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99EBEF"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009CC" w:rsidRPr="00E009CC">
        <w:rPr>
          <w:b/>
          <w:i/>
          <w:noProof/>
          <w:sz w:val="28"/>
        </w:rPr>
        <w:t>R4-</w:t>
      </w:r>
      <w:r w:rsidR="00A6269B" w:rsidRPr="00E009CC">
        <w:rPr>
          <w:b/>
          <w:i/>
          <w:noProof/>
          <w:sz w:val="28"/>
        </w:rPr>
        <w:t>24</w:t>
      </w:r>
      <w:r w:rsidR="00A6269B">
        <w:rPr>
          <w:b/>
          <w:i/>
          <w:noProof/>
          <w:sz w:val="28"/>
        </w:rPr>
        <w:t>10183</w:t>
      </w:r>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4258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86CBF0" w:rsidR="001E41F3" w:rsidRPr="00410371" w:rsidRDefault="00C721DE">
            <w:pPr>
              <w:pStyle w:val="CRCoverPage"/>
              <w:spacing w:after="0"/>
              <w:jc w:val="center"/>
              <w:rPr>
                <w:noProof/>
                <w:sz w:val="28"/>
              </w:rPr>
            </w:pPr>
            <w:r>
              <w:rPr>
                <w:b/>
                <w:noProof/>
                <w:sz w:val="28"/>
              </w:rPr>
              <w:t>18.</w:t>
            </w:r>
            <w:r w:rsidR="005877B7">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39579D" w:rsidR="001E41F3" w:rsidRDefault="00DE0ABD">
            <w:pPr>
              <w:pStyle w:val="CRCoverPage"/>
              <w:spacing w:after="0"/>
              <w:ind w:left="100"/>
              <w:rPr>
                <w:noProof/>
              </w:rPr>
            </w:pPr>
            <w:r w:rsidRPr="00DE0ABD">
              <w:t xml:space="preserve">Draft CR on </w:t>
            </w:r>
            <w:r w:rsidR="004E1C4B">
              <w:rPr>
                <w:lang w:eastAsia="zh-CN"/>
              </w:rPr>
              <w:t>measurement delay test cases for LPHAP, Set 9-3, 9-4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11EAAC" w:rsidR="001E41F3" w:rsidRDefault="00C721DE">
            <w:pPr>
              <w:pStyle w:val="CRCoverPage"/>
              <w:spacing w:after="0"/>
              <w:ind w:left="100"/>
              <w:rPr>
                <w:noProof/>
              </w:rPr>
            </w:pPr>
            <w:r>
              <w:rPr>
                <w:noProof/>
              </w:rPr>
              <w:t>NR_pos_enh2</w:t>
            </w:r>
            <w:r w:rsidR="005877B7">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A9C8B0" w:rsidR="001E41F3" w:rsidRDefault="00C721DE">
            <w:pPr>
              <w:pStyle w:val="CRCoverPage"/>
              <w:spacing w:after="0"/>
              <w:ind w:left="100"/>
              <w:rPr>
                <w:noProof/>
              </w:rPr>
            </w:pPr>
            <w:r>
              <w:rPr>
                <w:noProof/>
              </w:rPr>
              <w:t>2024-0</w:t>
            </w:r>
            <w:r w:rsidR="007953FC">
              <w:rPr>
                <w:noProof/>
              </w:rPr>
              <w:t>5-</w:t>
            </w:r>
            <w:r w:rsidR="00E33D3F" w:rsidRPr="00E33D3F">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06935C2F"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4E1C4B">
              <w:rPr>
                <w:rFonts w:cs="Arial"/>
                <w:lang w:eastAsia="zh-CN"/>
              </w:rPr>
              <w:t xml:space="preserve">Add test cases to verify </w:t>
            </w:r>
            <w:r w:rsidR="004E1C4B" w:rsidRPr="004E1C4B">
              <w:rPr>
                <w:rFonts w:cs="Arial"/>
                <w:lang w:eastAsia="zh-CN"/>
              </w:rPr>
              <w:t xml:space="preserve">UE Rx-Tx measurement delay </w:t>
            </w:r>
            <w:r w:rsidR="004E1C4B">
              <w:rPr>
                <w:rFonts w:cs="Arial"/>
                <w:lang w:eastAsia="zh-CN"/>
              </w:rPr>
              <w:t>requirements</w:t>
            </w:r>
            <w:r w:rsidR="004E1C4B" w:rsidRPr="004E1C4B">
              <w:rPr>
                <w:rFonts w:cs="Arial"/>
                <w:lang w:eastAsia="zh-CN"/>
              </w:rPr>
              <w:t xml:space="preserve"> in RRC_INACTIVE mode in FR1 for case 2 when eDRX cycle &gt; 10.24s</w:t>
            </w:r>
            <w:r w:rsidR="004E1C4B">
              <w:rPr>
                <w:rFonts w:cs="Arial"/>
                <w:lang w:eastAsia="zh-CN"/>
              </w:rPr>
              <w:t xml:space="preserve"> for Redcap UE and non-Redcap UE.</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FF23B4" w14:textId="77777777"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4E1C4B">
              <w:rPr>
                <w:rFonts w:cs="Arial"/>
                <w:lang w:eastAsia="zh-CN"/>
              </w:rPr>
              <w:t xml:space="preserve">Add the TC for </w:t>
            </w:r>
            <w:r w:rsidR="004E1C4B" w:rsidRPr="00BE5484">
              <w:rPr>
                <w:noProof/>
              </w:rPr>
              <w:t xml:space="preserve">UE Rx-Tx measurement reporting delay </w:t>
            </w:r>
            <w:r w:rsidR="004E1C4B">
              <w:rPr>
                <w:noProof/>
              </w:rPr>
              <w:t>eDRX &gt; 10.24s in RRC_INACTIVE</w:t>
            </w:r>
            <w:r w:rsidR="004E1C4B" w:rsidRPr="00BE5484">
              <w:rPr>
                <w:noProof/>
              </w:rPr>
              <w:t xml:space="preserve"> state</w:t>
            </w:r>
            <w:r w:rsidR="004E1C4B">
              <w:rPr>
                <w:noProof/>
              </w:rPr>
              <w:t xml:space="preserve"> for non-RedCap UE in FR1 (clause A.6.8.3.X)</w:t>
            </w:r>
          </w:p>
          <w:p w14:paraId="31C656EC" w14:textId="4B131BA5" w:rsidR="004E1C4B" w:rsidRDefault="004E1C4B" w:rsidP="00EC0DBD">
            <w:pPr>
              <w:pStyle w:val="CRCoverPage"/>
              <w:spacing w:after="0"/>
              <w:ind w:left="100"/>
              <w:rPr>
                <w:noProof/>
              </w:rPr>
            </w:pPr>
            <w:r>
              <w:rPr>
                <w:noProof/>
              </w:rPr>
              <w:t xml:space="preserve">Change#2: </w:t>
            </w:r>
            <w:r>
              <w:rPr>
                <w:rFonts w:cs="Arial"/>
                <w:lang w:eastAsia="zh-CN"/>
              </w:rPr>
              <w:t xml:space="preserve">Add the TC for </w:t>
            </w:r>
            <w:r w:rsidRPr="00BE5484">
              <w:rPr>
                <w:noProof/>
              </w:rPr>
              <w:t xml:space="preserve">UE Rx-Tx measurement reporting delay </w:t>
            </w:r>
            <w:r>
              <w:rPr>
                <w:noProof/>
              </w:rPr>
              <w:t>eDRX &gt; 10.24s in RRC_INACTIVE</w:t>
            </w:r>
            <w:r w:rsidRPr="00BE5484">
              <w:rPr>
                <w:noProof/>
              </w:rPr>
              <w:t xml:space="preserve"> state</w:t>
            </w:r>
            <w:r>
              <w:rPr>
                <w:noProof/>
              </w:rPr>
              <w:t xml:space="preserve"> for RedCap UE in FR1 (clause A.16.A.X1.3)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A53ED0" w:rsidR="001E41F3" w:rsidRDefault="004E1C4B">
            <w:pPr>
              <w:pStyle w:val="CRCoverPage"/>
              <w:spacing w:after="0"/>
              <w:ind w:left="100"/>
              <w:rPr>
                <w:noProof/>
              </w:rPr>
            </w:pPr>
            <w:r>
              <w:rPr>
                <w:rFonts w:cs="Arial"/>
                <w:lang w:eastAsia="zh-CN"/>
              </w:rPr>
              <w:t xml:space="preserve">Test cases to verify </w:t>
            </w:r>
            <w:r w:rsidRPr="004E1C4B">
              <w:rPr>
                <w:rFonts w:cs="Arial"/>
                <w:lang w:eastAsia="zh-CN"/>
              </w:rPr>
              <w:t xml:space="preserve">UE Rx-Tx measurement delay </w:t>
            </w:r>
            <w:r>
              <w:rPr>
                <w:rFonts w:cs="Arial"/>
                <w:lang w:eastAsia="zh-CN"/>
              </w:rPr>
              <w:t>requirements</w:t>
            </w:r>
            <w:r w:rsidRPr="004E1C4B">
              <w:rPr>
                <w:rFonts w:cs="Arial"/>
                <w:lang w:eastAsia="zh-CN"/>
              </w:rPr>
              <w:t xml:space="preserve"> in RRC_INACTIVE mode in FR1 for case 2 when eDRX cycle &gt; 10.24s</w:t>
            </w:r>
            <w:r>
              <w:rPr>
                <w:rFonts w:cs="Arial"/>
                <w:lang w:eastAsia="zh-CN"/>
              </w:rPr>
              <w:t xml:space="preserve"> for Redcap UE and non-Redcap UE</w:t>
            </w:r>
            <w:r>
              <w:rPr>
                <w:noProof/>
              </w:rPr>
              <w:t xml:space="preserve"> would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991D55" w:rsidR="001E41F3" w:rsidRDefault="004E1C4B">
            <w:pPr>
              <w:pStyle w:val="CRCoverPage"/>
              <w:spacing w:after="0"/>
              <w:ind w:left="100"/>
              <w:rPr>
                <w:noProof/>
              </w:rPr>
            </w:pPr>
            <w:r>
              <w:rPr>
                <w:noProof/>
              </w:rPr>
              <w:t>A.6.8.3.X, A.16.A.X1.3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676BA2" w:rsidR="001E41F3" w:rsidRDefault="004E1C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98F6E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76760" w:rsidR="001E41F3" w:rsidRDefault="00EC0DBD">
            <w:pPr>
              <w:pStyle w:val="CRCoverPage"/>
              <w:spacing w:after="0"/>
              <w:ind w:left="99"/>
              <w:rPr>
                <w:noProof/>
              </w:rPr>
            </w:pPr>
            <w:r>
              <w:rPr>
                <w:noProof/>
              </w:rPr>
              <w:t>TS</w:t>
            </w:r>
            <w:r w:rsidR="004E1C4B">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FA39342" w:rsidR="008863B9" w:rsidRDefault="009001CA">
            <w:pPr>
              <w:pStyle w:val="CRCoverPage"/>
              <w:spacing w:after="0"/>
              <w:ind w:left="100"/>
              <w:rPr>
                <w:noProof/>
                <w:lang w:eastAsia="zh-CN"/>
              </w:rPr>
            </w:pPr>
            <w:r>
              <w:rPr>
                <w:rFonts w:hint="eastAsia"/>
                <w:noProof/>
                <w:lang w:eastAsia="zh-CN"/>
              </w:rPr>
              <w:t>R</w:t>
            </w:r>
            <w:r>
              <w:rPr>
                <w:noProof/>
                <w:lang w:eastAsia="zh-CN"/>
              </w:rPr>
              <w:t>4-2408296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624CC41C" w:rsidR="00CA1C7A" w:rsidRDefault="00CA1C7A" w:rsidP="00CA1C7A">
      <w:pPr>
        <w:pStyle w:val="1"/>
        <w:pBdr>
          <w:top w:val="none" w:sz="0" w:space="0" w:color="auto"/>
        </w:pBdr>
        <w:jc w:val="center"/>
        <w:rPr>
          <w:ins w:id="1" w:author="Minhua-vivo" w:date="2024-05-23T07:41: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13BD8E30" w14:textId="77777777" w:rsidR="00FF02FE" w:rsidRPr="00F418B3" w:rsidRDefault="00FF02FE" w:rsidP="00FF02FE">
      <w:pPr>
        <w:pStyle w:val="40"/>
        <w:rPr>
          <w:ins w:id="2" w:author="Minhua-vivo" w:date="2024-05-23T07:41:00Z"/>
          <w:rFonts w:eastAsiaTheme="minorEastAsia"/>
        </w:rPr>
      </w:pPr>
      <w:ins w:id="3"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ab/>
          <w:t xml:space="preserve">UE Rx-Tx time difference measurement for single positioning frequency layer </w:t>
        </w:r>
        <w:r>
          <w:t>with eDRX &gt; 10.24s</w:t>
        </w:r>
        <w:r w:rsidRPr="004B3A3C">
          <w:t xml:space="preserve"> </w:t>
        </w:r>
        <w:r w:rsidRPr="00F418B3">
          <w:rPr>
            <w:rFonts w:eastAsiaTheme="minorEastAsia"/>
          </w:rPr>
          <w:t>in FR1 SA</w:t>
        </w:r>
      </w:ins>
    </w:p>
    <w:p w14:paraId="6A049416" w14:textId="77777777" w:rsidR="00FF02FE" w:rsidRPr="00FF02FE" w:rsidRDefault="00FF02FE" w:rsidP="00FF02FE">
      <w:pPr>
        <w:pStyle w:val="5"/>
        <w:rPr>
          <w:ins w:id="4" w:author="Minhua-vivo" w:date="2024-05-23T07:41:00Z"/>
          <w:lang w:eastAsia="zh-CN"/>
        </w:rPr>
      </w:pPr>
      <w:ins w:id="5"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.1</w:t>
        </w:r>
        <w:r w:rsidRPr="00F418B3">
          <w:rPr>
            <w:rFonts w:eastAsiaTheme="minorEastAsia"/>
          </w:rPr>
          <w:tab/>
          <w:t>Test purpose and environment</w:t>
        </w:r>
      </w:ins>
    </w:p>
    <w:p w14:paraId="4CB2093A" w14:textId="77777777" w:rsidR="00FF02FE" w:rsidRPr="00FF02FE" w:rsidRDefault="00FF02FE" w:rsidP="00FF02FE">
      <w:pPr>
        <w:rPr>
          <w:ins w:id="6" w:author="Minhua-vivo" w:date="2024-05-23T07:41:00Z"/>
        </w:rPr>
      </w:pPr>
      <w:ins w:id="7"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w:t>
        </w:r>
        <w:r w:rsidRPr="004B3A3C">
          <w:t>.4.</w:t>
        </w:r>
        <w:r>
          <w:t xml:space="preserve">5 for </w:t>
        </w:r>
        <w:r w:rsidRPr="004B3A3C">
          <w:t>UE Rx-Tx measurement</w:t>
        </w:r>
        <w:r>
          <w:t xml:space="preserve">s in RRC_INACTIVE with eDRX. The tests are conducted under </w:t>
        </w:r>
        <w:r w:rsidRPr="004B3A3C">
          <w:t>AWGN propagation condition</w:t>
        </w:r>
        <w:r>
          <w:t xml:space="preserve"> with the UE operating in</w:t>
        </w:r>
        <w:r w:rsidRPr="004B3A3C">
          <w:t xml:space="preserve"> FR</w:t>
        </w:r>
        <w:r>
          <w:t>1</w:t>
        </w:r>
        <w:r w:rsidRPr="004B3A3C">
          <w:t xml:space="preserve"> stand</w:t>
        </w:r>
        <w:r>
          <w:t>-</w:t>
        </w:r>
        <w:r w:rsidRPr="004B3A3C">
          <w:t>alone</w:t>
        </w:r>
        <w:r>
          <w:t xml:space="preserve"> mode and configured to perform UE Rx-Tx measurements on a single positioning frequency layer (PFL) in FR1.</w:t>
        </w:r>
      </w:ins>
    </w:p>
    <w:p w14:paraId="6518CBDC" w14:textId="198F5226" w:rsidR="00FF02FE" w:rsidRDefault="00FF02FE" w:rsidP="00FF02FE">
      <w:pPr>
        <w:rPr>
          <w:ins w:id="8" w:author="Minhua-vivo" w:date="2024-05-23T10:04:00Z"/>
          <w:rFonts w:eastAsiaTheme="minorEastAsia"/>
        </w:rPr>
      </w:pPr>
      <w:ins w:id="9" w:author="Minhua-vivo" w:date="2024-05-23T07:41:00Z">
        <w:r w:rsidRPr="00F418B3">
          <w:rPr>
            <w:rFonts w:eastAsiaTheme="minorEastAsia"/>
          </w:rPr>
          <w:t xml:space="preserve">The supported test configuration in listed in 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-1.</w:t>
        </w:r>
      </w:ins>
    </w:p>
    <w:p w14:paraId="3EF49F5E" w14:textId="77777777" w:rsidR="00114EB5" w:rsidRPr="00F418B3" w:rsidRDefault="00114EB5" w:rsidP="00114EB5">
      <w:pPr>
        <w:pStyle w:val="TH"/>
        <w:rPr>
          <w:ins w:id="10" w:author="Minhua-vivo" w:date="2024-05-23T10:04:00Z"/>
          <w:rFonts w:eastAsiaTheme="minorEastAsia"/>
        </w:rPr>
      </w:pPr>
      <w:ins w:id="11" w:author="Minhua-vivo" w:date="2024-05-23T10:04:00Z">
        <w:r w:rsidRPr="00F418B3">
          <w:rPr>
            <w:rFonts w:eastAsiaTheme="minorEastAsia"/>
          </w:rPr>
          <w:t xml:space="preserve">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114EB5" w:rsidRPr="00F418B3" w14:paraId="5494A0E6" w14:textId="77777777" w:rsidTr="00FD2DBA">
        <w:trPr>
          <w:ins w:id="12"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4992A247" w14:textId="77777777" w:rsidR="00114EB5" w:rsidRPr="00F418B3" w:rsidRDefault="00114EB5" w:rsidP="00FD2DBA">
            <w:pPr>
              <w:keepNext/>
              <w:keepLines/>
              <w:spacing w:after="0"/>
              <w:jc w:val="center"/>
              <w:rPr>
                <w:ins w:id="13" w:author="Minhua-vivo" w:date="2024-05-23T10:04:00Z"/>
                <w:rFonts w:ascii="Arial" w:eastAsiaTheme="minorEastAsia" w:hAnsi="Arial"/>
                <w:b/>
                <w:sz w:val="18"/>
              </w:rPr>
            </w:pPr>
            <w:ins w:id="14" w:author="Minhua-vivo" w:date="2024-05-23T10:04:00Z">
              <w:r w:rsidRPr="00F418B3">
                <w:rPr>
                  <w:rFonts w:ascii="Arial" w:eastAsiaTheme="minorEastAsia"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1968626D" w14:textId="77777777" w:rsidR="00114EB5" w:rsidRPr="00F418B3" w:rsidRDefault="00114EB5" w:rsidP="00FD2DBA">
            <w:pPr>
              <w:keepNext/>
              <w:keepLines/>
              <w:spacing w:after="0"/>
              <w:jc w:val="center"/>
              <w:rPr>
                <w:ins w:id="15" w:author="Minhua-vivo" w:date="2024-05-23T10:04:00Z"/>
                <w:rFonts w:ascii="Arial" w:eastAsiaTheme="minorEastAsia" w:hAnsi="Arial"/>
                <w:b/>
                <w:sz w:val="18"/>
              </w:rPr>
            </w:pPr>
            <w:ins w:id="16" w:author="Minhua-vivo" w:date="2024-05-23T10:04:00Z">
              <w:r w:rsidRPr="00F418B3">
                <w:rPr>
                  <w:rFonts w:ascii="Arial" w:eastAsiaTheme="minorEastAsia" w:hAnsi="Arial"/>
                  <w:b/>
                  <w:sz w:val="18"/>
                </w:rPr>
                <w:t>Description</w:t>
              </w:r>
            </w:ins>
          </w:p>
        </w:tc>
      </w:tr>
      <w:tr w:rsidR="00114EB5" w:rsidRPr="00F418B3" w14:paraId="097F2D18" w14:textId="77777777" w:rsidTr="00FD2DBA">
        <w:trPr>
          <w:ins w:id="17"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64ED8553" w14:textId="77777777" w:rsidR="00114EB5" w:rsidRPr="00F418B3" w:rsidRDefault="00114EB5" w:rsidP="00FD2DBA">
            <w:pPr>
              <w:keepNext/>
              <w:keepLines/>
              <w:spacing w:after="0"/>
              <w:rPr>
                <w:ins w:id="18" w:author="Minhua-vivo" w:date="2024-05-23T10:04:00Z"/>
                <w:rFonts w:ascii="Arial" w:eastAsiaTheme="minorEastAsia" w:hAnsi="Arial"/>
                <w:sz w:val="18"/>
              </w:rPr>
            </w:pPr>
            <w:ins w:id="19" w:author="Minhua-vivo" w:date="2024-05-23T10:04:00Z">
              <w:r w:rsidRPr="00F418B3">
                <w:rPr>
                  <w:rFonts w:ascii="Arial" w:eastAsiaTheme="minorEastAsia"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07209EF7" w14:textId="77777777" w:rsidR="00114EB5" w:rsidRPr="00F418B3" w:rsidRDefault="00114EB5" w:rsidP="00FD2DBA">
            <w:pPr>
              <w:keepNext/>
              <w:keepLines/>
              <w:spacing w:after="0"/>
              <w:rPr>
                <w:ins w:id="20" w:author="Minhua-vivo" w:date="2024-05-23T10:04:00Z"/>
                <w:rFonts w:ascii="Arial" w:eastAsiaTheme="minorEastAsia" w:hAnsi="Arial"/>
                <w:sz w:val="18"/>
              </w:rPr>
            </w:pPr>
            <w:ins w:id="21" w:author="Minhua-vivo" w:date="2024-05-23T10:04:00Z">
              <w:r>
                <w:rPr>
                  <w:rFonts w:ascii="Arial" w:hAnsi="Arial"/>
                  <w:sz w:val="18"/>
                </w:rPr>
                <w:t>15 kHz SSB  and PRS SCS, 20 MHz bandwidth, FDD duplex mode</w:t>
              </w:r>
            </w:ins>
          </w:p>
        </w:tc>
      </w:tr>
      <w:tr w:rsidR="00114EB5" w:rsidRPr="00F418B3" w14:paraId="1E5BA0B3" w14:textId="77777777" w:rsidTr="00FD2DBA">
        <w:trPr>
          <w:ins w:id="22"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6EF1B082" w14:textId="77777777" w:rsidR="00114EB5" w:rsidRPr="00F418B3" w:rsidRDefault="00114EB5" w:rsidP="00FD2DBA">
            <w:pPr>
              <w:keepNext/>
              <w:keepLines/>
              <w:spacing w:after="0"/>
              <w:rPr>
                <w:ins w:id="23" w:author="Minhua-vivo" w:date="2024-05-23T10:04:00Z"/>
                <w:rFonts w:ascii="Arial" w:eastAsiaTheme="minorEastAsia" w:hAnsi="Arial"/>
                <w:sz w:val="18"/>
              </w:rPr>
            </w:pPr>
            <w:ins w:id="24" w:author="Minhua-vivo" w:date="2024-05-23T10:04:00Z">
              <w:r w:rsidRPr="00F418B3">
                <w:rPr>
                  <w:rFonts w:ascii="Arial" w:eastAsiaTheme="minorEastAsia"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490D4D4F" w14:textId="77777777" w:rsidR="00114EB5" w:rsidRPr="00F418B3" w:rsidRDefault="00114EB5" w:rsidP="00FD2DBA">
            <w:pPr>
              <w:keepNext/>
              <w:keepLines/>
              <w:spacing w:after="0"/>
              <w:rPr>
                <w:ins w:id="25" w:author="Minhua-vivo" w:date="2024-05-23T10:04:00Z"/>
                <w:rFonts w:ascii="Arial" w:eastAsiaTheme="minorEastAsia" w:hAnsi="Arial"/>
                <w:sz w:val="18"/>
              </w:rPr>
            </w:pPr>
            <w:ins w:id="26" w:author="Minhua-vivo" w:date="2024-05-23T10:04:00Z">
              <w:r>
                <w:rPr>
                  <w:rFonts w:ascii="Arial" w:hAnsi="Arial"/>
                  <w:sz w:val="18"/>
                </w:rPr>
                <w:t>15 kHz SSB and PRS SCS, 20 MHz bandwidth, TDD duplex mode</w:t>
              </w:r>
            </w:ins>
          </w:p>
        </w:tc>
      </w:tr>
      <w:tr w:rsidR="00114EB5" w:rsidRPr="00F418B3" w14:paraId="39FC635F" w14:textId="77777777" w:rsidTr="00FD2DBA">
        <w:trPr>
          <w:ins w:id="27"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3C30B411" w14:textId="77777777" w:rsidR="00114EB5" w:rsidRPr="00F418B3" w:rsidRDefault="00114EB5" w:rsidP="00FD2DBA">
            <w:pPr>
              <w:keepNext/>
              <w:keepLines/>
              <w:spacing w:after="0"/>
              <w:rPr>
                <w:ins w:id="28" w:author="Minhua-vivo" w:date="2024-05-23T10:04:00Z"/>
                <w:rFonts w:ascii="Arial" w:eastAsiaTheme="minorEastAsia" w:hAnsi="Arial"/>
                <w:sz w:val="18"/>
              </w:rPr>
            </w:pPr>
            <w:ins w:id="29" w:author="Minhua-vivo" w:date="2024-05-23T10:04:00Z">
              <w:r w:rsidRPr="00F418B3">
                <w:rPr>
                  <w:rFonts w:ascii="Arial" w:eastAsiaTheme="minorEastAsia"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3378BD21" w14:textId="77777777" w:rsidR="00114EB5" w:rsidRPr="00F418B3" w:rsidRDefault="00114EB5" w:rsidP="00FD2DBA">
            <w:pPr>
              <w:keepNext/>
              <w:keepLines/>
              <w:spacing w:after="0"/>
              <w:rPr>
                <w:ins w:id="30" w:author="Minhua-vivo" w:date="2024-05-23T10:04:00Z"/>
                <w:rFonts w:ascii="Arial" w:eastAsiaTheme="minorEastAsia" w:hAnsi="Arial"/>
                <w:sz w:val="18"/>
              </w:rPr>
            </w:pPr>
            <w:ins w:id="31" w:author="Minhua-vivo" w:date="2024-05-23T10:04:00Z">
              <w:r>
                <w:rPr>
                  <w:rFonts w:ascii="Arial" w:hAnsi="Arial"/>
                  <w:sz w:val="18"/>
                </w:rPr>
                <w:t>30 kHz SSB and PRS SCS, 50 MHz bandwidth, TDD duplex mode</w:t>
              </w:r>
            </w:ins>
          </w:p>
        </w:tc>
      </w:tr>
      <w:tr w:rsidR="00114EB5" w:rsidRPr="00F418B3" w14:paraId="2F626ACE" w14:textId="77777777" w:rsidTr="00FD2DBA">
        <w:trPr>
          <w:ins w:id="32" w:author="Minhua-vivo" w:date="2024-05-23T10:04:00Z"/>
        </w:trPr>
        <w:tc>
          <w:tcPr>
            <w:tcW w:w="9350" w:type="dxa"/>
            <w:gridSpan w:val="2"/>
            <w:tcBorders>
              <w:top w:val="single" w:sz="4" w:space="0" w:color="auto"/>
              <w:left w:val="single" w:sz="4" w:space="0" w:color="auto"/>
              <w:bottom w:val="single" w:sz="4" w:space="0" w:color="auto"/>
              <w:right w:val="single" w:sz="4" w:space="0" w:color="auto"/>
            </w:tcBorders>
            <w:hideMark/>
          </w:tcPr>
          <w:p w14:paraId="227CF8D3" w14:textId="77777777" w:rsidR="00114EB5" w:rsidRPr="00F418B3" w:rsidRDefault="00114EB5" w:rsidP="00FD2DBA">
            <w:pPr>
              <w:keepNext/>
              <w:keepLines/>
              <w:spacing w:after="0"/>
              <w:ind w:left="851" w:hanging="851"/>
              <w:rPr>
                <w:ins w:id="33" w:author="Minhua-vivo" w:date="2024-05-23T10:04:00Z"/>
                <w:rFonts w:ascii="Arial" w:eastAsiaTheme="minorEastAsia" w:hAnsi="Arial"/>
                <w:sz w:val="18"/>
              </w:rPr>
            </w:pPr>
            <w:ins w:id="34" w:author="Minhua-vivo" w:date="2024-05-23T10:04:00Z">
              <w:r w:rsidRPr="00F418B3">
                <w:rPr>
                  <w:rFonts w:ascii="Arial" w:eastAsiaTheme="minorEastAsia" w:hAnsi="Arial"/>
                  <w:sz w:val="18"/>
                  <w:lang w:eastAsia="zh-CN"/>
                </w:rPr>
                <w:t>Note:</w:t>
              </w:r>
              <w:r w:rsidRPr="00F418B3">
                <w:rPr>
                  <w:rFonts w:ascii="Arial" w:eastAsiaTheme="minorEastAsia" w:hAnsi="Arial"/>
                  <w:sz w:val="18"/>
                  <w:lang w:eastAsia="zh-CN"/>
                </w:rPr>
                <w:tab/>
              </w:r>
              <w:r w:rsidRPr="00F418B3">
                <w:rPr>
                  <w:rFonts w:ascii="Arial" w:eastAsiaTheme="minorEastAsia" w:hAnsi="Arial"/>
                  <w:sz w:val="18"/>
                </w:rPr>
                <w:t>The UE is only required to be tested in one of the supported test configurations.</w:t>
              </w:r>
            </w:ins>
          </w:p>
        </w:tc>
      </w:tr>
    </w:tbl>
    <w:p w14:paraId="2A4F4AC8" w14:textId="77777777" w:rsidR="00114EB5" w:rsidRPr="00114EB5" w:rsidRDefault="00114EB5" w:rsidP="00FF02FE">
      <w:pPr>
        <w:rPr>
          <w:ins w:id="35" w:author="Minhua-vivo" w:date="2024-05-23T07:41:00Z"/>
          <w:rFonts w:eastAsiaTheme="minorEastAsia"/>
        </w:rPr>
      </w:pPr>
    </w:p>
    <w:p w14:paraId="101C8EF6" w14:textId="77777777" w:rsidR="00FF02FE" w:rsidRDefault="00FF02FE" w:rsidP="00FF02FE">
      <w:pPr>
        <w:rPr>
          <w:ins w:id="36" w:author="Minhua-vivo" w:date="2024-05-23T07:41:00Z"/>
          <w:rFonts w:eastAsiaTheme="minorEastAsia"/>
        </w:rPr>
      </w:pPr>
      <w:ins w:id="37" w:author="Minhua-vivo" w:date="2024-05-23T07:41:00Z">
        <w:r w:rsidRPr="00F418B3">
          <w:rPr>
            <w:rFonts w:eastAsiaTheme="minorEastAsia"/>
          </w:rPr>
          <w:t xml:space="preserve">There are two cells in the test: PCell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32A525A5" w14:textId="77777777" w:rsidR="00FF02FE" w:rsidRPr="00FF02FE" w:rsidRDefault="00FF02FE" w:rsidP="00FF02FE">
      <w:pPr>
        <w:rPr>
          <w:ins w:id="38" w:author="Minhua-vivo" w:date="2024-05-23T07:41:00Z"/>
        </w:rPr>
      </w:pPr>
      <w:ins w:id="39" w:author="Minhua-vivo" w:date="2024-05-23T07:41: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04A20037" w14:textId="77777777" w:rsidR="00FF02FE" w:rsidRPr="00F418B3" w:rsidRDefault="00FF02FE" w:rsidP="00FF02FE">
      <w:pPr>
        <w:rPr>
          <w:ins w:id="40" w:author="Minhua-vivo" w:date="2024-05-23T07:41:00Z"/>
          <w:rFonts w:eastAsiaTheme="minorEastAsia"/>
        </w:rPr>
      </w:pPr>
      <w:ins w:id="41" w:author="Minhua-vivo" w:date="2024-05-23T07:41:00Z">
        <w:r w:rsidRPr="00F418B3">
          <w:rPr>
            <w:rFonts w:eastAsiaTheme="minorEastAsia"/>
          </w:rPr>
          <w:t xml:space="preserve">The </w:t>
        </w:r>
        <w:bookmarkStart w:id="42" w:name="OLE_LINK10"/>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w:t>
        </w:r>
        <w:proofErr w:type="spellStart"/>
        <w:r w:rsidRPr="00F418B3">
          <w:rPr>
            <w:rFonts w:eastAsiaTheme="minorEastAsia"/>
            <w:i/>
            <w:iCs/>
            <w:snapToGrid w:val="0"/>
          </w:rPr>
          <w:t>RequestLocationInformation</w:t>
        </w:r>
        <w:proofErr w:type="spellEnd"/>
        <w:r w:rsidRPr="00F418B3">
          <w:rPr>
            <w:rFonts w:eastAsiaTheme="minorEastAsia"/>
          </w:rPr>
          <w:t xml:space="preserve"> </w:t>
        </w:r>
        <w:bookmarkEnd w:id="42"/>
        <w:r w:rsidRPr="00F418B3">
          <w:rPr>
            <w:rFonts w:eastAsiaTheme="minorEastAsia"/>
          </w:rPr>
          <w:t xml:space="preserve">as defined in TS 37.355 [34, clause 6.5.12.1], shall be provided to the UE during T1. </w:t>
        </w:r>
        <w:bookmarkStart w:id="43" w:name="OLE_LINK1"/>
        <w:r>
          <w:t>The last TTI of the last</w:t>
        </w:r>
        <w:r>
          <w:rPr>
            <w:lang w:eastAsia="zh-CN"/>
          </w:rPr>
          <w:t xml:space="preserve"> message </w:t>
        </w:r>
        <w:r>
          <w:t xml:space="preserve">shall be provided to the UE </w:t>
        </w:r>
        <w:r>
          <w:sym w:font="Symbol" w:char="F044"/>
        </w:r>
        <w:r>
          <w:t xml:space="preserve">T ms before the start of T2, where </w:t>
        </w:r>
        <w:r>
          <w:sym w:font="Symbol" w:char="F044"/>
        </w:r>
        <w:r>
          <w:t xml:space="preserve">T = </w:t>
        </w:r>
        <w:r>
          <w:rPr>
            <w:lang w:eastAsia="zh-CN"/>
          </w:rPr>
          <w:t>50</w:t>
        </w:r>
        <w:r>
          <w:t xml:space="preserve"> ms is the maximum processing time of the multi-RTT assistance data and location information request.</w:t>
        </w:r>
      </w:ins>
    </w:p>
    <w:p w14:paraId="55EEE637" w14:textId="77777777" w:rsidR="00FF02FE" w:rsidRPr="00F418B3" w:rsidRDefault="00FF02FE" w:rsidP="00FF02FE">
      <w:pPr>
        <w:rPr>
          <w:ins w:id="44" w:author="Minhua-vivo" w:date="2024-05-23T07:41:00Z"/>
          <w:rFonts w:eastAsiaTheme="minorEastAsia"/>
          <w:lang w:eastAsia="zh-CN"/>
        </w:rPr>
      </w:pPr>
      <w:ins w:id="45" w:author="Minhua-vivo" w:date="2024-05-23T07:41:00Z">
        <w:r w:rsidRPr="00426820">
          <w:rPr>
            <w:rFonts w:eastAsia="Calibri"/>
            <w:lang w:val="en-US"/>
          </w:rPr>
          <w:t>The beginning of the time interval T2 shall be aligned with the beginning of the first DRX cycle in RRC_INACTIVE.</w:t>
        </w:r>
      </w:ins>
    </w:p>
    <w:bookmarkEnd w:id="43"/>
    <w:p w14:paraId="4902BA93" w14:textId="0763EC64" w:rsidR="00FF02FE" w:rsidRDefault="00FF02FE" w:rsidP="00FF02FE">
      <w:pPr>
        <w:rPr>
          <w:ins w:id="46" w:author="Minhua-vivo" w:date="2024-05-23T10:05:00Z"/>
          <w:rFonts w:eastAsiaTheme="minorEastAsia"/>
        </w:rPr>
      </w:pPr>
      <w:ins w:id="47" w:author="Minhua-vivo" w:date="2024-05-23T07:41: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A.6.8.3.</w:t>
        </w:r>
        <w:r>
          <w:rPr>
            <w:rFonts w:eastAsiaTheme="minorEastAsia"/>
            <w:snapToGrid w:val="0"/>
            <w:lang w:eastAsia="zh-CN"/>
          </w:rPr>
          <w:t>X</w:t>
        </w:r>
        <w:r w:rsidRPr="00575404">
          <w:rPr>
            <w:rFonts w:eastAsiaTheme="minorEastAsia"/>
            <w:snapToGrid w:val="0"/>
            <w:lang w:eastAsia="zh-CN"/>
          </w:rPr>
          <w:t>.1</w:t>
        </w:r>
        <w:r w:rsidRPr="00F418B3">
          <w:rPr>
            <w:rFonts w:eastAsiaTheme="minorEastAsia"/>
          </w:rPr>
          <w:t xml:space="preserve">-2 and 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 xml:space="preserve">-3 respectively. </w:t>
        </w:r>
      </w:ins>
    </w:p>
    <w:p w14:paraId="4E563AD0" w14:textId="77777777" w:rsidR="00114EB5" w:rsidRPr="00F418B3" w:rsidRDefault="00114EB5" w:rsidP="00114EB5">
      <w:pPr>
        <w:pStyle w:val="TH"/>
        <w:rPr>
          <w:ins w:id="48" w:author="Minhua-vivo" w:date="2024-05-23T10:05:00Z"/>
          <w:rFonts w:eastAsiaTheme="minorEastAsia"/>
        </w:rPr>
      </w:pPr>
      <w:ins w:id="49" w:author="Minhua-vivo" w:date="2024-05-23T10:05:00Z">
        <w:r w:rsidRPr="00F418B3">
          <w:rPr>
            <w:rFonts w:eastAsiaTheme="minorEastAsia"/>
          </w:rPr>
          <w:lastRenderedPageBreak/>
          <w:t xml:space="preserve">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114EB5" w:rsidRPr="00F418B3" w14:paraId="36D57C3A" w14:textId="77777777" w:rsidTr="00FD2DBA">
        <w:trPr>
          <w:cantSplit/>
          <w:trHeight w:val="187"/>
          <w:ins w:id="50"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5D1B2C28" w14:textId="77777777" w:rsidR="00114EB5" w:rsidRPr="00F418B3" w:rsidRDefault="00114EB5" w:rsidP="00FD2DBA">
            <w:pPr>
              <w:keepNext/>
              <w:keepLines/>
              <w:spacing w:after="0"/>
              <w:jc w:val="center"/>
              <w:rPr>
                <w:ins w:id="51" w:author="Minhua-vivo" w:date="2024-05-23T10:05:00Z"/>
                <w:rFonts w:ascii="Arial" w:eastAsiaTheme="minorEastAsia" w:hAnsi="Arial" w:cs="Arial"/>
                <w:b/>
                <w:sz w:val="18"/>
              </w:rPr>
            </w:pPr>
            <w:ins w:id="52" w:author="Minhua-vivo" w:date="2024-05-23T10:05: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679D843" w14:textId="77777777" w:rsidR="00114EB5" w:rsidRPr="00F418B3" w:rsidRDefault="00114EB5" w:rsidP="00FD2DBA">
            <w:pPr>
              <w:keepNext/>
              <w:keepLines/>
              <w:spacing w:after="0"/>
              <w:jc w:val="center"/>
              <w:rPr>
                <w:ins w:id="53" w:author="Minhua-vivo" w:date="2024-05-23T10:05:00Z"/>
                <w:rFonts w:ascii="Arial" w:eastAsiaTheme="minorEastAsia" w:hAnsi="Arial" w:cs="Arial"/>
                <w:b/>
                <w:sz w:val="18"/>
              </w:rPr>
            </w:pPr>
            <w:ins w:id="54" w:author="Minhua-vivo" w:date="2024-05-23T10:05: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B6A8B76" w14:textId="77777777" w:rsidR="00114EB5" w:rsidRPr="00F418B3" w:rsidRDefault="00114EB5" w:rsidP="00FD2DBA">
            <w:pPr>
              <w:keepNext/>
              <w:keepLines/>
              <w:spacing w:after="0"/>
              <w:jc w:val="center"/>
              <w:rPr>
                <w:ins w:id="55" w:author="Minhua-vivo" w:date="2024-05-23T10:05:00Z"/>
                <w:rFonts w:ascii="Arial" w:eastAsiaTheme="minorEastAsia" w:hAnsi="Arial"/>
                <w:b/>
                <w:sz w:val="18"/>
                <w:lang w:eastAsia="zh-CN"/>
              </w:rPr>
            </w:pPr>
            <w:ins w:id="56" w:author="Minhua-vivo" w:date="2024-05-23T10:05: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0174F0EF" w14:textId="77777777" w:rsidR="00114EB5" w:rsidRPr="00F418B3" w:rsidRDefault="00114EB5" w:rsidP="00FD2DBA">
            <w:pPr>
              <w:keepNext/>
              <w:keepLines/>
              <w:spacing w:after="0"/>
              <w:jc w:val="center"/>
              <w:rPr>
                <w:ins w:id="57" w:author="Minhua-vivo" w:date="2024-05-23T10:05:00Z"/>
                <w:rFonts w:ascii="Arial" w:eastAsiaTheme="minorEastAsia" w:hAnsi="Arial" w:cs="Arial"/>
                <w:b/>
                <w:sz w:val="18"/>
              </w:rPr>
            </w:pPr>
            <w:ins w:id="58" w:author="Minhua-vivo" w:date="2024-05-23T10:05: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7E4BA3BD" w14:textId="77777777" w:rsidR="00114EB5" w:rsidRPr="00F418B3" w:rsidRDefault="00114EB5" w:rsidP="00FD2DBA">
            <w:pPr>
              <w:keepNext/>
              <w:keepLines/>
              <w:spacing w:after="0"/>
              <w:jc w:val="center"/>
              <w:rPr>
                <w:ins w:id="59" w:author="Minhua-vivo" w:date="2024-05-23T10:05:00Z"/>
                <w:rFonts w:ascii="Arial" w:eastAsiaTheme="minorEastAsia" w:hAnsi="Arial" w:cs="Arial"/>
                <w:b/>
                <w:sz w:val="18"/>
              </w:rPr>
            </w:pPr>
            <w:ins w:id="60" w:author="Minhua-vivo" w:date="2024-05-23T10:05:00Z">
              <w:r w:rsidRPr="00F418B3">
                <w:rPr>
                  <w:rFonts w:ascii="Arial" w:eastAsiaTheme="minorEastAsia" w:hAnsi="Arial"/>
                  <w:b/>
                  <w:sz w:val="18"/>
                </w:rPr>
                <w:t>Comment</w:t>
              </w:r>
            </w:ins>
          </w:p>
        </w:tc>
      </w:tr>
      <w:tr w:rsidR="00114EB5" w:rsidRPr="00F418B3" w14:paraId="17ABF54B" w14:textId="77777777" w:rsidTr="00FD2DBA">
        <w:trPr>
          <w:cantSplit/>
          <w:trHeight w:val="187"/>
          <w:ins w:id="61"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370B981C" w14:textId="77777777" w:rsidR="00114EB5" w:rsidRPr="00F418B3" w:rsidRDefault="00114EB5" w:rsidP="00FD2DBA">
            <w:pPr>
              <w:keepNext/>
              <w:keepLines/>
              <w:spacing w:after="0"/>
              <w:rPr>
                <w:ins w:id="62" w:author="Minhua-vivo" w:date="2024-05-23T10:05:00Z"/>
                <w:rFonts w:ascii="Arial" w:eastAsiaTheme="minorEastAsia" w:hAnsi="Arial" w:cs="Arial"/>
                <w:sz w:val="18"/>
              </w:rPr>
            </w:pPr>
            <w:ins w:id="63" w:author="Minhua-vivo" w:date="2024-05-23T10:05: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52D7383F" w14:textId="77777777" w:rsidR="00114EB5" w:rsidRPr="00F418B3" w:rsidRDefault="00114EB5" w:rsidP="00FD2DBA">
            <w:pPr>
              <w:keepNext/>
              <w:keepLines/>
              <w:spacing w:after="0"/>
              <w:jc w:val="center"/>
              <w:rPr>
                <w:ins w:id="64"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595AD11" w14:textId="77777777" w:rsidR="00114EB5" w:rsidRPr="00F418B3" w:rsidRDefault="00114EB5" w:rsidP="00FD2DBA">
            <w:pPr>
              <w:keepNext/>
              <w:keepLines/>
              <w:spacing w:after="0"/>
              <w:jc w:val="center"/>
              <w:rPr>
                <w:ins w:id="65" w:author="Minhua-vivo" w:date="2024-05-23T10:05:00Z"/>
                <w:rFonts w:ascii="Arial" w:eastAsiaTheme="minorEastAsia" w:hAnsi="Arial"/>
                <w:sz w:val="18"/>
              </w:rPr>
            </w:pPr>
            <w:ins w:id="66"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7A1D3964" w14:textId="77777777" w:rsidR="00114EB5" w:rsidRPr="00F418B3" w:rsidRDefault="00114EB5" w:rsidP="00FD2DBA">
            <w:pPr>
              <w:keepNext/>
              <w:keepLines/>
              <w:spacing w:after="0"/>
              <w:jc w:val="center"/>
              <w:rPr>
                <w:ins w:id="67" w:author="Minhua-vivo" w:date="2024-05-23T10:05:00Z"/>
                <w:rFonts w:ascii="Arial" w:eastAsiaTheme="minorEastAsia" w:hAnsi="Arial" w:cs="Arial"/>
                <w:sz w:val="18"/>
              </w:rPr>
            </w:pPr>
            <w:ins w:id="68" w:author="Minhua-vivo" w:date="2024-05-23T10:05: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4E2FB7D3" w14:textId="77777777" w:rsidR="00114EB5" w:rsidRPr="00F418B3" w:rsidRDefault="00114EB5" w:rsidP="00FD2DBA">
            <w:pPr>
              <w:keepNext/>
              <w:keepLines/>
              <w:spacing w:after="0"/>
              <w:rPr>
                <w:ins w:id="69" w:author="Minhua-vivo" w:date="2024-05-23T10:05:00Z"/>
                <w:rFonts w:ascii="Arial" w:eastAsiaTheme="minorEastAsia" w:hAnsi="Arial" w:cs="Arial"/>
                <w:sz w:val="18"/>
                <w:lang w:eastAsia="zh-CN"/>
              </w:rPr>
            </w:pPr>
            <w:ins w:id="70" w:author="Minhua-vivo" w:date="2024-05-23T10:05:00Z">
              <w:r w:rsidRPr="00F418B3">
                <w:rPr>
                  <w:rFonts w:ascii="Arial" w:eastAsiaTheme="minorEastAsia" w:hAnsi="Arial" w:cs="Arial"/>
                  <w:sz w:val="18"/>
                  <w:lang w:eastAsia="zh-CN"/>
                </w:rPr>
                <w:t xml:space="preserve">Cell 1 is the </w:t>
              </w:r>
              <w:proofErr w:type="spellStart"/>
              <w:r w:rsidRPr="00F418B3">
                <w:rPr>
                  <w:rFonts w:ascii="Arial" w:eastAsiaTheme="minorEastAsia" w:hAnsi="Arial" w:cs="Arial"/>
                  <w:sz w:val="18"/>
                  <w:lang w:eastAsia="zh-CN"/>
                </w:rPr>
                <w:t>PCell</w:t>
              </w:r>
              <w:proofErr w:type="spellEnd"/>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114EB5" w:rsidRPr="00F418B3" w14:paraId="23DC3342" w14:textId="77777777" w:rsidTr="00FD2DBA">
        <w:trPr>
          <w:cantSplit/>
          <w:trHeight w:val="187"/>
          <w:ins w:id="71"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3AEDF758" w14:textId="77777777" w:rsidR="00114EB5" w:rsidRPr="00F418B3" w:rsidRDefault="00114EB5" w:rsidP="00FD2DBA">
            <w:pPr>
              <w:keepNext/>
              <w:keepLines/>
              <w:spacing w:after="0"/>
              <w:rPr>
                <w:ins w:id="72" w:author="Minhua-vivo" w:date="2024-05-23T10:05:00Z"/>
                <w:rFonts w:ascii="Arial" w:eastAsiaTheme="minorEastAsia" w:hAnsi="Arial" w:cs="Arial"/>
                <w:b/>
                <w:sz w:val="18"/>
              </w:rPr>
            </w:pPr>
            <w:ins w:id="73" w:author="Minhua-vivo" w:date="2024-05-23T10:05: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5636AE2E" w14:textId="77777777" w:rsidR="00114EB5" w:rsidRPr="00F418B3" w:rsidRDefault="00114EB5" w:rsidP="00FD2DBA">
            <w:pPr>
              <w:keepNext/>
              <w:keepLines/>
              <w:spacing w:after="0"/>
              <w:jc w:val="center"/>
              <w:rPr>
                <w:ins w:id="74"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AC4F1EE" w14:textId="77777777" w:rsidR="00114EB5" w:rsidRPr="00F418B3" w:rsidRDefault="00114EB5" w:rsidP="00FD2DBA">
            <w:pPr>
              <w:keepNext/>
              <w:keepLines/>
              <w:spacing w:after="0"/>
              <w:jc w:val="center"/>
              <w:rPr>
                <w:ins w:id="75" w:author="Minhua-vivo" w:date="2024-05-23T10:05:00Z"/>
                <w:rFonts w:ascii="Arial" w:eastAsiaTheme="minorEastAsia" w:hAnsi="Arial"/>
                <w:bCs/>
                <w:sz w:val="18"/>
              </w:rPr>
            </w:pPr>
            <w:ins w:id="76"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4081FB6C" w14:textId="77777777" w:rsidR="00114EB5" w:rsidRPr="00F418B3" w:rsidRDefault="00114EB5" w:rsidP="00FD2DBA">
            <w:pPr>
              <w:keepNext/>
              <w:keepLines/>
              <w:spacing w:after="0"/>
              <w:jc w:val="center"/>
              <w:rPr>
                <w:ins w:id="77" w:author="Minhua-vivo" w:date="2024-05-23T10:05:00Z"/>
                <w:rFonts w:ascii="Arial" w:eastAsiaTheme="minorEastAsia" w:hAnsi="Arial" w:cs="Arial"/>
                <w:b/>
                <w:sz w:val="18"/>
              </w:rPr>
            </w:pPr>
            <w:ins w:id="78" w:author="Minhua-vivo" w:date="2024-05-23T10:05: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5972E68" w14:textId="77777777" w:rsidR="00114EB5" w:rsidRPr="00F418B3" w:rsidRDefault="00114EB5" w:rsidP="00FD2DBA">
            <w:pPr>
              <w:keepNext/>
              <w:keepLines/>
              <w:spacing w:after="0"/>
              <w:rPr>
                <w:ins w:id="79" w:author="Minhua-vivo" w:date="2024-05-23T10:05:00Z"/>
                <w:rFonts w:ascii="Arial" w:eastAsiaTheme="minorEastAsia" w:hAnsi="Arial" w:cs="Arial"/>
                <w:b/>
                <w:sz w:val="18"/>
              </w:rPr>
            </w:pPr>
            <w:ins w:id="80" w:author="Minhua-vivo" w:date="2024-05-23T10:05: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114EB5" w:rsidRPr="00F418B3" w14:paraId="4B3F80E2" w14:textId="77777777" w:rsidTr="00FD2DBA">
        <w:trPr>
          <w:cantSplit/>
          <w:trHeight w:val="187"/>
          <w:ins w:id="81"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51A73EE5" w14:textId="77777777" w:rsidR="00114EB5" w:rsidRPr="00F418B3" w:rsidRDefault="00114EB5" w:rsidP="00FD2DBA">
            <w:pPr>
              <w:keepNext/>
              <w:keepLines/>
              <w:spacing w:after="0"/>
              <w:rPr>
                <w:ins w:id="82" w:author="Minhua-vivo" w:date="2024-05-23T10:05:00Z"/>
                <w:rFonts w:ascii="Arial" w:eastAsiaTheme="minorEastAsia" w:hAnsi="Arial" w:cs="Arial"/>
                <w:b/>
                <w:sz w:val="18"/>
              </w:rPr>
            </w:pPr>
            <w:ins w:id="83" w:author="Minhua-vivo" w:date="2024-05-23T10:05: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24C1D1" w14:textId="77777777" w:rsidR="00114EB5" w:rsidRPr="00F418B3" w:rsidRDefault="00114EB5" w:rsidP="00FD2DBA">
            <w:pPr>
              <w:keepNext/>
              <w:keepLines/>
              <w:spacing w:after="0"/>
              <w:jc w:val="center"/>
              <w:rPr>
                <w:ins w:id="84"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552C349C" w14:textId="77777777" w:rsidR="00114EB5" w:rsidRPr="00F418B3" w:rsidRDefault="00114EB5" w:rsidP="00FD2DBA">
            <w:pPr>
              <w:keepNext/>
              <w:keepLines/>
              <w:spacing w:after="0"/>
              <w:jc w:val="center"/>
              <w:rPr>
                <w:ins w:id="85" w:author="Minhua-vivo" w:date="2024-05-23T10:05:00Z"/>
                <w:rFonts w:ascii="Arial" w:eastAsiaTheme="minorEastAsia" w:hAnsi="Arial"/>
                <w:bCs/>
                <w:sz w:val="18"/>
              </w:rPr>
            </w:pPr>
            <w:ins w:id="86"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1BEB1BAB" w14:textId="77777777" w:rsidR="00114EB5" w:rsidRPr="00F418B3" w:rsidRDefault="00114EB5" w:rsidP="00FD2DBA">
            <w:pPr>
              <w:keepNext/>
              <w:keepLines/>
              <w:spacing w:after="0"/>
              <w:jc w:val="center"/>
              <w:rPr>
                <w:ins w:id="87" w:author="Minhua-vivo" w:date="2024-05-23T10:05:00Z"/>
                <w:rFonts w:ascii="Arial" w:eastAsiaTheme="minorEastAsia" w:hAnsi="Arial" w:cs="Arial"/>
                <w:b/>
                <w:sz w:val="18"/>
              </w:rPr>
            </w:pPr>
            <w:ins w:id="88" w:author="Minhua-vivo" w:date="2024-05-23T10:05: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25911E2E" w14:textId="77777777" w:rsidR="00114EB5" w:rsidRPr="00F418B3" w:rsidRDefault="00114EB5" w:rsidP="00FD2DBA">
            <w:pPr>
              <w:keepNext/>
              <w:keepLines/>
              <w:spacing w:after="0"/>
              <w:rPr>
                <w:ins w:id="89" w:author="Minhua-vivo" w:date="2024-05-23T10:05:00Z"/>
                <w:rFonts w:ascii="Arial" w:eastAsiaTheme="minorEastAsia" w:hAnsi="Arial" w:cs="Arial"/>
                <w:bCs/>
                <w:sz w:val="18"/>
              </w:rPr>
            </w:pPr>
            <w:ins w:id="90" w:author="Minhua-vivo" w:date="2024-05-23T10:05:00Z">
              <w:r w:rsidRPr="00F418B3">
                <w:rPr>
                  <w:rFonts w:ascii="Arial" w:eastAsiaTheme="minorEastAsia" w:hAnsi="Arial" w:cs="Arial"/>
                  <w:bCs/>
                  <w:sz w:val="18"/>
                </w:rPr>
                <w:t>For both Cell 1 and Cell 2</w:t>
              </w:r>
            </w:ins>
          </w:p>
        </w:tc>
      </w:tr>
      <w:tr w:rsidR="00114EB5" w:rsidRPr="00F418B3" w14:paraId="3968607F" w14:textId="77777777" w:rsidTr="00FD2DBA">
        <w:trPr>
          <w:cantSplit/>
          <w:trHeight w:val="187"/>
          <w:ins w:id="91" w:author="Minhua-vivo" w:date="2024-05-23T10:05:00Z"/>
        </w:trPr>
        <w:tc>
          <w:tcPr>
            <w:tcW w:w="2518" w:type="dxa"/>
            <w:vMerge w:val="restart"/>
            <w:tcBorders>
              <w:top w:val="single" w:sz="4" w:space="0" w:color="auto"/>
              <w:left w:val="single" w:sz="4" w:space="0" w:color="auto"/>
              <w:right w:val="single" w:sz="4" w:space="0" w:color="auto"/>
            </w:tcBorders>
          </w:tcPr>
          <w:p w14:paraId="5E404474" w14:textId="77777777" w:rsidR="00114EB5" w:rsidRPr="00F418B3" w:rsidRDefault="00114EB5" w:rsidP="00FD2DBA">
            <w:pPr>
              <w:keepNext/>
              <w:keepLines/>
              <w:spacing w:after="0"/>
              <w:rPr>
                <w:ins w:id="92" w:author="Minhua-vivo" w:date="2024-05-23T10:05:00Z"/>
                <w:rFonts w:ascii="Arial" w:eastAsiaTheme="minorEastAsia" w:hAnsi="Arial"/>
                <w:sz w:val="18"/>
              </w:rPr>
            </w:pPr>
            <w:proofErr w:type="spellStart"/>
            <w:ins w:id="93" w:author="Minhua-vivo" w:date="2024-05-23T10:05: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628EF4A0" w14:textId="77777777" w:rsidR="00114EB5" w:rsidRPr="00F418B3" w:rsidRDefault="00114EB5" w:rsidP="00FD2DBA">
            <w:pPr>
              <w:keepNext/>
              <w:keepLines/>
              <w:spacing w:after="0"/>
              <w:jc w:val="center"/>
              <w:rPr>
                <w:ins w:id="94" w:author="Minhua-vivo" w:date="2024-05-23T10:05:00Z"/>
                <w:rFonts w:ascii="Arial" w:eastAsiaTheme="minorEastAsia" w:hAnsi="Arial"/>
                <w:sz w:val="18"/>
                <w:lang w:eastAsia="zh-CN"/>
              </w:rPr>
            </w:pPr>
            <w:ins w:id="95" w:author="Minhua-vivo" w:date="2024-05-23T10:05: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214B79D7" w14:textId="77777777" w:rsidR="00114EB5" w:rsidRPr="00F418B3" w:rsidRDefault="00114EB5" w:rsidP="00FD2DBA">
            <w:pPr>
              <w:keepNext/>
              <w:keepLines/>
              <w:spacing w:after="0"/>
              <w:jc w:val="center"/>
              <w:rPr>
                <w:ins w:id="96" w:author="Minhua-vivo" w:date="2024-05-23T10:05:00Z"/>
                <w:rFonts w:ascii="Arial" w:eastAsiaTheme="minorEastAsia" w:hAnsi="Arial"/>
                <w:sz w:val="18"/>
                <w:lang w:eastAsia="zh-CN"/>
              </w:rPr>
            </w:pPr>
            <w:ins w:id="97" w:author="Minhua-vivo" w:date="2024-05-23T10:05:00Z">
              <w:r w:rsidRPr="00F418B3">
                <w:rPr>
                  <w:rFonts w:ascii="Arial" w:eastAsiaTheme="minorEastAsia" w:hAnsi="Arial" w:hint="eastAsia"/>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678DED2B" w14:textId="77777777" w:rsidR="00114EB5" w:rsidRPr="00F418B3" w:rsidRDefault="00114EB5" w:rsidP="00FD2DBA">
            <w:pPr>
              <w:pStyle w:val="TAC"/>
              <w:rPr>
                <w:ins w:id="98" w:author="Minhua-vivo" w:date="2024-05-23T10:05:00Z"/>
                <w:rFonts w:eastAsiaTheme="minorEastAsia"/>
                <w:bCs/>
              </w:rPr>
            </w:pPr>
            <w:ins w:id="99" w:author="Minhua-vivo" w:date="2024-05-23T10:05:00Z">
              <w:r>
                <w:rPr>
                  <w:rFonts w:hint="eastAsia"/>
                  <w:lang w:eastAsia="zh-CN"/>
                </w:rPr>
                <w:t>20</w:t>
              </w:r>
              <w:r>
                <w:t xml:space="preserve">: </w:t>
              </w:r>
              <w:proofErr w:type="spellStart"/>
              <w:r>
                <w:t>N</w:t>
              </w:r>
              <w:r>
                <w:rPr>
                  <w:vertAlign w:val="subscript"/>
                </w:rPr>
                <w:t>RB,c</w:t>
              </w:r>
              <w:proofErr w:type="spellEnd"/>
              <w: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4AD07013" w14:textId="77777777" w:rsidR="00114EB5" w:rsidRPr="00F418B3" w:rsidRDefault="00114EB5" w:rsidP="00FD2DBA">
            <w:pPr>
              <w:keepNext/>
              <w:keepLines/>
              <w:spacing w:after="0"/>
              <w:rPr>
                <w:ins w:id="100" w:author="Minhua-vivo" w:date="2024-05-23T10:05:00Z"/>
                <w:rFonts w:ascii="Arial" w:eastAsiaTheme="minorEastAsia" w:hAnsi="Arial" w:cs="Arial"/>
                <w:bCs/>
                <w:sz w:val="18"/>
              </w:rPr>
            </w:pPr>
          </w:p>
        </w:tc>
      </w:tr>
      <w:tr w:rsidR="00114EB5" w:rsidRPr="00F418B3" w14:paraId="51194242" w14:textId="77777777" w:rsidTr="00FD2DBA">
        <w:trPr>
          <w:cantSplit/>
          <w:trHeight w:val="187"/>
          <w:ins w:id="101" w:author="Minhua-vivo" w:date="2024-05-23T10:05:00Z"/>
        </w:trPr>
        <w:tc>
          <w:tcPr>
            <w:tcW w:w="2518" w:type="dxa"/>
            <w:vMerge/>
            <w:tcBorders>
              <w:left w:val="single" w:sz="4" w:space="0" w:color="auto"/>
              <w:right w:val="single" w:sz="4" w:space="0" w:color="auto"/>
            </w:tcBorders>
          </w:tcPr>
          <w:p w14:paraId="744AA892" w14:textId="77777777" w:rsidR="00114EB5" w:rsidRPr="00F418B3" w:rsidRDefault="00114EB5" w:rsidP="00FD2DBA">
            <w:pPr>
              <w:keepNext/>
              <w:keepLines/>
              <w:spacing w:after="0"/>
              <w:rPr>
                <w:ins w:id="102" w:author="Minhua-vivo" w:date="2024-05-23T10:05:00Z"/>
                <w:rFonts w:ascii="Arial" w:eastAsiaTheme="minorEastAsia" w:hAnsi="Arial"/>
                <w:sz w:val="18"/>
              </w:rPr>
            </w:pPr>
          </w:p>
        </w:tc>
        <w:tc>
          <w:tcPr>
            <w:tcW w:w="709" w:type="dxa"/>
            <w:vMerge/>
            <w:tcBorders>
              <w:left w:val="single" w:sz="4" w:space="0" w:color="auto"/>
              <w:right w:val="single" w:sz="4" w:space="0" w:color="auto"/>
            </w:tcBorders>
          </w:tcPr>
          <w:p w14:paraId="6F31F155" w14:textId="77777777" w:rsidR="00114EB5" w:rsidRPr="00F418B3" w:rsidRDefault="00114EB5" w:rsidP="00FD2DBA">
            <w:pPr>
              <w:keepNext/>
              <w:keepLines/>
              <w:spacing w:after="0"/>
              <w:jc w:val="center"/>
              <w:rPr>
                <w:ins w:id="103"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6A04334D" w14:textId="77777777" w:rsidR="00114EB5" w:rsidRPr="00F418B3" w:rsidRDefault="00114EB5" w:rsidP="00FD2DBA">
            <w:pPr>
              <w:keepNext/>
              <w:keepLines/>
              <w:spacing w:after="0"/>
              <w:jc w:val="center"/>
              <w:rPr>
                <w:ins w:id="104" w:author="Minhua-vivo" w:date="2024-05-23T10:05:00Z"/>
                <w:rFonts w:ascii="Arial" w:eastAsiaTheme="minorEastAsia" w:hAnsi="Arial"/>
                <w:sz w:val="18"/>
                <w:lang w:eastAsia="zh-CN"/>
              </w:rPr>
            </w:pPr>
            <w:ins w:id="105" w:author="Minhua-vivo" w:date="2024-05-23T10:05:00Z">
              <w:r w:rsidRPr="00F418B3">
                <w:rPr>
                  <w:rFonts w:ascii="Arial" w:eastAsiaTheme="minorEastAsia" w:hAnsi="Arial" w:hint="eastAsia"/>
                  <w:sz w:val="18"/>
                  <w:lang w:eastAsia="zh-CN"/>
                </w:rPr>
                <w:t>2</w:t>
              </w:r>
            </w:ins>
          </w:p>
        </w:tc>
        <w:tc>
          <w:tcPr>
            <w:tcW w:w="2155" w:type="dxa"/>
            <w:tcBorders>
              <w:top w:val="single" w:sz="4" w:space="0" w:color="auto"/>
              <w:left w:val="single" w:sz="4" w:space="0" w:color="auto"/>
              <w:bottom w:val="single" w:sz="4" w:space="0" w:color="auto"/>
              <w:right w:val="single" w:sz="4" w:space="0" w:color="auto"/>
            </w:tcBorders>
          </w:tcPr>
          <w:p w14:paraId="3E3100B1" w14:textId="77777777" w:rsidR="00114EB5" w:rsidRPr="00F418B3" w:rsidRDefault="00114EB5" w:rsidP="00FD2DBA">
            <w:pPr>
              <w:pStyle w:val="TAC"/>
              <w:rPr>
                <w:ins w:id="106" w:author="Minhua-vivo" w:date="2024-05-23T10:05:00Z"/>
                <w:rFonts w:eastAsiaTheme="minorEastAsia"/>
                <w:bCs/>
              </w:rPr>
            </w:pPr>
            <w:ins w:id="107" w:author="Minhua-vivo" w:date="2024-05-23T10:05:00Z">
              <w:r>
                <w:rPr>
                  <w:rFonts w:hint="eastAsia"/>
                  <w:lang w:eastAsia="zh-CN"/>
                </w:rPr>
                <w:t>20</w:t>
              </w:r>
              <w:r>
                <w:t xml:space="preserve">: </w:t>
              </w:r>
              <w:proofErr w:type="spellStart"/>
              <w:r>
                <w:t>N</w:t>
              </w:r>
              <w:r>
                <w:rPr>
                  <w:vertAlign w:val="subscript"/>
                </w:rPr>
                <w:t>RB,c</w:t>
              </w:r>
              <w:proofErr w:type="spellEnd"/>
              <w: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78F45978" w14:textId="77777777" w:rsidR="00114EB5" w:rsidRPr="00F418B3" w:rsidRDefault="00114EB5" w:rsidP="00FD2DBA">
            <w:pPr>
              <w:keepNext/>
              <w:keepLines/>
              <w:spacing w:after="0"/>
              <w:rPr>
                <w:ins w:id="108" w:author="Minhua-vivo" w:date="2024-05-23T10:05:00Z"/>
                <w:rFonts w:ascii="Arial" w:eastAsiaTheme="minorEastAsia" w:hAnsi="Arial" w:cs="Arial"/>
                <w:bCs/>
                <w:sz w:val="18"/>
              </w:rPr>
            </w:pPr>
          </w:p>
        </w:tc>
      </w:tr>
      <w:tr w:rsidR="00114EB5" w:rsidRPr="00F418B3" w14:paraId="359A511C" w14:textId="77777777" w:rsidTr="00FD2DBA">
        <w:trPr>
          <w:cantSplit/>
          <w:trHeight w:val="187"/>
          <w:ins w:id="109" w:author="Minhua-vivo" w:date="2024-05-23T10:05:00Z"/>
        </w:trPr>
        <w:tc>
          <w:tcPr>
            <w:tcW w:w="2518" w:type="dxa"/>
            <w:vMerge/>
            <w:tcBorders>
              <w:left w:val="single" w:sz="4" w:space="0" w:color="auto"/>
              <w:bottom w:val="single" w:sz="4" w:space="0" w:color="auto"/>
              <w:right w:val="single" w:sz="4" w:space="0" w:color="auto"/>
            </w:tcBorders>
          </w:tcPr>
          <w:p w14:paraId="510FCCF2" w14:textId="77777777" w:rsidR="00114EB5" w:rsidRPr="00F418B3" w:rsidRDefault="00114EB5" w:rsidP="00FD2DBA">
            <w:pPr>
              <w:keepNext/>
              <w:keepLines/>
              <w:spacing w:after="0"/>
              <w:rPr>
                <w:ins w:id="110" w:author="Minhua-vivo" w:date="2024-05-23T10:05: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66363A20" w14:textId="77777777" w:rsidR="00114EB5" w:rsidRPr="00F418B3" w:rsidRDefault="00114EB5" w:rsidP="00FD2DBA">
            <w:pPr>
              <w:keepNext/>
              <w:keepLines/>
              <w:spacing w:after="0"/>
              <w:jc w:val="center"/>
              <w:rPr>
                <w:ins w:id="111"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4960D223" w14:textId="77777777" w:rsidR="00114EB5" w:rsidRPr="00F418B3" w:rsidRDefault="00114EB5" w:rsidP="00FD2DBA">
            <w:pPr>
              <w:keepNext/>
              <w:keepLines/>
              <w:spacing w:after="0"/>
              <w:jc w:val="center"/>
              <w:rPr>
                <w:ins w:id="112" w:author="Minhua-vivo" w:date="2024-05-23T10:05:00Z"/>
                <w:rFonts w:ascii="Arial" w:eastAsiaTheme="minorEastAsia" w:hAnsi="Arial"/>
                <w:sz w:val="18"/>
                <w:lang w:eastAsia="zh-CN"/>
              </w:rPr>
            </w:pPr>
            <w:ins w:id="113" w:author="Minhua-vivo" w:date="2024-05-23T10:05:00Z">
              <w:r w:rsidRPr="00F418B3">
                <w:rPr>
                  <w:rFonts w:ascii="Arial" w:eastAsiaTheme="minorEastAsia" w:hAnsi="Arial" w:hint="eastAsia"/>
                  <w:sz w:val="18"/>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226A73DD" w14:textId="77777777" w:rsidR="00114EB5" w:rsidRPr="00F418B3" w:rsidRDefault="00114EB5" w:rsidP="00FD2DBA">
            <w:pPr>
              <w:pStyle w:val="TAC"/>
              <w:rPr>
                <w:ins w:id="114" w:author="Minhua-vivo" w:date="2024-05-23T10:05:00Z"/>
                <w:rFonts w:eastAsiaTheme="minorEastAsia"/>
                <w:bCs/>
              </w:rPr>
            </w:pPr>
            <w:ins w:id="115" w:author="Minhua-vivo" w:date="2024-05-23T10:05:00Z">
              <w:r>
                <w:rPr>
                  <w:rFonts w:hint="eastAsia"/>
                  <w:lang w:eastAsia="zh-CN"/>
                </w:rPr>
                <w:t>50</w:t>
              </w:r>
              <w:r>
                <w:t xml:space="preserve">: </w:t>
              </w:r>
              <w:proofErr w:type="spellStart"/>
              <w:r>
                <w:t>N</w:t>
              </w:r>
              <w:r>
                <w:rPr>
                  <w:vertAlign w:val="subscript"/>
                </w:rPr>
                <w:t>RB,c</w:t>
              </w:r>
              <w:proofErr w:type="spellEnd"/>
              <w:r>
                <w:t xml:space="preserve"> = </w:t>
              </w:r>
              <w:r>
                <w:rPr>
                  <w:rFonts w:hint="eastAsia"/>
                  <w:lang w:eastAsia="zh-CN"/>
                </w:rPr>
                <w:t>133</w:t>
              </w:r>
            </w:ins>
          </w:p>
        </w:tc>
        <w:tc>
          <w:tcPr>
            <w:tcW w:w="3232" w:type="dxa"/>
            <w:tcBorders>
              <w:top w:val="single" w:sz="4" w:space="0" w:color="auto"/>
              <w:left w:val="single" w:sz="4" w:space="0" w:color="auto"/>
              <w:bottom w:val="single" w:sz="4" w:space="0" w:color="auto"/>
              <w:right w:val="single" w:sz="4" w:space="0" w:color="auto"/>
            </w:tcBorders>
          </w:tcPr>
          <w:p w14:paraId="68EBB562" w14:textId="77777777" w:rsidR="00114EB5" w:rsidRPr="00F418B3" w:rsidRDefault="00114EB5" w:rsidP="00FD2DBA">
            <w:pPr>
              <w:keepNext/>
              <w:keepLines/>
              <w:spacing w:after="0"/>
              <w:rPr>
                <w:ins w:id="116" w:author="Minhua-vivo" w:date="2024-05-23T10:05:00Z"/>
                <w:rFonts w:ascii="Arial" w:eastAsiaTheme="minorEastAsia" w:hAnsi="Arial" w:cs="Arial"/>
                <w:bCs/>
                <w:sz w:val="18"/>
              </w:rPr>
            </w:pPr>
          </w:p>
        </w:tc>
      </w:tr>
      <w:tr w:rsidR="00114EB5" w:rsidRPr="00F418B3" w14:paraId="4DE48B6F" w14:textId="77777777" w:rsidTr="00FD2DBA">
        <w:trPr>
          <w:cantSplit/>
          <w:trHeight w:val="187"/>
          <w:ins w:id="117"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7C267736" w14:textId="77777777" w:rsidR="00114EB5" w:rsidRPr="00F418B3" w:rsidRDefault="00114EB5" w:rsidP="00FD2DBA">
            <w:pPr>
              <w:keepNext/>
              <w:keepLines/>
              <w:spacing w:after="0"/>
              <w:rPr>
                <w:ins w:id="118" w:author="Minhua-vivo" w:date="2024-05-23T10:05:00Z"/>
                <w:rFonts w:ascii="Arial" w:eastAsiaTheme="minorEastAsia" w:hAnsi="Arial"/>
                <w:sz w:val="18"/>
                <w:lang w:eastAsia="zh-CN"/>
              </w:rPr>
            </w:pPr>
            <w:ins w:id="119" w:author="Minhua-vivo" w:date="2024-05-23T10:05: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6AB83CDD" w14:textId="77777777" w:rsidR="00114EB5" w:rsidRPr="00F418B3" w:rsidRDefault="00114EB5" w:rsidP="00FD2DBA">
            <w:pPr>
              <w:keepNext/>
              <w:keepLines/>
              <w:spacing w:after="0"/>
              <w:jc w:val="center"/>
              <w:rPr>
                <w:ins w:id="120"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903DA01" w14:textId="77777777" w:rsidR="00114EB5" w:rsidRPr="00F418B3" w:rsidRDefault="00114EB5" w:rsidP="00FD2DBA">
            <w:pPr>
              <w:keepNext/>
              <w:keepLines/>
              <w:spacing w:after="0"/>
              <w:jc w:val="center"/>
              <w:rPr>
                <w:ins w:id="121" w:author="Minhua-vivo" w:date="2024-05-23T10:05:00Z"/>
                <w:rFonts w:ascii="Arial" w:eastAsiaTheme="minorEastAsia" w:hAnsi="Arial"/>
                <w:bCs/>
                <w:sz w:val="18"/>
                <w:lang w:eastAsia="zh-CN"/>
              </w:rPr>
            </w:pPr>
            <w:ins w:id="122" w:author="Minhua-vivo" w:date="2024-05-23T10:05: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63CF2B88" w14:textId="77777777" w:rsidR="00114EB5" w:rsidRPr="00F418B3" w:rsidRDefault="00114EB5" w:rsidP="00FD2DBA">
            <w:pPr>
              <w:keepNext/>
              <w:keepLines/>
              <w:spacing w:after="0"/>
              <w:jc w:val="center"/>
              <w:rPr>
                <w:ins w:id="123" w:author="Minhua-vivo" w:date="2024-05-23T10:05:00Z"/>
                <w:rFonts w:ascii="Arial" w:eastAsiaTheme="minorEastAsia" w:hAnsi="Arial"/>
                <w:bCs/>
                <w:sz w:val="18"/>
                <w:lang w:eastAsia="zh-CN"/>
              </w:rPr>
            </w:pPr>
            <w:ins w:id="124" w:author="Minhua-vivo" w:date="2024-05-23T10:05: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1DC5F213" w14:textId="77777777" w:rsidR="00114EB5" w:rsidRPr="00F418B3" w:rsidRDefault="00114EB5" w:rsidP="00FD2DBA">
            <w:pPr>
              <w:keepNext/>
              <w:keepLines/>
              <w:spacing w:after="0"/>
              <w:rPr>
                <w:ins w:id="125" w:author="Minhua-vivo" w:date="2024-05-23T10:05:00Z"/>
                <w:rFonts w:ascii="Arial" w:eastAsiaTheme="minorEastAsia" w:hAnsi="Arial"/>
                <w:bCs/>
                <w:sz w:val="18"/>
                <w:lang w:eastAsia="zh-CN"/>
              </w:rPr>
            </w:pPr>
          </w:p>
        </w:tc>
      </w:tr>
      <w:tr w:rsidR="00114EB5" w:rsidRPr="00F418B3" w14:paraId="3BC3BD03" w14:textId="77777777" w:rsidTr="00FD2DBA">
        <w:trPr>
          <w:cantSplit/>
          <w:trHeight w:val="187"/>
          <w:ins w:id="126" w:author="Minhua-vivo" w:date="2024-05-23T10:05:00Z"/>
        </w:trPr>
        <w:tc>
          <w:tcPr>
            <w:tcW w:w="2518" w:type="dxa"/>
            <w:tcBorders>
              <w:top w:val="nil"/>
              <w:left w:val="single" w:sz="4" w:space="0" w:color="auto"/>
              <w:bottom w:val="nil"/>
              <w:right w:val="single" w:sz="4" w:space="0" w:color="auto"/>
            </w:tcBorders>
            <w:shd w:val="clear" w:color="auto" w:fill="auto"/>
            <w:hideMark/>
          </w:tcPr>
          <w:p w14:paraId="53C5F492" w14:textId="77777777" w:rsidR="00114EB5" w:rsidRPr="00F418B3" w:rsidRDefault="00114EB5" w:rsidP="00FD2DBA">
            <w:pPr>
              <w:keepNext/>
              <w:keepLines/>
              <w:spacing w:after="0"/>
              <w:rPr>
                <w:ins w:id="127" w:author="Minhua-vivo" w:date="2024-05-23T10: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6C44574F" w14:textId="77777777" w:rsidR="00114EB5" w:rsidRPr="00F418B3" w:rsidRDefault="00114EB5" w:rsidP="00FD2DBA">
            <w:pPr>
              <w:keepNext/>
              <w:keepLines/>
              <w:spacing w:after="0"/>
              <w:jc w:val="center"/>
              <w:rPr>
                <w:ins w:id="128"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4D65C7A" w14:textId="77777777" w:rsidR="00114EB5" w:rsidRPr="00F418B3" w:rsidRDefault="00114EB5" w:rsidP="00FD2DBA">
            <w:pPr>
              <w:keepNext/>
              <w:keepLines/>
              <w:spacing w:after="0"/>
              <w:jc w:val="center"/>
              <w:rPr>
                <w:ins w:id="129" w:author="Minhua-vivo" w:date="2024-05-23T10:05:00Z"/>
                <w:rFonts w:ascii="Arial" w:eastAsiaTheme="minorEastAsia" w:hAnsi="Arial"/>
                <w:bCs/>
                <w:sz w:val="18"/>
                <w:lang w:eastAsia="zh-CN"/>
              </w:rPr>
            </w:pPr>
            <w:ins w:id="130" w:author="Minhua-vivo" w:date="2024-05-23T10:05:00Z">
              <w:r w:rsidRPr="00F418B3">
                <w:rPr>
                  <w:rFonts w:ascii="Arial" w:eastAsiaTheme="minorEastAsia" w:hAnsi="Arial"/>
                  <w:bCs/>
                  <w:sz w:val="18"/>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7EA661A6" w14:textId="77777777" w:rsidR="00114EB5" w:rsidRPr="00F418B3" w:rsidRDefault="00114EB5" w:rsidP="00FD2DBA">
            <w:pPr>
              <w:keepNext/>
              <w:keepLines/>
              <w:spacing w:after="0"/>
              <w:jc w:val="center"/>
              <w:rPr>
                <w:ins w:id="131" w:author="Minhua-vivo" w:date="2024-05-23T10:05:00Z"/>
                <w:rFonts w:ascii="Arial" w:eastAsiaTheme="minorEastAsia" w:hAnsi="Arial"/>
                <w:bCs/>
                <w:sz w:val="18"/>
                <w:lang w:eastAsia="zh-CN"/>
              </w:rPr>
            </w:pPr>
            <w:ins w:id="132" w:author="Minhua-vivo" w:date="2024-05-23T10:05: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4FFD1963" w14:textId="77777777" w:rsidR="00114EB5" w:rsidRPr="00F418B3" w:rsidRDefault="00114EB5" w:rsidP="00FD2DBA">
            <w:pPr>
              <w:keepNext/>
              <w:keepLines/>
              <w:spacing w:after="0"/>
              <w:rPr>
                <w:ins w:id="133" w:author="Minhua-vivo" w:date="2024-05-23T10:05:00Z"/>
                <w:rFonts w:ascii="Arial" w:eastAsiaTheme="minorEastAsia" w:hAnsi="Arial"/>
                <w:bCs/>
                <w:sz w:val="18"/>
                <w:lang w:eastAsia="zh-CN"/>
              </w:rPr>
            </w:pPr>
          </w:p>
        </w:tc>
      </w:tr>
      <w:tr w:rsidR="00114EB5" w:rsidRPr="00F418B3" w14:paraId="7873702B" w14:textId="77777777" w:rsidTr="00FD2DBA">
        <w:trPr>
          <w:cantSplit/>
          <w:trHeight w:val="187"/>
          <w:ins w:id="134" w:author="Minhua-vivo" w:date="2024-05-23T10:05:00Z"/>
        </w:trPr>
        <w:tc>
          <w:tcPr>
            <w:tcW w:w="2518" w:type="dxa"/>
            <w:tcBorders>
              <w:top w:val="nil"/>
              <w:left w:val="single" w:sz="4" w:space="0" w:color="auto"/>
              <w:bottom w:val="single" w:sz="4" w:space="0" w:color="auto"/>
              <w:right w:val="single" w:sz="4" w:space="0" w:color="auto"/>
            </w:tcBorders>
            <w:shd w:val="clear" w:color="auto" w:fill="auto"/>
            <w:hideMark/>
          </w:tcPr>
          <w:p w14:paraId="5F36F1F5" w14:textId="77777777" w:rsidR="00114EB5" w:rsidRPr="00F418B3" w:rsidRDefault="00114EB5" w:rsidP="00FD2DBA">
            <w:pPr>
              <w:keepNext/>
              <w:keepLines/>
              <w:spacing w:after="0"/>
              <w:rPr>
                <w:ins w:id="135" w:author="Minhua-vivo" w:date="2024-05-23T10: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59ED23FC" w14:textId="77777777" w:rsidR="00114EB5" w:rsidRPr="00F418B3" w:rsidRDefault="00114EB5" w:rsidP="00FD2DBA">
            <w:pPr>
              <w:keepNext/>
              <w:keepLines/>
              <w:spacing w:after="0"/>
              <w:jc w:val="center"/>
              <w:rPr>
                <w:ins w:id="136"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98A6E88" w14:textId="77777777" w:rsidR="00114EB5" w:rsidRPr="00F418B3" w:rsidRDefault="00114EB5" w:rsidP="00FD2DBA">
            <w:pPr>
              <w:keepNext/>
              <w:keepLines/>
              <w:spacing w:after="0"/>
              <w:jc w:val="center"/>
              <w:rPr>
                <w:ins w:id="137" w:author="Minhua-vivo" w:date="2024-05-23T10:05:00Z"/>
                <w:rFonts w:ascii="Arial" w:eastAsiaTheme="minorEastAsia" w:hAnsi="Arial"/>
                <w:bCs/>
                <w:sz w:val="18"/>
                <w:lang w:eastAsia="zh-CN"/>
              </w:rPr>
            </w:pPr>
            <w:ins w:id="138" w:author="Minhua-vivo" w:date="2024-05-23T10:05: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4EBF5E80" w14:textId="77777777" w:rsidR="00114EB5" w:rsidRPr="00F418B3" w:rsidRDefault="00114EB5" w:rsidP="00FD2DBA">
            <w:pPr>
              <w:keepNext/>
              <w:keepLines/>
              <w:spacing w:after="0"/>
              <w:jc w:val="center"/>
              <w:rPr>
                <w:ins w:id="139" w:author="Minhua-vivo" w:date="2024-05-23T10:05:00Z"/>
                <w:rFonts w:ascii="Arial" w:eastAsiaTheme="minorEastAsia" w:hAnsi="Arial"/>
                <w:bCs/>
                <w:sz w:val="18"/>
                <w:lang w:eastAsia="zh-CN"/>
              </w:rPr>
            </w:pPr>
            <w:ins w:id="140" w:author="Minhua-vivo" w:date="2024-05-23T10:05:00Z">
              <w:r w:rsidRPr="00F418B3">
                <w:rPr>
                  <w:rFonts w:ascii="Arial" w:eastAsiaTheme="minorEastAsia" w:hAnsi="Arial"/>
                  <w:bCs/>
                  <w:sz w:val="18"/>
                  <w:lang w:eastAsia="zh-CN"/>
                </w:rPr>
                <w:t>SSB.2 FR1</w:t>
              </w:r>
            </w:ins>
          </w:p>
        </w:tc>
        <w:tc>
          <w:tcPr>
            <w:tcW w:w="3232" w:type="dxa"/>
            <w:tcBorders>
              <w:top w:val="single" w:sz="4" w:space="0" w:color="auto"/>
              <w:left w:val="single" w:sz="4" w:space="0" w:color="auto"/>
              <w:bottom w:val="single" w:sz="4" w:space="0" w:color="auto"/>
              <w:right w:val="single" w:sz="4" w:space="0" w:color="auto"/>
            </w:tcBorders>
          </w:tcPr>
          <w:p w14:paraId="1E994186" w14:textId="77777777" w:rsidR="00114EB5" w:rsidRPr="00F418B3" w:rsidRDefault="00114EB5" w:rsidP="00FD2DBA">
            <w:pPr>
              <w:keepNext/>
              <w:keepLines/>
              <w:spacing w:after="0"/>
              <w:rPr>
                <w:ins w:id="141" w:author="Minhua-vivo" w:date="2024-05-23T10:05:00Z"/>
                <w:rFonts w:ascii="Arial" w:eastAsiaTheme="minorEastAsia" w:hAnsi="Arial"/>
                <w:bCs/>
                <w:sz w:val="18"/>
                <w:lang w:eastAsia="zh-CN"/>
              </w:rPr>
            </w:pPr>
          </w:p>
        </w:tc>
      </w:tr>
      <w:tr w:rsidR="00114EB5" w:rsidRPr="00F418B3" w14:paraId="55E7E76E" w14:textId="77777777" w:rsidTr="00FD2DBA">
        <w:trPr>
          <w:cantSplit/>
          <w:trHeight w:val="187"/>
          <w:ins w:id="142"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7FA30E30" w14:textId="77777777" w:rsidR="00114EB5" w:rsidRPr="00F418B3" w:rsidRDefault="00114EB5" w:rsidP="00FD2DBA">
            <w:pPr>
              <w:keepNext/>
              <w:keepLines/>
              <w:spacing w:after="0"/>
              <w:rPr>
                <w:ins w:id="143" w:author="Minhua-vivo" w:date="2024-05-23T10:05:00Z"/>
                <w:rFonts w:ascii="Arial" w:eastAsiaTheme="minorEastAsia" w:hAnsi="Arial"/>
                <w:sz w:val="18"/>
                <w:lang w:eastAsia="zh-CN"/>
              </w:rPr>
            </w:pPr>
            <w:ins w:id="144" w:author="Minhua-vivo" w:date="2024-05-23T10:05:00Z">
              <w:r w:rsidRPr="00F418B3">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D644F49" w14:textId="77777777" w:rsidR="00114EB5" w:rsidRPr="00F418B3" w:rsidRDefault="00114EB5" w:rsidP="00FD2DBA">
            <w:pPr>
              <w:keepNext/>
              <w:keepLines/>
              <w:spacing w:after="0"/>
              <w:jc w:val="center"/>
              <w:rPr>
                <w:ins w:id="145"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426321" w14:textId="77777777" w:rsidR="00114EB5" w:rsidRPr="00F418B3" w:rsidRDefault="00114EB5" w:rsidP="00FD2DBA">
            <w:pPr>
              <w:keepNext/>
              <w:keepLines/>
              <w:spacing w:after="0"/>
              <w:jc w:val="center"/>
              <w:rPr>
                <w:ins w:id="146" w:author="Minhua-vivo" w:date="2024-05-23T10:05:00Z"/>
                <w:rFonts w:ascii="Arial" w:eastAsiaTheme="minorEastAsia" w:hAnsi="Arial"/>
                <w:bCs/>
                <w:sz w:val="18"/>
                <w:lang w:eastAsia="zh-CN"/>
              </w:rPr>
            </w:pPr>
            <w:ins w:id="147" w:author="Minhua-vivo" w:date="2024-05-23T10:05: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19E1F15C" w14:textId="77777777" w:rsidR="00114EB5" w:rsidRPr="00F418B3" w:rsidRDefault="00114EB5" w:rsidP="00FD2DBA">
            <w:pPr>
              <w:keepNext/>
              <w:keepLines/>
              <w:spacing w:after="0"/>
              <w:jc w:val="center"/>
              <w:rPr>
                <w:ins w:id="148" w:author="Minhua-vivo" w:date="2024-05-23T10:05:00Z"/>
                <w:rFonts w:ascii="Arial" w:eastAsiaTheme="minorEastAsia" w:hAnsi="Arial"/>
                <w:bCs/>
                <w:sz w:val="18"/>
                <w:lang w:eastAsia="zh-CN"/>
              </w:rPr>
            </w:pPr>
            <w:ins w:id="149" w:author="Minhua-vivo" w:date="2024-05-23T10:05:00Z">
              <w:r w:rsidRPr="00F418B3">
                <w:rPr>
                  <w:rFonts w:ascii="Arial" w:eastAsiaTheme="minorEastAsia" w:hAnsi="Arial"/>
                  <w:bCs/>
                  <w:sz w:val="18"/>
                  <w:lang w:eastAsia="zh-CN"/>
                </w:rPr>
                <w:t>SMTC.2</w:t>
              </w:r>
            </w:ins>
          </w:p>
        </w:tc>
        <w:tc>
          <w:tcPr>
            <w:tcW w:w="3232" w:type="dxa"/>
            <w:tcBorders>
              <w:top w:val="single" w:sz="4" w:space="0" w:color="auto"/>
              <w:left w:val="single" w:sz="4" w:space="0" w:color="auto"/>
              <w:bottom w:val="single" w:sz="4" w:space="0" w:color="auto"/>
              <w:right w:val="single" w:sz="4" w:space="0" w:color="auto"/>
            </w:tcBorders>
          </w:tcPr>
          <w:p w14:paraId="0BF52061" w14:textId="77777777" w:rsidR="00114EB5" w:rsidRPr="00F418B3" w:rsidRDefault="00114EB5" w:rsidP="00FD2DBA">
            <w:pPr>
              <w:keepNext/>
              <w:keepLines/>
              <w:spacing w:after="0"/>
              <w:rPr>
                <w:ins w:id="150" w:author="Minhua-vivo" w:date="2024-05-23T10:05:00Z"/>
                <w:rFonts w:ascii="Arial" w:eastAsiaTheme="minorEastAsia" w:hAnsi="Arial"/>
                <w:bCs/>
                <w:sz w:val="18"/>
                <w:lang w:eastAsia="zh-CN"/>
              </w:rPr>
            </w:pPr>
          </w:p>
        </w:tc>
      </w:tr>
      <w:tr w:rsidR="00114EB5" w:rsidRPr="00F418B3" w14:paraId="327C5BF2" w14:textId="77777777" w:rsidTr="00FD2DBA">
        <w:trPr>
          <w:cantSplit/>
          <w:trHeight w:val="187"/>
          <w:ins w:id="151" w:author="Minhua-vivo" w:date="2024-05-23T10:05:00Z"/>
        </w:trPr>
        <w:tc>
          <w:tcPr>
            <w:tcW w:w="2518" w:type="dxa"/>
            <w:tcBorders>
              <w:top w:val="nil"/>
              <w:left w:val="single" w:sz="4" w:space="0" w:color="auto"/>
              <w:bottom w:val="nil"/>
              <w:right w:val="single" w:sz="4" w:space="0" w:color="auto"/>
            </w:tcBorders>
            <w:shd w:val="clear" w:color="auto" w:fill="auto"/>
            <w:hideMark/>
          </w:tcPr>
          <w:p w14:paraId="3CA637A9" w14:textId="77777777" w:rsidR="00114EB5" w:rsidRPr="00F418B3" w:rsidRDefault="00114EB5" w:rsidP="00FD2DBA">
            <w:pPr>
              <w:keepNext/>
              <w:keepLines/>
              <w:spacing w:after="0"/>
              <w:rPr>
                <w:ins w:id="152" w:author="Minhua-vivo" w:date="2024-05-23T10: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4FB219EC" w14:textId="77777777" w:rsidR="00114EB5" w:rsidRPr="00F418B3" w:rsidRDefault="00114EB5" w:rsidP="00FD2DBA">
            <w:pPr>
              <w:keepNext/>
              <w:keepLines/>
              <w:spacing w:after="0"/>
              <w:jc w:val="center"/>
              <w:rPr>
                <w:ins w:id="153"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E99502B" w14:textId="77777777" w:rsidR="00114EB5" w:rsidRPr="00F418B3" w:rsidRDefault="00114EB5" w:rsidP="00FD2DBA">
            <w:pPr>
              <w:keepNext/>
              <w:keepLines/>
              <w:spacing w:after="0"/>
              <w:jc w:val="center"/>
              <w:rPr>
                <w:ins w:id="154" w:author="Minhua-vivo" w:date="2024-05-23T10:05:00Z"/>
                <w:rFonts w:ascii="Arial" w:eastAsiaTheme="minorEastAsia" w:hAnsi="Arial"/>
                <w:bCs/>
                <w:sz w:val="18"/>
                <w:lang w:eastAsia="zh-CN"/>
              </w:rPr>
            </w:pPr>
            <w:ins w:id="155" w:author="Minhua-vivo" w:date="2024-05-23T10:05:00Z">
              <w:r w:rsidRPr="00F418B3">
                <w:rPr>
                  <w:rFonts w:ascii="Arial" w:eastAsiaTheme="minorEastAsia" w:hAnsi="Arial"/>
                  <w:bCs/>
                  <w:sz w:val="18"/>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5AA56EDE" w14:textId="77777777" w:rsidR="00114EB5" w:rsidRPr="00F418B3" w:rsidRDefault="00114EB5" w:rsidP="00FD2DBA">
            <w:pPr>
              <w:keepNext/>
              <w:keepLines/>
              <w:spacing w:after="0"/>
              <w:jc w:val="center"/>
              <w:rPr>
                <w:ins w:id="156" w:author="Minhua-vivo" w:date="2024-05-23T10:05:00Z"/>
                <w:rFonts w:ascii="Arial" w:eastAsiaTheme="minorEastAsia" w:hAnsi="Arial"/>
                <w:bCs/>
                <w:sz w:val="18"/>
                <w:lang w:eastAsia="zh-CN"/>
              </w:rPr>
            </w:pPr>
            <w:ins w:id="157" w:author="Minhua-vivo" w:date="2024-05-23T10:05: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179B0E32" w14:textId="77777777" w:rsidR="00114EB5" w:rsidRPr="00F418B3" w:rsidRDefault="00114EB5" w:rsidP="00FD2DBA">
            <w:pPr>
              <w:keepNext/>
              <w:keepLines/>
              <w:spacing w:after="0"/>
              <w:rPr>
                <w:ins w:id="158" w:author="Minhua-vivo" w:date="2024-05-23T10:05:00Z"/>
                <w:rFonts w:ascii="Arial" w:eastAsiaTheme="minorEastAsia" w:hAnsi="Arial"/>
                <w:bCs/>
                <w:sz w:val="18"/>
                <w:lang w:eastAsia="zh-CN"/>
              </w:rPr>
            </w:pPr>
          </w:p>
        </w:tc>
      </w:tr>
      <w:tr w:rsidR="00114EB5" w:rsidRPr="00F418B3" w14:paraId="4756B11E" w14:textId="77777777" w:rsidTr="00FD2DBA">
        <w:trPr>
          <w:cantSplit/>
          <w:trHeight w:val="187"/>
          <w:ins w:id="159" w:author="Minhua-vivo" w:date="2024-05-23T10:05:00Z"/>
        </w:trPr>
        <w:tc>
          <w:tcPr>
            <w:tcW w:w="2518" w:type="dxa"/>
            <w:tcBorders>
              <w:top w:val="nil"/>
              <w:left w:val="single" w:sz="4" w:space="0" w:color="auto"/>
              <w:bottom w:val="single" w:sz="4" w:space="0" w:color="auto"/>
              <w:right w:val="single" w:sz="4" w:space="0" w:color="auto"/>
            </w:tcBorders>
            <w:shd w:val="clear" w:color="auto" w:fill="auto"/>
            <w:hideMark/>
          </w:tcPr>
          <w:p w14:paraId="67E02D33" w14:textId="77777777" w:rsidR="00114EB5" w:rsidRPr="00F418B3" w:rsidRDefault="00114EB5" w:rsidP="00FD2DBA">
            <w:pPr>
              <w:keepNext/>
              <w:keepLines/>
              <w:spacing w:after="0"/>
              <w:rPr>
                <w:ins w:id="160" w:author="Minhua-vivo" w:date="2024-05-23T10: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E32F903" w14:textId="77777777" w:rsidR="00114EB5" w:rsidRPr="00F418B3" w:rsidRDefault="00114EB5" w:rsidP="00FD2DBA">
            <w:pPr>
              <w:keepNext/>
              <w:keepLines/>
              <w:spacing w:after="0"/>
              <w:jc w:val="center"/>
              <w:rPr>
                <w:ins w:id="161"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487A8C1" w14:textId="77777777" w:rsidR="00114EB5" w:rsidRPr="00F418B3" w:rsidRDefault="00114EB5" w:rsidP="00FD2DBA">
            <w:pPr>
              <w:keepNext/>
              <w:keepLines/>
              <w:spacing w:after="0"/>
              <w:jc w:val="center"/>
              <w:rPr>
                <w:ins w:id="162" w:author="Minhua-vivo" w:date="2024-05-23T10:05:00Z"/>
                <w:rFonts w:ascii="Arial" w:eastAsiaTheme="minorEastAsia" w:hAnsi="Arial"/>
                <w:bCs/>
                <w:sz w:val="18"/>
                <w:lang w:eastAsia="zh-CN"/>
              </w:rPr>
            </w:pPr>
            <w:ins w:id="163" w:author="Minhua-vivo" w:date="2024-05-23T10:05: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0361C497" w14:textId="77777777" w:rsidR="00114EB5" w:rsidRPr="00F418B3" w:rsidRDefault="00114EB5" w:rsidP="00FD2DBA">
            <w:pPr>
              <w:keepNext/>
              <w:keepLines/>
              <w:spacing w:after="0"/>
              <w:jc w:val="center"/>
              <w:rPr>
                <w:ins w:id="164" w:author="Minhua-vivo" w:date="2024-05-23T10:05:00Z"/>
                <w:rFonts w:ascii="Arial" w:eastAsiaTheme="minorEastAsia" w:hAnsi="Arial"/>
                <w:bCs/>
                <w:sz w:val="18"/>
                <w:lang w:eastAsia="zh-CN"/>
              </w:rPr>
            </w:pPr>
            <w:ins w:id="165" w:author="Minhua-vivo" w:date="2024-05-23T10:05: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58BF8B7A" w14:textId="77777777" w:rsidR="00114EB5" w:rsidRPr="00F418B3" w:rsidRDefault="00114EB5" w:rsidP="00FD2DBA">
            <w:pPr>
              <w:keepNext/>
              <w:keepLines/>
              <w:spacing w:after="0"/>
              <w:rPr>
                <w:ins w:id="166" w:author="Minhua-vivo" w:date="2024-05-23T10:05:00Z"/>
                <w:rFonts w:ascii="Arial" w:eastAsiaTheme="minorEastAsia" w:hAnsi="Arial"/>
                <w:bCs/>
                <w:sz w:val="18"/>
                <w:lang w:eastAsia="zh-CN"/>
              </w:rPr>
            </w:pPr>
          </w:p>
        </w:tc>
      </w:tr>
      <w:tr w:rsidR="00114EB5" w:rsidRPr="00F418B3" w14:paraId="54CAF626" w14:textId="77777777" w:rsidTr="00FD2DBA">
        <w:trPr>
          <w:cantSplit/>
          <w:trHeight w:val="187"/>
          <w:ins w:id="167"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63D5B805" w14:textId="77777777" w:rsidR="00114EB5" w:rsidRPr="00F418B3" w:rsidRDefault="00114EB5" w:rsidP="00FD2DBA">
            <w:pPr>
              <w:keepNext/>
              <w:keepLines/>
              <w:spacing w:after="0"/>
              <w:rPr>
                <w:ins w:id="168" w:author="Minhua-vivo" w:date="2024-05-23T10:05:00Z"/>
                <w:rFonts w:ascii="Arial" w:eastAsiaTheme="minorEastAsia" w:hAnsi="Arial" w:cs="Arial"/>
                <w:sz w:val="18"/>
              </w:rPr>
            </w:pPr>
            <w:ins w:id="169" w:author="Minhua-vivo" w:date="2024-05-23T10:05: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190175C7" w14:textId="77777777" w:rsidR="00114EB5" w:rsidRPr="00F418B3" w:rsidRDefault="00114EB5" w:rsidP="00FD2DBA">
            <w:pPr>
              <w:keepNext/>
              <w:keepLines/>
              <w:spacing w:after="0"/>
              <w:jc w:val="center"/>
              <w:rPr>
                <w:ins w:id="170"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8102497" w14:textId="77777777" w:rsidR="00114EB5" w:rsidRPr="00F418B3" w:rsidRDefault="00114EB5" w:rsidP="00FD2DBA">
            <w:pPr>
              <w:keepNext/>
              <w:keepLines/>
              <w:spacing w:after="0"/>
              <w:jc w:val="center"/>
              <w:rPr>
                <w:ins w:id="171" w:author="Minhua-vivo" w:date="2024-05-23T10:05:00Z"/>
                <w:rFonts w:ascii="Arial" w:eastAsiaTheme="minorEastAsia" w:hAnsi="Arial"/>
                <w:sz w:val="18"/>
              </w:rPr>
            </w:pPr>
            <w:ins w:id="172"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4E5891C4" w14:textId="77777777" w:rsidR="00114EB5" w:rsidRPr="00F418B3" w:rsidRDefault="00114EB5" w:rsidP="00FD2DBA">
            <w:pPr>
              <w:keepNext/>
              <w:keepLines/>
              <w:spacing w:after="0"/>
              <w:jc w:val="center"/>
              <w:rPr>
                <w:ins w:id="173" w:author="Minhua-vivo" w:date="2024-05-23T10:05:00Z"/>
                <w:rFonts w:ascii="Arial" w:eastAsiaTheme="minorEastAsia" w:hAnsi="Arial" w:cs="Arial"/>
                <w:sz w:val="18"/>
              </w:rPr>
            </w:pPr>
            <w:ins w:id="174" w:author="Minhua-vivo" w:date="2024-05-23T10:05: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36DCEF09" w14:textId="77777777" w:rsidR="00114EB5" w:rsidRPr="00F418B3" w:rsidRDefault="00114EB5" w:rsidP="00FD2DBA">
            <w:pPr>
              <w:keepNext/>
              <w:keepLines/>
              <w:spacing w:after="0"/>
              <w:rPr>
                <w:ins w:id="175" w:author="Minhua-vivo" w:date="2024-05-23T10:05:00Z"/>
                <w:rFonts w:ascii="Arial" w:eastAsiaTheme="minorEastAsia" w:hAnsi="Arial" w:cs="Arial"/>
                <w:sz w:val="18"/>
              </w:rPr>
            </w:pPr>
          </w:p>
        </w:tc>
      </w:tr>
      <w:tr w:rsidR="00114EB5" w:rsidRPr="00F418B3" w14:paraId="7CE58027" w14:textId="77777777" w:rsidTr="00FD2DBA">
        <w:trPr>
          <w:cantSplit/>
          <w:trHeight w:val="187"/>
          <w:ins w:id="176"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0951ED65" w14:textId="77777777" w:rsidR="00114EB5" w:rsidRPr="00F418B3" w:rsidRDefault="00114EB5" w:rsidP="00FD2DBA">
            <w:pPr>
              <w:keepNext/>
              <w:keepLines/>
              <w:spacing w:after="0"/>
              <w:rPr>
                <w:ins w:id="177" w:author="Minhua-vivo" w:date="2024-05-23T10:05:00Z"/>
                <w:rFonts w:ascii="Arial" w:eastAsiaTheme="minorEastAsia" w:hAnsi="Arial" w:cs="Arial"/>
                <w:sz w:val="18"/>
                <w:lang w:eastAsia="zh-CN"/>
              </w:rPr>
            </w:pPr>
            <w:ins w:id="178" w:author="Minhua-vivo" w:date="2024-05-23T10:05: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270CEA26" w14:textId="77777777" w:rsidR="00114EB5" w:rsidRPr="00F418B3" w:rsidRDefault="00114EB5" w:rsidP="00FD2DBA">
            <w:pPr>
              <w:keepNext/>
              <w:keepLines/>
              <w:spacing w:after="0"/>
              <w:jc w:val="center"/>
              <w:rPr>
                <w:ins w:id="179"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57F7EF5" w14:textId="77777777" w:rsidR="00114EB5" w:rsidRPr="00F418B3" w:rsidRDefault="00114EB5" w:rsidP="00FD2DBA">
            <w:pPr>
              <w:keepNext/>
              <w:keepLines/>
              <w:spacing w:after="0"/>
              <w:jc w:val="center"/>
              <w:rPr>
                <w:ins w:id="180" w:author="Minhua-vivo" w:date="2024-05-23T10:05:00Z"/>
                <w:rFonts w:ascii="Arial" w:eastAsiaTheme="minorEastAsia" w:hAnsi="Arial" w:cs="Arial"/>
                <w:sz w:val="18"/>
              </w:rPr>
            </w:pPr>
            <w:ins w:id="181"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tcPr>
          <w:p w14:paraId="77365DF5" w14:textId="77777777" w:rsidR="00114EB5" w:rsidRPr="00F418B3" w:rsidRDefault="00114EB5" w:rsidP="00FD2DBA">
            <w:pPr>
              <w:keepNext/>
              <w:keepLines/>
              <w:spacing w:after="0"/>
              <w:jc w:val="center"/>
              <w:rPr>
                <w:ins w:id="182" w:author="Minhua-vivo" w:date="2024-05-23T10:05:00Z"/>
                <w:rFonts w:ascii="Arial" w:eastAsiaTheme="minorEastAsia" w:hAnsi="Arial" w:cs="Arial"/>
                <w:sz w:val="18"/>
                <w:lang w:eastAsia="zh-CN"/>
              </w:rPr>
            </w:pPr>
            <w:ins w:id="183" w:author="Minhua-vivo" w:date="2024-05-23T10:05: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7BBF81DA" w14:textId="77777777" w:rsidR="00114EB5" w:rsidRPr="009E27DC" w:rsidRDefault="00114EB5" w:rsidP="00FD2DBA">
            <w:pPr>
              <w:keepNext/>
              <w:keepLines/>
              <w:spacing w:after="0"/>
              <w:rPr>
                <w:ins w:id="184" w:author="Minhua-vivo" w:date="2024-05-23T10:05:00Z"/>
                <w:rFonts w:ascii="Arial" w:eastAsiaTheme="minorEastAsia" w:hAnsi="Arial" w:cs="Arial"/>
                <w:sz w:val="18"/>
                <w:highlight w:val="yellow"/>
              </w:rPr>
            </w:pPr>
          </w:p>
        </w:tc>
      </w:tr>
      <w:tr w:rsidR="00114EB5" w:rsidRPr="00F418B3" w14:paraId="6E2AC37D" w14:textId="77777777" w:rsidTr="00FD2DBA">
        <w:trPr>
          <w:cantSplit/>
          <w:trHeight w:val="187"/>
          <w:ins w:id="185" w:author="Minhua-vivo" w:date="2024-05-23T10:05:00Z"/>
        </w:trPr>
        <w:tc>
          <w:tcPr>
            <w:tcW w:w="2518" w:type="dxa"/>
            <w:tcBorders>
              <w:top w:val="single" w:sz="4" w:space="0" w:color="auto"/>
              <w:left w:val="single" w:sz="4" w:space="0" w:color="auto"/>
              <w:bottom w:val="single" w:sz="4" w:space="0" w:color="auto"/>
              <w:right w:val="single" w:sz="4" w:space="0" w:color="auto"/>
            </w:tcBorders>
          </w:tcPr>
          <w:p w14:paraId="0B725108" w14:textId="77777777" w:rsidR="00114EB5" w:rsidRPr="00085E08" w:rsidRDefault="00114EB5" w:rsidP="00FD2DBA">
            <w:pPr>
              <w:keepNext/>
              <w:keepLines/>
              <w:spacing w:after="0"/>
              <w:rPr>
                <w:ins w:id="186" w:author="Minhua-vivo" w:date="2024-05-23T10:05:00Z"/>
                <w:rFonts w:ascii="Arial" w:eastAsiaTheme="minorEastAsia" w:hAnsi="Arial" w:cs="Arial"/>
                <w:sz w:val="18"/>
              </w:rPr>
            </w:pPr>
            <w:ins w:id="187" w:author="Minhua-vivo" w:date="2024-05-23T10:05:00Z">
              <w:r w:rsidRPr="00085E08">
                <w:rPr>
                  <w:rFonts w:ascii="Arial" w:hAnsi="Arial" w:cs="Arial"/>
                  <w:sz w:val="18"/>
                </w:rPr>
                <w:t>eDRX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3B9B52EF" w14:textId="77777777" w:rsidR="00114EB5" w:rsidRPr="00085E08" w:rsidRDefault="00114EB5" w:rsidP="00FD2DBA">
            <w:pPr>
              <w:keepNext/>
              <w:keepLines/>
              <w:spacing w:after="0"/>
              <w:jc w:val="center"/>
              <w:rPr>
                <w:ins w:id="188" w:author="Minhua-vivo" w:date="2024-05-23T10:05:00Z"/>
                <w:rFonts w:ascii="Arial" w:eastAsiaTheme="minorEastAsia" w:hAnsi="Arial" w:cs="Arial"/>
                <w:sz w:val="18"/>
                <w:lang w:eastAsia="zh-CN"/>
              </w:rPr>
            </w:pPr>
            <w:ins w:id="189" w:author="Minhua-vivo" w:date="2024-05-23T10:05: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50C9690C" w14:textId="77777777" w:rsidR="00114EB5" w:rsidRPr="00085E08" w:rsidRDefault="00114EB5" w:rsidP="00FD2DBA">
            <w:pPr>
              <w:keepNext/>
              <w:keepLines/>
              <w:spacing w:after="0"/>
              <w:jc w:val="center"/>
              <w:rPr>
                <w:ins w:id="190" w:author="Minhua-vivo" w:date="2024-05-23T10:05:00Z"/>
                <w:rFonts w:ascii="Arial" w:eastAsiaTheme="minorEastAsia" w:hAnsi="Arial" w:cs="Arial"/>
                <w:sz w:val="18"/>
                <w:lang w:eastAsia="zh-CN"/>
              </w:rPr>
            </w:pPr>
            <w:ins w:id="191" w:author="Minhua-vivo" w:date="2024-05-23T10:05: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59CFE379" w14:textId="0DAD826A" w:rsidR="00114EB5" w:rsidRPr="003E1462" w:rsidRDefault="00114EB5" w:rsidP="00FD2DBA">
            <w:pPr>
              <w:keepNext/>
              <w:keepLines/>
              <w:spacing w:after="0"/>
              <w:jc w:val="center"/>
              <w:rPr>
                <w:ins w:id="192" w:author="Minhua-vivo" w:date="2024-05-23T10:05:00Z"/>
                <w:rFonts w:ascii="Arial" w:eastAsiaTheme="minorEastAsia" w:hAnsi="Arial" w:cs="Arial"/>
                <w:strike/>
                <w:sz w:val="18"/>
                <w:lang w:eastAsia="zh-CN"/>
              </w:rPr>
            </w:pPr>
            <w:commentRangeStart w:id="193"/>
            <w:ins w:id="194" w:author="Minhua-vivo" w:date="2024-05-23T10:05:00Z">
              <w:r w:rsidRPr="003E1462">
                <w:rPr>
                  <w:rFonts w:ascii="Arial" w:hAnsi="Arial" w:cs="Arial"/>
                  <w:strike/>
                  <w:sz w:val="18"/>
                </w:rPr>
                <w:t>20.48</w:t>
              </w:r>
            </w:ins>
            <w:commentRangeEnd w:id="193"/>
            <w:r w:rsidR="003D4A37" w:rsidRPr="003E1462">
              <w:rPr>
                <w:rStyle w:val="af0"/>
                <w:strike/>
              </w:rPr>
              <w:commentReference w:id="193"/>
            </w:r>
            <w:ins w:id="195" w:author="Minhua-vivo" w:date="2024-05-23T23:37:00Z">
              <w:r w:rsidR="003E1462" w:rsidRPr="003E1462">
                <w:rPr>
                  <w:rFonts w:ascii="Arial" w:hAnsi="Arial" w:cs="Arial"/>
                  <w:sz w:val="18"/>
                </w:rPr>
                <w:t>40.96</w:t>
              </w:r>
            </w:ins>
          </w:p>
        </w:tc>
        <w:tc>
          <w:tcPr>
            <w:tcW w:w="3232" w:type="dxa"/>
            <w:tcBorders>
              <w:top w:val="single" w:sz="4" w:space="0" w:color="auto"/>
              <w:left w:val="single" w:sz="4" w:space="0" w:color="auto"/>
              <w:bottom w:val="single" w:sz="4" w:space="0" w:color="auto"/>
              <w:right w:val="single" w:sz="4" w:space="0" w:color="auto"/>
            </w:tcBorders>
          </w:tcPr>
          <w:p w14:paraId="17568B4D" w14:textId="77777777" w:rsidR="00114EB5" w:rsidRPr="00085E08" w:rsidRDefault="00114EB5" w:rsidP="00FD2DBA">
            <w:pPr>
              <w:keepNext/>
              <w:keepLines/>
              <w:spacing w:after="0"/>
              <w:rPr>
                <w:ins w:id="196" w:author="Minhua-vivo" w:date="2024-05-23T10:05:00Z"/>
                <w:rFonts w:ascii="Arial" w:eastAsiaTheme="minorEastAsia" w:hAnsi="Arial" w:cs="Arial"/>
                <w:sz w:val="18"/>
                <w:highlight w:val="yellow"/>
              </w:rPr>
            </w:pPr>
          </w:p>
        </w:tc>
      </w:tr>
      <w:tr w:rsidR="00114EB5" w:rsidRPr="00F418B3" w14:paraId="67C6BE32" w14:textId="77777777" w:rsidTr="00FD2DBA">
        <w:trPr>
          <w:cantSplit/>
          <w:trHeight w:val="187"/>
          <w:ins w:id="197" w:author="Minhua-vivo" w:date="2024-05-23T10:05:00Z"/>
        </w:trPr>
        <w:tc>
          <w:tcPr>
            <w:tcW w:w="2518" w:type="dxa"/>
            <w:tcBorders>
              <w:top w:val="single" w:sz="4" w:space="0" w:color="auto"/>
              <w:left w:val="single" w:sz="4" w:space="0" w:color="auto"/>
              <w:bottom w:val="single" w:sz="4" w:space="0" w:color="auto"/>
              <w:right w:val="single" w:sz="4" w:space="0" w:color="auto"/>
            </w:tcBorders>
          </w:tcPr>
          <w:p w14:paraId="799A8D4A" w14:textId="77777777" w:rsidR="00114EB5" w:rsidRPr="00085E08" w:rsidRDefault="00114EB5" w:rsidP="00FD2DBA">
            <w:pPr>
              <w:keepNext/>
              <w:keepLines/>
              <w:spacing w:after="0"/>
              <w:rPr>
                <w:ins w:id="198" w:author="Minhua-vivo" w:date="2024-05-23T10:05:00Z"/>
                <w:rFonts w:ascii="Arial" w:eastAsiaTheme="minorEastAsia" w:hAnsi="Arial" w:cs="Arial"/>
                <w:sz w:val="18"/>
              </w:rPr>
            </w:pPr>
            <w:ins w:id="199" w:author="Minhua-vivo" w:date="2024-05-23T10:05: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392B4BE4" w14:textId="77777777" w:rsidR="00114EB5" w:rsidRPr="00085E08" w:rsidRDefault="00114EB5" w:rsidP="00FD2DBA">
            <w:pPr>
              <w:keepNext/>
              <w:keepLines/>
              <w:spacing w:after="0"/>
              <w:jc w:val="center"/>
              <w:rPr>
                <w:ins w:id="200" w:author="Minhua-vivo" w:date="2024-05-23T10:05:00Z"/>
                <w:rFonts w:ascii="Arial" w:eastAsiaTheme="minorEastAsia" w:hAnsi="Arial" w:cs="Arial"/>
                <w:sz w:val="18"/>
                <w:lang w:eastAsia="zh-CN"/>
              </w:rPr>
            </w:pPr>
            <w:ins w:id="201" w:author="Minhua-vivo" w:date="2024-05-23T10:05: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4D0B34FB" w14:textId="77777777" w:rsidR="00114EB5" w:rsidRPr="00085E08" w:rsidRDefault="00114EB5" w:rsidP="00FD2DBA">
            <w:pPr>
              <w:keepNext/>
              <w:keepLines/>
              <w:spacing w:after="0"/>
              <w:jc w:val="center"/>
              <w:rPr>
                <w:ins w:id="202" w:author="Minhua-vivo" w:date="2024-05-23T10:05:00Z"/>
                <w:rFonts w:ascii="Arial" w:eastAsiaTheme="minorEastAsia" w:hAnsi="Arial" w:cs="Arial"/>
                <w:sz w:val="18"/>
                <w:lang w:eastAsia="zh-CN"/>
              </w:rPr>
            </w:pPr>
            <w:ins w:id="203" w:author="Minhua-vivo" w:date="2024-05-23T10:05: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1FC6224" w14:textId="77777777" w:rsidR="00114EB5" w:rsidRPr="00085E08" w:rsidRDefault="00114EB5" w:rsidP="00FD2DBA">
            <w:pPr>
              <w:keepNext/>
              <w:keepLines/>
              <w:spacing w:after="0"/>
              <w:jc w:val="center"/>
              <w:rPr>
                <w:ins w:id="204" w:author="Minhua-vivo" w:date="2024-05-23T10:05:00Z"/>
                <w:rFonts w:ascii="Arial" w:eastAsiaTheme="minorEastAsia" w:hAnsi="Arial" w:cs="Arial"/>
                <w:sz w:val="18"/>
                <w:lang w:eastAsia="zh-CN"/>
              </w:rPr>
            </w:pPr>
            <w:ins w:id="205" w:author="Minhua-vivo" w:date="2024-05-23T10:05: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0A4DDA92" w14:textId="77777777" w:rsidR="00114EB5" w:rsidRPr="00085E08" w:rsidRDefault="00114EB5" w:rsidP="00FD2DBA">
            <w:pPr>
              <w:keepNext/>
              <w:keepLines/>
              <w:spacing w:after="0"/>
              <w:rPr>
                <w:ins w:id="206" w:author="Minhua-vivo" w:date="2024-05-23T10:05:00Z"/>
                <w:rFonts w:ascii="Arial" w:eastAsiaTheme="minorEastAsia" w:hAnsi="Arial" w:cs="Arial"/>
                <w:sz w:val="18"/>
                <w:highlight w:val="yellow"/>
              </w:rPr>
            </w:pPr>
          </w:p>
        </w:tc>
      </w:tr>
      <w:tr w:rsidR="00114EB5" w:rsidRPr="00F418B3" w14:paraId="3262C3E2" w14:textId="77777777" w:rsidTr="00FD2DBA">
        <w:trPr>
          <w:cantSplit/>
          <w:trHeight w:val="187"/>
          <w:ins w:id="207"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4E7B75FB" w14:textId="77777777" w:rsidR="00114EB5" w:rsidRPr="00F418B3" w:rsidRDefault="00114EB5" w:rsidP="00FD2DBA">
            <w:pPr>
              <w:keepNext/>
              <w:keepLines/>
              <w:spacing w:after="0"/>
              <w:rPr>
                <w:ins w:id="208" w:author="Minhua-vivo" w:date="2024-05-23T10:05:00Z"/>
                <w:rFonts w:ascii="Arial" w:eastAsiaTheme="minorEastAsia" w:hAnsi="Arial" w:cs="Arial"/>
                <w:sz w:val="18"/>
              </w:rPr>
            </w:pPr>
            <w:ins w:id="209" w:author="Minhua-vivo" w:date="2024-05-23T10:05: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169F4A6" w14:textId="77777777" w:rsidR="00114EB5" w:rsidRPr="00F418B3" w:rsidRDefault="00114EB5" w:rsidP="00FD2DBA">
            <w:pPr>
              <w:keepNext/>
              <w:keepLines/>
              <w:spacing w:after="0"/>
              <w:jc w:val="center"/>
              <w:rPr>
                <w:ins w:id="210" w:author="Minhua-vivo" w:date="2024-05-23T10:05:00Z"/>
                <w:rFonts w:ascii="Arial" w:eastAsiaTheme="minorEastAsia" w:hAnsi="Arial"/>
                <w:sz w:val="18"/>
                <w:lang w:eastAsia="zh-CN"/>
              </w:rPr>
            </w:pPr>
            <w:ins w:id="211" w:author="Minhua-vivo" w:date="2024-05-23T10:05: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8DB75AD" w14:textId="77777777" w:rsidR="00114EB5" w:rsidRPr="00F418B3" w:rsidRDefault="00114EB5" w:rsidP="00FD2DBA">
            <w:pPr>
              <w:keepNext/>
              <w:keepLines/>
              <w:spacing w:after="0"/>
              <w:jc w:val="center"/>
              <w:rPr>
                <w:ins w:id="212" w:author="Minhua-vivo" w:date="2024-05-23T10:05:00Z"/>
                <w:rFonts w:ascii="Arial" w:eastAsiaTheme="minorEastAsia" w:hAnsi="Arial"/>
                <w:sz w:val="18"/>
                <w:lang w:eastAsia="zh-CN"/>
              </w:rPr>
            </w:pPr>
            <w:ins w:id="213"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663E1A94" w14:textId="77777777" w:rsidR="00114EB5" w:rsidRPr="00F418B3" w:rsidRDefault="00114EB5" w:rsidP="00FD2DBA">
            <w:pPr>
              <w:keepNext/>
              <w:keepLines/>
              <w:spacing w:after="0"/>
              <w:jc w:val="center"/>
              <w:rPr>
                <w:ins w:id="214" w:author="Minhua-vivo" w:date="2024-05-23T10:05:00Z"/>
                <w:rFonts w:ascii="Arial" w:eastAsiaTheme="minorEastAsia" w:hAnsi="Arial" w:cs="Arial"/>
                <w:sz w:val="18"/>
              </w:rPr>
            </w:pPr>
            <w:ins w:id="215" w:author="Minhua-vivo" w:date="2024-05-23T10:05: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778E8A76" w14:textId="77777777" w:rsidR="00114EB5" w:rsidRPr="00F418B3" w:rsidRDefault="00114EB5" w:rsidP="00FD2DBA">
            <w:pPr>
              <w:keepNext/>
              <w:keepLines/>
              <w:spacing w:after="0"/>
              <w:rPr>
                <w:ins w:id="216" w:author="Minhua-vivo" w:date="2024-05-23T10:05:00Z"/>
                <w:rFonts w:ascii="Arial" w:eastAsiaTheme="minorEastAsia" w:hAnsi="Arial"/>
                <w:sz w:val="18"/>
              </w:rPr>
            </w:pPr>
            <w:ins w:id="217" w:author="Minhua-vivo" w:date="2024-05-23T10:05:00Z">
              <w:r w:rsidRPr="00F418B3">
                <w:rPr>
                  <w:rFonts w:ascii="Arial" w:eastAsiaTheme="minorEastAsia" w:hAnsi="Arial"/>
                  <w:sz w:val="18"/>
                </w:rPr>
                <w:t>Synchronous cells</w:t>
              </w:r>
            </w:ins>
          </w:p>
        </w:tc>
      </w:tr>
      <w:tr w:rsidR="00114EB5" w:rsidRPr="00F418B3" w14:paraId="01D43ABB" w14:textId="77777777" w:rsidTr="00FD2DBA">
        <w:trPr>
          <w:cantSplit/>
          <w:trHeight w:val="187"/>
          <w:ins w:id="218" w:author="Minhua-vivo" w:date="2024-05-23T10:05:00Z"/>
        </w:trPr>
        <w:tc>
          <w:tcPr>
            <w:tcW w:w="2518" w:type="dxa"/>
            <w:tcBorders>
              <w:top w:val="single" w:sz="4" w:space="0" w:color="auto"/>
              <w:left w:val="single" w:sz="4" w:space="0" w:color="auto"/>
              <w:bottom w:val="nil"/>
              <w:right w:val="single" w:sz="4" w:space="0" w:color="auto"/>
            </w:tcBorders>
            <w:shd w:val="clear" w:color="auto" w:fill="auto"/>
          </w:tcPr>
          <w:p w14:paraId="1201880D" w14:textId="77777777" w:rsidR="00114EB5" w:rsidRPr="00085E08" w:rsidRDefault="00114EB5" w:rsidP="00FD2DBA">
            <w:pPr>
              <w:keepNext/>
              <w:keepLines/>
              <w:spacing w:after="0"/>
              <w:rPr>
                <w:ins w:id="219" w:author="Minhua-vivo" w:date="2024-05-23T10:05:00Z"/>
                <w:rFonts w:ascii="Arial" w:eastAsiaTheme="minorEastAsia" w:hAnsi="Arial" w:cs="Arial"/>
                <w:sz w:val="18"/>
                <w:szCs w:val="18"/>
              </w:rPr>
            </w:pPr>
            <w:ins w:id="220" w:author="Minhua-vivo" w:date="2024-05-23T10:05: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FCD111E" w14:textId="77777777" w:rsidR="00114EB5" w:rsidRPr="00085E08" w:rsidRDefault="00114EB5" w:rsidP="00FD2DBA">
            <w:pPr>
              <w:keepNext/>
              <w:keepLines/>
              <w:spacing w:after="0"/>
              <w:jc w:val="center"/>
              <w:rPr>
                <w:ins w:id="221" w:author="Minhua-vivo" w:date="2024-05-23T10:05:00Z"/>
                <w:rFonts w:ascii="Arial" w:eastAsiaTheme="minorEastAsia" w:hAnsi="Arial" w:cs="Arial"/>
                <w:sz w:val="18"/>
                <w:szCs w:val="18"/>
              </w:rPr>
            </w:pPr>
            <w:ins w:id="222" w:author="Minhua-vivo" w:date="2024-05-23T10:05: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5916A727" w14:textId="77777777" w:rsidR="00114EB5" w:rsidRPr="00085E08" w:rsidRDefault="00114EB5" w:rsidP="00FD2DBA">
            <w:pPr>
              <w:keepNext/>
              <w:keepLines/>
              <w:spacing w:after="0"/>
              <w:jc w:val="center"/>
              <w:rPr>
                <w:ins w:id="223" w:author="Minhua-vivo" w:date="2024-05-23T10:05:00Z"/>
                <w:rFonts w:ascii="Arial" w:eastAsiaTheme="minorEastAsia" w:hAnsi="Arial" w:cs="Arial"/>
                <w:sz w:val="18"/>
                <w:szCs w:val="18"/>
                <w:lang w:eastAsia="zh-CN"/>
              </w:rPr>
            </w:pPr>
            <w:ins w:id="224" w:author="Minhua-vivo" w:date="2024-05-23T10:05: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55177BA7" w14:textId="77777777" w:rsidR="00114EB5" w:rsidRPr="00085E08" w:rsidRDefault="00114EB5" w:rsidP="00FD2DBA">
            <w:pPr>
              <w:keepNext/>
              <w:keepLines/>
              <w:spacing w:after="0"/>
              <w:jc w:val="center"/>
              <w:rPr>
                <w:ins w:id="225" w:author="Minhua-vivo" w:date="2024-05-23T10:05:00Z"/>
                <w:rFonts w:ascii="Arial" w:eastAsiaTheme="minorEastAsia" w:hAnsi="Arial" w:cs="Arial"/>
                <w:sz w:val="18"/>
                <w:szCs w:val="18"/>
              </w:rPr>
            </w:pPr>
            <w:ins w:id="226" w:author="Minhua-vivo" w:date="2024-05-23T10:05: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00EF9282" w14:textId="77777777" w:rsidR="00114EB5" w:rsidRPr="00085E08" w:rsidRDefault="00114EB5" w:rsidP="00FD2DBA">
            <w:pPr>
              <w:keepNext/>
              <w:keepLines/>
              <w:spacing w:after="0"/>
              <w:rPr>
                <w:ins w:id="227" w:author="Minhua-vivo" w:date="2024-05-23T10:05:00Z"/>
                <w:rFonts w:ascii="Arial" w:eastAsiaTheme="minorEastAsia" w:hAnsi="Arial" w:cs="Arial"/>
                <w:sz w:val="18"/>
                <w:szCs w:val="18"/>
              </w:rPr>
            </w:pPr>
          </w:p>
        </w:tc>
      </w:tr>
      <w:tr w:rsidR="00114EB5" w:rsidRPr="00F418B3" w14:paraId="6EE632FC" w14:textId="77777777" w:rsidTr="00FD2DBA">
        <w:trPr>
          <w:cantSplit/>
          <w:trHeight w:val="187"/>
          <w:ins w:id="228" w:author="Minhua-vivo" w:date="2024-05-23T10:05:00Z"/>
        </w:trPr>
        <w:tc>
          <w:tcPr>
            <w:tcW w:w="2518" w:type="dxa"/>
            <w:tcBorders>
              <w:top w:val="single" w:sz="4" w:space="0" w:color="auto"/>
              <w:left w:val="single" w:sz="4" w:space="0" w:color="auto"/>
              <w:bottom w:val="nil"/>
              <w:right w:val="single" w:sz="4" w:space="0" w:color="auto"/>
            </w:tcBorders>
            <w:shd w:val="clear" w:color="auto" w:fill="auto"/>
          </w:tcPr>
          <w:p w14:paraId="45DDBF92" w14:textId="77777777" w:rsidR="00114EB5" w:rsidRPr="00085E08" w:rsidRDefault="00114EB5" w:rsidP="00FD2DBA">
            <w:pPr>
              <w:keepNext/>
              <w:keepLines/>
              <w:spacing w:after="0"/>
              <w:rPr>
                <w:ins w:id="229" w:author="Minhua-vivo" w:date="2024-05-23T10:05:00Z"/>
                <w:rFonts w:ascii="Arial" w:eastAsiaTheme="minorEastAsia" w:hAnsi="Arial" w:cs="Arial"/>
                <w:sz w:val="18"/>
                <w:szCs w:val="18"/>
              </w:rPr>
            </w:pPr>
            <w:ins w:id="230" w:author="Minhua-vivo" w:date="2024-05-23T10:05: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670B2CBF" w14:textId="77777777" w:rsidR="00114EB5" w:rsidRPr="00085E08" w:rsidRDefault="00114EB5" w:rsidP="00FD2DBA">
            <w:pPr>
              <w:keepNext/>
              <w:keepLines/>
              <w:spacing w:after="0"/>
              <w:jc w:val="center"/>
              <w:rPr>
                <w:ins w:id="231" w:author="Minhua-vivo" w:date="2024-05-23T10:05:00Z"/>
                <w:rFonts w:ascii="Arial" w:eastAsiaTheme="minorEastAsia" w:hAnsi="Arial" w:cs="Arial"/>
                <w:sz w:val="18"/>
                <w:szCs w:val="18"/>
              </w:rPr>
            </w:pPr>
            <w:ins w:id="232" w:author="Minhua-vivo" w:date="2024-05-23T10:05: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32C091C6" w14:textId="77777777" w:rsidR="00114EB5" w:rsidRPr="00085E08" w:rsidRDefault="00114EB5" w:rsidP="00FD2DBA">
            <w:pPr>
              <w:keepNext/>
              <w:keepLines/>
              <w:spacing w:after="0"/>
              <w:jc w:val="center"/>
              <w:rPr>
                <w:ins w:id="233" w:author="Minhua-vivo" w:date="2024-05-23T10:05:00Z"/>
                <w:rFonts w:ascii="Arial" w:eastAsiaTheme="minorEastAsia" w:hAnsi="Arial" w:cs="Arial"/>
                <w:sz w:val="18"/>
                <w:szCs w:val="18"/>
                <w:lang w:eastAsia="zh-CN"/>
              </w:rPr>
            </w:pPr>
            <w:ins w:id="234" w:author="Minhua-vivo" w:date="2024-05-23T10:05: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20A53279" w14:textId="77777777" w:rsidR="00114EB5" w:rsidRPr="00085E08" w:rsidRDefault="00114EB5" w:rsidP="00FD2DBA">
            <w:pPr>
              <w:keepNext/>
              <w:keepLines/>
              <w:spacing w:after="0"/>
              <w:jc w:val="center"/>
              <w:rPr>
                <w:ins w:id="235" w:author="Minhua-vivo" w:date="2024-05-23T10:05:00Z"/>
                <w:rFonts w:ascii="Arial" w:eastAsiaTheme="minorEastAsia" w:hAnsi="Arial" w:cs="Arial"/>
                <w:sz w:val="18"/>
                <w:szCs w:val="18"/>
              </w:rPr>
            </w:pPr>
            <w:ins w:id="236" w:author="Minhua-vivo" w:date="2024-05-23T10:05: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7C8E01C1" w14:textId="77777777" w:rsidR="00114EB5" w:rsidRPr="00085E08" w:rsidRDefault="00114EB5" w:rsidP="00FD2DBA">
            <w:pPr>
              <w:keepNext/>
              <w:keepLines/>
              <w:spacing w:after="0"/>
              <w:rPr>
                <w:ins w:id="237" w:author="Minhua-vivo" w:date="2024-05-23T10:05:00Z"/>
                <w:rFonts w:ascii="Arial" w:eastAsiaTheme="minorEastAsia" w:hAnsi="Arial" w:cs="Arial"/>
                <w:sz w:val="18"/>
                <w:szCs w:val="18"/>
              </w:rPr>
            </w:pPr>
          </w:p>
        </w:tc>
      </w:tr>
      <w:tr w:rsidR="00114EB5" w:rsidRPr="00F418B3" w14:paraId="47D66D8D" w14:textId="77777777" w:rsidTr="00FD2DBA">
        <w:trPr>
          <w:cantSplit/>
          <w:trHeight w:val="187"/>
          <w:ins w:id="238"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103EE0B7" w14:textId="77777777" w:rsidR="00114EB5" w:rsidRPr="00F418B3" w:rsidRDefault="00114EB5" w:rsidP="00FD2DBA">
            <w:pPr>
              <w:keepNext/>
              <w:keepLines/>
              <w:spacing w:after="0"/>
              <w:rPr>
                <w:ins w:id="239" w:author="Minhua-vivo" w:date="2024-05-23T10:05:00Z"/>
                <w:rFonts w:ascii="Arial" w:eastAsiaTheme="minorEastAsia" w:hAnsi="Arial" w:cs="Arial"/>
                <w:sz w:val="18"/>
              </w:rPr>
            </w:pPr>
            <w:ins w:id="240" w:author="Minhua-vivo" w:date="2024-05-23T10:05: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573F8700" w14:textId="77777777" w:rsidR="00114EB5" w:rsidRPr="00F418B3" w:rsidRDefault="00114EB5" w:rsidP="00FD2DBA">
            <w:pPr>
              <w:keepNext/>
              <w:keepLines/>
              <w:spacing w:after="0"/>
              <w:jc w:val="center"/>
              <w:rPr>
                <w:ins w:id="241" w:author="Minhua-vivo" w:date="2024-05-23T10:05:00Z"/>
                <w:rFonts w:ascii="Arial" w:eastAsiaTheme="minorEastAsia" w:hAnsi="Arial"/>
                <w:sz w:val="18"/>
              </w:rPr>
            </w:pPr>
            <w:ins w:id="242" w:author="Minhua-vivo" w:date="2024-05-23T10:05: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B2ADF85" w14:textId="77777777" w:rsidR="00114EB5" w:rsidRPr="00F418B3" w:rsidRDefault="00114EB5" w:rsidP="00FD2DBA">
            <w:pPr>
              <w:keepNext/>
              <w:keepLines/>
              <w:spacing w:after="0"/>
              <w:jc w:val="center"/>
              <w:rPr>
                <w:ins w:id="243" w:author="Minhua-vivo" w:date="2024-05-23T10:05:00Z"/>
                <w:rFonts w:ascii="Arial" w:eastAsiaTheme="minorEastAsia" w:hAnsi="Arial"/>
                <w:sz w:val="18"/>
                <w:lang w:eastAsia="zh-CN"/>
              </w:rPr>
            </w:pPr>
            <w:ins w:id="244"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76CDC6F5" w14:textId="77777777" w:rsidR="00114EB5" w:rsidRPr="00F418B3" w:rsidRDefault="00114EB5" w:rsidP="00FD2DBA">
            <w:pPr>
              <w:keepNext/>
              <w:keepLines/>
              <w:spacing w:after="0"/>
              <w:jc w:val="center"/>
              <w:rPr>
                <w:ins w:id="245" w:author="Minhua-vivo" w:date="2024-05-23T10:05:00Z"/>
                <w:rFonts w:ascii="Arial" w:eastAsiaTheme="minorEastAsia" w:hAnsi="Arial" w:cs="Arial"/>
                <w:sz w:val="18"/>
              </w:rPr>
            </w:pPr>
            <w:ins w:id="246" w:author="Minhua-vivo" w:date="2024-05-23T10:05: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4F569672" w14:textId="77777777" w:rsidR="00114EB5" w:rsidRPr="00F418B3" w:rsidRDefault="00114EB5" w:rsidP="00FD2DBA">
            <w:pPr>
              <w:keepNext/>
              <w:keepLines/>
              <w:spacing w:after="0"/>
              <w:rPr>
                <w:ins w:id="247" w:author="Minhua-vivo" w:date="2024-05-23T10:05:00Z"/>
                <w:rFonts w:ascii="Arial" w:eastAsiaTheme="minorEastAsia" w:hAnsi="Arial" w:cs="Arial"/>
                <w:sz w:val="18"/>
              </w:rPr>
            </w:pPr>
          </w:p>
        </w:tc>
      </w:tr>
      <w:tr w:rsidR="00114EB5" w:rsidRPr="00F418B3" w14:paraId="63A08436" w14:textId="77777777" w:rsidTr="00FD2DBA">
        <w:trPr>
          <w:cantSplit/>
          <w:trHeight w:val="187"/>
          <w:ins w:id="248"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0835A7C6" w14:textId="77777777" w:rsidR="00114EB5" w:rsidRPr="00F418B3" w:rsidRDefault="00114EB5" w:rsidP="00FD2DBA">
            <w:pPr>
              <w:keepNext/>
              <w:keepLines/>
              <w:spacing w:after="0"/>
              <w:rPr>
                <w:ins w:id="249" w:author="Minhua-vivo" w:date="2024-05-23T10:05:00Z"/>
                <w:rFonts w:ascii="Arial" w:eastAsiaTheme="minorEastAsia" w:hAnsi="Arial" w:cs="Arial"/>
                <w:sz w:val="18"/>
              </w:rPr>
            </w:pPr>
            <w:ins w:id="250" w:author="Minhua-vivo" w:date="2024-05-23T10:05: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0D71F97A" w14:textId="77777777" w:rsidR="00114EB5" w:rsidRPr="00F418B3" w:rsidRDefault="00114EB5" w:rsidP="00FD2DBA">
            <w:pPr>
              <w:keepNext/>
              <w:keepLines/>
              <w:spacing w:after="0"/>
              <w:jc w:val="center"/>
              <w:rPr>
                <w:ins w:id="251" w:author="Minhua-vivo" w:date="2024-05-23T10:05:00Z"/>
                <w:rFonts w:ascii="Arial" w:eastAsiaTheme="minorEastAsia" w:hAnsi="Arial"/>
                <w:sz w:val="18"/>
              </w:rPr>
            </w:pPr>
            <w:ins w:id="252" w:author="Minhua-vivo" w:date="2024-05-23T10:05: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687C66AE" w14:textId="77777777" w:rsidR="00114EB5" w:rsidRPr="00F418B3" w:rsidRDefault="00114EB5" w:rsidP="00FD2DBA">
            <w:pPr>
              <w:keepNext/>
              <w:keepLines/>
              <w:spacing w:after="0"/>
              <w:jc w:val="center"/>
              <w:rPr>
                <w:ins w:id="253" w:author="Minhua-vivo" w:date="2024-05-23T10:05:00Z"/>
                <w:rFonts w:ascii="Arial" w:eastAsiaTheme="minorEastAsia" w:hAnsi="Arial"/>
                <w:sz w:val="18"/>
              </w:rPr>
            </w:pPr>
            <w:ins w:id="254"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077C053E" w14:textId="77777777" w:rsidR="00114EB5" w:rsidRPr="00F418B3" w:rsidRDefault="00114EB5" w:rsidP="00FD2DBA">
            <w:pPr>
              <w:keepNext/>
              <w:keepLines/>
              <w:spacing w:after="0"/>
              <w:jc w:val="center"/>
              <w:rPr>
                <w:ins w:id="255" w:author="Minhua-vivo" w:date="2024-05-23T10:05:00Z"/>
                <w:rFonts w:ascii="Arial" w:eastAsiaTheme="minorEastAsia" w:hAnsi="Arial" w:cs="Arial"/>
                <w:sz w:val="18"/>
                <w:lang w:eastAsia="zh-CN"/>
              </w:rPr>
            </w:pPr>
            <w:ins w:id="256" w:author="Minhua-vivo" w:date="2024-05-23T10:05: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3BE1E1CF" w14:textId="77777777" w:rsidR="00114EB5" w:rsidRPr="00F418B3" w:rsidRDefault="00114EB5" w:rsidP="00FD2DBA">
            <w:pPr>
              <w:keepNext/>
              <w:keepLines/>
              <w:spacing w:after="0"/>
              <w:rPr>
                <w:ins w:id="257" w:author="Minhua-vivo" w:date="2024-05-23T10:05:00Z"/>
                <w:rFonts w:ascii="Arial" w:eastAsiaTheme="minorEastAsia" w:hAnsi="Arial" w:cs="Arial"/>
                <w:sz w:val="18"/>
              </w:rPr>
            </w:pPr>
          </w:p>
        </w:tc>
      </w:tr>
    </w:tbl>
    <w:p w14:paraId="1FFCE66F" w14:textId="77777777" w:rsidR="00114EB5" w:rsidRPr="00F418B3" w:rsidRDefault="00114EB5" w:rsidP="00114EB5">
      <w:pPr>
        <w:rPr>
          <w:ins w:id="258" w:author="Minhua-vivo" w:date="2024-05-23T10:05:00Z"/>
          <w:rFonts w:eastAsiaTheme="minorEastAsia"/>
        </w:rPr>
      </w:pPr>
    </w:p>
    <w:p w14:paraId="4420E97F" w14:textId="77777777" w:rsidR="00114EB5" w:rsidRPr="00F418B3" w:rsidRDefault="00114EB5" w:rsidP="00114EB5">
      <w:pPr>
        <w:pStyle w:val="TH"/>
        <w:rPr>
          <w:ins w:id="259" w:author="Minhua-vivo" w:date="2024-05-23T10:05:00Z"/>
          <w:rFonts w:eastAsiaTheme="minorEastAsia"/>
        </w:rPr>
      </w:pPr>
      <w:ins w:id="260" w:author="Minhua-vivo" w:date="2024-05-23T10:05:00Z">
        <w:r w:rsidRPr="00F418B3">
          <w:rPr>
            <w:rFonts w:eastAsiaTheme="minorEastAsia"/>
          </w:rPr>
          <w:lastRenderedPageBreak/>
          <w:t xml:space="preserve">Table </w:t>
        </w:r>
        <w:r w:rsidRPr="00575404">
          <w:rPr>
            <w:rFonts w:eastAsiaTheme="minorEastAsia"/>
          </w:rPr>
          <w:t>A.6.8.3.</w:t>
        </w:r>
        <w:r>
          <w:rPr>
            <w:rFonts w:eastAsiaTheme="minorEastAsia"/>
          </w:rPr>
          <w:t>X</w:t>
        </w:r>
        <w:r w:rsidRPr="00575404">
          <w:rPr>
            <w:rFonts w:eastAsiaTheme="minorEastAsia"/>
          </w:rPr>
          <w:t>.1</w:t>
        </w:r>
        <w:r w:rsidRPr="00F418B3">
          <w:rPr>
            <w:rFonts w:eastAsiaTheme="minorEastAsia"/>
          </w:rPr>
          <w:t>-3: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114EB5" w:rsidRPr="00F418B3" w14:paraId="4BC9E301" w14:textId="77777777" w:rsidTr="00FD2DBA">
        <w:trPr>
          <w:cantSplit/>
          <w:trHeight w:val="187"/>
          <w:jc w:val="center"/>
          <w:ins w:id="261" w:author="Minhua-vivo" w:date="2024-05-23T10:05:00Z"/>
        </w:trPr>
        <w:tc>
          <w:tcPr>
            <w:tcW w:w="2263" w:type="dxa"/>
            <w:tcBorders>
              <w:top w:val="single" w:sz="4" w:space="0" w:color="auto"/>
              <w:left w:val="single" w:sz="4" w:space="0" w:color="auto"/>
              <w:bottom w:val="nil"/>
              <w:right w:val="single" w:sz="4" w:space="0" w:color="auto"/>
            </w:tcBorders>
            <w:shd w:val="clear" w:color="auto" w:fill="auto"/>
            <w:hideMark/>
          </w:tcPr>
          <w:p w14:paraId="3DAA7751" w14:textId="77777777" w:rsidR="00114EB5" w:rsidRPr="00F418B3" w:rsidRDefault="00114EB5" w:rsidP="00FD2DBA">
            <w:pPr>
              <w:keepNext/>
              <w:keepLines/>
              <w:spacing w:after="0"/>
              <w:jc w:val="center"/>
              <w:rPr>
                <w:ins w:id="262" w:author="Minhua-vivo" w:date="2024-05-23T10:05:00Z"/>
                <w:rFonts w:ascii="Arial" w:eastAsiaTheme="minorEastAsia" w:hAnsi="Arial" w:cs="Arial"/>
                <w:b/>
                <w:sz w:val="18"/>
              </w:rPr>
            </w:pPr>
            <w:ins w:id="263" w:author="Minhua-vivo" w:date="2024-05-23T10:05:00Z">
              <w:r w:rsidRPr="00F418B3">
                <w:rPr>
                  <w:rFonts w:ascii="Arial" w:eastAsiaTheme="minorEastAsia" w:hAnsi="Arial"/>
                  <w:b/>
                  <w:sz w:val="18"/>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4FB03185" w14:textId="77777777" w:rsidR="00114EB5" w:rsidRPr="00F418B3" w:rsidRDefault="00114EB5" w:rsidP="00FD2DBA">
            <w:pPr>
              <w:keepNext/>
              <w:keepLines/>
              <w:spacing w:after="0"/>
              <w:jc w:val="center"/>
              <w:rPr>
                <w:ins w:id="264" w:author="Minhua-vivo" w:date="2024-05-23T10:05:00Z"/>
                <w:rFonts w:ascii="Arial" w:eastAsiaTheme="minorEastAsia" w:hAnsi="Arial"/>
                <w:b/>
                <w:sz w:val="18"/>
              </w:rPr>
            </w:pPr>
            <w:ins w:id="265" w:author="Minhua-vivo" w:date="2024-05-23T10:05: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3568A604" w14:textId="77777777" w:rsidR="00114EB5" w:rsidRPr="00F418B3" w:rsidRDefault="00114EB5" w:rsidP="00FD2DBA">
            <w:pPr>
              <w:keepNext/>
              <w:keepLines/>
              <w:spacing w:after="0"/>
              <w:jc w:val="center"/>
              <w:rPr>
                <w:ins w:id="266" w:author="Minhua-vivo" w:date="2024-05-23T10:05:00Z"/>
                <w:rFonts w:ascii="Arial" w:eastAsiaTheme="minorEastAsia" w:hAnsi="Arial"/>
                <w:b/>
                <w:sz w:val="18"/>
                <w:lang w:eastAsia="zh-CN"/>
              </w:rPr>
            </w:pPr>
            <w:ins w:id="267" w:author="Minhua-vivo" w:date="2024-05-23T10:05: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B5B41C" w14:textId="77777777" w:rsidR="00114EB5" w:rsidRPr="00F418B3" w:rsidRDefault="00114EB5" w:rsidP="00FD2DBA">
            <w:pPr>
              <w:keepNext/>
              <w:keepLines/>
              <w:spacing w:after="0"/>
              <w:jc w:val="center"/>
              <w:rPr>
                <w:ins w:id="268" w:author="Minhua-vivo" w:date="2024-05-23T10:05:00Z"/>
                <w:rFonts w:ascii="Arial" w:eastAsiaTheme="minorEastAsia" w:hAnsi="Arial" w:cs="Arial"/>
                <w:b/>
                <w:sz w:val="18"/>
              </w:rPr>
            </w:pPr>
            <w:ins w:id="269" w:author="Minhua-vivo" w:date="2024-05-23T10:05: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7CB42AD" w14:textId="77777777" w:rsidR="00114EB5" w:rsidRPr="00F418B3" w:rsidRDefault="00114EB5" w:rsidP="00FD2DBA">
            <w:pPr>
              <w:keepNext/>
              <w:keepLines/>
              <w:spacing w:after="0"/>
              <w:jc w:val="center"/>
              <w:rPr>
                <w:ins w:id="270" w:author="Minhua-vivo" w:date="2024-05-23T10:05:00Z"/>
                <w:rFonts w:ascii="Arial" w:eastAsiaTheme="minorEastAsia" w:hAnsi="Arial"/>
                <w:b/>
                <w:sz w:val="18"/>
                <w:lang w:eastAsia="zh-CN"/>
              </w:rPr>
            </w:pPr>
            <w:ins w:id="271" w:author="Minhua-vivo" w:date="2024-05-23T10:05:00Z">
              <w:r w:rsidRPr="00F418B3">
                <w:rPr>
                  <w:rFonts w:ascii="Arial" w:eastAsiaTheme="minorEastAsia" w:hAnsi="Arial"/>
                  <w:b/>
                  <w:sz w:val="18"/>
                  <w:lang w:eastAsia="zh-CN"/>
                </w:rPr>
                <w:t>Cell 2</w:t>
              </w:r>
            </w:ins>
          </w:p>
        </w:tc>
      </w:tr>
      <w:tr w:rsidR="00114EB5" w:rsidRPr="00F418B3" w14:paraId="6F3AA954" w14:textId="77777777" w:rsidTr="00FD2DBA">
        <w:trPr>
          <w:cantSplit/>
          <w:trHeight w:val="187"/>
          <w:jc w:val="center"/>
          <w:ins w:id="272" w:author="Minhua-vivo" w:date="2024-05-23T10:05: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167675" w14:textId="77777777" w:rsidR="00114EB5" w:rsidRPr="00F418B3" w:rsidRDefault="00114EB5" w:rsidP="00FD2DBA">
            <w:pPr>
              <w:keepNext/>
              <w:keepLines/>
              <w:spacing w:after="0"/>
              <w:jc w:val="center"/>
              <w:rPr>
                <w:ins w:id="273" w:author="Minhua-vivo" w:date="2024-05-23T10:05: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CB18DB" w14:textId="77777777" w:rsidR="00114EB5" w:rsidRPr="00F418B3" w:rsidRDefault="00114EB5" w:rsidP="00FD2DBA">
            <w:pPr>
              <w:keepNext/>
              <w:keepLines/>
              <w:spacing w:after="0"/>
              <w:jc w:val="center"/>
              <w:rPr>
                <w:ins w:id="274" w:author="Minhua-vivo" w:date="2024-05-23T10:05: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558565CB" w14:textId="77777777" w:rsidR="00114EB5" w:rsidRPr="00F418B3" w:rsidRDefault="00114EB5" w:rsidP="00FD2DBA">
            <w:pPr>
              <w:keepNext/>
              <w:keepLines/>
              <w:spacing w:after="0"/>
              <w:jc w:val="center"/>
              <w:rPr>
                <w:ins w:id="275" w:author="Minhua-vivo" w:date="2024-05-23T10:05: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99F0D96" w14:textId="77777777" w:rsidR="00114EB5" w:rsidRPr="00F418B3" w:rsidRDefault="00114EB5" w:rsidP="00FD2DBA">
            <w:pPr>
              <w:keepNext/>
              <w:keepLines/>
              <w:spacing w:after="0"/>
              <w:jc w:val="center"/>
              <w:rPr>
                <w:ins w:id="276" w:author="Minhua-vivo" w:date="2024-05-23T10:05:00Z"/>
                <w:rFonts w:ascii="Arial" w:eastAsiaTheme="minorEastAsia" w:hAnsi="Arial"/>
                <w:b/>
                <w:sz w:val="18"/>
                <w:lang w:eastAsia="zh-CN"/>
              </w:rPr>
            </w:pPr>
            <w:ins w:id="277" w:author="Minhua-vivo" w:date="2024-05-23T10:05: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5D92276" w14:textId="77777777" w:rsidR="00114EB5" w:rsidRPr="00F418B3" w:rsidRDefault="00114EB5" w:rsidP="00FD2DBA">
            <w:pPr>
              <w:keepNext/>
              <w:keepLines/>
              <w:spacing w:after="0"/>
              <w:jc w:val="center"/>
              <w:rPr>
                <w:ins w:id="278" w:author="Minhua-vivo" w:date="2024-05-23T10:05:00Z"/>
                <w:rFonts w:ascii="Arial" w:eastAsiaTheme="minorEastAsia" w:hAnsi="Arial"/>
                <w:b/>
                <w:sz w:val="18"/>
                <w:lang w:eastAsia="zh-CN"/>
              </w:rPr>
            </w:pPr>
            <w:ins w:id="279" w:author="Minhua-vivo" w:date="2024-05-23T10:05: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560BE328" w14:textId="77777777" w:rsidR="00114EB5" w:rsidRPr="00F418B3" w:rsidRDefault="00114EB5" w:rsidP="00FD2DBA">
            <w:pPr>
              <w:keepNext/>
              <w:keepLines/>
              <w:spacing w:after="0"/>
              <w:jc w:val="center"/>
              <w:rPr>
                <w:ins w:id="280" w:author="Minhua-vivo" w:date="2024-05-23T10:05:00Z"/>
                <w:rFonts w:ascii="Arial" w:eastAsiaTheme="minorEastAsia" w:hAnsi="Arial"/>
                <w:b/>
                <w:sz w:val="18"/>
                <w:lang w:eastAsia="zh-CN"/>
              </w:rPr>
            </w:pPr>
            <w:ins w:id="281" w:author="Minhua-vivo" w:date="2024-05-23T10:05: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1164AA7" w14:textId="77777777" w:rsidR="00114EB5" w:rsidRPr="00F418B3" w:rsidRDefault="00114EB5" w:rsidP="00FD2DBA">
            <w:pPr>
              <w:keepNext/>
              <w:keepLines/>
              <w:spacing w:after="0"/>
              <w:jc w:val="center"/>
              <w:rPr>
                <w:ins w:id="282" w:author="Minhua-vivo" w:date="2024-05-23T10:05:00Z"/>
                <w:rFonts w:ascii="Arial" w:eastAsiaTheme="minorEastAsia" w:hAnsi="Arial"/>
                <w:b/>
                <w:sz w:val="18"/>
                <w:lang w:eastAsia="zh-CN"/>
              </w:rPr>
            </w:pPr>
            <w:ins w:id="283" w:author="Minhua-vivo" w:date="2024-05-23T10:05:00Z">
              <w:r w:rsidRPr="00F418B3">
                <w:rPr>
                  <w:rFonts w:ascii="Arial" w:eastAsiaTheme="minorEastAsia" w:hAnsi="Arial"/>
                  <w:b/>
                  <w:sz w:val="18"/>
                  <w:lang w:eastAsia="zh-CN"/>
                </w:rPr>
                <w:t>T2</w:t>
              </w:r>
            </w:ins>
          </w:p>
        </w:tc>
      </w:tr>
      <w:tr w:rsidR="00114EB5" w:rsidRPr="00F418B3" w14:paraId="4AB8D582" w14:textId="77777777" w:rsidTr="00FD2DBA">
        <w:trPr>
          <w:cantSplit/>
          <w:trHeight w:val="187"/>
          <w:jc w:val="center"/>
          <w:ins w:id="284"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87EF25A" w14:textId="77777777" w:rsidR="00114EB5" w:rsidRPr="00F418B3" w:rsidRDefault="00114EB5" w:rsidP="00FD2DBA">
            <w:pPr>
              <w:keepNext/>
              <w:keepLines/>
              <w:spacing w:after="0"/>
              <w:rPr>
                <w:ins w:id="285" w:author="Minhua-vivo" w:date="2024-05-23T10:05:00Z"/>
                <w:rFonts w:ascii="Arial" w:eastAsiaTheme="minorEastAsia" w:hAnsi="Arial"/>
                <w:sz w:val="18"/>
                <w:lang w:eastAsia="zh-CN"/>
              </w:rPr>
            </w:pPr>
            <w:ins w:id="286" w:author="Minhua-vivo" w:date="2024-05-23T10:05:00Z">
              <w:r w:rsidRPr="00F418B3">
                <w:rPr>
                  <w:rFonts w:ascii="Arial" w:eastAsiaTheme="minorEastAsia" w:hAnsi="Arial"/>
                  <w:sz w:val="18"/>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792443D4" w14:textId="77777777" w:rsidR="00114EB5" w:rsidRPr="00F418B3" w:rsidRDefault="00114EB5" w:rsidP="00FD2DBA">
            <w:pPr>
              <w:keepNext/>
              <w:keepLines/>
              <w:spacing w:after="0"/>
              <w:jc w:val="center"/>
              <w:rPr>
                <w:ins w:id="28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F4B13BF" w14:textId="77777777" w:rsidR="00114EB5" w:rsidRPr="00F418B3" w:rsidRDefault="00114EB5" w:rsidP="00FD2DBA">
            <w:pPr>
              <w:keepNext/>
              <w:keepLines/>
              <w:spacing w:after="0"/>
              <w:jc w:val="center"/>
              <w:rPr>
                <w:ins w:id="288" w:author="Minhua-vivo" w:date="2024-05-23T10:05:00Z"/>
                <w:rFonts w:ascii="Arial" w:eastAsiaTheme="minorEastAsia" w:hAnsi="Arial" w:cs="v4.2.0"/>
                <w:sz w:val="18"/>
                <w:lang w:eastAsia="zh-CN"/>
              </w:rPr>
            </w:pPr>
            <w:ins w:id="289"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4190C7" w14:textId="77777777" w:rsidR="00114EB5" w:rsidRPr="00F418B3" w:rsidRDefault="00114EB5" w:rsidP="00FD2DBA">
            <w:pPr>
              <w:keepNext/>
              <w:keepLines/>
              <w:spacing w:after="0"/>
              <w:jc w:val="center"/>
              <w:rPr>
                <w:ins w:id="290" w:author="Minhua-vivo" w:date="2024-05-23T10:05:00Z"/>
                <w:rFonts w:ascii="Arial" w:eastAsiaTheme="minorEastAsia" w:hAnsi="Arial" w:cs="v4.2.0"/>
                <w:sz w:val="18"/>
                <w:lang w:eastAsia="zh-CN"/>
              </w:rPr>
            </w:pPr>
            <w:ins w:id="291" w:author="Minhua-vivo" w:date="2024-05-23T10:05:00Z">
              <w:r w:rsidRPr="00F418B3">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45C0F04" w14:textId="77777777" w:rsidR="00114EB5" w:rsidRPr="00F418B3" w:rsidRDefault="00114EB5" w:rsidP="00FD2DBA">
            <w:pPr>
              <w:keepNext/>
              <w:keepLines/>
              <w:spacing w:after="0"/>
              <w:jc w:val="center"/>
              <w:rPr>
                <w:ins w:id="292" w:author="Minhua-vivo" w:date="2024-05-23T10:05:00Z"/>
                <w:rFonts w:ascii="Arial" w:eastAsiaTheme="minorEastAsia" w:hAnsi="Arial" w:cs="v4.2.0"/>
                <w:sz w:val="18"/>
                <w:lang w:eastAsia="zh-CN"/>
              </w:rPr>
            </w:pPr>
            <w:ins w:id="293" w:author="Minhua-vivo" w:date="2024-05-23T10:05:00Z">
              <w:r w:rsidRPr="00F418B3">
                <w:rPr>
                  <w:rFonts w:ascii="Arial" w:eastAsiaTheme="minorEastAsia" w:hAnsi="Arial"/>
                  <w:sz w:val="18"/>
                  <w:lang w:eastAsia="ja-JP"/>
                </w:rPr>
                <w:t>N/A</w:t>
              </w:r>
            </w:ins>
          </w:p>
        </w:tc>
      </w:tr>
      <w:tr w:rsidR="00114EB5" w:rsidRPr="00F418B3" w14:paraId="69CD52F8" w14:textId="77777777" w:rsidTr="00FD2DBA">
        <w:trPr>
          <w:cantSplit/>
          <w:trHeight w:val="187"/>
          <w:jc w:val="center"/>
          <w:ins w:id="294" w:author="Minhua-vivo" w:date="2024-05-23T10:05:00Z"/>
        </w:trPr>
        <w:tc>
          <w:tcPr>
            <w:tcW w:w="2263" w:type="dxa"/>
            <w:vMerge/>
            <w:tcBorders>
              <w:left w:val="single" w:sz="4" w:space="0" w:color="auto"/>
              <w:bottom w:val="nil"/>
              <w:right w:val="single" w:sz="4" w:space="0" w:color="auto"/>
            </w:tcBorders>
            <w:shd w:val="clear" w:color="auto" w:fill="auto"/>
            <w:hideMark/>
          </w:tcPr>
          <w:p w14:paraId="2FE3B9E3" w14:textId="77777777" w:rsidR="00114EB5" w:rsidRPr="00F418B3" w:rsidRDefault="00114EB5" w:rsidP="00FD2DBA">
            <w:pPr>
              <w:keepNext/>
              <w:keepLines/>
              <w:spacing w:after="0"/>
              <w:rPr>
                <w:ins w:id="295"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4E5F1540" w14:textId="77777777" w:rsidR="00114EB5" w:rsidRPr="00F418B3" w:rsidRDefault="00114EB5" w:rsidP="00FD2DBA">
            <w:pPr>
              <w:keepNext/>
              <w:keepLines/>
              <w:spacing w:after="0"/>
              <w:jc w:val="center"/>
              <w:rPr>
                <w:ins w:id="29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0BF25A6" w14:textId="77777777" w:rsidR="00114EB5" w:rsidRPr="00F418B3" w:rsidRDefault="00114EB5" w:rsidP="00FD2DBA">
            <w:pPr>
              <w:keepNext/>
              <w:keepLines/>
              <w:spacing w:after="0"/>
              <w:jc w:val="center"/>
              <w:rPr>
                <w:ins w:id="297" w:author="Minhua-vivo" w:date="2024-05-23T10:05:00Z"/>
                <w:rFonts w:ascii="Arial" w:eastAsiaTheme="minorEastAsia" w:hAnsi="Arial" w:cs="v4.2.0"/>
                <w:sz w:val="18"/>
                <w:lang w:eastAsia="zh-CN"/>
              </w:rPr>
            </w:pPr>
            <w:ins w:id="298"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140C46" w14:textId="77777777" w:rsidR="00114EB5" w:rsidRPr="00F418B3" w:rsidRDefault="00114EB5" w:rsidP="00FD2DBA">
            <w:pPr>
              <w:keepNext/>
              <w:keepLines/>
              <w:spacing w:after="0"/>
              <w:jc w:val="center"/>
              <w:rPr>
                <w:ins w:id="299" w:author="Minhua-vivo" w:date="2024-05-23T10:05:00Z"/>
                <w:rFonts w:ascii="Arial" w:eastAsiaTheme="minorEastAsia" w:hAnsi="Arial" w:cs="v4.2.0"/>
                <w:sz w:val="18"/>
                <w:lang w:eastAsia="zh-CN"/>
              </w:rPr>
            </w:pPr>
            <w:ins w:id="300" w:author="Minhua-vivo" w:date="2024-05-23T10:05: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27B166" w14:textId="77777777" w:rsidR="00114EB5" w:rsidRPr="00F418B3" w:rsidRDefault="00114EB5" w:rsidP="00FD2DBA">
            <w:pPr>
              <w:keepNext/>
              <w:keepLines/>
              <w:spacing w:after="0"/>
              <w:jc w:val="center"/>
              <w:rPr>
                <w:ins w:id="301" w:author="Minhua-vivo" w:date="2024-05-23T10:05:00Z"/>
                <w:rFonts w:ascii="Arial" w:eastAsiaTheme="minorEastAsia" w:hAnsi="Arial" w:cs="v4.2.0"/>
                <w:sz w:val="18"/>
                <w:lang w:eastAsia="zh-CN"/>
              </w:rPr>
            </w:pPr>
            <w:ins w:id="302" w:author="Minhua-vivo" w:date="2024-05-23T10:05:00Z">
              <w:r w:rsidRPr="00F418B3">
                <w:rPr>
                  <w:rFonts w:ascii="Arial" w:eastAsiaTheme="minorEastAsia" w:hAnsi="Arial"/>
                  <w:sz w:val="18"/>
                  <w:lang w:eastAsia="ja-JP"/>
                </w:rPr>
                <w:t>TDDConf.1.1</w:t>
              </w:r>
            </w:ins>
          </w:p>
        </w:tc>
      </w:tr>
      <w:tr w:rsidR="00114EB5" w:rsidRPr="00F418B3" w14:paraId="747C49FC" w14:textId="77777777" w:rsidTr="00FD2DBA">
        <w:trPr>
          <w:cantSplit/>
          <w:trHeight w:val="187"/>
          <w:jc w:val="center"/>
          <w:ins w:id="303"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04F4E7C9" w14:textId="77777777" w:rsidR="00114EB5" w:rsidRPr="00F418B3" w:rsidRDefault="00114EB5" w:rsidP="00FD2DBA">
            <w:pPr>
              <w:keepNext/>
              <w:keepLines/>
              <w:spacing w:after="0"/>
              <w:rPr>
                <w:ins w:id="304"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426CCEE1" w14:textId="77777777" w:rsidR="00114EB5" w:rsidRPr="00F418B3" w:rsidRDefault="00114EB5" w:rsidP="00FD2DBA">
            <w:pPr>
              <w:keepNext/>
              <w:keepLines/>
              <w:spacing w:after="0"/>
              <w:jc w:val="center"/>
              <w:rPr>
                <w:ins w:id="30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34964CE" w14:textId="77777777" w:rsidR="00114EB5" w:rsidRPr="00F418B3" w:rsidRDefault="00114EB5" w:rsidP="00FD2DBA">
            <w:pPr>
              <w:keepNext/>
              <w:keepLines/>
              <w:spacing w:after="0"/>
              <w:jc w:val="center"/>
              <w:rPr>
                <w:ins w:id="306" w:author="Minhua-vivo" w:date="2024-05-23T10:05:00Z"/>
                <w:rFonts w:ascii="Arial" w:eastAsiaTheme="minorEastAsia" w:hAnsi="Arial" w:cs="v4.2.0"/>
                <w:sz w:val="18"/>
                <w:lang w:eastAsia="zh-CN"/>
              </w:rPr>
            </w:pPr>
            <w:ins w:id="307"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1AD0F3A" w14:textId="77777777" w:rsidR="00114EB5" w:rsidRPr="00F418B3" w:rsidRDefault="00114EB5" w:rsidP="00FD2DBA">
            <w:pPr>
              <w:keepNext/>
              <w:keepLines/>
              <w:spacing w:after="0"/>
              <w:jc w:val="center"/>
              <w:rPr>
                <w:ins w:id="308" w:author="Minhua-vivo" w:date="2024-05-23T10:05:00Z"/>
                <w:rFonts w:ascii="Arial" w:eastAsiaTheme="minorEastAsia" w:hAnsi="Arial" w:cs="v4.2.0"/>
                <w:sz w:val="18"/>
                <w:lang w:eastAsia="zh-CN"/>
              </w:rPr>
            </w:pPr>
            <w:ins w:id="309" w:author="Minhua-vivo" w:date="2024-05-23T10:05:00Z">
              <w:r w:rsidRPr="00F418B3">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72DD620" w14:textId="77777777" w:rsidR="00114EB5" w:rsidRPr="00F418B3" w:rsidRDefault="00114EB5" w:rsidP="00FD2DBA">
            <w:pPr>
              <w:keepNext/>
              <w:keepLines/>
              <w:spacing w:after="0"/>
              <w:jc w:val="center"/>
              <w:rPr>
                <w:ins w:id="310" w:author="Minhua-vivo" w:date="2024-05-23T10:05:00Z"/>
                <w:rFonts w:ascii="Arial" w:eastAsiaTheme="minorEastAsia" w:hAnsi="Arial" w:cs="v4.2.0"/>
                <w:sz w:val="18"/>
                <w:lang w:eastAsia="zh-CN"/>
              </w:rPr>
            </w:pPr>
            <w:ins w:id="311" w:author="Minhua-vivo" w:date="2024-05-23T10:05:00Z">
              <w:r w:rsidRPr="00F418B3">
                <w:rPr>
                  <w:rFonts w:ascii="Arial" w:eastAsiaTheme="minorEastAsia" w:hAnsi="Arial"/>
                  <w:sz w:val="18"/>
                  <w:lang w:eastAsia="ja-JP"/>
                </w:rPr>
                <w:t>TDDConf.2.1</w:t>
              </w:r>
            </w:ins>
          </w:p>
        </w:tc>
      </w:tr>
      <w:tr w:rsidR="00114EB5" w:rsidRPr="00F418B3" w14:paraId="3351C8F6" w14:textId="77777777" w:rsidTr="00FD2DBA">
        <w:trPr>
          <w:cantSplit/>
          <w:trHeight w:val="187"/>
          <w:jc w:val="center"/>
          <w:ins w:id="312"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5F2F49DF" w14:textId="77777777" w:rsidR="00114EB5" w:rsidRPr="00F418B3" w:rsidRDefault="00114EB5" w:rsidP="00FD2DBA">
            <w:pPr>
              <w:keepNext/>
              <w:keepLines/>
              <w:spacing w:after="0"/>
              <w:rPr>
                <w:ins w:id="313" w:author="Minhua-vivo" w:date="2024-05-23T10:05:00Z"/>
                <w:rFonts w:ascii="Arial" w:eastAsiaTheme="minorEastAsia" w:hAnsi="Arial"/>
                <w:sz w:val="18"/>
                <w:lang w:eastAsia="zh-CN"/>
              </w:rPr>
            </w:pPr>
            <w:ins w:id="314" w:author="Minhua-vivo" w:date="2024-05-23T10:05:00Z">
              <w:r w:rsidRPr="00F418B3">
                <w:rPr>
                  <w:rFonts w:ascii="Arial" w:eastAsiaTheme="minorEastAsia" w:hAnsi="Arial"/>
                  <w:sz w:val="18"/>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431DDA2" w14:textId="77777777" w:rsidR="00114EB5" w:rsidRPr="00F418B3" w:rsidRDefault="00114EB5" w:rsidP="00FD2DBA">
            <w:pPr>
              <w:keepNext/>
              <w:keepLines/>
              <w:spacing w:after="0"/>
              <w:jc w:val="center"/>
              <w:rPr>
                <w:ins w:id="315"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78105FB9" w14:textId="77777777" w:rsidR="00114EB5" w:rsidRPr="00F418B3" w:rsidRDefault="00114EB5" w:rsidP="00FD2DBA">
            <w:pPr>
              <w:keepNext/>
              <w:keepLines/>
              <w:spacing w:after="0"/>
              <w:jc w:val="center"/>
              <w:rPr>
                <w:ins w:id="316" w:author="Minhua-vivo" w:date="2024-05-23T10:05:00Z"/>
                <w:rFonts w:ascii="Arial" w:eastAsiaTheme="minorEastAsia" w:hAnsi="Arial" w:cs="v4.2.0"/>
                <w:sz w:val="18"/>
                <w:lang w:eastAsia="zh-CN"/>
              </w:rPr>
            </w:pPr>
            <w:ins w:id="317"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352E2D" w14:textId="77777777" w:rsidR="00114EB5" w:rsidRPr="00F418B3" w:rsidRDefault="00114EB5" w:rsidP="00FD2DBA">
            <w:pPr>
              <w:keepNext/>
              <w:keepLines/>
              <w:spacing w:after="0"/>
              <w:jc w:val="center"/>
              <w:rPr>
                <w:ins w:id="318" w:author="Minhua-vivo" w:date="2024-05-23T10:05:00Z"/>
                <w:rFonts w:ascii="Arial" w:eastAsiaTheme="minorEastAsia" w:hAnsi="Arial" w:cs="v4.2.0"/>
                <w:sz w:val="18"/>
                <w:lang w:eastAsia="zh-CN"/>
              </w:rPr>
            </w:pPr>
            <w:ins w:id="319" w:author="Minhua-vivo" w:date="2024-05-23T10:05:00Z">
              <w:r w:rsidRPr="00F418B3">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3E393277" w14:textId="77777777" w:rsidR="00114EB5" w:rsidRPr="00F418B3" w:rsidRDefault="00114EB5" w:rsidP="00FD2DBA">
            <w:pPr>
              <w:keepNext/>
              <w:keepLines/>
              <w:spacing w:after="0"/>
              <w:jc w:val="center"/>
              <w:rPr>
                <w:ins w:id="320" w:author="Minhua-vivo" w:date="2024-05-23T10:05:00Z"/>
                <w:rFonts w:ascii="Arial" w:eastAsiaTheme="minorEastAsia" w:hAnsi="Arial" w:cs="v4.2.0"/>
                <w:sz w:val="18"/>
                <w:lang w:eastAsia="zh-CN"/>
              </w:rPr>
            </w:pPr>
            <w:ins w:id="321" w:author="Minhua-vivo" w:date="2024-05-23T10:05:00Z">
              <w:r w:rsidRPr="00F418B3">
                <w:rPr>
                  <w:rFonts w:ascii="Arial" w:eastAsiaTheme="minorEastAsia" w:hAnsi="Arial" w:cs="v4.2.0"/>
                  <w:sz w:val="18"/>
                  <w:lang w:eastAsia="zh-CN"/>
                </w:rPr>
                <w:t>N/A</w:t>
              </w:r>
            </w:ins>
          </w:p>
        </w:tc>
      </w:tr>
      <w:tr w:rsidR="00114EB5" w:rsidRPr="00F418B3" w14:paraId="6F1C79CB" w14:textId="77777777" w:rsidTr="00FD2DBA">
        <w:trPr>
          <w:cantSplit/>
          <w:trHeight w:val="187"/>
          <w:jc w:val="center"/>
          <w:ins w:id="322" w:author="Minhua-vivo" w:date="2024-05-23T10:05:00Z"/>
        </w:trPr>
        <w:tc>
          <w:tcPr>
            <w:tcW w:w="2263" w:type="dxa"/>
            <w:vMerge/>
            <w:tcBorders>
              <w:left w:val="single" w:sz="4" w:space="0" w:color="auto"/>
              <w:right w:val="single" w:sz="4" w:space="0" w:color="auto"/>
            </w:tcBorders>
            <w:shd w:val="clear" w:color="auto" w:fill="auto"/>
            <w:hideMark/>
          </w:tcPr>
          <w:p w14:paraId="63975504" w14:textId="77777777" w:rsidR="00114EB5" w:rsidRPr="00F418B3" w:rsidRDefault="00114EB5" w:rsidP="00FD2DBA">
            <w:pPr>
              <w:keepNext/>
              <w:keepLines/>
              <w:spacing w:after="0"/>
              <w:rPr>
                <w:ins w:id="323"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3FA55784" w14:textId="77777777" w:rsidR="00114EB5" w:rsidRPr="00F418B3" w:rsidRDefault="00114EB5" w:rsidP="00FD2DBA">
            <w:pPr>
              <w:keepNext/>
              <w:keepLines/>
              <w:spacing w:after="0"/>
              <w:jc w:val="center"/>
              <w:rPr>
                <w:ins w:id="324"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451B2D5B" w14:textId="77777777" w:rsidR="00114EB5" w:rsidRPr="00F418B3" w:rsidRDefault="00114EB5" w:rsidP="00FD2DBA">
            <w:pPr>
              <w:keepNext/>
              <w:keepLines/>
              <w:spacing w:after="0"/>
              <w:jc w:val="center"/>
              <w:rPr>
                <w:ins w:id="325" w:author="Minhua-vivo" w:date="2024-05-23T10:05:00Z"/>
                <w:rFonts w:ascii="Arial" w:eastAsiaTheme="minorEastAsia" w:hAnsi="Arial" w:cs="v4.2.0"/>
                <w:sz w:val="18"/>
                <w:lang w:eastAsia="zh-CN"/>
              </w:rPr>
            </w:pPr>
            <w:ins w:id="326"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A7E40F" w14:textId="77777777" w:rsidR="00114EB5" w:rsidRPr="00F418B3" w:rsidRDefault="00114EB5" w:rsidP="00FD2DBA">
            <w:pPr>
              <w:keepNext/>
              <w:keepLines/>
              <w:spacing w:after="0"/>
              <w:jc w:val="center"/>
              <w:rPr>
                <w:ins w:id="327" w:author="Minhua-vivo" w:date="2024-05-23T10:05:00Z"/>
                <w:rFonts w:ascii="Arial" w:eastAsiaTheme="minorEastAsia" w:hAnsi="Arial" w:cs="v4.2.0"/>
                <w:sz w:val="18"/>
                <w:lang w:eastAsia="zh-CN"/>
              </w:rPr>
            </w:pPr>
            <w:ins w:id="328" w:author="Minhua-vivo" w:date="2024-05-23T10:05:00Z">
              <w:r w:rsidRPr="00F418B3">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9E4F1C9" w14:textId="77777777" w:rsidR="00114EB5" w:rsidRPr="00F418B3" w:rsidRDefault="00114EB5" w:rsidP="00FD2DBA">
            <w:pPr>
              <w:keepNext/>
              <w:keepLines/>
              <w:spacing w:after="0"/>
              <w:jc w:val="center"/>
              <w:rPr>
                <w:ins w:id="329" w:author="Minhua-vivo" w:date="2024-05-23T10:05:00Z"/>
                <w:rFonts w:ascii="Arial" w:eastAsiaTheme="minorEastAsia" w:hAnsi="Arial" w:cs="v4.2.0"/>
                <w:sz w:val="18"/>
                <w:lang w:eastAsia="zh-CN"/>
              </w:rPr>
            </w:pPr>
          </w:p>
        </w:tc>
      </w:tr>
      <w:tr w:rsidR="00114EB5" w:rsidRPr="00F418B3" w14:paraId="2C3ED93C" w14:textId="77777777" w:rsidTr="00FD2DBA">
        <w:trPr>
          <w:cantSplit/>
          <w:trHeight w:val="187"/>
          <w:jc w:val="center"/>
          <w:ins w:id="330"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2794F6B" w14:textId="77777777" w:rsidR="00114EB5" w:rsidRPr="00F418B3" w:rsidRDefault="00114EB5" w:rsidP="00FD2DBA">
            <w:pPr>
              <w:keepNext/>
              <w:keepLines/>
              <w:spacing w:after="0"/>
              <w:rPr>
                <w:ins w:id="331"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2E87A49" w14:textId="77777777" w:rsidR="00114EB5" w:rsidRPr="00F418B3" w:rsidRDefault="00114EB5" w:rsidP="00FD2DBA">
            <w:pPr>
              <w:keepNext/>
              <w:keepLines/>
              <w:spacing w:after="0"/>
              <w:jc w:val="center"/>
              <w:rPr>
                <w:ins w:id="332"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5BA8281F" w14:textId="77777777" w:rsidR="00114EB5" w:rsidRPr="00F418B3" w:rsidRDefault="00114EB5" w:rsidP="00FD2DBA">
            <w:pPr>
              <w:keepNext/>
              <w:keepLines/>
              <w:spacing w:after="0"/>
              <w:jc w:val="center"/>
              <w:rPr>
                <w:ins w:id="333" w:author="Minhua-vivo" w:date="2024-05-23T10:05:00Z"/>
                <w:rFonts w:ascii="Arial" w:eastAsiaTheme="minorEastAsia" w:hAnsi="Arial" w:cs="v4.2.0"/>
                <w:sz w:val="18"/>
                <w:lang w:eastAsia="zh-CN"/>
              </w:rPr>
            </w:pPr>
            <w:ins w:id="334"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1812CA" w14:textId="77777777" w:rsidR="00114EB5" w:rsidRPr="00F418B3" w:rsidRDefault="00114EB5" w:rsidP="00FD2DBA">
            <w:pPr>
              <w:keepNext/>
              <w:keepLines/>
              <w:spacing w:after="0"/>
              <w:jc w:val="center"/>
              <w:rPr>
                <w:ins w:id="335" w:author="Minhua-vivo" w:date="2024-05-23T10:05:00Z"/>
                <w:rFonts w:ascii="Arial" w:eastAsiaTheme="minorEastAsia" w:hAnsi="Arial" w:cs="v4.2.0"/>
                <w:sz w:val="18"/>
                <w:lang w:eastAsia="zh-CN"/>
              </w:rPr>
            </w:pPr>
            <w:ins w:id="336" w:author="Minhua-vivo" w:date="2024-05-23T10:05:00Z">
              <w:r w:rsidRPr="00F418B3">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F95ADF0" w14:textId="77777777" w:rsidR="00114EB5" w:rsidRPr="00F418B3" w:rsidRDefault="00114EB5" w:rsidP="00FD2DBA">
            <w:pPr>
              <w:keepNext/>
              <w:keepLines/>
              <w:spacing w:after="0"/>
              <w:jc w:val="center"/>
              <w:rPr>
                <w:ins w:id="337" w:author="Minhua-vivo" w:date="2024-05-23T10:05:00Z"/>
                <w:rFonts w:ascii="Arial" w:eastAsiaTheme="minorEastAsia" w:hAnsi="Arial" w:cs="v4.2.0"/>
                <w:sz w:val="18"/>
                <w:lang w:eastAsia="zh-CN"/>
              </w:rPr>
            </w:pPr>
          </w:p>
        </w:tc>
      </w:tr>
      <w:tr w:rsidR="00114EB5" w:rsidRPr="00F418B3" w14:paraId="3DA27394" w14:textId="77777777" w:rsidTr="00FD2DBA">
        <w:trPr>
          <w:cantSplit/>
          <w:trHeight w:val="187"/>
          <w:jc w:val="center"/>
          <w:ins w:id="338"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02208ED2" w14:textId="77777777" w:rsidR="00114EB5" w:rsidRPr="00F418B3" w:rsidRDefault="00114EB5" w:rsidP="00FD2DBA">
            <w:pPr>
              <w:keepNext/>
              <w:keepLines/>
              <w:spacing w:after="0"/>
              <w:rPr>
                <w:ins w:id="339" w:author="Minhua-vivo" w:date="2024-05-23T10:05:00Z"/>
                <w:rFonts w:ascii="Arial" w:eastAsiaTheme="minorEastAsia" w:hAnsi="Arial"/>
                <w:sz w:val="18"/>
                <w:lang w:eastAsia="zh-CN"/>
              </w:rPr>
            </w:pPr>
            <w:ins w:id="340" w:author="Minhua-vivo" w:date="2024-05-23T10:05:00Z">
              <w:r w:rsidRPr="00F418B3">
                <w:rPr>
                  <w:rFonts w:ascii="Arial" w:eastAsiaTheme="minorEastAsia" w:hAnsi="Arial"/>
                  <w:sz w:val="18"/>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613AE5C" w14:textId="77777777" w:rsidR="00114EB5" w:rsidRPr="00F418B3" w:rsidRDefault="00114EB5" w:rsidP="00FD2DBA">
            <w:pPr>
              <w:keepNext/>
              <w:keepLines/>
              <w:spacing w:after="0"/>
              <w:jc w:val="center"/>
              <w:rPr>
                <w:ins w:id="34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C14CF60" w14:textId="77777777" w:rsidR="00114EB5" w:rsidRPr="00F418B3" w:rsidRDefault="00114EB5" w:rsidP="00FD2DBA">
            <w:pPr>
              <w:keepNext/>
              <w:keepLines/>
              <w:spacing w:after="0"/>
              <w:jc w:val="center"/>
              <w:rPr>
                <w:ins w:id="342" w:author="Minhua-vivo" w:date="2024-05-23T10:05:00Z"/>
                <w:rFonts w:ascii="Arial" w:eastAsiaTheme="minorEastAsia" w:hAnsi="Arial" w:cs="v4.2.0"/>
                <w:sz w:val="18"/>
                <w:lang w:eastAsia="zh-CN"/>
              </w:rPr>
            </w:pPr>
            <w:ins w:id="343"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645916" w14:textId="77777777" w:rsidR="00114EB5" w:rsidRPr="00F418B3" w:rsidRDefault="00114EB5" w:rsidP="00FD2DBA">
            <w:pPr>
              <w:keepNext/>
              <w:keepLines/>
              <w:spacing w:after="0"/>
              <w:jc w:val="center"/>
              <w:rPr>
                <w:ins w:id="344" w:author="Minhua-vivo" w:date="2024-05-23T10:05:00Z"/>
                <w:rFonts w:ascii="Arial" w:eastAsiaTheme="minorEastAsia" w:hAnsi="Arial" w:cs="v4.2.0"/>
                <w:sz w:val="18"/>
                <w:lang w:eastAsia="zh-CN"/>
              </w:rPr>
            </w:pPr>
            <w:ins w:id="345" w:author="Minhua-vivo" w:date="2024-05-23T10:05:00Z">
              <w:r w:rsidRPr="00F418B3">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65BA7835" w14:textId="77777777" w:rsidR="00114EB5" w:rsidRPr="00F418B3" w:rsidRDefault="00114EB5" w:rsidP="00FD2DBA">
            <w:pPr>
              <w:keepNext/>
              <w:keepLines/>
              <w:spacing w:after="0"/>
              <w:jc w:val="center"/>
              <w:rPr>
                <w:ins w:id="346" w:author="Minhua-vivo" w:date="2024-05-23T10:05:00Z"/>
                <w:rFonts w:ascii="Arial" w:eastAsiaTheme="minorEastAsia" w:hAnsi="Arial" w:cs="v4.2.0"/>
                <w:sz w:val="18"/>
                <w:lang w:eastAsia="zh-CN"/>
              </w:rPr>
            </w:pPr>
            <w:ins w:id="347" w:author="Minhua-vivo" w:date="2024-05-23T10:05:00Z">
              <w:r w:rsidRPr="00F418B3">
                <w:rPr>
                  <w:rFonts w:ascii="Arial" w:eastAsiaTheme="minorEastAsia" w:hAnsi="Arial" w:cs="v4.2.0"/>
                  <w:sz w:val="18"/>
                  <w:lang w:eastAsia="zh-CN"/>
                </w:rPr>
                <w:t>N/A</w:t>
              </w:r>
            </w:ins>
          </w:p>
        </w:tc>
      </w:tr>
      <w:tr w:rsidR="00114EB5" w:rsidRPr="00F418B3" w14:paraId="027F5793" w14:textId="77777777" w:rsidTr="00FD2DBA">
        <w:trPr>
          <w:cantSplit/>
          <w:trHeight w:val="187"/>
          <w:jc w:val="center"/>
          <w:ins w:id="348" w:author="Minhua-vivo" w:date="2024-05-23T10:05:00Z"/>
        </w:trPr>
        <w:tc>
          <w:tcPr>
            <w:tcW w:w="2263" w:type="dxa"/>
            <w:vMerge/>
            <w:tcBorders>
              <w:left w:val="single" w:sz="4" w:space="0" w:color="auto"/>
              <w:bottom w:val="nil"/>
              <w:right w:val="single" w:sz="4" w:space="0" w:color="auto"/>
            </w:tcBorders>
            <w:shd w:val="clear" w:color="auto" w:fill="auto"/>
            <w:hideMark/>
          </w:tcPr>
          <w:p w14:paraId="1C38C4F1" w14:textId="77777777" w:rsidR="00114EB5" w:rsidRPr="00F418B3" w:rsidRDefault="00114EB5" w:rsidP="00FD2DBA">
            <w:pPr>
              <w:keepNext/>
              <w:keepLines/>
              <w:spacing w:after="0"/>
              <w:rPr>
                <w:ins w:id="349"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48E812AA" w14:textId="77777777" w:rsidR="00114EB5" w:rsidRPr="00F418B3" w:rsidRDefault="00114EB5" w:rsidP="00FD2DBA">
            <w:pPr>
              <w:keepNext/>
              <w:keepLines/>
              <w:spacing w:after="0"/>
              <w:jc w:val="center"/>
              <w:rPr>
                <w:ins w:id="35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0A20D7AE" w14:textId="77777777" w:rsidR="00114EB5" w:rsidRPr="00F418B3" w:rsidRDefault="00114EB5" w:rsidP="00FD2DBA">
            <w:pPr>
              <w:keepNext/>
              <w:keepLines/>
              <w:spacing w:after="0"/>
              <w:jc w:val="center"/>
              <w:rPr>
                <w:ins w:id="351" w:author="Minhua-vivo" w:date="2024-05-23T10:05:00Z"/>
                <w:rFonts w:ascii="Arial" w:eastAsiaTheme="minorEastAsia" w:hAnsi="Arial" w:cs="v4.2.0"/>
                <w:sz w:val="18"/>
                <w:lang w:eastAsia="zh-CN"/>
              </w:rPr>
            </w:pPr>
            <w:ins w:id="352"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FEF279" w14:textId="77777777" w:rsidR="00114EB5" w:rsidRPr="00F418B3" w:rsidRDefault="00114EB5" w:rsidP="00FD2DBA">
            <w:pPr>
              <w:keepNext/>
              <w:keepLines/>
              <w:spacing w:after="0"/>
              <w:jc w:val="center"/>
              <w:rPr>
                <w:ins w:id="353" w:author="Minhua-vivo" w:date="2024-05-23T10:05:00Z"/>
                <w:rFonts w:ascii="Arial" w:eastAsiaTheme="minorEastAsia" w:hAnsi="Arial" w:cs="v4.2.0"/>
                <w:sz w:val="18"/>
                <w:lang w:eastAsia="zh-CN"/>
              </w:rPr>
            </w:pPr>
            <w:ins w:id="354" w:author="Minhua-vivo" w:date="2024-05-23T10:05:00Z">
              <w:r w:rsidRPr="00F418B3">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57A8D1A4" w14:textId="77777777" w:rsidR="00114EB5" w:rsidRPr="00F418B3" w:rsidRDefault="00114EB5" w:rsidP="00FD2DBA">
            <w:pPr>
              <w:keepNext/>
              <w:keepLines/>
              <w:spacing w:after="0"/>
              <w:jc w:val="center"/>
              <w:rPr>
                <w:ins w:id="355" w:author="Minhua-vivo" w:date="2024-05-23T10:05:00Z"/>
                <w:rFonts w:ascii="Arial" w:eastAsiaTheme="minorEastAsia" w:hAnsi="Arial" w:cs="v4.2.0"/>
                <w:sz w:val="18"/>
                <w:lang w:eastAsia="zh-CN"/>
              </w:rPr>
            </w:pPr>
          </w:p>
        </w:tc>
      </w:tr>
      <w:tr w:rsidR="00114EB5" w:rsidRPr="00F418B3" w14:paraId="3F09BEE9" w14:textId="77777777" w:rsidTr="00FD2DBA">
        <w:trPr>
          <w:cantSplit/>
          <w:trHeight w:val="187"/>
          <w:jc w:val="center"/>
          <w:ins w:id="356"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6A4F5174" w14:textId="77777777" w:rsidR="00114EB5" w:rsidRPr="00F418B3" w:rsidRDefault="00114EB5" w:rsidP="00FD2DBA">
            <w:pPr>
              <w:keepNext/>
              <w:keepLines/>
              <w:spacing w:after="0"/>
              <w:rPr>
                <w:ins w:id="357"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FF4D20A" w14:textId="77777777" w:rsidR="00114EB5" w:rsidRPr="00F418B3" w:rsidRDefault="00114EB5" w:rsidP="00FD2DBA">
            <w:pPr>
              <w:keepNext/>
              <w:keepLines/>
              <w:spacing w:after="0"/>
              <w:jc w:val="center"/>
              <w:rPr>
                <w:ins w:id="358"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E2AC6FC" w14:textId="77777777" w:rsidR="00114EB5" w:rsidRPr="00F418B3" w:rsidRDefault="00114EB5" w:rsidP="00FD2DBA">
            <w:pPr>
              <w:keepNext/>
              <w:keepLines/>
              <w:spacing w:after="0"/>
              <w:jc w:val="center"/>
              <w:rPr>
                <w:ins w:id="359" w:author="Minhua-vivo" w:date="2024-05-23T10:05:00Z"/>
                <w:rFonts w:ascii="Arial" w:eastAsiaTheme="minorEastAsia" w:hAnsi="Arial" w:cs="v4.2.0"/>
                <w:sz w:val="18"/>
                <w:lang w:eastAsia="zh-CN"/>
              </w:rPr>
            </w:pPr>
            <w:ins w:id="360"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A20AD66" w14:textId="77777777" w:rsidR="00114EB5" w:rsidRPr="00F418B3" w:rsidRDefault="00114EB5" w:rsidP="00FD2DBA">
            <w:pPr>
              <w:keepNext/>
              <w:keepLines/>
              <w:spacing w:after="0"/>
              <w:jc w:val="center"/>
              <w:rPr>
                <w:ins w:id="361" w:author="Minhua-vivo" w:date="2024-05-23T10:05:00Z"/>
                <w:rFonts w:ascii="Arial" w:eastAsiaTheme="minorEastAsia" w:hAnsi="Arial" w:cs="v4.2.0"/>
                <w:sz w:val="18"/>
                <w:lang w:eastAsia="zh-CN"/>
              </w:rPr>
            </w:pPr>
            <w:ins w:id="362" w:author="Minhua-vivo" w:date="2024-05-23T10:05:00Z">
              <w:r w:rsidRPr="00F418B3">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52A92BFF" w14:textId="77777777" w:rsidR="00114EB5" w:rsidRPr="00F418B3" w:rsidRDefault="00114EB5" w:rsidP="00FD2DBA">
            <w:pPr>
              <w:keepNext/>
              <w:keepLines/>
              <w:spacing w:after="0"/>
              <w:jc w:val="center"/>
              <w:rPr>
                <w:ins w:id="363" w:author="Minhua-vivo" w:date="2024-05-23T10:05:00Z"/>
                <w:rFonts w:ascii="Arial" w:eastAsiaTheme="minorEastAsia" w:hAnsi="Arial" w:cs="v4.2.0"/>
                <w:sz w:val="18"/>
                <w:lang w:eastAsia="zh-CN"/>
              </w:rPr>
            </w:pPr>
          </w:p>
        </w:tc>
      </w:tr>
      <w:tr w:rsidR="00114EB5" w:rsidRPr="00F418B3" w14:paraId="22B93B42" w14:textId="77777777" w:rsidTr="00FD2DBA">
        <w:trPr>
          <w:cantSplit/>
          <w:trHeight w:val="187"/>
          <w:jc w:val="center"/>
          <w:ins w:id="364"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73EDD259" w14:textId="77777777" w:rsidR="00114EB5" w:rsidRPr="00F418B3" w:rsidRDefault="00114EB5" w:rsidP="00FD2DBA">
            <w:pPr>
              <w:keepNext/>
              <w:keepLines/>
              <w:spacing w:after="0"/>
              <w:rPr>
                <w:ins w:id="365" w:author="Minhua-vivo" w:date="2024-05-23T10:05:00Z"/>
                <w:rFonts w:ascii="Arial" w:eastAsiaTheme="minorEastAsia" w:hAnsi="Arial"/>
                <w:sz w:val="18"/>
                <w:lang w:eastAsia="zh-CN"/>
              </w:rPr>
            </w:pPr>
            <w:ins w:id="366" w:author="Minhua-vivo" w:date="2024-05-23T10:05:00Z">
              <w:r w:rsidRPr="00F418B3">
                <w:rPr>
                  <w:rFonts w:ascii="Arial" w:eastAsiaTheme="minorEastAsia" w:hAnsi="Arial"/>
                  <w:sz w:val="18"/>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05AB9B25" w14:textId="77777777" w:rsidR="00114EB5" w:rsidRPr="00F418B3" w:rsidRDefault="00114EB5" w:rsidP="00FD2DBA">
            <w:pPr>
              <w:keepNext/>
              <w:keepLines/>
              <w:spacing w:after="0"/>
              <w:jc w:val="center"/>
              <w:rPr>
                <w:ins w:id="36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36B82D4" w14:textId="77777777" w:rsidR="00114EB5" w:rsidRPr="00F418B3" w:rsidRDefault="00114EB5" w:rsidP="00FD2DBA">
            <w:pPr>
              <w:keepNext/>
              <w:keepLines/>
              <w:spacing w:after="0"/>
              <w:jc w:val="center"/>
              <w:rPr>
                <w:ins w:id="368" w:author="Minhua-vivo" w:date="2024-05-23T10:05:00Z"/>
                <w:rFonts w:ascii="Arial" w:eastAsiaTheme="minorEastAsia" w:hAnsi="Arial" w:cs="v4.2.0"/>
                <w:sz w:val="18"/>
                <w:lang w:eastAsia="zh-CN"/>
              </w:rPr>
            </w:pPr>
            <w:ins w:id="369"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86D52E" w14:textId="77777777" w:rsidR="00114EB5" w:rsidRPr="00F418B3" w:rsidRDefault="00114EB5" w:rsidP="00FD2DBA">
            <w:pPr>
              <w:keepNext/>
              <w:keepLines/>
              <w:spacing w:after="0"/>
              <w:jc w:val="center"/>
              <w:rPr>
                <w:ins w:id="370" w:author="Minhua-vivo" w:date="2024-05-23T10:05:00Z"/>
                <w:rFonts w:ascii="Arial" w:eastAsiaTheme="minorEastAsia" w:hAnsi="Arial" w:cs="v4.2.0"/>
                <w:sz w:val="18"/>
                <w:lang w:eastAsia="zh-CN"/>
              </w:rPr>
            </w:pPr>
            <w:ins w:id="371" w:author="Minhua-vivo" w:date="2024-05-23T10:05:00Z">
              <w:r w:rsidRPr="00F418B3">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45AD4191" w14:textId="77777777" w:rsidR="00114EB5" w:rsidRPr="00F418B3" w:rsidRDefault="00114EB5" w:rsidP="00FD2DBA">
            <w:pPr>
              <w:keepNext/>
              <w:keepLines/>
              <w:spacing w:after="0"/>
              <w:jc w:val="center"/>
              <w:rPr>
                <w:ins w:id="372" w:author="Minhua-vivo" w:date="2024-05-23T10:05:00Z"/>
                <w:rFonts w:ascii="Arial" w:eastAsiaTheme="minorEastAsia" w:hAnsi="Arial" w:cs="v4.2.0"/>
                <w:sz w:val="18"/>
                <w:lang w:eastAsia="zh-CN"/>
              </w:rPr>
            </w:pPr>
            <w:ins w:id="373" w:author="Minhua-vivo" w:date="2024-05-23T10:05:00Z">
              <w:r w:rsidRPr="00F418B3">
                <w:rPr>
                  <w:rFonts w:ascii="Arial" w:eastAsiaTheme="minorEastAsia" w:hAnsi="Arial" w:cs="v4.2.0"/>
                  <w:sz w:val="18"/>
                  <w:lang w:eastAsia="zh-CN"/>
                </w:rPr>
                <w:t>N/A</w:t>
              </w:r>
            </w:ins>
          </w:p>
        </w:tc>
      </w:tr>
      <w:tr w:rsidR="00114EB5" w:rsidRPr="00F418B3" w14:paraId="7241B236" w14:textId="77777777" w:rsidTr="00FD2DBA">
        <w:trPr>
          <w:cantSplit/>
          <w:trHeight w:val="187"/>
          <w:jc w:val="center"/>
          <w:ins w:id="374" w:author="Minhua-vivo" w:date="2024-05-23T10:05:00Z"/>
        </w:trPr>
        <w:tc>
          <w:tcPr>
            <w:tcW w:w="2263" w:type="dxa"/>
            <w:vMerge/>
            <w:tcBorders>
              <w:left w:val="single" w:sz="4" w:space="0" w:color="auto"/>
              <w:right w:val="single" w:sz="4" w:space="0" w:color="auto"/>
            </w:tcBorders>
            <w:shd w:val="clear" w:color="auto" w:fill="auto"/>
            <w:hideMark/>
          </w:tcPr>
          <w:p w14:paraId="372315D0" w14:textId="77777777" w:rsidR="00114EB5" w:rsidRPr="00F418B3" w:rsidRDefault="00114EB5" w:rsidP="00FD2DBA">
            <w:pPr>
              <w:keepNext/>
              <w:keepLines/>
              <w:spacing w:after="0"/>
              <w:rPr>
                <w:ins w:id="375"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5808A74D" w14:textId="77777777" w:rsidR="00114EB5" w:rsidRPr="00F418B3" w:rsidRDefault="00114EB5" w:rsidP="00FD2DBA">
            <w:pPr>
              <w:keepNext/>
              <w:keepLines/>
              <w:spacing w:after="0"/>
              <w:jc w:val="center"/>
              <w:rPr>
                <w:ins w:id="37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F070D89" w14:textId="77777777" w:rsidR="00114EB5" w:rsidRPr="00F418B3" w:rsidRDefault="00114EB5" w:rsidP="00FD2DBA">
            <w:pPr>
              <w:keepNext/>
              <w:keepLines/>
              <w:spacing w:after="0"/>
              <w:jc w:val="center"/>
              <w:rPr>
                <w:ins w:id="377" w:author="Minhua-vivo" w:date="2024-05-23T10:05:00Z"/>
                <w:rFonts w:ascii="Arial" w:eastAsiaTheme="minorEastAsia" w:hAnsi="Arial" w:cs="v4.2.0"/>
                <w:sz w:val="18"/>
                <w:lang w:eastAsia="zh-CN"/>
              </w:rPr>
            </w:pPr>
            <w:ins w:id="378"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9F356F" w14:textId="77777777" w:rsidR="00114EB5" w:rsidRPr="00F418B3" w:rsidRDefault="00114EB5" w:rsidP="00FD2DBA">
            <w:pPr>
              <w:keepNext/>
              <w:keepLines/>
              <w:spacing w:after="0"/>
              <w:jc w:val="center"/>
              <w:rPr>
                <w:ins w:id="379" w:author="Minhua-vivo" w:date="2024-05-23T10:05:00Z"/>
                <w:rFonts w:ascii="Arial" w:eastAsiaTheme="minorEastAsia" w:hAnsi="Arial" w:cs="v4.2.0"/>
                <w:sz w:val="18"/>
                <w:lang w:eastAsia="zh-CN"/>
              </w:rPr>
            </w:pPr>
            <w:ins w:id="380" w:author="Minhua-vivo" w:date="2024-05-23T10:05:00Z">
              <w:r w:rsidRPr="00F418B3">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2D1B60B" w14:textId="77777777" w:rsidR="00114EB5" w:rsidRPr="00F418B3" w:rsidRDefault="00114EB5" w:rsidP="00FD2DBA">
            <w:pPr>
              <w:keepNext/>
              <w:keepLines/>
              <w:spacing w:after="0"/>
              <w:jc w:val="center"/>
              <w:rPr>
                <w:ins w:id="381" w:author="Minhua-vivo" w:date="2024-05-23T10:05:00Z"/>
                <w:rFonts w:ascii="Arial" w:eastAsiaTheme="minorEastAsia" w:hAnsi="Arial" w:cs="v4.2.0"/>
                <w:sz w:val="18"/>
                <w:lang w:eastAsia="zh-CN"/>
              </w:rPr>
            </w:pPr>
          </w:p>
        </w:tc>
      </w:tr>
      <w:tr w:rsidR="00114EB5" w:rsidRPr="00F418B3" w14:paraId="41BA966F" w14:textId="77777777" w:rsidTr="00FD2DBA">
        <w:trPr>
          <w:cantSplit/>
          <w:trHeight w:val="187"/>
          <w:jc w:val="center"/>
          <w:ins w:id="382"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5D5EC950" w14:textId="77777777" w:rsidR="00114EB5" w:rsidRPr="00F418B3" w:rsidRDefault="00114EB5" w:rsidP="00FD2DBA">
            <w:pPr>
              <w:keepNext/>
              <w:keepLines/>
              <w:spacing w:after="0"/>
              <w:rPr>
                <w:ins w:id="383"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185DDA1B" w14:textId="77777777" w:rsidR="00114EB5" w:rsidRPr="00F418B3" w:rsidRDefault="00114EB5" w:rsidP="00FD2DBA">
            <w:pPr>
              <w:keepNext/>
              <w:keepLines/>
              <w:spacing w:after="0"/>
              <w:jc w:val="center"/>
              <w:rPr>
                <w:ins w:id="38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38501B1" w14:textId="77777777" w:rsidR="00114EB5" w:rsidRPr="00F418B3" w:rsidRDefault="00114EB5" w:rsidP="00FD2DBA">
            <w:pPr>
              <w:keepNext/>
              <w:keepLines/>
              <w:spacing w:after="0"/>
              <w:jc w:val="center"/>
              <w:rPr>
                <w:ins w:id="385" w:author="Minhua-vivo" w:date="2024-05-23T10:05:00Z"/>
                <w:rFonts w:ascii="Arial" w:eastAsiaTheme="minorEastAsia" w:hAnsi="Arial" w:cs="v4.2.0"/>
                <w:sz w:val="18"/>
                <w:lang w:eastAsia="zh-CN"/>
              </w:rPr>
            </w:pPr>
            <w:ins w:id="386"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9ED2E0" w14:textId="77777777" w:rsidR="00114EB5" w:rsidRPr="00F418B3" w:rsidRDefault="00114EB5" w:rsidP="00FD2DBA">
            <w:pPr>
              <w:keepNext/>
              <w:keepLines/>
              <w:spacing w:after="0"/>
              <w:jc w:val="center"/>
              <w:rPr>
                <w:ins w:id="387" w:author="Minhua-vivo" w:date="2024-05-23T10:05:00Z"/>
                <w:rFonts w:ascii="Arial" w:eastAsiaTheme="minorEastAsia" w:hAnsi="Arial" w:cs="v4.2.0"/>
                <w:sz w:val="18"/>
                <w:lang w:eastAsia="zh-CN"/>
              </w:rPr>
            </w:pPr>
            <w:ins w:id="388" w:author="Minhua-vivo" w:date="2024-05-23T10:05:00Z">
              <w:r w:rsidRPr="00F418B3">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680C7A3E" w14:textId="77777777" w:rsidR="00114EB5" w:rsidRPr="00F418B3" w:rsidRDefault="00114EB5" w:rsidP="00FD2DBA">
            <w:pPr>
              <w:keepNext/>
              <w:keepLines/>
              <w:spacing w:after="0"/>
              <w:jc w:val="center"/>
              <w:rPr>
                <w:ins w:id="389" w:author="Minhua-vivo" w:date="2024-05-23T10:05:00Z"/>
                <w:rFonts w:ascii="Arial" w:eastAsiaTheme="minorEastAsia" w:hAnsi="Arial" w:cs="v4.2.0"/>
                <w:sz w:val="18"/>
                <w:lang w:eastAsia="zh-CN"/>
              </w:rPr>
            </w:pPr>
          </w:p>
        </w:tc>
      </w:tr>
      <w:tr w:rsidR="00114EB5" w:rsidRPr="00F418B3" w14:paraId="3D54661F" w14:textId="77777777" w:rsidTr="00FD2DBA">
        <w:trPr>
          <w:cantSplit/>
          <w:trHeight w:val="187"/>
          <w:jc w:val="center"/>
          <w:ins w:id="390"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2E29F392" w14:textId="77777777" w:rsidR="00114EB5" w:rsidRPr="00F418B3" w:rsidRDefault="00114EB5" w:rsidP="00FD2DBA">
            <w:pPr>
              <w:keepNext/>
              <w:keepLines/>
              <w:spacing w:after="0"/>
              <w:rPr>
                <w:ins w:id="391" w:author="Minhua-vivo" w:date="2024-05-23T10:05:00Z"/>
                <w:rFonts w:ascii="Arial" w:eastAsiaTheme="minorEastAsia" w:hAnsi="Arial"/>
                <w:sz w:val="18"/>
              </w:rPr>
            </w:pPr>
            <w:ins w:id="392" w:author="Minhua-vivo" w:date="2024-05-23T10:05: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1A71FA50" w14:textId="77777777" w:rsidR="00114EB5" w:rsidRPr="00F418B3" w:rsidRDefault="00114EB5" w:rsidP="00FD2DBA">
            <w:pPr>
              <w:keepNext/>
              <w:keepLines/>
              <w:spacing w:after="0"/>
              <w:jc w:val="center"/>
              <w:rPr>
                <w:ins w:id="39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19C9379" w14:textId="77777777" w:rsidR="00114EB5" w:rsidRPr="00F418B3" w:rsidRDefault="00114EB5" w:rsidP="00FD2DBA">
            <w:pPr>
              <w:keepNext/>
              <w:keepLines/>
              <w:spacing w:after="0"/>
              <w:jc w:val="center"/>
              <w:rPr>
                <w:ins w:id="394" w:author="Minhua-vivo" w:date="2024-05-23T10:05:00Z"/>
                <w:rFonts w:ascii="Arial" w:eastAsiaTheme="minorEastAsia" w:hAnsi="Arial"/>
                <w:sz w:val="18"/>
              </w:rPr>
            </w:pPr>
            <w:ins w:id="395"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D25C95" w14:textId="77777777" w:rsidR="00114EB5" w:rsidRPr="00F418B3" w:rsidRDefault="00114EB5" w:rsidP="00FD2DBA">
            <w:pPr>
              <w:keepNext/>
              <w:keepLines/>
              <w:spacing w:after="0"/>
              <w:jc w:val="center"/>
              <w:rPr>
                <w:ins w:id="396" w:author="Minhua-vivo" w:date="2024-05-23T10:05:00Z"/>
                <w:rFonts w:ascii="Arial" w:eastAsiaTheme="minorEastAsia" w:hAnsi="Arial" w:cs="v4.2.0"/>
                <w:sz w:val="18"/>
              </w:rPr>
            </w:pPr>
            <w:ins w:id="397" w:author="Minhua-vivo" w:date="2024-05-23T10:05: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7366884" w14:textId="77777777" w:rsidR="00114EB5" w:rsidRPr="00F418B3" w:rsidRDefault="00114EB5" w:rsidP="00FD2DBA">
            <w:pPr>
              <w:keepNext/>
              <w:keepLines/>
              <w:spacing w:after="0"/>
              <w:jc w:val="center"/>
              <w:rPr>
                <w:ins w:id="398" w:author="Minhua-vivo" w:date="2024-05-23T10:05:00Z"/>
                <w:rFonts w:ascii="Arial" w:eastAsiaTheme="minorEastAsia" w:hAnsi="Arial"/>
                <w:sz w:val="18"/>
              </w:rPr>
            </w:pPr>
            <w:ins w:id="399" w:author="Minhua-vivo" w:date="2024-05-23T10:05:00Z">
              <w:r w:rsidRPr="00F418B3">
                <w:rPr>
                  <w:rFonts w:ascii="Arial" w:eastAsiaTheme="minorEastAsia" w:hAnsi="Arial"/>
                  <w:sz w:val="18"/>
                </w:rPr>
                <w:t>OP.1</w:t>
              </w:r>
            </w:ins>
          </w:p>
        </w:tc>
      </w:tr>
      <w:tr w:rsidR="00114EB5" w:rsidRPr="00F418B3" w14:paraId="6A848580" w14:textId="77777777" w:rsidTr="00FD2DBA">
        <w:trPr>
          <w:cantSplit/>
          <w:trHeight w:val="187"/>
          <w:jc w:val="center"/>
          <w:ins w:id="40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69DE88C1" w14:textId="77777777" w:rsidR="00114EB5" w:rsidRPr="00F418B3" w:rsidRDefault="00114EB5" w:rsidP="00FD2DBA">
            <w:pPr>
              <w:keepNext/>
              <w:keepLines/>
              <w:spacing w:after="0"/>
              <w:rPr>
                <w:ins w:id="401" w:author="Minhua-vivo" w:date="2024-05-23T10:05:00Z"/>
                <w:rFonts w:ascii="Arial" w:eastAsiaTheme="minorEastAsia" w:hAnsi="Arial"/>
                <w:bCs/>
                <w:sz w:val="18"/>
                <w:highlight w:val="yellow"/>
              </w:rPr>
            </w:pPr>
            <w:ins w:id="402" w:author="Minhua-vivo" w:date="2024-05-23T10:05: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1931379F" w14:textId="77777777" w:rsidR="00114EB5" w:rsidRPr="009E27DC" w:rsidRDefault="00114EB5" w:rsidP="00FD2DBA">
            <w:pPr>
              <w:keepNext/>
              <w:keepLines/>
              <w:spacing w:after="0"/>
              <w:jc w:val="center"/>
              <w:rPr>
                <w:ins w:id="403" w:author="Minhua-vivo" w:date="2024-05-23T10:05:00Z"/>
                <w:rFonts w:ascii="Arial" w:eastAsiaTheme="minorEastAsia" w:hAnsi="Arial"/>
                <w:sz w:val="18"/>
                <w:lang w:eastAsia="zh-CN"/>
              </w:rPr>
            </w:pPr>
            <w:ins w:id="404" w:author="Minhua-vivo" w:date="2024-05-23T10:05: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102F8AA2" w14:textId="77777777" w:rsidR="00114EB5" w:rsidRPr="009E27DC" w:rsidRDefault="00114EB5" w:rsidP="00FD2DBA">
            <w:pPr>
              <w:keepNext/>
              <w:keepLines/>
              <w:spacing w:after="0"/>
              <w:jc w:val="center"/>
              <w:rPr>
                <w:ins w:id="405" w:author="Minhua-vivo" w:date="2024-05-23T10:05:00Z"/>
                <w:rFonts w:ascii="Arial" w:eastAsiaTheme="minorEastAsia" w:hAnsi="Arial" w:cs="v4.2.0"/>
                <w:sz w:val="18"/>
                <w:lang w:eastAsia="zh-CN"/>
              </w:rPr>
            </w:pPr>
            <w:ins w:id="406" w:author="Minhua-vivo" w:date="2024-05-23T10:05:00Z">
              <w:r w:rsidRPr="009E27DC">
                <w:rPr>
                  <w:rFonts w:ascii="Arial" w:eastAsiaTheme="minorEastAsia" w:hAnsi="Arial" w:cs="v4.2.0"/>
                  <w:sz w:val="18"/>
                  <w:lang w:eastAsia="zh-CN"/>
                </w:rPr>
                <w:t>1, 2, 3</w:t>
              </w:r>
            </w:ins>
          </w:p>
        </w:tc>
        <w:tc>
          <w:tcPr>
            <w:tcW w:w="1701" w:type="dxa"/>
            <w:gridSpan w:val="2"/>
            <w:vMerge w:val="restart"/>
            <w:tcBorders>
              <w:top w:val="single" w:sz="4" w:space="0" w:color="auto"/>
              <w:left w:val="single" w:sz="4" w:space="0" w:color="auto"/>
              <w:right w:val="single" w:sz="4" w:space="0" w:color="auto"/>
            </w:tcBorders>
          </w:tcPr>
          <w:p w14:paraId="0AE6215A" w14:textId="77777777" w:rsidR="00114EB5" w:rsidRPr="009E27DC" w:rsidRDefault="00114EB5" w:rsidP="00FD2DBA">
            <w:pPr>
              <w:keepNext/>
              <w:keepLines/>
              <w:spacing w:after="0"/>
              <w:jc w:val="center"/>
              <w:rPr>
                <w:ins w:id="407" w:author="Minhua-vivo" w:date="2024-05-23T10:05:00Z"/>
                <w:rFonts w:ascii="Arial" w:eastAsiaTheme="minorEastAsia" w:hAnsi="Arial"/>
                <w:sz w:val="18"/>
                <w:lang w:eastAsia="zh-CN"/>
              </w:rPr>
            </w:pPr>
            <w:ins w:id="408" w:author="Minhua-vivo" w:date="2024-05-23T10:05: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399A2B86" w14:textId="77777777" w:rsidR="00114EB5" w:rsidRPr="009E27DC" w:rsidRDefault="00114EB5" w:rsidP="00FD2DBA">
            <w:pPr>
              <w:keepNext/>
              <w:keepLines/>
              <w:spacing w:after="0"/>
              <w:jc w:val="center"/>
              <w:rPr>
                <w:ins w:id="409" w:author="Minhua-vivo" w:date="2024-05-23T10:05:00Z"/>
                <w:rFonts w:ascii="Arial" w:eastAsiaTheme="minorEastAsia" w:hAnsi="Arial"/>
                <w:sz w:val="18"/>
                <w:lang w:eastAsia="zh-CN"/>
              </w:rPr>
            </w:pPr>
            <w:ins w:id="410" w:author="Minhua-vivo" w:date="2024-05-23T10:05:00Z">
              <w:r w:rsidRPr="009E27DC">
                <w:rPr>
                  <w:rFonts w:ascii="Arial" w:eastAsiaTheme="minorEastAsia" w:hAnsi="Arial"/>
                  <w:sz w:val="18"/>
                  <w:lang w:eastAsia="zh-CN"/>
                </w:rPr>
                <w:t>0</w:t>
              </w:r>
            </w:ins>
          </w:p>
        </w:tc>
      </w:tr>
      <w:tr w:rsidR="00114EB5" w:rsidRPr="00F418B3" w14:paraId="4B0F83E0" w14:textId="77777777" w:rsidTr="00FD2DBA">
        <w:trPr>
          <w:cantSplit/>
          <w:trHeight w:val="187"/>
          <w:jc w:val="center"/>
          <w:ins w:id="411"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790266D3" w14:textId="77777777" w:rsidR="00114EB5" w:rsidRPr="00F418B3" w:rsidRDefault="00114EB5" w:rsidP="00FD2DBA">
            <w:pPr>
              <w:keepNext/>
              <w:keepLines/>
              <w:spacing w:after="0"/>
              <w:rPr>
                <w:ins w:id="412" w:author="Minhua-vivo" w:date="2024-05-23T10:05:00Z"/>
                <w:rFonts w:ascii="Arial" w:eastAsiaTheme="minorEastAsia" w:hAnsi="Arial"/>
                <w:sz w:val="18"/>
                <w:highlight w:val="yellow"/>
                <w:lang w:eastAsia="ja-JP"/>
              </w:rPr>
            </w:pPr>
            <w:ins w:id="413" w:author="Minhua-vivo" w:date="2024-05-23T10:05: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6C2F98FF" w14:textId="77777777" w:rsidR="00114EB5" w:rsidRPr="00F418B3" w:rsidRDefault="00114EB5" w:rsidP="00FD2DBA">
            <w:pPr>
              <w:keepNext/>
              <w:keepLines/>
              <w:spacing w:after="0"/>
              <w:jc w:val="center"/>
              <w:rPr>
                <w:ins w:id="414"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90D61A6" w14:textId="77777777" w:rsidR="00114EB5" w:rsidRPr="00F418B3" w:rsidRDefault="00114EB5" w:rsidP="00FD2DBA">
            <w:pPr>
              <w:keepNext/>
              <w:keepLines/>
              <w:spacing w:after="0"/>
              <w:jc w:val="center"/>
              <w:rPr>
                <w:ins w:id="415"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1168169E" w14:textId="77777777" w:rsidR="00114EB5" w:rsidRPr="00F418B3" w:rsidRDefault="00114EB5" w:rsidP="00FD2DBA">
            <w:pPr>
              <w:keepNext/>
              <w:keepLines/>
              <w:spacing w:after="0"/>
              <w:jc w:val="center"/>
              <w:rPr>
                <w:ins w:id="416"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13861DF" w14:textId="77777777" w:rsidR="00114EB5" w:rsidRPr="00F418B3" w:rsidRDefault="00114EB5" w:rsidP="00FD2DBA">
            <w:pPr>
              <w:keepNext/>
              <w:keepLines/>
              <w:spacing w:after="0"/>
              <w:jc w:val="center"/>
              <w:rPr>
                <w:ins w:id="417" w:author="Minhua-vivo" w:date="2024-05-23T10:05:00Z"/>
                <w:rFonts w:ascii="Arial" w:eastAsiaTheme="minorEastAsia" w:hAnsi="Arial"/>
                <w:sz w:val="18"/>
                <w:highlight w:val="yellow"/>
                <w:lang w:eastAsia="zh-CN"/>
              </w:rPr>
            </w:pPr>
          </w:p>
        </w:tc>
      </w:tr>
      <w:tr w:rsidR="00114EB5" w:rsidRPr="00F418B3" w14:paraId="31909BAD" w14:textId="77777777" w:rsidTr="00FD2DBA">
        <w:trPr>
          <w:cantSplit/>
          <w:trHeight w:val="187"/>
          <w:jc w:val="center"/>
          <w:ins w:id="418"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2D42F660" w14:textId="77777777" w:rsidR="00114EB5" w:rsidRPr="00F418B3" w:rsidRDefault="00114EB5" w:rsidP="00FD2DBA">
            <w:pPr>
              <w:keepNext/>
              <w:keepLines/>
              <w:spacing w:after="0"/>
              <w:rPr>
                <w:ins w:id="419" w:author="Minhua-vivo" w:date="2024-05-23T10:05:00Z"/>
                <w:rFonts w:ascii="Arial" w:eastAsiaTheme="minorEastAsia" w:hAnsi="Arial"/>
                <w:sz w:val="18"/>
                <w:highlight w:val="yellow"/>
                <w:lang w:eastAsia="ja-JP"/>
              </w:rPr>
            </w:pPr>
            <w:ins w:id="420" w:author="Minhua-vivo" w:date="2024-05-23T10:05: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7CF29E15" w14:textId="77777777" w:rsidR="00114EB5" w:rsidRPr="00F418B3" w:rsidRDefault="00114EB5" w:rsidP="00FD2DBA">
            <w:pPr>
              <w:keepNext/>
              <w:keepLines/>
              <w:spacing w:after="0"/>
              <w:jc w:val="center"/>
              <w:rPr>
                <w:ins w:id="421"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2A78A56" w14:textId="77777777" w:rsidR="00114EB5" w:rsidRPr="00F418B3" w:rsidRDefault="00114EB5" w:rsidP="00FD2DBA">
            <w:pPr>
              <w:keepNext/>
              <w:keepLines/>
              <w:spacing w:after="0"/>
              <w:jc w:val="center"/>
              <w:rPr>
                <w:ins w:id="422"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072BEB6" w14:textId="77777777" w:rsidR="00114EB5" w:rsidRPr="00F418B3" w:rsidRDefault="00114EB5" w:rsidP="00FD2DBA">
            <w:pPr>
              <w:keepNext/>
              <w:keepLines/>
              <w:spacing w:after="0"/>
              <w:jc w:val="center"/>
              <w:rPr>
                <w:ins w:id="423"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D0B322B" w14:textId="77777777" w:rsidR="00114EB5" w:rsidRPr="00F418B3" w:rsidRDefault="00114EB5" w:rsidP="00FD2DBA">
            <w:pPr>
              <w:keepNext/>
              <w:keepLines/>
              <w:spacing w:after="0"/>
              <w:jc w:val="center"/>
              <w:rPr>
                <w:ins w:id="424" w:author="Minhua-vivo" w:date="2024-05-23T10:05:00Z"/>
                <w:rFonts w:ascii="Arial" w:eastAsiaTheme="minorEastAsia" w:hAnsi="Arial"/>
                <w:sz w:val="18"/>
                <w:highlight w:val="yellow"/>
                <w:lang w:eastAsia="zh-CN"/>
              </w:rPr>
            </w:pPr>
          </w:p>
        </w:tc>
      </w:tr>
      <w:tr w:rsidR="00114EB5" w:rsidRPr="00F418B3" w14:paraId="6C698973" w14:textId="77777777" w:rsidTr="00FD2DBA">
        <w:trPr>
          <w:cantSplit/>
          <w:trHeight w:val="187"/>
          <w:jc w:val="center"/>
          <w:ins w:id="425"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13B0FFA9" w14:textId="77777777" w:rsidR="00114EB5" w:rsidRPr="00F418B3" w:rsidRDefault="00114EB5" w:rsidP="00FD2DBA">
            <w:pPr>
              <w:keepNext/>
              <w:keepLines/>
              <w:spacing w:after="0"/>
              <w:rPr>
                <w:ins w:id="426" w:author="Minhua-vivo" w:date="2024-05-23T10:05:00Z"/>
                <w:rFonts w:ascii="Arial" w:eastAsiaTheme="minorEastAsia" w:hAnsi="Arial"/>
                <w:sz w:val="18"/>
                <w:highlight w:val="yellow"/>
                <w:lang w:eastAsia="ja-JP"/>
              </w:rPr>
            </w:pPr>
            <w:ins w:id="427" w:author="Minhua-vivo" w:date="2024-05-23T10:05: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084CB8A3" w14:textId="77777777" w:rsidR="00114EB5" w:rsidRPr="00F418B3" w:rsidRDefault="00114EB5" w:rsidP="00FD2DBA">
            <w:pPr>
              <w:keepNext/>
              <w:keepLines/>
              <w:spacing w:after="0"/>
              <w:jc w:val="center"/>
              <w:rPr>
                <w:ins w:id="428"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253E836" w14:textId="77777777" w:rsidR="00114EB5" w:rsidRPr="00F418B3" w:rsidRDefault="00114EB5" w:rsidP="00FD2DBA">
            <w:pPr>
              <w:keepNext/>
              <w:keepLines/>
              <w:spacing w:after="0"/>
              <w:jc w:val="center"/>
              <w:rPr>
                <w:ins w:id="429"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8000C6C" w14:textId="77777777" w:rsidR="00114EB5" w:rsidRPr="00F418B3" w:rsidRDefault="00114EB5" w:rsidP="00FD2DBA">
            <w:pPr>
              <w:keepNext/>
              <w:keepLines/>
              <w:spacing w:after="0"/>
              <w:jc w:val="center"/>
              <w:rPr>
                <w:ins w:id="430"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4E97CE7" w14:textId="77777777" w:rsidR="00114EB5" w:rsidRPr="00F418B3" w:rsidRDefault="00114EB5" w:rsidP="00FD2DBA">
            <w:pPr>
              <w:keepNext/>
              <w:keepLines/>
              <w:spacing w:after="0"/>
              <w:jc w:val="center"/>
              <w:rPr>
                <w:ins w:id="431" w:author="Minhua-vivo" w:date="2024-05-23T10:05:00Z"/>
                <w:rFonts w:ascii="Arial" w:eastAsiaTheme="minorEastAsia" w:hAnsi="Arial"/>
                <w:sz w:val="18"/>
                <w:highlight w:val="yellow"/>
                <w:lang w:eastAsia="zh-CN"/>
              </w:rPr>
            </w:pPr>
          </w:p>
        </w:tc>
      </w:tr>
      <w:tr w:rsidR="00114EB5" w:rsidRPr="00F418B3" w14:paraId="206340AB" w14:textId="77777777" w:rsidTr="00FD2DBA">
        <w:trPr>
          <w:cantSplit/>
          <w:trHeight w:val="187"/>
          <w:jc w:val="center"/>
          <w:ins w:id="432"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27CAF152" w14:textId="77777777" w:rsidR="00114EB5" w:rsidRPr="00F418B3" w:rsidRDefault="00114EB5" w:rsidP="00FD2DBA">
            <w:pPr>
              <w:keepNext/>
              <w:keepLines/>
              <w:spacing w:after="0"/>
              <w:rPr>
                <w:ins w:id="433" w:author="Minhua-vivo" w:date="2024-05-23T10:05:00Z"/>
                <w:rFonts w:ascii="Arial" w:eastAsiaTheme="minorEastAsia" w:hAnsi="Arial"/>
                <w:sz w:val="18"/>
                <w:highlight w:val="yellow"/>
                <w:lang w:eastAsia="ja-JP"/>
              </w:rPr>
            </w:pPr>
            <w:ins w:id="434" w:author="Minhua-vivo" w:date="2024-05-23T10:05: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2F98AA09" w14:textId="77777777" w:rsidR="00114EB5" w:rsidRPr="00F418B3" w:rsidRDefault="00114EB5" w:rsidP="00FD2DBA">
            <w:pPr>
              <w:keepNext/>
              <w:keepLines/>
              <w:spacing w:after="0"/>
              <w:jc w:val="center"/>
              <w:rPr>
                <w:ins w:id="435"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EBFED8B" w14:textId="77777777" w:rsidR="00114EB5" w:rsidRPr="00F418B3" w:rsidRDefault="00114EB5" w:rsidP="00FD2DBA">
            <w:pPr>
              <w:keepNext/>
              <w:keepLines/>
              <w:spacing w:after="0"/>
              <w:jc w:val="center"/>
              <w:rPr>
                <w:ins w:id="436"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408B1E7" w14:textId="77777777" w:rsidR="00114EB5" w:rsidRPr="00F418B3" w:rsidRDefault="00114EB5" w:rsidP="00FD2DBA">
            <w:pPr>
              <w:keepNext/>
              <w:keepLines/>
              <w:spacing w:after="0"/>
              <w:jc w:val="center"/>
              <w:rPr>
                <w:ins w:id="437"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0C9DE4E8" w14:textId="77777777" w:rsidR="00114EB5" w:rsidRPr="00F418B3" w:rsidRDefault="00114EB5" w:rsidP="00FD2DBA">
            <w:pPr>
              <w:keepNext/>
              <w:keepLines/>
              <w:spacing w:after="0"/>
              <w:jc w:val="center"/>
              <w:rPr>
                <w:ins w:id="438" w:author="Minhua-vivo" w:date="2024-05-23T10:05:00Z"/>
                <w:rFonts w:ascii="Arial" w:eastAsiaTheme="minorEastAsia" w:hAnsi="Arial"/>
                <w:sz w:val="18"/>
                <w:highlight w:val="yellow"/>
                <w:lang w:eastAsia="zh-CN"/>
              </w:rPr>
            </w:pPr>
          </w:p>
        </w:tc>
      </w:tr>
      <w:tr w:rsidR="00114EB5" w:rsidRPr="00F418B3" w14:paraId="4EDDF755" w14:textId="77777777" w:rsidTr="00FD2DBA">
        <w:trPr>
          <w:cantSplit/>
          <w:trHeight w:val="187"/>
          <w:jc w:val="center"/>
          <w:ins w:id="439"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1AB4B64B" w14:textId="77777777" w:rsidR="00114EB5" w:rsidRPr="00F418B3" w:rsidRDefault="00114EB5" w:rsidP="00FD2DBA">
            <w:pPr>
              <w:keepNext/>
              <w:keepLines/>
              <w:spacing w:after="0"/>
              <w:rPr>
                <w:ins w:id="440" w:author="Minhua-vivo" w:date="2024-05-23T10:05:00Z"/>
                <w:rFonts w:ascii="Arial" w:eastAsiaTheme="minorEastAsia" w:hAnsi="Arial"/>
                <w:sz w:val="18"/>
                <w:highlight w:val="yellow"/>
                <w:lang w:eastAsia="ja-JP"/>
              </w:rPr>
            </w:pPr>
            <w:ins w:id="441" w:author="Minhua-vivo" w:date="2024-05-23T10:05: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21C20A61" w14:textId="77777777" w:rsidR="00114EB5" w:rsidRPr="00F418B3" w:rsidRDefault="00114EB5" w:rsidP="00FD2DBA">
            <w:pPr>
              <w:keepNext/>
              <w:keepLines/>
              <w:spacing w:after="0"/>
              <w:jc w:val="center"/>
              <w:rPr>
                <w:ins w:id="442"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2C14E862" w14:textId="77777777" w:rsidR="00114EB5" w:rsidRPr="00F418B3" w:rsidRDefault="00114EB5" w:rsidP="00FD2DBA">
            <w:pPr>
              <w:keepNext/>
              <w:keepLines/>
              <w:spacing w:after="0"/>
              <w:jc w:val="center"/>
              <w:rPr>
                <w:ins w:id="443"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23B378" w14:textId="77777777" w:rsidR="00114EB5" w:rsidRPr="00F418B3" w:rsidRDefault="00114EB5" w:rsidP="00FD2DBA">
            <w:pPr>
              <w:keepNext/>
              <w:keepLines/>
              <w:spacing w:after="0"/>
              <w:jc w:val="center"/>
              <w:rPr>
                <w:ins w:id="444"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9A8E174" w14:textId="77777777" w:rsidR="00114EB5" w:rsidRPr="00F418B3" w:rsidRDefault="00114EB5" w:rsidP="00FD2DBA">
            <w:pPr>
              <w:keepNext/>
              <w:keepLines/>
              <w:spacing w:after="0"/>
              <w:jc w:val="center"/>
              <w:rPr>
                <w:ins w:id="445" w:author="Minhua-vivo" w:date="2024-05-23T10:05:00Z"/>
                <w:rFonts w:ascii="Arial" w:eastAsiaTheme="minorEastAsia" w:hAnsi="Arial"/>
                <w:sz w:val="18"/>
                <w:highlight w:val="yellow"/>
                <w:lang w:eastAsia="zh-CN"/>
              </w:rPr>
            </w:pPr>
          </w:p>
        </w:tc>
      </w:tr>
      <w:tr w:rsidR="00114EB5" w:rsidRPr="00F418B3" w14:paraId="046DA53C" w14:textId="77777777" w:rsidTr="00FD2DBA">
        <w:trPr>
          <w:cantSplit/>
          <w:trHeight w:val="187"/>
          <w:jc w:val="center"/>
          <w:ins w:id="446"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46649B4" w14:textId="77777777" w:rsidR="00114EB5" w:rsidRPr="00F418B3" w:rsidRDefault="00114EB5" w:rsidP="00FD2DBA">
            <w:pPr>
              <w:keepNext/>
              <w:keepLines/>
              <w:spacing w:after="0"/>
              <w:rPr>
                <w:ins w:id="447" w:author="Minhua-vivo" w:date="2024-05-23T10:05:00Z"/>
                <w:rFonts w:ascii="Arial" w:eastAsiaTheme="minorEastAsia" w:hAnsi="Arial"/>
                <w:sz w:val="18"/>
                <w:highlight w:val="yellow"/>
                <w:lang w:eastAsia="ja-JP"/>
              </w:rPr>
            </w:pPr>
            <w:ins w:id="448" w:author="Minhua-vivo" w:date="2024-05-23T10:05: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53263F5A" w14:textId="77777777" w:rsidR="00114EB5" w:rsidRPr="00F418B3" w:rsidRDefault="00114EB5" w:rsidP="00FD2DBA">
            <w:pPr>
              <w:keepNext/>
              <w:keepLines/>
              <w:spacing w:after="0"/>
              <w:jc w:val="center"/>
              <w:rPr>
                <w:ins w:id="449"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D594C0A" w14:textId="77777777" w:rsidR="00114EB5" w:rsidRPr="00F418B3" w:rsidRDefault="00114EB5" w:rsidP="00FD2DBA">
            <w:pPr>
              <w:keepNext/>
              <w:keepLines/>
              <w:spacing w:after="0"/>
              <w:jc w:val="center"/>
              <w:rPr>
                <w:ins w:id="450"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5C70E7F" w14:textId="77777777" w:rsidR="00114EB5" w:rsidRPr="00F418B3" w:rsidRDefault="00114EB5" w:rsidP="00FD2DBA">
            <w:pPr>
              <w:keepNext/>
              <w:keepLines/>
              <w:spacing w:after="0"/>
              <w:jc w:val="center"/>
              <w:rPr>
                <w:ins w:id="451"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0840983" w14:textId="77777777" w:rsidR="00114EB5" w:rsidRPr="00F418B3" w:rsidRDefault="00114EB5" w:rsidP="00FD2DBA">
            <w:pPr>
              <w:keepNext/>
              <w:keepLines/>
              <w:spacing w:after="0"/>
              <w:jc w:val="center"/>
              <w:rPr>
                <w:ins w:id="452" w:author="Minhua-vivo" w:date="2024-05-23T10:05:00Z"/>
                <w:rFonts w:ascii="Arial" w:eastAsiaTheme="minorEastAsia" w:hAnsi="Arial"/>
                <w:sz w:val="18"/>
                <w:highlight w:val="yellow"/>
                <w:lang w:eastAsia="zh-CN"/>
              </w:rPr>
            </w:pPr>
          </w:p>
        </w:tc>
      </w:tr>
      <w:tr w:rsidR="00114EB5" w:rsidRPr="00F418B3" w14:paraId="68365B53" w14:textId="77777777" w:rsidTr="00FD2DBA">
        <w:trPr>
          <w:cantSplit/>
          <w:trHeight w:val="187"/>
          <w:jc w:val="center"/>
          <w:ins w:id="453"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7D689C93" w14:textId="77777777" w:rsidR="00114EB5" w:rsidRPr="00F418B3" w:rsidRDefault="00114EB5" w:rsidP="00FD2DBA">
            <w:pPr>
              <w:keepNext/>
              <w:keepLines/>
              <w:spacing w:after="0"/>
              <w:rPr>
                <w:ins w:id="454" w:author="Minhua-vivo" w:date="2024-05-23T10:05:00Z"/>
                <w:rFonts w:ascii="Arial" w:eastAsiaTheme="minorEastAsia" w:hAnsi="Arial"/>
                <w:sz w:val="18"/>
                <w:highlight w:val="yellow"/>
                <w:lang w:eastAsia="ja-JP"/>
              </w:rPr>
            </w:pPr>
            <w:ins w:id="455" w:author="Minhua-vivo" w:date="2024-05-23T10:05: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314BB2EE" w14:textId="77777777" w:rsidR="00114EB5" w:rsidRPr="00F418B3" w:rsidRDefault="00114EB5" w:rsidP="00FD2DBA">
            <w:pPr>
              <w:keepNext/>
              <w:keepLines/>
              <w:spacing w:after="0"/>
              <w:jc w:val="center"/>
              <w:rPr>
                <w:ins w:id="456"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01C344B" w14:textId="77777777" w:rsidR="00114EB5" w:rsidRPr="00F418B3" w:rsidRDefault="00114EB5" w:rsidP="00FD2DBA">
            <w:pPr>
              <w:keepNext/>
              <w:keepLines/>
              <w:spacing w:after="0"/>
              <w:jc w:val="center"/>
              <w:rPr>
                <w:ins w:id="457"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150F074D" w14:textId="77777777" w:rsidR="00114EB5" w:rsidRPr="00F418B3" w:rsidRDefault="00114EB5" w:rsidP="00FD2DBA">
            <w:pPr>
              <w:keepNext/>
              <w:keepLines/>
              <w:spacing w:after="0"/>
              <w:jc w:val="center"/>
              <w:rPr>
                <w:ins w:id="458"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C97D795" w14:textId="77777777" w:rsidR="00114EB5" w:rsidRPr="00F418B3" w:rsidRDefault="00114EB5" w:rsidP="00FD2DBA">
            <w:pPr>
              <w:keepNext/>
              <w:keepLines/>
              <w:spacing w:after="0"/>
              <w:jc w:val="center"/>
              <w:rPr>
                <w:ins w:id="459" w:author="Minhua-vivo" w:date="2024-05-23T10:05:00Z"/>
                <w:rFonts w:ascii="Arial" w:eastAsiaTheme="minorEastAsia" w:hAnsi="Arial"/>
                <w:sz w:val="18"/>
                <w:highlight w:val="yellow"/>
                <w:lang w:eastAsia="zh-CN"/>
              </w:rPr>
            </w:pPr>
          </w:p>
        </w:tc>
      </w:tr>
      <w:tr w:rsidR="00114EB5" w:rsidRPr="00F418B3" w14:paraId="481D8E4E" w14:textId="77777777" w:rsidTr="00FD2DBA">
        <w:trPr>
          <w:cantSplit/>
          <w:trHeight w:val="187"/>
          <w:jc w:val="center"/>
          <w:ins w:id="46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085A6416" w14:textId="77777777" w:rsidR="00114EB5" w:rsidRPr="00F418B3" w:rsidRDefault="00114EB5" w:rsidP="00FD2DBA">
            <w:pPr>
              <w:keepNext/>
              <w:keepLines/>
              <w:spacing w:after="0"/>
              <w:rPr>
                <w:ins w:id="461" w:author="Minhua-vivo" w:date="2024-05-23T10:05:00Z"/>
                <w:rFonts w:ascii="Arial" w:eastAsiaTheme="minorEastAsia" w:hAnsi="Arial"/>
                <w:sz w:val="18"/>
                <w:highlight w:val="yellow"/>
                <w:lang w:eastAsia="ja-JP"/>
              </w:rPr>
            </w:pPr>
            <w:ins w:id="462" w:author="Minhua-vivo" w:date="2024-05-23T10:05: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0EBE46CF" w14:textId="77777777" w:rsidR="00114EB5" w:rsidRPr="00F418B3" w:rsidRDefault="00114EB5" w:rsidP="00FD2DBA">
            <w:pPr>
              <w:keepNext/>
              <w:keepLines/>
              <w:spacing w:after="0"/>
              <w:jc w:val="center"/>
              <w:rPr>
                <w:ins w:id="463"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4AF2A1F" w14:textId="77777777" w:rsidR="00114EB5" w:rsidRPr="00F418B3" w:rsidRDefault="00114EB5" w:rsidP="00FD2DBA">
            <w:pPr>
              <w:keepNext/>
              <w:keepLines/>
              <w:spacing w:after="0"/>
              <w:jc w:val="center"/>
              <w:rPr>
                <w:ins w:id="464"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EEFC692" w14:textId="77777777" w:rsidR="00114EB5" w:rsidRPr="00F418B3" w:rsidRDefault="00114EB5" w:rsidP="00FD2DBA">
            <w:pPr>
              <w:keepNext/>
              <w:keepLines/>
              <w:spacing w:after="0"/>
              <w:jc w:val="center"/>
              <w:rPr>
                <w:ins w:id="465"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0FA1AAAE" w14:textId="77777777" w:rsidR="00114EB5" w:rsidRPr="00F418B3" w:rsidRDefault="00114EB5" w:rsidP="00FD2DBA">
            <w:pPr>
              <w:keepNext/>
              <w:keepLines/>
              <w:spacing w:after="0"/>
              <w:jc w:val="center"/>
              <w:rPr>
                <w:ins w:id="466" w:author="Minhua-vivo" w:date="2024-05-23T10:05:00Z"/>
                <w:rFonts w:ascii="Arial" w:eastAsiaTheme="minorEastAsia" w:hAnsi="Arial"/>
                <w:sz w:val="18"/>
                <w:highlight w:val="yellow"/>
                <w:lang w:eastAsia="zh-CN"/>
              </w:rPr>
            </w:pPr>
          </w:p>
        </w:tc>
      </w:tr>
      <w:tr w:rsidR="00114EB5" w:rsidRPr="00F418B3" w14:paraId="768F16E8" w14:textId="77777777" w:rsidTr="00FD2DBA">
        <w:trPr>
          <w:cantSplit/>
          <w:trHeight w:val="187"/>
          <w:jc w:val="center"/>
          <w:ins w:id="467"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0E92FE9" w14:textId="77777777" w:rsidR="00114EB5" w:rsidRPr="00F418B3" w:rsidRDefault="00114EB5" w:rsidP="00FD2DBA">
            <w:pPr>
              <w:keepNext/>
              <w:keepLines/>
              <w:spacing w:after="0"/>
              <w:rPr>
                <w:ins w:id="468" w:author="Minhua-vivo" w:date="2024-05-23T10:05:00Z"/>
                <w:rFonts w:ascii="Arial" w:eastAsiaTheme="minorEastAsia" w:hAnsi="Arial"/>
                <w:bCs/>
                <w:sz w:val="18"/>
                <w:highlight w:val="yellow"/>
              </w:rPr>
            </w:pPr>
            <w:ins w:id="469" w:author="Minhua-vivo" w:date="2024-05-23T10:05: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7CDFD4DC" w14:textId="77777777" w:rsidR="00114EB5" w:rsidRPr="00F418B3" w:rsidRDefault="00114EB5" w:rsidP="00FD2DBA">
            <w:pPr>
              <w:keepNext/>
              <w:keepLines/>
              <w:spacing w:after="0"/>
              <w:jc w:val="center"/>
              <w:rPr>
                <w:ins w:id="470" w:author="Minhua-vivo" w:date="2024-05-23T10:05:00Z"/>
                <w:rFonts w:ascii="Arial" w:eastAsiaTheme="minorEastAsia" w:hAnsi="Arial"/>
                <w:sz w:val="18"/>
                <w:highlight w:val="yellow"/>
              </w:rPr>
            </w:pPr>
          </w:p>
        </w:tc>
        <w:tc>
          <w:tcPr>
            <w:tcW w:w="1389" w:type="dxa"/>
            <w:vMerge/>
            <w:tcBorders>
              <w:left w:val="single" w:sz="4" w:space="0" w:color="auto"/>
              <w:right w:val="single" w:sz="4" w:space="0" w:color="auto"/>
            </w:tcBorders>
          </w:tcPr>
          <w:p w14:paraId="31F5E63F" w14:textId="77777777" w:rsidR="00114EB5" w:rsidRPr="00F418B3" w:rsidRDefault="00114EB5" w:rsidP="00FD2DBA">
            <w:pPr>
              <w:keepNext/>
              <w:keepLines/>
              <w:spacing w:after="0"/>
              <w:jc w:val="center"/>
              <w:rPr>
                <w:ins w:id="471" w:author="Minhua-vivo" w:date="2024-05-23T10:05: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418ECF23" w14:textId="77777777" w:rsidR="00114EB5" w:rsidRPr="00F418B3" w:rsidRDefault="00114EB5" w:rsidP="00FD2DBA">
            <w:pPr>
              <w:keepNext/>
              <w:keepLines/>
              <w:spacing w:after="0"/>
              <w:jc w:val="center"/>
              <w:rPr>
                <w:ins w:id="472" w:author="Minhua-vivo" w:date="2024-05-23T10:05: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1EAD39CC" w14:textId="77777777" w:rsidR="00114EB5" w:rsidRPr="00F418B3" w:rsidRDefault="00114EB5" w:rsidP="00FD2DBA">
            <w:pPr>
              <w:keepNext/>
              <w:keepLines/>
              <w:spacing w:after="0"/>
              <w:jc w:val="center"/>
              <w:rPr>
                <w:ins w:id="473" w:author="Minhua-vivo" w:date="2024-05-23T10:05:00Z"/>
                <w:rFonts w:ascii="Arial" w:eastAsiaTheme="minorEastAsia" w:hAnsi="Arial"/>
                <w:sz w:val="18"/>
                <w:highlight w:val="yellow"/>
              </w:rPr>
            </w:pPr>
          </w:p>
        </w:tc>
      </w:tr>
      <w:tr w:rsidR="00114EB5" w:rsidRPr="00F418B3" w14:paraId="5FF51B47" w14:textId="77777777" w:rsidTr="00FD2DBA">
        <w:trPr>
          <w:cantSplit/>
          <w:trHeight w:val="187"/>
          <w:jc w:val="center"/>
          <w:ins w:id="474"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tcPr>
          <w:p w14:paraId="6A6EAD47" w14:textId="77777777" w:rsidR="00114EB5" w:rsidRPr="00F418B3" w:rsidRDefault="00114EB5" w:rsidP="00FD2DBA">
            <w:pPr>
              <w:keepNext/>
              <w:keepLines/>
              <w:spacing w:after="0"/>
              <w:rPr>
                <w:ins w:id="475" w:author="Minhua-vivo" w:date="2024-05-23T10:05:00Z"/>
                <w:rFonts w:ascii="Arial" w:eastAsiaTheme="minorEastAsia" w:hAnsi="Arial"/>
                <w:bCs/>
                <w:sz w:val="18"/>
              </w:rPr>
            </w:pPr>
            <w:ins w:id="476" w:author="Minhua-vivo" w:date="2024-05-23T10:05: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2FA6552" w14:textId="77777777" w:rsidR="00114EB5" w:rsidRPr="00F418B3" w:rsidRDefault="00114EB5" w:rsidP="00FD2DBA">
            <w:pPr>
              <w:keepNext/>
              <w:keepLines/>
              <w:spacing w:after="0"/>
              <w:jc w:val="center"/>
              <w:rPr>
                <w:ins w:id="47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B0DBD2D" w14:textId="77777777" w:rsidR="00114EB5" w:rsidRPr="00F418B3" w:rsidRDefault="00114EB5" w:rsidP="00FD2DBA">
            <w:pPr>
              <w:keepNext/>
              <w:keepLines/>
              <w:spacing w:after="0"/>
              <w:jc w:val="center"/>
              <w:rPr>
                <w:ins w:id="478" w:author="Minhua-vivo" w:date="2024-05-23T10:05:00Z"/>
                <w:rFonts w:ascii="Arial" w:eastAsiaTheme="minorEastAsia" w:hAnsi="Arial" w:cs="v4.2.0"/>
                <w:sz w:val="18"/>
                <w:lang w:eastAsia="zh-CN"/>
              </w:rPr>
            </w:pPr>
            <w:ins w:id="479"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91F3EA3" w14:textId="77777777" w:rsidR="00114EB5" w:rsidRPr="00F418B3" w:rsidRDefault="00114EB5" w:rsidP="00FD2DBA">
            <w:pPr>
              <w:keepNext/>
              <w:keepLines/>
              <w:spacing w:after="0"/>
              <w:jc w:val="center"/>
              <w:rPr>
                <w:ins w:id="480" w:author="Minhua-vivo" w:date="2024-05-23T10:05:00Z"/>
                <w:rFonts w:ascii="Arial" w:eastAsiaTheme="minorEastAsia" w:hAnsi="Arial"/>
                <w:sz w:val="18"/>
              </w:rPr>
            </w:pPr>
            <w:ins w:id="481" w:author="Minhua-vivo" w:date="2024-05-23T10:05: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6EB2E481" w14:textId="77777777" w:rsidR="00114EB5" w:rsidRPr="00F418B3" w:rsidRDefault="00114EB5" w:rsidP="00FD2DBA">
            <w:pPr>
              <w:keepNext/>
              <w:keepLines/>
              <w:spacing w:after="0"/>
              <w:jc w:val="center"/>
              <w:rPr>
                <w:ins w:id="482" w:author="Minhua-vivo" w:date="2024-05-23T10:05:00Z"/>
                <w:rFonts w:ascii="Arial" w:eastAsiaTheme="minorEastAsia" w:hAnsi="Arial"/>
                <w:sz w:val="18"/>
              </w:rPr>
            </w:pPr>
            <w:ins w:id="483" w:author="Minhua-vivo" w:date="2024-05-23T10:05:00Z">
              <w:r w:rsidRPr="00F418B3">
                <w:rPr>
                  <w:rFonts w:ascii="Arial" w:eastAsiaTheme="minorEastAsia" w:hAnsi="Arial" w:cs="v4.2.0"/>
                  <w:sz w:val="18"/>
                  <w:lang w:eastAsia="zh-CN"/>
                </w:rPr>
                <w:t>N/A</w:t>
              </w:r>
            </w:ins>
          </w:p>
        </w:tc>
      </w:tr>
      <w:tr w:rsidR="00114EB5" w:rsidRPr="00F418B3" w14:paraId="6F730164" w14:textId="77777777" w:rsidTr="00FD2DBA">
        <w:trPr>
          <w:cantSplit/>
          <w:trHeight w:val="187"/>
          <w:jc w:val="center"/>
          <w:ins w:id="484" w:author="Minhua-vivo" w:date="2024-05-23T10:05:00Z"/>
        </w:trPr>
        <w:tc>
          <w:tcPr>
            <w:tcW w:w="2263" w:type="dxa"/>
            <w:vMerge/>
            <w:tcBorders>
              <w:left w:val="single" w:sz="4" w:space="0" w:color="auto"/>
              <w:bottom w:val="nil"/>
              <w:right w:val="single" w:sz="4" w:space="0" w:color="auto"/>
            </w:tcBorders>
            <w:shd w:val="clear" w:color="auto" w:fill="auto"/>
          </w:tcPr>
          <w:p w14:paraId="59245AB8" w14:textId="77777777" w:rsidR="00114EB5" w:rsidRPr="00F418B3" w:rsidRDefault="00114EB5" w:rsidP="00FD2DBA">
            <w:pPr>
              <w:keepNext/>
              <w:keepLines/>
              <w:spacing w:after="0"/>
              <w:rPr>
                <w:ins w:id="485" w:author="Minhua-vivo" w:date="2024-05-23T10:05: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62B91C35" w14:textId="77777777" w:rsidR="00114EB5" w:rsidRPr="00F418B3" w:rsidRDefault="00114EB5" w:rsidP="00FD2DBA">
            <w:pPr>
              <w:keepNext/>
              <w:keepLines/>
              <w:spacing w:after="0"/>
              <w:jc w:val="center"/>
              <w:rPr>
                <w:ins w:id="48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27C1583" w14:textId="77777777" w:rsidR="00114EB5" w:rsidRPr="00F418B3" w:rsidRDefault="00114EB5" w:rsidP="00FD2DBA">
            <w:pPr>
              <w:keepNext/>
              <w:keepLines/>
              <w:spacing w:after="0"/>
              <w:jc w:val="center"/>
              <w:rPr>
                <w:ins w:id="487" w:author="Minhua-vivo" w:date="2024-05-23T10:05:00Z"/>
                <w:rFonts w:ascii="Arial" w:eastAsiaTheme="minorEastAsia" w:hAnsi="Arial" w:cs="v4.2.0"/>
                <w:sz w:val="18"/>
                <w:lang w:eastAsia="zh-CN"/>
              </w:rPr>
            </w:pPr>
            <w:ins w:id="488"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1D5230E3" w14:textId="77777777" w:rsidR="00114EB5" w:rsidRPr="00F418B3" w:rsidRDefault="00114EB5" w:rsidP="00FD2DBA">
            <w:pPr>
              <w:keepNext/>
              <w:keepLines/>
              <w:spacing w:after="0"/>
              <w:jc w:val="center"/>
              <w:rPr>
                <w:ins w:id="489" w:author="Minhua-vivo" w:date="2024-05-23T10:05:00Z"/>
                <w:rFonts w:ascii="Arial" w:eastAsiaTheme="minorEastAsia" w:hAnsi="Arial"/>
                <w:sz w:val="18"/>
              </w:rPr>
            </w:pPr>
            <w:ins w:id="490" w:author="Minhua-vivo" w:date="2024-05-23T10:05: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752A3653" w14:textId="77777777" w:rsidR="00114EB5" w:rsidRPr="00F418B3" w:rsidRDefault="00114EB5" w:rsidP="00FD2DBA">
            <w:pPr>
              <w:keepNext/>
              <w:keepLines/>
              <w:spacing w:after="0"/>
              <w:jc w:val="center"/>
              <w:rPr>
                <w:ins w:id="491" w:author="Minhua-vivo" w:date="2024-05-23T10:05:00Z"/>
                <w:rFonts w:ascii="Arial" w:eastAsiaTheme="minorEastAsia" w:hAnsi="Arial"/>
                <w:sz w:val="18"/>
              </w:rPr>
            </w:pPr>
          </w:p>
        </w:tc>
      </w:tr>
      <w:tr w:rsidR="00114EB5" w:rsidRPr="00F418B3" w14:paraId="6D67E197" w14:textId="77777777" w:rsidTr="00FD2DBA">
        <w:trPr>
          <w:cantSplit/>
          <w:trHeight w:val="187"/>
          <w:jc w:val="center"/>
          <w:ins w:id="492" w:author="Minhua-vivo" w:date="2024-05-23T10:05:00Z"/>
        </w:trPr>
        <w:tc>
          <w:tcPr>
            <w:tcW w:w="2263" w:type="dxa"/>
            <w:tcBorders>
              <w:top w:val="nil"/>
              <w:left w:val="single" w:sz="4" w:space="0" w:color="auto"/>
              <w:bottom w:val="single" w:sz="4" w:space="0" w:color="auto"/>
              <w:right w:val="single" w:sz="4" w:space="0" w:color="auto"/>
            </w:tcBorders>
            <w:shd w:val="clear" w:color="auto" w:fill="auto"/>
          </w:tcPr>
          <w:p w14:paraId="2A094141" w14:textId="77777777" w:rsidR="00114EB5" w:rsidRPr="00F418B3" w:rsidRDefault="00114EB5" w:rsidP="00FD2DBA">
            <w:pPr>
              <w:keepNext/>
              <w:keepLines/>
              <w:spacing w:after="0"/>
              <w:rPr>
                <w:ins w:id="493" w:author="Minhua-vivo" w:date="2024-05-23T10:05: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4019320E" w14:textId="77777777" w:rsidR="00114EB5" w:rsidRPr="00F418B3" w:rsidRDefault="00114EB5" w:rsidP="00FD2DBA">
            <w:pPr>
              <w:keepNext/>
              <w:keepLines/>
              <w:spacing w:after="0"/>
              <w:jc w:val="center"/>
              <w:rPr>
                <w:ins w:id="49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1A21BF4" w14:textId="77777777" w:rsidR="00114EB5" w:rsidRPr="00F418B3" w:rsidRDefault="00114EB5" w:rsidP="00FD2DBA">
            <w:pPr>
              <w:keepNext/>
              <w:keepLines/>
              <w:spacing w:after="0"/>
              <w:jc w:val="center"/>
              <w:rPr>
                <w:ins w:id="495" w:author="Minhua-vivo" w:date="2024-05-23T10:05:00Z"/>
                <w:rFonts w:ascii="Arial" w:eastAsiaTheme="minorEastAsia" w:hAnsi="Arial" w:cs="v4.2.0"/>
                <w:sz w:val="18"/>
                <w:lang w:eastAsia="zh-CN"/>
              </w:rPr>
            </w:pPr>
            <w:ins w:id="496"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63172373" w14:textId="77777777" w:rsidR="00114EB5" w:rsidRPr="00F418B3" w:rsidRDefault="00114EB5" w:rsidP="00FD2DBA">
            <w:pPr>
              <w:keepNext/>
              <w:keepLines/>
              <w:spacing w:after="0"/>
              <w:jc w:val="center"/>
              <w:rPr>
                <w:ins w:id="497" w:author="Minhua-vivo" w:date="2024-05-23T10:05:00Z"/>
                <w:rFonts w:ascii="Arial" w:eastAsiaTheme="minorEastAsia" w:hAnsi="Arial"/>
                <w:sz w:val="18"/>
              </w:rPr>
            </w:pPr>
            <w:ins w:id="498" w:author="Minhua-vivo" w:date="2024-05-23T10:05: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09B7DB62" w14:textId="77777777" w:rsidR="00114EB5" w:rsidRPr="00F418B3" w:rsidRDefault="00114EB5" w:rsidP="00FD2DBA">
            <w:pPr>
              <w:keepNext/>
              <w:keepLines/>
              <w:spacing w:after="0"/>
              <w:jc w:val="center"/>
              <w:rPr>
                <w:ins w:id="499" w:author="Minhua-vivo" w:date="2024-05-23T10:05:00Z"/>
                <w:rFonts w:ascii="Arial" w:eastAsiaTheme="minorEastAsia" w:hAnsi="Arial"/>
                <w:sz w:val="18"/>
              </w:rPr>
            </w:pPr>
          </w:p>
        </w:tc>
      </w:tr>
      <w:tr w:rsidR="00114EB5" w:rsidRPr="00F418B3" w14:paraId="4B7A78F5" w14:textId="77777777" w:rsidTr="00FD2DBA">
        <w:trPr>
          <w:cantSplit/>
          <w:trHeight w:val="187"/>
          <w:jc w:val="center"/>
          <w:ins w:id="500"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45465764" w14:textId="77777777" w:rsidR="00114EB5" w:rsidRPr="00F418B3" w:rsidRDefault="00114EB5" w:rsidP="00FD2DBA">
            <w:pPr>
              <w:keepNext/>
              <w:keepLines/>
              <w:spacing w:after="0"/>
              <w:rPr>
                <w:ins w:id="501" w:author="Minhua-vivo" w:date="2024-05-23T10:05:00Z"/>
                <w:rFonts w:ascii="Arial" w:eastAsiaTheme="minorEastAsia" w:hAnsi="Arial"/>
                <w:bCs/>
                <w:sz w:val="18"/>
                <w:lang w:eastAsia="zh-CN"/>
              </w:rPr>
            </w:pPr>
            <w:ins w:id="502" w:author="Minhua-vivo" w:date="2024-05-23T10:05: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369362C8" w14:textId="77777777" w:rsidR="00114EB5" w:rsidRPr="00F418B3" w:rsidRDefault="00114EB5" w:rsidP="00FD2DBA">
            <w:pPr>
              <w:keepNext/>
              <w:keepLines/>
              <w:spacing w:after="0"/>
              <w:jc w:val="center"/>
              <w:rPr>
                <w:ins w:id="50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F41691F" w14:textId="77777777" w:rsidR="00114EB5" w:rsidRPr="00F418B3" w:rsidRDefault="00114EB5" w:rsidP="00FD2DBA">
            <w:pPr>
              <w:keepNext/>
              <w:keepLines/>
              <w:spacing w:after="0"/>
              <w:jc w:val="center"/>
              <w:rPr>
                <w:ins w:id="504" w:author="Minhua-vivo" w:date="2024-05-23T10:05:00Z"/>
                <w:rFonts w:ascii="Arial" w:eastAsiaTheme="minorEastAsia" w:hAnsi="Arial" w:cs="v4.2.0"/>
                <w:sz w:val="18"/>
                <w:lang w:eastAsia="zh-CN"/>
              </w:rPr>
            </w:pPr>
            <w:ins w:id="505"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6ABBA1" w14:textId="77777777" w:rsidR="00114EB5" w:rsidRPr="00F418B3" w:rsidRDefault="00114EB5" w:rsidP="00FD2DBA">
            <w:pPr>
              <w:keepNext/>
              <w:keepLines/>
              <w:spacing w:after="0"/>
              <w:jc w:val="center"/>
              <w:rPr>
                <w:ins w:id="506" w:author="Minhua-vivo" w:date="2024-05-23T10:05:00Z"/>
                <w:rFonts w:ascii="Arial" w:eastAsiaTheme="minorEastAsia" w:hAnsi="Arial"/>
                <w:sz w:val="18"/>
              </w:rPr>
            </w:pPr>
            <w:ins w:id="507" w:author="Minhua-vivo" w:date="2024-05-23T10:05:00Z">
              <w:r w:rsidRPr="00F418B3">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ACE282" w14:textId="77777777" w:rsidR="00114EB5" w:rsidRPr="00F418B3" w:rsidRDefault="00114EB5" w:rsidP="00FD2DBA">
            <w:pPr>
              <w:keepNext/>
              <w:keepLines/>
              <w:spacing w:after="0"/>
              <w:jc w:val="center"/>
              <w:rPr>
                <w:ins w:id="508" w:author="Minhua-vivo" w:date="2024-05-23T10:05:00Z"/>
                <w:rFonts w:ascii="Arial" w:eastAsiaTheme="minorEastAsia" w:hAnsi="Arial"/>
                <w:sz w:val="18"/>
                <w:lang w:eastAsia="zh-CN"/>
              </w:rPr>
            </w:pPr>
            <w:ins w:id="509" w:author="Minhua-vivo" w:date="2024-05-23T10:05: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114EB5" w:rsidRPr="00F418B3" w14:paraId="3B8DD0D5" w14:textId="77777777" w:rsidTr="00FD2DBA">
        <w:trPr>
          <w:cantSplit/>
          <w:trHeight w:val="187"/>
          <w:jc w:val="center"/>
          <w:ins w:id="51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47F1FC7" w14:textId="77777777" w:rsidR="00114EB5" w:rsidRPr="00E606E3" w:rsidRDefault="00114EB5" w:rsidP="00FD2DBA">
            <w:pPr>
              <w:keepNext/>
              <w:keepLines/>
              <w:spacing w:after="0"/>
              <w:rPr>
                <w:ins w:id="511" w:author="Minhua-vivo" w:date="2024-05-23T10:05:00Z"/>
                <w:rFonts w:ascii="Arial" w:eastAsiaTheme="minorEastAsia" w:hAnsi="Arial" w:cs="Arial"/>
                <w:bCs/>
                <w:sz w:val="18"/>
                <w:szCs w:val="18"/>
                <w:lang w:eastAsia="zh-CN"/>
              </w:rPr>
            </w:pPr>
            <w:ins w:id="512" w:author="Minhua-vivo" w:date="2024-05-23T10:05: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0BF2E7CB" w14:textId="77777777" w:rsidR="00114EB5" w:rsidRPr="00E606E3" w:rsidRDefault="00114EB5" w:rsidP="00FD2DBA">
            <w:pPr>
              <w:keepNext/>
              <w:keepLines/>
              <w:spacing w:after="0"/>
              <w:jc w:val="center"/>
              <w:rPr>
                <w:ins w:id="513" w:author="Minhua-vivo" w:date="2024-05-23T10:05: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0B309B4" w14:textId="77777777" w:rsidR="00114EB5" w:rsidRPr="00E606E3" w:rsidRDefault="00114EB5" w:rsidP="00FD2DBA">
            <w:pPr>
              <w:keepNext/>
              <w:keepLines/>
              <w:spacing w:after="0"/>
              <w:jc w:val="center"/>
              <w:rPr>
                <w:ins w:id="514" w:author="Minhua-vivo" w:date="2024-05-23T10:05:00Z"/>
                <w:rFonts w:ascii="Arial" w:eastAsiaTheme="minorEastAsia" w:hAnsi="Arial" w:cs="Arial"/>
                <w:sz w:val="18"/>
                <w:szCs w:val="18"/>
                <w:lang w:eastAsia="zh-CN"/>
              </w:rPr>
            </w:pPr>
            <w:ins w:id="515" w:author="Minhua-vivo" w:date="2024-05-23T10:05: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F87DF48" w14:textId="77777777" w:rsidR="00114EB5" w:rsidRPr="00E606E3" w:rsidRDefault="00114EB5" w:rsidP="00FD2DBA">
            <w:pPr>
              <w:keepNext/>
              <w:keepLines/>
              <w:spacing w:after="0"/>
              <w:jc w:val="center"/>
              <w:rPr>
                <w:ins w:id="516" w:author="Minhua-vivo" w:date="2024-05-23T10:05:00Z"/>
                <w:rFonts w:ascii="Arial" w:eastAsiaTheme="minorEastAsia" w:hAnsi="Arial" w:cs="Arial"/>
                <w:sz w:val="18"/>
                <w:szCs w:val="18"/>
                <w:lang w:eastAsia="zh-CN"/>
              </w:rPr>
            </w:pPr>
            <w:ins w:id="517" w:author="Minhua-vivo" w:date="2024-05-23T10:05:00Z">
              <w:r w:rsidRPr="00E606E3">
                <w:rPr>
                  <w:rFonts w:ascii="Arial" w:hAnsi="Arial" w:cs="Arial"/>
                  <w:sz w:val="18"/>
                  <w:szCs w:val="18"/>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4A8DC365" w14:textId="77777777" w:rsidR="00114EB5" w:rsidRPr="00E606E3" w:rsidRDefault="00114EB5" w:rsidP="00FD2DBA">
            <w:pPr>
              <w:keepNext/>
              <w:keepLines/>
              <w:spacing w:after="0"/>
              <w:jc w:val="center"/>
              <w:rPr>
                <w:ins w:id="518" w:author="Minhua-vivo" w:date="2024-05-23T10:05:00Z"/>
                <w:rFonts w:ascii="Arial" w:eastAsiaTheme="minorEastAsia" w:hAnsi="Arial" w:cs="Arial"/>
                <w:sz w:val="18"/>
                <w:szCs w:val="18"/>
                <w:lang w:eastAsia="zh-CN"/>
              </w:rPr>
            </w:pPr>
            <w:ins w:id="519" w:author="Minhua-vivo" w:date="2024-05-23T10:05:00Z">
              <w:r w:rsidRPr="00E606E3">
                <w:rPr>
                  <w:rFonts w:ascii="Arial" w:hAnsi="Arial" w:cs="Arial"/>
                  <w:sz w:val="18"/>
                  <w:szCs w:val="18"/>
                </w:rPr>
                <w:t>N/A</w:t>
              </w:r>
            </w:ins>
          </w:p>
        </w:tc>
      </w:tr>
      <w:tr w:rsidR="00114EB5" w:rsidRPr="00F418B3" w14:paraId="2F482AF8" w14:textId="77777777" w:rsidTr="00FD2DBA">
        <w:trPr>
          <w:cantSplit/>
          <w:trHeight w:val="187"/>
          <w:jc w:val="center"/>
          <w:ins w:id="52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4A915EBC" w14:textId="77777777" w:rsidR="00114EB5" w:rsidRPr="00E606E3" w:rsidRDefault="00114EB5" w:rsidP="00FD2DBA">
            <w:pPr>
              <w:keepNext/>
              <w:keepLines/>
              <w:spacing w:after="0"/>
              <w:rPr>
                <w:ins w:id="521" w:author="Minhua-vivo" w:date="2024-05-23T10:05:00Z"/>
                <w:rFonts w:ascii="Arial" w:eastAsiaTheme="minorEastAsia" w:hAnsi="Arial" w:cs="Arial"/>
                <w:bCs/>
                <w:sz w:val="18"/>
                <w:szCs w:val="18"/>
                <w:lang w:eastAsia="zh-CN"/>
              </w:rPr>
            </w:pPr>
            <w:ins w:id="522" w:author="Minhua-vivo" w:date="2024-05-23T10:05: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45EC2697" w14:textId="77777777" w:rsidR="00114EB5" w:rsidRPr="00E606E3" w:rsidRDefault="00114EB5" w:rsidP="00FD2DBA">
            <w:pPr>
              <w:keepNext/>
              <w:keepLines/>
              <w:spacing w:after="0"/>
              <w:jc w:val="center"/>
              <w:rPr>
                <w:ins w:id="523" w:author="Minhua-vivo" w:date="2024-05-23T10:05: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F9155F6" w14:textId="77777777" w:rsidR="00114EB5" w:rsidRPr="00E606E3" w:rsidRDefault="00114EB5" w:rsidP="00FD2DBA">
            <w:pPr>
              <w:keepNext/>
              <w:keepLines/>
              <w:spacing w:after="0"/>
              <w:jc w:val="center"/>
              <w:rPr>
                <w:ins w:id="524" w:author="Minhua-vivo" w:date="2024-05-23T10:05:00Z"/>
                <w:rFonts w:ascii="Arial" w:eastAsiaTheme="minorEastAsia" w:hAnsi="Arial" w:cs="Arial"/>
                <w:sz w:val="18"/>
                <w:szCs w:val="18"/>
                <w:lang w:eastAsia="zh-CN"/>
              </w:rPr>
            </w:pPr>
            <w:ins w:id="525" w:author="Minhua-vivo" w:date="2024-05-23T10:05: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59B6F72" w14:textId="77777777" w:rsidR="00114EB5" w:rsidRPr="00E606E3" w:rsidRDefault="00114EB5" w:rsidP="00FD2DBA">
            <w:pPr>
              <w:keepNext/>
              <w:keepLines/>
              <w:spacing w:after="0"/>
              <w:jc w:val="center"/>
              <w:rPr>
                <w:ins w:id="526" w:author="Minhua-vivo" w:date="2024-05-23T10:05:00Z"/>
                <w:rFonts w:ascii="Arial" w:eastAsiaTheme="minorEastAsia" w:hAnsi="Arial" w:cs="Arial"/>
                <w:sz w:val="18"/>
                <w:szCs w:val="18"/>
                <w:lang w:eastAsia="zh-CN"/>
              </w:rPr>
            </w:pPr>
            <w:ins w:id="527" w:author="Minhua-vivo" w:date="2024-05-23T10:05:00Z">
              <w:r w:rsidRPr="00E606E3">
                <w:rPr>
                  <w:rFonts w:ascii="Arial" w:hAnsi="Arial" w:cs="Arial"/>
                  <w:sz w:val="18"/>
                  <w:szCs w:val="18"/>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470F4147" w14:textId="77777777" w:rsidR="00114EB5" w:rsidRPr="00E606E3" w:rsidRDefault="00114EB5" w:rsidP="00FD2DBA">
            <w:pPr>
              <w:keepNext/>
              <w:keepLines/>
              <w:spacing w:after="0"/>
              <w:jc w:val="center"/>
              <w:rPr>
                <w:ins w:id="528" w:author="Minhua-vivo" w:date="2024-05-23T10:05:00Z"/>
                <w:rFonts w:ascii="Arial" w:eastAsiaTheme="minorEastAsia" w:hAnsi="Arial" w:cs="Arial"/>
                <w:sz w:val="18"/>
                <w:szCs w:val="18"/>
                <w:lang w:eastAsia="zh-CN"/>
              </w:rPr>
            </w:pPr>
            <w:ins w:id="529" w:author="Minhua-vivo" w:date="2024-05-23T10:05:00Z">
              <w:r w:rsidRPr="00E606E3">
                <w:rPr>
                  <w:rFonts w:ascii="Arial" w:hAnsi="Arial" w:cs="Arial"/>
                  <w:sz w:val="18"/>
                  <w:szCs w:val="18"/>
                </w:rPr>
                <w:t>N/A</w:t>
              </w:r>
            </w:ins>
          </w:p>
        </w:tc>
      </w:tr>
      <w:tr w:rsidR="00114EB5" w:rsidRPr="00F418B3" w14:paraId="20A8F3AF" w14:textId="77777777" w:rsidTr="00FD2DBA">
        <w:trPr>
          <w:cantSplit/>
          <w:trHeight w:val="187"/>
          <w:jc w:val="center"/>
          <w:ins w:id="530" w:author="Minhua-vivo" w:date="2024-05-23T10:05:00Z"/>
        </w:trPr>
        <w:tc>
          <w:tcPr>
            <w:tcW w:w="2263" w:type="dxa"/>
            <w:vMerge w:val="restart"/>
            <w:tcBorders>
              <w:top w:val="single" w:sz="4" w:space="0" w:color="auto"/>
              <w:left w:val="single" w:sz="4" w:space="0" w:color="auto"/>
              <w:right w:val="single" w:sz="4" w:space="0" w:color="auto"/>
            </w:tcBorders>
          </w:tcPr>
          <w:p w14:paraId="7EA52E54" w14:textId="77777777" w:rsidR="00114EB5" w:rsidRPr="00F418B3" w:rsidRDefault="00114EB5" w:rsidP="00FD2DBA">
            <w:pPr>
              <w:keepNext/>
              <w:keepLines/>
              <w:spacing w:after="0"/>
              <w:rPr>
                <w:ins w:id="531" w:author="Minhua-vivo" w:date="2024-05-23T10:05:00Z"/>
                <w:rFonts w:ascii="Arial" w:eastAsiaTheme="minorEastAsia" w:hAnsi="Arial"/>
                <w:bCs/>
                <w:sz w:val="18"/>
                <w:lang w:eastAsia="zh-CN"/>
              </w:rPr>
            </w:pPr>
            <w:ins w:id="532" w:author="Minhua-vivo" w:date="2024-05-23T10:05: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21EF3C3C" w14:textId="77777777" w:rsidR="00114EB5" w:rsidRPr="00F418B3" w:rsidRDefault="00114EB5" w:rsidP="00FD2DBA">
            <w:pPr>
              <w:keepNext/>
              <w:keepLines/>
              <w:spacing w:after="0"/>
              <w:jc w:val="center"/>
              <w:rPr>
                <w:ins w:id="53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1E69D0A" w14:textId="77777777" w:rsidR="00114EB5" w:rsidRPr="00F418B3" w:rsidRDefault="00114EB5" w:rsidP="00FD2DBA">
            <w:pPr>
              <w:keepNext/>
              <w:keepLines/>
              <w:spacing w:after="0"/>
              <w:jc w:val="center"/>
              <w:rPr>
                <w:ins w:id="534" w:author="Minhua-vivo" w:date="2024-05-23T10:05:00Z"/>
                <w:rFonts w:ascii="Arial" w:eastAsiaTheme="minorEastAsia" w:hAnsi="Arial" w:cs="v4.2.0"/>
                <w:sz w:val="18"/>
                <w:lang w:eastAsia="zh-CN"/>
              </w:rPr>
            </w:pPr>
            <w:ins w:id="535"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7238145" w14:textId="77777777" w:rsidR="00114EB5" w:rsidRPr="00F418B3" w:rsidRDefault="00114EB5" w:rsidP="00FD2DBA">
            <w:pPr>
              <w:keepNext/>
              <w:keepLines/>
              <w:spacing w:after="0"/>
              <w:jc w:val="center"/>
              <w:rPr>
                <w:ins w:id="536" w:author="Minhua-vivo" w:date="2024-05-23T10:05:00Z"/>
                <w:rFonts w:ascii="Arial" w:eastAsiaTheme="minorEastAsia" w:hAnsi="Arial" w:cs="v4.2.0"/>
                <w:sz w:val="18"/>
                <w:lang w:eastAsia="zh-CN"/>
              </w:rPr>
            </w:pPr>
            <w:ins w:id="537" w:author="Minhua-vivo" w:date="2024-05-23T10:05: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822F8A0" w14:textId="77777777" w:rsidR="00114EB5" w:rsidRPr="00F418B3" w:rsidRDefault="00114EB5" w:rsidP="00FD2DBA">
            <w:pPr>
              <w:keepNext/>
              <w:keepLines/>
              <w:spacing w:after="0"/>
              <w:jc w:val="center"/>
              <w:rPr>
                <w:ins w:id="538" w:author="Minhua-vivo" w:date="2024-05-23T10:05:00Z"/>
                <w:rFonts w:ascii="Arial" w:eastAsiaTheme="minorEastAsia" w:hAnsi="Arial" w:cs="v4.2.0"/>
                <w:sz w:val="18"/>
                <w:lang w:eastAsia="zh-CN"/>
              </w:rPr>
            </w:pPr>
            <w:ins w:id="539" w:author="Minhua-vivo" w:date="2024-05-23T10:05:00Z">
              <w:r w:rsidRPr="00F418B3">
                <w:rPr>
                  <w:rFonts w:ascii="Arial" w:eastAsiaTheme="minorEastAsia" w:hAnsi="Arial" w:cs="v4.2.0"/>
                  <w:sz w:val="18"/>
                  <w:lang w:eastAsia="zh-CN"/>
                </w:rPr>
                <w:t>PRS.1.2 FR1</w:t>
              </w:r>
            </w:ins>
          </w:p>
        </w:tc>
      </w:tr>
      <w:tr w:rsidR="00114EB5" w:rsidRPr="00F418B3" w14:paraId="7AFD7D2A" w14:textId="77777777" w:rsidTr="00FD2DBA">
        <w:trPr>
          <w:cantSplit/>
          <w:trHeight w:val="187"/>
          <w:jc w:val="center"/>
          <w:ins w:id="540" w:author="Minhua-vivo" w:date="2024-05-23T10:05:00Z"/>
        </w:trPr>
        <w:tc>
          <w:tcPr>
            <w:tcW w:w="2263" w:type="dxa"/>
            <w:vMerge/>
            <w:tcBorders>
              <w:left w:val="single" w:sz="4" w:space="0" w:color="auto"/>
              <w:right w:val="single" w:sz="4" w:space="0" w:color="auto"/>
            </w:tcBorders>
          </w:tcPr>
          <w:p w14:paraId="0C994716" w14:textId="77777777" w:rsidR="00114EB5" w:rsidRPr="00F418B3" w:rsidRDefault="00114EB5" w:rsidP="00FD2DBA">
            <w:pPr>
              <w:keepNext/>
              <w:keepLines/>
              <w:spacing w:after="0"/>
              <w:rPr>
                <w:ins w:id="541"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F48C78B" w14:textId="77777777" w:rsidR="00114EB5" w:rsidRPr="00F418B3" w:rsidRDefault="00114EB5" w:rsidP="00FD2DBA">
            <w:pPr>
              <w:keepNext/>
              <w:keepLines/>
              <w:spacing w:after="0"/>
              <w:jc w:val="center"/>
              <w:rPr>
                <w:ins w:id="542"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61C144F" w14:textId="77777777" w:rsidR="00114EB5" w:rsidRPr="00F418B3" w:rsidRDefault="00114EB5" w:rsidP="00FD2DBA">
            <w:pPr>
              <w:keepNext/>
              <w:keepLines/>
              <w:spacing w:after="0"/>
              <w:jc w:val="center"/>
              <w:rPr>
                <w:ins w:id="543" w:author="Minhua-vivo" w:date="2024-05-23T10:05:00Z"/>
                <w:rFonts w:ascii="Arial" w:eastAsiaTheme="minorEastAsia" w:hAnsi="Arial" w:cs="v4.2.0"/>
                <w:sz w:val="18"/>
                <w:lang w:eastAsia="zh-CN"/>
              </w:rPr>
            </w:pPr>
            <w:ins w:id="544" w:author="Minhua-vivo" w:date="2024-05-23T10:05:00Z">
              <w:r w:rsidRPr="00F418B3">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0E43FB6F" w14:textId="77777777" w:rsidR="00114EB5" w:rsidRPr="00F418B3" w:rsidRDefault="00114EB5" w:rsidP="00FD2DBA">
            <w:pPr>
              <w:keepNext/>
              <w:keepLines/>
              <w:spacing w:after="0"/>
              <w:jc w:val="center"/>
              <w:rPr>
                <w:ins w:id="545" w:author="Minhua-vivo" w:date="2024-05-23T10:05:00Z"/>
                <w:rFonts w:ascii="Arial" w:eastAsiaTheme="minorEastAsia" w:hAnsi="Arial" w:cs="v4.2.0"/>
                <w:sz w:val="18"/>
                <w:lang w:eastAsia="zh-CN"/>
              </w:rPr>
            </w:pPr>
            <w:ins w:id="546" w:author="Minhua-vivo" w:date="2024-05-23T10:05: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11197E8" w14:textId="77777777" w:rsidR="00114EB5" w:rsidRPr="00F418B3" w:rsidRDefault="00114EB5" w:rsidP="00FD2DBA">
            <w:pPr>
              <w:keepNext/>
              <w:keepLines/>
              <w:spacing w:after="0"/>
              <w:jc w:val="center"/>
              <w:rPr>
                <w:ins w:id="547" w:author="Minhua-vivo" w:date="2024-05-23T10:05:00Z"/>
                <w:rFonts w:ascii="Arial" w:eastAsiaTheme="minorEastAsia" w:hAnsi="Arial" w:cs="v4.2.0"/>
                <w:sz w:val="18"/>
                <w:lang w:eastAsia="zh-CN"/>
              </w:rPr>
            </w:pPr>
            <w:ins w:id="548" w:author="Minhua-vivo" w:date="2024-05-23T10:05:00Z">
              <w:r w:rsidRPr="00F418B3">
                <w:rPr>
                  <w:rFonts w:ascii="Arial" w:eastAsiaTheme="minorEastAsia" w:hAnsi="Arial" w:cs="v4.2.0"/>
                  <w:sz w:val="18"/>
                  <w:lang w:eastAsia="zh-CN"/>
                </w:rPr>
                <w:t>PRS.1.2 FR1</w:t>
              </w:r>
            </w:ins>
          </w:p>
        </w:tc>
      </w:tr>
      <w:tr w:rsidR="00114EB5" w:rsidRPr="00F418B3" w14:paraId="3878949D" w14:textId="77777777" w:rsidTr="00FD2DBA">
        <w:trPr>
          <w:cantSplit/>
          <w:trHeight w:val="187"/>
          <w:jc w:val="center"/>
          <w:ins w:id="549" w:author="Minhua-vivo" w:date="2024-05-23T10:05:00Z"/>
        </w:trPr>
        <w:tc>
          <w:tcPr>
            <w:tcW w:w="2263" w:type="dxa"/>
            <w:vMerge/>
            <w:tcBorders>
              <w:left w:val="single" w:sz="4" w:space="0" w:color="auto"/>
              <w:bottom w:val="single" w:sz="4" w:space="0" w:color="auto"/>
              <w:right w:val="single" w:sz="4" w:space="0" w:color="auto"/>
            </w:tcBorders>
          </w:tcPr>
          <w:p w14:paraId="69B7A4F3" w14:textId="77777777" w:rsidR="00114EB5" w:rsidRPr="00F418B3" w:rsidRDefault="00114EB5" w:rsidP="00FD2DBA">
            <w:pPr>
              <w:keepNext/>
              <w:keepLines/>
              <w:spacing w:after="0"/>
              <w:rPr>
                <w:ins w:id="550"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53FDF4F" w14:textId="77777777" w:rsidR="00114EB5" w:rsidRPr="00F418B3" w:rsidRDefault="00114EB5" w:rsidP="00FD2DBA">
            <w:pPr>
              <w:keepNext/>
              <w:keepLines/>
              <w:spacing w:after="0"/>
              <w:jc w:val="center"/>
              <w:rPr>
                <w:ins w:id="55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E66BC28" w14:textId="77777777" w:rsidR="00114EB5" w:rsidRPr="00F418B3" w:rsidRDefault="00114EB5" w:rsidP="00FD2DBA">
            <w:pPr>
              <w:keepNext/>
              <w:keepLines/>
              <w:spacing w:after="0"/>
              <w:jc w:val="center"/>
              <w:rPr>
                <w:ins w:id="552" w:author="Minhua-vivo" w:date="2024-05-23T10:05:00Z"/>
                <w:rFonts w:ascii="Arial" w:eastAsiaTheme="minorEastAsia" w:hAnsi="Arial" w:cs="v4.2.0"/>
                <w:sz w:val="18"/>
                <w:lang w:eastAsia="zh-CN"/>
              </w:rPr>
            </w:pPr>
            <w:ins w:id="553" w:author="Minhua-vivo" w:date="2024-05-23T10:05:00Z">
              <w:r w:rsidRPr="00F418B3">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64D17F0" w14:textId="77777777" w:rsidR="00114EB5" w:rsidRPr="00F418B3" w:rsidRDefault="00114EB5" w:rsidP="00FD2DBA">
            <w:pPr>
              <w:keepNext/>
              <w:keepLines/>
              <w:spacing w:after="0"/>
              <w:jc w:val="center"/>
              <w:rPr>
                <w:ins w:id="554" w:author="Minhua-vivo" w:date="2024-05-23T10:05:00Z"/>
                <w:rFonts w:ascii="Arial" w:eastAsiaTheme="minorEastAsia" w:hAnsi="Arial" w:cs="v4.2.0"/>
                <w:sz w:val="18"/>
                <w:lang w:eastAsia="zh-CN"/>
              </w:rPr>
            </w:pPr>
            <w:ins w:id="555" w:author="Minhua-vivo" w:date="2024-05-23T10:05:00Z">
              <w:r w:rsidRPr="00F418B3">
                <w:rPr>
                  <w:rFonts w:ascii="Arial" w:eastAsiaTheme="minorEastAsia" w:hAnsi="Arial" w:cs="v4.2.0"/>
                  <w:sz w:val="18"/>
                  <w:lang w:eastAsia="zh-CN"/>
                </w:rPr>
                <w:t>PRS.2.2 FR1</w:t>
              </w:r>
            </w:ins>
          </w:p>
        </w:tc>
        <w:tc>
          <w:tcPr>
            <w:tcW w:w="1842" w:type="dxa"/>
            <w:gridSpan w:val="2"/>
            <w:tcBorders>
              <w:top w:val="single" w:sz="4" w:space="0" w:color="auto"/>
              <w:left w:val="single" w:sz="4" w:space="0" w:color="auto"/>
              <w:bottom w:val="single" w:sz="4" w:space="0" w:color="auto"/>
              <w:right w:val="single" w:sz="4" w:space="0" w:color="auto"/>
            </w:tcBorders>
          </w:tcPr>
          <w:p w14:paraId="569BF7A7" w14:textId="77777777" w:rsidR="00114EB5" w:rsidRPr="00F418B3" w:rsidRDefault="00114EB5" w:rsidP="00FD2DBA">
            <w:pPr>
              <w:keepNext/>
              <w:keepLines/>
              <w:spacing w:after="0"/>
              <w:jc w:val="center"/>
              <w:rPr>
                <w:ins w:id="556" w:author="Minhua-vivo" w:date="2024-05-23T10:05:00Z"/>
                <w:rFonts w:ascii="Arial" w:eastAsiaTheme="minorEastAsia" w:hAnsi="Arial" w:cs="v4.2.0"/>
                <w:sz w:val="18"/>
                <w:lang w:eastAsia="zh-CN"/>
              </w:rPr>
            </w:pPr>
            <w:ins w:id="557" w:author="Minhua-vivo" w:date="2024-05-23T10:05:00Z">
              <w:r w:rsidRPr="00F418B3">
                <w:rPr>
                  <w:rFonts w:ascii="Arial" w:eastAsiaTheme="minorEastAsia" w:hAnsi="Arial" w:cs="v4.2.0"/>
                  <w:sz w:val="18"/>
                  <w:lang w:eastAsia="zh-CN"/>
                </w:rPr>
                <w:t>PRS.2.2 FR1</w:t>
              </w:r>
            </w:ins>
          </w:p>
        </w:tc>
      </w:tr>
      <w:tr w:rsidR="00114EB5" w:rsidRPr="00F418B3" w14:paraId="5508C9BB" w14:textId="77777777" w:rsidTr="00FD2DBA">
        <w:trPr>
          <w:cantSplit/>
          <w:trHeight w:val="187"/>
          <w:jc w:val="center"/>
          <w:ins w:id="558"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04EA27CD" w14:textId="77777777" w:rsidR="00114EB5" w:rsidRPr="00F418B3" w:rsidRDefault="00114EB5" w:rsidP="00FD2DBA">
            <w:pPr>
              <w:keepNext/>
              <w:keepLines/>
              <w:spacing w:after="0"/>
              <w:rPr>
                <w:ins w:id="559" w:author="Minhua-vivo" w:date="2024-05-23T10:05:00Z"/>
                <w:rFonts w:ascii="Arial" w:eastAsiaTheme="minorEastAsia" w:hAnsi="Arial"/>
                <w:bCs/>
                <w:sz w:val="18"/>
                <w:lang w:eastAsia="zh-CN"/>
              </w:rPr>
            </w:pPr>
            <w:ins w:id="560" w:author="Minhua-vivo" w:date="2024-05-23T10:05: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26059201" w14:textId="77777777" w:rsidR="00114EB5" w:rsidRPr="00F418B3" w:rsidRDefault="00114EB5" w:rsidP="00FD2DBA">
            <w:pPr>
              <w:keepNext/>
              <w:keepLines/>
              <w:spacing w:after="0"/>
              <w:jc w:val="center"/>
              <w:rPr>
                <w:ins w:id="56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EBF027C" w14:textId="77777777" w:rsidR="00114EB5" w:rsidRPr="00F418B3" w:rsidRDefault="00114EB5" w:rsidP="00FD2DBA">
            <w:pPr>
              <w:keepNext/>
              <w:keepLines/>
              <w:spacing w:after="0"/>
              <w:jc w:val="center"/>
              <w:rPr>
                <w:ins w:id="562" w:author="Minhua-vivo" w:date="2024-05-23T10:05:00Z"/>
                <w:rFonts w:ascii="Arial" w:eastAsiaTheme="minorEastAsia" w:hAnsi="Arial" w:cs="v4.2.0"/>
                <w:sz w:val="18"/>
                <w:lang w:eastAsia="zh-CN"/>
              </w:rPr>
            </w:pPr>
            <w:ins w:id="563"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40CF2BE2" w14:textId="77777777" w:rsidR="00114EB5" w:rsidRPr="00F418B3" w:rsidRDefault="00114EB5" w:rsidP="00FD2DBA">
            <w:pPr>
              <w:keepNext/>
              <w:keepLines/>
              <w:spacing w:after="0"/>
              <w:jc w:val="center"/>
              <w:rPr>
                <w:ins w:id="564" w:author="Minhua-vivo" w:date="2024-05-23T10:05:00Z"/>
                <w:rFonts w:ascii="Arial" w:eastAsiaTheme="minorEastAsia" w:hAnsi="Arial" w:cs="v4.2.0"/>
                <w:sz w:val="18"/>
                <w:lang w:eastAsia="zh-CN"/>
              </w:rPr>
            </w:pPr>
            <w:ins w:id="565" w:author="Minhua-vivo" w:date="2024-05-23T10:05: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66D358F6" w14:textId="77777777" w:rsidR="00114EB5" w:rsidRPr="00F418B3" w:rsidRDefault="00114EB5" w:rsidP="00FD2DBA">
            <w:pPr>
              <w:keepNext/>
              <w:keepLines/>
              <w:spacing w:after="0"/>
              <w:jc w:val="center"/>
              <w:rPr>
                <w:ins w:id="566" w:author="Minhua-vivo" w:date="2024-05-23T10:05:00Z"/>
                <w:rFonts w:ascii="Arial" w:eastAsiaTheme="minorEastAsia" w:hAnsi="Arial" w:cs="v4.2.0"/>
                <w:sz w:val="18"/>
                <w:lang w:eastAsia="zh-CN"/>
              </w:rPr>
            </w:pPr>
            <w:ins w:id="567" w:author="Minhua-vivo" w:date="2024-05-23T10:05:00Z">
              <w:r w:rsidRPr="00F418B3">
                <w:rPr>
                  <w:rFonts w:ascii="Arial" w:eastAsiaTheme="minorEastAsia" w:hAnsi="Arial" w:cs="v4.2.0"/>
                  <w:sz w:val="18"/>
                  <w:lang w:val="en-US" w:eastAsia="zh-CN"/>
                </w:rPr>
                <w:t>‘01’</w:t>
              </w:r>
            </w:ins>
          </w:p>
        </w:tc>
      </w:tr>
      <w:tr w:rsidR="00114EB5" w:rsidRPr="00F418B3" w14:paraId="7D41EB19" w14:textId="77777777" w:rsidTr="00FD2DBA">
        <w:trPr>
          <w:cantSplit/>
          <w:trHeight w:val="187"/>
          <w:jc w:val="center"/>
          <w:ins w:id="568" w:author="Minhua-vivo" w:date="2024-05-23T10:05:00Z"/>
        </w:trPr>
        <w:tc>
          <w:tcPr>
            <w:tcW w:w="2263" w:type="dxa"/>
            <w:tcBorders>
              <w:left w:val="single" w:sz="4" w:space="0" w:color="auto"/>
              <w:bottom w:val="nil"/>
              <w:right w:val="single" w:sz="4" w:space="0" w:color="auto"/>
            </w:tcBorders>
          </w:tcPr>
          <w:p w14:paraId="4D2FE825" w14:textId="77777777" w:rsidR="00114EB5" w:rsidRPr="00F418B3" w:rsidRDefault="00114EB5" w:rsidP="00FD2DBA">
            <w:pPr>
              <w:keepNext/>
              <w:keepLines/>
              <w:spacing w:after="0"/>
              <w:rPr>
                <w:ins w:id="569" w:author="Minhua-vivo" w:date="2024-05-23T10:05:00Z"/>
                <w:rFonts w:ascii="Arial" w:eastAsiaTheme="minorEastAsia" w:hAnsi="Arial"/>
                <w:bCs/>
                <w:sz w:val="18"/>
                <w:lang w:eastAsia="zh-CN"/>
              </w:rPr>
            </w:pPr>
            <w:ins w:id="570" w:author="Minhua-vivo" w:date="2024-05-23T10:05: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41E9ABC8" w14:textId="77777777" w:rsidR="00114EB5" w:rsidRPr="00F418B3" w:rsidRDefault="00114EB5" w:rsidP="00FD2DBA">
            <w:pPr>
              <w:keepNext/>
              <w:keepLines/>
              <w:spacing w:after="0"/>
              <w:jc w:val="center"/>
              <w:rPr>
                <w:ins w:id="57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C6FF76A" w14:textId="77777777" w:rsidR="00114EB5" w:rsidRPr="00F418B3" w:rsidRDefault="00114EB5" w:rsidP="00FD2DBA">
            <w:pPr>
              <w:keepNext/>
              <w:keepLines/>
              <w:spacing w:after="0"/>
              <w:jc w:val="center"/>
              <w:rPr>
                <w:ins w:id="572" w:author="Minhua-vivo" w:date="2024-05-23T10:05:00Z"/>
                <w:rFonts w:ascii="Arial" w:eastAsiaTheme="minorEastAsia" w:hAnsi="Arial" w:cs="v4.2.0"/>
                <w:sz w:val="18"/>
                <w:lang w:eastAsia="zh-CN"/>
              </w:rPr>
            </w:pPr>
            <w:ins w:id="573"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E737C98" w14:textId="77777777" w:rsidR="00114EB5" w:rsidRPr="00F418B3" w:rsidRDefault="00114EB5" w:rsidP="00FD2DBA">
            <w:pPr>
              <w:keepNext/>
              <w:keepLines/>
              <w:spacing w:after="0"/>
              <w:jc w:val="center"/>
              <w:rPr>
                <w:ins w:id="574" w:author="Minhua-vivo" w:date="2024-05-23T10:05:00Z"/>
                <w:rFonts w:ascii="Arial" w:eastAsiaTheme="minorEastAsia" w:hAnsi="Arial" w:cs="v4.2.0"/>
                <w:sz w:val="18"/>
                <w:lang w:eastAsia="zh-CN"/>
              </w:rPr>
            </w:pPr>
            <w:ins w:id="575" w:author="Minhua-vivo" w:date="2024-05-23T10:05: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1F7F99F4" w14:textId="77777777" w:rsidR="00114EB5" w:rsidRPr="00F418B3" w:rsidRDefault="00114EB5" w:rsidP="00FD2DBA">
            <w:pPr>
              <w:keepNext/>
              <w:keepLines/>
              <w:spacing w:after="0"/>
              <w:jc w:val="center"/>
              <w:rPr>
                <w:ins w:id="576" w:author="Minhua-vivo" w:date="2024-05-23T10:05:00Z"/>
                <w:rFonts w:ascii="Arial" w:eastAsiaTheme="minorEastAsia" w:hAnsi="Arial" w:cs="v4.2.0"/>
                <w:sz w:val="18"/>
                <w:lang w:eastAsia="zh-CN"/>
              </w:rPr>
            </w:pPr>
            <w:ins w:id="577" w:author="Minhua-vivo" w:date="2024-05-23T10:05:00Z">
              <w:r w:rsidRPr="00F418B3">
                <w:rPr>
                  <w:rFonts w:ascii="Arial" w:eastAsiaTheme="minorEastAsia" w:hAnsi="Arial" w:cs="v4.2.0"/>
                  <w:sz w:val="18"/>
                  <w:lang w:val="en-US" w:eastAsia="zh-CN"/>
                </w:rPr>
                <w:t>N/A</w:t>
              </w:r>
            </w:ins>
          </w:p>
        </w:tc>
      </w:tr>
      <w:tr w:rsidR="00114EB5" w:rsidRPr="00F418B3" w14:paraId="0CF56FFD" w14:textId="77777777" w:rsidTr="00FD2DBA">
        <w:trPr>
          <w:cantSplit/>
          <w:trHeight w:val="187"/>
          <w:jc w:val="center"/>
          <w:ins w:id="578" w:author="Minhua-vivo" w:date="2024-05-23T10:05:00Z"/>
        </w:trPr>
        <w:tc>
          <w:tcPr>
            <w:tcW w:w="2263" w:type="dxa"/>
            <w:tcBorders>
              <w:top w:val="nil"/>
              <w:left w:val="single" w:sz="4" w:space="0" w:color="auto"/>
              <w:bottom w:val="nil"/>
              <w:right w:val="single" w:sz="4" w:space="0" w:color="auto"/>
            </w:tcBorders>
          </w:tcPr>
          <w:p w14:paraId="64E50688" w14:textId="77777777" w:rsidR="00114EB5" w:rsidRPr="00F418B3" w:rsidRDefault="00114EB5" w:rsidP="00FD2DBA">
            <w:pPr>
              <w:keepNext/>
              <w:keepLines/>
              <w:spacing w:after="0"/>
              <w:rPr>
                <w:ins w:id="579"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1387156" w14:textId="77777777" w:rsidR="00114EB5" w:rsidRPr="00F418B3" w:rsidRDefault="00114EB5" w:rsidP="00FD2DBA">
            <w:pPr>
              <w:keepNext/>
              <w:keepLines/>
              <w:spacing w:after="0"/>
              <w:jc w:val="center"/>
              <w:rPr>
                <w:ins w:id="58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D60D998" w14:textId="77777777" w:rsidR="00114EB5" w:rsidRPr="00F418B3" w:rsidRDefault="00114EB5" w:rsidP="00FD2DBA">
            <w:pPr>
              <w:keepNext/>
              <w:keepLines/>
              <w:spacing w:after="0"/>
              <w:jc w:val="center"/>
              <w:rPr>
                <w:ins w:id="581" w:author="Minhua-vivo" w:date="2024-05-23T10:05:00Z"/>
                <w:rFonts w:ascii="Arial" w:eastAsiaTheme="minorEastAsia" w:hAnsi="Arial" w:cs="v4.2.0"/>
                <w:sz w:val="18"/>
                <w:lang w:eastAsia="zh-CN"/>
              </w:rPr>
            </w:pPr>
            <w:ins w:id="582"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7885E87" w14:textId="77777777" w:rsidR="00114EB5" w:rsidRPr="00F418B3" w:rsidRDefault="00114EB5" w:rsidP="00FD2DBA">
            <w:pPr>
              <w:keepNext/>
              <w:keepLines/>
              <w:spacing w:after="0"/>
              <w:jc w:val="center"/>
              <w:rPr>
                <w:ins w:id="583" w:author="Minhua-vivo" w:date="2024-05-23T10:05:00Z"/>
                <w:rFonts w:ascii="Arial" w:eastAsiaTheme="minorEastAsia" w:hAnsi="Arial" w:cs="v4.2.0"/>
                <w:sz w:val="18"/>
                <w:lang w:eastAsia="zh-CN"/>
              </w:rPr>
            </w:pPr>
            <w:ins w:id="584" w:author="Minhua-vivo" w:date="2024-05-23T10:05: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459F57BB" w14:textId="77777777" w:rsidR="00114EB5" w:rsidRPr="00F418B3" w:rsidRDefault="00114EB5" w:rsidP="00FD2DBA">
            <w:pPr>
              <w:keepNext/>
              <w:keepLines/>
              <w:spacing w:after="0"/>
              <w:jc w:val="center"/>
              <w:rPr>
                <w:ins w:id="585" w:author="Minhua-vivo" w:date="2024-05-23T10:05:00Z"/>
                <w:rFonts w:ascii="Arial" w:eastAsiaTheme="minorEastAsia" w:hAnsi="Arial" w:cs="v4.2.0"/>
                <w:sz w:val="18"/>
                <w:lang w:eastAsia="zh-CN"/>
              </w:rPr>
            </w:pPr>
            <w:ins w:id="586" w:author="Minhua-vivo" w:date="2024-05-23T10:05:00Z">
              <w:r w:rsidRPr="00F418B3">
                <w:rPr>
                  <w:rFonts w:ascii="Arial" w:eastAsiaTheme="minorEastAsia" w:hAnsi="Arial" w:cs="v4.2.0"/>
                  <w:sz w:val="18"/>
                  <w:lang w:val="en-US" w:eastAsia="zh-CN"/>
                </w:rPr>
                <w:t>N/A</w:t>
              </w:r>
            </w:ins>
          </w:p>
        </w:tc>
      </w:tr>
      <w:tr w:rsidR="00114EB5" w:rsidRPr="00F418B3" w14:paraId="38C1AF36" w14:textId="77777777" w:rsidTr="00FD2DBA">
        <w:trPr>
          <w:cantSplit/>
          <w:trHeight w:val="187"/>
          <w:jc w:val="center"/>
          <w:ins w:id="587" w:author="Minhua-vivo" w:date="2024-05-23T10:05:00Z"/>
        </w:trPr>
        <w:tc>
          <w:tcPr>
            <w:tcW w:w="2263" w:type="dxa"/>
            <w:tcBorders>
              <w:top w:val="nil"/>
              <w:left w:val="single" w:sz="4" w:space="0" w:color="auto"/>
              <w:bottom w:val="single" w:sz="4" w:space="0" w:color="auto"/>
              <w:right w:val="single" w:sz="4" w:space="0" w:color="auto"/>
            </w:tcBorders>
          </w:tcPr>
          <w:p w14:paraId="3ED5E23A" w14:textId="77777777" w:rsidR="00114EB5" w:rsidRPr="00F418B3" w:rsidRDefault="00114EB5" w:rsidP="00FD2DBA">
            <w:pPr>
              <w:keepNext/>
              <w:keepLines/>
              <w:spacing w:after="0"/>
              <w:rPr>
                <w:ins w:id="588"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E549015" w14:textId="77777777" w:rsidR="00114EB5" w:rsidRPr="00F418B3" w:rsidRDefault="00114EB5" w:rsidP="00FD2DBA">
            <w:pPr>
              <w:keepNext/>
              <w:keepLines/>
              <w:spacing w:after="0"/>
              <w:jc w:val="center"/>
              <w:rPr>
                <w:ins w:id="58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D283444" w14:textId="77777777" w:rsidR="00114EB5" w:rsidRPr="00F418B3" w:rsidRDefault="00114EB5" w:rsidP="00FD2DBA">
            <w:pPr>
              <w:keepNext/>
              <w:keepLines/>
              <w:spacing w:after="0"/>
              <w:jc w:val="center"/>
              <w:rPr>
                <w:ins w:id="590" w:author="Minhua-vivo" w:date="2024-05-23T10:05:00Z"/>
                <w:rFonts w:ascii="Arial" w:eastAsiaTheme="minorEastAsia" w:hAnsi="Arial" w:cs="v4.2.0"/>
                <w:sz w:val="18"/>
                <w:lang w:eastAsia="zh-CN"/>
              </w:rPr>
            </w:pPr>
            <w:ins w:id="591"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A6A0F37" w14:textId="77777777" w:rsidR="00114EB5" w:rsidRPr="00F418B3" w:rsidRDefault="00114EB5" w:rsidP="00FD2DBA">
            <w:pPr>
              <w:keepNext/>
              <w:keepLines/>
              <w:spacing w:after="0"/>
              <w:jc w:val="center"/>
              <w:rPr>
                <w:ins w:id="592" w:author="Minhua-vivo" w:date="2024-05-23T10:05:00Z"/>
                <w:rFonts w:ascii="Arial" w:eastAsiaTheme="minorEastAsia" w:hAnsi="Arial" w:cs="v4.2.0"/>
                <w:sz w:val="18"/>
                <w:lang w:eastAsia="zh-CN"/>
              </w:rPr>
            </w:pPr>
            <w:ins w:id="593" w:author="Minhua-vivo" w:date="2024-05-23T10:05:00Z">
              <w:r w:rsidRPr="00F418B3">
                <w:rPr>
                  <w:rFonts w:ascii="Arial" w:eastAsiaTheme="minorEastAsia" w:hAnsi="Arial" w:cs="v4.2.0"/>
                  <w:sz w:val="18"/>
                  <w:lang w:eastAsia="zh-CN"/>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21D663DC" w14:textId="77777777" w:rsidR="00114EB5" w:rsidRPr="00F418B3" w:rsidRDefault="00114EB5" w:rsidP="00FD2DBA">
            <w:pPr>
              <w:keepNext/>
              <w:keepLines/>
              <w:spacing w:after="0"/>
              <w:jc w:val="center"/>
              <w:rPr>
                <w:ins w:id="594" w:author="Minhua-vivo" w:date="2024-05-23T10:05:00Z"/>
                <w:rFonts w:ascii="Arial" w:eastAsiaTheme="minorEastAsia" w:hAnsi="Arial" w:cs="v4.2.0"/>
                <w:sz w:val="18"/>
                <w:lang w:eastAsia="zh-CN"/>
              </w:rPr>
            </w:pPr>
            <w:ins w:id="595" w:author="Minhua-vivo" w:date="2024-05-23T10:05:00Z">
              <w:r w:rsidRPr="00F418B3">
                <w:rPr>
                  <w:rFonts w:ascii="Arial" w:eastAsiaTheme="minorEastAsia" w:hAnsi="Arial" w:cs="v4.2.0"/>
                  <w:sz w:val="18"/>
                  <w:lang w:val="en-US" w:eastAsia="zh-CN"/>
                </w:rPr>
                <w:t>N/A</w:t>
              </w:r>
            </w:ins>
          </w:p>
        </w:tc>
      </w:tr>
      <w:tr w:rsidR="00114EB5" w:rsidRPr="00F418B3" w14:paraId="3F84E670" w14:textId="77777777" w:rsidTr="00FD2DBA">
        <w:trPr>
          <w:cantSplit/>
          <w:trHeight w:val="187"/>
          <w:jc w:val="center"/>
          <w:ins w:id="596"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796B7E9C" w14:textId="77777777" w:rsidR="00114EB5" w:rsidRPr="00F418B3" w:rsidRDefault="00114EB5" w:rsidP="00FD2DBA">
            <w:pPr>
              <w:keepNext/>
              <w:keepLines/>
              <w:spacing w:after="0"/>
              <w:rPr>
                <w:ins w:id="597" w:author="Minhua-vivo" w:date="2024-05-23T10:05:00Z"/>
                <w:rFonts w:ascii="Arial" w:eastAsiaTheme="minorEastAsia" w:hAnsi="Arial" w:cs="v4.2.0"/>
                <w:sz w:val="18"/>
              </w:rPr>
            </w:pPr>
            <w:ins w:id="598" w:author="Minhua-vivo" w:date="2024-05-23T10:05:00Z">
              <w:r w:rsidRPr="00F418B3">
                <w:rPr>
                  <w:rFonts w:ascii="Arial" w:eastAsiaTheme="minorEastAsia" w:hAnsi="Arial" w:cs="v4.2.0"/>
                  <w:noProof/>
                  <w:position w:val="-12"/>
                  <w:sz w:val="18"/>
                  <w:lang w:val="en-US" w:eastAsia="zh-CN"/>
                </w:rPr>
                <w:drawing>
                  <wp:inline distT="0" distB="0" distL="0" distR="0" wp14:anchorId="0EAAD909" wp14:editId="4B54DA07">
                    <wp:extent cx="259080" cy="238125"/>
                    <wp:effectExtent l="0" t="0" r="7620" b="9525"/>
                    <wp:docPr id="5"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2BE51844" w14:textId="77777777" w:rsidR="00114EB5" w:rsidRPr="00F418B3" w:rsidRDefault="00114EB5" w:rsidP="00FD2DBA">
            <w:pPr>
              <w:keepNext/>
              <w:keepLines/>
              <w:spacing w:after="0"/>
              <w:jc w:val="center"/>
              <w:rPr>
                <w:ins w:id="599" w:author="Minhua-vivo" w:date="2024-05-23T10:05:00Z"/>
                <w:rFonts w:ascii="Arial" w:eastAsiaTheme="minorEastAsia" w:hAnsi="Arial" w:cs="v4.2.0"/>
                <w:sz w:val="18"/>
                <w:lang w:eastAsia="zh-CN"/>
              </w:rPr>
            </w:pPr>
            <w:ins w:id="600" w:author="Minhua-vivo" w:date="2024-05-23T10:05: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0EE0AA45" w14:textId="77777777" w:rsidR="00114EB5" w:rsidRPr="00F418B3" w:rsidRDefault="00114EB5" w:rsidP="00FD2DBA">
            <w:pPr>
              <w:keepNext/>
              <w:keepLines/>
              <w:spacing w:after="0"/>
              <w:jc w:val="center"/>
              <w:rPr>
                <w:ins w:id="601" w:author="Minhua-vivo" w:date="2024-05-23T10:05:00Z"/>
                <w:rFonts w:ascii="Arial" w:eastAsiaTheme="minorEastAsia" w:hAnsi="Arial" w:cs="v4.2.0"/>
                <w:sz w:val="18"/>
                <w:lang w:eastAsia="zh-CN"/>
              </w:rPr>
            </w:pPr>
            <w:ins w:id="602" w:author="Minhua-vivo" w:date="2024-05-23T10:05:00Z">
              <w:r w:rsidRPr="00F418B3">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BF0CA11" w14:textId="77777777" w:rsidR="00114EB5" w:rsidRPr="00F418B3" w:rsidRDefault="00114EB5" w:rsidP="00FD2DBA">
            <w:pPr>
              <w:keepNext/>
              <w:keepLines/>
              <w:spacing w:after="0"/>
              <w:jc w:val="center"/>
              <w:rPr>
                <w:ins w:id="603" w:author="Minhua-vivo" w:date="2024-05-23T10:05:00Z"/>
                <w:rFonts w:ascii="Arial" w:eastAsiaTheme="minorEastAsia" w:hAnsi="Arial" w:cs="v4.2.0"/>
                <w:sz w:val="18"/>
                <w:lang w:eastAsia="zh-CN"/>
              </w:rPr>
            </w:pPr>
            <w:ins w:id="604" w:author="Minhua-vivo" w:date="2024-05-23T10:05:00Z">
              <w:r w:rsidRPr="00F418B3">
                <w:rPr>
                  <w:rFonts w:ascii="Arial" w:eastAsiaTheme="minorEastAsia" w:hAnsi="Arial" w:cs="v4.2.0"/>
                  <w:sz w:val="18"/>
                  <w:lang w:eastAsia="zh-CN"/>
                </w:rPr>
                <w:t>-98</w:t>
              </w:r>
            </w:ins>
          </w:p>
        </w:tc>
      </w:tr>
      <w:tr w:rsidR="00114EB5" w:rsidRPr="00F418B3" w14:paraId="7717EC76" w14:textId="77777777" w:rsidTr="00FD2DBA">
        <w:trPr>
          <w:cantSplit/>
          <w:trHeight w:val="187"/>
          <w:jc w:val="center"/>
          <w:ins w:id="605" w:author="Minhua-vivo" w:date="2024-05-23T10:05:00Z"/>
        </w:trPr>
        <w:tc>
          <w:tcPr>
            <w:tcW w:w="2263" w:type="dxa"/>
            <w:vMerge/>
            <w:tcBorders>
              <w:left w:val="single" w:sz="4" w:space="0" w:color="auto"/>
              <w:right w:val="single" w:sz="4" w:space="0" w:color="auto"/>
            </w:tcBorders>
            <w:shd w:val="clear" w:color="auto" w:fill="auto"/>
            <w:hideMark/>
          </w:tcPr>
          <w:p w14:paraId="68891E9E" w14:textId="77777777" w:rsidR="00114EB5" w:rsidRPr="00F418B3" w:rsidRDefault="00114EB5" w:rsidP="00FD2DBA">
            <w:pPr>
              <w:keepNext/>
              <w:keepLines/>
              <w:spacing w:after="0"/>
              <w:rPr>
                <w:ins w:id="606" w:author="Minhua-vivo" w:date="2024-05-23T10:05:00Z"/>
                <w:rFonts w:ascii="Arial" w:eastAsiaTheme="minorEastAsia" w:hAnsi="Arial" w:cs="v4.2.0"/>
                <w:sz w:val="18"/>
              </w:rPr>
            </w:pPr>
          </w:p>
        </w:tc>
        <w:tc>
          <w:tcPr>
            <w:tcW w:w="1418" w:type="dxa"/>
            <w:tcBorders>
              <w:top w:val="nil"/>
              <w:left w:val="single" w:sz="4" w:space="0" w:color="auto"/>
              <w:bottom w:val="nil"/>
              <w:right w:val="single" w:sz="4" w:space="0" w:color="auto"/>
            </w:tcBorders>
            <w:shd w:val="clear" w:color="auto" w:fill="auto"/>
            <w:hideMark/>
          </w:tcPr>
          <w:p w14:paraId="6F687B9F" w14:textId="77777777" w:rsidR="00114EB5" w:rsidRPr="00F418B3" w:rsidRDefault="00114EB5" w:rsidP="00FD2DBA">
            <w:pPr>
              <w:keepNext/>
              <w:keepLines/>
              <w:spacing w:after="0"/>
              <w:jc w:val="center"/>
              <w:rPr>
                <w:ins w:id="607" w:author="Minhua-vivo" w:date="2024-05-23T10:05: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65B7601" w14:textId="77777777" w:rsidR="00114EB5" w:rsidRPr="00F418B3" w:rsidRDefault="00114EB5" w:rsidP="00FD2DBA">
            <w:pPr>
              <w:keepNext/>
              <w:keepLines/>
              <w:spacing w:after="0"/>
              <w:jc w:val="center"/>
              <w:rPr>
                <w:ins w:id="608" w:author="Minhua-vivo" w:date="2024-05-23T10:05:00Z"/>
                <w:rFonts w:ascii="Arial" w:eastAsiaTheme="minorEastAsia" w:hAnsi="Arial" w:cs="v4.2.0"/>
                <w:sz w:val="18"/>
                <w:lang w:eastAsia="zh-CN"/>
              </w:rPr>
            </w:pPr>
            <w:ins w:id="609" w:author="Minhua-vivo" w:date="2024-05-23T10:05:00Z">
              <w:r w:rsidRPr="00F418B3">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DCAC5ED" w14:textId="77777777" w:rsidR="00114EB5" w:rsidRPr="00F418B3" w:rsidRDefault="00114EB5" w:rsidP="00FD2DBA">
            <w:pPr>
              <w:keepNext/>
              <w:keepLines/>
              <w:spacing w:after="0"/>
              <w:jc w:val="center"/>
              <w:rPr>
                <w:ins w:id="610" w:author="Minhua-vivo" w:date="2024-05-23T10:05:00Z"/>
                <w:rFonts w:ascii="Arial" w:eastAsiaTheme="minorEastAsia" w:hAnsi="Arial" w:cs="v4.2.0"/>
                <w:sz w:val="18"/>
                <w:lang w:eastAsia="zh-CN"/>
              </w:rPr>
            </w:pPr>
            <w:ins w:id="611" w:author="Minhua-vivo" w:date="2024-05-23T10:05:00Z">
              <w:r w:rsidRPr="00F418B3">
                <w:rPr>
                  <w:rFonts w:ascii="Arial" w:eastAsiaTheme="minorEastAsia" w:hAnsi="Arial" w:cs="v4.2.0"/>
                  <w:sz w:val="18"/>
                  <w:lang w:eastAsia="zh-CN"/>
                </w:rPr>
                <w:t>-98</w:t>
              </w:r>
            </w:ins>
          </w:p>
        </w:tc>
      </w:tr>
      <w:tr w:rsidR="00114EB5" w:rsidRPr="00F418B3" w14:paraId="25808360" w14:textId="77777777" w:rsidTr="00FD2DBA">
        <w:trPr>
          <w:cantSplit/>
          <w:trHeight w:val="187"/>
          <w:jc w:val="center"/>
          <w:ins w:id="612"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6BD76320" w14:textId="77777777" w:rsidR="00114EB5" w:rsidRPr="00F418B3" w:rsidRDefault="00114EB5" w:rsidP="00FD2DBA">
            <w:pPr>
              <w:keepNext/>
              <w:keepLines/>
              <w:spacing w:after="0"/>
              <w:rPr>
                <w:ins w:id="613" w:author="Minhua-vivo" w:date="2024-05-23T10:05:00Z"/>
                <w:rFonts w:ascii="Arial" w:eastAsiaTheme="minorEastAsia" w:hAnsi="Arial" w:cs="v4.2.0"/>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4102B0FF" w14:textId="77777777" w:rsidR="00114EB5" w:rsidRPr="00F418B3" w:rsidRDefault="00114EB5" w:rsidP="00FD2DBA">
            <w:pPr>
              <w:keepNext/>
              <w:keepLines/>
              <w:spacing w:after="0"/>
              <w:jc w:val="center"/>
              <w:rPr>
                <w:ins w:id="614" w:author="Minhua-vivo" w:date="2024-05-23T10:05: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F4CEF8B" w14:textId="77777777" w:rsidR="00114EB5" w:rsidRPr="00F418B3" w:rsidRDefault="00114EB5" w:rsidP="00FD2DBA">
            <w:pPr>
              <w:keepNext/>
              <w:keepLines/>
              <w:spacing w:after="0"/>
              <w:jc w:val="center"/>
              <w:rPr>
                <w:ins w:id="615" w:author="Minhua-vivo" w:date="2024-05-23T10:05:00Z"/>
                <w:rFonts w:ascii="Arial" w:eastAsiaTheme="minorEastAsia" w:hAnsi="Arial" w:cs="v4.2.0"/>
                <w:sz w:val="18"/>
                <w:lang w:eastAsia="zh-CN"/>
              </w:rPr>
            </w:pPr>
            <w:ins w:id="616" w:author="Minhua-vivo" w:date="2024-05-23T10:05:00Z">
              <w:r w:rsidRPr="00F418B3">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58E7738" w14:textId="77777777" w:rsidR="00114EB5" w:rsidRPr="00F418B3" w:rsidRDefault="00114EB5" w:rsidP="00FD2DBA">
            <w:pPr>
              <w:keepNext/>
              <w:keepLines/>
              <w:spacing w:after="0"/>
              <w:jc w:val="center"/>
              <w:rPr>
                <w:ins w:id="617" w:author="Minhua-vivo" w:date="2024-05-23T10:05:00Z"/>
                <w:rFonts w:ascii="Arial" w:eastAsiaTheme="minorEastAsia" w:hAnsi="Arial" w:cs="v4.2.0"/>
                <w:sz w:val="18"/>
                <w:lang w:eastAsia="zh-CN"/>
              </w:rPr>
            </w:pPr>
            <w:ins w:id="618" w:author="Minhua-vivo" w:date="2024-05-23T10:05:00Z">
              <w:r w:rsidRPr="00F418B3">
                <w:rPr>
                  <w:rFonts w:ascii="Arial" w:eastAsiaTheme="minorEastAsia" w:hAnsi="Arial" w:cs="v4.2.0"/>
                  <w:sz w:val="18"/>
                  <w:lang w:eastAsia="zh-CN"/>
                </w:rPr>
                <w:t>-95</w:t>
              </w:r>
            </w:ins>
          </w:p>
        </w:tc>
      </w:tr>
      <w:tr w:rsidR="00114EB5" w:rsidRPr="00F418B3" w14:paraId="319034CB" w14:textId="77777777" w:rsidTr="00FD2DBA">
        <w:trPr>
          <w:cantSplit/>
          <w:trHeight w:val="187"/>
          <w:jc w:val="center"/>
          <w:ins w:id="619"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E3CC028" w14:textId="77777777" w:rsidR="00114EB5" w:rsidRPr="00F418B3" w:rsidRDefault="00114EB5" w:rsidP="00FD2DBA">
            <w:pPr>
              <w:keepNext/>
              <w:keepLines/>
              <w:spacing w:after="0"/>
              <w:rPr>
                <w:ins w:id="620" w:author="Minhua-vivo" w:date="2024-05-23T10:05:00Z"/>
                <w:rFonts w:ascii="Arial" w:eastAsiaTheme="minorEastAsia" w:hAnsi="Arial"/>
                <w:sz w:val="18"/>
              </w:rPr>
            </w:pPr>
            <w:ins w:id="621" w:author="Minhua-vivo" w:date="2024-05-23T10:05:00Z">
              <w:r w:rsidRPr="00F418B3">
                <w:rPr>
                  <w:rFonts w:ascii="Arial" w:eastAsiaTheme="minorEastAsia" w:hAnsi="Arial" w:cs="v4.2.0"/>
                  <w:noProof/>
                  <w:position w:val="-12"/>
                  <w:sz w:val="18"/>
                  <w:lang w:val="en-US" w:eastAsia="zh-CN"/>
                </w:rPr>
                <w:drawing>
                  <wp:inline distT="0" distB="0" distL="0" distR="0" wp14:anchorId="113D1B62" wp14:editId="70503419">
                    <wp:extent cx="259080" cy="238125"/>
                    <wp:effectExtent l="0" t="0" r="7620" b="9525"/>
                    <wp:docPr id="1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0BA4A6E9" w14:textId="77777777" w:rsidR="00114EB5" w:rsidRPr="00F418B3" w:rsidRDefault="00114EB5" w:rsidP="00FD2DBA">
            <w:pPr>
              <w:keepNext/>
              <w:keepLines/>
              <w:spacing w:after="0"/>
              <w:jc w:val="center"/>
              <w:rPr>
                <w:ins w:id="622" w:author="Minhua-vivo" w:date="2024-05-23T10:05:00Z"/>
                <w:rFonts w:ascii="Arial" w:eastAsiaTheme="minorEastAsia" w:hAnsi="Arial"/>
                <w:sz w:val="18"/>
              </w:rPr>
            </w:pPr>
            <w:ins w:id="623" w:author="Minhua-vivo" w:date="2024-05-23T10:05: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46A3ED18" w14:textId="77777777" w:rsidR="00114EB5" w:rsidRPr="00F418B3" w:rsidRDefault="00114EB5" w:rsidP="00FD2DBA">
            <w:pPr>
              <w:keepNext/>
              <w:keepLines/>
              <w:spacing w:after="0"/>
              <w:jc w:val="center"/>
              <w:rPr>
                <w:ins w:id="624" w:author="Minhua-vivo" w:date="2024-05-23T10:05:00Z"/>
                <w:rFonts w:ascii="Arial" w:eastAsiaTheme="minorEastAsia" w:hAnsi="Arial"/>
                <w:sz w:val="18"/>
                <w:lang w:eastAsia="zh-CN"/>
              </w:rPr>
            </w:pPr>
            <w:ins w:id="625" w:author="Minhua-vivo" w:date="2024-05-23T10:05:00Z">
              <w:r w:rsidRPr="00F418B3">
                <w:rPr>
                  <w:rFonts w:ascii="Arial" w:eastAsiaTheme="minorEastAsia" w:hAnsi="Arial"/>
                  <w:sz w:val="18"/>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19CB9141" w14:textId="77777777" w:rsidR="00114EB5" w:rsidRPr="00F418B3" w:rsidRDefault="00114EB5" w:rsidP="00FD2DBA">
            <w:pPr>
              <w:keepNext/>
              <w:keepLines/>
              <w:spacing w:after="0"/>
              <w:jc w:val="center"/>
              <w:rPr>
                <w:ins w:id="626" w:author="Minhua-vivo" w:date="2024-05-23T10:05:00Z"/>
                <w:rFonts w:ascii="Arial" w:eastAsiaTheme="minorEastAsia" w:hAnsi="Arial"/>
                <w:sz w:val="18"/>
              </w:rPr>
            </w:pPr>
            <w:ins w:id="627" w:author="Minhua-vivo" w:date="2024-05-23T10:05:00Z">
              <w:r w:rsidRPr="00F418B3">
                <w:rPr>
                  <w:rFonts w:ascii="Arial" w:eastAsiaTheme="minorEastAsia" w:hAnsi="Arial"/>
                  <w:sz w:val="18"/>
                </w:rPr>
                <w:t>-98</w:t>
              </w:r>
            </w:ins>
          </w:p>
        </w:tc>
      </w:tr>
      <w:tr w:rsidR="00114EB5" w:rsidRPr="00F418B3" w14:paraId="118BE4F4" w14:textId="77777777" w:rsidTr="00FD2DBA">
        <w:trPr>
          <w:cantSplit/>
          <w:trHeight w:val="56"/>
          <w:jc w:val="center"/>
          <w:ins w:id="628" w:author="Minhua-vivo" w:date="2024-05-23T10:05:00Z"/>
        </w:trPr>
        <w:tc>
          <w:tcPr>
            <w:tcW w:w="2263" w:type="dxa"/>
            <w:vMerge/>
            <w:tcBorders>
              <w:left w:val="single" w:sz="4" w:space="0" w:color="auto"/>
              <w:right w:val="single" w:sz="4" w:space="0" w:color="auto"/>
            </w:tcBorders>
            <w:shd w:val="clear" w:color="auto" w:fill="auto"/>
            <w:hideMark/>
          </w:tcPr>
          <w:p w14:paraId="044622D8" w14:textId="77777777" w:rsidR="00114EB5" w:rsidRPr="00F418B3" w:rsidRDefault="00114EB5" w:rsidP="00FD2DBA">
            <w:pPr>
              <w:keepNext/>
              <w:keepLines/>
              <w:spacing w:after="0"/>
              <w:rPr>
                <w:ins w:id="629"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11B37CCE" w14:textId="77777777" w:rsidR="00114EB5" w:rsidRPr="00F418B3" w:rsidRDefault="00114EB5" w:rsidP="00FD2DBA">
            <w:pPr>
              <w:keepNext/>
              <w:keepLines/>
              <w:spacing w:after="0"/>
              <w:jc w:val="center"/>
              <w:rPr>
                <w:ins w:id="63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DC7B77D" w14:textId="77777777" w:rsidR="00114EB5" w:rsidRPr="00F418B3" w:rsidRDefault="00114EB5" w:rsidP="00FD2DBA">
            <w:pPr>
              <w:keepNext/>
              <w:keepLines/>
              <w:spacing w:after="0"/>
              <w:jc w:val="center"/>
              <w:rPr>
                <w:ins w:id="631" w:author="Minhua-vivo" w:date="2024-05-23T10:05:00Z"/>
                <w:rFonts w:ascii="Arial" w:eastAsiaTheme="minorEastAsia" w:hAnsi="Arial"/>
                <w:sz w:val="18"/>
                <w:lang w:eastAsia="zh-CN"/>
              </w:rPr>
            </w:pPr>
            <w:ins w:id="632" w:author="Minhua-vivo" w:date="2024-05-23T10:05:00Z">
              <w:r w:rsidRPr="00F418B3">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61D70947" w14:textId="77777777" w:rsidR="00114EB5" w:rsidRPr="00F418B3" w:rsidRDefault="00114EB5" w:rsidP="00FD2DBA">
            <w:pPr>
              <w:keepNext/>
              <w:keepLines/>
              <w:spacing w:after="0"/>
              <w:jc w:val="center"/>
              <w:rPr>
                <w:ins w:id="633" w:author="Minhua-vivo" w:date="2024-05-23T10:05:00Z"/>
                <w:rFonts w:ascii="Arial" w:eastAsiaTheme="minorEastAsia" w:hAnsi="Arial"/>
                <w:sz w:val="18"/>
              </w:rPr>
            </w:pPr>
          </w:p>
        </w:tc>
      </w:tr>
      <w:tr w:rsidR="00114EB5" w:rsidRPr="00F418B3" w14:paraId="31C38FE0" w14:textId="77777777" w:rsidTr="00FD2DBA">
        <w:trPr>
          <w:cantSplit/>
          <w:trHeight w:val="187"/>
          <w:jc w:val="center"/>
          <w:ins w:id="634"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EDB174B" w14:textId="77777777" w:rsidR="00114EB5" w:rsidRPr="00F418B3" w:rsidRDefault="00114EB5" w:rsidP="00FD2DBA">
            <w:pPr>
              <w:keepNext/>
              <w:keepLines/>
              <w:spacing w:after="0"/>
              <w:rPr>
                <w:ins w:id="635"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761969FD" w14:textId="77777777" w:rsidR="00114EB5" w:rsidRPr="00F418B3" w:rsidRDefault="00114EB5" w:rsidP="00FD2DBA">
            <w:pPr>
              <w:keepNext/>
              <w:keepLines/>
              <w:spacing w:after="0"/>
              <w:jc w:val="center"/>
              <w:rPr>
                <w:ins w:id="63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80415A2" w14:textId="77777777" w:rsidR="00114EB5" w:rsidRPr="00F418B3" w:rsidRDefault="00114EB5" w:rsidP="00FD2DBA">
            <w:pPr>
              <w:keepNext/>
              <w:keepLines/>
              <w:spacing w:after="0"/>
              <w:jc w:val="center"/>
              <w:rPr>
                <w:ins w:id="637" w:author="Minhua-vivo" w:date="2024-05-23T10:05:00Z"/>
                <w:rFonts w:ascii="Arial" w:eastAsiaTheme="minorEastAsia" w:hAnsi="Arial"/>
                <w:sz w:val="18"/>
                <w:lang w:eastAsia="zh-CN"/>
              </w:rPr>
            </w:pPr>
            <w:ins w:id="638" w:author="Minhua-vivo" w:date="2024-05-23T10:05:00Z">
              <w:r w:rsidRPr="00F418B3">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5FBEB21B" w14:textId="77777777" w:rsidR="00114EB5" w:rsidRPr="00F418B3" w:rsidRDefault="00114EB5" w:rsidP="00FD2DBA">
            <w:pPr>
              <w:keepNext/>
              <w:keepLines/>
              <w:spacing w:after="0"/>
              <w:jc w:val="center"/>
              <w:rPr>
                <w:ins w:id="639" w:author="Minhua-vivo" w:date="2024-05-23T10:05:00Z"/>
                <w:rFonts w:ascii="Arial" w:eastAsiaTheme="minorEastAsia" w:hAnsi="Arial"/>
                <w:sz w:val="18"/>
              </w:rPr>
            </w:pPr>
          </w:p>
        </w:tc>
      </w:tr>
      <w:tr w:rsidR="00114EB5" w:rsidRPr="00F418B3" w14:paraId="15A9B497" w14:textId="77777777" w:rsidTr="00FD2DBA">
        <w:trPr>
          <w:cantSplit/>
          <w:trHeight w:val="187"/>
          <w:jc w:val="center"/>
          <w:ins w:id="640"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6734497" w14:textId="77777777" w:rsidR="00114EB5" w:rsidRPr="00F418B3" w:rsidRDefault="00114EB5" w:rsidP="00FD2DBA">
            <w:pPr>
              <w:keepNext/>
              <w:keepLines/>
              <w:spacing w:after="0"/>
              <w:rPr>
                <w:ins w:id="641" w:author="Minhua-vivo" w:date="2024-05-23T10:05:00Z"/>
                <w:rFonts w:ascii="Arial" w:eastAsiaTheme="minorEastAsia" w:hAnsi="Arial"/>
                <w:sz w:val="18"/>
              </w:rPr>
            </w:pPr>
            <w:ins w:id="642" w:author="Minhua-vivo" w:date="2024-05-23T10:05: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4FEB9772" wp14:editId="1C1DCDB4">
                    <wp:extent cx="401955" cy="248285"/>
                    <wp:effectExtent l="0" t="0" r="0" b="0"/>
                    <wp:docPr id="311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F1B21E1" w14:textId="77777777" w:rsidR="00114EB5" w:rsidRPr="00F418B3" w:rsidRDefault="00114EB5" w:rsidP="00FD2DBA">
            <w:pPr>
              <w:keepNext/>
              <w:keepLines/>
              <w:spacing w:after="0"/>
              <w:jc w:val="center"/>
              <w:rPr>
                <w:ins w:id="643" w:author="Minhua-vivo" w:date="2024-05-23T10:05:00Z"/>
                <w:rFonts w:ascii="Arial" w:eastAsiaTheme="minorEastAsia" w:hAnsi="Arial"/>
                <w:sz w:val="18"/>
              </w:rPr>
            </w:pPr>
            <w:ins w:id="644" w:author="Minhua-vivo" w:date="2024-05-23T10:05: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4EEFAA73" w14:textId="77777777" w:rsidR="00114EB5" w:rsidRPr="00F418B3" w:rsidRDefault="00114EB5" w:rsidP="00FD2DBA">
            <w:pPr>
              <w:keepNext/>
              <w:keepLines/>
              <w:spacing w:after="0"/>
              <w:jc w:val="center"/>
              <w:rPr>
                <w:ins w:id="645" w:author="Minhua-vivo" w:date="2024-05-23T10:05:00Z"/>
                <w:rFonts w:ascii="Arial" w:eastAsiaTheme="minorEastAsia" w:hAnsi="Arial" w:cs="v4.2.0"/>
                <w:sz w:val="18"/>
                <w:lang w:eastAsia="zh-CN"/>
              </w:rPr>
            </w:pPr>
            <w:ins w:id="646"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B6AE567" w14:textId="77777777" w:rsidR="00114EB5" w:rsidRPr="00F418B3" w:rsidRDefault="00114EB5" w:rsidP="00FD2DBA">
            <w:pPr>
              <w:keepNext/>
              <w:keepLines/>
              <w:spacing w:after="0"/>
              <w:jc w:val="center"/>
              <w:rPr>
                <w:ins w:id="647" w:author="Minhua-vivo" w:date="2024-05-23T10:05:00Z"/>
                <w:rFonts w:ascii="Arial" w:eastAsiaTheme="minorEastAsia" w:hAnsi="Arial"/>
                <w:sz w:val="18"/>
              </w:rPr>
            </w:pPr>
            <w:ins w:id="648"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EEF8247" w14:textId="77777777" w:rsidR="00114EB5" w:rsidRPr="00F418B3" w:rsidRDefault="00114EB5" w:rsidP="00FD2DBA">
            <w:pPr>
              <w:keepNext/>
              <w:keepLines/>
              <w:spacing w:after="0"/>
              <w:jc w:val="center"/>
              <w:rPr>
                <w:ins w:id="649" w:author="Minhua-vivo" w:date="2024-05-23T10:05:00Z"/>
                <w:rFonts w:ascii="Arial" w:eastAsiaTheme="minorEastAsia" w:hAnsi="Arial"/>
                <w:sz w:val="18"/>
              </w:rPr>
            </w:pPr>
            <w:ins w:id="650" w:author="Minhua-vivo" w:date="2024-05-23T10:05: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356599D0" w14:textId="77777777" w:rsidR="00114EB5" w:rsidRPr="00F418B3" w:rsidRDefault="00114EB5" w:rsidP="00FD2DBA">
            <w:pPr>
              <w:keepNext/>
              <w:keepLines/>
              <w:spacing w:after="0"/>
              <w:jc w:val="center"/>
              <w:rPr>
                <w:ins w:id="651" w:author="Minhua-vivo" w:date="2024-05-23T10:05:00Z"/>
                <w:rFonts w:ascii="Arial" w:eastAsiaTheme="minorEastAsia" w:hAnsi="Arial" w:cs="v4.2.0"/>
                <w:sz w:val="18"/>
                <w:lang w:eastAsia="zh-CN"/>
              </w:rPr>
            </w:pPr>
            <w:ins w:id="652"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15CA86FF" w14:textId="77777777" w:rsidR="00114EB5" w:rsidRPr="00F418B3" w:rsidRDefault="00114EB5" w:rsidP="00FD2DBA">
            <w:pPr>
              <w:keepNext/>
              <w:keepLines/>
              <w:spacing w:after="0"/>
              <w:jc w:val="center"/>
              <w:rPr>
                <w:ins w:id="653" w:author="Minhua-vivo" w:date="2024-05-23T10:05:00Z"/>
                <w:rFonts w:ascii="Arial" w:eastAsiaTheme="minorEastAsia" w:hAnsi="Arial" w:cs="v4.2.0"/>
                <w:sz w:val="18"/>
                <w:lang w:eastAsia="zh-CN"/>
              </w:rPr>
            </w:pPr>
            <w:ins w:id="654" w:author="Minhua-vivo" w:date="2024-05-23T10:05:00Z">
              <w:r w:rsidRPr="00F418B3">
                <w:rPr>
                  <w:rFonts w:ascii="Arial" w:eastAsiaTheme="minorEastAsia" w:hAnsi="Arial" w:cs="v4.2.0"/>
                  <w:sz w:val="18"/>
                  <w:lang w:eastAsia="zh-CN"/>
                </w:rPr>
                <w:t>-12.12</w:t>
              </w:r>
            </w:ins>
          </w:p>
        </w:tc>
      </w:tr>
      <w:tr w:rsidR="00114EB5" w:rsidRPr="00F418B3" w14:paraId="350601D7" w14:textId="77777777" w:rsidTr="00FD2DBA">
        <w:trPr>
          <w:cantSplit/>
          <w:trHeight w:val="187"/>
          <w:jc w:val="center"/>
          <w:ins w:id="655" w:author="Minhua-vivo" w:date="2024-05-23T10:05:00Z"/>
        </w:trPr>
        <w:tc>
          <w:tcPr>
            <w:tcW w:w="2263" w:type="dxa"/>
            <w:vMerge/>
            <w:tcBorders>
              <w:left w:val="single" w:sz="4" w:space="0" w:color="auto"/>
              <w:bottom w:val="nil"/>
              <w:right w:val="single" w:sz="4" w:space="0" w:color="auto"/>
            </w:tcBorders>
            <w:shd w:val="clear" w:color="auto" w:fill="auto"/>
            <w:hideMark/>
          </w:tcPr>
          <w:p w14:paraId="2A81B111" w14:textId="77777777" w:rsidR="00114EB5" w:rsidRPr="00F418B3" w:rsidRDefault="00114EB5" w:rsidP="00FD2DBA">
            <w:pPr>
              <w:keepNext/>
              <w:keepLines/>
              <w:spacing w:after="0"/>
              <w:rPr>
                <w:ins w:id="656"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4C729318" w14:textId="77777777" w:rsidR="00114EB5" w:rsidRPr="00F418B3" w:rsidRDefault="00114EB5" w:rsidP="00FD2DBA">
            <w:pPr>
              <w:keepNext/>
              <w:keepLines/>
              <w:spacing w:after="0"/>
              <w:jc w:val="center"/>
              <w:rPr>
                <w:ins w:id="65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281E937" w14:textId="77777777" w:rsidR="00114EB5" w:rsidRPr="00F418B3" w:rsidRDefault="00114EB5" w:rsidP="00FD2DBA">
            <w:pPr>
              <w:keepNext/>
              <w:keepLines/>
              <w:spacing w:after="0"/>
              <w:jc w:val="center"/>
              <w:rPr>
                <w:ins w:id="658" w:author="Minhua-vivo" w:date="2024-05-23T10:05:00Z"/>
                <w:rFonts w:ascii="Arial" w:eastAsiaTheme="minorEastAsia" w:hAnsi="Arial" w:cs="v4.2.0"/>
                <w:sz w:val="18"/>
                <w:lang w:eastAsia="zh-CN"/>
              </w:rPr>
            </w:pPr>
            <w:ins w:id="659" w:author="Minhua-vivo" w:date="2024-05-23T10:05: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2CDCD998" w14:textId="77777777" w:rsidR="00114EB5" w:rsidRPr="00F418B3" w:rsidRDefault="00114EB5" w:rsidP="00FD2DBA">
            <w:pPr>
              <w:keepNext/>
              <w:keepLines/>
              <w:spacing w:after="0"/>
              <w:jc w:val="center"/>
              <w:rPr>
                <w:ins w:id="660" w:author="Minhua-vivo" w:date="2024-05-23T10: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2F94644D" w14:textId="77777777" w:rsidR="00114EB5" w:rsidRPr="00F418B3" w:rsidRDefault="00114EB5" w:rsidP="00FD2DBA">
            <w:pPr>
              <w:keepNext/>
              <w:keepLines/>
              <w:spacing w:after="0"/>
              <w:jc w:val="center"/>
              <w:rPr>
                <w:ins w:id="661" w:author="Minhua-vivo" w:date="2024-05-23T10: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6AD8ADC5" w14:textId="77777777" w:rsidR="00114EB5" w:rsidRPr="00F418B3" w:rsidRDefault="00114EB5" w:rsidP="00FD2DBA">
            <w:pPr>
              <w:keepNext/>
              <w:keepLines/>
              <w:spacing w:after="0"/>
              <w:jc w:val="center"/>
              <w:rPr>
                <w:ins w:id="662" w:author="Minhua-vivo" w:date="2024-05-23T10:05:00Z"/>
                <w:rFonts w:ascii="Arial" w:eastAsiaTheme="minorEastAsia" w:hAnsi="Arial" w:cs="v4.2.0"/>
                <w:sz w:val="18"/>
                <w:lang w:eastAsia="zh-CN"/>
              </w:rPr>
            </w:pPr>
          </w:p>
        </w:tc>
        <w:tc>
          <w:tcPr>
            <w:tcW w:w="921" w:type="dxa"/>
            <w:tcBorders>
              <w:top w:val="nil"/>
              <w:left w:val="single" w:sz="4" w:space="0" w:color="auto"/>
              <w:bottom w:val="nil"/>
              <w:right w:val="single" w:sz="4" w:space="0" w:color="auto"/>
            </w:tcBorders>
            <w:shd w:val="clear" w:color="auto" w:fill="auto"/>
            <w:hideMark/>
          </w:tcPr>
          <w:p w14:paraId="158F4991" w14:textId="77777777" w:rsidR="00114EB5" w:rsidRPr="00F418B3" w:rsidRDefault="00114EB5" w:rsidP="00FD2DBA">
            <w:pPr>
              <w:keepNext/>
              <w:keepLines/>
              <w:spacing w:after="0"/>
              <w:jc w:val="center"/>
              <w:rPr>
                <w:ins w:id="663" w:author="Minhua-vivo" w:date="2024-05-23T10:05:00Z"/>
                <w:rFonts w:ascii="Arial" w:eastAsiaTheme="minorEastAsia" w:hAnsi="Arial" w:cs="v4.2.0"/>
                <w:sz w:val="18"/>
                <w:lang w:eastAsia="zh-CN"/>
              </w:rPr>
            </w:pPr>
          </w:p>
        </w:tc>
      </w:tr>
      <w:tr w:rsidR="00114EB5" w:rsidRPr="00F418B3" w14:paraId="381300A0" w14:textId="77777777" w:rsidTr="00FD2DBA">
        <w:trPr>
          <w:cantSplit/>
          <w:trHeight w:val="187"/>
          <w:jc w:val="center"/>
          <w:ins w:id="664"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4281577E" w14:textId="77777777" w:rsidR="00114EB5" w:rsidRPr="00F418B3" w:rsidRDefault="00114EB5" w:rsidP="00FD2DBA">
            <w:pPr>
              <w:keepNext/>
              <w:keepLines/>
              <w:spacing w:after="0"/>
              <w:rPr>
                <w:ins w:id="665"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77065410" w14:textId="77777777" w:rsidR="00114EB5" w:rsidRPr="00F418B3" w:rsidRDefault="00114EB5" w:rsidP="00FD2DBA">
            <w:pPr>
              <w:keepNext/>
              <w:keepLines/>
              <w:spacing w:after="0"/>
              <w:jc w:val="center"/>
              <w:rPr>
                <w:ins w:id="66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8D3DB1B" w14:textId="77777777" w:rsidR="00114EB5" w:rsidRPr="00F418B3" w:rsidRDefault="00114EB5" w:rsidP="00FD2DBA">
            <w:pPr>
              <w:keepNext/>
              <w:keepLines/>
              <w:spacing w:after="0"/>
              <w:jc w:val="center"/>
              <w:rPr>
                <w:ins w:id="667" w:author="Minhua-vivo" w:date="2024-05-23T10:05:00Z"/>
                <w:rFonts w:ascii="Arial" w:eastAsiaTheme="minorEastAsia" w:hAnsi="Arial" w:cs="v4.2.0"/>
                <w:sz w:val="18"/>
                <w:lang w:eastAsia="zh-CN"/>
              </w:rPr>
            </w:pPr>
            <w:ins w:id="668" w:author="Minhua-vivo" w:date="2024-05-23T10:05: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028966DD" w14:textId="77777777" w:rsidR="00114EB5" w:rsidRPr="00F418B3" w:rsidRDefault="00114EB5" w:rsidP="00FD2DBA">
            <w:pPr>
              <w:keepNext/>
              <w:keepLines/>
              <w:spacing w:after="0"/>
              <w:jc w:val="center"/>
              <w:rPr>
                <w:ins w:id="669" w:author="Minhua-vivo" w:date="2024-05-23T10: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3BEDC5" w14:textId="77777777" w:rsidR="00114EB5" w:rsidRPr="00F418B3" w:rsidRDefault="00114EB5" w:rsidP="00FD2DBA">
            <w:pPr>
              <w:keepNext/>
              <w:keepLines/>
              <w:spacing w:after="0"/>
              <w:jc w:val="center"/>
              <w:rPr>
                <w:ins w:id="670" w:author="Minhua-vivo" w:date="2024-05-23T10: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521D9554" w14:textId="77777777" w:rsidR="00114EB5" w:rsidRPr="00F418B3" w:rsidRDefault="00114EB5" w:rsidP="00FD2DBA">
            <w:pPr>
              <w:keepNext/>
              <w:keepLines/>
              <w:spacing w:after="0"/>
              <w:jc w:val="center"/>
              <w:rPr>
                <w:ins w:id="671" w:author="Minhua-vivo" w:date="2024-05-23T10:05:00Z"/>
                <w:rFonts w:ascii="Arial" w:eastAsiaTheme="minorEastAsia" w:hAnsi="Arial" w:cs="v4.2.0"/>
                <w:sz w:val="18"/>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53F6A489" w14:textId="77777777" w:rsidR="00114EB5" w:rsidRPr="00F418B3" w:rsidRDefault="00114EB5" w:rsidP="00FD2DBA">
            <w:pPr>
              <w:keepNext/>
              <w:keepLines/>
              <w:spacing w:after="0"/>
              <w:jc w:val="center"/>
              <w:rPr>
                <w:ins w:id="672" w:author="Minhua-vivo" w:date="2024-05-23T10:05:00Z"/>
                <w:rFonts w:ascii="Arial" w:eastAsiaTheme="minorEastAsia" w:hAnsi="Arial" w:cs="v4.2.0"/>
                <w:sz w:val="18"/>
                <w:lang w:eastAsia="zh-CN"/>
              </w:rPr>
            </w:pPr>
          </w:p>
        </w:tc>
      </w:tr>
      <w:tr w:rsidR="00114EB5" w:rsidRPr="00F418B3" w14:paraId="58F47AF7" w14:textId="77777777" w:rsidTr="00FD2DBA">
        <w:trPr>
          <w:cantSplit/>
          <w:trHeight w:val="187"/>
          <w:jc w:val="center"/>
          <w:ins w:id="673"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C0BC055" w14:textId="77777777" w:rsidR="00114EB5" w:rsidRPr="00F418B3" w:rsidRDefault="00114EB5" w:rsidP="00FD2DBA">
            <w:pPr>
              <w:keepNext/>
              <w:keepLines/>
              <w:spacing w:after="0"/>
              <w:rPr>
                <w:ins w:id="674" w:author="Minhua-vivo" w:date="2024-05-23T10:05:00Z"/>
                <w:rFonts w:ascii="Arial" w:eastAsiaTheme="minorEastAsia" w:hAnsi="Arial"/>
                <w:sz w:val="18"/>
              </w:rPr>
            </w:pPr>
            <w:ins w:id="675" w:author="Minhua-vivo" w:date="2024-05-23T10:05: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3E692B56" wp14:editId="63B05DE1">
                    <wp:extent cx="512445" cy="248285"/>
                    <wp:effectExtent l="0" t="0" r="1905" b="0"/>
                    <wp:docPr id="3111"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9DE5E48" w14:textId="77777777" w:rsidR="00114EB5" w:rsidRPr="00F418B3" w:rsidRDefault="00114EB5" w:rsidP="00FD2DBA">
            <w:pPr>
              <w:keepNext/>
              <w:keepLines/>
              <w:spacing w:after="0"/>
              <w:jc w:val="center"/>
              <w:rPr>
                <w:ins w:id="676" w:author="Minhua-vivo" w:date="2024-05-23T10:05:00Z"/>
                <w:rFonts w:ascii="Arial" w:eastAsiaTheme="minorEastAsia" w:hAnsi="Arial"/>
                <w:sz w:val="18"/>
              </w:rPr>
            </w:pPr>
            <w:ins w:id="677" w:author="Minhua-vivo" w:date="2024-05-23T10:05: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62D3F574" w14:textId="77777777" w:rsidR="00114EB5" w:rsidRPr="00F418B3" w:rsidRDefault="00114EB5" w:rsidP="00FD2DBA">
            <w:pPr>
              <w:keepNext/>
              <w:keepLines/>
              <w:spacing w:after="0"/>
              <w:jc w:val="center"/>
              <w:rPr>
                <w:ins w:id="678" w:author="Minhua-vivo" w:date="2024-05-23T10:05:00Z"/>
                <w:rFonts w:ascii="Arial" w:eastAsiaTheme="minorEastAsia" w:hAnsi="Arial" w:cs="v4.2.0"/>
                <w:sz w:val="18"/>
                <w:lang w:eastAsia="zh-CN"/>
              </w:rPr>
            </w:pPr>
            <w:ins w:id="679"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787C425F" w14:textId="77777777" w:rsidR="00114EB5" w:rsidRPr="00F418B3" w:rsidRDefault="00114EB5" w:rsidP="00FD2DBA">
            <w:pPr>
              <w:keepNext/>
              <w:keepLines/>
              <w:spacing w:after="0"/>
              <w:jc w:val="center"/>
              <w:rPr>
                <w:ins w:id="680" w:author="Minhua-vivo" w:date="2024-05-23T10:05:00Z"/>
                <w:rFonts w:ascii="Arial" w:eastAsiaTheme="minorEastAsia" w:hAnsi="Arial"/>
                <w:sz w:val="18"/>
              </w:rPr>
            </w:pPr>
            <w:ins w:id="681"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520B318B" w14:textId="77777777" w:rsidR="00114EB5" w:rsidRPr="00F418B3" w:rsidRDefault="00114EB5" w:rsidP="00FD2DBA">
            <w:pPr>
              <w:keepNext/>
              <w:keepLines/>
              <w:spacing w:after="0"/>
              <w:jc w:val="center"/>
              <w:rPr>
                <w:ins w:id="682" w:author="Minhua-vivo" w:date="2024-05-23T10:05:00Z"/>
                <w:rFonts w:ascii="Arial" w:eastAsiaTheme="minorEastAsia" w:hAnsi="Arial"/>
                <w:sz w:val="18"/>
              </w:rPr>
            </w:pPr>
            <w:ins w:id="683" w:author="Minhua-vivo" w:date="2024-05-23T10:05: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278853B" w14:textId="77777777" w:rsidR="00114EB5" w:rsidRPr="00F418B3" w:rsidRDefault="00114EB5" w:rsidP="00FD2DBA">
            <w:pPr>
              <w:keepNext/>
              <w:keepLines/>
              <w:spacing w:after="0"/>
              <w:jc w:val="center"/>
              <w:rPr>
                <w:ins w:id="684" w:author="Minhua-vivo" w:date="2024-05-23T10:05:00Z"/>
                <w:rFonts w:ascii="Arial" w:eastAsiaTheme="minorEastAsia" w:hAnsi="Arial" w:cs="v4.2.0"/>
                <w:sz w:val="18"/>
              </w:rPr>
            </w:pPr>
            <w:ins w:id="685" w:author="Minhua-vivo" w:date="2024-05-23T10:05: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349BD2D8" w14:textId="77777777" w:rsidR="00114EB5" w:rsidRPr="00F418B3" w:rsidRDefault="00114EB5" w:rsidP="00FD2DBA">
            <w:pPr>
              <w:keepNext/>
              <w:keepLines/>
              <w:spacing w:after="0"/>
              <w:jc w:val="center"/>
              <w:rPr>
                <w:ins w:id="686" w:author="Minhua-vivo" w:date="2024-05-23T10:05:00Z"/>
                <w:rFonts w:ascii="Arial" w:eastAsiaTheme="minorEastAsia" w:hAnsi="Arial" w:cs="v4.2.0"/>
                <w:sz w:val="18"/>
              </w:rPr>
            </w:pPr>
            <w:ins w:id="687" w:author="Minhua-vivo" w:date="2024-05-23T10:05:00Z">
              <w:r w:rsidRPr="00F418B3">
                <w:rPr>
                  <w:rFonts w:ascii="Arial" w:eastAsiaTheme="minorEastAsia" w:hAnsi="Arial" w:cs="v4.2.0"/>
                  <w:sz w:val="18"/>
                </w:rPr>
                <w:t>-10</w:t>
              </w:r>
            </w:ins>
          </w:p>
        </w:tc>
      </w:tr>
      <w:tr w:rsidR="00114EB5" w:rsidRPr="00F418B3" w14:paraId="2A3D2204" w14:textId="77777777" w:rsidTr="00FD2DBA">
        <w:trPr>
          <w:cantSplit/>
          <w:trHeight w:val="187"/>
          <w:jc w:val="center"/>
          <w:ins w:id="688" w:author="Minhua-vivo" w:date="2024-05-23T10:05:00Z"/>
        </w:trPr>
        <w:tc>
          <w:tcPr>
            <w:tcW w:w="2263" w:type="dxa"/>
            <w:vMerge/>
            <w:tcBorders>
              <w:left w:val="single" w:sz="4" w:space="0" w:color="auto"/>
              <w:bottom w:val="nil"/>
              <w:right w:val="single" w:sz="4" w:space="0" w:color="auto"/>
            </w:tcBorders>
            <w:shd w:val="clear" w:color="auto" w:fill="auto"/>
            <w:hideMark/>
          </w:tcPr>
          <w:p w14:paraId="361E2F0C" w14:textId="77777777" w:rsidR="00114EB5" w:rsidRPr="00F418B3" w:rsidRDefault="00114EB5" w:rsidP="00FD2DBA">
            <w:pPr>
              <w:keepNext/>
              <w:keepLines/>
              <w:spacing w:after="0"/>
              <w:rPr>
                <w:ins w:id="689"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EFFA69E" w14:textId="77777777" w:rsidR="00114EB5" w:rsidRPr="00F418B3" w:rsidRDefault="00114EB5" w:rsidP="00FD2DBA">
            <w:pPr>
              <w:keepNext/>
              <w:keepLines/>
              <w:spacing w:after="0"/>
              <w:jc w:val="center"/>
              <w:rPr>
                <w:ins w:id="69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0A7CB45" w14:textId="77777777" w:rsidR="00114EB5" w:rsidRPr="00F418B3" w:rsidRDefault="00114EB5" w:rsidP="00FD2DBA">
            <w:pPr>
              <w:keepNext/>
              <w:keepLines/>
              <w:spacing w:after="0"/>
              <w:jc w:val="center"/>
              <w:rPr>
                <w:ins w:id="691" w:author="Minhua-vivo" w:date="2024-05-23T10:05:00Z"/>
                <w:rFonts w:ascii="Arial" w:eastAsiaTheme="minorEastAsia" w:hAnsi="Arial" w:cs="v4.2.0"/>
                <w:sz w:val="18"/>
                <w:lang w:eastAsia="zh-CN"/>
              </w:rPr>
            </w:pPr>
            <w:ins w:id="692" w:author="Minhua-vivo" w:date="2024-05-23T10:05: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702E0808" w14:textId="77777777" w:rsidR="00114EB5" w:rsidRPr="00F418B3" w:rsidRDefault="00114EB5" w:rsidP="00FD2DBA">
            <w:pPr>
              <w:keepNext/>
              <w:keepLines/>
              <w:spacing w:after="0"/>
              <w:jc w:val="center"/>
              <w:rPr>
                <w:ins w:id="693" w:author="Minhua-vivo" w:date="2024-05-23T10: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30F6FF63" w14:textId="77777777" w:rsidR="00114EB5" w:rsidRPr="00F418B3" w:rsidRDefault="00114EB5" w:rsidP="00FD2DBA">
            <w:pPr>
              <w:keepNext/>
              <w:keepLines/>
              <w:spacing w:after="0"/>
              <w:jc w:val="center"/>
              <w:rPr>
                <w:ins w:id="694" w:author="Minhua-vivo" w:date="2024-05-23T10: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EB042C6" w14:textId="77777777" w:rsidR="00114EB5" w:rsidRPr="00F418B3" w:rsidRDefault="00114EB5" w:rsidP="00FD2DBA">
            <w:pPr>
              <w:keepNext/>
              <w:keepLines/>
              <w:spacing w:after="0"/>
              <w:jc w:val="center"/>
              <w:rPr>
                <w:ins w:id="695" w:author="Minhua-vivo" w:date="2024-05-23T10:05: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1AFE5630" w14:textId="77777777" w:rsidR="00114EB5" w:rsidRPr="00F418B3" w:rsidRDefault="00114EB5" w:rsidP="00FD2DBA">
            <w:pPr>
              <w:keepNext/>
              <w:keepLines/>
              <w:spacing w:after="0"/>
              <w:jc w:val="center"/>
              <w:rPr>
                <w:ins w:id="696" w:author="Minhua-vivo" w:date="2024-05-23T10:05:00Z"/>
                <w:rFonts w:ascii="Arial" w:eastAsiaTheme="minorEastAsia" w:hAnsi="Arial" w:cs="v4.2.0"/>
                <w:sz w:val="18"/>
              </w:rPr>
            </w:pPr>
          </w:p>
        </w:tc>
      </w:tr>
      <w:tr w:rsidR="00114EB5" w:rsidRPr="00F418B3" w14:paraId="68F26403" w14:textId="77777777" w:rsidTr="00FD2DBA">
        <w:trPr>
          <w:cantSplit/>
          <w:trHeight w:val="187"/>
          <w:jc w:val="center"/>
          <w:ins w:id="697"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064EBE3C" w14:textId="77777777" w:rsidR="00114EB5" w:rsidRPr="00F418B3" w:rsidRDefault="00114EB5" w:rsidP="00FD2DBA">
            <w:pPr>
              <w:keepNext/>
              <w:keepLines/>
              <w:spacing w:after="0"/>
              <w:rPr>
                <w:ins w:id="698"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5E4C1EA" w14:textId="77777777" w:rsidR="00114EB5" w:rsidRPr="00F418B3" w:rsidRDefault="00114EB5" w:rsidP="00FD2DBA">
            <w:pPr>
              <w:keepNext/>
              <w:keepLines/>
              <w:spacing w:after="0"/>
              <w:jc w:val="center"/>
              <w:rPr>
                <w:ins w:id="69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03EFF7BE" w14:textId="77777777" w:rsidR="00114EB5" w:rsidRPr="00F418B3" w:rsidRDefault="00114EB5" w:rsidP="00FD2DBA">
            <w:pPr>
              <w:keepNext/>
              <w:keepLines/>
              <w:spacing w:after="0"/>
              <w:jc w:val="center"/>
              <w:rPr>
                <w:ins w:id="700" w:author="Minhua-vivo" w:date="2024-05-23T10:05:00Z"/>
                <w:rFonts w:ascii="Arial" w:eastAsiaTheme="minorEastAsia" w:hAnsi="Arial" w:cs="v4.2.0"/>
                <w:sz w:val="18"/>
                <w:lang w:eastAsia="zh-CN"/>
              </w:rPr>
            </w:pPr>
            <w:ins w:id="701" w:author="Minhua-vivo" w:date="2024-05-23T10:05: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27FFDD50" w14:textId="77777777" w:rsidR="00114EB5" w:rsidRPr="00F418B3" w:rsidRDefault="00114EB5" w:rsidP="00FD2DBA">
            <w:pPr>
              <w:keepNext/>
              <w:keepLines/>
              <w:spacing w:after="0"/>
              <w:jc w:val="center"/>
              <w:rPr>
                <w:ins w:id="702" w:author="Minhua-vivo" w:date="2024-05-23T10: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1DD9FCC3" w14:textId="77777777" w:rsidR="00114EB5" w:rsidRPr="00F418B3" w:rsidRDefault="00114EB5" w:rsidP="00FD2DBA">
            <w:pPr>
              <w:keepNext/>
              <w:keepLines/>
              <w:spacing w:after="0"/>
              <w:jc w:val="center"/>
              <w:rPr>
                <w:ins w:id="703" w:author="Minhua-vivo" w:date="2024-05-23T10: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4EC28F3E" w14:textId="77777777" w:rsidR="00114EB5" w:rsidRPr="00F418B3" w:rsidRDefault="00114EB5" w:rsidP="00FD2DBA">
            <w:pPr>
              <w:keepNext/>
              <w:keepLines/>
              <w:spacing w:after="0"/>
              <w:jc w:val="center"/>
              <w:rPr>
                <w:ins w:id="704" w:author="Minhua-vivo" w:date="2024-05-23T10:05: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8FE2587" w14:textId="77777777" w:rsidR="00114EB5" w:rsidRPr="00F418B3" w:rsidRDefault="00114EB5" w:rsidP="00FD2DBA">
            <w:pPr>
              <w:keepNext/>
              <w:keepLines/>
              <w:spacing w:after="0"/>
              <w:jc w:val="center"/>
              <w:rPr>
                <w:ins w:id="705" w:author="Minhua-vivo" w:date="2024-05-23T10:05:00Z"/>
                <w:rFonts w:ascii="Arial" w:eastAsiaTheme="minorEastAsia" w:hAnsi="Arial" w:cs="v4.2.0"/>
                <w:sz w:val="18"/>
              </w:rPr>
            </w:pPr>
          </w:p>
        </w:tc>
      </w:tr>
      <w:tr w:rsidR="00114EB5" w:rsidRPr="00F418B3" w14:paraId="1EC9B483" w14:textId="77777777" w:rsidTr="00FD2DBA">
        <w:trPr>
          <w:cantSplit/>
          <w:trHeight w:val="187"/>
          <w:jc w:val="center"/>
          <w:ins w:id="706"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5F3BB3B" w14:textId="77777777" w:rsidR="00114EB5" w:rsidRPr="00F418B3" w:rsidRDefault="00114EB5" w:rsidP="00FD2DBA">
            <w:pPr>
              <w:keepNext/>
              <w:keepLines/>
              <w:spacing w:after="0"/>
              <w:rPr>
                <w:ins w:id="707" w:author="Minhua-vivo" w:date="2024-05-23T10:05:00Z"/>
                <w:rFonts w:ascii="Arial" w:eastAsiaTheme="minorEastAsia" w:hAnsi="Arial" w:cs="v4.2.0"/>
                <w:sz w:val="18"/>
              </w:rPr>
            </w:pPr>
          </w:p>
          <w:p w14:paraId="62628EBD" w14:textId="77777777" w:rsidR="00114EB5" w:rsidRPr="00F418B3" w:rsidRDefault="00114EB5" w:rsidP="00FD2DBA">
            <w:pPr>
              <w:keepNext/>
              <w:keepLines/>
              <w:spacing w:after="0"/>
              <w:rPr>
                <w:ins w:id="708" w:author="Minhua-vivo" w:date="2024-05-23T10:05:00Z"/>
                <w:rFonts w:ascii="Arial" w:eastAsiaTheme="minorEastAsia" w:hAnsi="Arial"/>
                <w:sz w:val="18"/>
              </w:rPr>
            </w:pPr>
            <w:ins w:id="709" w:author="Minhua-vivo" w:date="2024-05-23T10:05: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7A0ACD5C" w14:textId="77777777" w:rsidR="00114EB5" w:rsidRPr="00F418B3" w:rsidRDefault="00114EB5" w:rsidP="00FD2DBA">
            <w:pPr>
              <w:keepNext/>
              <w:keepLines/>
              <w:spacing w:after="0"/>
              <w:jc w:val="center"/>
              <w:rPr>
                <w:ins w:id="710" w:author="Minhua-vivo" w:date="2024-05-23T10:05:00Z"/>
                <w:rFonts w:ascii="Arial" w:eastAsiaTheme="minorEastAsia" w:hAnsi="Arial"/>
                <w:sz w:val="18"/>
              </w:rPr>
            </w:pPr>
            <w:ins w:id="711" w:author="Minhua-vivo" w:date="2024-05-23T10:05: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0B75476C" w14:textId="77777777" w:rsidR="00114EB5" w:rsidRPr="00F418B3" w:rsidRDefault="00114EB5" w:rsidP="00FD2DBA">
            <w:pPr>
              <w:keepNext/>
              <w:keepLines/>
              <w:spacing w:after="0"/>
              <w:jc w:val="center"/>
              <w:rPr>
                <w:ins w:id="712" w:author="Minhua-vivo" w:date="2024-05-23T10:05:00Z"/>
                <w:rFonts w:ascii="Arial" w:eastAsiaTheme="minorEastAsia" w:hAnsi="Arial" w:cs="v4.2.0"/>
                <w:sz w:val="18"/>
                <w:lang w:eastAsia="zh-CN"/>
              </w:rPr>
            </w:pPr>
            <w:ins w:id="713"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2D41BD99" w14:textId="77777777" w:rsidR="00114EB5" w:rsidRPr="00F418B3" w:rsidRDefault="00114EB5" w:rsidP="00FD2DBA">
            <w:pPr>
              <w:keepNext/>
              <w:keepLines/>
              <w:spacing w:after="0"/>
              <w:jc w:val="center"/>
              <w:rPr>
                <w:ins w:id="714" w:author="Minhua-vivo" w:date="2024-05-23T10:05:00Z"/>
                <w:rFonts w:ascii="Arial" w:eastAsiaTheme="minorEastAsia" w:hAnsi="Arial"/>
                <w:sz w:val="18"/>
              </w:rPr>
            </w:pPr>
            <w:ins w:id="715"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E13555F" w14:textId="77777777" w:rsidR="00114EB5" w:rsidRPr="00F418B3" w:rsidRDefault="00114EB5" w:rsidP="00FD2DBA">
            <w:pPr>
              <w:keepNext/>
              <w:keepLines/>
              <w:spacing w:after="0"/>
              <w:jc w:val="center"/>
              <w:rPr>
                <w:ins w:id="716" w:author="Minhua-vivo" w:date="2024-05-23T10:05:00Z"/>
                <w:rFonts w:ascii="Arial" w:eastAsiaTheme="minorEastAsia" w:hAnsi="Arial"/>
                <w:sz w:val="18"/>
              </w:rPr>
            </w:pPr>
            <w:ins w:id="717" w:author="Minhua-vivo" w:date="2024-05-23T10:05: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56BEFF97" w14:textId="77777777" w:rsidR="00114EB5" w:rsidRPr="00F418B3" w:rsidRDefault="00114EB5" w:rsidP="00FD2DBA">
            <w:pPr>
              <w:keepNext/>
              <w:keepLines/>
              <w:spacing w:after="0"/>
              <w:jc w:val="center"/>
              <w:rPr>
                <w:ins w:id="718" w:author="Minhua-vivo" w:date="2024-05-23T10:05:00Z"/>
                <w:rFonts w:ascii="Arial" w:eastAsiaTheme="minorEastAsia" w:hAnsi="Arial" w:cs="v4.2.0"/>
                <w:sz w:val="18"/>
                <w:lang w:eastAsia="zh-CN"/>
              </w:rPr>
            </w:pPr>
            <w:ins w:id="719"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8603B23" w14:textId="77777777" w:rsidR="00114EB5" w:rsidRPr="00F418B3" w:rsidRDefault="00114EB5" w:rsidP="00FD2DBA">
            <w:pPr>
              <w:keepNext/>
              <w:keepLines/>
              <w:spacing w:after="0"/>
              <w:jc w:val="center"/>
              <w:rPr>
                <w:ins w:id="720" w:author="Minhua-vivo" w:date="2024-05-23T10:05:00Z"/>
                <w:rFonts w:ascii="Arial" w:eastAsiaTheme="minorEastAsia" w:hAnsi="Arial" w:cs="v4.2.0"/>
                <w:sz w:val="18"/>
                <w:lang w:eastAsia="zh-CN"/>
              </w:rPr>
            </w:pPr>
            <w:ins w:id="721" w:author="Minhua-vivo" w:date="2024-05-23T10:05:00Z">
              <w:r w:rsidRPr="00F418B3">
                <w:rPr>
                  <w:rFonts w:ascii="Arial" w:eastAsiaTheme="minorEastAsia" w:hAnsi="Arial" w:cs="v4.2.0"/>
                  <w:sz w:val="18"/>
                  <w:lang w:eastAsia="zh-CN"/>
                </w:rPr>
                <w:t>-108</w:t>
              </w:r>
            </w:ins>
          </w:p>
        </w:tc>
      </w:tr>
      <w:tr w:rsidR="00114EB5" w:rsidRPr="00F418B3" w14:paraId="7A97823D" w14:textId="77777777" w:rsidTr="00FD2DBA">
        <w:trPr>
          <w:cantSplit/>
          <w:trHeight w:val="187"/>
          <w:jc w:val="center"/>
          <w:ins w:id="722" w:author="Minhua-vivo" w:date="2024-05-23T10:05:00Z"/>
        </w:trPr>
        <w:tc>
          <w:tcPr>
            <w:tcW w:w="2263" w:type="dxa"/>
            <w:vMerge/>
            <w:tcBorders>
              <w:left w:val="single" w:sz="4" w:space="0" w:color="auto"/>
              <w:right w:val="single" w:sz="4" w:space="0" w:color="auto"/>
            </w:tcBorders>
            <w:shd w:val="clear" w:color="auto" w:fill="auto"/>
            <w:hideMark/>
          </w:tcPr>
          <w:p w14:paraId="3B1ED6BD" w14:textId="77777777" w:rsidR="00114EB5" w:rsidRPr="00F418B3" w:rsidRDefault="00114EB5" w:rsidP="00FD2DBA">
            <w:pPr>
              <w:keepNext/>
              <w:keepLines/>
              <w:spacing w:after="0"/>
              <w:rPr>
                <w:ins w:id="723"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2920DFA3" w14:textId="77777777" w:rsidR="00114EB5" w:rsidRPr="00F418B3" w:rsidRDefault="00114EB5" w:rsidP="00FD2DBA">
            <w:pPr>
              <w:keepNext/>
              <w:keepLines/>
              <w:spacing w:after="0"/>
              <w:jc w:val="center"/>
              <w:rPr>
                <w:ins w:id="72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D3034EC" w14:textId="77777777" w:rsidR="00114EB5" w:rsidRPr="00F418B3" w:rsidRDefault="00114EB5" w:rsidP="00FD2DBA">
            <w:pPr>
              <w:keepNext/>
              <w:keepLines/>
              <w:spacing w:after="0"/>
              <w:jc w:val="center"/>
              <w:rPr>
                <w:ins w:id="725" w:author="Minhua-vivo" w:date="2024-05-23T10:05:00Z"/>
                <w:rFonts w:ascii="Arial" w:eastAsiaTheme="minorEastAsia" w:hAnsi="Arial" w:cs="v4.2.0"/>
                <w:sz w:val="18"/>
                <w:lang w:eastAsia="zh-CN"/>
              </w:rPr>
            </w:pPr>
            <w:ins w:id="726" w:author="Minhua-vivo" w:date="2024-05-23T10:05:00Z">
              <w:r w:rsidRPr="00F418B3">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6D6B313A" w14:textId="77777777" w:rsidR="00114EB5" w:rsidRPr="00F418B3" w:rsidRDefault="00114EB5" w:rsidP="00FD2DBA">
            <w:pPr>
              <w:keepNext/>
              <w:keepLines/>
              <w:spacing w:after="0"/>
              <w:jc w:val="center"/>
              <w:rPr>
                <w:ins w:id="727" w:author="Minhua-vivo" w:date="2024-05-23T10:05:00Z"/>
                <w:rFonts w:ascii="Arial" w:eastAsiaTheme="minorEastAsia" w:hAnsi="Arial" w:cs="v4.2.0"/>
                <w:sz w:val="18"/>
              </w:rPr>
            </w:pPr>
            <w:ins w:id="728"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44C62B3" w14:textId="77777777" w:rsidR="00114EB5" w:rsidRPr="00F418B3" w:rsidRDefault="00114EB5" w:rsidP="00FD2DBA">
            <w:pPr>
              <w:keepNext/>
              <w:keepLines/>
              <w:spacing w:after="0"/>
              <w:jc w:val="center"/>
              <w:rPr>
                <w:ins w:id="729" w:author="Minhua-vivo" w:date="2024-05-23T10:05:00Z"/>
                <w:rFonts w:ascii="Arial" w:eastAsiaTheme="minorEastAsia" w:hAnsi="Arial" w:cs="v4.2.0"/>
                <w:sz w:val="18"/>
              </w:rPr>
            </w:pPr>
            <w:ins w:id="730" w:author="Minhua-vivo" w:date="2024-05-23T10:05: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417344C5" w14:textId="77777777" w:rsidR="00114EB5" w:rsidRPr="00F418B3" w:rsidRDefault="00114EB5" w:rsidP="00FD2DBA">
            <w:pPr>
              <w:keepNext/>
              <w:keepLines/>
              <w:spacing w:after="0"/>
              <w:jc w:val="center"/>
              <w:rPr>
                <w:ins w:id="731" w:author="Minhua-vivo" w:date="2024-05-23T10:05:00Z"/>
                <w:rFonts w:ascii="Arial" w:eastAsiaTheme="minorEastAsia" w:hAnsi="Arial" w:cs="v4.2.0"/>
                <w:sz w:val="18"/>
                <w:lang w:eastAsia="zh-CN"/>
              </w:rPr>
            </w:pPr>
            <w:ins w:id="732"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E2207F0" w14:textId="77777777" w:rsidR="00114EB5" w:rsidRPr="00F418B3" w:rsidRDefault="00114EB5" w:rsidP="00FD2DBA">
            <w:pPr>
              <w:keepNext/>
              <w:keepLines/>
              <w:spacing w:after="0"/>
              <w:jc w:val="center"/>
              <w:rPr>
                <w:ins w:id="733" w:author="Minhua-vivo" w:date="2024-05-23T10:05:00Z"/>
                <w:rFonts w:ascii="Arial" w:eastAsiaTheme="minorEastAsia" w:hAnsi="Arial" w:cs="v4.2.0"/>
                <w:sz w:val="18"/>
                <w:lang w:eastAsia="zh-CN"/>
              </w:rPr>
            </w:pPr>
            <w:ins w:id="734" w:author="Minhua-vivo" w:date="2024-05-23T10:05:00Z">
              <w:r w:rsidRPr="00F418B3">
                <w:rPr>
                  <w:rFonts w:ascii="Arial" w:eastAsiaTheme="minorEastAsia" w:hAnsi="Arial" w:cs="v4.2.0"/>
                  <w:sz w:val="18"/>
                  <w:lang w:eastAsia="zh-CN"/>
                </w:rPr>
                <w:t>-108</w:t>
              </w:r>
            </w:ins>
          </w:p>
        </w:tc>
      </w:tr>
      <w:tr w:rsidR="00114EB5" w:rsidRPr="00F418B3" w14:paraId="40139A94" w14:textId="77777777" w:rsidTr="00FD2DBA">
        <w:trPr>
          <w:cantSplit/>
          <w:trHeight w:val="187"/>
          <w:jc w:val="center"/>
          <w:ins w:id="735"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216C4856" w14:textId="77777777" w:rsidR="00114EB5" w:rsidRPr="00F418B3" w:rsidRDefault="00114EB5" w:rsidP="00FD2DBA">
            <w:pPr>
              <w:keepNext/>
              <w:keepLines/>
              <w:spacing w:after="0"/>
              <w:rPr>
                <w:ins w:id="736"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521FCD8E" w14:textId="77777777" w:rsidR="00114EB5" w:rsidRPr="00F418B3" w:rsidRDefault="00114EB5" w:rsidP="00FD2DBA">
            <w:pPr>
              <w:keepNext/>
              <w:keepLines/>
              <w:spacing w:after="0"/>
              <w:jc w:val="center"/>
              <w:rPr>
                <w:ins w:id="73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91D90E9" w14:textId="77777777" w:rsidR="00114EB5" w:rsidRPr="00F418B3" w:rsidRDefault="00114EB5" w:rsidP="00FD2DBA">
            <w:pPr>
              <w:keepNext/>
              <w:keepLines/>
              <w:spacing w:after="0"/>
              <w:jc w:val="center"/>
              <w:rPr>
                <w:ins w:id="738" w:author="Minhua-vivo" w:date="2024-05-23T10:05:00Z"/>
                <w:rFonts w:ascii="Arial" w:eastAsiaTheme="minorEastAsia" w:hAnsi="Arial" w:cs="v4.2.0"/>
                <w:sz w:val="18"/>
                <w:lang w:eastAsia="zh-CN"/>
              </w:rPr>
            </w:pPr>
            <w:ins w:id="739" w:author="Minhua-vivo" w:date="2024-05-23T10:05:00Z">
              <w:r w:rsidRPr="00F418B3">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6E4D09B1" w14:textId="77777777" w:rsidR="00114EB5" w:rsidRPr="00F418B3" w:rsidRDefault="00114EB5" w:rsidP="00FD2DBA">
            <w:pPr>
              <w:keepNext/>
              <w:keepLines/>
              <w:spacing w:after="0"/>
              <w:jc w:val="center"/>
              <w:rPr>
                <w:ins w:id="740" w:author="Minhua-vivo" w:date="2024-05-23T10:05:00Z"/>
                <w:rFonts w:ascii="Arial" w:eastAsiaTheme="minorEastAsia" w:hAnsi="Arial" w:cs="v4.2.0"/>
                <w:sz w:val="18"/>
                <w:lang w:eastAsia="zh-CN"/>
              </w:rPr>
            </w:pPr>
            <w:ins w:id="741"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C79BD58" w14:textId="77777777" w:rsidR="00114EB5" w:rsidRPr="00F418B3" w:rsidRDefault="00114EB5" w:rsidP="00FD2DBA">
            <w:pPr>
              <w:keepNext/>
              <w:keepLines/>
              <w:spacing w:after="0"/>
              <w:jc w:val="center"/>
              <w:rPr>
                <w:ins w:id="742" w:author="Minhua-vivo" w:date="2024-05-23T10:05:00Z"/>
                <w:rFonts w:ascii="Arial" w:eastAsiaTheme="minorEastAsia" w:hAnsi="Arial" w:cs="v4.2.0"/>
                <w:sz w:val="18"/>
                <w:lang w:eastAsia="zh-CN"/>
              </w:rPr>
            </w:pPr>
            <w:ins w:id="743" w:author="Minhua-vivo" w:date="2024-05-23T10:05:00Z">
              <w:r w:rsidRPr="00F418B3">
                <w:rPr>
                  <w:rFonts w:ascii="Arial" w:eastAsiaTheme="minorEastAsia" w:hAnsi="Arial" w:cs="v4.2.0"/>
                  <w:sz w:val="18"/>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05619E22" w14:textId="77777777" w:rsidR="00114EB5" w:rsidRPr="00F418B3" w:rsidRDefault="00114EB5" w:rsidP="00FD2DBA">
            <w:pPr>
              <w:keepNext/>
              <w:keepLines/>
              <w:spacing w:after="0"/>
              <w:jc w:val="center"/>
              <w:rPr>
                <w:ins w:id="744" w:author="Minhua-vivo" w:date="2024-05-23T10:05:00Z"/>
                <w:rFonts w:ascii="Arial" w:eastAsiaTheme="minorEastAsia" w:hAnsi="Arial" w:cs="v4.2.0"/>
                <w:sz w:val="18"/>
                <w:lang w:eastAsia="zh-CN"/>
              </w:rPr>
            </w:pPr>
            <w:ins w:id="745"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CFC2492" w14:textId="77777777" w:rsidR="00114EB5" w:rsidRPr="00F418B3" w:rsidRDefault="00114EB5" w:rsidP="00FD2DBA">
            <w:pPr>
              <w:keepNext/>
              <w:keepLines/>
              <w:spacing w:after="0"/>
              <w:jc w:val="center"/>
              <w:rPr>
                <w:ins w:id="746" w:author="Minhua-vivo" w:date="2024-05-23T10:05:00Z"/>
                <w:rFonts w:ascii="Arial" w:eastAsiaTheme="minorEastAsia" w:hAnsi="Arial" w:cs="v4.2.0"/>
                <w:sz w:val="18"/>
                <w:lang w:eastAsia="zh-CN"/>
              </w:rPr>
            </w:pPr>
            <w:ins w:id="747" w:author="Minhua-vivo" w:date="2024-05-23T10:05:00Z">
              <w:r w:rsidRPr="00F418B3">
                <w:rPr>
                  <w:rFonts w:ascii="Arial" w:eastAsiaTheme="minorEastAsia" w:hAnsi="Arial" w:cs="v4.2.0"/>
                  <w:sz w:val="18"/>
                  <w:lang w:eastAsia="zh-CN"/>
                </w:rPr>
                <w:t>-105</w:t>
              </w:r>
            </w:ins>
          </w:p>
        </w:tc>
      </w:tr>
      <w:tr w:rsidR="00114EB5" w:rsidRPr="00F418B3" w14:paraId="1ABF6CB5" w14:textId="77777777" w:rsidTr="00FD2DBA">
        <w:trPr>
          <w:cantSplit/>
          <w:trHeight w:val="187"/>
          <w:jc w:val="center"/>
          <w:ins w:id="748"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B1DF9AE" w14:textId="77777777" w:rsidR="00114EB5" w:rsidRPr="00F418B3" w:rsidRDefault="00114EB5" w:rsidP="00FD2DBA">
            <w:pPr>
              <w:keepNext/>
              <w:keepLines/>
              <w:spacing w:after="0"/>
              <w:rPr>
                <w:ins w:id="749" w:author="Minhua-vivo" w:date="2024-05-23T10:05:00Z"/>
                <w:rFonts w:ascii="Arial" w:eastAsiaTheme="minorEastAsia" w:hAnsi="Arial" w:cs="v4.2.0"/>
                <w:sz w:val="18"/>
                <w:lang w:eastAsia="zh-CN"/>
              </w:rPr>
            </w:pPr>
          </w:p>
          <w:p w14:paraId="580060DA" w14:textId="77777777" w:rsidR="00114EB5" w:rsidRPr="00F418B3" w:rsidRDefault="00114EB5" w:rsidP="00FD2DBA">
            <w:pPr>
              <w:keepNext/>
              <w:keepLines/>
              <w:spacing w:after="0"/>
              <w:rPr>
                <w:ins w:id="750" w:author="Minhua-vivo" w:date="2024-05-23T10:05:00Z"/>
                <w:rFonts w:ascii="Arial" w:eastAsiaTheme="minorEastAsia" w:hAnsi="Arial" w:cs="v4.2.0"/>
                <w:sz w:val="18"/>
                <w:lang w:eastAsia="zh-CN"/>
              </w:rPr>
            </w:pPr>
            <w:ins w:id="751" w:author="Minhua-vivo" w:date="2024-05-23T10:05: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21906077" w14:textId="77777777" w:rsidR="00114EB5" w:rsidRPr="00F418B3" w:rsidRDefault="00114EB5" w:rsidP="00FD2DBA">
            <w:pPr>
              <w:pStyle w:val="TAC"/>
              <w:rPr>
                <w:ins w:id="752" w:author="Minhua-vivo" w:date="2024-05-23T10:05:00Z"/>
                <w:rFonts w:eastAsiaTheme="minorEastAsia"/>
                <w:lang w:eastAsia="zh-CN"/>
              </w:rPr>
            </w:pPr>
            <w:ins w:id="753" w:author="Minhua-vivo" w:date="2024-05-23T10:05: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3AD183D5" w14:textId="77777777" w:rsidR="00114EB5" w:rsidRPr="00F418B3" w:rsidRDefault="00114EB5" w:rsidP="00FD2DBA">
            <w:pPr>
              <w:keepNext/>
              <w:keepLines/>
              <w:spacing w:after="0"/>
              <w:jc w:val="center"/>
              <w:rPr>
                <w:ins w:id="754" w:author="Minhua-vivo" w:date="2024-05-23T10:05:00Z"/>
                <w:rFonts w:ascii="Arial" w:eastAsiaTheme="minorEastAsia" w:hAnsi="Arial" w:cs="v4.2.0"/>
                <w:sz w:val="18"/>
                <w:lang w:eastAsia="zh-CN"/>
              </w:rPr>
            </w:pPr>
            <w:ins w:id="755" w:author="Minhua-vivo" w:date="2024-05-23T10:05:00Z">
              <w:r w:rsidRPr="00F418B3">
                <w:rPr>
                  <w:rFonts w:ascii="Arial" w:eastAsiaTheme="minorEastAsia" w:hAnsi="Arial" w:cs="v4.2.0"/>
                  <w:sz w:val="18"/>
                  <w:lang w:eastAsia="zh-CN"/>
                </w:rPr>
                <w:t>1</w:t>
              </w:r>
            </w:ins>
          </w:p>
        </w:tc>
        <w:tc>
          <w:tcPr>
            <w:tcW w:w="850" w:type="dxa"/>
            <w:vMerge w:val="restart"/>
            <w:tcBorders>
              <w:top w:val="single" w:sz="4" w:space="0" w:color="auto"/>
              <w:left w:val="single" w:sz="4" w:space="0" w:color="auto"/>
              <w:right w:val="single" w:sz="4" w:space="0" w:color="auto"/>
            </w:tcBorders>
          </w:tcPr>
          <w:p w14:paraId="12BB4A9D" w14:textId="77777777" w:rsidR="00114EB5" w:rsidRPr="00F418B3" w:rsidRDefault="00114EB5" w:rsidP="00FD2DBA">
            <w:pPr>
              <w:keepNext/>
              <w:keepLines/>
              <w:spacing w:after="0"/>
              <w:jc w:val="center"/>
              <w:rPr>
                <w:ins w:id="756" w:author="Minhua-vivo" w:date="2024-05-23T10:05:00Z"/>
                <w:rFonts w:ascii="Arial" w:eastAsiaTheme="minorEastAsia" w:hAnsi="Arial" w:cs="v4.2.0"/>
                <w:sz w:val="18"/>
                <w:lang w:eastAsia="zh-CN"/>
              </w:rPr>
            </w:pPr>
            <w:ins w:id="757" w:author="Minhua-vivo" w:date="2024-05-23T10:05: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362A2068" w14:textId="77777777" w:rsidR="00114EB5" w:rsidRPr="00F418B3" w:rsidRDefault="00114EB5" w:rsidP="00FD2DBA">
            <w:pPr>
              <w:pStyle w:val="TAC"/>
              <w:rPr>
                <w:ins w:id="758" w:author="Minhua-vivo" w:date="2024-05-23T10:05:00Z"/>
                <w:rFonts w:eastAsiaTheme="minorEastAsia"/>
                <w:lang w:eastAsia="zh-CN"/>
              </w:rPr>
            </w:pPr>
            <w:ins w:id="759" w:author="Minhua-vivo" w:date="2024-05-23T10:05:00Z">
              <w:r>
                <w:t>-6</w:t>
              </w:r>
              <w:r>
                <w:rPr>
                  <w:rFonts w:hint="eastAsia"/>
                  <w:lang w:eastAsia="zh-CN"/>
                </w:rPr>
                <w:t>4</w:t>
              </w:r>
              <w:r>
                <w:t>.</w:t>
              </w:r>
              <w:r>
                <w:rPr>
                  <w:rFonts w:hint="eastAsia"/>
                  <w:lang w:eastAsia="zh-CN"/>
                </w:rPr>
                <w:t>5</w:t>
              </w:r>
              <w:r>
                <w:t>7</w:t>
              </w:r>
            </w:ins>
          </w:p>
        </w:tc>
        <w:tc>
          <w:tcPr>
            <w:tcW w:w="921" w:type="dxa"/>
            <w:vMerge w:val="restart"/>
            <w:tcBorders>
              <w:top w:val="single" w:sz="4" w:space="0" w:color="auto"/>
              <w:left w:val="single" w:sz="4" w:space="0" w:color="auto"/>
              <w:right w:val="single" w:sz="4" w:space="0" w:color="auto"/>
            </w:tcBorders>
          </w:tcPr>
          <w:p w14:paraId="092A188A" w14:textId="77777777" w:rsidR="00114EB5" w:rsidRPr="00F418B3" w:rsidRDefault="00114EB5" w:rsidP="00FD2DBA">
            <w:pPr>
              <w:keepNext/>
              <w:keepLines/>
              <w:spacing w:after="0"/>
              <w:jc w:val="center"/>
              <w:rPr>
                <w:ins w:id="760" w:author="Minhua-vivo" w:date="2024-05-23T10:05:00Z"/>
                <w:rFonts w:ascii="Arial" w:eastAsiaTheme="minorEastAsia" w:hAnsi="Arial" w:cs="v4.2.0"/>
                <w:sz w:val="18"/>
                <w:lang w:eastAsia="zh-CN"/>
              </w:rPr>
            </w:pPr>
            <w:ins w:id="761" w:author="Minhua-vivo" w:date="2024-05-23T10:05: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hideMark/>
          </w:tcPr>
          <w:p w14:paraId="2EFC290C" w14:textId="77777777" w:rsidR="00114EB5" w:rsidRPr="00F418B3" w:rsidRDefault="00114EB5" w:rsidP="00FD2DBA">
            <w:pPr>
              <w:pStyle w:val="TAC"/>
              <w:rPr>
                <w:ins w:id="762" w:author="Minhua-vivo" w:date="2024-05-23T10:05:00Z"/>
                <w:rFonts w:eastAsiaTheme="minorEastAsia"/>
                <w:lang w:eastAsia="zh-CN"/>
              </w:rPr>
            </w:pPr>
            <w:ins w:id="763" w:author="Minhua-vivo" w:date="2024-05-23T10:05:00Z">
              <w:r>
                <w:t>-6</w:t>
              </w:r>
              <w:r>
                <w:rPr>
                  <w:rFonts w:hint="eastAsia"/>
                  <w:lang w:eastAsia="zh-CN"/>
                </w:rPr>
                <w:t>4</w:t>
              </w:r>
              <w:r>
                <w:t>.</w:t>
              </w:r>
              <w:r>
                <w:rPr>
                  <w:rFonts w:hint="eastAsia"/>
                  <w:lang w:eastAsia="zh-CN"/>
                </w:rPr>
                <w:t>5</w:t>
              </w:r>
              <w:r>
                <w:t>7</w:t>
              </w:r>
            </w:ins>
          </w:p>
        </w:tc>
      </w:tr>
      <w:tr w:rsidR="00114EB5" w:rsidRPr="00F418B3" w14:paraId="33FDFFC9" w14:textId="77777777" w:rsidTr="00FD2DBA">
        <w:trPr>
          <w:cantSplit/>
          <w:trHeight w:val="187"/>
          <w:jc w:val="center"/>
          <w:ins w:id="764" w:author="Minhua-vivo" w:date="2024-05-23T10:05:00Z"/>
        </w:trPr>
        <w:tc>
          <w:tcPr>
            <w:tcW w:w="2263" w:type="dxa"/>
            <w:vMerge/>
            <w:tcBorders>
              <w:left w:val="single" w:sz="4" w:space="0" w:color="auto"/>
              <w:right w:val="single" w:sz="4" w:space="0" w:color="auto"/>
            </w:tcBorders>
            <w:shd w:val="clear" w:color="auto" w:fill="auto"/>
            <w:hideMark/>
          </w:tcPr>
          <w:p w14:paraId="3CBA09D6" w14:textId="77777777" w:rsidR="00114EB5" w:rsidRPr="00F418B3" w:rsidRDefault="00114EB5" w:rsidP="00FD2DBA">
            <w:pPr>
              <w:keepNext/>
              <w:keepLines/>
              <w:spacing w:after="0"/>
              <w:rPr>
                <w:ins w:id="765" w:author="Minhua-vivo" w:date="2024-05-23T10:05: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4818256B" w14:textId="77777777" w:rsidR="00114EB5" w:rsidRPr="00F418B3" w:rsidRDefault="00114EB5" w:rsidP="00FD2DBA">
            <w:pPr>
              <w:pStyle w:val="TAC"/>
              <w:rPr>
                <w:ins w:id="766" w:author="Minhua-vivo" w:date="2024-05-23T10:05:00Z"/>
                <w:rFonts w:eastAsiaTheme="minorEastAsia"/>
                <w:lang w:eastAsia="zh-CN"/>
              </w:rPr>
            </w:pPr>
            <w:ins w:id="767" w:author="Minhua-vivo" w:date="2024-05-23T10:05: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61604912" w14:textId="77777777" w:rsidR="00114EB5" w:rsidRPr="00F418B3" w:rsidRDefault="00114EB5" w:rsidP="00FD2DBA">
            <w:pPr>
              <w:keepNext/>
              <w:keepLines/>
              <w:spacing w:after="0"/>
              <w:jc w:val="center"/>
              <w:rPr>
                <w:ins w:id="768" w:author="Minhua-vivo" w:date="2024-05-23T10:05:00Z"/>
                <w:rFonts w:ascii="Arial" w:eastAsiaTheme="minorEastAsia" w:hAnsi="Arial" w:cs="v4.2.0"/>
                <w:sz w:val="18"/>
                <w:lang w:eastAsia="zh-CN"/>
              </w:rPr>
            </w:pPr>
            <w:ins w:id="769" w:author="Minhua-vivo" w:date="2024-05-23T10:05:00Z">
              <w:r w:rsidRPr="00F418B3">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45E01127" w14:textId="77777777" w:rsidR="00114EB5" w:rsidRPr="00F418B3" w:rsidRDefault="00114EB5" w:rsidP="00FD2DBA">
            <w:pPr>
              <w:keepNext/>
              <w:keepLines/>
              <w:spacing w:after="0"/>
              <w:jc w:val="center"/>
              <w:rPr>
                <w:ins w:id="770" w:author="Minhua-vivo" w:date="2024-05-23T10: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3FFEE84C" w14:textId="77777777" w:rsidR="00114EB5" w:rsidRPr="00F418B3" w:rsidRDefault="00114EB5" w:rsidP="00FD2DBA">
            <w:pPr>
              <w:pStyle w:val="TAC"/>
              <w:rPr>
                <w:ins w:id="771" w:author="Minhua-vivo" w:date="2024-05-23T10:05:00Z"/>
                <w:rFonts w:eastAsiaTheme="minorEastAsia"/>
                <w:lang w:eastAsia="zh-CN"/>
              </w:rPr>
            </w:pPr>
            <w:ins w:id="772" w:author="Minhua-vivo" w:date="2024-05-23T10:05:00Z">
              <w:r>
                <w:t>-6</w:t>
              </w:r>
              <w:r>
                <w:rPr>
                  <w:rFonts w:hint="eastAsia"/>
                  <w:lang w:eastAsia="zh-CN"/>
                </w:rPr>
                <w:t>4</w:t>
              </w:r>
              <w:r>
                <w:t>.</w:t>
              </w:r>
              <w:r>
                <w:rPr>
                  <w:rFonts w:hint="eastAsia"/>
                  <w:lang w:eastAsia="zh-CN"/>
                </w:rPr>
                <w:t>5</w:t>
              </w:r>
              <w:r>
                <w:t>7</w:t>
              </w:r>
            </w:ins>
          </w:p>
        </w:tc>
        <w:tc>
          <w:tcPr>
            <w:tcW w:w="921" w:type="dxa"/>
            <w:vMerge/>
            <w:tcBorders>
              <w:left w:val="single" w:sz="4" w:space="0" w:color="auto"/>
              <w:right w:val="single" w:sz="4" w:space="0" w:color="auto"/>
            </w:tcBorders>
          </w:tcPr>
          <w:p w14:paraId="3122915D" w14:textId="77777777" w:rsidR="00114EB5" w:rsidRPr="00F418B3" w:rsidRDefault="00114EB5" w:rsidP="00FD2DBA">
            <w:pPr>
              <w:keepNext/>
              <w:keepLines/>
              <w:spacing w:after="0"/>
              <w:jc w:val="center"/>
              <w:rPr>
                <w:ins w:id="773" w:author="Minhua-vivo" w:date="2024-05-23T10: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162F69E4" w14:textId="77777777" w:rsidR="00114EB5" w:rsidRPr="00F418B3" w:rsidRDefault="00114EB5" w:rsidP="00FD2DBA">
            <w:pPr>
              <w:pStyle w:val="TAC"/>
              <w:rPr>
                <w:ins w:id="774" w:author="Minhua-vivo" w:date="2024-05-23T10:05:00Z"/>
                <w:rFonts w:eastAsiaTheme="minorEastAsia"/>
                <w:lang w:eastAsia="zh-CN"/>
              </w:rPr>
            </w:pPr>
            <w:ins w:id="775" w:author="Minhua-vivo" w:date="2024-05-23T10:05:00Z">
              <w:r>
                <w:t>-6</w:t>
              </w:r>
              <w:r>
                <w:rPr>
                  <w:rFonts w:hint="eastAsia"/>
                  <w:lang w:eastAsia="zh-CN"/>
                </w:rPr>
                <w:t>4</w:t>
              </w:r>
              <w:r>
                <w:t>.</w:t>
              </w:r>
              <w:r>
                <w:rPr>
                  <w:rFonts w:hint="eastAsia"/>
                  <w:lang w:eastAsia="zh-CN"/>
                </w:rPr>
                <w:t>5</w:t>
              </w:r>
              <w:r>
                <w:t>7</w:t>
              </w:r>
            </w:ins>
          </w:p>
        </w:tc>
      </w:tr>
      <w:tr w:rsidR="00114EB5" w:rsidRPr="00F418B3" w14:paraId="19454F5A" w14:textId="77777777" w:rsidTr="00FD2DBA">
        <w:trPr>
          <w:cantSplit/>
          <w:trHeight w:val="187"/>
          <w:jc w:val="center"/>
          <w:ins w:id="776"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24A7F16" w14:textId="77777777" w:rsidR="00114EB5" w:rsidRPr="00F418B3" w:rsidRDefault="00114EB5" w:rsidP="00FD2DBA">
            <w:pPr>
              <w:keepNext/>
              <w:keepLines/>
              <w:spacing w:after="0"/>
              <w:rPr>
                <w:ins w:id="777" w:author="Minhua-vivo" w:date="2024-05-23T10:05: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EFA4A41" w14:textId="77777777" w:rsidR="00114EB5" w:rsidRPr="00F418B3" w:rsidRDefault="00114EB5" w:rsidP="00FD2DBA">
            <w:pPr>
              <w:pStyle w:val="TAC"/>
              <w:rPr>
                <w:ins w:id="778" w:author="Minhua-vivo" w:date="2024-05-23T10:05:00Z"/>
                <w:rFonts w:eastAsiaTheme="minorEastAsia"/>
                <w:lang w:eastAsia="zh-CN"/>
              </w:rPr>
            </w:pPr>
            <w:ins w:id="779" w:author="Minhua-vivo" w:date="2024-05-23T10:05:00Z">
              <w:r>
                <w:t>dBm/47.88 MHz</w:t>
              </w:r>
            </w:ins>
          </w:p>
        </w:tc>
        <w:tc>
          <w:tcPr>
            <w:tcW w:w="1389" w:type="dxa"/>
            <w:tcBorders>
              <w:top w:val="single" w:sz="4" w:space="0" w:color="auto"/>
              <w:left w:val="single" w:sz="4" w:space="0" w:color="auto"/>
              <w:bottom w:val="single" w:sz="4" w:space="0" w:color="auto"/>
              <w:right w:val="single" w:sz="4" w:space="0" w:color="auto"/>
            </w:tcBorders>
            <w:hideMark/>
          </w:tcPr>
          <w:p w14:paraId="12FF8299" w14:textId="77777777" w:rsidR="00114EB5" w:rsidRPr="00F418B3" w:rsidRDefault="00114EB5" w:rsidP="00FD2DBA">
            <w:pPr>
              <w:keepNext/>
              <w:keepLines/>
              <w:spacing w:after="0"/>
              <w:jc w:val="center"/>
              <w:rPr>
                <w:ins w:id="780" w:author="Minhua-vivo" w:date="2024-05-23T10:05:00Z"/>
                <w:rFonts w:ascii="Arial" w:eastAsiaTheme="minorEastAsia" w:hAnsi="Arial" w:cs="v4.2.0"/>
                <w:sz w:val="18"/>
                <w:lang w:eastAsia="zh-CN"/>
              </w:rPr>
            </w:pPr>
            <w:ins w:id="781" w:author="Minhua-vivo" w:date="2024-05-23T10:05:00Z">
              <w:r w:rsidRPr="00F418B3">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6F41D91B" w14:textId="77777777" w:rsidR="00114EB5" w:rsidRPr="00F418B3" w:rsidRDefault="00114EB5" w:rsidP="00FD2DBA">
            <w:pPr>
              <w:keepNext/>
              <w:keepLines/>
              <w:spacing w:after="0"/>
              <w:jc w:val="center"/>
              <w:rPr>
                <w:ins w:id="782" w:author="Minhua-vivo" w:date="2024-05-23T10: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C32E37C" w14:textId="77777777" w:rsidR="00114EB5" w:rsidRPr="00F418B3" w:rsidRDefault="00114EB5" w:rsidP="00FD2DBA">
            <w:pPr>
              <w:pStyle w:val="TAC"/>
              <w:rPr>
                <w:ins w:id="783" w:author="Minhua-vivo" w:date="2024-05-23T10:05:00Z"/>
                <w:rFonts w:eastAsiaTheme="minorEastAsia"/>
                <w:lang w:eastAsia="zh-CN"/>
              </w:rPr>
            </w:pPr>
            <w:ins w:id="784" w:author="Minhua-vivo" w:date="2024-05-23T10:05:00Z">
              <w:r w:rsidRPr="005331E5">
                <w:t>-60.5</w:t>
              </w:r>
              <w:r>
                <w:rPr>
                  <w:rFonts w:hint="eastAsia"/>
                  <w:lang w:eastAsia="zh-CN"/>
                </w:rPr>
                <w:t>9</w:t>
              </w:r>
            </w:ins>
          </w:p>
        </w:tc>
        <w:tc>
          <w:tcPr>
            <w:tcW w:w="921" w:type="dxa"/>
            <w:vMerge/>
            <w:tcBorders>
              <w:left w:val="single" w:sz="4" w:space="0" w:color="auto"/>
              <w:bottom w:val="single" w:sz="4" w:space="0" w:color="auto"/>
              <w:right w:val="single" w:sz="4" w:space="0" w:color="auto"/>
            </w:tcBorders>
          </w:tcPr>
          <w:p w14:paraId="574DDD7E" w14:textId="77777777" w:rsidR="00114EB5" w:rsidRPr="00F418B3" w:rsidRDefault="00114EB5" w:rsidP="00FD2DBA">
            <w:pPr>
              <w:keepNext/>
              <w:keepLines/>
              <w:spacing w:after="0"/>
              <w:jc w:val="center"/>
              <w:rPr>
                <w:ins w:id="785" w:author="Minhua-vivo" w:date="2024-05-23T10: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137159F" w14:textId="77777777" w:rsidR="00114EB5" w:rsidRPr="00F418B3" w:rsidRDefault="00114EB5" w:rsidP="00FD2DBA">
            <w:pPr>
              <w:pStyle w:val="TAC"/>
              <w:rPr>
                <w:ins w:id="786" w:author="Minhua-vivo" w:date="2024-05-23T10:05:00Z"/>
                <w:rFonts w:eastAsiaTheme="minorEastAsia"/>
                <w:lang w:eastAsia="zh-CN"/>
              </w:rPr>
            </w:pPr>
            <w:ins w:id="787" w:author="Minhua-vivo" w:date="2024-05-23T10:05:00Z">
              <w:r w:rsidRPr="005331E5">
                <w:t>-60.5</w:t>
              </w:r>
              <w:r>
                <w:rPr>
                  <w:rFonts w:hint="eastAsia"/>
                  <w:lang w:eastAsia="zh-CN"/>
                </w:rPr>
                <w:t>9</w:t>
              </w:r>
            </w:ins>
          </w:p>
        </w:tc>
      </w:tr>
      <w:tr w:rsidR="00114EB5" w:rsidRPr="00F418B3" w14:paraId="02E96EA5" w14:textId="77777777" w:rsidTr="00FD2DBA">
        <w:trPr>
          <w:cantSplit/>
          <w:trHeight w:val="187"/>
          <w:jc w:val="center"/>
          <w:ins w:id="788"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1301FA54" w14:textId="77777777" w:rsidR="00114EB5" w:rsidRPr="00F418B3" w:rsidRDefault="00114EB5" w:rsidP="00FD2DBA">
            <w:pPr>
              <w:keepNext/>
              <w:keepLines/>
              <w:spacing w:after="0"/>
              <w:rPr>
                <w:ins w:id="789" w:author="Minhua-vivo" w:date="2024-05-23T10:05:00Z"/>
                <w:rFonts w:ascii="Arial" w:eastAsiaTheme="minorEastAsia" w:hAnsi="Arial"/>
                <w:sz w:val="18"/>
              </w:rPr>
            </w:pPr>
            <w:ins w:id="790" w:author="Minhua-vivo" w:date="2024-05-23T10:05: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4DED18B2" w14:textId="77777777" w:rsidR="00114EB5" w:rsidRPr="00F418B3" w:rsidRDefault="00114EB5" w:rsidP="00FD2DBA">
            <w:pPr>
              <w:keepNext/>
              <w:keepLines/>
              <w:spacing w:after="0"/>
              <w:jc w:val="center"/>
              <w:rPr>
                <w:ins w:id="79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BD936A3" w14:textId="77777777" w:rsidR="00114EB5" w:rsidRPr="00F418B3" w:rsidRDefault="00114EB5" w:rsidP="00FD2DBA">
            <w:pPr>
              <w:keepNext/>
              <w:keepLines/>
              <w:spacing w:after="0"/>
              <w:jc w:val="center"/>
              <w:rPr>
                <w:ins w:id="792" w:author="Minhua-vivo" w:date="2024-05-23T10:05:00Z"/>
                <w:rFonts w:ascii="Arial" w:eastAsiaTheme="minorEastAsia" w:hAnsi="Arial" w:cs="v4.2.0"/>
                <w:sz w:val="18"/>
                <w:lang w:eastAsia="zh-CN"/>
              </w:rPr>
            </w:pPr>
            <w:ins w:id="793" w:author="Minhua-vivo" w:date="2024-05-23T10:05:00Z">
              <w:r w:rsidRPr="00F418B3">
                <w:rPr>
                  <w:rFonts w:ascii="Arial" w:eastAsiaTheme="minorEastAsia" w:hAnsi="Arial" w:cs="v4.2.0"/>
                  <w:sz w:val="18"/>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711DA1C" w14:textId="77777777" w:rsidR="00114EB5" w:rsidRPr="00F418B3" w:rsidRDefault="00114EB5" w:rsidP="00FD2DBA">
            <w:pPr>
              <w:keepNext/>
              <w:keepLines/>
              <w:spacing w:after="0"/>
              <w:jc w:val="center"/>
              <w:rPr>
                <w:ins w:id="794" w:author="Minhua-vivo" w:date="2024-05-23T10:05:00Z"/>
                <w:rFonts w:ascii="Arial" w:eastAsiaTheme="minorEastAsia" w:hAnsi="Arial" w:cs="v4.2.0"/>
                <w:sz w:val="18"/>
              </w:rPr>
            </w:pPr>
            <w:ins w:id="795" w:author="Minhua-vivo" w:date="2024-05-23T10:05:00Z">
              <w:r w:rsidRPr="00F418B3">
                <w:rPr>
                  <w:rFonts w:ascii="Arial" w:eastAsiaTheme="minorEastAsia" w:hAnsi="Arial" w:cs="v4.2.0"/>
                  <w:sz w:val="18"/>
                </w:rPr>
                <w:t>AWGN</w:t>
              </w:r>
            </w:ins>
          </w:p>
        </w:tc>
      </w:tr>
      <w:tr w:rsidR="00114EB5" w:rsidRPr="00F418B3" w14:paraId="0B8F2C80" w14:textId="77777777" w:rsidTr="00FD2DBA">
        <w:trPr>
          <w:cantSplit/>
          <w:trHeight w:val="187"/>
          <w:jc w:val="center"/>
          <w:ins w:id="796" w:author="Minhua-vivo" w:date="2024-05-23T10:05:00Z"/>
        </w:trPr>
        <w:tc>
          <w:tcPr>
            <w:tcW w:w="8613" w:type="dxa"/>
            <w:gridSpan w:val="7"/>
            <w:tcBorders>
              <w:top w:val="single" w:sz="4" w:space="0" w:color="auto"/>
              <w:left w:val="single" w:sz="4" w:space="0" w:color="auto"/>
              <w:bottom w:val="single" w:sz="4" w:space="0" w:color="auto"/>
              <w:right w:val="single" w:sz="4" w:space="0" w:color="auto"/>
            </w:tcBorders>
            <w:hideMark/>
          </w:tcPr>
          <w:p w14:paraId="504656D4" w14:textId="77777777" w:rsidR="00114EB5" w:rsidRPr="00F418B3" w:rsidRDefault="00114EB5" w:rsidP="00FD2DBA">
            <w:pPr>
              <w:keepNext/>
              <w:keepLines/>
              <w:spacing w:after="0"/>
              <w:ind w:left="851" w:hanging="851"/>
              <w:rPr>
                <w:ins w:id="797" w:author="Minhua-vivo" w:date="2024-05-23T10:05:00Z"/>
                <w:rFonts w:ascii="Arial" w:eastAsiaTheme="minorEastAsia" w:hAnsi="Arial"/>
                <w:sz w:val="18"/>
                <w:lang w:eastAsia="zh-CN"/>
              </w:rPr>
            </w:pPr>
            <w:ins w:id="798" w:author="Minhua-vivo" w:date="2024-05-23T10:05: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ins>
          </w:p>
          <w:p w14:paraId="357DE746" w14:textId="77777777" w:rsidR="00114EB5" w:rsidRPr="00F418B3" w:rsidRDefault="00114EB5" w:rsidP="00FD2DBA">
            <w:pPr>
              <w:keepNext/>
              <w:keepLines/>
              <w:spacing w:after="0"/>
              <w:ind w:left="851" w:hanging="851"/>
              <w:rPr>
                <w:ins w:id="799" w:author="Minhua-vivo" w:date="2024-05-23T10:05:00Z"/>
                <w:rFonts w:ascii="Arial" w:eastAsiaTheme="minorEastAsia" w:hAnsi="Arial"/>
                <w:sz w:val="18"/>
              </w:rPr>
            </w:pPr>
            <w:ins w:id="800" w:author="Minhua-vivo" w:date="2024-05-23T10:05: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000E6033" wp14:editId="428D47BD">
                    <wp:extent cx="259080" cy="238125"/>
                    <wp:effectExtent l="0" t="0" r="7620" b="9525"/>
                    <wp:docPr id="3112"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3A1E3442" w14:textId="77777777" w:rsidR="00114EB5" w:rsidRPr="00F418B3" w:rsidRDefault="00114EB5" w:rsidP="00FD2DBA">
            <w:pPr>
              <w:keepNext/>
              <w:keepLines/>
              <w:spacing w:after="0"/>
              <w:ind w:left="851" w:hanging="851"/>
              <w:rPr>
                <w:ins w:id="801" w:author="Minhua-vivo" w:date="2024-05-23T10:05:00Z"/>
                <w:rFonts w:ascii="Arial" w:eastAsiaTheme="minorEastAsia" w:hAnsi="Arial"/>
                <w:sz w:val="18"/>
                <w:lang w:eastAsia="zh-CN"/>
              </w:rPr>
            </w:pPr>
            <w:ins w:id="802" w:author="Minhua-vivo" w:date="2024-05-23T10:05: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33C79AEC" w14:textId="77777777" w:rsidR="00114EB5" w:rsidRPr="00F418B3" w:rsidRDefault="00114EB5" w:rsidP="00FD2DBA">
            <w:pPr>
              <w:keepNext/>
              <w:keepLines/>
              <w:spacing w:after="0"/>
              <w:ind w:left="851" w:hanging="851"/>
              <w:rPr>
                <w:ins w:id="803" w:author="Minhua-vivo" w:date="2024-05-23T10:05:00Z"/>
                <w:rFonts w:ascii="Arial" w:eastAsiaTheme="minorEastAsia" w:hAnsi="Arial"/>
                <w:sz w:val="18"/>
                <w:lang w:eastAsia="zh-CN"/>
              </w:rPr>
            </w:pPr>
            <w:ins w:id="804" w:author="Minhua-vivo" w:date="2024-05-23T10:05: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1F7065D0" w14:textId="77777777" w:rsidR="00114EB5" w:rsidRPr="00114EB5" w:rsidRDefault="00114EB5" w:rsidP="00FF02FE">
      <w:pPr>
        <w:rPr>
          <w:ins w:id="805" w:author="Minhua-vivo" w:date="2024-05-23T07:41:00Z"/>
          <w:rFonts w:eastAsiaTheme="minorEastAsia"/>
        </w:rPr>
      </w:pPr>
    </w:p>
    <w:p w14:paraId="2670C9AE" w14:textId="77777777" w:rsidR="00FF02FE" w:rsidRPr="00F418B3" w:rsidRDefault="00FF02FE" w:rsidP="00FF02FE">
      <w:pPr>
        <w:pStyle w:val="5"/>
        <w:rPr>
          <w:ins w:id="806" w:author="Minhua-vivo" w:date="2024-05-23T07:41:00Z"/>
          <w:rFonts w:eastAsiaTheme="minorEastAsia"/>
        </w:rPr>
      </w:pPr>
      <w:ins w:id="807"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.2</w:t>
        </w:r>
        <w:r w:rsidRPr="00F418B3">
          <w:rPr>
            <w:rFonts w:eastAsiaTheme="minorEastAsia"/>
          </w:rPr>
          <w:tab/>
          <w:t>Test requirements</w:t>
        </w:r>
      </w:ins>
    </w:p>
    <w:p w14:paraId="4FF5E5C3" w14:textId="77777777" w:rsidR="00FF02FE" w:rsidRPr="00F418B3" w:rsidRDefault="00FF02FE" w:rsidP="00FF02FE">
      <w:pPr>
        <w:rPr>
          <w:ins w:id="808" w:author="Minhua-vivo" w:date="2024-05-23T07:41:00Z"/>
          <w:rFonts w:eastAsiaTheme="minorEastAsia"/>
        </w:rPr>
      </w:pPr>
      <w:ins w:id="809" w:author="Minhua-vivo" w:date="2024-05-23T07:41:00Z">
        <w:r w:rsidRPr="004B3A3C">
          <w:t>The UE Rx-Tx time difference measurement time fulfils the requirements specified in clause </w:t>
        </w:r>
        <w:r>
          <w:t>5</w:t>
        </w:r>
        <w:r w:rsidRPr="004B3A3C">
          <w:t>.</w:t>
        </w:r>
        <w:r>
          <w:t>6</w:t>
        </w:r>
        <w:r w:rsidRPr="004B3A3C">
          <w:t>.4.</w:t>
        </w:r>
        <w:r>
          <w:t>5</w:t>
        </w:r>
        <w:r w:rsidRPr="004B3A3C">
          <w:t>.</w:t>
        </w:r>
      </w:ins>
    </w:p>
    <w:p w14:paraId="277C439B" w14:textId="77777777" w:rsidR="00FF02FE" w:rsidRDefault="00FF02FE" w:rsidP="00FF02FE">
      <w:pPr>
        <w:rPr>
          <w:ins w:id="810" w:author="Minhua-vivo" w:date="2024-05-23T07:41:00Z"/>
          <w:rFonts w:eastAsiaTheme="minorEastAsia"/>
        </w:rPr>
      </w:pPr>
      <w:ins w:id="811"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653A5C03" w14:textId="77777777" w:rsidR="00FF02FE" w:rsidRDefault="00FF02FE" w:rsidP="00FF02FE">
      <w:pPr>
        <w:pStyle w:val="NO"/>
        <w:rPr>
          <w:ins w:id="812" w:author="Minhua-vivo" w:date="2024-05-23T07:41:00Z"/>
        </w:rPr>
      </w:pPr>
      <w:ins w:id="813"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0AE8BC9B" w14:textId="77777777" w:rsidR="00FF02FE" w:rsidRPr="00F418B3" w:rsidRDefault="00FF02FE" w:rsidP="00FF02FE">
      <w:pPr>
        <w:pStyle w:val="NO"/>
        <w:rPr>
          <w:ins w:id="814" w:author="Minhua-vivo" w:date="2024-05-23T07:41:00Z"/>
          <w:rFonts w:eastAsiaTheme="minorEastAsia"/>
        </w:rPr>
      </w:pPr>
      <w:ins w:id="815"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1D982DCC" w14:textId="77777777" w:rsidR="00FF02FE" w:rsidRDefault="00FF02FE" w:rsidP="00FF02FE">
      <w:pPr>
        <w:rPr>
          <w:ins w:id="816" w:author="Minhua-vivo" w:date="2024-05-23T07:41:00Z"/>
          <w:rFonts w:eastAsiaTheme="minorEastAsia"/>
        </w:rPr>
      </w:pPr>
      <w:ins w:id="817"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360C5FA2" w14:textId="77777777" w:rsidR="00FF02FE" w:rsidRPr="00FF02FE" w:rsidRDefault="00FF02FE" w:rsidP="00FF02FE"/>
    <w:p w14:paraId="25C14C51" w14:textId="536B2943" w:rsidR="004E2F5E" w:rsidRDefault="004E2F5E" w:rsidP="004E2F5E">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2489678" w14:textId="511AE2A7" w:rsidR="004E2F5E" w:rsidRDefault="004E2F5E" w:rsidP="00FE3EC3">
      <w:pPr>
        <w:rPr>
          <w:rFonts w:eastAsiaTheme="minorEastAsia"/>
        </w:rPr>
      </w:pPr>
    </w:p>
    <w:p w14:paraId="0F760F6A" w14:textId="3F3A1AD1" w:rsidR="004E2F5E" w:rsidRDefault="004E2F5E" w:rsidP="00FE3EC3">
      <w:pPr>
        <w:rPr>
          <w:rFonts w:eastAsiaTheme="minorEastAsia"/>
        </w:rPr>
      </w:pPr>
    </w:p>
    <w:p w14:paraId="33239E71" w14:textId="788218B5" w:rsidR="004E2F5E" w:rsidRDefault="004E2F5E" w:rsidP="00FE3EC3">
      <w:pPr>
        <w:rPr>
          <w:rFonts w:eastAsiaTheme="minorEastAsia"/>
        </w:rPr>
      </w:pPr>
    </w:p>
    <w:p w14:paraId="31FAD8C8" w14:textId="7F5B4266" w:rsidR="004E2F5E" w:rsidRDefault="004E2F5E" w:rsidP="00FE3EC3">
      <w:pPr>
        <w:rPr>
          <w:rFonts w:eastAsiaTheme="minorEastAsia"/>
        </w:rPr>
      </w:pPr>
    </w:p>
    <w:p w14:paraId="6B0F49C6" w14:textId="448E218C" w:rsidR="004E2F5E" w:rsidRDefault="004E2F5E" w:rsidP="00FE3EC3">
      <w:pPr>
        <w:rPr>
          <w:rFonts w:eastAsiaTheme="minorEastAsia"/>
        </w:rPr>
      </w:pPr>
    </w:p>
    <w:p w14:paraId="1BA9D200" w14:textId="5CEA112E" w:rsidR="004E2F5E" w:rsidRDefault="004E2F5E" w:rsidP="00FE3EC3">
      <w:pPr>
        <w:rPr>
          <w:rFonts w:eastAsiaTheme="minorEastAsia"/>
        </w:rPr>
      </w:pPr>
    </w:p>
    <w:p w14:paraId="1AA200FB" w14:textId="540C6CE8" w:rsidR="004E2F5E" w:rsidRDefault="004E2F5E" w:rsidP="00FE3EC3">
      <w:pPr>
        <w:rPr>
          <w:rFonts w:eastAsiaTheme="minorEastAsia"/>
        </w:rPr>
      </w:pPr>
    </w:p>
    <w:p w14:paraId="7BBAE44F" w14:textId="4BD59758" w:rsidR="004E2F5E" w:rsidRDefault="004E2F5E" w:rsidP="00FE3EC3">
      <w:pPr>
        <w:rPr>
          <w:rFonts w:eastAsiaTheme="minorEastAsia"/>
        </w:rPr>
      </w:pPr>
    </w:p>
    <w:p w14:paraId="5C1BF37E" w14:textId="37591186" w:rsidR="004E2F5E" w:rsidRDefault="004E2F5E" w:rsidP="00FE3EC3">
      <w:pPr>
        <w:rPr>
          <w:rFonts w:eastAsiaTheme="minorEastAsia"/>
        </w:rPr>
      </w:pPr>
    </w:p>
    <w:p w14:paraId="6F0218F8" w14:textId="3E84D363" w:rsidR="004E2F5E" w:rsidRDefault="004E2F5E" w:rsidP="00FE3EC3">
      <w:pPr>
        <w:rPr>
          <w:rFonts w:eastAsiaTheme="minorEastAsia"/>
        </w:rPr>
      </w:pPr>
    </w:p>
    <w:p w14:paraId="08AE4905" w14:textId="2134064E" w:rsidR="004E2F5E" w:rsidRDefault="004E2F5E" w:rsidP="00FE3EC3">
      <w:pPr>
        <w:rPr>
          <w:rFonts w:eastAsiaTheme="minorEastAsia"/>
        </w:rPr>
      </w:pPr>
    </w:p>
    <w:p w14:paraId="63E2AEBB" w14:textId="0A563851" w:rsidR="004E2F5E" w:rsidRDefault="004E2F5E" w:rsidP="00FE3EC3">
      <w:pPr>
        <w:rPr>
          <w:rFonts w:eastAsiaTheme="minorEastAsia"/>
        </w:rPr>
      </w:pPr>
    </w:p>
    <w:p w14:paraId="28BB42FC" w14:textId="330582EE" w:rsidR="004E2F5E" w:rsidRDefault="004E2F5E" w:rsidP="00FE3EC3">
      <w:pPr>
        <w:rPr>
          <w:rFonts w:eastAsiaTheme="minorEastAsia"/>
        </w:rPr>
      </w:pPr>
    </w:p>
    <w:p w14:paraId="757CC5F1" w14:textId="4EC29474" w:rsidR="004E2F5E" w:rsidRDefault="004E2F5E" w:rsidP="00FE3EC3">
      <w:pPr>
        <w:rPr>
          <w:rFonts w:eastAsiaTheme="minorEastAsia"/>
        </w:rPr>
      </w:pPr>
    </w:p>
    <w:p w14:paraId="19C6012E" w14:textId="5C280FC9" w:rsidR="004E2F5E" w:rsidRDefault="004E2F5E" w:rsidP="00FE3EC3">
      <w:pPr>
        <w:rPr>
          <w:rFonts w:eastAsiaTheme="minorEastAsia"/>
        </w:rPr>
      </w:pPr>
    </w:p>
    <w:p w14:paraId="07F27634" w14:textId="7BAD56BE" w:rsidR="004E2F5E" w:rsidRDefault="004E2F5E" w:rsidP="00FE3EC3">
      <w:pPr>
        <w:rPr>
          <w:rFonts w:eastAsiaTheme="minorEastAsia"/>
        </w:rPr>
      </w:pPr>
    </w:p>
    <w:p w14:paraId="43E5BD85" w14:textId="1FEA3640" w:rsidR="004E2F5E" w:rsidRPr="004E2F5E" w:rsidRDefault="004E2F5E" w:rsidP="004E2F5E">
      <w:pPr>
        <w:pStyle w:val="1"/>
        <w:pBdr>
          <w:top w:val="none" w:sz="0" w:space="0" w:color="auto"/>
        </w:pBdr>
        <w:jc w:val="center"/>
        <w:rPr>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12E9FE70" w14:textId="77777777" w:rsidR="00FF02FE" w:rsidRPr="00F418B3" w:rsidRDefault="00FF02FE" w:rsidP="00FF02FE">
      <w:pPr>
        <w:pStyle w:val="40"/>
        <w:rPr>
          <w:ins w:id="818" w:author="Minhua-vivo" w:date="2024-05-23T07:41:00Z"/>
          <w:rFonts w:eastAsiaTheme="minorEastAsia"/>
        </w:rPr>
      </w:pPr>
      <w:ins w:id="819"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w:t>
        </w:r>
        <w:r w:rsidRPr="00F418B3">
          <w:rPr>
            <w:rFonts w:eastAsiaTheme="minorEastAsia"/>
          </w:rPr>
          <w:tab/>
          <w:t xml:space="preserve">UE Rx-Tx time difference measurement for single positioning frequency layer </w:t>
        </w:r>
        <w:r>
          <w:t>with eDRX &gt; 10.24s</w:t>
        </w:r>
        <w:r w:rsidRPr="004B3A3C">
          <w:t xml:space="preserve"> </w:t>
        </w:r>
        <w:r w:rsidRPr="00F418B3">
          <w:rPr>
            <w:rFonts w:eastAsiaTheme="minorEastAsia"/>
          </w:rPr>
          <w:t>in FR1 SA</w:t>
        </w:r>
      </w:ins>
    </w:p>
    <w:p w14:paraId="35D2D845" w14:textId="77777777" w:rsidR="00FF02FE" w:rsidRPr="00F418B3" w:rsidRDefault="00FF02FE" w:rsidP="00FF02FE">
      <w:pPr>
        <w:pStyle w:val="5"/>
        <w:rPr>
          <w:ins w:id="820" w:author="Minhua-vivo" w:date="2024-05-23T07:41:00Z"/>
          <w:rFonts w:eastAsiaTheme="minorEastAsia"/>
        </w:rPr>
      </w:pPr>
      <w:ins w:id="821"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3.1</w:t>
        </w:r>
        <w:r w:rsidRPr="00F418B3">
          <w:rPr>
            <w:rFonts w:eastAsiaTheme="minorEastAsia"/>
          </w:rPr>
          <w:tab/>
          <w:t>Test purpose and environment</w:t>
        </w:r>
      </w:ins>
    </w:p>
    <w:p w14:paraId="62280EA9" w14:textId="77777777" w:rsidR="00114EB5" w:rsidRPr="00FF02FE" w:rsidRDefault="00FF02FE" w:rsidP="00114EB5">
      <w:pPr>
        <w:rPr>
          <w:ins w:id="822" w:author="Minhua-vivo" w:date="2024-05-23T10:06:00Z"/>
        </w:rPr>
      </w:pPr>
      <w:ins w:id="823"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6A</w:t>
        </w:r>
        <w:r w:rsidRPr="004B3A3C">
          <w:t>.</w:t>
        </w:r>
        <w:r>
          <w:t>6</w:t>
        </w:r>
        <w:r w:rsidRPr="004B3A3C">
          <w:t>.</w:t>
        </w:r>
        <w:r>
          <w:t xml:space="preserve">5 for </w:t>
        </w:r>
        <w:r w:rsidRPr="004B3A3C">
          <w:t>UE Rx-Tx measurement</w:t>
        </w:r>
        <w:r>
          <w:t xml:space="preserve">s in RRC_INACTIVE with eDRX. </w:t>
        </w:r>
      </w:ins>
      <w:ins w:id="824" w:author="Minhua-vivo" w:date="2024-05-23T10:06:00Z">
        <w:r w:rsidR="00114EB5">
          <w:t xml:space="preserve">The tests are conducted under </w:t>
        </w:r>
        <w:r w:rsidR="00114EB5" w:rsidRPr="004B3A3C">
          <w:t>AWGN propagation condition</w:t>
        </w:r>
        <w:r w:rsidR="00114EB5">
          <w:t xml:space="preserve"> with the UE operating in</w:t>
        </w:r>
        <w:r w:rsidR="00114EB5" w:rsidRPr="004B3A3C">
          <w:t xml:space="preserve"> FR</w:t>
        </w:r>
        <w:r w:rsidR="00114EB5">
          <w:t>1</w:t>
        </w:r>
        <w:r w:rsidR="00114EB5" w:rsidRPr="004B3A3C">
          <w:t xml:space="preserve"> stand</w:t>
        </w:r>
        <w:r w:rsidR="00114EB5">
          <w:t>-</w:t>
        </w:r>
        <w:r w:rsidR="00114EB5" w:rsidRPr="004B3A3C">
          <w:t>alone</w:t>
        </w:r>
        <w:r w:rsidR="00114EB5">
          <w:t xml:space="preserve"> mode and configured to perform UE Rx-Tx measurements on a single positioning frequency layer (PFL) in FR1.</w:t>
        </w:r>
      </w:ins>
    </w:p>
    <w:p w14:paraId="18DD7F51" w14:textId="5ED837D7" w:rsidR="00114EB5" w:rsidRDefault="00114EB5" w:rsidP="00FF02FE">
      <w:pPr>
        <w:rPr>
          <w:ins w:id="825" w:author="Minhua-vivo" w:date="2024-05-23T10:06:00Z"/>
          <w:rFonts w:eastAsiaTheme="minorEastAsia"/>
        </w:rPr>
      </w:pPr>
      <w:ins w:id="826" w:author="Minhua-vivo" w:date="2024-05-23T10:06:00Z">
        <w:r w:rsidRPr="00F418B3">
          <w:rPr>
            <w:rFonts w:eastAsiaTheme="minorEastAsia"/>
          </w:rPr>
          <w:t xml:space="preserve">The supported test configuration in listed in Table </w:t>
        </w:r>
        <w:r w:rsidRPr="00423A7C">
          <w:rPr>
            <w:rFonts w:eastAsiaTheme="minorEastAsia"/>
          </w:rPr>
          <w:t>A.</w:t>
        </w:r>
      </w:ins>
      <w:ins w:id="827" w:author="Minhua-vivo" w:date="2024-05-23T10:07:00Z">
        <w:r>
          <w:rPr>
            <w:rFonts w:eastAsiaTheme="minorEastAsia"/>
          </w:rPr>
          <w:t>1</w:t>
        </w:r>
      </w:ins>
      <w:ins w:id="828" w:author="Minhua-vivo" w:date="2024-05-23T10:06:00Z">
        <w:r w:rsidRPr="00423A7C">
          <w:rPr>
            <w:rFonts w:eastAsiaTheme="minorEastAsia"/>
          </w:rPr>
          <w:t>6.</w:t>
        </w:r>
      </w:ins>
      <w:ins w:id="829" w:author="Minhua-vivo" w:date="2024-05-23T10:07:00Z">
        <w:r>
          <w:rPr>
            <w:rFonts w:eastAsiaTheme="minorEastAsia"/>
          </w:rPr>
          <w:t>A</w:t>
        </w:r>
      </w:ins>
      <w:ins w:id="830" w:author="Minhua-vivo" w:date="2024-05-23T10:06:00Z">
        <w:r w:rsidRPr="00423A7C">
          <w:rPr>
            <w:rFonts w:eastAsiaTheme="minorEastAsia"/>
          </w:rPr>
          <w:t>.</w:t>
        </w:r>
        <w:r>
          <w:rPr>
            <w:rFonts w:eastAsiaTheme="minorEastAsia"/>
          </w:rPr>
          <w:t>X</w:t>
        </w:r>
      </w:ins>
      <w:ins w:id="831" w:author="Minhua-vivo" w:date="2024-05-23T10:07:00Z">
        <w:r>
          <w:rPr>
            <w:rFonts w:eastAsiaTheme="minorEastAsia"/>
          </w:rPr>
          <w:t>1</w:t>
        </w:r>
      </w:ins>
      <w:ins w:id="832" w:author="Minhua-vivo" w:date="2024-05-23T10:06:00Z">
        <w:r w:rsidRPr="00423A7C">
          <w:rPr>
            <w:rFonts w:eastAsiaTheme="minorEastAsia"/>
          </w:rPr>
          <w:t>.</w:t>
        </w:r>
      </w:ins>
      <w:ins w:id="833" w:author="Minhua-vivo" w:date="2024-05-23T10:07:00Z">
        <w:r>
          <w:rPr>
            <w:rFonts w:eastAsiaTheme="minorEastAsia"/>
          </w:rPr>
          <w:t>3</w:t>
        </w:r>
      </w:ins>
      <w:ins w:id="834" w:author="Minhua-vivo" w:date="2024-05-23T10:06:00Z">
        <w:r w:rsidRPr="00F418B3">
          <w:rPr>
            <w:rFonts w:eastAsiaTheme="minorEastAsia"/>
          </w:rPr>
          <w:t>-1.</w:t>
        </w:r>
      </w:ins>
    </w:p>
    <w:p w14:paraId="581E80B6" w14:textId="1B700D89" w:rsidR="00114EB5" w:rsidRDefault="00FF02FE" w:rsidP="00114EB5">
      <w:pPr>
        <w:pStyle w:val="TH"/>
        <w:rPr>
          <w:ins w:id="835" w:author="Minhua-vivo" w:date="2024-05-23T10:07:00Z"/>
        </w:rPr>
      </w:pPr>
      <w:ins w:id="836" w:author="Minhua-vivo" w:date="2024-05-23T07:41:00Z">
        <w:r>
          <w:t>.</w:t>
        </w:r>
      </w:ins>
      <w:ins w:id="837" w:author="Minhua-vivo" w:date="2024-05-23T10:07:00Z">
        <w:r w:rsidR="00114EB5" w:rsidRPr="00114EB5">
          <w:t xml:space="preserve"> </w:t>
        </w:r>
        <w:r w:rsidR="00114EB5">
          <w:t xml:space="preserve">Table </w:t>
        </w:r>
        <w:r w:rsidR="00114EB5">
          <w:rPr>
            <w:rFonts w:hint="eastAsia"/>
            <w:lang w:eastAsia="zh-CN"/>
          </w:rPr>
          <w:t>A.</w:t>
        </w:r>
        <w:r w:rsidR="00114EB5">
          <w:rPr>
            <w:rFonts w:hint="eastAsia"/>
            <w:lang w:val="en-US" w:eastAsia="zh-CN"/>
          </w:rPr>
          <w:t>1</w:t>
        </w:r>
        <w:r w:rsidR="00114EB5">
          <w:rPr>
            <w:rFonts w:hint="eastAsia"/>
            <w:lang w:eastAsia="zh-CN"/>
          </w:rPr>
          <w:t>6.</w:t>
        </w:r>
      </w:ins>
      <w:ins w:id="838" w:author="Minhua-vivo" w:date="2024-05-23T10:08:00Z">
        <w:r w:rsidR="00114EB5">
          <w:rPr>
            <w:lang w:eastAsia="zh-CN"/>
          </w:rPr>
          <w:t>A</w:t>
        </w:r>
      </w:ins>
      <w:ins w:id="839" w:author="Minhua-vivo" w:date="2024-05-23T10:07:00Z">
        <w:r w:rsidR="00114EB5">
          <w:rPr>
            <w:rFonts w:hint="eastAsia"/>
            <w:lang w:eastAsia="zh-CN"/>
          </w:rPr>
          <w:t>.</w:t>
        </w:r>
        <w:r w:rsidR="00114EB5">
          <w:rPr>
            <w:rFonts w:hint="eastAsia"/>
            <w:lang w:val="en-US" w:eastAsia="zh-CN"/>
          </w:rPr>
          <w:t>X</w:t>
        </w:r>
      </w:ins>
      <w:ins w:id="840" w:author="Minhua-vivo" w:date="2024-05-23T10:08:00Z">
        <w:r w:rsidR="00114EB5">
          <w:rPr>
            <w:lang w:val="en-US" w:eastAsia="zh-CN"/>
          </w:rPr>
          <w:t>1</w:t>
        </w:r>
      </w:ins>
      <w:ins w:id="841" w:author="Minhua-vivo" w:date="2024-05-23T10:07:00Z">
        <w:r w:rsidR="00114EB5">
          <w:t>.</w:t>
        </w:r>
      </w:ins>
      <w:ins w:id="842" w:author="Minhua-vivo" w:date="2024-05-23T10:08:00Z">
        <w:r w:rsidR="00114EB5">
          <w:rPr>
            <w:lang w:val="en-US" w:eastAsia="zh-CN"/>
          </w:rPr>
          <w:t>3</w:t>
        </w:r>
      </w:ins>
      <w:ins w:id="843" w:author="Minhua-vivo" w:date="2024-05-23T10:07:00Z">
        <w:r w:rsidR="00114EB5">
          <w:t xml:space="preserve">-1: </w:t>
        </w:r>
      </w:ins>
      <w:ins w:id="844" w:author="Minhua-vivo" w:date="2024-05-23T10:09:00Z">
        <w:r w:rsidR="00114EB5" w:rsidRPr="00F418B3">
          <w:rPr>
            <w:rFonts w:eastAsiaTheme="minorEastAsia"/>
          </w:rP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114EB5" w14:paraId="6EC28D4B" w14:textId="77777777" w:rsidTr="00FD2DBA">
        <w:trPr>
          <w:ins w:id="845"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253CB9F5" w14:textId="77777777" w:rsidR="00114EB5" w:rsidRDefault="00114EB5" w:rsidP="00FD2DBA">
            <w:pPr>
              <w:keepNext/>
              <w:keepLines/>
              <w:spacing w:after="0"/>
              <w:jc w:val="center"/>
              <w:rPr>
                <w:ins w:id="846" w:author="Minhua-vivo" w:date="2024-05-23T10:07:00Z"/>
                <w:rFonts w:ascii="Arial" w:hAnsi="Arial"/>
                <w:b/>
                <w:sz w:val="18"/>
              </w:rPr>
            </w:pPr>
            <w:ins w:id="847" w:author="Minhua-vivo" w:date="2024-05-23T10:07:00Z">
              <w:r>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tcPr>
          <w:p w14:paraId="25B6BECD" w14:textId="77777777" w:rsidR="00114EB5" w:rsidRDefault="00114EB5" w:rsidP="00FD2DBA">
            <w:pPr>
              <w:keepNext/>
              <w:keepLines/>
              <w:spacing w:after="0"/>
              <w:jc w:val="center"/>
              <w:rPr>
                <w:ins w:id="848" w:author="Minhua-vivo" w:date="2024-05-23T10:07:00Z"/>
                <w:rFonts w:ascii="Arial" w:hAnsi="Arial"/>
                <w:b/>
                <w:sz w:val="18"/>
              </w:rPr>
            </w:pPr>
            <w:ins w:id="849" w:author="Minhua-vivo" w:date="2024-05-23T10:07:00Z">
              <w:r>
                <w:rPr>
                  <w:rFonts w:ascii="Arial" w:hAnsi="Arial"/>
                  <w:b/>
                  <w:sz w:val="18"/>
                </w:rPr>
                <w:t>Description</w:t>
              </w:r>
            </w:ins>
          </w:p>
        </w:tc>
      </w:tr>
      <w:tr w:rsidR="00114EB5" w14:paraId="6C198739" w14:textId="77777777" w:rsidTr="00FD2DBA">
        <w:trPr>
          <w:ins w:id="850"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38B379BF" w14:textId="77777777" w:rsidR="00114EB5" w:rsidRDefault="00114EB5" w:rsidP="00FD2DBA">
            <w:pPr>
              <w:pStyle w:val="TAL"/>
              <w:rPr>
                <w:ins w:id="851" w:author="Minhua-vivo" w:date="2024-05-23T10:07:00Z"/>
              </w:rPr>
            </w:pPr>
            <w:ins w:id="852" w:author="Minhua-vivo" w:date="2024-05-23T10:07:00Z">
              <w:r>
                <w:t>1</w:t>
              </w:r>
            </w:ins>
          </w:p>
        </w:tc>
        <w:tc>
          <w:tcPr>
            <w:tcW w:w="7074" w:type="dxa"/>
            <w:tcBorders>
              <w:top w:val="single" w:sz="4" w:space="0" w:color="auto"/>
              <w:left w:val="single" w:sz="4" w:space="0" w:color="auto"/>
              <w:bottom w:val="single" w:sz="4" w:space="0" w:color="auto"/>
              <w:right w:val="single" w:sz="4" w:space="0" w:color="auto"/>
            </w:tcBorders>
          </w:tcPr>
          <w:p w14:paraId="585265D5" w14:textId="77777777" w:rsidR="00114EB5" w:rsidRDefault="00114EB5" w:rsidP="00FD2DBA">
            <w:pPr>
              <w:pStyle w:val="TAL"/>
              <w:rPr>
                <w:ins w:id="853" w:author="Minhua-vivo" w:date="2024-05-23T10:07:00Z"/>
              </w:rPr>
            </w:pPr>
            <w:ins w:id="854" w:author="Minhua-vivo" w:date="2024-05-23T10:07:00Z">
              <w:r>
                <w:t xml:space="preserve">NR 15 kHz SSB SCS, </w:t>
              </w:r>
              <w:r>
                <w:rPr>
                  <w:rFonts w:hint="eastAsia"/>
                  <w:lang w:val="en-US" w:eastAsia="zh-CN"/>
                </w:rPr>
                <w:t>10</w:t>
              </w:r>
              <w:r>
                <w:t xml:space="preserve"> MHz bandwidth, FDD duplex mode</w:t>
              </w:r>
            </w:ins>
          </w:p>
        </w:tc>
      </w:tr>
      <w:tr w:rsidR="00114EB5" w14:paraId="53DE4897" w14:textId="77777777" w:rsidTr="00FD2DBA">
        <w:trPr>
          <w:ins w:id="855"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2A6596A9" w14:textId="77777777" w:rsidR="00114EB5" w:rsidRDefault="00114EB5" w:rsidP="00FD2DBA">
            <w:pPr>
              <w:pStyle w:val="TAL"/>
              <w:rPr>
                <w:ins w:id="856" w:author="Minhua-vivo" w:date="2024-05-23T10:07:00Z"/>
              </w:rPr>
            </w:pPr>
            <w:ins w:id="857" w:author="Minhua-vivo" w:date="2024-05-23T10:07:00Z">
              <w:r>
                <w:t>2</w:t>
              </w:r>
            </w:ins>
          </w:p>
        </w:tc>
        <w:tc>
          <w:tcPr>
            <w:tcW w:w="7074" w:type="dxa"/>
            <w:tcBorders>
              <w:top w:val="single" w:sz="4" w:space="0" w:color="auto"/>
              <w:left w:val="single" w:sz="4" w:space="0" w:color="auto"/>
              <w:bottom w:val="single" w:sz="4" w:space="0" w:color="auto"/>
              <w:right w:val="single" w:sz="4" w:space="0" w:color="auto"/>
            </w:tcBorders>
          </w:tcPr>
          <w:p w14:paraId="16519C1A" w14:textId="77777777" w:rsidR="00114EB5" w:rsidRDefault="00114EB5" w:rsidP="00FD2DBA">
            <w:pPr>
              <w:pStyle w:val="TAL"/>
              <w:rPr>
                <w:ins w:id="858" w:author="Minhua-vivo" w:date="2024-05-23T10:07:00Z"/>
              </w:rPr>
            </w:pPr>
            <w:ins w:id="859" w:author="Minhua-vivo" w:date="2024-05-23T10:07:00Z">
              <w:r>
                <w:t xml:space="preserve">NR 15 kHz SSB SCS, </w:t>
              </w:r>
              <w:r>
                <w:rPr>
                  <w:rFonts w:hint="eastAsia"/>
                  <w:lang w:val="en-US" w:eastAsia="zh-CN"/>
                </w:rPr>
                <w:t>10</w:t>
              </w:r>
              <w:r>
                <w:t xml:space="preserve"> MHz bandwidth, TDD duplex mode</w:t>
              </w:r>
            </w:ins>
          </w:p>
        </w:tc>
      </w:tr>
      <w:tr w:rsidR="00114EB5" w14:paraId="1F7C4E26" w14:textId="77777777" w:rsidTr="00FD2DBA">
        <w:trPr>
          <w:ins w:id="860"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1193BD13" w14:textId="77777777" w:rsidR="00114EB5" w:rsidRDefault="00114EB5" w:rsidP="00FD2DBA">
            <w:pPr>
              <w:pStyle w:val="TAL"/>
              <w:rPr>
                <w:ins w:id="861" w:author="Minhua-vivo" w:date="2024-05-23T10:07:00Z"/>
              </w:rPr>
            </w:pPr>
            <w:ins w:id="862" w:author="Minhua-vivo" w:date="2024-05-23T10:07:00Z">
              <w:r>
                <w:t>3</w:t>
              </w:r>
            </w:ins>
          </w:p>
        </w:tc>
        <w:tc>
          <w:tcPr>
            <w:tcW w:w="7074" w:type="dxa"/>
            <w:tcBorders>
              <w:top w:val="single" w:sz="4" w:space="0" w:color="auto"/>
              <w:left w:val="single" w:sz="4" w:space="0" w:color="auto"/>
              <w:bottom w:val="single" w:sz="4" w:space="0" w:color="auto"/>
              <w:right w:val="single" w:sz="4" w:space="0" w:color="auto"/>
            </w:tcBorders>
          </w:tcPr>
          <w:p w14:paraId="6BC92AD0" w14:textId="77777777" w:rsidR="00114EB5" w:rsidRDefault="00114EB5" w:rsidP="00FD2DBA">
            <w:pPr>
              <w:pStyle w:val="TAL"/>
              <w:rPr>
                <w:ins w:id="863" w:author="Minhua-vivo" w:date="2024-05-23T10:07:00Z"/>
              </w:rPr>
            </w:pPr>
            <w:ins w:id="864" w:author="Minhua-vivo" w:date="2024-05-23T10:07:00Z">
              <w:r>
                <w:t>NR 30</w:t>
              </w:r>
              <w:r>
                <w:rPr>
                  <w:lang w:val="en-US"/>
                </w:rPr>
                <w:t xml:space="preserve"> </w:t>
              </w:r>
              <w:r>
                <w:t xml:space="preserve">kHz SSB SCS, </w:t>
              </w:r>
              <w:r>
                <w:rPr>
                  <w:rFonts w:hint="eastAsia"/>
                  <w:lang w:val="en-US" w:eastAsia="zh-CN"/>
                </w:rPr>
                <w:t>20</w:t>
              </w:r>
              <w:r>
                <w:t xml:space="preserve"> MHz bandwidth, TDD duplex mode</w:t>
              </w:r>
            </w:ins>
          </w:p>
        </w:tc>
      </w:tr>
      <w:tr w:rsidR="00114EB5" w14:paraId="5062B4C0" w14:textId="77777777" w:rsidTr="00FD2DBA">
        <w:trPr>
          <w:ins w:id="865"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7ECEC086" w14:textId="77777777" w:rsidR="00114EB5" w:rsidRDefault="00114EB5" w:rsidP="00FD2DBA">
            <w:pPr>
              <w:pStyle w:val="TAL"/>
              <w:rPr>
                <w:ins w:id="866" w:author="Minhua-vivo" w:date="2024-05-23T10:07:00Z"/>
              </w:rPr>
            </w:pPr>
            <w:ins w:id="867" w:author="Minhua-vivo" w:date="2024-05-23T10:07:00Z">
              <w:r>
                <w:t>4</w:t>
              </w:r>
            </w:ins>
          </w:p>
        </w:tc>
        <w:tc>
          <w:tcPr>
            <w:tcW w:w="7074" w:type="dxa"/>
            <w:tcBorders>
              <w:top w:val="single" w:sz="4" w:space="0" w:color="auto"/>
              <w:left w:val="single" w:sz="4" w:space="0" w:color="auto"/>
              <w:bottom w:val="single" w:sz="4" w:space="0" w:color="auto"/>
              <w:right w:val="single" w:sz="4" w:space="0" w:color="auto"/>
            </w:tcBorders>
          </w:tcPr>
          <w:p w14:paraId="5CBCC1C6" w14:textId="77777777" w:rsidR="00114EB5" w:rsidRDefault="00114EB5" w:rsidP="00FD2DBA">
            <w:pPr>
              <w:pStyle w:val="TAL"/>
              <w:rPr>
                <w:ins w:id="868" w:author="Minhua-vivo" w:date="2024-05-23T10:07:00Z"/>
              </w:rPr>
            </w:pPr>
            <w:ins w:id="869" w:author="Minhua-vivo" w:date="2024-05-23T10:07:00Z">
              <w:r>
                <w:rPr>
                  <w:rFonts w:hint="eastAsia"/>
                  <w:lang w:val="en-US" w:eastAsia="zh-CN"/>
                </w:rPr>
                <w:t xml:space="preserve">NR </w:t>
              </w:r>
              <w:r>
                <w:t>15 kHz SSB SCS, 10 MHz bandwidth, HD-FDD duplex mode</w:t>
              </w:r>
            </w:ins>
          </w:p>
        </w:tc>
      </w:tr>
      <w:tr w:rsidR="00114EB5" w14:paraId="7170104E" w14:textId="77777777" w:rsidTr="00FD2DBA">
        <w:trPr>
          <w:ins w:id="870" w:author="Minhua-vivo" w:date="2024-05-23T10:07:00Z"/>
        </w:trPr>
        <w:tc>
          <w:tcPr>
            <w:tcW w:w="9350" w:type="dxa"/>
            <w:gridSpan w:val="2"/>
            <w:tcBorders>
              <w:top w:val="single" w:sz="4" w:space="0" w:color="auto"/>
              <w:left w:val="single" w:sz="4" w:space="0" w:color="auto"/>
              <w:bottom w:val="single" w:sz="4" w:space="0" w:color="auto"/>
              <w:right w:val="single" w:sz="4" w:space="0" w:color="auto"/>
            </w:tcBorders>
          </w:tcPr>
          <w:p w14:paraId="75BD1232" w14:textId="77777777" w:rsidR="00114EB5" w:rsidRDefault="00114EB5" w:rsidP="00FD2DBA">
            <w:pPr>
              <w:keepNext/>
              <w:keepLines/>
              <w:spacing w:after="0"/>
              <w:ind w:left="851" w:hanging="851"/>
              <w:rPr>
                <w:ins w:id="871" w:author="Minhua-vivo" w:date="2024-05-23T10:07:00Z"/>
                <w:rFonts w:ascii="Arial" w:hAnsi="Arial"/>
                <w:sz w:val="18"/>
              </w:rPr>
            </w:pPr>
            <w:ins w:id="872" w:author="Minhua-vivo" w:date="2024-05-23T10:07:00Z">
              <w:r>
                <w:rPr>
                  <w:rFonts w:ascii="Arial" w:hAnsi="Arial"/>
                  <w:sz w:val="18"/>
                </w:rPr>
                <w:t>Note:</w:t>
              </w:r>
              <w:r>
                <w:rPr>
                  <w:rFonts w:ascii="Arial" w:hAnsi="Arial"/>
                  <w:sz w:val="18"/>
                </w:rPr>
                <w:tab/>
                <w:t>The UE is only required to be tested in one of the supported test configurations in each supported band</w:t>
              </w:r>
            </w:ins>
          </w:p>
        </w:tc>
      </w:tr>
    </w:tbl>
    <w:p w14:paraId="74220798" w14:textId="2AB74DB9" w:rsidR="00FF02FE" w:rsidRDefault="00FF02FE" w:rsidP="00FF02FE">
      <w:pPr>
        <w:rPr>
          <w:ins w:id="873" w:author="Minhua-vivo" w:date="2024-05-23T10:07:00Z"/>
          <w:rFonts w:eastAsiaTheme="minorEastAsia"/>
        </w:rPr>
      </w:pPr>
    </w:p>
    <w:p w14:paraId="4AF5ECFC" w14:textId="77777777" w:rsidR="00114EB5" w:rsidRDefault="00114EB5" w:rsidP="00114EB5">
      <w:pPr>
        <w:rPr>
          <w:ins w:id="874" w:author="Minhua-vivo" w:date="2024-05-23T10:07:00Z"/>
          <w:rFonts w:eastAsiaTheme="minorEastAsia"/>
        </w:rPr>
      </w:pPr>
      <w:ins w:id="875" w:author="Minhua-vivo" w:date="2024-05-23T10:07:00Z">
        <w:r w:rsidRPr="00F418B3">
          <w:rPr>
            <w:rFonts w:eastAsiaTheme="minorEastAsia"/>
          </w:rPr>
          <w:t xml:space="preserve">There are two cells in the test: PCell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57916560" w14:textId="77777777" w:rsidR="00114EB5" w:rsidRPr="00FF02FE" w:rsidRDefault="00114EB5" w:rsidP="00114EB5">
      <w:pPr>
        <w:rPr>
          <w:ins w:id="876" w:author="Minhua-vivo" w:date="2024-05-23T10:07:00Z"/>
        </w:rPr>
      </w:pPr>
      <w:ins w:id="877" w:author="Minhua-vivo" w:date="2024-05-23T10:07: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7FEAE7F1" w14:textId="77777777" w:rsidR="00114EB5" w:rsidRPr="00F418B3" w:rsidRDefault="00114EB5" w:rsidP="00114EB5">
      <w:pPr>
        <w:rPr>
          <w:ins w:id="878" w:author="Minhua-vivo" w:date="2024-05-23T10:07:00Z"/>
          <w:rFonts w:eastAsiaTheme="minorEastAsia"/>
        </w:rPr>
      </w:pPr>
      <w:ins w:id="879" w:author="Minhua-vivo" w:date="2024-05-23T10:07:00Z">
        <w:r w:rsidRPr="00F418B3">
          <w:rPr>
            <w:rFonts w:eastAsiaTheme="minorEastAsia"/>
          </w:rPr>
          <w:t xml:space="preserve">The </w:t>
        </w:r>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w:t>
        </w:r>
        <w:proofErr w:type="spellStart"/>
        <w:r w:rsidRPr="00F418B3">
          <w:rPr>
            <w:rFonts w:eastAsiaTheme="minorEastAsia"/>
            <w:i/>
            <w:iCs/>
            <w:snapToGrid w:val="0"/>
          </w:rPr>
          <w:t>RequestLocationInformation</w:t>
        </w:r>
        <w:proofErr w:type="spellEnd"/>
        <w:r w:rsidRPr="00F418B3">
          <w:rPr>
            <w:rFonts w:eastAsiaTheme="minorEastAsia"/>
          </w:rPr>
          <w:t xml:space="preserve"> as defined in TS 37.355 [34, clause 6.5.12.1], shall be provided to the UE during T1. </w:t>
        </w:r>
        <w:r>
          <w:t>The last TTI of the last</w:t>
        </w:r>
        <w:r>
          <w:rPr>
            <w:lang w:eastAsia="zh-CN"/>
          </w:rPr>
          <w:t xml:space="preserve"> message </w:t>
        </w:r>
        <w:r>
          <w:t xml:space="preserve">shall be provided to the UE </w:t>
        </w:r>
        <w:r>
          <w:sym w:font="Symbol" w:char="F044"/>
        </w:r>
        <w:r>
          <w:t xml:space="preserve">T ms before the start of T2, where </w:t>
        </w:r>
        <w:r>
          <w:sym w:font="Symbol" w:char="F044"/>
        </w:r>
        <w:r>
          <w:t xml:space="preserve">T = </w:t>
        </w:r>
        <w:r>
          <w:rPr>
            <w:lang w:eastAsia="zh-CN"/>
          </w:rPr>
          <w:t>50</w:t>
        </w:r>
        <w:r>
          <w:t xml:space="preserve"> ms is the maximum processing time of the multi-RTT assistance data and location information request.</w:t>
        </w:r>
      </w:ins>
    </w:p>
    <w:p w14:paraId="71D1011C" w14:textId="77777777" w:rsidR="00114EB5" w:rsidRPr="00F418B3" w:rsidRDefault="00114EB5" w:rsidP="00114EB5">
      <w:pPr>
        <w:rPr>
          <w:ins w:id="880" w:author="Minhua-vivo" w:date="2024-05-23T10:07:00Z"/>
          <w:rFonts w:eastAsiaTheme="minorEastAsia"/>
          <w:lang w:eastAsia="zh-CN"/>
        </w:rPr>
      </w:pPr>
      <w:ins w:id="881" w:author="Minhua-vivo" w:date="2024-05-23T10:07:00Z">
        <w:r w:rsidRPr="00426820">
          <w:rPr>
            <w:rFonts w:eastAsia="Calibri"/>
            <w:lang w:val="en-US"/>
          </w:rPr>
          <w:t>The beginning of the time interval T2 shall be aligned with the beginning of the first DRX cycle in RRC_INACTIVE.</w:t>
        </w:r>
      </w:ins>
    </w:p>
    <w:p w14:paraId="552D6E86" w14:textId="7671ED16" w:rsidR="00114EB5" w:rsidRDefault="00114EB5" w:rsidP="00114EB5">
      <w:pPr>
        <w:rPr>
          <w:ins w:id="882" w:author="Minhua-vivo" w:date="2024-05-23T10:11:00Z"/>
          <w:rFonts w:eastAsiaTheme="minorEastAsia"/>
        </w:rPr>
      </w:pPr>
      <w:ins w:id="883" w:author="Minhua-vivo" w:date="2024-05-23T10:07: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w:t>
        </w:r>
      </w:ins>
      <w:ins w:id="884" w:author="Minhua-vivo" w:date="2024-05-23T10:09:00Z">
        <w:r w:rsidR="00FD2DBA">
          <w:rPr>
            <w:rFonts w:eastAsiaTheme="minorEastAsia"/>
            <w:snapToGrid w:val="0"/>
            <w:lang w:eastAsia="zh-CN"/>
          </w:rPr>
          <w:t>1</w:t>
        </w:r>
      </w:ins>
      <w:ins w:id="885" w:author="Minhua-vivo" w:date="2024-05-23T10:07:00Z">
        <w:r w:rsidRPr="00575404">
          <w:rPr>
            <w:rFonts w:eastAsiaTheme="minorEastAsia"/>
            <w:snapToGrid w:val="0"/>
            <w:lang w:eastAsia="zh-CN"/>
          </w:rPr>
          <w:t>6.</w:t>
        </w:r>
      </w:ins>
      <w:ins w:id="886" w:author="Minhua-vivo" w:date="2024-05-23T10:09:00Z">
        <w:r w:rsidR="00FD2DBA">
          <w:rPr>
            <w:rFonts w:eastAsiaTheme="minorEastAsia"/>
            <w:snapToGrid w:val="0"/>
            <w:lang w:eastAsia="zh-CN"/>
          </w:rPr>
          <w:t>A</w:t>
        </w:r>
      </w:ins>
      <w:ins w:id="887" w:author="Minhua-vivo" w:date="2024-05-23T10:07:00Z">
        <w:r w:rsidRPr="00575404">
          <w:rPr>
            <w:rFonts w:eastAsiaTheme="minorEastAsia"/>
            <w:snapToGrid w:val="0"/>
            <w:lang w:eastAsia="zh-CN"/>
          </w:rPr>
          <w:t>.</w:t>
        </w:r>
        <w:r>
          <w:rPr>
            <w:rFonts w:eastAsiaTheme="minorEastAsia"/>
            <w:snapToGrid w:val="0"/>
            <w:lang w:eastAsia="zh-CN"/>
          </w:rPr>
          <w:t>X</w:t>
        </w:r>
      </w:ins>
      <w:ins w:id="888" w:author="Minhua-vivo" w:date="2024-05-23T10:09:00Z">
        <w:r w:rsidR="00FD2DBA">
          <w:rPr>
            <w:rFonts w:eastAsiaTheme="minorEastAsia"/>
            <w:snapToGrid w:val="0"/>
            <w:lang w:eastAsia="zh-CN"/>
          </w:rPr>
          <w:t>1</w:t>
        </w:r>
      </w:ins>
      <w:ins w:id="889" w:author="Minhua-vivo" w:date="2024-05-23T10:07:00Z">
        <w:r w:rsidRPr="00575404">
          <w:rPr>
            <w:rFonts w:eastAsiaTheme="minorEastAsia"/>
            <w:snapToGrid w:val="0"/>
            <w:lang w:eastAsia="zh-CN"/>
          </w:rPr>
          <w:t>.</w:t>
        </w:r>
      </w:ins>
      <w:ins w:id="890" w:author="Minhua-vivo" w:date="2024-05-23T10:09:00Z">
        <w:r w:rsidR="00FD2DBA">
          <w:rPr>
            <w:rFonts w:eastAsiaTheme="minorEastAsia"/>
            <w:snapToGrid w:val="0"/>
            <w:lang w:eastAsia="zh-CN"/>
          </w:rPr>
          <w:t>3</w:t>
        </w:r>
      </w:ins>
      <w:ins w:id="891" w:author="Minhua-vivo" w:date="2024-05-23T10:07:00Z">
        <w:r w:rsidRPr="00F418B3">
          <w:rPr>
            <w:rFonts w:eastAsiaTheme="minorEastAsia"/>
          </w:rPr>
          <w:t xml:space="preserve">-2 and Table </w:t>
        </w:r>
        <w:r w:rsidRPr="00423A7C">
          <w:rPr>
            <w:rFonts w:eastAsiaTheme="minorEastAsia"/>
            <w:snapToGrid w:val="0"/>
            <w:lang w:eastAsia="zh-CN"/>
          </w:rPr>
          <w:t>A.</w:t>
        </w:r>
      </w:ins>
      <w:ins w:id="892" w:author="Minhua-vivo" w:date="2024-05-23T10:09:00Z">
        <w:r w:rsidR="00FD2DBA">
          <w:rPr>
            <w:rFonts w:eastAsiaTheme="minorEastAsia"/>
            <w:snapToGrid w:val="0"/>
            <w:lang w:eastAsia="zh-CN"/>
          </w:rPr>
          <w:t>1</w:t>
        </w:r>
      </w:ins>
      <w:ins w:id="893" w:author="Minhua-vivo" w:date="2024-05-23T10:07:00Z">
        <w:r w:rsidRPr="00423A7C">
          <w:rPr>
            <w:rFonts w:eastAsiaTheme="minorEastAsia"/>
            <w:snapToGrid w:val="0"/>
            <w:lang w:eastAsia="zh-CN"/>
          </w:rPr>
          <w:t>6.</w:t>
        </w:r>
      </w:ins>
      <w:ins w:id="894" w:author="Minhua-vivo" w:date="2024-05-23T10:09:00Z">
        <w:r w:rsidR="00FD2DBA">
          <w:rPr>
            <w:rFonts w:eastAsiaTheme="minorEastAsia"/>
            <w:snapToGrid w:val="0"/>
            <w:lang w:eastAsia="zh-CN"/>
          </w:rPr>
          <w:t>A</w:t>
        </w:r>
      </w:ins>
      <w:ins w:id="895" w:author="Minhua-vivo" w:date="2024-05-23T10:07:00Z">
        <w:r w:rsidRPr="00423A7C">
          <w:rPr>
            <w:rFonts w:eastAsiaTheme="minorEastAsia"/>
            <w:snapToGrid w:val="0"/>
            <w:lang w:eastAsia="zh-CN"/>
          </w:rPr>
          <w:t>.</w:t>
        </w:r>
        <w:r>
          <w:rPr>
            <w:rFonts w:eastAsiaTheme="minorEastAsia"/>
            <w:snapToGrid w:val="0"/>
            <w:lang w:eastAsia="zh-CN"/>
          </w:rPr>
          <w:t>X</w:t>
        </w:r>
      </w:ins>
      <w:ins w:id="896" w:author="Minhua-vivo" w:date="2024-05-23T10:09:00Z">
        <w:r w:rsidR="00FD2DBA">
          <w:rPr>
            <w:rFonts w:eastAsiaTheme="minorEastAsia"/>
            <w:snapToGrid w:val="0"/>
            <w:lang w:eastAsia="zh-CN"/>
          </w:rPr>
          <w:t>1</w:t>
        </w:r>
      </w:ins>
      <w:ins w:id="897" w:author="Minhua-vivo" w:date="2024-05-23T10:07:00Z">
        <w:r w:rsidRPr="00423A7C">
          <w:rPr>
            <w:rFonts w:eastAsiaTheme="minorEastAsia"/>
            <w:snapToGrid w:val="0"/>
            <w:lang w:eastAsia="zh-CN"/>
          </w:rPr>
          <w:t>.</w:t>
        </w:r>
      </w:ins>
      <w:ins w:id="898" w:author="Minhua-vivo" w:date="2024-05-23T10:09:00Z">
        <w:r w:rsidR="00FD2DBA">
          <w:rPr>
            <w:rFonts w:eastAsiaTheme="minorEastAsia"/>
            <w:snapToGrid w:val="0"/>
            <w:lang w:eastAsia="zh-CN"/>
          </w:rPr>
          <w:t>3</w:t>
        </w:r>
      </w:ins>
      <w:ins w:id="899" w:author="Minhua-vivo" w:date="2024-05-23T10:07:00Z">
        <w:r w:rsidRPr="00F418B3">
          <w:rPr>
            <w:rFonts w:eastAsiaTheme="minorEastAsia"/>
          </w:rPr>
          <w:t>-3 respectively.</w:t>
        </w:r>
      </w:ins>
    </w:p>
    <w:p w14:paraId="47A318B5" w14:textId="7DB86FA7" w:rsidR="00FD2DBA" w:rsidRPr="00F418B3" w:rsidRDefault="00FD2DBA" w:rsidP="00FD2DBA">
      <w:pPr>
        <w:pStyle w:val="TH"/>
        <w:rPr>
          <w:ins w:id="900" w:author="Minhua-vivo" w:date="2024-05-23T10:11:00Z"/>
          <w:rFonts w:eastAsiaTheme="minorEastAsia"/>
        </w:rPr>
      </w:pPr>
      <w:ins w:id="901" w:author="Minhua-vivo" w:date="2024-05-23T10:11:00Z">
        <w:r w:rsidRPr="00F418B3">
          <w:rPr>
            <w:rFonts w:eastAsiaTheme="minorEastAsia"/>
          </w:rPr>
          <w:lastRenderedPageBreak/>
          <w:t xml:space="preserve">Table </w:t>
        </w:r>
        <w:r w:rsidRPr="00575404">
          <w:rPr>
            <w:rFonts w:eastAsiaTheme="minorEastAsia"/>
            <w:snapToGrid w:val="0"/>
            <w:lang w:eastAsia="zh-CN"/>
          </w:rPr>
          <w:t>A.</w:t>
        </w:r>
        <w:r>
          <w:rPr>
            <w:rFonts w:eastAsiaTheme="minorEastAsia"/>
            <w:snapToGrid w:val="0"/>
            <w:lang w:eastAsia="zh-CN"/>
          </w:rPr>
          <w:t>1</w:t>
        </w:r>
        <w:r w:rsidRPr="00575404">
          <w:rPr>
            <w:rFonts w:eastAsiaTheme="minorEastAsia"/>
            <w:snapToGrid w:val="0"/>
            <w:lang w:eastAsia="zh-CN"/>
          </w:rPr>
          <w:t>6.</w:t>
        </w:r>
        <w:r>
          <w:rPr>
            <w:rFonts w:eastAsiaTheme="minorEastAsia"/>
            <w:snapToGrid w:val="0"/>
            <w:lang w:eastAsia="zh-CN"/>
          </w:rPr>
          <w:t>A</w:t>
        </w:r>
        <w:r w:rsidRPr="00575404">
          <w:rPr>
            <w:rFonts w:eastAsiaTheme="minorEastAsia"/>
            <w:snapToGrid w:val="0"/>
            <w:lang w:eastAsia="zh-CN"/>
          </w:rPr>
          <w:t>.</w:t>
        </w:r>
        <w:r>
          <w:rPr>
            <w:rFonts w:eastAsiaTheme="minorEastAsia"/>
            <w:snapToGrid w:val="0"/>
            <w:lang w:eastAsia="zh-CN"/>
          </w:rPr>
          <w:t>X1</w:t>
        </w:r>
        <w:r w:rsidRPr="00575404">
          <w:rPr>
            <w:rFonts w:eastAsiaTheme="minorEastAsia"/>
            <w:snapToGrid w:val="0"/>
            <w:lang w:eastAsia="zh-CN"/>
          </w:rPr>
          <w:t>.</w:t>
        </w:r>
        <w:r>
          <w:rPr>
            <w:rFonts w:eastAsiaTheme="minorEastAsia"/>
            <w:snapToGrid w:val="0"/>
            <w:lang w:eastAsia="zh-CN"/>
          </w:rPr>
          <w:t>3</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FD2DBA" w:rsidRPr="00F418B3" w14:paraId="3F385ED0" w14:textId="77777777" w:rsidTr="00FD2DBA">
        <w:trPr>
          <w:cantSplit/>
          <w:trHeight w:val="187"/>
          <w:ins w:id="902"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56F7AF1F" w14:textId="77777777" w:rsidR="00FD2DBA" w:rsidRPr="00F418B3" w:rsidRDefault="00FD2DBA" w:rsidP="00FD2DBA">
            <w:pPr>
              <w:keepNext/>
              <w:keepLines/>
              <w:spacing w:after="0"/>
              <w:jc w:val="center"/>
              <w:rPr>
                <w:ins w:id="903" w:author="Minhua-vivo" w:date="2024-05-23T10:11:00Z"/>
                <w:rFonts w:ascii="Arial" w:eastAsiaTheme="minorEastAsia" w:hAnsi="Arial" w:cs="Arial"/>
                <w:b/>
                <w:sz w:val="18"/>
              </w:rPr>
            </w:pPr>
            <w:ins w:id="904" w:author="Minhua-vivo" w:date="2024-05-23T10:11: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7060A28" w14:textId="77777777" w:rsidR="00FD2DBA" w:rsidRPr="00F418B3" w:rsidRDefault="00FD2DBA" w:rsidP="00FD2DBA">
            <w:pPr>
              <w:keepNext/>
              <w:keepLines/>
              <w:spacing w:after="0"/>
              <w:jc w:val="center"/>
              <w:rPr>
                <w:ins w:id="905" w:author="Minhua-vivo" w:date="2024-05-23T10:11:00Z"/>
                <w:rFonts w:ascii="Arial" w:eastAsiaTheme="minorEastAsia" w:hAnsi="Arial" w:cs="Arial"/>
                <w:b/>
                <w:sz w:val="18"/>
              </w:rPr>
            </w:pPr>
            <w:ins w:id="906" w:author="Minhua-vivo" w:date="2024-05-23T10:11: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DC08ED3" w14:textId="77777777" w:rsidR="00FD2DBA" w:rsidRPr="00F418B3" w:rsidRDefault="00FD2DBA" w:rsidP="00FD2DBA">
            <w:pPr>
              <w:keepNext/>
              <w:keepLines/>
              <w:spacing w:after="0"/>
              <w:jc w:val="center"/>
              <w:rPr>
                <w:ins w:id="907" w:author="Minhua-vivo" w:date="2024-05-23T10:11:00Z"/>
                <w:rFonts w:ascii="Arial" w:eastAsiaTheme="minorEastAsia" w:hAnsi="Arial"/>
                <w:b/>
                <w:sz w:val="18"/>
                <w:lang w:eastAsia="zh-CN"/>
              </w:rPr>
            </w:pPr>
            <w:ins w:id="908" w:author="Minhua-vivo" w:date="2024-05-23T10:11: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1F341CE1" w14:textId="77777777" w:rsidR="00FD2DBA" w:rsidRPr="00F418B3" w:rsidRDefault="00FD2DBA" w:rsidP="00FD2DBA">
            <w:pPr>
              <w:keepNext/>
              <w:keepLines/>
              <w:spacing w:after="0"/>
              <w:jc w:val="center"/>
              <w:rPr>
                <w:ins w:id="909" w:author="Minhua-vivo" w:date="2024-05-23T10:11:00Z"/>
                <w:rFonts w:ascii="Arial" w:eastAsiaTheme="minorEastAsia" w:hAnsi="Arial" w:cs="Arial"/>
                <w:b/>
                <w:sz w:val="18"/>
              </w:rPr>
            </w:pPr>
            <w:ins w:id="910" w:author="Minhua-vivo" w:date="2024-05-23T10:11: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2D44B09E" w14:textId="77777777" w:rsidR="00FD2DBA" w:rsidRPr="00F418B3" w:rsidRDefault="00FD2DBA" w:rsidP="00FD2DBA">
            <w:pPr>
              <w:keepNext/>
              <w:keepLines/>
              <w:spacing w:after="0"/>
              <w:jc w:val="center"/>
              <w:rPr>
                <w:ins w:id="911" w:author="Minhua-vivo" w:date="2024-05-23T10:11:00Z"/>
                <w:rFonts w:ascii="Arial" w:eastAsiaTheme="minorEastAsia" w:hAnsi="Arial" w:cs="Arial"/>
                <w:b/>
                <w:sz w:val="18"/>
              </w:rPr>
            </w:pPr>
            <w:ins w:id="912" w:author="Minhua-vivo" w:date="2024-05-23T10:11:00Z">
              <w:r w:rsidRPr="00F418B3">
                <w:rPr>
                  <w:rFonts w:ascii="Arial" w:eastAsiaTheme="minorEastAsia" w:hAnsi="Arial"/>
                  <w:b/>
                  <w:sz w:val="18"/>
                </w:rPr>
                <w:t>Comment</w:t>
              </w:r>
            </w:ins>
          </w:p>
        </w:tc>
      </w:tr>
      <w:tr w:rsidR="00FD2DBA" w:rsidRPr="00F418B3" w14:paraId="0EC8DB0E" w14:textId="77777777" w:rsidTr="00FD2DBA">
        <w:trPr>
          <w:cantSplit/>
          <w:trHeight w:val="187"/>
          <w:ins w:id="91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709A1AFD" w14:textId="77777777" w:rsidR="00FD2DBA" w:rsidRPr="00F418B3" w:rsidRDefault="00FD2DBA" w:rsidP="00FD2DBA">
            <w:pPr>
              <w:keepNext/>
              <w:keepLines/>
              <w:spacing w:after="0"/>
              <w:rPr>
                <w:ins w:id="914" w:author="Minhua-vivo" w:date="2024-05-23T10:11:00Z"/>
                <w:rFonts w:ascii="Arial" w:eastAsiaTheme="minorEastAsia" w:hAnsi="Arial" w:cs="Arial"/>
                <w:sz w:val="18"/>
              </w:rPr>
            </w:pPr>
            <w:ins w:id="915" w:author="Minhua-vivo" w:date="2024-05-23T10:11: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630A5C69" w14:textId="77777777" w:rsidR="00FD2DBA" w:rsidRPr="00F418B3" w:rsidRDefault="00FD2DBA" w:rsidP="00FD2DBA">
            <w:pPr>
              <w:keepNext/>
              <w:keepLines/>
              <w:spacing w:after="0"/>
              <w:jc w:val="center"/>
              <w:rPr>
                <w:ins w:id="91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1F8815C4" w14:textId="6F021660" w:rsidR="00FD2DBA" w:rsidRPr="00F418B3" w:rsidRDefault="00FD2DBA" w:rsidP="00FD2DBA">
            <w:pPr>
              <w:keepNext/>
              <w:keepLines/>
              <w:spacing w:after="0"/>
              <w:jc w:val="center"/>
              <w:rPr>
                <w:ins w:id="917" w:author="Minhua-vivo" w:date="2024-05-23T10:11:00Z"/>
                <w:rFonts w:ascii="Arial" w:eastAsiaTheme="minorEastAsia" w:hAnsi="Arial"/>
                <w:sz w:val="18"/>
              </w:rPr>
            </w:pPr>
            <w:ins w:id="918" w:author="Minhua-vivo" w:date="2024-05-23T10:11:00Z">
              <w:r w:rsidRPr="00F418B3">
                <w:rPr>
                  <w:rFonts w:ascii="Arial" w:eastAsiaTheme="minorEastAsia" w:hAnsi="Arial"/>
                  <w:sz w:val="18"/>
                  <w:lang w:eastAsia="zh-CN"/>
                </w:rPr>
                <w:t>1, 2, 3</w:t>
              </w:r>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42B7D014" w14:textId="77777777" w:rsidR="00FD2DBA" w:rsidRPr="00F418B3" w:rsidRDefault="00FD2DBA" w:rsidP="00FD2DBA">
            <w:pPr>
              <w:keepNext/>
              <w:keepLines/>
              <w:spacing w:after="0"/>
              <w:jc w:val="center"/>
              <w:rPr>
                <w:ins w:id="919" w:author="Minhua-vivo" w:date="2024-05-23T10:11:00Z"/>
                <w:rFonts w:ascii="Arial" w:eastAsiaTheme="minorEastAsia" w:hAnsi="Arial" w:cs="Arial"/>
                <w:sz w:val="18"/>
              </w:rPr>
            </w:pPr>
            <w:ins w:id="920" w:author="Minhua-vivo" w:date="2024-05-23T10:11: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20B65ADF" w14:textId="77777777" w:rsidR="00FD2DBA" w:rsidRPr="00F418B3" w:rsidRDefault="00FD2DBA" w:rsidP="00FD2DBA">
            <w:pPr>
              <w:keepNext/>
              <w:keepLines/>
              <w:spacing w:after="0"/>
              <w:rPr>
                <w:ins w:id="921" w:author="Minhua-vivo" w:date="2024-05-23T10:11:00Z"/>
                <w:rFonts w:ascii="Arial" w:eastAsiaTheme="minorEastAsia" w:hAnsi="Arial" w:cs="Arial"/>
                <w:sz w:val="18"/>
                <w:lang w:eastAsia="zh-CN"/>
              </w:rPr>
            </w:pPr>
            <w:ins w:id="922" w:author="Minhua-vivo" w:date="2024-05-23T10:11:00Z">
              <w:r w:rsidRPr="00F418B3">
                <w:rPr>
                  <w:rFonts w:ascii="Arial" w:eastAsiaTheme="minorEastAsia" w:hAnsi="Arial" w:cs="Arial"/>
                  <w:sz w:val="18"/>
                  <w:lang w:eastAsia="zh-CN"/>
                </w:rPr>
                <w:t xml:space="preserve">Cell 1 is the </w:t>
              </w:r>
              <w:proofErr w:type="spellStart"/>
              <w:r w:rsidRPr="00F418B3">
                <w:rPr>
                  <w:rFonts w:ascii="Arial" w:eastAsiaTheme="minorEastAsia" w:hAnsi="Arial" w:cs="Arial"/>
                  <w:sz w:val="18"/>
                  <w:lang w:eastAsia="zh-CN"/>
                </w:rPr>
                <w:t>PCell</w:t>
              </w:r>
              <w:proofErr w:type="spellEnd"/>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D2DBA" w:rsidRPr="00F418B3" w14:paraId="6C7A341F" w14:textId="77777777" w:rsidTr="00FD2DBA">
        <w:trPr>
          <w:cantSplit/>
          <w:trHeight w:val="187"/>
          <w:ins w:id="92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4A886AD9" w14:textId="77777777" w:rsidR="00FD2DBA" w:rsidRPr="00F418B3" w:rsidRDefault="00FD2DBA" w:rsidP="00FD2DBA">
            <w:pPr>
              <w:keepNext/>
              <w:keepLines/>
              <w:spacing w:after="0"/>
              <w:rPr>
                <w:ins w:id="924" w:author="Minhua-vivo" w:date="2024-05-23T10:11:00Z"/>
                <w:rFonts w:ascii="Arial" w:eastAsiaTheme="minorEastAsia" w:hAnsi="Arial" w:cs="Arial"/>
                <w:b/>
                <w:sz w:val="18"/>
              </w:rPr>
            </w:pPr>
            <w:ins w:id="925" w:author="Minhua-vivo" w:date="2024-05-23T10:11: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6E77DA99" w14:textId="77777777" w:rsidR="00FD2DBA" w:rsidRPr="00F418B3" w:rsidRDefault="00FD2DBA" w:rsidP="00FD2DBA">
            <w:pPr>
              <w:keepNext/>
              <w:keepLines/>
              <w:spacing w:after="0"/>
              <w:jc w:val="center"/>
              <w:rPr>
                <w:ins w:id="92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70A22A3" w14:textId="51CA135A" w:rsidR="00FD2DBA" w:rsidRPr="00F418B3" w:rsidRDefault="00FD2DBA" w:rsidP="00FD2DBA">
            <w:pPr>
              <w:keepNext/>
              <w:keepLines/>
              <w:spacing w:after="0"/>
              <w:jc w:val="center"/>
              <w:rPr>
                <w:ins w:id="927" w:author="Minhua-vivo" w:date="2024-05-23T10:11:00Z"/>
                <w:rFonts w:ascii="Arial" w:eastAsiaTheme="minorEastAsia" w:hAnsi="Arial"/>
                <w:bCs/>
                <w:sz w:val="18"/>
              </w:rPr>
            </w:pPr>
            <w:ins w:id="928" w:author="Minhua-vivo" w:date="2024-05-23T10:11:00Z">
              <w:r w:rsidRPr="00F418B3">
                <w:rPr>
                  <w:rFonts w:ascii="Arial" w:eastAsiaTheme="minorEastAsia" w:hAnsi="Arial"/>
                  <w:sz w:val="18"/>
                  <w:lang w:eastAsia="zh-CN"/>
                </w:rPr>
                <w:t>1, 2, 3</w:t>
              </w:r>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ADF6EDB" w14:textId="77777777" w:rsidR="00FD2DBA" w:rsidRPr="00F418B3" w:rsidRDefault="00FD2DBA" w:rsidP="00FD2DBA">
            <w:pPr>
              <w:keepNext/>
              <w:keepLines/>
              <w:spacing w:after="0"/>
              <w:jc w:val="center"/>
              <w:rPr>
                <w:ins w:id="929" w:author="Minhua-vivo" w:date="2024-05-23T10:11:00Z"/>
                <w:rFonts w:ascii="Arial" w:eastAsiaTheme="minorEastAsia" w:hAnsi="Arial" w:cs="Arial"/>
                <w:b/>
                <w:sz w:val="18"/>
              </w:rPr>
            </w:pPr>
            <w:ins w:id="930" w:author="Minhua-vivo" w:date="2024-05-23T10:11: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8AC7E68" w14:textId="77777777" w:rsidR="00FD2DBA" w:rsidRPr="00F418B3" w:rsidRDefault="00FD2DBA" w:rsidP="00FD2DBA">
            <w:pPr>
              <w:keepNext/>
              <w:keepLines/>
              <w:spacing w:after="0"/>
              <w:rPr>
                <w:ins w:id="931" w:author="Minhua-vivo" w:date="2024-05-23T10:11:00Z"/>
                <w:rFonts w:ascii="Arial" w:eastAsiaTheme="minorEastAsia" w:hAnsi="Arial" w:cs="Arial"/>
                <w:b/>
                <w:sz w:val="18"/>
              </w:rPr>
            </w:pPr>
            <w:ins w:id="932" w:author="Minhua-vivo" w:date="2024-05-23T10:11: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D2DBA" w:rsidRPr="00F418B3" w14:paraId="0E91206D" w14:textId="77777777" w:rsidTr="00FD2DBA">
        <w:trPr>
          <w:cantSplit/>
          <w:trHeight w:val="187"/>
          <w:ins w:id="93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272E6906" w14:textId="77777777" w:rsidR="00FD2DBA" w:rsidRPr="00F418B3" w:rsidRDefault="00FD2DBA" w:rsidP="00FD2DBA">
            <w:pPr>
              <w:keepNext/>
              <w:keepLines/>
              <w:spacing w:after="0"/>
              <w:rPr>
                <w:ins w:id="934" w:author="Minhua-vivo" w:date="2024-05-23T10:11:00Z"/>
                <w:rFonts w:ascii="Arial" w:eastAsiaTheme="minorEastAsia" w:hAnsi="Arial" w:cs="Arial"/>
                <w:b/>
                <w:sz w:val="18"/>
              </w:rPr>
            </w:pPr>
            <w:ins w:id="935" w:author="Minhua-vivo" w:date="2024-05-23T10:11: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A7FC40D" w14:textId="77777777" w:rsidR="00FD2DBA" w:rsidRPr="00F418B3" w:rsidRDefault="00FD2DBA" w:rsidP="00FD2DBA">
            <w:pPr>
              <w:keepNext/>
              <w:keepLines/>
              <w:spacing w:after="0"/>
              <w:jc w:val="center"/>
              <w:rPr>
                <w:ins w:id="93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5290FB64" w14:textId="36343EF1" w:rsidR="00FD2DBA" w:rsidRPr="00F418B3" w:rsidRDefault="00FD2DBA" w:rsidP="00FD2DBA">
            <w:pPr>
              <w:keepNext/>
              <w:keepLines/>
              <w:spacing w:after="0"/>
              <w:jc w:val="center"/>
              <w:rPr>
                <w:ins w:id="937" w:author="Minhua-vivo" w:date="2024-05-23T10:11:00Z"/>
                <w:rFonts w:ascii="Arial" w:eastAsiaTheme="minorEastAsia" w:hAnsi="Arial"/>
                <w:bCs/>
                <w:sz w:val="18"/>
              </w:rPr>
            </w:pPr>
            <w:ins w:id="938" w:author="Minhua-vivo" w:date="2024-05-23T10:11:00Z">
              <w:r w:rsidRPr="00F418B3">
                <w:rPr>
                  <w:rFonts w:ascii="Arial" w:eastAsiaTheme="minorEastAsia" w:hAnsi="Arial"/>
                  <w:sz w:val="18"/>
                  <w:lang w:eastAsia="zh-CN"/>
                </w:rPr>
                <w:t>1, 2, 3</w:t>
              </w:r>
            </w:ins>
            <w:ins w:id="939" w:author="Minhua-vivo" w:date="2024-05-23T10:12:00Z">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1F090EE9" w14:textId="77777777" w:rsidR="00FD2DBA" w:rsidRPr="00F418B3" w:rsidRDefault="00FD2DBA" w:rsidP="00FD2DBA">
            <w:pPr>
              <w:keepNext/>
              <w:keepLines/>
              <w:spacing w:after="0"/>
              <w:jc w:val="center"/>
              <w:rPr>
                <w:ins w:id="940" w:author="Minhua-vivo" w:date="2024-05-23T10:11:00Z"/>
                <w:rFonts w:ascii="Arial" w:eastAsiaTheme="minorEastAsia" w:hAnsi="Arial" w:cs="Arial"/>
                <w:b/>
                <w:sz w:val="18"/>
              </w:rPr>
            </w:pPr>
            <w:ins w:id="941" w:author="Minhua-vivo" w:date="2024-05-23T10:11: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398DC37B" w14:textId="77777777" w:rsidR="00FD2DBA" w:rsidRPr="00F418B3" w:rsidRDefault="00FD2DBA" w:rsidP="00FD2DBA">
            <w:pPr>
              <w:keepNext/>
              <w:keepLines/>
              <w:spacing w:after="0"/>
              <w:rPr>
                <w:ins w:id="942" w:author="Minhua-vivo" w:date="2024-05-23T10:11:00Z"/>
                <w:rFonts w:ascii="Arial" w:eastAsiaTheme="minorEastAsia" w:hAnsi="Arial" w:cs="Arial"/>
                <w:bCs/>
                <w:sz w:val="18"/>
              </w:rPr>
            </w:pPr>
            <w:ins w:id="943" w:author="Minhua-vivo" w:date="2024-05-23T10:11:00Z">
              <w:r w:rsidRPr="00F418B3">
                <w:rPr>
                  <w:rFonts w:ascii="Arial" w:eastAsiaTheme="minorEastAsia" w:hAnsi="Arial" w:cs="Arial"/>
                  <w:bCs/>
                  <w:sz w:val="18"/>
                </w:rPr>
                <w:t>For both Cell 1 and Cell 2</w:t>
              </w:r>
            </w:ins>
          </w:p>
        </w:tc>
      </w:tr>
      <w:tr w:rsidR="00FD2DBA" w:rsidRPr="00F418B3" w14:paraId="727F4E76" w14:textId="77777777" w:rsidTr="00FD2DBA">
        <w:trPr>
          <w:cantSplit/>
          <w:trHeight w:val="187"/>
          <w:ins w:id="944" w:author="Minhua-vivo" w:date="2024-05-23T10:11:00Z"/>
        </w:trPr>
        <w:tc>
          <w:tcPr>
            <w:tcW w:w="2518" w:type="dxa"/>
            <w:vMerge w:val="restart"/>
            <w:tcBorders>
              <w:top w:val="single" w:sz="4" w:space="0" w:color="auto"/>
              <w:left w:val="single" w:sz="4" w:space="0" w:color="auto"/>
              <w:right w:val="single" w:sz="4" w:space="0" w:color="auto"/>
            </w:tcBorders>
          </w:tcPr>
          <w:p w14:paraId="7095A7CC" w14:textId="77777777" w:rsidR="00FD2DBA" w:rsidRPr="00F418B3" w:rsidRDefault="00FD2DBA" w:rsidP="00FD2DBA">
            <w:pPr>
              <w:keepNext/>
              <w:keepLines/>
              <w:spacing w:after="0"/>
              <w:rPr>
                <w:ins w:id="945" w:author="Minhua-vivo" w:date="2024-05-23T10:11:00Z"/>
                <w:rFonts w:ascii="Arial" w:eastAsiaTheme="minorEastAsia" w:hAnsi="Arial"/>
                <w:sz w:val="18"/>
              </w:rPr>
            </w:pPr>
            <w:proofErr w:type="spellStart"/>
            <w:ins w:id="946" w:author="Minhua-vivo" w:date="2024-05-23T10:11: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385331C6" w14:textId="77777777" w:rsidR="00FD2DBA" w:rsidRPr="00F418B3" w:rsidRDefault="00FD2DBA" w:rsidP="00FD2DBA">
            <w:pPr>
              <w:keepNext/>
              <w:keepLines/>
              <w:spacing w:after="0"/>
              <w:jc w:val="center"/>
              <w:rPr>
                <w:ins w:id="947" w:author="Minhua-vivo" w:date="2024-05-23T10:11:00Z"/>
                <w:rFonts w:ascii="Arial" w:eastAsiaTheme="minorEastAsia" w:hAnsi="Arial"/>
                <w:sz w:val="18"/>
                <w:lang w:eastAsia="zh-CN"/>
              </w:rPr>
            </w:pPr>
            <w:ins w:id="948" w:author="Minhua-vivo" w:date="2024-05-23T10:11: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6AA94BB9" w14:textId="20912A39" w:rsidR="00FD2DBA" w:rsidRPr="00F418B3" w:rsidRDefault="00FD2DBA" w:rsidP="00FD2DBA">
            <w:pPr>
              <w:keepNext/>
              <w:keepLines/>
              <w:spacing w:after="0"/>
              <w:jc w:val="center"/>
              <w:rPr>
                <w:ins w:id="949" w:author="Minhua-vivo" w:date="2024-05-23T10:11:00Z"/>
                <w:rFonts w:ascii="Arial" w:eastAsiaTheme="minorEastAsia" w:hAnsi="Arial"/>
                <w:sz w:val="18"/>
                <w:lang w:eastAsia="zh-CN"/>
              </w:rPr>
            </w:pPr>
            <w:ins w:id="950" w:author="Minhua-vivo" w:date="2024-05-23T10:11:00Z">
              <w:r w:rsidRPr="00F418B3">
                <w:rPr>
                  <w:rFonts w:ascii="Arial" w:eastAsiaTheme="minorEastAsia" w:hAnsi="Arial" w:hint="eastAsia"/>
                  <w:sz w:val="18"/>
                  <w:lang w:eastAsia="zh-CN"/>
                </w:rPr>
                <w:t>1</w:t>
              </w:r>
            </w:ins>
            <w:ins w:id="951" w:author="Minhua-vivo" w:date="2024-05-23T10:41:00Z">
              <w:r w:rsidR="00623BF1">
                <w:rPr>
                  <w:rFonts w:ascii="Arial" w:eastAsiaTheme="minorEastAsia" w:hAnsi="Arial"/>
                  <w:sz w:val="18"/>
                  <w:lang w:eastAsia="zh-CN"/>
                </w:rPr>
                <w:t>, 2</w:t>
              </w:r>
            </w:ins>
            <w:ins w:id="952" w:author="Minhua-vivo" w:date="2024-05-23T10:40:00Z">
              <w:r w:rsidR="00623BF1">
                <w:rPr>
                  <w:rFonts w:ascii="Arial" w:eastAsiaTheme="minorEastAsia" w:hAnsi="Arial"/>
                  <w:sz w:val="18"/>
                  <w:lang w:eastAsia="zh-CN"/>
                </w:rPr>
                <w:t>,</w:t>
              </w:r>
            </w:ins>
            <w:ins w:id="953" w:author="Minhua-vivo" w:date="2024-05-23T10:41:00Z">
              <w:r w:rsidR="00623BF1">
                <w:rPr>
                  <w:rFonts w:ascii="Arial" w:eastAsiaTheme="minorEastAsia" w:hAnsi="Arial"/>
                  <w:sz w:val="18"/>
                  <w:lang w:eastAsia="zh-CN"/>
                </w:rPr>
                <w:t xml:space="preserve"> 4</w:t>
              </w:r>
            </w:ins>
          </w:p>
        </w:tc>
        <w:tc>
          <w:tcPr>
            <w:tcW w:w="2155" w:type="dxa"/>
            <w:tcBorders>
              <w:top w:val="single" w:sz="4" w:space="0" w:color="auto"/>
              <w:left w:val="single" w:sz="4" w:space="0" w:color="auto"/>
              <w:bottom w:val="single" w:sz="4" w:space="0" w:color="auto"/>
              <w:right w:val="single" w:sz="4" w:space="0" w:color="auto"/>
            </w:tcBorders>
          </w:tcPr>
          <w:p w14:paraId="7BCAED64" w14:textId="5AEB8952" w:rsidR="00FD2DBA" w:rsidRPr="00F418B3" w:rsidRDefault="00FD2DBA" w:rsidP="00FD2DBA">
            <w:pPr>
              <w:pStyle w:val="TAC"/>
              <w:rPr>
                <w:ins w:id="954" w:author="Minhua-vivo" w:date="2024-05-23T10:11:00Z"/>
                <w:rFonts w:eastAsiaTheme="minorEastAsia"/>
                <w:bCs/>
              </w:rPr>
            </w:pPr>
            <w:ins w:id="955" w:author="Minhua-vivo" w:date="2024-05-23T10:12:00Z">
              <w:r>
                <w:rPr>
                  <w:lang w:eastAsia="zh-CN"/>
                </w:rPr>
                <w:t>1</w:t>
              </w:r>
            </w:ins>
            <w:ins w:id="956" w:author="Minhua-vivo" w:date="2024-05-23T10:11:00Z">
              <w:r>
                <w:rPr>
                  <w:rFonts w:hint="eastAsia"/>
                  <w:lang w:eastAsia="zh-CN"/>
                </w:rPr>
                <w:t>0</w:t>
              </w:r>
              <w:r>
                <w:t xml:space="preserve">: </w:t>
              </w:r>
              <w:proofErr w:type="spellStart"/>
              <w:r>
                <w:t>N</w:t>
              </w:r>
              <w:r>
                <w:rPr>
                  <w:vertAlign w:val="subscript"/>
                </w:rPr>
                <w:t>RB,c</w:t>
              </w:r>
              <w:proofErr w:type="spellEnd"/>
              <w:r>
                <w:t xml:space="preserve"> = </w:t>
              </w:r>
            </w:ins>
            <w:ins w:id="957" w:author="Minhua-vivo" w:date="2024-05-23T10:13:00Z">
              <w:r w:rsidR="00296057">
                <w:t>52</w:t>
              </w:r>
            </w:ins>
          </w:p>
        </w:tc>
        <w:tc>
          <w:tcPr>
            <w:tcW w:w="3232" w:type="dxa"/>
            <w:tcBorders>
              <w:top w:val="single" w:sz="4" w:space="0" w:color="auto"/>
              <w:left w:val="single" w:sz="4" w:space="0" w:color="auto"/>
              <w:bottom w:val="single" w:sz="4" w:space="0" w:color="auto"/>
              <w:right w:val="single" w:sz="4" w:space="0" w:color="auto"/>
            </w:tcBorders>
          </w:tcPr>
          <w:p w14:paraId="330218D4" w14:textId="77777777" w:rsidR="00FD2DBA" w:rsidRPr="00F418B3" w:rsidRDefault="00FD2DBA" w:rsidP="00FD2DBA">
            <w:pPr>
              <w:keepNext/>
              <w:keepLines/>
              <w:spacing w:after="0"/>
              <w:rPr>
                <w:ins w:id="958" w:author="Minhua-vivo" w:date="2024-05-23T10:11:00Z"/>
                <w:rFonts w:ascii="Arial" w:eastAsiaTheme="minorEastAsia" w:hAnsi="Arial" w:cs="Arial"/>
                <w:bCs/>
                <w:sz w:val="18"/>
              </w:rPr>
            </w:pPr>
          </w:p>
        </w:tc>
      </w:tr>
      <w:tr w:rsidR="00623BF1" w:rsidRPr="00F418B3" w14:paraId="28CBF0F2" w14:textId="77777777" w:rsidTr="00FD2DBA">
        <w:trPr>
          <w:cantSplit/>
          <w:trHeight w:val="187"/>
          <w:ins w:id="959" w:author="Minhua-vivo" w:date="2024-05-23T10:11:00Z"/>
        </w:trPr>
        <w:tc>
          <w:tcPr>
            <w:tcW w:w="2518" w:type="dxa"/>
            <w:vMerge/>
            <w:tcBorders>
              <w:left w:val="single" w:sz="4" w:space="0" w:color="auto"/>
              <w:right w:val="single" w:sz="4" w:space="0" w:color="auto"/>
            </w:tcBorders>
          </w:tcPr>
          <w:p w14:paraId="18F1EFB8" w14:textId="77777777" w:rsidR="00623BF1" w:rsidRPr="00F418B3" w:rsidRDefault="00623BF1" w:rsidP="00623BF1">
            <w:pPr>
              <w:keepNext/>
              <w:keepLines/>
              <w:spacing w:after="0"/>
              <w:rPr>
                <w:ins w:id="960" w:author="Minhua-vivo" w:date="2024-05-23T10:11:00Z"/>
                <w:rFonts w:ascii="Arial" w:eastAsiaTheme="minorEastAsia" w:hAnsi="Arial"/>
                <w:sz w:val="18"/>
              </w:rPr>
            </w:pPr>
          </w:p>
        </w:tc>
        <w:tc>
          <w:tcPr>
            <w:tcW w:w="709" w:type="dxa"/>
            <w:vMerge/>
            <w:tcBorders>
              <w:left w:val="single" w:sz="4" w:space="0" w:color="auto"/>
              <w:right w:val="single" w:sz="4" w:space="0" w:color="auto"/>
            </w:tcBorders>
          </w:tcPr>
          <w:p w14:paraId="14861A39" w14:textId="77777777" w:rsidR="00623BF1" w:rsidRPr="00F418B3" w:rsidRDefault="00623BF1" w:rsidP="00623BF1">
            <w:pPr>
              <w:keepNext/>
              <w:keepLines/>
              <w:spacing w:after="0"/>
              <w:jc w:val="center"/>
              <w:rPr>
                <w:ins w:id="961"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77A8AEE8" w14:textId="7E4FE2BA" w:rsidR="00623BF1" w:rsidRPr="00F418B3" w:rsidRDefault="00623BF1" w:rsidP="00623BF1">
            <w:pPr>
              <w:keepNext/>
              <w:keepLines/>
              <w:spacing w:after="0"/>
              <w:jc w:val="center"/>
              <w:rPr>
                <w:ins w:id="962" w:author="Minhua-vivo" w:date="2024-05-23T10:11:00Z"/>
                <w:rFonts w:ascii="Arial" w:eastAsiaTheme="minorEastAsia" w:hAnsi="Arial"/>
                <w:sz w:val="18"/>
                <w:lang w:eastAsia="zh-CN"/>
              </w:rPr>
            </w:pPr>
            <w:ins w:id="963" w:author="Minhua-vivo" w:date="2024-05-23T10:41:00Z">
              <w:r w:rsidRPr="00F418B3">
                <w:rPr>
                  <w:rFonts w:ascii="Arial" w:eastAsiaTheme="minorEastAsia" w:hAnsi="Arial" w:hint="eastAsia"/>
                  <w:sz w:val="18"/>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1D4AEEF2" w14:textId="70CB66B5" w:rsidR="00623BF1" w:rsidRPr="00F418B3" w:rsidRDefault="00623BF1" w:rsidP="00623BF1">
            <w:pPr>
              <w:pStyle w:val="TAC"/>
              <w:rPr>
                <w:ins w:id="964" w:author="Minhua-vivo" w:date="2024-05-23T10:11:00Z"/>
                <w:rFonts w:eastAsiaTheme="minorEastAsia"/>
                <w:bCs/>
              </w:rPr>
            </w:pPr>
            <w:ins w:id="965" w:author="Minhua-vivo" w:date="2024-05-23T10:41:00Z">
              <w:r>
                <w:rPr>
                  <w:lang w:eastAsia="zh-CN"/>
                </w:rPr>
                <w:t>2</w:t>
              </w:r>
              <w:r>
                <w:rPr>
                  <w:rFonts w:hint="eastAsia"/>
                  <w:lang w:eastAsia="zh-CN"/>
                </w:rPr>
                <w:t>0</w:t>
              </w:r>
              <w:r>
                <w:t xml:space="preserve">: </w:t>
              </w:r>
              <w:proofErr w:type="spellStart"/>
              <w:r>
                <w:t>N</w:t>
              </w:r>
              <w:r>
                <w:rPr>
                  <w:vertAlign w:val="subscript"/>
                </w:rPr>
                <w:t>RB,c</w:t>
              </w:r>
              <w:proofErr w:type="spellEnd"/>
              <w:r>
                <w:t xml:space="preserve"> = </w:t>
              </w:r>
              <w:r>
                <w:rPr>
                  <w:lang w:eastAsia="zh-CN"/>
                </w:rPr>
                <w:t>51</w:t>
              </w:r>
            </w:ins>
          </w:p>
        </w:tc>
        <w:tc>
          <w:tcPr>
            <w:tcW w:w="3232" w:type="dxa"/>
            <w:tcBorders>
              <w:top w:val="single" w:sz="4" w:space="0" w:color="auto"/>
              <w:left w:val="single" w:sz="4" w:space="0" w:color="auto"/>
              <w:bottom w:val="single" w:sz="4" w:space="0" w:color="auto"/>
              <w:right w:val="single" w:sz="4" w:space="0" w:color="auto"/>
            </w:tcBorders>
          </w:tcPr>
          <w:p w14:paraId="5EBD8CB5" w14:textId="77777777" w:rsidR="00623BF1" w:rsidRPr="00F418B3" w:rsidRDefault="00623BF1" w:rsidP="00623BF1">
            <w:pPr>
              <w:keepNext/>
              <w:keepLines/>
              <w:spacing w:after="0"/>
              <w:rPr>
                <w:ins w:id="966" w:author="Minhua-vivo" w:date="2024-05-23T10:11:00Z"/>
                <w:rFonts w:ascii="Arial" w:eastAsiaTheme="minorEastAsia" w:hAnsi="Arial" w:cs="Arial"/>
                <w:bCs/>
                <w:sz w:val="18"/>
              </w:rPr>
            </w:pPr>
          </w:p>
        </w:tc>
      </w:tr>
      <w:tr w:rsidR="00296057" w:rsidRPr="00F418B3" w14:paraId="303FF49A" w14:textId="77777777" w:rsidTr="00CB62EF">
        <w:trPr>
          <w:cantSplit/>
          <w:trHeight w:val="187"/>
          <w:ins w:id="967" w:author="Minhua-vivo" w:date="2024-05-23T10:11:00Z"/>
        </w:trPr>
        <w:tc>
          <w:tcPr>
            <w:tcW w:w="2518" w:type="dxa"/>
            <w:vMerge w:val="restart"/>
            <w:tcBorders>
              <w:top w:val="single" w:sz="4" w:space="0" w:color="auto"/>
              <w:left w:val="single" w:sz="4" w:space="0" w:color="auto"/>
              <w:right w:val="single" w:sz="4" w:space="0" w:color="auto"/>
            </w:tcBorders>
            <w:shd w:val="clear" w:color="auto" w:fill="auto"/>
            <w:hideMark/>
          </w:tcPr>
          <w:p w14:paraId="42EC27CF" w14:textId="77777777" w:rsidR="00296057" w:rsidRPr="00F418B3" w:rsidRDefault="00296057" w:rsidP="00FD2DBA">
            <w:pPr>
              <w:keepNext/>
              <w:keepLines/>
              <w:spacing w:after="0"/>
              <w:rPr>
                <w:ins w:id="968" w:author="Minhua-vivo" w:date="2024-05-23T10:11:00Z"/>
                <w:rFonts w:ascii="Arial" w:eastAsiaTheme="minorEastAsia" w:hAnsi="Arial"/>
                <w:sz w:val="18"/>
                <w:lang w:eastAsia="zh-CN"/>
              </w:rPr>
            </w:pPr>
            <w:ins w:id="969" w:author="Minhua-vivo" w:date="2024-05-23T10:11: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FFD39" w14:textId="77777777" w:rsidR="00296057" w:rsidRPr="00F418B3" w:rsidRDefault="00296057" w:rsidP="00FD2DBA">
            <w:pPr>
              <w:keepNext/>
              <w:keepLines/>
              <w:spacing w:after="0"/>
              <w:jc w:val="center"/>
              <w:rPr>
                <w:ins w:id="970"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862696B" w14:textId="1AF70C6C" w:rsidR="00296057" w:rsidRPr="00F418B3" w:rsidRDefault="00296057" w:rsidP="00FD2DBA">
            <w:pPr>
              <w:keepNext/>
              <w:keepLines/>
              <w:spacing w:after="0"/>
              <w:jc w:val="center"/>
              <w:rPr>
                <w:ins w:id="971" w:author="Minhua-vivo" w:date="2024-05-23T10:11:00Z"/>
                <w:rFonts w:ascii="Arial" w:eastAsiaTheme="minorEastAsia" w:hAnsi="Arial"/>
                <w:bCs/>
                <w:sz w:val="18"/>
                <w:lang w:eastAsia="zh-CN"/>
              </w:rPr>
            </w:pPr>
            <w:ins w:id="972" w:author="Minhua-vivo" w:date="2024-05-23T10:11:00Z">
              <w:r w:rsidRPr="00F418B3">
                <w:rPr>
                  <w:rFonts w:ascii="Arial" w:eastAsiaTheme="minorEastAsia" w:hAnsi="Arial"/>
                  <w:bCs/>
                  <w:sz w:val="18"/>
                  <w:lang w:eastAsia="zh-CN"/>
                </w:rPr>
                <w:t>1</w:t>
              </w:r>
            </w:ins>
            <w:ins w:id="973" w:author="Minhua-vivo" w:date="2024-05-23T10:41:00Z">
              <w:r w:rsidR="00623BF1">
                <w:rPr>
                  <w:rFonts w:ascii="Arial" w:eastAsiaTheme="minorEastAsia" w:hAnsi="Arial"/>
                  <w:bCs/>
                  <w:sz w:val="18"/>
                  <w:lang w:eastAsia="zh-CN"/>
                </w:rPr>
                <w:t>, 2</w:t>
              </w:r>
            </w:ins>
            <w:ins w:id="974" w:author="Minhua-vivo" w:date="2024-05-23T10:30:00Z">
              <w:r w:rsidR="00105DE3">
                <w:rPr>
                  <w:rFonts w:ascii="Arial" w:eastAsiaTheme="minorEastAsia" w:hAnsi="Arial"/>
                  <w:bCs/>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7273157F" w14:textId="31848AFA" w:rsidR="00296057" w:rsidRPr="00F418B3" w:rsidRDefault="00296057" w:rsidP="00FD2DBA">
            <w:pPr>
              <w:keepNext/>
              <w:keepLines/>
              <w:spacing w:after="0"/>
              <w:jc w:val="center"/>
              <w:rPr>
                <w:ins w:id="975" w:author="Minhua-vivo" w:date="2024-05-23T10:11:00Z"/>
                <w:rFonts w:ascii="Arial" w:eastAsiaTheme="minorEastAsia" w:hAnsi="Arial"/>
                <w:bCs/>
                <w:sz w:val="18"/>
                <w:lang w:eastAsia="zh-CN"/>
              </w:rPr>
            </w:pPr>
            <w:ins w:id="976" w:author="Minhua-vivo" w:date="2024-05-23T10:11:00Z">
              <w:r w:rsidRPr="00F418B3">
                <w:rPr>
                  <w:rFonts w:ascii="Arial" w:eastAsiaTheme="minorEastAsia" w:hAnsi="Arial"/>
                  <w:bCs/>
                  <w:sz w:val="18"/>
                  <w:lang w:eastAsia="zh-CN"/>
                </w:rPr>
                <w:t>SSB.</w:t>
              </w:r>
            </w:ins>
            <w:ins w:id="977" w:author="Minhua-vivo" w:date="2024-05-23T23:58:00Z">
              <w:r w:rsidR="00773926">
                <w:rPr>
                  <w:rFonts w:ascii="Arial" w:eastAsiaTheme="minorEastAsia" w:hAnsi="Arial"/>
                  <w:bCs/>
                  <w:sz w:val="18"/>
                  <w:lang w:eastAsia="zh-CN"/>
                </w:rPr>
                <w:t xml:space="preserve">4 </w:t>
              </w:r>
              <w:proofErr w:type="spellStart"/>
              <w:r w:rsidR="00773926">
                <w:rPr>
                  <w:rFonts w:ascii="Arial" w:eastAsiaTheme="minorEastAsia" w:hAnsi="Arial"/>
                  <w:bCs/>
                  <w:sz w:val="18"/>
                  <w:lang w:eastAsia="zh-CN"/>
                </w:rPr>
                <w:t>RedCap</w:t>
              </w:r>
            </w:ins>
            <w:proofErr w:type="spellEnd"/>
            <w:ins w:id="978" w:author="Minhua-vivo" w:date="2024-05-23T10:11:00Z">
              <w:r w:rsidRPr="00F418B3">
                <w:rPr>
                  <w:rFonts w:ascii="Arial" w:eastAsiaTheme="minorEastAsia" w:hAnsi="Arial"/>
                  <w:bCs/>
                  <w:sz w:val="18"/>
                  <w:lang w:eastAsia="zh-CN"/>
                </w:rPr>
                <w:t xml:space="preserve"> FR1</w:t>
              </w:r>
            </w:ins>
          </w:p>
        </w:tc>
        <w:tc>
          <w:tcPr>
            <w:tcW w:w="3232" w:type="dxa"/>
            <w:tcBorders>
              <w:top w:val="single" w:sz="4" w:space="0" w:color="auto"/>
              <w:left w:val="single" w:sz="4" w:space="0" w:color="auto"/>
              <w:bottom w:val="single" w:sz="4" w:space="0" w:color="auto"/>
              <w:right w:val="single" w:sz="4" w:space="0" w:color="auto"/>
            </w:tcBorders>
          </w:tcPr>
          <w:p w14:paraId="440C8B11" w14:textId="77777777" w:rsidR="00296057" w:rsidRPr="00F418B3" w:rsidRDefault="00296057" w:rsidP="00FD2DBA">
            <w:pPr>
              <w:keepNext/>
              <w:keepLines/>
              <w:spacing w:after="0"/>
              <w:rPr>
                <w:ins w:id="979" w:author="Minhua-vivo" w:date="2024-05-23T10:11:00Z"/>
                <w:rFonts w:ascii="Arial" w:eastAsiaTheme="minorEastAsia" w:hAnsi="Arial"/>
                <w:bCs/>
                <w:sz w:val="18"/>
                <w:lang w:eastAsia="zh-CN"/>
              </w:rPr>
            </w:pPr>
          </w:p>
        </w:tc>
      </w:tr>
      <w:tr w:rsidR="00623BF1" w:rsidRPr="00F418B3" w14:paraId="7813C5C3" w14:textId="77777777" w:rsidTr="00CB62EF">
        <w:trPr>
          <w:cantSplit/>
          <w:trHeight w:val="187"/>
          <w:ins w:id="980" w:author="Minhua-vivo" w:date="2024-05-23T10:11:00Z"/>
        </w:trPr>
        <w:tc>
          <w:tcPr>
            <w:tcW w:w="2518" w:type="dxa"/>
            <w:vMerge/>
            <w:tcBorders>
              <w:left w:val="single" w:sz="4" w:space="0" w:color="auto"/>
              <w:right w:val="single" w:sz="4" w:space="0" w:color="auto"/>
            </w:tcBorders>
            <w:shd w:val="clear" w:color="auto" w:fill="auto"/>
            <w:hideMark/>
          </w:tcPr>
          <w:p w14:paraId="2097813A" w14:textId="77777777" w:rsidR="00623BF1" w:rsidRPr="00F418B3" w:rsidRDefault="00623BF1" w:rsidP="00623BF1">
            <w:pPr>
              <w:keepNext/>
              <w:keepLines/>
              <w:spacing w:after="0"/>
              <w:rPr>
                <w:ins w:id="981" w:author="Minhua-vivo" w:date="2024-05-23T10:11: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6F455A45" w14:textId="77777777" w:rsidR="00623BF1" w:rsidRPr="00F418B3" w:rsidRDefault="00623BF1" w:rsidP="00623BF1">
            <w:pPr>
              <w:keepNext/>
              <w:keepLines/>
              <w:spacing w:after="0"/>
              <w:jc w:val="center"/>
              <w:rPr>
                <w:ins w:id="982"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2A4FEDA" w14:textId="4784BE81" w:rsidR="00623BF1" w:rsidRPr="00F418B3" w:rsidRDefault="00623BF1" w:rsidP="00623BF1">
            <w:pPr>
              <w:keepNext/>
              <w:keepLines/>
              <w:spacing w:after="0"/>
              <w:jc w:val="center"/>
              <w:rPr>
                <w:ins w:id="983" w:author="Minhua-vivo" w:date="2024-05-23T10:11:00Z"/>
                <w:rFonts w:ascii="Arial" w:eastAsiaTheme="minorEastAsia" w:hAnsi="Arial"/>
                <w:bCs/>
                <w:sz w:val="18"/>
                <w:lang w:eastAsia="zh-CN"/>
              </w:rPr>
            </w:pPr>
            <w:ins w:id="984" w:author="Minhua-vivo" w:date="2024-05-23T10:41: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1ED1DFB8" w14:textId="25BE0961" w:rsidR="00623BF1" w:rsidRPr="00F418B3" w:rsidRDefault="00623BF1" w:rsidP="00623BF1">
            <w:pPr>
              <w:keepNext/>
              <w:keepLines/>
              <w:spacing w:after="0"/>
              <w:jc w:val="center"/>
              <w:rPr>
                <w:ins w:id="985" w:author="Minhua-vivo" w:date="2024-05-23T10:11:00Z"/>
                <w:rFonts w:ascii="Arial" w:eastAsiaTheme="minorEastAsia" w:hAnsi="Arial"/>
                <w:bCs/>
                <w:sz w:val="18"/>
                <w:lang w:eastAsia="zh-CN"/>
              </w:rPr>
            </w:pPr>
            <w:ins w:id="986" w:author="Minhua-vivo" w:date="2024-05-23T10:41:00Z">
              <w:r w:rsidRPr="00105DE3">
                <w:rPr>
                  <w:rFonts w:ascii="Arial" w:eastAsiaTheme="minorEastAsia" w:hAnsi="Arial"/>
                  <w:bCs/>
                  <w:sz w:val="18"/>
                  <w:lang w:eastAsia="zh-CN"/>
                </w:rPr>
                <w:t>SSB.</w:t>
              </w:r>
            </w:ins>
            <w:ins w:id="987" w:author="Minhua-vivo" w:date="2024-05-23T23:59:00Z">
              <w:r w:rsidR="00773926">
                <w:rPr>
                  <w:rFonts w:ascii="Arial" w:eastAsiaTheme="minorEastAsia" w:hAnsi="Arial"/>
                  <w:bCs/>
                  <w:sz w:val="18"/>
                  <w:lang w:eastAsia="zh-CN"/>
                </w:rPr>
                <w:t>5</w:t>
              </w:r>
            </w:ins>
            <w:ins w:id="988" w:author="Minhua-vivo" w:date="2024-05-23T10:41:00Z">
              <w:r w:rsidRPr="00105DE3">
                <w:rPr>
                  <w:rFonts w:ascii="Arial" w:eastAsiaTheme="minorEastAsia" w:hAnsi="Arial"/>
                  <w:bCs/>
                  <w:sz w:val="18"/>
                  <w:lang w:eastAsia="zh-CN"/>
                </w:rPr>
                <w:t xml:space="preserve"> </w:t>
              </w:r>
              <w:proofErr w:type="spellStart"/>
              <w:r w:rsidRPr="00105DE3">
                <w:rPr>
                  <w:rFonts w:ascii="Arial" w:eastAsiaTheme="minorEastAsia" w:hAnsi="Arial"/>
                  <w:bCs/>
                  <w:sz w:val="18"/>
                  <w:lang w:eastAsia="zh-CN"/>
                </w:rPr>
                <w:t>RedCap</w:t>
              </w:r>
              <w:proofErr w:type="spellEnd"/>
              <w:r w:rsidRPr="00105DE3">
                <w:rPr>
                  <w:rFonts w:ascii="Arial" w:eastAsiaTheme="minorEastAsia" w:hAnsi="Arial"/>
                  <w:bCs/>
                  <w:sz w:val="18"/>
                  <w:lang w:eastAsia="zh-CN"/>
                </w:rPr>
                <w:t xml:space="preserve"> FR1</w:t>
              </w:r>
            </w:ins>
          </w:p>
        </w:tc>
        <w:tc>
          <w:tcPr>
            <w:tcW w:w="3232" w:type="dxa"/>
            <w:tcBorders>
              <w:top w:val="single" w:sz="4" w:space="0" w:color="auto"/>
              <w:left w:val="single" w:sz="4" w:space="0" w:color="auto"/>
              <w:bottom w:val="single" w:sz="4" w:space="0" w:color="auto"/>
              <w:right w:val="single" w:sz="4" w:space="0" w:color="auto"/>
            </w:tcBorders>
          </w:tcPr>
          <w:p w14:paraId="7480463F" w14:textId="77777777" w:rsidR="00623BF1" w:rsidRPr="00F418B3" w:rsidRDefault="00623BF1" w:rsidP="00623BF1">
            <w:pPr>
              <w:keepNext/>
              <w:keepLines/>
              <w:spacing w:after="0"/>
              <w:rPr>
                <w:ins w:id="989" w:author="Minhua-vivo" w:date="2024-05-23T10:11:00Z"/>
                <w:rFonts w:ascii="Arial" w:eastAsiaTheme="minorEastAsia" w:hAnsi="Arial"/>
                <w:bCs/>
                <w:sz w:val="18"/>
                <w:lang w:eastAsia="zh-CN"/>
              </w:rPr>
            </w:pPr>
          </w:p>
        </w:tc>
      </w:tr>
      <w:tr w:rsidR="00773926" w:rsidRPr="00F418B3" w14:paraId="4D5908E7" w14:textId="77777777" w:rsidTr="00773926">
        <w:trPr>
          <w:cantSplit/>
          <w:trHeight w:val="139"/>
          <w:ins w:id="990" w:author="Minhua-vivo" w:date="2024-05-23T10:11:00Z"/>
        </w:trPr>
        <w:tc>
          <w:tcPr>
            <w:tcW w:w="2518" w:type="dxa"/>
            <w:vMerge w:val="restart"/>
            <w:tcBorders>
              <w:top w:val="single" w:sz="4" w:space="0" w:color="auto"/>
              <w:left w:val="single" w:sz="4" w:space="0" w:color="auto"/>
              <w:right w:val="single" w:sz="4" w:space="0" w:color="auto"/>
            </w:tcBorders>
            <w:shd w:val="clear" w:color="auto" w:fill="auto"/>
            <w:hideMark/>
          </w:tcPr>
          <w:p w14:paraId="38B80616" w14:textId="77777777" w:rsidR="00773926" w:rsidRPr="00F418B3" w:rsidRDefault="00773926" w:rsidP="00105DE3">
            <w:pPr>
              <w:keepNext/>
              <w:keepLines/>
              <w:spacing w:after="0"/>
              <w:rPr>
                <w:ins w:id="991" w:author="Minhua-vivo" w:date="2024-05-23T10:11:00Z"/>
                <w:rFonts w:ascii="Arial" w:eastAsiaTheme="minorEastAsia" w:hAnsi="Arial"/>
                <w:sz w:val="18"/>
                <w:lang w:eastAsia="zh-CN"/>
              </w:rPr>
            </w:pPr>
            <w:ins w:id="992" w:author="Minhua-vivo" w:date="2024-05-23T10:11:00Z">
              <w:r w:rsidRPr="00F418B3">
                <w:rPr>
                  <w:rFonts w:ascii="Arial" w:eastAsiaTheme="minorEastAsia" w:hAnsi="Arial"/>
                  <w:sz w:val="18"/>
                  <w:lang w:eastAsia="zh-CN"/>
                </w:rPr>
                <w:t>SMTC configuration</w:t>
              </w:r>
            </w:ins>
          </w:p>
        </w:tc>
        <w:tc>
          <w:tcPr>
            <w:tcW w:w="709" w:type="dxa"/>
            <w:vMerge w:val="restart"/>
            <w:tcBorders>
              <w:top w:val="single" w:sz="4" w:space="0" w:color="auto"/>
              <w:left w:val="single" w:sz="4" w:space="0" w:color="auto"/>
              <w:right w:val="single" w:sz="4" w:space="0" w:color="auto"/>
            </w:tcBorders>
            <w:shd w:val="clear" w:color="auto" w:fill="auto"/>
          </w:tcPr>
          <w:p w14:paraId="06CE5316" w14:textId="77777777" w:rsidR="00773926" w:rsidRPr="00F418B3" w:rsidRDefault="00773926" w:rsidP="00105DE3">
            <w:pPr>
              <w:keepNext/>
              <w:keepLines/>
              <w:spacing w:after="0"/>
              <w:jc w:val="center"/>
              <w:rPr>
                <w:ins w:id="993" w:author="Minhua-vivo" w:date="2024-05-23T10:11:00Z"/>
                <w:rFonts w:ascii="Arial" w:eastAsiaTheme="minorEastAsia" w:hAnsi="Arial"/>
                <w:sz w:val="18"/>
                <w:lang w:eastAsia="zh-CN"/>
              </w:rPr>
            </w:pPr>
          </w:p>
        </w:tc>
        <w:tc>
          <w:tcPr>
            <w:tcW w:w="992" w:type="dxa"/>
            <w:tcBorders>
              <w:top w:val="single" w:sz="4" w:space="0" w:color="auto"/>
              <w:left w:val="single" w:sz="4" w:space="0" w:color="auto"/>
              <w:right w:val="single" w:sz="4" w:space="0" w:color="auto"/>
            </w:tcBorders>
            <w:hideMark/>
          </w:tcPr>
          <w:p w14:paraId="34562558" w14:textId="1D46D0BF" w:rsidR="00773926" w:rsidRPr="00F418B3" w:rsidRDefault="00773926" w:rsidP="00105DE3">
            <w:pPr>
              <w:keepNext/>
              <w:keepLines/>
              <w:spacing w:after="0"/>
              <w:jc w:val="center"/>
              <w:rPr>
                <w:ins w:id="994" w:author="Minhua-vivo" w:date="2024-05-23T10:11:00Z"/>
                <w:rFonts w:ascii="Arial" w:eastAsiaTheme="minorEastAsia" w:hAnsi="Arial"/>
                <w:bCs/>
                <w:sz w:val="18"/>
                <w:lang w:eastAsia="zh-CN"/>
              </w:rPr>
            </w:pPr>
            <w:ins w:id="995" w:author="Minhua-vivo" w:date="2024-05-23T10:11:00Z">
              <w:r w:rsidRPr="00F418B3">
                <w:rPr>
                  <w:rFonts w:ascii="Arial" w:eastAsiaTheme="minorEastAsia" w:hAnsi="Arial"/>
                  <w:bCs/>
                  <w:sz w:val="18"/>
                  <w:lang w:eastAsia="zh-CN"/>
                </w:rPr>
                <w:t>1</w:t>
              </w:r>
            </w:ins>
            <w:ins w:id="996" w:author="Minhua-vivo" w:date="2024-05-23T10:31:00Z">
              <w:r>
                <w:rPr>
                  <w:rFonts w:ascii="Arial" w:eastAsiaTheme="minorEastAsia" w:hAnsi="Arial"/>
                  <w:bCs/>
                  <w:sz w:val="18"/>
                  <w:lang w:eastAsia="zh-CN"/>
                </w:rPr>
                <w:t>, 4</w:t>
              </w:r>
            </w:ins>
          </w:p>
        </w:tc>
        <w:tc>
          <w:tcPr>
            <w:tcW w:w="2155" w:type="dxa"/>
            <w:tcBorders>
              <w:top w:val="single" w:sz="4" w:space="0" w:color="auto"/>
              <w:left w:val="single" w:sz="4" w:space="0" w:color="auto"/>
              <w:right w:val="single" w:sz="4" w:space="0" w:color="auto"/>
            </w:tcBorders>
            <w:hideMark/>
          </w:tcPr>
          <w:p w14:paraId="67E37D34" w14:textId="6E09B829" w:rsidR="00773926" w:rsidRPr="00F418B3" w:rsidRDefault="00773926" w:rsidP="00105DE3">
            <w:pPr>
              <w:keepNext/>
              <w:keepLines/>
              <w:spacing w:after="0"/>
              <w:jc w:val="center"/>
              <w:rPr>
                <w:ins w:id="997" w:author="Minhua-vivo" w:date="2024-05-23T10:11:00Z"/>
                <w:rFonts w:ascii="Arial" w:eastAsiaTheme="minorEastAsia" w:hAnsi="Arial"/>
                <w:bCs/>
                <w:sz w:val="18"/>
                <w:lang w:eastAsia="zh-CN"/>
              </w:rPr>
            </w:pPr>
            <w:ins w:id="998" w:author="Minhua-vivo" w:date="2024-05-23T10:11:00Z">
              <w:r w:rsidRPr="00F418B3">
                <w:rPr>
                  <w:rFonts w:ascii="Arial" w:eastAsiaTheme="minorEastAsia" w:hAnsi="Arial"/>
                  <w:bCs/>
                  <w:sz w:val="18"/>
                  <w:lang w:eastAsia="zh-CN"/>
                </w:rPr>
                <w:t>SMTC.</w:t>
              </w:r>
            </w:ins>
            <w:ins w:id="999" w:author="Minhua-vivo" w:date="2024-05-24T00:00:00Z">
              <w:r>
                <w:rPr>
                  <w:rFonts w:ascii="Arial" w:eastAsiaTheme="minorEastAsia" w:hAnsi="Arial"/>
                  <w:bCs/>
                  <w:sz w:val="18"/>
                  <w:lang w:eastAsia="zh-CN"/>
                </w:rPr>
                <w:t xml:space="preserve">1 </w:t>
              </w:r>
              <w:proofErr w:type="spellStart"/>
              <w:r>
                <w:rPr>
                  <w:rFonts w:ascii="Arial" w:eastAsiaTheme="minorEastAsia" w:hAnsi="Arial"/>
                  <w:bCs/>
                  <w:sz w:val="18"/>
                  <w:lang w:eastAsia="zh-CN"/>
                </w:rPr>
                <w:t>RedCap</w:t>
              </w:r>
            </w:ins>
            <w:proofErr w:type="spellEnd"/>
          </w:p>
        </w:tc>
        <w:tc>
          <w:tcPr>
            <w:tcW w:w="3232" w:type="dxa"/>
            <w:tcBorders>
              <w:top w:val="single" w:sz="4" w:space="0" w:color="auto"/>
              <w:left w:val="single" w:sz="4" w:space="0" w:color="auto"/>
              <w:right w:val="single" w:sz="4" w:space="0" w:color="auto"/>
            </w:tcBorders>
          </w:tcPr>
          <w:p w14:paraId="1D4724BC" w14:textId="6592D817" w:rsidR="00773926" w:rsidRPr="00105DE3" w:rsidRDefault="00773926" w:rsidP="00105DE3">
            <w:pPr>
              <w:keepNext/>
              <w:keepLines/>
              <w:spacing w:after="0"/>
              <w:rPr>
                <w:ins w:id="1000" w:author="Minhua-vivo" w:date="2024-05-23T10:11:00Z"/>
                <w:rFonts w:ascii="Arial" w:eastAsiaTheme="minorEastAsia" w:hAnsi="Arial" w:cs="Arial"/>
                <w:bCs/>
                <w:sz w:val="18"/>
                <w:szCs w:val="18"/>
                <w:lang w:eastAsia="zh-CN"/>
              </w:rPr>
            </w:pPr>
          </w:p>
        </w:tc>
      </w:tr>
      <w:tr w:rsidR="00623BF1" w:rsidRPr="00F418B3" w14:paraId="73E01C3B" w14:textId="77777777" w:rsidTr="00CB62EF">
        <w:trPr>
          <w:cantSplit/>
          <w:trHeight w:val="187"/>
          <w:ins w:id="1001" w:author="Minhua-vivo" w:date="2024-05-23T10:11:00Z"/>
        </w:trPr>
        <w:tc>
          <w:tcPr>
            <w:tcW w:w="2518" w:type="dxa"/>
            <w:vMerge/>
            <w:tcBorders>
              <w:left w:val="single" w:sz="4" w:space="0" w:color="auto"/>
              <w:right w:val="single" w:sz="4" w:space="0" w:color="auto"/>
            </w:tcBorders>
            <w:shd w:val="clear" w:color="auto" w:fill="auto"/>
            <w:hideMark/>
          </w:tcPr>
          <w:p w14:paraId="6BB76021" w14:textId="77777777" w:rsidR="00623BF1" w:rsidRPr="00F418B3" w:rsidRDefault="00623BF1" w:rsidP="00FD2DBA">
            <w:pPr>
              <w:keepNext/>
              <w:keepLines/>
              <w:spacing w:after="0"/>
              <w:rPr>
                <w:ins w:id="1002" w:author="Minhua-vivo" w:date="2024-05-23T10:11:00Z"/>
                <w:rFonts w:ascii="Arial" w:eastAsiaTheme="minorEastAsia" w:hAnsi="Arial"/>
                <w:sz w:val="18"/>
                <w:lang w:eastAsia="zh-CN"/>
              </w:rPr>
            </w:pPr>
          </w:p>
        </w:tc>
        <w:tc>
          <w:tcPr>
            <w:tcW w:w="709" w:type="dxa"/>
            <w:vMerge/>
            <w:tcBorders>
              <w:left w:val="single" w:sz="4" w:space="0" w:color="auto"/>
              <w:bottom w:val="nil"/>
              <w:right w:val="single" w:sz="4" w:space="0" w:color="auto"/>
            </w:tcBorders>
            <w:shd w:val="clear" w:color="auto" w:fill="auto"/>
            <w:hideMark/>
          </w:tcPr>
          <w:p w14:paraId="74EFC680" w14:textId="77777777" w:rsidR="00623BF1" w:rsidRPr="00F418B3" w:rsidRDefault="00623BF1" w:rsidP="00FD2DBA">
            <w:pPr>
              <w:keepNext/>
              <w:keepLines/>
              <w:spacing w:after="0"/>
              <w:jc w:val="center"/>
              <w:rPr>
                <w:ins w:id="1003"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D9F07B9" w14:textId="70C4AFD1" w:rsidR="00623BF1" w:rsidRPr="00F418B3" w:rsidRDefault="00623BF1" w:rsidP="00FD2DBA">
            <w:pPr>
              <w:keepNext/>
              <w:keepLines/>
              <w:spacing w:after="0"/>
              <w:jc w:val="center"/>
              <w:rPr>
                <w:ins w:id="1004" w:author="Minhua-vivo" w:date="2024-05-23T10:11:00Z"/>
                <w:rFonts w:ascii="Arial" w:eastAsiaTheme="minorEastAsia" w:hAnsi="Arial"/>
                <w:bCs/>
                <w:sz w:val="18"/>
                <w:lang w:eastAsia="zh-CN"/>
              </w:rPr>
            </w:pPr>
            <w:ins w:id="1005" w:author="Minhua-vivo" w:date="2024-05-23T10:11:00Z">
              <w:r w:rsidRPr="00F418B3">
                <w:rPr>
                  <w:rFonts w:ascii="Arial" w:eastAsiaTheme="minorEastAsia" w:hAnsi="Arial"/>
                  <w:bCs/>
                  <w:sz w:val="18"/>
                  <w:lang w:eastAsia="zh-CN"/>
                </w:rPr>
                <w:t>2</w:t>
              </w:r>
            </w:ins>
            <w:ins w:id="1006" w:author="Minhua-vivo" w:date="2024-05-23T10:42:00Z">
              <w:r>
                <w:rPr>
                  <w:rFonts w:ascii="Arial" w:eastAsiaTheme="minorEastAsia" w:hAnsi="Arial"/>
                  <w:bCs/>
                  <w:sz w:val="18"/>
                  <w:lang w:eastAsia="zh-CN"/>
                </w:rPr>
                <w:t>, 3</w:t>
              </w:r>
            </w:ins>
          </w:p>
        </w:tc>
        <w:tc>
          <w:tcPr>
            <w:tcW w:w="2155" w:type="dxa"/>
            <w:tcBorders>
              <w:top w:val="single" w:sz="4" w:space="0" w:color="auto"/>
              <w:left w:val="single" w:sz="4" w:space="0" w:color="auto"/>
              <w:bottom w:val="single" w:sz="4" w:space="0" w:color="auto"/>
              <w:right w:val="single" w:sz="4" w:space="0" w:color="auto"/>
            </w:tcBorders>
            <w:hideMark/>
          </w:tcPr>
          <w:p w14:paraId="48F81B59" w14:textId="11C01008" w:rsidR="00623BF1" w:rsidRPr="00F418B3" w:rsidRDefault="00623BF1" w:rsidP="00FD2DBA">
            <w:pPr>
              <w:keepNext/>
              <w:keepLines/>
              <w:spacing w:after="0"/>
              <w:jc w:val="center"/>
              <w:rPr>
                <w:ins w:id="1007" w:author="Minhua-vivo" w:date="2024-05-23T10:11:00Z"/>
                <w:rFonts w:ascii="Arial" w:eastAsiaTheme="minorEastAsia" w:hAnsi="Arial"/>
                <w:bCs/>
                <w:sz w:val="18"/>
                <w:lang w:eastAsia="zh-CN"/>
              </w:rPr>
            </w:pPr>
            <w:ins w:id="1008" w:author="Minhua-vivo" w:date="2024-05-23T10:11:00Z">
              <w:r w:rsidRPr="00F418B3">
                <w:rPr>
                  <w:rFonts w:ascii="Arial" w:eastAsiaTheme="minorEastAsia" w:hAnsi="Arial"/>
                  <w:bCs/>
                  <w:sz w:val="18"/>
                  <w:lang w:eastAsia="zh-CN"/>
                </w:rPr>
                <w:t>SMTC.1</w:t>
              </w:r>
            </w:ins>
            <w:ins w:id="1009" w:author="Minhua-vivo" w:date="2024-05-24T00:01:00Z">
              <w:r w:rsidR="00773926">
                <w:rPr>
                  <w:rFonts w:ascii="Arial" w:eastAsiaTheme="minorEastAsia" w:hAnsi="Arial"/>
                  <w:bCs/>
                  <w:sz w:val="18"/>
                  <w:lang w:eastAsia="zh-CN"/>
                </w:rPr>
                <w:t xml:space="preserve"> </w:t>
              </w:r>
              <w:proofErr w:type="spellStart"/>
              <w:r w:rsidR="00773926">
                <w:rPr>
                  <w:rFonts w:ascii="Arial" w:eastAsiaTheme="minorEastAsia" w:hAnsi="Arial"/>
                  <w:bCs/>
                  <w:sz w:val="18"/>
                  <w:lang w:eastAsia="zh-CN"/>
                </w:rPr>
                <w:t>RedCap</w:t>
              </w:r>
            </w:ins>
            <w:proofErr w:type="spellEnd"/>
          </w:p>
        </w:tc>
        <w:tc>
          <w:tcPr>
            <w:tcW w:w="3232" w:type="dxa"/>
            <w:tcBorders>
              <w:top w:val="single" w:sz="4" w:space="0" w:color="auto"/>
              <w:left w:val="single" w:sz="4" w:space="0" w:color="auto"/>
              <w:bottom w:val="single" w:sz="4" w:space="0" w:color="auto"/>
              <w:right w:val="single" w:sz="4" w:space="0" w:color="auto"/>
            </w:tcBorders>
          </w:tcPr>
          <w:p w14:paraId="713E08AF" w14:textId="77777777" w:rsidR="00623BF1" w:rsidRPr="00F418B3" w:rsidRDefault="00623BF1" w:rsidP="00FD2DBA">
            <w:pPr>
              <w:keepNext/>
              <w:keepLines/>
              <w:spacing w:after="0"/>
              <w:rPr>
                <w:ins w:id="1010" w:author="Minhua-vivo" w:date="2024-05-23T10:11:00Z"/>
                <w:rFonts w:ascii="Arial" w:eastAsiaTheme="minorEastAsia" w:hAnsi="Arial"/>
                <w:bCs/>
                <w:sz w:val="18"/>
                <w:lang w:eastAsia="zh-CN"/>
              </w:rPr>
            </w:pPr>
          </w:p>
        </w:tc>
      </w:tr>
      <w:tr w:rsidR="00FD2DBA" w:rsidRPr="00F418B3" w14:paraId="767CB638" w14:textId="77777777" w:rsidTr="00FD2DBA">
        <w:trPr>
          <w:cantSplit/>
          <w:trHeight w:val="187"/>
          <w:ins w:id="1011"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31F8A0D" w14:textId="77777777" w:rsidR="00FD2DBA" w:rsidRPr="00F418B3" w:rsidRDefault="00FD2DBA" w:rsidP="00FD2DBA">
            <w:pPr>
              <w:keepNext/>
              <w:keepLines/>
              <w:spacing w:after="0"/>
              <w:rPr>
                <w:ins w:id="1012" w:author="Minhua-vivo" w:date="2024-05-23T10:11:00Z"/>
                <w:rFonts w:ascii="Arial" w:eastAsiaTheme="minorEastAsia" w:hAnsi="Arial" w:cs="Arial"/>
                <w:sz w:val="18"/>
              </w:rPr>
            </w:pPr>
            <w:ins w:id="1013" w:author="Minhua-vivo" w:date="2024-05-23T10:11: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4C0004E4" w14:textId="77777777" w:rsidR="00FD2DBA" w:rsidRPr="00F418B3" w:rsidRDefault="00FD2DBA" w:rsidP="00FD2DBA">
            <w:pPr>
              <w:keepNext/>
              <w:keepLines/>
              <w:spacing w:after="0"/>
              <w:jc w:val="center"/>
              <w:rPr>
                <w:ins w:id="1014"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7C87572" w14:textId="7D558A44" w:rsidR="00FD2DBA" w:rsidRPr="00F418B3" w:rsidRDefault="00FD2DBA" w:rsidP="00FD2DBA">
            <w:pPr>
              <w:keepNext/>
              <w:keepLines/>
              <w:spacing w:after="0"/>
              <w:jc w:val="center"/>
              <w:rPr>
                <w:ins w:id="1015" w:author="Minhua-vivo" w:date="2024-05-23T10:11:00Z"/>
                <w:rFonts w:ascii="Arial" w:eastAsiaTheme="minorEastAsia" w:hAnsi="Arial"/>
                <w:sz w:val="18"/>
              </w:rPr>
            </w:pPr>
            <w:ins w:id="1016" w:author="Minhua-vivo" w:date="2024-05-23T10:11:00Z">
              <w:r w:rsidRPr="00F418B3">
                <w:rPr>
                  <w:rFonts w:ascii="Arial" w:eastAsiaTheme="minorEastAsia" w:hAnsi="Arial"/>
                  <w:sz w:val="18"/>
                  <w:lang w:eastAsia="zh-CN"/>
                </w:rPr>
                <w:t>1, 2, 3</w:t>
              </w:r>
            </w:ins>
            <w:ins w:id="1017"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04E6F5B" w14:textId="77777777" w:rsidR="00FD2DBA" w:rsidRPr="00F418B3" w:rsidRDefault="00FD2DBA" w:rsidP="00FD2DBA">
            <w:pPr>
              <w:keepNext/>
              <w:keepLines/>
              <w:spacing w:after="0"/>
              <w:jc w:val="center"/>
              <w:rPr>
                <w:ins w:id="1018" w:author="Minhua-vivo" w:date="2024-05-23T10:11:00Z"/>
                <w:rFonts w:ascii="Arial" w:eastAsiaTheme="minorEastAsia" w:hAnsi="Arial" w:cs="Arial"/>
                <w:sz w:val="18"/>
              </w:rPr>
            </w:pPr>
            <w:ins w:id="1019" w:author="Minhua-vivo" w:date="2024-05-23T10:11: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7C12C0D5" w14:textId="77777777" w:rsidR="00FD2DBA" w:rsidRPr="00F418B3" w:rsidRDefault="00FD2DBA" w:rsidP="00FD2DBA">
            <w:pPr>
              <w:keepNext/>
              <w:keepLines/>
              <w:spacing w:after="0"/>
              <w:rPr>
                <w:ins w:id="1020" w:author="Minhua-vivo" w:date="2024-05-23T10:11:00Z"/>
                <w:rFonts w:ascii="Arial" w:eastAsiaTheme="minorEastAsia" w:hAnsi="Arial" w:cs="Arial"/>
                <w:sz w:val="18"/>
              </w:rPr>
            </w:pPr>
          </w:p>
        </w:tc>
      </w:tr>
      <w:tr w:rsidR="00FD2DBA" w:rsidRPr="00F418B3" w14:paraId="00135639" w14:textId="77777777" w:rsidTr="00FD2DBA">
        <w:trPr>
          <w:cantSplit/>
          <w:trHeight w:val="187"/>
          <w:ins w:id="1021"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29677283" w14:textId="77777777" w:rsidR="00FD2DBA" w:rsidRPr="00F418B3" w:rsidRDefault="00FD2DBA" w:rsidP="00FD2DBA">
            <w:pPr>
              <w:keepNext/>
              <w:keepLines/>
              <w:spacing w:after="0"/>
              <w:rPr>
                <w:ins w:id="1022" w:author="Minhua-vivo" w:date="2024-05-23T10:11:00Z"/>
                <w:rFonts w:ascii="Arial" w:eastAsiaTheme="minorEastAsia" w:hAnsi="Arial" w:cs="Arial"/>
                <w:sz w:val="18"/>
                <w:lang w:eastAsia="zh-CN"/>
              </w:rPr>
            </w:pPr>
            <w:ins w:id="1023" w:author="Minhua-vivo" w:date="2024-05-23T10:11: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00A0E249" w14:textId="77777777" w:rsidR="00FD2DBA" w:rsidRPr="00F418B3" w:rsidRDefault="00FD2DBA" w:rsidP="00FD2DBA">
            <w:pPr>
              <w:keepNext/>
              <w:keepLines/>
              <w:spacing w:after="0"/>
              <w:jc w:val="center"/>
              <w:rPr>
                <w:ins w:id="1024"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715C411" w14:textId="714A1F1A" w:rsidR="00FD2DBA" w:rsidRPr="00F418B3" w:rsidRDefault="00FD2DBA" w:rsidP="00FD2DBA">
            <w:pPr>
              <w:keepNext/>
              <w:keepLines/>
              <w:spacing w:after="0"/>
              <w:jc w:val="center"/>
              <w:rPr>
                <w:ins w:id="1025" w:author="Minhua-vivo" w:date="2024-05-23T10:11:00Z"/>
                <w:rFonts w:ascii="Arial" w:eastAsiaTheme="minorEastAsia" w:hAnsi="Arial" w:cs="Arial"/>
                <w:sz w:val="18"/>
              </w:rPr>
            </w:pPr>
            <w:ins w:id="1026" w:author="Minhua-vivo" w:date="2024-05-23T10:11:00Z">
              <w:r w:rsidRPr="00F418B3">
                <w:rPr>
                  <w:rFonts w:ascii="Arial" w:eastAsiaTheme="minorEastAsia" w:hAnsi="Arial"/>
                  <w:sz w:val="18"/>
                  <w:lang w:eastAsia="zh-CN"/>
                </w:rPr>
                <w:t>1, 2, 3</w:t>
              </w:r>
            </w:ins>
            <w:ins w:id="1027"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tcPr>
          <w:p w14:paraId="590F86D5" w14:textId="77777777" w:rsidR="00FD2DBA" w:rsidRPr="00F418B3" w:rsidRDefault="00FD2DBA" w:rsidP="00FD2DBA">
            <w:pPr>
              <w:keepNext/>
              <w:keepLines/>
              <w:spacing w:after="0"/>
              <w:jc w:val="center"/>
              <w:rPr>
                <w:ins w:id="1028" w:author="Minhua-vivo" w:date="2024-05-23T10:11:00Z"/>
                <w:rFonts w:ascii="Arial" w:eastAsiaTheme="minorEastAsia" w:hAnsi="Arial" w:cs="Arial"/>
                <w:sz w:val="18"/>
                <w:lang w:eastAsia="zh-CN"/>
              </w:rPr>
            </w:pPr>
            <w:ins w:id="1029" w:author="Minhua-vivo" w:date="2024-05-23T10:11: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43B489B2" w14:textId="77777777" w:rsidR="00FD2DBA" w:rsidRPr="009E27DC" w:rsidRDefault="00FD2DBA" w:rsidP="00FD2DBA">
            <w:pPr>
              <w:keepNext/>
              <w:keepLines/>
              <w:spacing w:after="0"/>
              <w:rPr>
                <w:ins w:id="1030" w:author="Minhua-vivo" w:date="2024-05-23T10:11:00Z"/>
                <w:rFonts w:ascii="Arial" w:eastAsiaTheme="minorEastAsia" w:hAnsi="Arial" w:cs="Arial"/>
                <w:sz w:val="18"/>
                <w:highlight w:val="yellow"/>
              </w:rPr>
            </w:pPr>
          </w:p>
        </w:tc>
      </w:tr>
      <w:tr w:rsidR="00FD2DBA" w:rsidRPr="00F418B3" w14:paraId="7B8628C2" w14:textId="77777777" w:rsidTr="00FD2DBA">
        <w:trPr>
          <w:cantSplit/>
          <w:trHeight w:val="187"/>
          <w:ins w:id="1031" w:author="Minhua-vivo" w:date="2024-05-23T10:11:00Z"/>
        </w:trPr>
        <w:tc>
          <w:tcPr>
            <w:tcW w:w="2518" w:type="dxa"/>
            <w:tcBorders>
              <w:top w:val="single" w:sz="4" w:space="0" w:color="auto"/>
              <w:left w:val="single" w:sz="4" w:space="0" w:color="auto"/>
              <w:bottom w:val="single" w:sz="4" w:space="0" w:color="auto"/>
              <w:right w:val="single" w:sz="4" w:space="0" w:color="auto"/>
            </w:tcBorders>
          </w:tcPr>
          <w:p w14:paraId="00DF730C" w14:textId="77777777" w:rsidR="00FD2DBA" w:rsidRPr="00085E08" w:rsidRDefault="00FD2DBA" w:rsidP="00FD2DBA">
            <w:pPr>
              <w:keepNext/>
              <w:keepLines/>
              <w:spacing w:after="0"/>
              <w:rPr>
                <w:ins w:id="1032" w:author="Minhua-vivo" w:date="2024-05-23T10:11:00Z"/>
                <w:rFonts w:ascii="Arial" w:eastAsiaTheme="minorEastAsia" w:hAnsi="Arial" w:cs="Arial"/>
                <w:sz w:val="18"/>
              </w:rPr>
            </w:pPr>
            <w:ins w:id="1033" w:author="Minhua-vivo" w:date="2024-05-23T10:11:00Z">
              <w:r w:rsidRPr="00085E08">
                <w:rPr>
                  <w:rFonts w:ascii="Arial" w:hAnsi="Arial" w:cs="Arial"/>
                  <w:sz w:val="18"/>
                </w:rPr>
                <w:t>eDRX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174D3887" w14:textId="77777777" w:rsidR="00FD2DBA" w:rsidRPr="00085E08" w:rsidRDefault="00FD2DBA" w:rsidP="00FD2DBA">
            <w:pPr>
              <w:keepNext/>
              <w:keepLines/>
              <w:spacing w:after="0"/>
              <w:jc w:val="center"/>
              <w:rPr>
                <w:ins w:id="1034" w:author="Minhua-vivo" w:date="2024-05-23T10:11:00Z"/>
                <w:rFonts w:ascii="Arial" w:eastAsiaTheme="minorEastAsia" w:hAnsi="Arial" w:cs="Arial"/>
                <w:sz w:val="18"/>
                <w:lang w:eastAsia="zh-CN"/>
              </w:rPr>
            </w:pPr>
            <w:ins w:id="1035" w:author="Minhua-vivo" w:date="2024-05-23T10:1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087E57C6" w14:textId="77777777" w:rsidR="00FD2DBA" w:rsidRPr="00085E08" w:rsidRDefault="00FD2DBA" w:rsidP="00FD2DBA">
            <w:pPr>
              <w:keepNext/>
              <w:keepLines/>
              <w:spacing w:after="0"/>
              <w:jc w:val="center"/>
              <w:rPr>
                <w:ins w:id="1036" w:author="Minhua-vivo" w:date="2024-05-23T10:11:00Z"/>
                <w:rFonts w:ascii="Arial" w:eastAsiaTheme="minorEastAsia" w:hAnsi="Arial" w:cs="Arial"/>
                <w:sz w:val="18"/>
                <w:lang w:eastAsia="zh-CN"/>
              </w:rPr>
            </w:pPr>
            <w:ins w:id="1037" w:author="Minhua-vivo" w:date="2024-05-23T10:1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71F9FCB5" w14:textId="31D6E17C" w:rsidR="00FD2DBA" w:rsidRPr="00085E08" w:rsidRDefault="00FD2DBA" w:rsidP="00FD2DBA">
            <w:pPr>
              <w:keepNext/>
              <w:keepLines/>
              <w:spacing w:after="0"/>
              <w:jc w:val="center"/>
              <w:rPr>
                <w:ins w:id="1038" w:author="Minhua-vivo" w:date="2024-05-23T10:11:00Z"/>
                <w:rFonts w:ascii="Arial" w:eastAsiaTheme="minorEastAsia" w:hAnsi="Arial" w:cs="Arial"/>
                <w:sz w:val="18"/>
                <w:lang w:eastAsia="zh-CN"/>
              </w:rPr>
            </w:pPr>
            <w:commentRangeStart w:id="1039"/>
            <w:ins w:id="1040" w:author="Minhua-vivo" w:date="2024-05-23T10:11:00Z">
              <w:r w:rsidRPr="003E1462">
                <w:rPr>
                  <w:rFonts w:ascii="Arial" w:hAnsi="Arial" w:cs="Arial"/>
                  <w:strike/>
                  <w:sz w:val="18"/>
                </w:rPr>
                <w:t>20.48</w:t>
              </w:r>
            </w:ins>
            <w:commentRangeEnd w:id="1039"/>
            <w:r w:rsidR="003D4A37" w:rsidRPr="003E1462">
              <w:rPr>
                <w:rStyle w:val="af0"/>
                <w:strike/>
              </w:rPr>
              <w:commentReference w:id="1039"/>
            </w:r>
            <w:ins w:id="1041" w:author="Minhua-vivo" w:date="2024-05-23T23:37:00Z">
              <w:r w:rsidR="003E1462">
                <w:rPr>
                  <w:rFonts w:ascii="Arial" w:hAnsi="Arial" w:cs="Arial"/>
                  <w:sz w:val="18"/>
                </w:rPr>
                <w:t>40.96</w:t>
              </w:r>
            </w:ins>
          </w:p>
        </w:tc>
        <w:tc>
          <w:tcPr>
            <w:tcW w:w="3232" w:type="dxa"/>
            <w:tcBorders>
              <w:top w:val="single" w:sz="4" w:space="0" w:color="auto"/>
              <w:left w:val="single" w:sz="4" w:space="0" w:color="auto"/>
              <w:bottom w:val="single" w:sz="4" w:space="0" w:color="auto"/>
              <w:right w:val="single" w:sz="4" w:space="0" w:color="auto"/>
            </w:tcBorders>
          </w:tcPr>
          <w:p w14:paraId="1E609D7B" w14:textId="77777777" w:rsidR="00FD2DBA" w:rsidRPr="00085E08" w:rsidRDefault="00FD2DBA" w:rsidP="00FD2DBA">
            <w:pPr>
              <w:keepNext/>
              <w:keepLines/>
              <w:spacing w:after="0"/>
              <w:rPr>
                <w:ins w:id="1042" w:author="Minhua-vivo" w:date="2024-05-23T10:11:00Z"/>
                <w:rFonts w:ascii="Arial" w:eastAsiaTheme="minorEastAsia" w:hAnsi="Arial" w:cs="Arial"/>
                <w:sz w:val="18"/>
                <w:highlight w:val="yellow"/>
              </w:rPr>
            </w:pPr>
          </w:p>
        </w:tc>
      </w:tr>
      <w:tr w:rsidR="00FD2DBA" w:rsidRPr="00F418B3" w14:paraId="01F5390D" w14:textId="77777777" w:rsidTr="00FD2DBA">
        <w:trPr>
          <w:cantSplit/>
          <w:trHeight w:val="187"/>
          <w:ins w:id="1043" w:author="Minhua-vivo" w:date="2024-05-23T10:11:00Z"/>
        </w:trPr>
        <w:tc>
          <w:tcPr>
            <w:tcW w:w="2518" w:type="dxa"/>
            <w:tcBorders>
              <w:top w:val="single" w:sz="4" w:space="0" w:color="auto"/>
              <w:left w:val="single" w:sz="4" w:space="0" w:color="auto"/>
              <w:bottom w:val="single" w:sz="4" w:space="0" w:color="auto"/>
              <w:right w:val="single" w:sz="4" w:space="0" w:color="auto"/>
            </w:tcBorders>
          </w:tcPr>
          <w:p w14:paraId="64D699B4" w14:textId="77777777" w:rsidR="00FD2DBA" w:rsidRPr="00085E08" w:rsidRDefault="00FD2DBA" w:rsidP="00FD2DBA">
            <w:pPr>
              <w:keepNext/>
              <w:keepLines/>
              <w:spacing w:after="0"/>
              <w:rPr>
                <w:ins w:id="1044" w:author="Minhua-vivo" w:date="2024-05-23T10:11:00Z"/>
                <w:rFonts w:ascii="Arial" w:eastAsiaTheme="minorEastAsia" w:hAnsi="Arial" w:cs="Arial"/>
                <w:sz w:val="18"/>
              </w:rPr>
            </w:pPr>
            <w:ins w:id="1045" w:author="Minhua-vivo" w:date="2024-05-23T10:11: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17D378B7" w14:textId="77777777" w:rsidR="00FD2DBA" w:rsidRPr="00085E08" w:rsidRDefault="00FD2DBA" w:rsidP="00FD2DBA">
            <w:pPr>
              <w:keepNext/>
              <w:keepLines/>
              <w:spacing w:after="0"/>
              <w:jc w:val="center"/>
              <w:rPr>
                <w:ins w:id="1046" w:author="Minhua-vivo" w:date="2024-05-23T10:11:00Z"/>
                <w:rFonts w:ascii="Arial" w:eastAsiaTheme="minorEastAsia" w:hAnsi="Arial" w:cs="Arial"/>
                <w:sz w:val="18"/>
                <w:lang w:eastAsia="zh-CN"/>
              </w:rPr>
            </w:pPr>
            <w:ins w:id="1047" w:author="Minhua-vivo" w:date="2024-05-23T10:1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26CAD4A8" w14:textId="77777777" w:rsidR="00FD2DBA" w:rsidRPr="00085E08" w:rsidRDefault="00FD2DBA" w:rsidP="00FD2DBA">
            <w:pPr>
              <w:keepNext/>
              <w:keepLines/>
              <w:spacing w:after="0"/>
              <w:jc w:val="center"/>
              <w:rPr>
                <w:ins w:id="1048" w:author="Minhua-vivo" w:date="2024-05-23T10:11:00Z"/>
                <w:rFonts w:ascii="Arial" w:eastAsiaTheme="minorEastAsia" w:hAnsi="Arial" w:cs="Arial"/>
                <w:sz w:val="18"/>
                <w:lang w:eastAsia="zh-CN"/>
              </w:rPr>
            </w:pPr>
            <w:ins w:id="1049" w:author="Minhua-vivo" w:date="2024-05-23T10:1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E4CF225" w14:textId="77777777" w:rsidR="00FD2DBA" w:rsidRPr="00085E08" w:rsidRDefault="00FD2DBA" w:rsidP="00FD2DBA">
            <w:pPr>
              <w:keepNext/>
              <w:keepLines/>
              <w:spacing w:after="0"/>
              <w:jc w:val="center"/>
              <w:rPr>
                <w:ins w:id="1050" w:author="Minhua-vivo" w:date="2024-05-23T10:11:00Z"/>
                <w:rFonts w:ascii="Arial" w:eastAsiaTheme="minorEastAsia" w:hAnsi="Arial" w:cs="Arial"/>
                <w:sz w:val="18"/>
                <w:lang w:eastAsia="zh-CN"/>
              </w:rPr>
            </w:pPr>
            <w:ins w:id="1051" w:author="Minhua-vivo" w:date="2024-05-23T10:11: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78F2495C" w14:textId="77777777" w:rsidR="00FD2DBA" w:rsidRPr="00085E08" w:rsidRDefault="00FD2DBA" w:rsidP="00FD2DBA">
            <w:pPr>
              <w:keepNext/>
              <w:keepLines/>
              <w:spacing w:after="0"/>
              <w:rPr>
                <w:ins w:id="1052" w:author="Minhua-vivo" w:date="2024-05-23T10:11:00Z"/>
                <w:rFonts w:ascii="Arial" w:eastAsiaTheme="minorEastAsia" w:hAnsi="Arial" w:cs="Arial"/>
                <w:sz w:val="18"/>
                <w:highlight w:val="yellow"/>
              </w:rPr>
            </w:pPr>
          </w:p>
        </w:tc>
      </w:tr>
      <w:tr w:rsidR="00FD2DBA" w:rsidRPr="00F418B3" w14:paraId="4B5BFA8B" w14:textId="77777777" w:rsidTr="00FD2DBA">
        <w:trPr>
          <w:cantSplit/>
          <w:trHeight w:val="187"/>
          <w:ins w:id="1053" w:author="Minhua-vivo" w:date="2024-05-23T10:11:00Z"/>
        </w:trPr>
        <w:tc>
          <w:tcPr>
            <w:tcW w:w="2518" w:type="dxa"/>
            <w:tcBorders>
              <w:top w:val="single" w:sz="4" w:space="0" w:color="auto"/>
              <w:left w:val="single" w:sz="4" w:space="0" w:color="auto"/>
              <w:bottom w:val="nil"/>
              <w:right w:val="single" w:sz="4" w:space="0" w:color="auto"/>
            </w:tcBorders>
            <w:shd w:val="clear" w:color="auto" w:fill="auto"/>
            <w:hideMark/>
          </w:tcPr>
          <w:p w14:paraId="379A471E" w14:textId="77777777" w:rsidR="00FD2DBA" w:rsidRPr="00F418B3" w:rsidRDefault="00FD2DBA" w:rsidP="00FD2DBA">
            <w:pPr>
              <w:keepNext/>
              <w:keepLines/>
              <w:spacing w:after="0"/>
              <w:rPr>
                <w:ins w:id="1054" w:author="Minhua-vivo" w:date="2024-05-23T10:11:00Z"/>
                <w:rFonts w:ascii="Arial" w:eastAsiaTheme="minorEastAsia" w:hAnsi="Arial" w:cs="Arial"/>
                <w:sz w:val="18"/>
              </w:rPr>
            </w:pPr>
            <w:ins w:id="1055" w:author="Minhua-vivo" w:date="2024-05-23T10:11: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34A727DD" w14:textId="77777777" w:rsidR="00FD2DBA" w:rsidRPr="00F418B3" w:rsidRDefault="00FD2DBA" w:rsidP="00FD2DBA">
            <w:pPr>
              <w:keepNext/>
              <w:keepLines/>
              <w:spacing w:after="0"/>
              <w:jc w:val="center"/>
              <w:rPr>
                <w:ins w:id="1056" w:author="Minhua-vivo" w:date="2024-05-23T10:11:00Z"/>
                <w:rFonts w:ascii="Arial" w:eastAsiaTheme="minorEastAsia" w:hAnsi="Arial"/>
                <w:sz w:val="18"/>
                <w:lang w:eastAsia="zh-CN"/>
              </w:rPr>
            </w:pPr>
            <w:ins w:id="1057" w:author="Minhua-vivo" w:date="2024-05-23T10:11: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BB10B3A" w14:textId="7C338A68" w:rsidR="00FD2DBA" w:rsidRPr="00F418B3" w:rsidRDefault="00FD2DBA" w:rsidP="00FD2DBA">
            <w:pPr>
              <w:keepNext/>
              <w:keepLines/>
              <w:spacing w:after="0"/>
              <w:jc w:val="center"/>
              <w:rPr>
                <w:ins w:id="1058" w:author="Minhua-vivo" w:date="2024-05-23T10:11:00Z"/>
                <w:rFonts w:ascii="Arial" w:eastAsiaTheme="minorEastAsia" w:hAnsi="Arial"/>
                <w:sz w:val="18"/>
                <w:lang w:eastAsia="zh-CN"/>
              </w:rPr>
            </w:pPr>
            <w:ins w:id="1059" w:author="Minhua-vivo" w:date="2024-05-23T10:11:00Z">
              <w:r w:rsidRPr="00F418B3">
                <w:rPr>
                  <w:rFonts w:ascii="Arial" w:eastAsiaTheme="minorEastAsia" w:hAnsi="Arial"/>
                  <w:sz w:val="18"/>
                  <w:lang w:eastAsia="zh-CN"/>
                </w:rPr>
                <w:t>1, 2, 3</w:t>
              </w:r>
            </w:ins>
            <w:ins w:id="1060"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2085D8E" w14:textId="77777777" w:rsidR="00FD2DBA" w:rsidRPr="00F418B3" w:rsidRDefault="00FD2DBA" w:rsidP="00FD2DBA">
            <w:pPr>
              <w:keepNext/>
              <w:keepLines/>
              <w:spacing w:after="0"/>
              <w:jc w:val="center"/>
              <w:rPr>
                <w:ins w:id="1061" w:author="Minhua-vivo" w:date="2024-05-23T10:11:00Z"/>
                <w:rFonts w:ascii="Arial" w:eastAsiaTheme="minorEastAsia" w:hAnsi="Arial" w:cs="Arial"/>
                <w:sz w:val="18"/>
              </w:rPr>
            </w:pPr>
            <w:ins w:id="1062" w:author="Minhua-vivo" w:date="2024-05-23T10:11: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35F9CDE1" w14:textId="77777777" w:rsidR="00FD2DBA" w:rsidRPr="00F418B3" w:rsidRDefault="00FD2DBA" w:rsidP="00FD2DBA">
            <w:pPr>
              <w:keepNext/>
              <w:keepLines/>
              <w:spacing w:after="0"/>
              <w:rPr>
                <w:ins w:id="1063" w:author="Minhua-vivo" w:date="2024-05-23T10:11:00Z"/>
                <w:rFonts w:ascii="Arial" w:eastAsiaTheme="minorEastAsia" w:hAnsi="Arial"/>
                <w:sz w:val="18"/>
              </w:rPr>
            </w:pPr>
            <w:ins w:id="1064" w:author="Minhua-vivo" w:date="2024-05-23T10:11:00Z">
              <w:r w:rsidRPr="00F418B3">
                <w:rPr>
                  <w:rFonts w:ascii="Arial" w:eastAsiaTheme="minorEastAsia" w:hAnsi="Arial"/>
                  <w:sz w:val="18"/>
                </w:rPr>
                <w:t>Synchronous cells</w:t>
              </w:r>
            </w:ins>
          </w:p>
        </w:tc>
      </w:tr>
      <w:tr w:rsidR="00FD2DBA" w:rsidRPr="00F418B3" w14:paraId="5BF3AFA5" w14:textId="77777777" w:rsidTr="00FD2DBA">
        <w:trPr>
          <w:cantSplit/>
          <w:trHeight w:val="187"/>
          <w:ins w:id="1065" w:author="Minhua-vivo" w:date="2024-05-23T10:11:00Z"/>
        </w:trPr>
        <w:tc>
          <w:tcPr>
            <w:tcW w:w="2518" w:type="dxa"/>
            <w:tcBorders>
              <w:top w:val="single" w:sz="4" w:space="0" w:color="auto"/>
              <w:left w:val="single" w:sz="4" w:space="0" w:color="auto"/>
              <w:bottom w:val="nil"/>
              <w:right w:val="single" w:sz="4" w:space="0" w:color="auto"/>
            </w:tcBorders>
            <w:shd w:val="clear" w:color="auto" w:fill="auto"/>
          </w:tcPr>
          <w:p w14:paraId="22A77D1E" w14:textId="77777777" w:rsidR="00FD2DBA" w:rsidRPr="00085E08" w:rsidRDefault="00FD2DBA" w:rsidP="00FD2DBA">
            <w:pPr>
              <w:keepNext/>
              <w:keepLines/>
              <w:spacing w:after="0"/>
              <w:rPr>
                <w:ins w:id="1066" w:author="Minhua-vivo" w:date="2024-05-23T10:11:00Z"/>
                <w:rFonts w:ascii="Arial" w:eastAsiaTheme="minorEastAsia" w:hAnsi="Arial" w:cs="Arial"/>
                <w:sz w:val="18"/>
                <w:szCs w:val="18"/>
              </w:rPr>
            </w:pPr>
            <w:ins w:id="1067" w:author="Minhua-vivo" w:date="2024-05-23T10:11: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0E779A7A" w14:textId="77777777" w:rsidR="00FD2DBA" w:rsidRPr="00085E08" w:rsidRDefault="00FD2DBA" w:rsidP="00FD2DBA">
            <w:pPr>
              <w:keepNext/>
              <w:keepLines/>
              <w:spacing w:after="0"/>
              <w:jc w:val="center"/>
              <w:rPr>
                <w:ins w:id="1068" w:author="Minhua-vivo" w:date="2024-05-23T10:11:00Z"/>
                <w:rFonts w:ascii="Arial" w:eastAsiaTheme="minorEastAsia" w:hAnsi="Arial" w:cs="Arial"/>
                <w:sz w:val="18"/>
                <w:szCs w:val="18"/>
              </w:rPr>
            </w:pPr>
            <w:ins w:id="1069" w:author="Minhua-vivo" w:date="2024-05-23T10:1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1D6E051A" w14:textId="77777777" w:rsidR="00FD2DBA" w:rsidRPr="00085E08" w:rsidRDefault="00FD2DBA" w:rsidP="00FD2DBA">
            <w:pPr>
              <w:keepNext/>
              <w:keepLines/>
              <w:spacing w:after="0"/>
              <w:jc w:val="center"/>
              <w:rPr>
                <w:ins w:id="1070" w:author="Minhua-vivo" w:date="2024-05-23T10:11:00Z"/>
                <w:rFonts w:ascii="Arial" w:eastAsiaTheme="minorEastAsia" w:hAnsi="Arial" w:cs="Arial"/>
                <w:sz w:val="18"/>
                <w:szCs w:val="18"/>
                <w:lang w:eastAsia="zh-CN"/>
              </w:rPr>
            </w:pPr>
            <w:ins w:id="1071" w:author="Minhua-vivo" w:date="2024-05-23T10:1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20C67490" w14:textId="77777777" w:rsidR="00FD2DBA" w:rsidRPr="00085E08" w:rsidRDefault="00FD2DBA" w:rsidP="00FD2DBA">
            <w:pPr>
              <w:keepNext/>
              <w:keepLines/>
              <w:spacing w:after="0"/>
              <w:jc w:val="center"/>
              <w:rPr>
                <w:ins w:id="1072" w:author="Minhua-vivo" w:date="2024-05-23T10:11:00Z"/>
                <w:rFonts w:ascii="Arial" w:eastAsiaTheme="minorEastAsia" w:hAnsi="Arial" w:cs="Arial"/>
                <w:sz w:val="18"/>
                <w:szCs w:val="18"/>
              </w:rPr>
            </w:pPr>
            <w:ins w:id="1073" w:author="Minhua-vivo" w:date="2024-05-23T10:11: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7872820A" w14:textId="77777777" w:rsidR="00FD2DBA" w:rsidRPr="00085E08" w:rsidRDefault="00FD2DBA" w:rsidP="00FD2DBA">
            <w:pPr>
              <w:keepNext/>
              <w:keepLines/>
              <w:spacing w:after="0"/>
              <w:rPr>
                <w:ins w:id="1074" w:author="Minhua-vivo" w:date="2024-05-23T10:11:00Z"/>
                <w:rFonts w:ascii="Arial" w:eastAsiaTheme="minorEastAsia" w:hAnsi="Arial" w:cs="Arial"/>
                <w:sz w:val="18"/>
                <w:szCs w:val="18"/>
              </w:rPr>
            </w:pPr>
          </w:p>
        </w:tc>
      </w:tr>
      <w:tr w:rsidR="00FD2DBA" w:rsidRPr="00F418B3" w14:paraId="272C3C1F" w14:textId="77777777" w:rsidTr="00FD2DBA">
        <w:trPr>
          <w:cantSplit/>
          <w:trHeight w:val="187"/>
          <w:ins w:id="1075" w:author="Minhua-vivo" w:date="2024-05-23T10:11:00Z"/>
        </w:trPr>
        <w:tc>
          <w:tcPr>
            <w:tcW w:w="2518" w:type="dxa"/>
            <w:tcBorders>
              <w:top w:val="single" w:sz="4" w:space="0" w:color="auto"/>
              <w:left w:val="single" w:sz="4" w:space="0" w:color="auto"/>
              <w:bottom w:val="nil"/>
              <w:right w:val="single" w:sz="4" w:space="0" w:color="auto"/>
            </w:tcBorders>
            <w:shd w:val="clear" w:color="auto" w:fill="auto"/>
          </w:tcPr>
          <w:p w14:paraId="2EA62A14" w14:textId="77777777" w:rsidR="00FD2DBA" w:rsidRPr="00085E08" w:rsidRDefault="00FD2DBA" w:rsidP="00FD2DBA">
            <w:pPr>
              <w:keepNext/>
              <w:keepLines/>
              <w:spacing w:after="0"/>
              <w:rPr>
                <w:ins w:id="1076" w:author="Minhua-vivo" w:date="2024-05-23T10:11:00Z"/>
                <w:rFonts w:ascii="Arial" w:eastAsiaTheme="minorEastAsia" w:hAnsi="Arial" w:cs="Arial"/>
                <w:sz w:val="18"/>
                <w:szCs w:val="18"/>
              </w:rPr>
            </w:pPr>
            <w:ins w:id="1077" w:author="Minhua-vivo" w:date="2024-05-23T10:11: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37A912A3" w14:textId="77777777" w:rsidR="00FD2DBA" w:rsidRPr="00085E08" w:rsidRDefault="00FD2DBA" w:rsidP="00FD2DBA">
            <w:pPr>
              <w:keepNext/>
              <w:keepLines/>
              <w:spacing w:after="0"/>
              <w:jc w:val="center"/>
              <w:rPr>
                <w:ins w:id="1078" w:author="Minhua-vivo" w:date="2024-05-23T10:11:00Z"/>
                <w:rFonts w:ascii="Arial" w:eastAsiaTheme="minorEastAsia" w:hAnsi="Arial" w:cs="Arial"/>
                <w:sz w:val="18"/>
                <w:szCs w:val="18"/>
              </w:rPr>
            </w:pPr>
            <w:ins w:id="1079" w:author="Minhua-vivo" w:date="2024-05-23T10:1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6C3CDB18" w14:textId="77777777" w:rsidR="00FD2DBA" w:rsidRPr="00085E08" w:rsidRDefault="00FD2DBA" w:rsidP="00FD2DBA">
            <w:pPr>
              <w:keepNext/>
              <w:keepLines/>
              <w:spacing w:after="0"/>
              <w:jc w:val="center"/>
              <w:rPr>
                <w:ins w:id="1080" w:author="Minhua-vivo" w:date="2024-05-23T10:11:00Z"/>
                <w:rFonts w:ascii="Arial" w:eastAsiaTheme="minorEastAsia" w:hAnsi="Arial" w:cs="Arial"/>
                <w:sz w:val="18"/>
                <w:szCs w:val="18"/>
                <w:lang w:eastAsia="zh-CN"/>
              </w:rPr>
            </w:pPr>
            <w:ins w:id="1081" w:author="Minhua-vivo" w:date="2024-05-23T10:1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75AE066D" w14:textId="77777777" w:rsidR="00FD2DBA" w:rsidRPr="00085E08" w:rsidRDefault="00FD2DBA" w:rsidP="00FD2DBA">
            <w:pPr>
              <w:keepNext/>
              <w:keepLines/>
              <w:spacing w:after="0"/>
              <w:jc w:val="center"/>
              <w:rPr>
                <w:ins w:id="1082" w:author="Minhua-vivo" w:date="2024-05-23T10:11:00Z"/>
                <w:rFonts w:ascii="Arial" w:eastAsiaTheme="minorEastAsia" w:hAnsi="Arial" w:cs="Arial"/>
                <w:sz w:val="18"/>
                <w:szCs w:val="18"/>
              </w:rPr>
            </w:pPr>
            <w:ins w:id="1083" w:author="Minhua-vivo" w:date="2024-05-23T10:11: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30397437" w14:textId="77777777" w:rsidR="00FD2DBA" w:rsidRPr="00085E08" w:rsidRDefault="00FD2DBA" w:rsidP="00FD2DBA">
            <w:pPr>
              <w:keepNext/>
              <w:keepLines/>
              <w:spacing w:after="0"/>
              <w:rPr>
                <w:ins w:id="1084" w:author="Minhua-vivo" w:date="2024-05-23T10:11:00Z"/>
                <w:rFonts w:ascii="Arial" w:eastAsiaTheme="minorEastAsia" w:hAnsi="Arial" w:cs="Arial"/>
                <w:sz w:val="18"/>
                <w:szCs w:val="18"/>
              </w:rPr>
            </w:pPr>
          </w:p>
        </w:tc>
      </w:tr>
      <w:tr w:rsidR="00FD2DBA" w:rsidRPr="00F418B3" w14:paraId="482C805F" w14:textId="77777777" w:rsidTr="00FD2DBA">
        <w:trPr>
          <w:cantSplit/>
          <w:trHeight w:val="187"/>
          <w:ins w:id="1085"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70B3871" w14:textId="77777777" w:rsidR="00FD2DBA" w:rsidRPr="00F418B3" w:rsidRDefault="00FD2DBA" w:rsidP="00FD2DBA">
            <w:pPr>
              <w:keepNext/>
              <w:keepLines/>
              <w:spacing w:after="0"/>
              <w:rPr>
                <w:ins w:id="1086" w:author="Minhua-vivo" w:date="2024-05-23T10:11:00Z"/>
                <w:rFonts w:ascii="Arial" w:eastAsiaTheme="minorEastAsia" w:hAnsi="Arial" w:cs="Arial"/>
                <w:sz w:val="18"/>
              </w:rPr>
            </w:pPr>
            <w:ins w:id="1087" w:author="Minhua-vivo" w:date="2024-05-23T10:11: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4813652" w14:textId="77777777" w:rsidR="00FD2DBA" w:rsidRPr="00F418B3" w:rsidRDefault="00FD2DBA" w:rsidP="00FD2DBA">
            <w:pPr>
              <w:keepNext/>
              <w:keepLines/>
              <w:spacing w:after="0"/>
              <w:jc w:val="center"/>
              <w:rPr>
                <w:ins w:id="1088" w:author="Minhua-vivo" w:date="2024-05-23T10:11:00Z"/>
                <w:rFonts w:ascii="Arial" w:eastAsiaTheme="minorEastAsia" w:hAnsi="Arial"/>
                <w:sz w:val="18"/>
              </w:rPr>
            </w:pPr>
            <w:ins w:id="1089" w:author="Minhua-vivo" w:date="2024-05-23T10:1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5C0DB783" w14:textId="158C6B4B" w:rsidR="00FD2DBA" w:rsidRPr="00F418B3" w:rsidRDefault="00FD2DBA" w:rsidP="00FD2DBA">
            <w:pPr>
              <w:keepNext/>
              <w:keepLines/>
              <w:spacing w:after="0"/>
              <w:jc w:val="center"/>
              <w:rPr>
                <w:ins w:id="1090" w:author="Minhua-vivo" w:date="2024-05-23T10:11:00Z"/>
                <w:rFonts w:ascii="Arial" w:eastAsiaTheme="minorEastAsia" w:hAnsi="Arial"/>
                <w:sz w:val="18"/>
                <w:lang w:eastAsia="zh-CN"/>
              </w:rPr>
            </w:pPr>
            <w:ins w:id="1091" w:author="Minhua-vivo" w:date="2024-05-23T10:11:00Z">
              <w:r w:rsidRPr="00F418B3">
                <w:rPr>
                  <w:rFonts w:ascii="Arial" w:eastAsiaTheme="minorEastAsia" w:hAnsi="Arial"/>
                  <w:sz w:val="18"/>
                  <w:lang w:eastAsia="zh-CN"/>
                </w:rPr>
                <w:t>1, 2, 3</w:t>
              </w:r>
            </w:ins>
            <w:ins w:id="1092"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1546009F" w14:textId="77777777" w:rsidR="00FD2DBA" w:rsidRPr="00F418B3" w:rsidRDefault="00FD2DBA" w:rsidP="00FD2DBA">
            <w:pPr>
              <w:keepNext/>
              <w:keepLines/>
              <w:spacing w:after="0"/>
              <w:jc w:val="center"/>
              <w:rPr>
                <w:ins w:id="1093" w:author="Minhua-vivo" w:date="2024-05-23T10:11:00Z"/>
                <w:rFonts w:ascii="Arial" w:eastAsiaTheme="minorEastAsia" w:hAnsi="Arial" w:cs="Arial"/>
                <w:sz w:val="18"/>
              </w:rPr>
            </w:pPr>
            <w:ins w:id="1094" w:author="Minhua-vivo" w:date="2024-05-23T10:11: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39929A0C" w14:textId="77777777" w:rsidR="00FD2DBA" w:rsidRPr="00F418B3" w:rsidRDefault="00FD2DBA" w:rsidP="00FD2DBA">
            <w:pPr>
              <w:keepNext/>
              <w:keepLines/>
              <w:spacing w:after="0"/>
              <w:rPr>
                <w:ins w:id="1095" w:author="Minhua-vivo" w:date="2024-05-23T10:11:00Z"/>
                <w:rFonts w:ascii="Arial" w:eastAsiaTheme="minorEastAsia" w:hAnsi="Arial" w:cs="Arial"/>
                <w:sz w:val="18"/>
              </w:rPr>
            </w:pPr>
          </w:p>
        </w:tc>
      </w:tr>
      <w:tr w:rsidR="00FD2DBA" w:rsidRPr="00F418B3" w14:paraId="38225E34" w14:textId="77777777" w:rsidTr="00FD2DBA">
        <w:trPr>
          <w:cantSplit/>
          <w:trHeight w:val="187"/>
          <w:ins w:id="1096"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E459753" w14:textId="77777777" w:rsidR="00FD2DBA" w:rsidRPr="00F418B3" w:rsidRDefault="00FD2DBA" w:rsidP="00FD2DBA">
            <w:pPr>
              <w:keepNext/>
              <w:keepLines/>
              <w:spacing w:after="0"/>
              <w:rPr>
                <w:ins w:id="1097" w:author="Minhua-vivo" w:date="2024-05-23T10:11:00Z"/>
                <w:rFonts w:ascii="Arial" w:eastAsiaTheme="minorEastAsia" w:hAnsi="Arial" w:cs="Arial"/>
                <w:sz w:val="18"/>
              </w:rPr>
            </w:pPr>
            <w:ins w:id="1098" w:author="Minhua-vivo" w:date="2024-05-23T10:11: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7ECB2AAF" w14:textId="77777777" w:rsidR="00FD2DBA" w:rsidRPr="00F418B3" w:rsidRDefault="00FD2DBA" w:rsidP="00FD2DBA">
            <w:pPr>
              <w:keepNext/>
              <w:keepLines/>
              <w:spacing w:after="0"/>
              <w:jc w:val="center"/>
              <w:rPr>
                <w:ins w:id="1099" w:author="Minhua-vivo" w:date="2024-05-23T10:11:00Z"/>
                <w:rFonts w:ascii="Arial" w:eastAsiaTheme="minorEastAsia" w:hAnsi="Arial"/>
                <w:sz w:val="18"/>
              </w:rPr>
            </w:pPr>
            <w:ins w:id="1100" w:author="Minhua-vivo" w:date="2024-05-23T10:1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53316C31" w14:textId="67439989" w:rsidR="00FD2DBA" w:rsidRPr="00F418B3" w:rsidRDefault="00FD2DBA" w:rsidP="00FD2DBA">
            <w:pPr>
              <w:keepNext/>
              <w:keepLines/>
              <w:spacing w:after="0"/>
              <w:jc w:val="center"/>
              <w:rPr>
                <w:ins w:id="1101" w:author="Minhua-vivo" w:date="2024-05-23T10:11:00Z"/>
                <w:rFonts w:ascii="Arial" w:eastAsiaTheme="minorEastAsia" w:hAnsi="Arial"/>
                <w:sz w:val="18"/>
              </w:rPr>
            </w:pPr>
            <w:ins w:id="1102" w:author="Minhua-vivo" w:date="2024-05-23T10:11:00Z">
              <w:r w:rsidRPr="00F418B3">
                <w:rPr>
                  <w:rFonts w:ascii="Arial" w:eastAsiaTheme="minorEastAsia" w:hAnsi="Arial"/>
                  <w:sz w:val="18"/>
                  <w:lang w:eastAsia="zh-CN"/>
                </w:rPr>
                <w:t>1, 2, 3</w:t>
              </w:r>
            </w:ins>
            <w:ins w:id="1103"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A106DF1" w14:textId="77777777" w:rsidR="00FD2DBA" w:rsidRPr="00F418B3" w:rsidRDefault="00FD2DBA" w:rsidP="00FD2DBA">
            <w:pPr>
              <w:keepNext/>
              <w:keepLines/>
              <w:spacing w:after="0"/>
              <w:jc w:val="center"/>
              <w:rPr>
                <w:ins w:id="1104" w:author="Minhua-vivo" w:date="2024-05-23T10:11:00Z"/>
                <w:rFonts w:ascii="Arial" w:eastAsiaTheme="minorEastAsia" w:hAnsi="Arial" w:cs="Arial"/>
                <w:sz w:val="18"/>
                <w:lang w:eastAsia="zh-CN"/>
              </w:rPr>
            </w:pPr>
            <w:ins w:id="1105" w:author="Minhua-vivo" w:date="2024-05-23T10:11: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53567DBB" w14:textId="77777777" w:rsidR="00FD2DBA" w:rsidRPr="00F418B3" w:rsidRDefault="00FD2DBA" w:rsidP="00FD2DBA">
            <w:pPr>
              <w:keepNext/>
              <w:keepLines/>
              <w:spacing w:after="0"/>
              <w:rPr>
                <w:ins w:id="1106" w:author="Minhua-vivo" w:date="2024-05-23T10:11:00Z"/>
                <w:rFonts w:ascii="Arial" w:eastAsiaTheme="minorEastAsia" w:hAnsi="Arial" w:cs="Arial"/>
                <w:sz w:val="18"/>
              </w:rPr>
            </w:pPr>
          </w:p>
        </w:tc>
      </w:tr>
    </w:tbl>
    <w:p w14:paraId="1984C09E" w14:textId="77777777" w:rsidR="00FD2DBA" w:rsidRPr="00296057" w:rsidRDefault="00FD2DBA" w:rsidP="00FD2DBA">
      <w:pPr>
        <w:rPr>
          <w:ins w:id="1107" w:author="Minhua-vivo" w:date="2024-05-23T10:11:00Z"/>
          <w:rFonts w:eastAsiaTheme="minorEastAsia"/>
        </w:rPr>
      </w:pPr>
    </w:p>
    <w:p w14:paraId="23A7D9B3" w14:textId="276FD37E" w:rsidR="00296057" w:rsidRPr="00F418B3" w:rsidRDefault="00296057" w:rsidP="00296057">
      <w:pPr>
        <w:pStyle w:val="TH"/>
        <w:rPr>
          <w:ins w:id="1108" w:author="Minhua-vivo" w:date="2024-05-23T10:17:00Z"/>
          <w:rFonts w:eastAsiaTheme="minorEastAsia"/>
        </w:rPr>
      </w:pPr>
      <w:ins w:id="1109" w:author="Minhua-vivo" w:date="2024-05-23T10:17:00Z">
        <w:r w:rsidRPr="00F418B3">
          <w:rPr>
            <w:rFonts w:eastAsiaTheme="minorEastAsia"/>
          </w:rPr>
          <w:lastRenderedPageBreak/>
          <w:t xml:space="preserve">Table </w:t>
        </w:r>
        <w:r w:rsidRPr="00575404">
          <w:rPr>
            <w:rFonts w:eastAsiaTheme="minorEastAsia"/>
            <w:snapToGrid w:val="0"/>
            <w:lang w:eastAsia="zh-CN"/>
          </w:rPr>
          <w:t>A.</w:t>
        </w:r>
        <w:r>
          <w:rPr>
            <w:rFonts w:eastAsiaTheme="minorEastAsia"/>
            <w:snapToGrid w:val="0"/>
            <w:lang w:eastAsia="zh-CN"/>
          </w:rPr>
          <w:t>1</w:t>
        </w:r>
        <w:r w:rsidRPr="00575404">
          <w:rPr>
            <w:rFonts w:eastAsiaTheme="minorEastAsia"/>
            <w:snapToGrid w:val="0"/>
            <w:lang w:eastAsia="zh-CN"/>
          </w:rPr>
          <w:t>6.</w:t>
        </w:r>
        <w:r>
          <w:rPr>
            <w:rFonts w:eastAsiaTheme="minorEastAsia"/>
            <w:snapToGrid w:val="0"/>
            <w:lang w:eastAsia="zh-CN"/>
          </w:rPr>
          <w:t>A</w:t>
        </w:r>
        <w:r w:rsidRPr="00575404">
          <w:rPr>
            <w:rFonts w:eastAsiaTheme="minorEastAsia"/>
            <w:snapToGrid w:val="0"/>
            <w:lang w:eastAsia="zh-CN"/>
          </w:rPr>
          <w:t>.</w:t>
        </w:r>
        <w:r>
          <w:rPr>
            <w:rFonts w:eastAsiaTheme="minorEastAsia"/>
            <w:snapToGrid w:val="0"/>
            <w:lang w:eastAsia="zh-CN"/>
          </w:rPr>
          <w:t>X1</w:t>
        </w:r>
        <w:r w:rsidRPr="00575404">
          <w:rPr>
            <w:rFonts w:eastAsiaTheme="minorEastAsia"/>
            <w:snapToGrid w:val="0"/>
            <w:lang w:eastAsia="zh-CN"/>
          </w:rPr>
          <w:t>.</w:t>
        </w:r>
        <w:r>
          <w:rPr>
            <w:rFonts w:eastAsiaTheme="minorEastAsia"/>
            <w:snapToGrid w:val="0"/>
            <w:lang w:eastAsia="zh-CN"/>
          </w:rPr>
          <w:t>3</w:t>
        </w:r>
        <w:r w:rsidRPr="00F418B3">
          <w:rPr>
            <w:rFonts w:eastAsiaTheme="minorEastAsia"/>
          </w:rPr>
          <w:t>-2: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296057" w:rsidRPr="00F418B3" w14:paraId="718DA2FE" w14:textId="77777777" w:rsidTr="00CB62EF">
        <w:trPr>
          <w:cantSplit/>
          <w:trHeight w:val="187"/>
          <w:jc w:val="center"/>
          <w:ins w:id="1110" w:author="Minhua-vivo" w:date="2024-05-23T10:17:00Z"/>
        </w:trPr>
        <w:tc>
          <w:tcPr>
            <w:tcW w:w="2263" w:type="dxa"/>
            <w:tcBorders>
              <w:top w:val="single" w:sz="4" w:space="0" w:color="auto"/>
              <w:left w:val="single" w:sz="4" w:space="0" w:color="auto"/>
              <w:bottom w:val="nil"/>
              <w:right w:val="single" w:sz="4" w:space="0" w:color="auto"/>
            </w:tcBorders>
            <w:shd w:val="clear" w:color="auto" w:fill="auto"/>
            <w:hideMark/>
          </w:tcPr>
          <w:p w14:paraId="79576338" w14:textId="77777777" w:rsidR="00296057" w:rsidRPr="00F418B3" w:rsidRDefault="00296057" w:rsidP="00CB62EF">
            <w:pPr>
              <w:keepNext/>
              <w:keepLines/>
              <w:spacing w:after="0"/>
              <w:jc w:val="center"/>
              <w:rPr>
                <w:ins w:id="1111" w:author="Minhua-vivo" w:date="2024-05-23T10:17:00Z"/>
                <w:rFonts w:ascii="Arial" w:eastAsiaTheme="minorEastAsia" w:hAnsi="Arial" w:cs="Arial"/>
                <w:b/>
                <w:sz w:val="18"/>
              </w:rPr>
            </w:pPr>
            <w:ins w:id="1112" w:author="Minhua-vivo" w:date="2024-05-23T10:17:00Z">
              <w:r w:rsidRPr="00F418B3">
                <w:rPr>
                  <w:rFonts w:ascii="Arial" w:eastAsiaTheme="minorEastAsia" w:hAnsi="Arial"/>
                  <w:b/>
                  <w:sz w:val="18"/>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28864837" w14:textId="77777777" w:rsidR="00296057" w:rsidRPr="00F418B3" w:rsidRDefault="00296057" w:rsidP="00CB62EF">
            <w:pPr>
              <w:keepNext/>
              <w:keepLines/>
              <w:spacing w:after="0"/>
              <w:jc w:val="center"/>
              <w:rPr>
                <w:ins w:id="1113" w:author="Minhua-vivo" w:date="2024-05-23T10:17:00Z"/>
                <w:rFonts w:ascii="Arial" w:eastAsiaTheme="minorEastAsia" w:hAnsi="Arial"/>
                <w:b/>
                <w:sz w:val="18"/>
              </w:rPr>
            </w:pPr>
            <w:ins w:id="1114" w:author="Minhua-vivo" w:date="2024-05-23T10:17: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428D3CF9" w14:textId="77777777" w:rsidR="00296057" w:rsidRPr="00F418B3" w:rsidRDefault="00296057" w:rsidP="00CB62EF">
            <w:pPr>
              <w:keepNext/>
              <w:keepLines/>
              <w:spacing w:after="0"/>
              <w:jc w:val="center"/>
              <w:rPr>
                <w:ins w:id="1115" w:author="Minhua-vivo" w:date="2024-05-23T10:17:00Z"/>
                <w:rFonts w:ascii="Arial" w:eastAsiaTheme="minorEastAsia" w:hAnsi="Arial"/>
                <w:b/>
                <w:sz w:val="18"/>
                <w:lang w:eastAsia="zh-CN"/>
              </w:rPr>
            </w:pPr>
            <w:ins w:id="1116" w:author="Minhua-vivo" w:date="2024-05-23T10:17: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68F1E0" w14:textId="77777777" w:rsidR="00296057" w:rsidRPr="00F418B3" w:rsidRDefault="00296057" w:rsidP="00CB62EF">
            <w:pPr>
              <w:keepNext/>
              <w:keepLines/>
              <w:spacing w:after="0"/>
              <w:jc w:val="center"/>
              <w:rPr>
                <w:ins w:id="1117" w:author="Minhua-vivo" w:date="2024-05-23T10:17:00Z"/>
                <w:rFonts w:ascii="Arial" w:eastAsiaTheme="minorEastAsia" w:hAnsi="Arial" w:cs="Arial"/>
                <w:b/>
                <w:sz w:val="18"/>
              </w:rPr>
            </w:pPr>
            <w:ins w:id="1118" w:author="Minhua-vivo" w:date="2024-05-23T10:17: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813FAEA" w14:textId="77777777" w:rsidR="00296057" w:rsidRPr="00F418B3" w:rsidRDefault="00296057" w:rsidP="00CB62EF">
            <w:pPr>
              <w:keepNext/>
              <w:keepLines/>
              <w:spacing w:after="0"/>
              <w:jc w:val="center"/>
              <w:rPr>
                <w:ins w:id="1119" w:author="Minhua-vivo" w:date="2024-05-23T10:17:00Z"/>
                <w:rFonts w:ascii="Arial" w:eastAsiaTheme="minorEastAsia" w:hAnsi="Arial"/>
                <w:b/>
                <w:sz w:val="18"/>
                <w:lang w:eastAsia="zh-CN"/>
              </w:rPr>
            </w:pPr>
            <w:ins w:id="1120" w:author="Minhua-vivo" w:date="2024-05-23T10:17:00Z">
              <w:r w:rsidRPr="00F418B3">
                <w:rPr>
                  <w:rFonts w:ascii="Arial" w:eastAsiaTheme="minorEastAsia" w:hAnsi="Arial"/>
                  <w:b/>
                  <w:sz w:val="18"/>
                  <w:lang w:eastAsia="zh-CN"/>
                </w:rPr>
                <w:t>Cell 2</w:t>
              </w:r>
            </w:ins>
          </w:p>
        </w:tc>
      </w:tr>
      <w:tr w:rsidR="00296057" w:rsidRPr="00F418B3" w14:paraId="03DC90AD" w14:textId="77777777" w:rsidTr="00CB62EF">
        <w:trPr>
          <w:cantSplit/>
          <w:trHeight w:val="187"/>
          <w:jc w:val="center"/>
          <w:ins w:id="1121" w:author="Minhua-vivo" w:date="2024-05-23T10:17: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1B2EF1F" w14:textId="77777777" w:rsidR="00296057" w:rsidRPr="00F418B3" w:rsidRDefault="00296057" w:rsidP="00CB62EF">
            <w:pPr>
              <w:keepNext/>
              <w:keepLines/>
              <w:spacing w:after="0"/>
              <w:jc w:val="center"/>
              <w:rPr>
                <w:ins w:id="1122" w:author="Minhua-vivo" w:date="2024-05-23T10:17: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8C540D" w14:textId="77777777" w:rsidR="00296057" w:rsidRPr="00F418B3" w:rsidRDefault="00296057" w:rsidP="00CB62EF">
            <w:pPr>
              <w:keepNext/>
              <w:keepLines/>
              <w:spacing w:after="0"/>
              <w:jc w:val="center"/>
              <w:rPr>
                <w:ins w:id="1123" w:author="Minhua-vivo" w:date="2024-05-23T10:17: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2A813DC2" w14:textId="77777777" w:rsidR="00296057" w:rsidRPr="00F418B3" w:rsidRDefault="00296057" w:rsidP="00CB62EF">
            <w:pPr>
              <w:keepNext/>
              <w:keepLines/>
              <w:spacing w:after="0"/>
              <w:jc w:val="center"/>
              <w:rPr>
                <w:ins w:id="1124" w:author="Minhua-vivo" w:date="2024-05-23T10:17: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B2AF672" w14:textId="77777777" w:rsidR="00296057" w:rsidRPr="00F418B3" w:rsidRDefault="00296057" w:rsidP="00CB62EF">
            <w:pPr>
              <w:keepNext/>
              <w:keepLines/>
              <w:spacing w:after="0"/>
              <w:jc w:val="center"/>
              <w:rPr>
                <w:ins w:id="1125" w:author="Minhua-vivo" w:date="2024-05-23T10:17:00Z"/>
                <w:rFonts w:ascii="Arial" w:eastAsiaTheme="minorEastAsia" w:hAnsi="Arial"/>
                <w:b/>
                <w:sz w:val="18"/>
                <w:lang w:eastAsia="zh-CN"/>
              </w:rPr>
            </w:pPr>
            <w:ins w:id="1126" w:author="Minhua-vivo" w:date="2024-05-23T10:17: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7A3D4B60" w14:textId="77777777" w:rsidR="00296057" w:rsidRPr="00F418B3" w:rsidRDefault="00296057" w:rsidP="00CB62EF">
            <w:pPr>
              <w:keepNext/>
              <w:keepLines/>
              <w:spacing w:after="0"/>
              <w:jc w:val="center"/>
              <w:rPr>
                <w:ins w:id="1127" w:author="Minhua-vivo" w:date="2024-05-23T10:17:00Z"/>
                <w:rFonts w:ascii="Arial" w:eastAsiaTheme="minorEastAsia" w:hAnsi="Arial"/>
                <w:b/>
                <w:sz w:val="18"/>
                <w:lang w:eastAsia="zh-CN"/>
              </w:rPr>
            </w:pPr>
            <w:ins w:id="1128" w:author="Minhua-vivo" w:date="2024-05-23T10:17: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1C81AB85" w14:textId="77777777" w:rsidR="00296057" w:rsidRPr="00F418B3" w:rsidRDefault="00296057" w:rsidP="00CB62EF">
            <w:pPr>
              <w:keepNext/>
              <w:keepLines/>
              <w:spacing w:after="0"/>
              <w:jc w:val="center"/>
              <w:rPr>
                <w:ins w:id="1129" w:author="Minhua-vivo" w:date="2024-05-23T10:17:00Z"/>
                <w:rFonts w:ascii="Arial" w:eastAsiaTheme="minorEastAsia" w:hAnsi="Arial"/>
                <w:b/>
                <w:sz w:val="18"/>
                <w:lang w:eastAsia="zh-CN"/>
              </w:rPr>
            </w:pPr>
            <w:ins w:id="1130" w:author="Minhua-vivo" w:date="2024-05-23T10:17: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359DDAB8" w14:textId="77777777" w:rsidR="00296057" w:rsidRPr="00F418B3" w:rsidRDefault="00296057" w:rsidP="00CB62EF">
            <w:pPr>
              <w:keepNext/>
              <w:keepLines/>
              <w:spacing w:after="0"/>
              <w:jc w:val="center"/>
              <w:rPr>
                <w:ins w:id="1131" w:author="Minhua-vivo" w:date="2024-05-23T10:17:00Z"/>
                <w:rFonts w:ascii="Arial" w:eastAsiaTheme="minorEastAsia" w:hAnsi="Arial"/>
                <w:b/>
                <w:sz w:val="18"/>
                <w:lang w:eastAsia="zh-CN"/>
              </w:rPr>
            </w:pPr>
            <w:ins w:id="1132" w:author="Minhua-vivo" w:date="2024-05-23T10:17:00Z">
              <w:r w:rsidRPr="00F418B3">
                <w:rPr>
                  <w:rFonts w:ascii="Arial" w:eastAsiaTheme="minorEastAsia" w:hAnsi="Arial"/>
                  <w:b/>
                  <w:sz w:val="18"/>
                  <w:lang w:eastAsia="zh-CN"/>
                </w:rPr>
                <w:t>T2</w:t>
              </w:r>
            </w:ins>
          </w:p>
        </w:tc>
      </w:tr>
      <w:tr w:rsidR="00296057" w:rsidRPr="00F418B3" w14:paraId="4BC726AA" w14:textId="77777777" w:rsidTr="00CB62EF">
        <w:trPr>
          <w:cantSplit/>
          <w:trHeight w:val="187"/>
          <w:jc w:val="center"/>
          <w:ins w:id="1133"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3FA6E96E" w14:textId="77777777" w:rsidR="00296057" w:rsidRPr="00F418B3" w:rsidRDefault="00296057" w:rsidP="00CB62EF">
            <w:pPr>
              <w:keepNext/>
              <w:keepLines/>
              <w:spacing w:after="0"/>
              <w:rPr>
                <w:ins w:id="1134" w:author="Minhua-vivo" w:date="2024-05-23T10:17:00Z"/>
                <w:rFonts w:ascii="Arial" w:eastAsiaTheme="minorEastAsia" w:hAnsi="Arial"/>
                <w:sz w:val="18"/>
                <w:lang w:eastAsia="zh-CN"/>
              </w:rPr>
            </w:pPr>
            <w:ins w:id="1135" w:author="Minhua-vivo" w:date="2024-05-23T10:17:00Z">
              <w:r w:rsidRPr="00F418B3">
                <w:rPr>
                  <w:rFonts w:ascii="Arial" w:eastAsiaTheme="minorEastAsia" w:hAnsi="Arial"/>
                  <w:sz w:val="18"/>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0155FDBA" w14:textId="77777777" w:rsidR="00296057" w:rsidRPr="00F418B3" w:rsidRDefault="00296057" w:rsidP="00CB62EF">
            <w:pPr>
              <w:keepNext/>
              <w:keepLines/>
              <w:spacing w:after="0"/>
              <w:jc w:val="center"/>
              <w:rPr>
                <w:ins w:id="113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AF37719" w14:textId="1D75C57F" w:rsidR="00296057" w:rsidRPr="00F418B3" w:rsidRDefault="00296057" w:rsidP="00CB62EF">
            <w:pPr>
              <w:keepNext/>
              <w:keepLines/>
              <w:spacing w:after="0"/>
              <w:jc w:val="center"/>
              <w:rPr>
                <w:ins w:id="1137" w:author="Minhua-vivo" w:date="2024-05-23T10:17:00Z"/>
                <w:rFonts w:ascii="Arial" w:eastAsiaTheme="minorEastAsia" w:hAnsi="Arial" w:cs="v4.2.0"/>
                <w:sz w:val="18"/>
                <w:lang w:eastAsia="zh-CN"/>
              </w:rPr>
            </w:pPr>
            <w:ins w:id="1138" w:author="Minhua-vivo" w:date="2024-05-23T10:17:00Z">
              <w:r w:rsidRPr="00F418B3">
                <w:rPr>
                  <w:rFonts w:ascii="Arial" w:eastAsiaTheme="minorEastAsia" w:hAnsi="Arial" w:cs="v4.2.0"/>
                  <w:sz w:val="18"/>
                  <w:lang w:eastAsia="zh-CN"/>
                </w:rPr>
                <w:t>1</w:t>
              </w:r>
            </w:ins>
            <w:ins w:id="1139"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2CF291" w14:textId="77777777" w:rsidR="00296057" w:rsidRPr="00F418B3" w:rsidRDefault="00296057" w:rsidP="00CB62EF">
            <w:pPr>
              <w:keepNext/>
              <w:keepLines/>
              <w:spacing w:after="0"/>
              <w:jc w:val="center"/>
              <w:rPr>
                <w:ins w:id="1140" w:author="Minhua-vivo" w:date="2024-05-23T10:17:00Z"/>
                <w:rFonts w:ascii="Arial" w:eastAsiaTheme="minorEastAsia" w:hAnsi="Arial" w:cs="v4.2.0"/>
                <w:sz w:val="18"/>
                <w:lang w:eastAsia="zh-CN"/>
              </w:rPr>
            </w:pPr>
            <w:ins w:id="1141" w:author="Minhua-vivo" w:date="2024-05-23T10:17:00Z">
              <w:r w:rsidRPr="00F418B3">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C628CF9" w14:textId="77777777" w:rsidR="00296057" w:rsidRPr="00F418B3" w:rsidRDefault="00296057" w:rsidP="00CB62EF">
            <w:pPr>
              <w:keepNext/>
              <w:keepLines/>
              <w:spacing w:after="0"/>
              <w:jc w:val="center"/>
              <w:rPr>
                <w:ins w:id="1142" w:author="Minhua-vivo" w:date="2024-05-23T10:17:00Z"/>
                <w:rFonts w:ascii="Arial" w:eastAsiaTheme="minorEastAsia" w:hAnsi="Arial" w:cs="v4.2.0"/>
                <w:sz w:val="18"/>
                <w:lang w:eastAsia="zh-CN"/>
              </w:rPr>
            </w:pPr>
            <w:ins w:id="1143" w:author="Minhua-vivo" w:date="2024-05-23T10:17:00Z">
              <w:r w:rsidRPr="00F418B3">
                <w:rPr>
                  <w:rFonts w:ascii="Arial" w:eastAsiaTheme="minorEastAsia" w:hAnsi="Arial"/>
                  <w:sz w:val="18"/>
                  <w:lang w:eastAsia="ja-JP"/>
                </w:rPr>
                <w:t>N/A</w:t>
              </w:r>
            </w:ins>
          </w:p>
        </w:tc>
      </w:tr>
      <w:tr w:rsidR="00296057" w:rsidRPr="00F418B3" w14:paraId="4FE0A864" w14:textId="77777777" w:rsidTr="00CB62EF">
        <w:trPr>
          <w:cantSplit/>
          <w:trHeight w:val="187"/>
          <w:jc w:val="center"/>
          <w:ins w:id="1144" w:author="Minhua-vivo" w:date="2024-05-23T10:17:00Z"/>
        </w:trPr>
        <w:tc>
          <w:tcPr>
            <w:tcW w:w="2263" w:type="dxa"/>
            <w:vMerge/>
            <w:tcBorders>
              <w:left w:val="single" w:sz="4" w:space="0" w:color="auto"/>
              <w:bottom w:val="nil"/>
              <w:right w:val="single" w:sz="4" w:space="0" w:color="auto"/>
            </w:tcBorders>
            <w:shd w:val="clear" w:color="auto" w:fill="auto"/>
            <w:hideMark/>
          </w:tcPr>
          <w:p w14:paraId="32232B6A" w14:textId="77777777" w:rsidR="00296057" w:rsidRPr="00F418B3" w:rsidRDefault="00296057" w:rsidP="00CB62EF">
            <w:pPr>
              <w:keepNext/>
              <w:keepLines/>
              <w:spacing w:after="0"/>
              <w:rPr>
                <w:ins w:id="1145"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0A454B51" w14:textId="77777777" w:rsidR="00296057" w:rsidRPr="00F418B3" w:rsidRDefault="00296057" w:rsidP="00CB62EF">
            <w:pPr>
              <w:keepNext/>
              <w:keepLines/>
              <w:spacing w:after="0"/>
              <w:jc w:val="center"/>
              <w:rPr>
                <w:ins w:id="114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F6712AF" w14:textId="77777777" w:rsidR="00296057" w:rsidRPr="00F418B3" w:rsidRDefault="00296057" w:rsidP="00CB62EF">
            <w:pPr>
              <w:keepNext/>
              <w:keepLines/>
              <w:spacing w:after="0"/>
              <w:jc w:val="center"/>
              <w:rPr>
                <w:ins w:id="1147" w:author="Minhua-vivo" w:date="2024-05-23T10:17:00Z"/>
                <w:rFonts w:ascii="Arial" w:eastAsiaTheme="minorEastAsia" w:hAnsi="Arial" w:cs="v4.2.0"/>
                <w:sz w:val="18"/>
                <w:lang w:eastAsia="zh-CN"/>
              </w:rPr>
            </w:pPr>
            <w:ins w:id="1148"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447626" w14:textId="77777777" w:rsidR="00296057" w:rsidRPr="00F418B3" w:rsidRDefault="00296057" w:rsidP="00CB62EF">
            <w:pPr>
              <w:keepNext/>
              <w:keepLines/>
              <w:spacing w:after="0"/>
              <w:jc w:val="center"/>
              <w:rPr>
                <w:ins w:id="1149" w:author="Minhua-vivo" w:date="2024-05-23T10:17:00Z"/>
                <w:rFonts w:ascii="Arial" w:eastAsiaTheme="minorEastAsia" w:hAnsi="Arial" w:cs="v4.2.0"/>
                <w:sz w:val="18"/>
                <w:lang w:eastAsia="zh-CN"/>
              </w:rPr>
            </w:pPr>
            <w:ins w:id="1150" w:author="Minhua-vivo" w:date="2024-05-23T10:17: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D7580F2" w14:textId="77777777" w:rsidR="00296057" w:rsidRPr="00F418B3" w:rsidRDefault="00296057" w:rsidP="00CB62EF">
            <w:pPr>
              <w:keepNext/>
              <w:keepLines/>
              <w:spacing w:after="0"/>
              <w:jc w:val="center"/>
              <w:rPr>
                <w:ins w:id="1151" w:author="Minhua-vivo" w:date="2024-05-23T10:17:00Z"/>
                <w:rFonts w:ascii="Arial" w:eastAsiaTheme="minorEastAsia" w:hAnsi="Arial" w:cs="v4.2.0"/>
                <w:sz w:val="18"/>
                <w:lang w:eastAsia="zh-CN"/>
              </w:rPr>
            </w:pPr>
            <w:ins w:id="1152" w:author="Minhua-vivo" w:date="2024-05-23T10:17:00Z">
              <w:r w:rsidRPr="00F418B3">
                <w:rPr>
                  <w:rFonts w:ascii="Arial" w:eastAsiaTheme="minorEastAsia" w:hAnsi="Arial"/>
                  <w:sz w:val="18"/>
                  <w:lang w:eastAsia="ja-JP"/>
                </w:rPr>
                <w:t>TDDConf.1.1</w:t>
              </w:r>
            </w:ins>
          </w:p>
        </w:tc>
      </w:tr>
      <w:tr w:rsidR="00296057" w:rsidRPr="00F418B3" w14:paraId="481D18EF" w14:textId="77777777" w:rsidTr="00CB62EF">
        <w:trPr>
          <w:cantSplit/>
          <w:trHeight w:val="187"/>
          <w:jc w:val="center"/>
          <w:ins w:id="1153"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78A8F47E" w14:textId="77777777" w:rsidR="00296057" w:rsidRPr="00F418B3" w:rsidRDefault="00296057" w:rsidP="00CB62EF">
            <w:pPr>
              <w:keepNext/>
              <w:keepLines/>
              <w:spacing w:after="0"/>
              <w:rPr>
                <w:ins w:id="1154"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04B882C2" w14:textId="77777777" w:rsidR="00296057" w:rsidRPr="00F418B3" w:rsidRDefault="00296057" w:rsidP="00CB62EF">
            <w:pPr>
              <w:keepNext/>
              <w:keepLines/>
              <w:spacing w:after="0"/>
              <w:jc w:val="center"/>
              <w:rPr>
                <w:ins w:id="1155"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57CFF0E" w14:textId="77777777" w:rsidR="00296057" w:rsidRPr="00F418B3" w:rsidRDefault="00296057" w:rsidP="00CB62EF">
            <w:pPr>
              <w:keepNext/>
              <w:keepLines/>
              <w:spacing w:after="0"/>
              <w:jc w:val="center"/>
              <w:rPr>
                <w:ins w:id="1156" w:author="Minhua-vivo" w:date="2024-05-23T10:17:00Z"/>
                <w:rFonts w:ascii="Arial" w:eastAsiaTheme="minorEastAsia" w:hAnsi="Arial" w:cs="v4.2.0"/>
                <w:sz w:val="18"/>
                <w:lang w:eastAsia="zh-CN"/>
              </w:rPr>
            </w:pPr>
            <w:ins w:id="1157"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5186DE" w14:textId="77777777" w:rsidR="00296057" w:rsidRPr="00F418B3" w:rsidRDefault="00296057" w:rsidP="00CB62EF">
            <w:pPr>
              <w:keepNext/>
              <w:keepLines/>
              <w:spacing w:after="0"/>
              <w:jc w:val="center"/>
              <w:rPr>
                <w:ins w:id="1158" w:author="Minhua-vivo" w:date="2024-05-23T10:17:00Z"/>
                <w:rFonts w:ascii="Arial" w:eastAsiaTheme="minorEastAsia" w:hAnsi="Arial" w:cs="v4.2.0"/>
                <w:sz w:val="18"/>
                <w:lang w:eastAsia="zh-CN"/>
              </w:rPr>
            </w:pPr>
            <w:ins w:id="1159" w:author="Minhua-vivo" w:date="2024-05-23T10:17:00Z">
              <w:r w:rsidRPr="00F418B3">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DAFB0C4" w14:textId="77777777" w:rsidR="00296057" w:rsidRPr="00F418B3" w:rsidRDefault="00296057" w:rsidP="00CB62EF">
            <w:pPr>
              <w:keepNext/>
              <w:keepLines/>
              <w:spacing w:after="0"/>
              <w:jc w:val="center"/>
              <w:rPr>
                <w:ins w:id="1160" w:author="Minhua-vivo" w:date="2024-05-23T10:17:00Z"/>
                <w:rFonts w:ascii="Arial" w:eastAsiaTheme="minorEastAsia" w:hAnsi="Arial" w:cs="v4.2.0"/>
                <w:sz w:val="18"/>
                <w:lang w:eastAsia="zh-CN"/>
              </w:rPr>
            </w:pPr>
            <w:ins w:id="1161" w:author="Minhua-vivo" w:date="2024-05-23T10:17:00Z">
              <w:r w:rsidRPr="00F418B3">
                <w:rPr>
                  <w:rFonts w:ascii="Arial" w:eastAsiaTheme="minorEastAsia" w:hAnsi="Arial"/>
                  <w:sz w:val="18"/>
                  <w:lang w:eastAsia="ja-JP"/>
                </w:rPr>
                <w:t>TDDConf.2.1</w:t>
              </w:r>
            </w:ins>
          </w:p>
        </w:tc>
      </w:tr>
      <w:tr w:rsidR="00296057" w:rsidRPr="00F418B3" w14:paraId="204E991D" w14:textId="77777777" w:rsidTr="00CB62EF">
        <w:trPr>
          <w:cantSplit/>
          <w:trHeight w:val="187"/>
          <w:jc w:val="center"/>
          <w:ins w:id="1162"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1F52587A" w14:textId="77777777" w:rsidR="00296057" w:rsidRPr="00F418B3" w:rsidRDefault="00296057" w:rsidP="00CB62EF">
            <w:pPr>
              <w:keepNext/>
              <w:keepLines/>
              <w:spacing w:after="0"/>
              <w:rPr>
                <w:ins w:id="1163" w:author="Minhua-vivo" w:date="2024-05-23T10:17:00Z"/>
                <w:rFonts w:ascii="Arial" w:eastAsiaTheme="minorEastAsia" w:hAnsi="Arial"/>
                <w:sz w:val="18"/>
                <w:lang w:eastAsia="zh-CN"/>
              </w:rPr>
            </w:pPr>
            <w:ins w:id="1164" w:author="Minhua-vivo" w:date="2024-05-23T10:17:00Z">
              <w:r w:rsidRPr="00F418B3">
                <w:rPr>
                  <w:rFonts w:ascii="Arial" w:eastAsiaTheme="minorEastAsia" w:hAnsi="Arial"/>
                  <w:sz w:val="18"/>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518F705" w14:textId="77777777" w:rsidR="00296057" w:rsidRPr="00F418B3" w:rsidRDefault="00296057" w:rsidP="00CB62EF">
            <w:pPr>
              <w:keepNext/>
              <w:keepLines/>
              <w:spacing w:after="0"/>
              <w:jc w:val="center"/>
              <w:rPr>
                <w:ins w:id="1165"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9C94539" w14:textId="5379F469" w:rsidR="00296057" w:rsidRPr="00F418B3" w:rsidRDefault="00296057" w:rsidP="00CB62EF">
            <w:pPr>
              <w:keepNext/>
              <w:keepLines/>
              <w:spacing w:after="0"/>
              <w:jc w:val="center"/>
              <w:rPr>
                <w:ins w:id="1166" w:author="Minhua-vivo" w:date="2024-05-23T10:17:00Z"/>
                <w:rFonts w:ascii="Arial" w:eastAsiaTheme="minorEastAsia" w:hAnsi="Arial" w:cs="v4.2.0"/>
                <w:sz w:val="18"/>
                <w:lang w:eastAsia="zh-CN"/>
              </w:rPr>
            </w:pPr>
            <w:ins w:id="1167" w:author="Minhua-vivo" w:date="2024-05-23T10:17:00Z">
              <w:r w:rsidRPr="00F418B3">
                <w:rPr>
                  <w:rFonts w:ascii="Arial" w:eastAsiaTheme="minorEastAsia" w:hAnsi="Arial" w:cs="v4.2.0"/>
                  <w:sz w:val="18"/>
                  <w:lang w:eastAsia="zh-CN"/>
                </w:rPr>
                <w:t>1</w:t>
              </w:r>
            </w:ins>
            <w:ins w:id="1168"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715D58" w14:textId="77777777" w:rsidR="00296057" w:rsidRPr="00F418B3" w:rsidRDefault="00296057" w:rsidP="00CB62EF">
            <w:pPr>
              <w:keepNext/>
              <w:keepLines/>
              <w:spacing w:after="0"/>
              <w:jc w:val="center"/>
              <w:rPr>
                <w:ins w:id="1169" w:author="Minhua-vivo" w:date="2024-05-23T10:17:00Z"/>
                <w:rFonts w:ascii="Arial" w:eastAsiaTheme="minorEastAsia" w:hAnsi="Arial" w:cs="v4.2.0"/>
                <w:sz w:val="18"/>
                <w:lang w:eastAsia="zh-CN"/>
              </w:rPr>
            </w:pPr>
            <w:ins w:id="1170" w:author="Minhua-vivo" w:date="2024-05-23T10:17:00Z">
              <w:r w:rsidRPr="00F418B3">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D16D74D" w14:textId="77777777" w:rsidR="00296057" w:rsidRPr="00F418B3" w:rsidRDefault="00296057" w:rsidP="00CB62EF">
            <w:pPr>
              <w:keepNext/>
              <w:keepLines/>
              <w:spacing w:after="0"/>
              <w:jc w:val="center"/>
              <w:rPr>
                <w:ins w:id="1171" w:author="Minhua-vivo" w:date="2024-05-23T10:17:00Z"/>
                <w:rFonts w:ascii="Arial" w:eastAsiaTheme="minorEastAsia" w:hAnsi="Arial" w:cs="v4.2.0"/>
                <w:sz w:val="18"/>
                <w:lang w:eastAsia="zh-CN"/>
              </w:rPr>
            </w:pPr>
            <w:ins w:id="1172" w:author="Minhua-vivo" w:date="2024-05-23T10:17:00Z">
              <w:r w:rsidRPr="00F418B3">
                <w:rPr>
                  <w:rFonts w:ascii="Arial" w:eastAsiaTheme="minorEastAsia" w:hAnsi="Arial" w:cs="v4.2.0"/>
                  <w:sz w:val="18"/>
                  <w:lang w:eastAsia="zh-CN"/>
                </w:rPr>
                <w:t>N/A</w:t>
              </w:r>
            </w:ins>
          </w:p>
        </w:tc>
      </w:tr>
      <w:tr w:rsidR="00296057" w:rsidRPr="00F418B3" w14:paraId="3F8061C7" w14:textId="77777777" w:rsidTr="00CB62EF">
        <w:trPr>
          <w:cantSplit/>
          <w:trHeight w:val="187"/>
          <w:jc w:val="center"/>
          <w:ins w:id="1173" w:author="Minhua-vivo" w:date="2024-05-23T10:17:00Z"/>
        </w:trPr>
        <w:tc>
          <w:tcPr>
            <w:tcW w:w="2263" w:type="dxa"/>
            <w:vMerge/>
            <w:tcBorders>
              <w:left w:val="single" w:sz="4" w:space="0" w:color="auto"/>
              <w:right w:val="single" w:sz="4" w:space="0" w:color="auto"/>
            </w:tcBorders>
            <w:shd w:val="clear" w:color="auto" w:fill="auto"/>
            <w:hideMark/>
          </w:tcPr>
          <w:p w14:paraId="0254B5FF" w14:textId="77777777" w:rsidR="00296057" w:rsidRPr="00F418B3" w:rsidRDefault="00296057" w:rsidP="00CB62EF">
            <w:pPr>
              <w:keepNext/>
              <w:keepLines/>
              <w:spacing w:after="0"/>
              <w:rPr>
                <w:ins w:id="1174"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06D69D8E" w14:textId="77777777" w:rsidR="00296057" w:rsidRPr="00F418B3" w:rsidRDefault="00296057" w:rsidP="00CB62EF">
            <w:pPr>
              <w:keepNext/>
              <w:keepLines/>
              <w:spacing w:after="0"/>
              <w:jc w:val="center"/>
              <w:rPr>
                <w:ins w:id="1175"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7267009D" w14:textId="77777777" w:rsidR="00296057" w:rsidRPr="00F418B3" w:rsidRDefault="00296057" w:rsidP="00CB62EF">
            <w:pPr>
              <w:keepNext/>
              <w:keepLines/>
              <w:spacing w:after="0"/>
              <w:jc w:val="center"/>
              <w:rPr>
                <w:ins w:id="1176" w:author="Minhua-vivo" w:date="2024-05-23T10:17:00Z"/>
                <w:rFonts w:ascii="Arial" w:eastAsiaTheme="minorEastAsia" w:hAnsi="Arial" w:cs="v4.2.0"/>
                <w:sz w:val="18"/>
                <w:lang w:eastAsia="zh-CN"/>
              </w:rPr>
            </w:pPr>
            <w:ins w:id="1177"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8F886D" w14:textId="77777777" w:rsidR="00296057" w:rsidRPr="00F418B3" w:rsidRDefault="00296057" w:rsidP="00CB62EF">
            <w:pPr>
              <w:keepNext/>
              <w:keepLines/>
              <w:spacing w:after="0"/>
              <w:jc w:val="center"/>
              <w:rPr>
                <w:ins w:id="1178" w:author="Minhua-vivo" w:date="2024-05-23T10:17:00Z"/>
                <w:rFonts w:ascii="Arial" w:eastAsiaTheme="minorEastAsia" w:hAnsi="Arial" w:cs="v4.2.0"/>
                <w:sz w:val="18"/>
                <w:lang w:eastAsia="zh-CN"/>
              </w:rPr>
            </w:pPr>
            <w:ins w:id="1179" w:author="Minhua-vivo" w:date="2024-05-23T10:17:00Z">
              <w:r w:rsidRPr="00F418B3">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171A2D3" w14:textId="77777777" w:rsidR="00296057" w:rsidRPr="00F418B3" w:rsidRDefault="00296057" w:rsidP="00CB62EF">
            <w:pPr>
              <w:keepNext/>
              <w:keepLines/>
              <w:spacing w:after="0"/>
              <w:jc w:val="center"/>
              <w:rPr>
                <w:ins w:id="1180" w:author="Minhua-vivo" w:date="2024-05-23T10:17:00Z"/>
                <w:rFonts w:ascii="Arial" w:eastAsiaTheme="minorEastAsia" w:hAnsi="Arial" w:cs="v4.2.0"/>
                <w:sz w:val="18"/>
                <w:lang w:eastAsia="zh-CN"/>
              </w:rPr>
            </w:pPr>
          </w:p>
        </w:tc>
      </w:tr>
      <w:tr w:rsidR="00296057" w:rsidRPr="00F418B3" w14:paraId="7A60960E" w14:textId="77777777" w:rsidTr="00CB62EF">
        <w:trPr>
          <w:cantSplit/>
          <w:trHeight w:val="187"/>
          <w:jc w:val="center"/>
          <w:ins w:id="1181"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3B33E310" w14:textId="77777777" w:rsidR="00296057" w:rsidRPr="00F418B3" w:rsidRDefault="00296057" w:rsidP="00CB62EF">
            <w:pPr>
              <w:keepNext/>
              <w:keepLines/>
              <w:spacing w:after="0"/>
              <w:rPr>
                <w:ins w:id="1182"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509AB980" w14:textId="77777777" w:rsidR="00296057" w:rsidRPr="00F418B3" w:rsidRDefault="00296057" w:rsidP="00CB62EF">
            <w:pPr>
              <w:keepNext/>
              <w:keepLines/>
              <w:spacing w:after="0"/>
              <w:jc w:val="center"/>
              <w:rPr>
                <w:ins w:id="1183"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5ACB316D" w14:textId="77777777" w:rsidR="00296057" w:rsidRPr="00F418B3" w:rsidRDefault="00296057" w:rsidP="00CB62EF">
            <w:pPr>
              <w:keepNext/>
              <w:keepLines/>
              <w:spacing w:after="0"/>
              <w:jc w:val="center"/>
              <w:rPr>
                <w:ins w:id="1184" w:author="Minhua-vivo" w:date="2024-05-23T10:17:00Z"/>
                <w:rFonts w:ascii="Arial" w:eastAsiaTheme="minorEastAsia" w:hAnsi="Arial" w:cs="v4.2.0"/>
                <w:sz w:val="18"/>
                <w:lang w:eastAsia="zh-CN"/>
              </w:rPr>
            </w:pPr>
            <w:ins w:id="1185"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33F8D7" w14:textId="77777777" w:rsidR="00296057" w:rsidRPr="00F418B3" w:rsidRDefault="00296057" w:rsidP="00CB62EF">
            <w:pPr>
              <w:keepNext/>
              <w:keepLines/>
              <w:spacing w:after="0"/>
              <w:jc w:val="center"/>
              <w:rPr>
                <w:ins w:id="1186" w:author="Minhua-vivo" w:date="2024-05-23T10:17:00Z"/>
                <w:rFonts w:ascii="Arial" w:eastAsiaTheme="minorEastAsia" w:hAnsi="Arial" w:cs="v4.2.0"/>
                <w:sz w:val="18"/>
                <w:lang w:eastAsia="zh-CN"/>
              </w:rPr>
            </w:pPr>
            <w:ins w:id="1187" w:author="Minhua-vivo" w:date="2024-05-23T10:17:00Z">
              <w:r w:rsidRPr="00F418B3">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4DE2C92" w14:textId="77777777" w:rsidR="00296057" w:rsidRPr="00F418B3" w:rsidRDefault="00296057" w:rsidP="00CB62EF">
            <w:pPr>
              <w:keepNext/>
              <w:keepLines/>
              <w:spacing w:after="0"/>
              <w:jc w:val="center"/>
              <w:rPr>
                <w:ins w:id="1188" w:author="Minhua-vivo" w:date="2024-05-23T10:17:00Z"/>
                <w:rFonts w:ascii="Arial" w:eastAsiaTheme="minorEastAsia" w:hAnsi="Arial" w:cs="v4.2.0"/>
                <w:sz w:val="18"/>
                <w:lang w:eastAsia="zh-CN"/>
              </w:rPr>
            </w:pPr>
          </w:p>
        </w:tc>
      </w:tr>
      <w:tr w:rsidR="00296057" w:rsidRPr="00F418B3" w14:paraId="49CFA438" w14:textId="77777777" w:rsidTr="00CB62EF">
        <w:trPr>
          <w:cantSplit/>
          <w:trHeight w:val="187"/>
          <w:jc w:val="center"/>
          <w:ins w:id="1189"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6669A00E" w14:textId="77777777" w:rsidR="00296057" w:rsidRPr="00F418B3" w:rsidRDefault="00296057" w:rsidP="00CB62EF">
            <w:pPr>
              <w:keepNext/>
              <w:keepLines/>
              <w:spacing w:after="0"/>
              <w:rPr>
                <w:ins w:id="1190" w:author="Minhua-vivo" w:date="2024-05-23T10:17:00Z"/>
                <w:rFonts w:ascii="Arial" w:eastAsiaTheme="minorEastAsia" w:hAnsi="Arial"/>
                <w:sz w:val="18"/>
                <w:lang w:eastAsia="zh-CN"/>
              </w:rPr>
            </w:pPr>
            <w:ins w:id="1191" w:author="Minhua-vivo" w:date="2024-05-23T10:17:00Z">
              <w:r w:rsidRPr="00F418B3">
                <w:rPr>
                  <w:rFonts w:ascii="Arial" w:eastAsiaTheme="minorEastAsia" w:hAnsi="Arial"/>
                  <w:sz w:val="18"/>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7D2E146C" w14:textId="77777777" w:rsidR="00296057" w:rsidRPr="00F418B3" w:rsidRDefault="00296057" w:rsidP="00CB62EF">
            <w:pPr>
              <w:keepNext/>
              <w:keepLines/>
              <w:spacing w:after="0"/>
              <w:jc w:val="center"/>
              <w:rPr>
                <w:ins w:id="119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BD25D2E" w14:textId="24C6B704" w:rsidR="00296057" w:rsidRPr="00F418B3" w:rsidRDefault="00296057" w:rsidP="00CB62EF">
            <w:pPr>
              <w:keepNext/>
              <w:keepLines/>
              <w:spacing w:after="0"/>
              <w:jc w:val="center"/>
              <w:rPr>
                <w:ins w:id="1193" w:author="Minhua-vivo" w:date="2024-05-23T10:17:00Z"/>
                <w:rFonts w:ascii="Arial" w:eastAsiaTheme="minorEastAsia" w:hAnsi="Arial" w:cs="v4.2.0"/>
                <w:sz w:val="18"/>
                <w:lang w:eastAsia="zh-CN"/>
              </w:rPr>
            </w:pPr>
            <w:ins w:id="1194" w:author="Minhua-vivo" w:date="2024-05-23T10:17:00Z">
              <w:r w:rsidRPr="00F418B3">
                <w:rPr>
                  <w:rFonts w:ascii="Arial" w:eastAsiaTheme="minorEastAsia" w:hAnsi="Arial" w:cs="v4.2.0"/>
                  <w:sz w:val="18"/>
                  <w:lang w:eastAsia="zh-CN"/>
                </w:rPr>
                <w:t>1</w:t>
              </w:r>
            </w:ins>
            <w:ins w:id="1195"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4DA7EC" w14:textId="77777777" w:rsidR="00296057" w:rsidRPr="00F418B3" w:rsidRDefault="00296057" w:rsidP="00CB62EF">
            <w:pPr>
              <w:keepNext/>
              <w:keepLines/>
              <w:spacing w:after="0"/>
              <w:jc w:val="center"/>
              <w:rPr>
                <w:ins w:id="1196" w:author="Minhua-vivo" w:date="2024-05-23T10:17:00Z"/>
                <w:rFonts w:ascii="Arial" w:eastAsiaTheme="minorEastAsia" w:hAnsi="Arial" w:cs="v4.2.0"/>
                <w:sz w:val="18"/>
                <w:lang w:eastAsia="zh-CN"/>
              </w:rPr>
            </w:pPr>
            <w:ins w:id="1197" w:author="Minhua-vivo" w:date="2024-05-23T10:17:00Z">
              <w:r w:rsidRPr="00F418B3">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3E2FC61A" w14:textId="77777777" w:rsidR="00296057" w:rsidRPr="00F418B3" w:rsidRDefault="00296057" w:rsidP="00CB62EF">
            <w:pPr>
              <w:keepNext/>
              <w:keepLines/>
              <w:spacing w:after="0"/>
              <w:jc w:val="center"/>
              <w:rPr>
                <w:ins w:id="1198" w:author="Minhua-vivo" w:date="2024-05-23T10:17:00Z"/>
                <w:rFonts w:ascii="Arial" w:eastAsiaTheme="minorEastAsia" w:hAnsi="Arial" w:cs="v4.2.0"/>
                <w:sz w:val="18"/>
                <w:lang w:eastAsia="zh-CN"/>
              </w:rPr>
            </w:pPr>
            <w:ins w:id="1199" w:author="Minhua-vivo" w:date="2024-05-23T10:17:00Z">
              <w:r w:rsidRPr="00F418B3">
                <w:rPr>
                  <w:rFonts w:ascii="Arial" w:eastAsiaTheme="minorEastAsia" w:hAnsi="Arial" w:cs="v4.2.0"/>
                  <w:sz w:val="18"/>
                  <w:lang w:eastAsia="zh-CN"/>
                </w:rPr>
                <w:t>N/A</w:t>
              </w:r>
            </w:ins>
          </w:p>
        </w:tc>
      </w:tr>
      <w:tr w:rsidR="00296057" w:rsidRPr="00F418B3" w14:paraId="70BC5F89" w14:textId="77777777" w:rsidTr="00CB62EF">
        <w:trPr>
          <w:cantSplit/>
          <w:trHeight w:val="187"/>
          <w:jc w:val="center"/>
          <w:ins w:id="1200" w:author="Minhua-vivo" w:date="2024-05-23T10:17:00Z"/>
        </w:trPr>
        <w:tc>
          <w:tcPr>
            <w:tcW w:w="2263" w:type="dxa"/>
            <w:vMerge/>
            <w:tcBorders>
              <w:left w:val="single" w:sz="4" w:space="0" w:color="auto"/>
              <w:bottom w:val="nil"/>
              <w:right w:val="single" w:sz="4" w:space="0" w:color="auto"/>
            </w:tcBorders>
            <w:shd w:val="clear" w:color="auto" w:fill="auto"/>
            <w:hideMark/>
          </w:tcPr>
          <w:p w14:paraId="3DDBD93A" w14:textId="77777777" w:rsidR="00296057" w:rsidRPr="00F418B3" w:rsidRDefault="00296057" w:rsidP="00CB62EF">
            <w:pPr>
              <w:keepNext/>
              <w:keepLines/>
              <w:spacing w:after="0"/>
              <w:rPr>
                <w:ins w:id="1201"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36295A97" w14:textId="77777777" w:rsidR="00296057" w:rsidRPr="00F418B3" w:rsidRDefault="00296057" w:rsidP="00CB62EF">
            <w:pPr>
              <w:keepNext/>
              <w:keepLines/>
              <w:spacing w:after="0"/>
              <w:jc w:val="center"/>
              <w:rPr>
                <w:ins w:id="120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B85287F" w14:textId="77777777" w:rsidR="00296057" w:rsidRPr="00F418B3" w:rsidRDefault="00296057" w:rsidP="00CB62EF">
            <w:pPr>
              <w:keepNext/>
              <w:keepLines/>
              <w:spacing w:after="0"/>
              <w:jc w:val="center"/>
              <w:rPr>
                <w:ins w:id="1203" w:author="Minhua-vivo" w:date="2024-05-23T10:17:00Z"/>
                <w:rFonts w:ascii="Arial" w:eastAsiaTheme="minorEastAsia" w:hAnsi="Arial" w:cs="v4.2.0"/>
                <w:sz w:val="18"/>
                <w:lang w:eastAsia="zh-CN"/>
              </w:rPr>
            </w:pPr>
            <w:ins w:id="1204"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6F8193" w14:textId="77777777" w:rsidR="00296057" w:rsidRPr="00F418B3" w:rsidRDefault="00296057" w:rsidP="00CB62EF">
            <w:pPr>
              <w:keepNext/>
              <w:keepLines/>
              <w:spacing w:after="0"/>
              <w:jc w:val="center"/>
              <w:rPr>
                <w:ins w:id="1205" w:author="Minhua-vivo" w:date="2024-05-23T10:17:00Z"/>
                <w:rFonts w:ascii="Arial" w:eastAsiaTheme="minorEastAsia" w:hAnsi="Arial" w:cs="v4.2.0"/>
                <w:sz w:val="18"/>
                <w:lang w:eastAsia="zh-CN"/>
              </w:rPr>
            </w:pPr>
            <w:ins w:id="1206" w:author="Minhua-vivo" w:date="2024-05-23T10:17:00Z">
              <w:r w:rsidRPr="00F418B3">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46CAE4E7" w14:textId="77777777" w:rsidR="00296057" w:rsidRPr="00F418B3" w:rsidRDefault="00296057" w:rsidP="00CB62EF">
            <w:pPr>
              <w:keepNext/>
              <w:keepLines/>
              <w:spacing w:after="0"/>
              <w:jc w:val="center"/>
              <w:rPr>
                <w:ins w:id="1207" w:author="Minhua-vivo" w:date="2024-05-23T10:17:00Z"/>
                <w:rFonts w:ascii="Arial" w:eastAsiaTheme="minorEastAsia" w:hAnsi="Arial" w:cs="v4.2.0"/>
                <w:sz w:val="18"/>
                <w:lang w:eastAsia="zh-CN"/>
              </w:rPr>
            </w:pPr>
          </w:p>
        </w:tc>
      </w:tr>
      <w:tr w:rsidR="00296057" w:rsidRPr="00F418B3" w14:paraId="1A35E5B5" w14:textId="77777777" w:rsidTr="00CB62EF">
        <w:trPr>
          <w:cantSplit/>
          <w:trHeight w:val="187"/>
          <w:jc w:val="center"/>
          <w:ins w:id="1208"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05AA0103" w14:textId="77777777" w:rsidR="00296057" w:rsidRPr="00F418B3" w:rsidRDefault="00296057" w:rsidP="00CB62EF">
            <w:pPr>
              <w:keepNext/>
              <w:keepLines/>
              <w:spacing w:after="0"/>
              <w:rPr>
                <w:ins w:id="1209"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65F5757A" w14:textId="77777777" w:rsidR="00296057" w:rsidRPr="00F418B3" w:rsidRDefault="00296057" w:rsidP="00CB62EF">
            <w:pPr>
              <w:keepNext/>
              <w:keepLines/>
              <w:spacing w:after="0"/>
              <w:jc w:val="center"/>
              <w:rPr>
                <w:ins w:id="121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4A8BBAA" w14:textId="77777777" w:rsidR="00296057" w:rsidRPr="00F418B3" w:rsidRDefault="00296057" w:rsidP="00CB62EF">
            <w:pPr>
              <w:keepNext/>
              <w:keepLines/>
              <w:spacing w:after="0"/>
              <w:jc w:val="center"/>
              <w:rPr>
                <w:ins w:id="1211" w:author="Minhua-vivo" w:date="2024-05-23T10:17:00Z"/>
                <w:rFonts w:ascii="Arial" w:eastAsiaTheme="minorEastAsia" w:hAnsi="Arial" w:cs="v4.2.0"/>
                <w:sz w:val="18"/>
                <w:lang w:eastAsia="zh-CN"/>
              </w:rPr>
            </w:pPr>
            <w:ins w:id="1212"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342347" w14:textId="77777777" w:rsidR="00296057" w:rsidRPr="00F418B3" w:rsidRDefault="00296057" w:rsidP="00CB62EF">
            <w:pPr>
              <w:keepNext/>
              <w:keepLines/>
              <w:spacing w:after="0"/>
              <w:jc w:val="center"/>
              <w:rPr>
                <w:ins w:id="1213" w:author="Minhua-vivo" w:date="2024-05-23T10:17:00Z"/>
                <w:rFonts w:ascii="Arial" w:eastAsiaTheme="minorEastAsia" w:hAnsi="Arial" w:cs="v4.2.0"/>
                <w:sz w:val="18"/>
                <w:lang w:eastAsia="zh-CN"/>
              </w:rPr>
            </w:pPr>
            <w:ins w:id="1214" w:author="Minhua-vivo" w:date="2024-05-23T10:17:00Z">
              <w:r w:rsidRPr="00F418B3">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733A2F4F" w14:textId="77777777" w:rsidR="00296057" w:rsidRPr="00F418B3" w:rsidRDefault="00296057" w:rsidP="00CB62EF">
            <w:pPr>
              <w:keepNext/>
              <w:keepLines/>
              <w:spacing w:after="0"/>
              <w:jc w:val="center"/>
              <w:rPr>
                <w:ins w:id="1215" w:author="Minhua-vivo" w:date="2024-05-23T10:17:00Z"/>
                <w:rFonts w:ascii="Arial" w:eastAsiaTheme="minorEastAsia" w:hAnsi="Arial" w:cs="v4.2.0"/>
                <w:sz w:val="18"/>
                <w:lang w:eastAsia="zh-CN"/>
              </w:rPr>
            </w:pPr>
          </w:p>
        </w:tc>
      </w:tr>
      <w:tr w:rsidR="00296057" w:rsidRPr="00F418B3" w14:paraId="7E01CA0F" w14:textId="77777777" w:rsidTr="00CB62EF">
        <w:trPr>
          <w:cantSplit/>
          <w:trHeight w:val="187"/>
          <w:jc w:val="center"/>
          <w:ins w:id="1216"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20BA1BE9" w14:textId="77777777" w:rsidR="00296057" w:rsidRPr="00F418B3" w:rsidRDefault="00296057" w:rsidP="00CB62EF">
            <w:pPr>
              <w:keepNext/>
              <w:keepLines/>
              <w:spacing w:after="0"/>
              <w:rPr>
                <w:ins w:id="1217" w:author="Minhua-vivo" w:date="2024-05-23T10:17:00Z"/>
                <w:rFonts w:ascii="Arial" w:eastAsiaTheme="minorEastAsia" w:hAnsi="Arial"/>
                <w:sz w:val="18"/>
                <w:lang w:eastAsia="zh-CN"/>
              </w:rPr>
            </w:pPr>
            <w:ins w:id="1218" w:author="Minhua-vivo" w:date="2024-05-23T10:17:00Z">
              <w:r w:rsidRPr="00F418B3">
                <w:rPr>
                  <w:rFonts w:ascii="Arial" w:eastAsiaTheme="minorEastAsia" w:hAnsi="Arial"/>
                  <w:sz w:val="18"/>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1ECD743E" w14:textId="77777777" w:rsidR="00296057" w:rsidRPr="00F418B3" w:rsidRDefault="00296057" w:rsidP="00CB62EF">
            <w:pPr>
              <w:keepNext/>
              <w:keepLines/>
              <w:spacing w:after="0"/>
              <w:jc w:val="center"/>
              <w:rPr>
                <w:ins w:id="121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AF123A6" w14:textId="676CDC2E" w:rsidR="00296057" w:rsidRPr="00F418B3" w:rsidRDefault="00296057" w:rsidP="00CB62EF">
            <w:pPr>
              <w:keepNext/>
              <w:keepLines/>
              <w:spacing w:after="0"/>
              <w:jc w:val="center"/>
              <w:rPr>
                <w:ins w:id="1220" w:author="Minhua-vivo" w:date="2024-05-23T10:17:00Z"/>
                <w:rFonts w:ascii="Arial" w:eastAsiaTheme="minorEastAsia" w:hAnsi="Arial" w:cs="v4.2.0"/>
                <w:sz w:val="18"/>
                <w:lang w:eastAsia="zh-CN"/>
              </w:rPr>
            </w:pPr>
            <w:ins w:id="1221" w:author="Minhua-vivo" w:date="2024-05-23T10:17:00Z">
              <w:r w:rsidRPr="00F418B3">
                <w:rPr>
                  <w:rFonts w:ascii="Arial" w:eastAsiaTheme="minorEastAsia" w:hAnsi="Arial" w:cs="v4.2.0"/>
                  <w:sz w:val="18"/>
                  <w:lang w:eastAsia="zh-CN"/>
                </w:rPr>
                <w:t>1</w:t>
              </w:r>
            </w:ins>
            <w:ins w:id="1222"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FF168D4" w14:textId="77777777" w:rsidR="00296057" w:rsidRPr="00F418B3" w:rsidRDefault="00296057" w:rsidP="00CB62EF">
            <w:pPr>
              <w:keepNext/>
              <w:keepLines/>
              <w:spacing w:after="0"/>
              <w:jc w:val="center"/>
              <w:rPr>
                <w:ins w:id="1223" w:author="Minhua-vivo" w:date="2024-05-23T10:17:00Z"/>
                <w:rFonts w:ascii="Arial" w:eastAsiaTheme="minorEastAsia" w:hAnsi="Arial" w:cs="v4.2.0"/>
                <w:sz w:val="18"/>
                <w:lang w:eastAsia="zh-CN"/>
              </w:rPr>
            </w:pPr>
            <w:ins w:id="1224" w:author="Minhua-vivo" w:date="2024-05-23T10:17:00Z">
              <w:r w:rsidRPr="00F418B3">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0B4F5879" w14:textId="77777777" w:rsidR="00296057" w:rsidRPr="00F418B3" w:rsidRDefault="00296057" w:rsidP="00CB62EF">
            <w:pPr>
              <w:keepNext/>
              <w:keepLines/>
              <w:spacing w:after="0"/>
              <w:jc w:val="center"/>
              <w:rPr>
                <w:ins w:id="1225" w:author="Minhua-vivo" w:date="2024-05-23T10:17:00Z"/>
                <w:rFonts w:ascii="Arial" w:eastAsiaTheme="minorEastAsia" w:hAnsi="Arial" w:cs="v4.2.0"/>
                <w:sz w:val="18"/>
                <w:lang w:eastAsia="zh-CN"/>
              </w:rPr>
            </w:pPr>
            <w:ins w:id="1226" w:author="Minhua-vivo" w:date="2024-05-23T10:17:00Z">
              <w:r w:rsidRPr="00F418B3">
                <w:rPr>
                  <w:rFonts w:ascii="Arial" w:eastAsiaTheme="minorEastAsia" w:hAnsi="Arial" w:cs="v4.2.0"/>
                  <w:sz w:val="18"/>
                  <w:lang w:eastAsia="zh-CN"/>
                </w:rPr>
                <w:t>N/A</w:t>
              </w:r>
            </w:ins>
          </w:p>
        </w:tc>
      </w:tr>
      <w:tr w:rsidR="00296057" w:rsidRPr="00F418B3" w14:paraId="03905882" w14:textId="77777777" w:rsidTr="00CB62EF">
        <w:trPr>
          <w:cantSplit/>
          <w:trHeight w:val="187"/>
          <w:jc w:val="center"/>
          <w:ins w:id="1227" w:author="Minhua-vivo" w:date="2024-05-23T10:17:00Z"/>
        </w:trPr>
        <w:tc>
          <w:tcPr>
            <w:tcW w:w="2263" w:type="dxa"/>
            <w:vMerge/>
            <w:tcBorders>
              <w:left w:val="single" w:sz="4" w:space="0" w:color="auto"/>
              <w:right w:val="single" w:sz="4" w:space="0" w:color="auto"/>
            </w:tcBorders>
            <w:shd w:val="clear" w:color="auto" w:fill="auto"/>
            <w:hideMark/>
          </w:tcPr>
          <w:p w14:paraId="25B192D1" w14:textId="77777777" w:rsidR="00296057" w:rsidRPr="00F418B3" w:rsidRDefault="00296057" w:rsidP="00CB62EF">
            <w:pPr>
              <w:keepNext/>
              <w:keepLines/>
              <w:spacing w:after="0"/>
              <w:rPr>
                <w:ins w:id="1228"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285A2F06" w14:textId="77777777" w:rsidR="00296057" w:rsidRPr="00F418B3" w:rsidRDefault="00296057" w:rsidP="00CB62EF">
            <w:pPr>
              <w:keepNext/>
              <w:keepLines/>
              <w:spacing w:after="0"/>
              <w:jc w:val="center"/>
              <w:rPr>
                <w:ins w:id="122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6CABD84" w14:textId="77777777" w:rsidR="00296057" w:rsidRPr="00F418B3" w:rsidRDefault="00296057" w:rsidP="00CB62EF">
            <w:pPr>
              <w:keepNext/>
              <w:keepLines/>
              <w:spacing w:after="0"/>
              <w:jc w:val="center"/>
              <w:rPr>
                <w:ins w:id="1230" w:author="Minhua-vivo" w:date="2024-05-23T10:17:00Z"/>
                <w:rFonts w:ascii="Arial" w:eastAsiaTheme="minorEastAsia" w:hAnsi="Arial" w:cs="v4.2.0"/>
                <w:sz w:val="18"/>
                <w:lang w:eastAsia="zh-CN"/>
              </w:rPr>
            </w:pPr>
            <w:ins w:id="1231"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D53D9B" w14:textId="77777777" w:rsidR="00296057" w:rsidRPr="00F418B3" w:rsidRDefault="00296057" w:rsidP="00CB62EF">
            <w:pPr>
              <w:keepNext/>
              <w:keepLines/>
              <w:spacing w:after="0"/>
              <w:jc w:val="center"/>
              <w:rPr>
                <w:ins w:id="1232" w:author="Minhua-vivo" w:date="2024-05-23T10:17:00Z"/>
                <w:rFonts w:ascii="Arial" w:eastAsiaTheme="minorEastAsia" w:hAnsi="Arial" w:cs="v4.2.0"/>
                <w:sz w:val="18"/>
                <w:lang w:eastAsia="zh-CN"/>
              </w:rPr>
            </w:pPr>
            <w:ins w:id="1233" w:author="Minhua-vivo" w:date="2024-05-23T10:17:00Z">
              <w:r w:rsidRPr="00F418B3">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1A9362D" w14:textId="77777777" w:rsidR="00296057" w:rsidRPr="00F418B3" w:rsidRDefault="00296057" w:rsidP="00CB62EF">
            <w:pPr>
              <w:keepNext/>
              <w:keepLines/>
              <w:spacing w:after="0"/>
              <w:jc w:val="center"/>
              <w:rPr>
                <w:ins w:id="1234" w:author="Minhua-vivo" w:date="2024-05-23T10:17:00Z"/>
                <w:rFonts w:ascii="Arial" w:eastAsiaTheme="minorEastAsia" w:hAnsi="Arial" w:cs="v4.2.0"/>
                <w:sz w:val="18"/>
                <w:lang w:eastAsia="zh-CN"/>
              </w:rPr>
            </w:pPr>
          </w:p>
        </w:tc>
      </w:tr>
      <w:tr w:rsidR="00296057" w:rsidRPr="00F418B3" w14:paraId="13655C95" w14:textId="77777777" w:rsidTr="00CB62EF">
        <w:trPr>
          <w:cantSplit/>
          <w:trHeight w:val="187"/>
          <w:jc w:val="center"/>
          <w:ins w:id="1235"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53A025F4" w14:textId="77777777" w:rsidR="00296057" w:rsidRPr="00F418B3" w:rsidRDefault="00296057" w:rsidP="00CB62EF">
            <w:pPr>
              <w:keepNext/>
              <w:keepLines/>
              <w:spacing w:after="0"/>
              <w:rPr>
                <w:ins w:id="1236"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41DCDA5B" w14:textId="77777777" w:rsidR="00296057" w:rsidRPr="00F418B3" w:rsidRDefault="00296057" w:rsidP="00CB62EF">
            <w:pPr>
              <w:keepNext/>
              <w:keepLines/>
              <w:spacing w:after="0"/>
              <w:jc w:val="center"/>
              <w:rPr>
                <w:ins w:id="123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0B1B14B" w14:textId="77777777" w:rsidR="00296057" w:rsidRPr="00F418B3" w:rsidRDefault="00296057" w:rsidP="00CB62EF">
            <w:pPr>
              <w:keepNext/>
              <w:keepLines/>
              <w:spacing w:after="0"/>
              <w:jc w:val="center"/>
              <w:rPr>
                <w:ins w:id="1238" w:author="Minhua-vivo" w:date="2024-05-23T10:17:00Z"/>
                <w:rFonts w:ascii="Arial" w:eastAsiaTheme="minorEastAsia" w:hAnsi="Arial" w:cs="v4.2.0"/>
                <w:sz w:val="18"/>
                <w:lang w:eastAsia="zh-CN"/>
              </w:rPr>
            </w:pPr>
            <w:ins w:id="1239"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BEB7B16" w14:textId="77777777" w:rsidR="00296057" w:rsidRPr="00F418B3" w:rsidRDefault="00296057" w:rsidP="00CB62EF">
            <w:pPr>
              <w:keepNext/>
              <w:keepLines/>
              <w:spacing w:after="0"/>
              <w:jc w:val="center"/>
              <w:rPr>
                <w:ins w:id="1240" w:author="Minhua-vivo" w:date="2024-05-23T10:17:00Z"/>
                <w:rFonts w:ascii="Arial" w:eastAsiaTheme="minorEastAsia" w:hAnsi="Arial" w:cs="v4.2.0"/>
                <w:sz w:val="18"/>
                <w:lang w:eastAsia="zh-CN"/>
              </w:rPr>
            </w:pPr>
            <w:ins w:id="1241" w:author="Minhua-vivo" w:date="2024-05-23T10:17:00Z">
              <w:r w:rsidRPr="00F418B3">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23DDE9F7" w14:textId="77777777" w:rsidR="00296057" w:rsidRPr="00F418B3" w:rsidRDefault="00296057" w:rsidP="00CB62EF">
            <w:pPr>
              <w:keepNext/>
              <w:keepLines/>
              <w:spacing w:after="0"/>
              <w:jc w:val="center"/>
              <w:rPr>
                <w:ins w:id="1242" w:author="Minhua-vivo" w:date="2024-05-23T10:17:00Z"/>
                <w:rFonts w:ascii="Arial" w:eastAsiaTheme="minorEastAsia" w:hAnsi="Arial" w:cs="v4.2.0"/>
                <w:sz w:val="18"/>
                <w:lang w:eastAsia="zh-CN"/>
              </w:rPr>
            </w:pPr>
          </w:p>
        </w:tc>
      </w:tr>
      <w:tr w:rsidR="00296057" w:rsidRPr="00F418B3" w14:paraId="7694DA44" w14:textId="77777777" w:rsidTr="00CB62EF">
        <w:trPr>
          <w:cantSplit/>
          <w:trHeight w:val="187"/>
          <w:jc w:val="center"/>
          <w:ins w:id="1243"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329D8E48" w14:textId="77777777" w:rsidR="00296057" w:rsidRPr="00F418B3" w:rsidRDefault="00296057" w:rsidP="00CB62EF">
            <w:pPr>
              <w:keepNext/>
              <w:keepLines/>
              <w:spacing w:after="0"/>
              <w:rPr>
                <w:ins w:id="1244" w:author="Minhua-vivo" w:date="2024-05-23T10:17:00Z"/>
                <w:rFonts w:ascii="Arial" w:eastAsiaTheme="minorEastAsia" w:hAnsi="Arial"/>
                <w:sz w:val="18"/>
              </w:rPr>
            </w:pPr>
            <w:ins w:id="1245" w:author="Minhua-vivo" w:date="2024-05-23T10:17: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616824F0" w14:textId="77777777" w:rsidR="00296057" w:rsidRPr="00F418B3" w:rsidRDefault="00296057" w:rsidP="00CB62EF">
            <w:pPr>
              <w:keepNext/>
              <w:keepLines/>
              <w:spacing w:after="0"/>
              <w:jc w:val="center"/>
              <w:rPr>
                <w:ins w:id="124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35E01A5" w14:textId="12033E2E" w:rsidR="00296057" w:rsidRPr="00F418B3" w:rsidRDefault="00296057" w:rsidP="00CB62EF">
            <w:pPr>
              <w:keepNext/>
              <w:keepLines/>
              <w:spacing w:after="0"/>
              <w:jc w:val="center"/>
              <w:rPr>
                <w:ins w:id="1247" w:author="Minhua-vivo" w:date="2024-05-23T10:17:00Z"/>
                <w:rFonts w:ascii="Arial" w:eastAsiaTheme="minorEastAsia" w:hAnsi="Arial"/>
                <w:sz w:val="18"/>
              </w:rPr>
            </w:pPr>
            <w:ins w:id="1248" w:author="Minhua-vivo" w:date="2024-05-23T10:17:00Z">
              <w:r w:rsidRPr="00F418B3">
                <w:rPr>
                  <w:rFonts w:ascii="Arial" w:eastAsiaTheme="minorEastAsia" w:hAnsi="Arial" w:cs="v4.2.0"/>
                  <w:sz w:val="18"/>
                  <w:lang w:eastAsia="zh-CN"/>
                </w:rPr>
                <w:t>1, 2, 3</w:t>
              </w:r>
            </w:ins>
            <w:ins w:id="1249"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721DCF" w14:textId="77777777" w:rsidR="00296057" w:rsidRPr="00F418B3" w:rsidRDefault="00296057" w:rsidP="00CB62EF">
            <w:pPr>
              <w:keepNext/>
              <w:keepLines/>
              <w:spacing w:after="0"/>
              <w:jc w:val="center"/>
              <w:rPr>
                <w:ins w:id="1250" w:author="Minhua-vivo" w:date="2024-05-23T10:17:00Z"/>
                <w:rFonts w:ascii="Arial" w:eastAsiaTheme="minorEastAsia" w:hAnsi="Arial" w:cs="v4.2.0"/>
                <w:sz w:val="18"/>
              </w:rPr>
            </w:pPr>
            <w:ins w:id="1251" w:author="Minhua-vivo" w:date="2024-05-23T10:17: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EE8C9A" w14:textId="77777777" w:rsidR="00296057" w:rsidRPr="00F418B3" w:rsidRDefault="00296057" w:rsidP="00CB62EF">
            <w:pPr>
              <w:keepNext/>
              <w:keepLines/>
              <w:spacing w:after="0"/>
              <w:jc w:val="center"/>
              <w:rPr>
                <w:ins w:id="1252" w:author="Minhua-vivo" w:date="2024-05-23T10:17:00Z"/>
                <w:rFonts w:ascii="Arial" w:eastAsiaTheme="minorEastAsia" w:hAnsi="Arial"/>
                <w:sz w:val="18"/>
              </w:rPr>
            </w:pPr>
            <w:ins w:id="1253" w:author="Minhua-vivo" w:date="2024-05-23T10:17:00Z">
              <w:r w:rsidRPr="00F418B3">
                <w:rPr>
                  <w:rFonts w:ascii="Arial" w:eastAsiaTheme="minorEastAsia" w:hAnsi="Arial"/>
                  <w:sz w:val="18"/>
                </w:rPr>
                <w:t>OP.1</w:t>
              </w:r>
            </w:ins>
          </w:p>
        </w:tc>
      </w:tr>
      <w:tr w:rsidR="00296057" w:rsidRPr="00F418B3" w14:paraId="78D4BD76" w14:textId="77777777" w:rsidTr="00CB62EF">
        <w:trPr>
          <w:cantSplit/>
          <w:trHeight w:val="187"/>
          <w:jc w:val="center"/>
          <w:ins w:id="1254"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786593D" w14:textId="77777777" w:rsidR="00296057" w:rsidRPr="00F418B3" w:rsidRDefault="00296057" w:rsidP="00CB62EF">
            <w:pPr>
              <w:keepNext/>
              <w:keepLines/>
              <w:spacing w:after="0"/>
              <w:rPr>
                <w:ins w:id="1255" w:author="Minhua-vivo" w:date="2024-05-23T10:17:00Z"/>
                <w:rFonts w:ascii="Arial" w:eastAsiaTheme="minorEastAsia" w:hAnsi="Arial"/>
                <w:bCs/>
                <w:sz w:val="18"/>
                <w:highlight w:val="yellow"/>
              </w:rPr>
            </w:pPr>
            <w:ins w:id="1256" w:author="Minhua-vivo" w:date="2024-05-23T10:17: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081A60CA" w14:textId="77777777" w:rsidR="00296057" w:rsidRPr="009E27DC" w:rsidRDefault="00296057" w:rsidP="00CB62EF">
            <w:pPr>
              <w:keepNext/>
              <w:keepLines/>
              <w:spacing w:after="0"/>
              <w:jc w:val="center"/>
              <w:rPr>
                <w:ins w:id="1257" w:author="Minhua-vivo" w:date="2024-05-23T10:17:00Z"/>
                <w:rFonts w:ascii="Arial" w:eastAsiaTheme="minorEastAsia" w:hAnsi="Arial"/>
                <w:sz w:val="18"/>
                <w:lang w:eastAsia="zh-CN"/>
              </w:rPr>
            </w:pPr>
            <w:ins w:id="1258" w:author="Minhua-vivo" w:date="2024-05-23T10:17: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76FFE0DF" w14:textId="122D13AD" w:rsidR="00296057" w:rsidRPr="009E27DC" w:rsidRDefault="00296057" w:rsidP="00CB62EF">
            <w:pPr>
              <w:keepNext/>
              <w:keepLines/>
              <w:spacing w:after="0"/>
              <w:jc w:val="center"/>
              <w:rPr>
                <w:ins w:id="1259" w:author="Minhua-vivo" w:date="2024-05-23T10:17:00Z"/>
                <w:rFonts w:ascii="Arial" w:eastAsiaTheme="minorEastAsia" w:hAnsi="Arial" w:cs="v4.2.0"/>
                <w:sz w:val="18"/>
                <w:lang w:eastAsia="zh-CN"/>
              </w:rPr>
            </w:pPr>
            <w:ins w:id="1260" w:author="Minhua-vivo" w:date="2024-05-23T10:17:00Z">
              <w:r w:rsidRPr="009E27DC">
                <w:rPr>
                  <w:rFonts w:ascii="Arial" w:eastAsiaTheme="minorEastAsia" w:hAnsi="Arial" w:cs="v4.2.0"/>
                  <w:sz w:val="18"/>
                  <w:lang w:eastAsia="zh-CN"/>
                </w:rPr>
                <w:t>1, 2, 3</w:t>
              </w:r>
            </w:ins>
            <w:ins w:id="1261" w:author="Minhua-vivo" w:date="2024-05-23T10:34:00Z">
              <w:r w:rsidR="00105DE3">
                <w:rPr>
                  <w:rFonts w:ascii="Arial" w:eastAsiaTheme="minorEastAsia" w:hAnsi="Arial" w:cs="v4.2.0"/>
                  <w:sz w:val="18"/>
                  <w:lang w:eastAsia="zh-CN"/>
                </w:rPr>
                <w:t>, 4</w:t>
              </w:r>
            </w:ins>
          </w:p>
        </w:tc>
        <w:tc>
          <w:tcPr>
            <w:tcW w:w="1701" w:type="dxa"/>
            <w:gridSpan w:val="2"/>
            <w:vMerge w:val="restart"/>
            <w:tcBorders>
              <w:top w:val="single" w:sz="4" w:space="0" w:color="auto"/>
              <w:left w:val="single" w:sz="4" w:space="0" w:color="auto"/>
              <w:right w:val="single" w:sz="4" w:space="0" w:color="auto"/>
            </w:tcBorders>
          </w:tcPr>
          <w:p w14:paraId="5162D3C1" w14:textId="77777777" w:rsidR="00296057" w:rsidRPr="009E27DC" w:rsidRDefault="00296057" w:rsidP="00CB62EF">
            <w:pPr>
              <w:keepNext/>
              <w:keepLines/>
              <w:spacing w:after="0"/>
              <w:jc w:val="center"/>
              <w:rPr>
                <w:ins w:id="1262" w:author="Minhua-vivo" w:date="2024-05-23T10:17:00Z"/>
                <w:rFonts w:ascii="Arial" w:eastAsiaTheme="minorEastAsia" w:hAnsi="Arial"/>
                <w:sz w:val="18"/>
                <w:lang w:eastAsia="zh-CN"/>
              </w:rPr>
            </w:pPr>
            <w:ins w:id="1263" w:author="Minhua-vivo" w:date="2024-05-23T10:17: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57627FFC" w14:textId="77777777" w:rsidR="00296057" w:rsidRPr="009E27DC" w:rsidRDefault="00296057" w:rsidP="00CB62EF">
            <w:pPr>
              <w:keepNext/>
              <w:keepLines/>
              <w:spacing w:after="0"/>
              <w:jc w:val="center"/>
              <w:rPr>
                <w:ins w:id="1264" w:author="Minhua-vivo" w:date="2024-05-23T10:17:00Z"/>
                <w:rFonts w:ascii="Arial" w:eastAsiaTheme="minorEastAsia" w:hAnsi="Arial"/>
                <w:sz w:val="18"/>
                <w:lang w:eastAsia="zh-CN"/>
              </w:rPr>
            </w:pPr>
            <w:ins w:id="1265" w:author="Minhua-vivo" w:date="2024-05-23T10:17:00Z">
              <w:r w:rsidRPr="009E27DC">
                <w:rPr>
                  <w:rFonts w:ascii="Arial" w:eastAsiaTheme="minorEastAsia" w:hAnsi="Arial"/>
                  <w:sz w:val="18"/>
                  <w:lang w:eastAsia="zh-CN"/>
                </w:rPr>
                <w:t>0</w:t>
              </w:r>
            </w:ins>
          </w:p>
        </w:tc>
      </w:tr>
      <w:tr w:rsidR="00296057" w:rsidRPr="00F418B3" w14:paraId="4F5DA70A" w14:textId="77777777" w:rsidTr="00CB62EF">
        <w:trPr>
          <w:cantSplit/>
          <w:trHeight w:val="187"/>
          <w:jc w:val="center"/>
          <w:ins w:id="1266"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14754CAF" w14:textId="77777777" w:rsidR="00296057" w:rsidRPr="00F418B3" w:rsidRDefault="00296057" w:rsidP="00CB62EF">
            <w:pPr>
              <w:keepNext/>
              <w:keepLines/>
              <w:spacing w:after="0"/>
              <w:rPr>
                <w:ins w:id="1267" w:author="Minhua-vivo" w:date="2024-05-23T10:17:00Z"/>
                <w:rFonts w:ascii="Arial" w:eastAsiaTheme="minorEastAsia" w:hAnsi="Arial"/>
                <w:sz w:val="18"/>
                <w:highlight w:val="yellow"/>
                <w:lang w:eastAsia="ja-JP"/>
              </w:rPr>
            </w:pPr>
            <w:ins w:id="1268" w:author="Minhua-vivo" w:date="2024-05-23T10:17: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730B8FF1" w14:textId="77777777" w:rsidR="00296057" w:rsidRPr="00F418B3" w:rsidRDefault="00296057" w:rsidP="00CB62EF">
            <w:pPr>
              <w:keepNext/>
              <w:keepLines/>
              <w:spacing w:after="0"/>
              <w:jc w:val="center"/>
              <w:rPr>
                <w:ins w:id="1269"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1D9DFD80" w14:textId="77777777" w:rsidR="00296057" w:rsidRPr="00F418B3" w:rsidRDefault="00296057" w:rsidP="00CB62EF">
            <w:pPr>
              <w:keepNext/>
              <w:keepLines/>
              <w:spacing w:after="0"/>
              <w:jc w:val="center"/>
              <w:rPr>
                <w:ins w:id="1270"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112CF2C" w14:textId="77777777" w:rsidR="00296057" w:rsidRPr="00F418B3" w:rsidRDefault="00296057" w:rsidP="00CB62EF">
            <w:pPr>
              <w:keepNext/>
              <w:keepLines/>
              <w:spacing w:after="0"/>
              <w:jc w:val="center"/>
              <w:rPr>
                <w:ins w:id="1271"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59A2A340" w14:textId="77777777" w:rsidR="00296057" w:rsidRPr="00F418B3" w:rsidRDefault="00296057" w:rsidP="00CB62EF">
            <w:pPr>
              <w:keepNext/>
              <w:keepLines/>
              <w:spacing w:after="0"/>
              <w:jc w:val="center"/>
              <w:rPr>
                <w:ins w:id="1272" w:author="Minhua-vivo" w:date="2024-05-23T10:17:00Z"/>
                <w:rFonts w:ascii="Arial" w:eastAsiaTheme="minorEastAsia" w:hAnsi="Arial"/>
                <w:sz w:val="18"/>
                <w:highlight w:val="yellow"/>
                <w:lang w:eastAsia="zh-CN"/>
              </w:rPr>
            </w:pPr>
          </w:p>
        </w:tc>
      </w:tr>
      <w:tr w:rsidR="00296057" w:rsidRPr="00F418B3" w14:paraId="715E8046" w14:textId="77777777" w:rsidTr="00CB62EF">
        <w:trPr>
          <w:cantSplit/>
          <w:trHeight w:val="187"/>
          <w:jc w:val="center"/>
          <w:ins w:id="1273"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56DE0DD6" w14:textId="77777777" w:rsidR="00296057" w:rsidRPr="00F418B3" w:rsidRDefault="00296057" w:rsidP="00CB62EF">
            <w:pPr>
              <w:keepNext/>
              <w:keepLines/>
              <w:spacing w:after="0"/>
              <w:rPr>
                <w:ins w:id="1274" w:author="Minhua-vivo" w:date="2024-05-23T10:17:00Z"/>
                <w:rFonts w:ascii="Arial" w:eastAsiaTheme="minorEastAsia" w:hAnsi="Arial"/>
                <w:sz w:val="18"/>
                <w:highlight w:val="yellow"/>
                <w:lang w:eastAsia="ja-JP"/>
              </w:rPr>
            </w:pPr>
            <w:ins w:id="1275" w:author="Minhua-vivo" w:date="2024-05-23T10:17: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1FC5B777" w14:textId="77777777" w:rsidR="00296057" w:rsidRPr="00F418B3" w:rsidRDefault="00296057" w:rsidP="00CB62EF">
            <w:pPr>
              <w:keepNext/>
              <w:keepLines/>
              <w:spacing w:after="0"/>
              <w:jc w:val="center"/>
              <w:rPr>
                <w:ins w:id="1276"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F1C1935" w14:textId="77777777" w:rsidR="00296057" w:rsidRPr="00F418B3" w:rsidRDefault="00296057" w:rsidP="00CB62EF">
            <w:pPr>
              <w:keepNext/>
              <w:keepLines/>
              <w:spacing w:after="0"/>
              <w:jc w:val="center"/>
              <w:rPr>
                <w:ins w:id="1277"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400034E" w14:textId="77777777" w:rsidR="00296057" w:rsidRPr="00F418B3" w:rsidRDefault="00296057" w:rsidP="00CB62EF">
            <w:pPr>
              <w:keepNext/>
              <w:keepLines/>
              <w:spacing w:after="0"/>
              <w:jc w:val="center"/>
              <w:rPr>
                <w:ins w:id="1278"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F8BCDAF" w14:textId="77777777" w:rsidR="00296057" w:rsidRPr="00F418B3" w:rsidRDefault="00296057" w:rsidP="00CB62EF">
            <w:pPr>
              <w:keepNext/>
              <w:keepLines/>
              <w:spacing w:after="0"/>
              <w:jc w:val="center"/>
              <w:rPr>
                <w:ins w:id="1279" w:author="Minhua-vivo" w:date="2024-05-23T10:17:00Z"/>
                <w:rFonts w:ascii="Arial" w:eastAsiaTheme="minorEastAsia" w:hAnsi="Arial"/>
                <w:sz w:val="18"/>
                <w:highlight w:val="yellow"/>
                <w:lang w:eastAsia="zh-CN"/>
              </w:rPr>
            </w:pPr>
          </w:p>
        </w:tc>
      </w:tr>
      <w:tr w:rsidR="00296057" w:rsidRPr="00F418B3" w14:paraId="18154594" w14:textId="77777777" w:rsidTr="00CB62EF">
        <w:trPr>
          <w:cantSplit/>
          <w:trHeight w:val="187"/>
          <w:jc w:val="center"/>
          <w:ins w:id="1280"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516BE521" w14:textId="77777777" w:rsidR="00296057" w:rsidRPr="00F418B3" w:rsidRDefault="00296057" w:rsidP="00CB62EF">
            <w:pPr>
              <w:keepNext/>
              <w:keepLines/>
              <w:spacing w:after="0"/>
              <w:rPr>
                <w:ins w:id="1281" w:author="Minhua-vivo" w:date="2024-05-23T10:17:00Z"/>
                <w:rFonts w:ascii="Arial" w:eastAsiaTheme="minorEastAsia" w:hAnsi="Arial"/>
                <w:sz w:val="18"/>
                <w:highlight w:val="yellow"/>
                <w:lang w:eastAsia="ja-JP"/>
              </w:rPr>
            </w:pPr>
            <w:ins w:id="1282" w:author="Minhua-vivo" w:date="2024-05-23T10:17: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33420BD0" w14:textId="77777777" w:rsidR="00296057" w:rsidRPr="00F418B3" w:rsidRDefault="00296057" w:rsidP="00CB62EF">
            <w:pPr>
              <w:keepNext/>
              <w:keepLines/>
              <w:spacing w:after="0"/>
              <w:jc w:val="center"/>
              <w:rPr>
                <w:ins w:id="1283"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7CC08D3" w14:textId="77777777" w:rsidR="00296057" w:rsidRPr="00F418B3" w:rsidRDefault="00296057" w:rsidP="00CB62EF">
            <w:pPr>
              <w:keepNext/>
              <w:keepLines/>
              <w:spacing w:after="0"/>
              <w:jc w:val="center"/>
              <w:rPr>
                <w:ins w:id="1284"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7B4D76" w14:textId="77777777" w:rsidR="00296057" w:rsidRPr="00F418B3" w:rsidRDefault="00296057" w:rsidP="00CB62EF">
            <w:pPr>
              <w:keepNext/>
              <w:keepLines/>
              <w:spacing w:after="0"/>
              <w:jc w:val="center"/>
              <w:rPr>
                <w:ins w:id="1285"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A57744B" w14:textId="77777777" w:rsidR="00296057" w:rsidRPr="00F418B3" w:rsidRDefault="00296057" w:rsidP="00CB62EF">
            <w:pPr>
              <w:keepNext/>
              <w:keepLines/>
              <w:spacing w:after="0"/>
              <w:jc w:val="center"/>
              <w:rPr>
                <w:ins w:id="1286" w:author="Minhua-vivo" w:date="2024-05-23T10:17:00Z"/>
                <w:rFonts w:ascii="Arial" w:eastAsiaTheme="minorEastAsia" w:hAnsi="Arial"/>
                <w:sz w:val="18"/>
                <w:highlight w:val="yellow"/>
                <w:lang w:eastAsia="zh-CN"/>
              </w:rPr>
            </w:pPr>
          </w:p>
        </w:tc>
      </w:tr>
      <w:tr w:rsidR="00296057" w:rsidRPr="00F418B3" w14:paraId="0E257F45" w14:textId="77777777" w:rsidTr="00CB62EF">
        <w:trPr>
          <w:cantSplit/>
          <w:trHeight w:val="187"/>
          <w:jc w:val="center"/>
          <w:ins w:id="1287"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031AFA90" w14:textId="77777777" w:rsidR="00296057" w:rsidRPr="00F418B3" w:rsidRDefault="00296057" w:rsidP="00CB62EF">
            <w:pPr>
              <w:keepNext/>
              <w:keepLines/>
              <w:spacing w:after="0"/>
              <w:rPr>
                <w:ins w:id="1288" w:author="Minhua-vivo" w:date="2024-05-23T10:17:00Z"/>
                <w:rFonts w:ascii="Arial" w:eastAsiaTheme="minorEastAsia" w:hAnsi="Arial"/>
                <w:sz w:val="18"/>
                <w:highlight w:val="yellow"/>
                <w:lang w:eastAsia="ja-JP"/>
              </w:rPr>
            </w:pPr>
            <w:ins w:id="1289" w:author="Minhua-vivo" w:date="2024-05-23T10:17: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3D0B17D7" w14:textId="77777777" w:rsidR="00296057" w:rsidRPr="00F418B3" w:rsidRDefault="00296057" w:rsidP="00CB62EF">
            <w:pPr>
              <w:keepNext/>
              <w:keepLines/>
              <w:spacing w:after="0"/>
              <w:jc w:val="center"/>
              <w:rPr>
                <w:ins w:id="1290"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D9E6F6B" w14:textId="77777777" w:rsidR="00296057" w:rsidRPr="00F418B3" w:rsidRDefault="00296057" w:rsidP="00CB62EF">
            <w:pPr>
              <w:keepNext/>
              <w:keepLines/>
              <w:spacing w:after="0"/>
              <w:jc w:val="center"/>
              <w:rPr>
                <w:ins w:id="1291"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2254452" w14:textId="77777777" w:rsidR="00296057" w:rsidRPr="00F418B3" w:rsidRDefault="00296057" w:rsidP="00CB62EF">
            <w:pPr>
              <w:keepNext/>
              <w:keepLines/>
              <w:spacing w:after="0"/>
              <w:jc w:val="center"/>
              <w:rPr>
                <w:ins w:id="1292"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ABADFB9" w14:textId="77777777" w:rsidR="00296057" w:rsidRPr="00F418B3" w:rsidRDefault="00296057" w:rsidP="00CB62EF">
            <w:pPr>
              <w:keepNext/>
              <w:keepLines/>
              <w:spacing w:after="0"/>
              <w:jc w:val="center"/>
              <w:rPr>
                <w:ins w:id="1293" w:author="Minhua-vivo" w:date="2024-05-23T10:17:00Z"/>
                <w:rFonts w:ascii="Arial" w:eastAsiaTheme="minorEastAsia" w:hAnsi="Arial"/>
                <w:sz w:val="18"/>
                <w:highlight w:val="yellow"/>
                <w:lang w:eastAsia="zh-CN"/>
              </w:rPr>
            </w:pPr>
          </w:p>
        </w:tc>
      </w:tr>
      <w:tr w:rsidR="00296057" w:rsidRPr="00F418B3" w14:paraId="73004076" w14:textId="77777777" w:rsidTr="00CB62EF">
        <w:trPr>
          <w:cantSplit/>
          <w:trHeight w:val="187"/>
          <w:jc w:val="center"/>
          <w:ins w:id="1294"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F904358" w14:textId="77777777" w:rsidR="00296057" w:rsidRPr="00F418B3" w:rsidRDefault="00296057" w:rsidP="00CB62EF">
            <w:pPr>
              <w:keepNext/>
              <w:keepLines/>
              <w:spacing w:after="0"/>
              <w:rPr>
                <w:ins w:id="1295" w:author="Minhua-vivo" w:date="2024-05-23T10:17:00Z"/>
                <w:rFonts w:ascii="Arial" w:eastAsiaTheme="minorEastAsia" w:hAnsi="Arial"/>
                <w:sz w:val="18"/>
                <w:highlight w:val="yellow"/>
                <w:lang w:eastAsia="ja-JP"/>
              </w:rPr>
            </w:pPr>
            <w:ins w:id="1296" w:author="Minhua-vivo" w:date="2024-05-23T10:17: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6C747988" w14:textId="77777777" w:rsidR="00296057" w:rsidRPr="00F418B3" w:rsidRDefault="00296057" w:rsidP="00CB62EF">
            <w:pPr>
              <w:keepNext/>
              <w:keepLines/>
              <w:spacing w:after="0"/>
              <w:jc w:val="center"/>
              <w:rPr>
                <w:ins w:id="1297"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B674C31" w14:textId="77777777" w:rsidR="00296057" w:rsidRPr="00F418B3" w:rsidRDefault="00296057" w:rsidP="00CB62EF">
            <w:pPr>
              <w:keepNext/>
              <w:keepLines/>
              <w:spacing w:after="0"/>
              <w:jc w:val="center"/>
              <w:rPr>
                <w:ins w:id="1298"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4E2E252" w14:textId="77777777" w:rsidR="00296057" w:rsidRPr="00F418B3" w:rsidRDefault="00296057" w:rsidP="00CB62EF">
            <w:pPr>
              <w:keepNext/>
              <w:keepLines/>
              <w:spacing w:after="0"/>
              <w:jc w:val="center"/>
              <w:rPr>
                <w:ins w:id="1299"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F113A8F" w14:textId="77777777" w:rsidR="00296057" w:rsidRPr="00F418B3" w:rsidRDefault="00296057" w:rsidP="00CB62EF">
            <w:pPr>
              <w:keepNext/>
              <w:keepLines/>
              <w:spacing w:after="0"/>
              <w:jc w:val="center"/>
              <w:rPr>
                <w:ins w:id="1300" w:author="Minhua-vivo" w:date="2024-05-23T10:17:00Z"/>
                <w:rFonts w:ascii="Arial" w:eastAsiaTheme="minorEastAsia" w:hAnsi="Arial"/>
                <w:sz w:val="18"/>
                <w:highlight w:val="yellow"/>
                <w:lang w:eastAsia="zh-CN"/>
              </w:rPr>
            </w:pPr>
          </w:p>
        </w:tc>
      </w:tr>
      <w:tr w:rsidR="00296057" w:rsidRPr="00F418B3" w14:paraId="4FAE48C9" w14:textId="77777777" w:rsidTr="00CB62EF">
        <w:trPr>
          <w:cantSplit/>
          <w:trHeight w:val="187"/>
          <w:jc w:val="center"/>
          <w:ins w:id="1301"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BB5D7C4" w14:textId="77777777" w:rsidR="00296057" w:rsidRPr="00F418B3" w:rsidRDefault="00296057" w:rsidP="00CB62EF">
            <w:pPr>
              <w:keepNext/>
              <w:keepLines/>
              <w:spacing w:after="0"/>
              <w:rPr>
                <w:ins w:id="1302" w:author="Minhua-vivo" w:date="2024-05-23T10:17:00Z"/>
                <w:rFonts w:ascii="Arial" w:eastAsiaTheme="minorEastAsia" w:hAnsi="Arial"/>
                <w:sz w:val="18"/>
                <w:highlight w:val="yellow"/>
                <w:lang w:eastAsia="ja-JP"/>
              </w:rPr>
            </w:pPr>
            <w:ins w:id="1303" w:author="Minhua-vivo" w:date="2024-05-23T10:17: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3A235F6F" w14:textId="77777777" w:rsidR="00296057" w:rsidRPr="00F418B3" w:rsidRDefault="00296057" w:rsidP="00CB62EF">
            <w:pPr>
              <w:keepNext/>
              <w:keepLines/>
              <w:spacing w:after="0"/>
              <w:jc w:val="center"/>
              <w:rPr>
                <w:ins w:id="1304"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A10E815" w14:textId="77777777" w:rsidR="00296057" w:rsidRPr="00F418B3" w:rsidRDefault="00296057" w:rsidP="00CB62EF">
            <w:pPr>
              <w:keepNext/>
              <w:keepLines/>
              <w:spacing w:after="0"/>
              <w:jc w:val="center"/>
              <w:rPr>
                <w:ins w:id="1305"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5A467C2" w14:textId="77777777" w:rsidR="00296057" w:rsidRPr="00F418B3" w:rsidRDefault="00296057" w:rsidP="00CB62EF">
            <w:pPr>
              <w:keepNext/>
              <w:keepLines/>
              <w:spacing w:after="0"/>
              <w:jc w:val="center"/>
              <w:rPr>
                <w:ins w:id="1306"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F2D80AD" w14:textId="77777777" w:rsidR="00296057" w:rsidRPr="00F418B3" w:rsidRDefault="00296057" w:rsidP="00CB62EF">
            <w:pPr>
              <w:keepNext/>
              <w:keepLines/>
              <w:spacing w:after="0"/>
              <w:jc w:val="center"/>
              <w:rPr>
                <w:ins w:id="1307" w:author="Minhua-vivo" w:date="2024-05-23T10:17:00Z"/>
                <w:rFonts w:ascii="Arial" w:eastAsiaTheme="minorEastAsia" w:hAnsi="Arial"/>
                <w:sz w:val="18"/>
                <w:highlight w:val="yellow"/>
                <w:lang w:eastAsia="zh-CN"/>
              </w:rPr>
            </w:pPr>
          </w:p>
        </w:tc>
      </w:tr>
      <w:tr w:rsidR="00296057" w:rsidRPr="00F418B3" w14:paraId="004843F7" w14:textId="77777777" w:rsidTr="00CB62EF">
        <w:trPr>
          <w:cantSplit/>
          <w:trHeight w:val="187"/>
          <w:jc w:val="center"/>
          <w:ins w:id="1308"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C2B1BFC" w14:textId="77777777" w:rsidR="00296057" w:rsidRPr="00F418B3" w:rsidRDefault="00296057" w:rsidP="00CB62EF">
            <w:pPr>
              <w:keepNext/>
              <w:keepLines/>
              <w:spacing w:after="0"/>
              <w:rPr>
                <w:ins w:id="1309" w:author="Minhua-vivo" w:date="2024-05-23T10:17:00Z"/>
                <w:rFonts w:ascii="Arial" w:eastAsiaTheme="minorEastAsia" w:hAnsi="Arial"/>
                <w:sz w:val="18"/>
                <w:highlight w:val="yellow"/>
                <w:lang w:eastAsia="ja-JP"/>
              </w:rPr>
            </w:pPr>
            <w:ins w:id="1310" w:author="Minhua-vivo" w:date="2024-05-23T10:17: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4CDD9200" w14:textId="77777777" w:rsidR="00296057" w:rsidRPr="00F418B3" w:rsidRDefault="00296057" w:rsidP="00CB62EF">
            <w:pPr>
              <w:keepNext/>
              <w:keepLines/>
              <w:spacing w:after="0"/>
              <w:jc w:val="center"/>
              <w:rPr>
                <w:ins w:id="1311"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B36E2CA" w14:textId="77777777" w:rsidR="00296057" w:rsidRPr="00F418B3" w:rsidRDefault="00296057" w:rsidP="00CB62EF">
            <w:pPr>
              <w:keepNext/>
              <w:keepLines/>
              <w:spacing w:after="0"/>
              <w:jc w:val="center"/>
              <w:rPr>
                <w:ins w:id="1312"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3A74297" w14:textId="77777777" w:rsidR="00296057" w:rsidRPr="00F418B3" w:rsidRDefault="00296057" w:rsidP="00CB62EF">
            <w:pPr>
              <w:keepNext/>
              <w:keepLines/>
              <w:spacing w:after="0"/>
              <w:jc w:val="center"/>
              <w:rPr>
                <w:ins w:id="1313"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2B26137" w14:textId="77777777" w:rsidR="00296057" w:rsidRPr="00F418B3" w:rsidRDefault="00296057" w:rsidP="00CB62EF">
            <w:pPr>
              <w:keepNext/>
              <w:keepLines/>
              <w:spacing w:after="0"/>
              <w:jc w:val="center"/>
              <w:rPr>
                <w:ins w:id="1314" w:author="Minhua-vivo" w:date="2024-05-23T10:17:00Z"/>
                <w:rFonts w:ascii="Arial" w:eastAsiaTheme="minorEastAsia" w:hAnsi="Arial"/>
                <w:sz w:val="18"/>
                <w:highlight w:val="yellow"/>
                <w:lang w:eastAsia="zh-CN"/>
              </w:rPr>
            </w:pPr>
          </w:p>
        </w:tc>
      </w:tr>
      <w:tr w:rsidR="00296057" w:rsidRPr="00F418B3" w14:paraId="1B2D9ED3" w14:textId="77777777" w:rsidTr="00CB62EF">
        <w:trPr>
          <w:cantSplit/>
          <w:trHeight w:val="187"/>
          <w:jc w:val="center"/>
          <w:ins w:id="1315"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F640B0F" w14:textId="77777777" w:rsidR="00296057" w:rsidRPr="00F418B3" w:rsidRDefault="00296057" w:rsidP="00CB62EF">
            <w:pPr>
              <w:keepNext/>
              <w:keepLines/>
              <w:spacing w:after="0"/>
              <w:rPr>
                <w:ins w:id="1316" w:author="Minhua-vivo" w:date="2024-05-23T10:17:00Z"/>
                <w:rFonts w:ascii="Arial" w:eastAsiaTheme="minorEastAsia" w:hAnsi="Arial"/>
                <w:sz w:val="18"/>
                <w:highlight w:val="yellow"/>
                <w:lang w:eastAsia="ja-JP"/>
              </w:rPr>
            </w:pPr>
            <w:ins w:id="1317" w:author="Minhua-vivo" w:date="2024-05-23T10:17: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6C091E5B" w14:textId="77777777" w:rsidR="00296057" w:rsidRPr="00F418B3" w:rsidRDefault="00296057" w:rsidP="00CB62EF">
            <w:pPr>
              <w:keepNext/>
              <w:keepLines/>
              <w:spacing w:after="0"/>
              <w:jc w:val="center"/>
              <w:rPr>
                <w:ins w:id="1318"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4DE8477" w14:textId="77777777" w:rsidR="00296057" w:rsidRPr="00F418B3" w:rsidRDefault="00296057" w:rsidP="00CB62EF">
            <w:pPr>
              <w:keepNext/>
              <w:keepLines/>
              <w:spacing w:after="0"/>
              <w:jc w:val="center"/>
              <w:rPr>
                <w:ins w:id="1319"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78CA95D" w14:textId="77777777" w:rsidR="00296057" w:rsidRPr="00F418B3" w:rsidRDefault="00296057" w:rsidP="00CB62EF">
            <w:pPr>
              <w:keepNext/>
              <w:keepLines/>
              <w:spacing w:after="0"/>
              <w:jc w:val="center"/>
              <w:rPr>
                <w:ins w:id="1320"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A4A3059" w14:textId="77777777" w:rsidR="00296057" w:rsidRPr="00F418B3" w:rsidRDefault="00296057" w:rsidP="00CB62EF">
            <w:pPr>
              <w:keepNext/>
              <w:keepLines/>
              <w:spacing w:after="0"/>
              <w:jc w:val="center"/>
              <w:rPr>
                <w:ins w:id="1321" w:author="Minhua-vivo" w:date="2024-05-23T10:17:00Z"/>
                <w:rFonts w:ascii="Arial" w:eastAsiaTheme="minorEastAsia" w:hAnsi="Arial"/>
                <w:sz w:val="18"/>
                <w:highlight w:val="yellow"/>
                <w:lang w:eastAsia="zh-CN"/>
              </w:rPr>
            </w:pPr>
          </w:p>
        </w:tc>
      </w:tr>
      <w:tr w:rsidR="00296057" w:rsidRPr="00F418B3" w14:paraId="615EBDB1" w14:textId="77777777" w:rsidTr="00CB62EF">
        <w:trPr>
          <w:cantSplit/>
          <w:trHeight w:val="187"/>
          <w:jc w:val="center"/>
          <w:ins w:id="1322"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032CBFC" w14:textId="77777777" w:rsidR="00296057" w:rsidRPr="00F418B3" w:rsidRDefault="00296057" w:rsidP="00CB62EF">
            <w:pPr>
              <w:keepNext/>
              <w:keepLines/>
              <w:spacing w:after="0"/>
              <w:rPr>
                <w:ins w:id="1323" w:author="Minhua-vivo" w:date="2024-05-23T10:17:00Z"/>
                <w:rFonts w:ascii="Arial" w:eastAsiaTheme="minorEastAsia" w:hAnsi="Arial"/>
                <w:bCs/>
                <w:sz w:val="18"/>
                <w:highlight w:val="yellow"/>
              </w:rPr>
            </w:pPr>
            <w:ins w:id="1324" w:author="Minhua-vivo" w:date="2024-05-23T10:17: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77C85963" w14:textId="77777777" w:rsidR="00296057" w:rsidRPr="00F418B3" w:rsidRDefault="00296057" w:rsidP="00CB62EF">
            <w:pPr>
              <w:keepNext/>
              <w:keepLines/>
              <w:spacing w:after="0"/>
              <w:jc w:val="center"/>
              <w:rPr>
                <w:ins w:id="1325" w:author="Minhua-vivo" w:date="2024-05-23T10:17:00Z"/>
                <w:rFonts w:ascii="Arial" w:eastAsiaTheme="minorEastAsia" w:hAnsi="Arial"/>
                <w:sz w:val="18"/>
                <w:highlight w:val="yellow"/>
              </w:rPr>
            </w:pPr>
          </w:p>
        </w:tc>
        <w:tc>
          <w:tcPr>
            <w:tcW w:w="1389" w:type="dxa"/>
            <w:vMerge/>
            <w:tcBorders>
              <w:left w:val="single" w:sz="4" w:space="0" w:color="auto"/>
              <w:right w:val="single" w:sz="4" w:space="0" w:color="auto"/>
            </w:tcBorders>
          </w:tcPr>
          <w:p w14:paraId="5C1A18CF" w14:textId="77777777" w:rsidR="00296057" w:rsidRPr="00F418B3" w:rsidRDefault="00296057" w:rsidP="00CB62EF">
            <w:pPr>
              <w:keepNext/>
              <w:keepLines/>
              <w:spacing w:after="0"/>
              <w:jc w:val="center"/>
              <w:rPr>
                <w:ins w:id="1326" w:author="Minhua-vivo" w:date="2024-05-23T10:17: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7036A220" w14:textId="77777777" w:rsidR="00296057" w:rsidRPr="00F418B3" w:rsidRDefault="00296057" w:rsidP="00CB62EF">
            <w:pPr>
              <w:keepNext/>
              <w:keepLines/>
              <w:spacing w:after="0"/>
              <w:jc w:val="center"/>
              <w:rPr>
                <w:ins w:id="1327" w:author="Minhua-vivo" w:date="2024-05-23T10:17: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7AF69929" w14:textId="77777777" w:rsidR="00296057" w:rsidRPr="00F418B3" w:rsidRDefault="00296057" w:rsidP="00CB62EF">
            <w:pPr>
              <w:keepNext/>
              <w:keepLines/>
              <w:spacing w:after="0"/>
              <w:jc w:val="center"/>
              <w:rPr>
                <w:ins w:id="1328" w:author="Minhua-vivo" w:date="2024-05-23T10:17:00Z"/>
                <w:rFonts w:ascii="Arial" w:eastAsiaTheme="minorEastAsia" w:hAnsi="Arial"/>
                <w:sz w:val="18"/>
                <w:highlight w:val="yellow"/>
              </w:rPr>
            </w:pPr>
          </w:p>
        </w:tc>
      </w:tr>
      <w:tr w:rsidR="00296057" w:rsidRPr="00F418B3" w14:paraId="1C8ECF03" w14:textId="77777777" w:rsidTr="00CB62EF">
        <w:trPr>
          <w:cantSplit/>
          <w:trHeight w:val="187"/>
          <w:jc w:val="center"/>
          <w:ins w:id="1329"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tcPr>
          <w:p w14:paraId="0AA01CA0" w14:textId="77777777" w:rsidR="00296057" w:rsidRPr="00F418B3" w:rsidRDefault="00296057" w:rsidP="00CB62EF">
            <w:pPr>
              <w:keepNext/>
              <w:keepLines/>
              <w:spacing w:after="0"/>
              <w:rPr>
                <w:ins w:id="1330" w:author="Minhua-vivo" w:date="2024-05-23T10:17:00Z"/>
                <w:rFonts w:ascii="Arial" w:eastAsiaTheme="minorEastAsia" w:hAnsi="Arial"/>
                <w:bCs/>
                <w:sz w:val="18"/>
              </w:rPr>
            </w:pPr>
            <w:ins w:id="1331" w:author="Minhua-vivo" w:date="2024-05-23T10:17: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B76DA20" w14:textId="77777777" w:rsidR="00296057" w:rsidRPr="00F418B3" w:rsidRDefault="00296057" w:rsidP="00CB62EF">
            <w:pPr>
              <w:keepNext/>
              <w:keepLines/>
              <w:spacing w:after="0"/>
              <w:jc w:val="center"/>
              <w:rPr>
                <w:ins w:id="133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99AD9B6" w14:textId="61FA67CB" w:rsidR="00296057" w:rsidRPr="00F418B3" w:rsidRDefault="00296057" w:rsidP="00CB62EF">
            <w:pPr>
              <w:keepNext/>
              <w:keepLines/>
              <w:spacing w:after="0"/>
              <w:jc w:val="center"/>
              <w:rPr>
                <w:ins w:id="1333" w:author="Minhua-vivo" w:date="2024-05-23T10:17:00Z"/>
                <w:rFonts w:ascii="Arial" w:eastAsiaTheme="minorEastAsia" w:hAnsi="Arial" w:cs="v4.2.0"/>
                <w:sz w:val="18"/>
                <w:lang w:eastAsia="zh-CN"/>
              </w:rPr>
            </w:pPr>
            <w:ins w:id="1334" w:author="Minhua-vivo" w:date="2024-05-23T10:17:00Z">
              <w:r w:rsidRPr="00F418B3">
                <w:rPr>
                  <w:rFonts w:ascii="Arial" w:eastAsiaTheme="minorEastAsia" w:hAnsi="Arial" w:cs="v4.2.0"/>
                  <w:sz w:val="18"/>
                  <w:lang w:eastAsia="zh-CN"/>
                </w:rPr>
                <w:t>1</w:t>
              </w:r>
            </w:ins>
            <w:ins w:id="1335"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249EFE06" w14:textId="77777777" w:rsidR="00296057" w:rsidRPr="00F418B3" w:rsidRDefault="00296057" w:rsidP="00CB62EF">
            <w:pPr>
              <w:keepNext/>
              <w:keepLines/>
              <w:spacing w:after="0"/>
              <w:jc w:val="center"/>
              <w:rPr>
                <w:ins w:id="1336" w:author="Minhua-vivo" w:date="2024-05-23T10:17:00Z"/>
                <w:rFonts w:ascii="Arial" w:eastAsiaTheme="minorEastAsia" w:hAnsi="Arial"/>
                <w:sz w:val="18"/>
              </w:rPr>
            </w:pPr>
            <w:ins w:id="1337" w:author="Minhua-vivo" w:date="2024-05-23T10:17: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0283FD08" w14:textId="77777777" w:rsidR="00296057" w:rsidRPr="00F418B3" w:rsidRDefault="00296057" w:rsidP="00CB62EF">
            <w:pPr>
              <w:keepNext/>
              <w:keepLines/>
              <w:spacing w:after="0"/>
              <w:jc w:val="center"/>
              <w:rPr>
                <w:ins w:id="1338" w:author="Minhua-vivo" w:date="2024-05-23T10:17:00Z"/>
                <w:rFonts w:ascii="Arial" w:eastAsiaTheme="minorEastAsia" w:hAnsi="Arial"/>
                <w:sz w:val="18"/>
              </w:rPr>
            </w:pPr>
            <w:ins w:id="1339" w:author="Minhua-vivo" w:date="2024-05-23T10:17:00Z">
              <w:r w:rsidRPr="00F418B3">
                <w:rPr>
                  <w:rFonts w:ascii="Arial" w:eastAsiaTheme="minorEastAsia" w:hAnsi="Arial" w:cs="v4.2.0"/>
                  <w:sz w:val="18"/>
                  <w:lang w:eastAsia="zh-CN"/>
                </w:rPr>
                <w:t>N/A</w:t>
              </w:r>
            </w:ins>
          </w:p>
        </w:tc>
      </w:tr>
      <w:tr w:rsidR="00296057" w:rsidRPr="00F418B3" w14:paraId="5FAC4E32" w14:textId="77777777" w:rsidTr="00CB62EF">
        <w:trPr>
          <w:cantSplit/>
          <w:trHeight w:val="187"/>
          <w:jc w:val="center"/>
          <w:ins w:id="1340" w:author="Minhua-vivo" w:date="2024-05-23T10:17:00Z"/>
        </w:trPr>
        <w:tc>
          <w:tcPr>
            <w:tcW w:w="2263" w:type="dxa"/>
            <w:vMerge/>
            <w:tcBorders>
              <w:left w:val="single" w:sz="4" w:space="0" w:color="auto"/>
              <w:bottom w:val="nil"/>
              <w:right w:val="single" w:sz="4" w:space="0" w:color="auto"/>
            </w:tcBorders>
            <w:shd w:val="clear" w:color="auto" w:fill="auto"/>
          </w:tcPr>
          <w:p w14:paraId="2DA854EC" w14:textId="77777777" w:rsidR="00296057" w:rsidRPr="00F418B3" w:rsidRDefault="00296057" w:rsidP="00CB62EF">
            <w:pPr>
              <w:keepNext/>
              <w:keepLines/>
              <w:spacing w:after="0"/>
              <w:rPr>
                <w:ins w:id="1341" w:author="Minhua-vivo" w:date="2024-05-23T10:17: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2DCEC05F" w14:textId="77777777" w:rsidR="00296057" w:rsidRPr="00F418B3" w:rsidRDefault="00296057" w:rsidP="00CB62EF">
            <w:pPr>
              <w:keepNext/>
              <w:keepLines/>
              <w:spacing w:after="0"/>
              <w:jc w:val="center"/>
              <w:rPr>
                <w:ins w:id="134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6FB6BFCB" w14:textId="77777777" w:rsidR="00296057" w:rsidRPr="00F418B3" w:rsidRDefault="00296057" w:rsidP="00CB62EF">
            <w:pPr>
              <w:keepNext/>
              <w:keepLines/>
              <w:spacing w:after="0"/>
              <w:jc w:val="center"/>
              <w:rPr>
                <w:ins w:id="1343" w:author="Minhua-vivo" w:date="2024-05-23T10:17:00Z"/>
                <w:rFonts w:ascii="Arial" w:eastAsiaTheme="minorEastAsia" w:hAnsi="Arial" w:cs="v4.2.0"/>
                <w:sz w:val="18"/>
                <w:lang w:eastAsia="zh-CN"/>
              </w:rPr>
            </w:pPr>
            <w:ins w:id="1344"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0E8D34B" w14:textId="77777777" w:rsidR="00296057" w:rsidRPr="00F418B3" w:rsidRDefault="00296057" w:rsidP="00CB62EF">
            <w:pPr>
              <w:keepNext/>
              <w:keepLines/>
              <w:spacing w:after="0"/>
              <w:jc w:val="center"/>
              <w:rPr>
                <w:ins w:id="1345" w:author="Minhua-vivo" w:date="2024-05-23T10:17:00Z"/>
                <w:rFonts w:ascii="Arial" w:eastAsiaTheme="minorEastAsia" w:hAnsi="Arial"/>
                <w:sz w:val="18"/>
              </w:rPr>
            </w:pPr>
            <w:ins w:id="1346" w:author="Minhua-vivo" w:date="2024-05-23T10:17: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0EFECA87" w14:textId="77777777" w:rsidR="00296057" w:rsidRPr="00F418B3" w:rsidRDefault="00296057" w:rsidP="00CB62EF">
            <w:pPr>
              <w:keepNext/>
              <w:keepLines/>
              <w:spacing w:after="0"/>
              <w:jc w:val="center"/>
              <w:rPr>
                <w:ins w:id="1347" w:author="Minhua-vivo" w:date="2024-05-23T10:17:00Z"/>
                <w:rFonts w:ascii="Arial" w:eastAsiaTheme="minorEastAsia" w:hAnsi="Arial"/>
                <w:sz w:val="18"/>
              </w:rPr>
            </w:pPr>
          </w:p>
        </w:tc>
      </w:tr>
      <w:tr w:rsidR="00296057" w:rsidRPr="00F418B3" w14:paraId="6387BABD" w14:textId="77777777" w:rsidTr="00CB62EF">
        <w:trPr>
          <w:cantSplit/>
          <w:trHeight w:val="187"/>
          <w:jc w:val="center"/>
          <w:ins w:id="1348" w:author="Minhua-vivo" w:date="2024-05-23T10:17:00Z"/>
        </w:trPr>
        <w:tc>
          <w:tcPr>
            <w:tcW w:w="2263" w:type="dxa"/>
            <w:tcBorders>
              <w:top w:val="nil"/>
              <w:left w:val="single" w:sz="4" w:space="0" w:color="auto"/>
              <w:bottom w:val="single" w:sz="4" w:space="0" w:color="auto"/>
              <w:right w:val="single" w:sz="4" w:space="0" w:color="auto"/>
            </w:tcBorders>
            <w:shd w:val="clear" w:color="auto" w:fill="auto"/>
          </w:tcPr>
          <w:p w14:paraId="7040B3FF" w14:textId="77777777" w:rsidR="00296057" w:rsidRPr="00F418B3" w:rsidRDefault="00296057" w:rsidP="00CB62EF">
            <w:pPr>
              <w:keepNext/>
              <w:keepLines/>
              <w:spacing w:after="0"/>
              <w:rPr>
                <w:ins w:id="1349" w:author="Minhua-vivo" w:date="2024-05-23T10:17: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7D4623B0" w14:textId="77777777" w:rsidR="00296057" w:rsidRPr="00F418B3" w:rsidRDefault="00296057" w:rsidP="00CB62EF">
            <w:pPr>
              <w:keepNext/>
              <w:keepLines/>
              <w:spacing w:after="0"/>
              <w:jc w:val="center"/>
              <w:rPr>
                <w:ins w:id="135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06D40011" w14:textId="77777777" w:rsidR="00296057" w:rsidRPr="00F418B3" w:rsidRDefault="00296057" w:rsidP="00CB62EF">
            <w:pPr>
              <w:keepNext/>
              <w:keepLines/>
              <w:spacing w:after="0"/>
              <w:jc w:val="center"/>
              <w:rPr>
                <w:ins w:id="1351" w:author="Minhua-vivo" w:date="2024-05-23T10:17:00Z"/>
                <w:rFonts w:ascii="Arial" w:eastAsiaTheme="minorEastAsia" w:hAnsi="Arial" w:cs="v4.2.0"/>
                <w:sz w:val="18"/>
                <w:lang w:eastAsia="zh-CN"/>
              </w:rPr>
            </w:pPr>
            <w:ins w:id="1352"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E1339A9" w14:textId="77777777" w:rsidR="00296057" w:rsidRPr="00F418B3" w:rsidRDefault="00296057" w:rsidP="00CB62EF">
            <w:pPr>
              <w:keepNext/>
              <w:keepLines/>
              <w:spacing w:after="0"/>
              <w:jc w:val="center"/>
              <w:rPr>
                <w:ins w:id="1353" w:author="Minhua-vivo" w:date="2024-05-23T10:17:00Z"/>
                <w:rFonts w:ascii="Arial" w:eastAsiaTheme="minorEastAsia" w:hAnsi="Arial"/>
                <w:sz w:val="18"/>
              </w:rPr>
            </w:pPr>
            <w:ins w:id="1354" w:author="Minhua-vivo" w:date="2024-05-23T10:17: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1297C5B0" w14:textId="77777777" w:rsidR="00296057" w:rsidRPr="00F418B3" w:rsidRDefault="00296057" w:rsidP="00CB62EF">
            <w:pPr>
              <w:keepNext/>
              <w:keepLines/>
              <w:spacing w:after="0"/>
              <w:jc w:val="center"/>
              <w:rPr>
                <w:ins w:id="1355" w:author="Minhua-vivo" w:date="2024-05-23T10:17:00Z"/>
                <w:rFonts w:ascii="Arial" w:eastAsiaTheme="minorEastAsia" w:hAnsi="Arial"/>
                <w:sz w:val="18"/>
              </w:rPr>
            </w:pPr>
          </w:p>
        </w:tc>
      </w:tr>
      <w:tr w:rsidR="00296057" w:rsidRPr="00F418B3" w14:paraId="42E1E4A0" w14:textId="77777777" w:rsidTr="00CB62EF">
        <w:trPr>
          <w:cantSplit/>
          <w:trHeight w:val="187"/>
          <w:jc w:val="center"/>
          <w:ins w:id="1356"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6913E1A3" w14:textId="77777777" w:rsidR="00296057" w:rsidRPr="00F418B3" w:rsidRDefault="00296057" w:rsidP="00CB62EF">
            <w:pPr>
              <w:keepNext/>
              <w:keepLines/>
              <w:spacing w:after="0"/>
              <w:rPr>
                <w:ins w:id="1357" w:author="Minhua-vivo" w:date="2024-05-23T10:17:00Z"/>
                <w:rFonts w:ascii="Arial" w:eastAsiaTheme="minorEastAsia" w:hAnsi="Arial"/>
                <w:bCs/>
                <w:sz w:val="18"/>
                <w:lang w:eastAsia="zh-CN"/>
              </w:rPr>
            </w:pPr>
            <w:ins w:id="1358" w:author="Minhua-vivo" w:date="2024-05-23T10:17: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3AC42985" w14:textId="77777777" w:rsidR="00296057" w:rsidRPr="00F418B3" w:rsidRDefault="00296057" w:rsidP="00CB62EF">
            <w:pPr>
              <w:keepNext/>
              <w:keepLines/>
              <w:spacing w:after="0"/>
              <w:jc w:val="center"/>
              <w:rPr>
                <w:ins w:id="135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2799E19" w14:textId="36DED4AE" w:rsidR="00296057" w:rsidRPr="00F418B3" w:rsidRDefault="00296057" w:rsidP="00CB62EF">
            <w:pPr>
              <w:keepNext/>
              <w:keepLines/>
              <w:spacing w:after="0"/>
              <w:jc w:val="center"/>
              <w:rPr>
                <w:ins w:id="1360" w:author="Minhua-vivo" w:date="2024-05-23T10:17:00Z"/>
                <w:rFonts w:ascii="Arial" w:eastAsiaTheme="minorEastAsia" w:hAnsi="Arial" w:cs="v4.2.0"/>
                <w:sz w:val="18"/>
                <w:lang w:eastAsia="zh-CN"/>
              </w:rPr>
            </w:pPr>
            <w:ins w:id="1361" w:author="Minhua-vivo" w:date="2024-05-23T10:17:00Z">
              <w:r w:rsidRPr="00F418B3">
                <w:rPr>
                  <w:rFonts w:ascii="Arial" w:eastAsiaTheme="minorEastAsia" w:hAnsi="Arial" w:cs="v4.2.0"/>
                  <w:sz w:val="18"/>
                  <w:lang w:eastAsia="zh-CN"/>
                </w:rPr>
                <w:t>1, 2, 3</w:t>
              </w:r>
            </w:ins>
            <w:ins w:id="1362"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83090C" w14:textId="70C58985" w:rsidR="00CB62EF" w:rsidRDefault="00296057" w:rsidP="00CB62EF">
            <w:pPr>
              <w:keepNext/>
              <w:keepLines/>
              <w:spacing w:after="0"/>
              <w:jc w:val="center"/>
              <w:rPr>
                <w:ins w:id="1363" w:author="Minhua-vivo" w:date="2024-05-23T23:42:00Z"/>
                <w:rFonts w:ascii="Arial" w:eastAsiaTheme="minorEastAsia" w:hAnsi="Arial" w:cs="v4.2.0"/>
                <w:sz w:val="18"/>
                <w:lang w:eastAsia="zh-CN"/>
              </w:rPr>
            </w:pPr>
            <w:ins w:id="1364" w:author="Minhua-vivo" w:date="2024-05-23T10:17:00Z">
              <w:r w:rsidRPr="00F418B3">
                <w:rPr>
                  <w:rFonts w:ascii="Arial" w:eastAsiaTheme="minorEastAsia" w:hAnsi="Arial" w:cs="v4.2.0"/>
                  <w:sz w:val="18"/>
                  <w:lang w:eastAsia="zh-CN"/>
                </w:rPr>
                <w:t>DLBWP.0.1</w:t>
              </w:r>
            </w:ins>
            <w:ins w:id="1365" w:author="Minhua-vivo" w:date="2024-05-23T23:44:00Z">
              <w:r w:rsidR="00CB62EF">
                <w:rPr>
                  <w:rFonts w:ascii="Arial" w:eastAsiaTheme="minorEastAsia" w:hAnsi="Arial" w:cs="v4.2.0"/>
                  <w:sz w:val="18"/>
                  <w:lang w:eastAsia="zh-CN"/>
                </w:rPr>
                <w:t xml:space="preserve"> </w:t>
              </w:r>
              <w:proofErr w:type="spellStart"/>
              <w:r w:rsidR="00CB62EF">
                <w:rPr>
                  <w:rFonts w:ascii="Arial" w:eastAsiaTheme="minorEastAsia" w:hAnsi="Arial" w:cs="v4.2.0"/>
                  <w:sz w:val="18"/>
                  <w:lang w:eastAsia="zh-CN"/>
                </w:rPr>
                <w:t>R</w:t>
              </w:r>
            </w:ins>
            <w:ins w:id="1366" w:author="Minhua-vivo" w:date="2024-05-23T23:42:00Z">
              <w:r w:rsidR="00CB62EF">
                <w:rPr>
                  <w:rFonts w:ascii="Arial" w:eastAsiaTheme="minorEastAsia" w:hAnsi="Arial" w:cs="v4.2.0"/>
                  <w:sz w:val="18"/>
                  <w:lang w:eastAsia="zh-CN"/>
                </w:rPr>
                <w:t>ed</w:t>
              </w:r>
            </w:ins>
            <w:ins w:id="1367" w:author="Minhua-vivo" w:date="2024-05-23T23:44:00Z">
              <w:r w:rsidR="00CB62EF">
                <w:rPr>
                  <w:rFonts w:ascii="Arial" w:eastAsiaTheme="minorEastAsia" w:hAnsi="Arial" w:cs="v4.2.0"/>
                  <w:sz w:val="18"/>
                  <w:lang w:eastAsia="zh-CN"/>
                </w:rPr>
                <w:t>C</w:t>
              </w:r>
            </w:ins>
            <w:ins w:id="1368" w:author="Minhua-vivo" w:date="2024-05-23T23:42:00Z">
              <w:r w:rsidR="00CB62EF">
                <w:rPr>
                  <w:rFonts w:ascii="Arial" w:eastAsiaTheme="minorEastAsia" w:hAnsi="Arial" w:cs="v4.2.0"/>
                  <w:sz w:val="18"/>
                  <w:lang w:eastAsia="zh-CN"/>
                </w:rPr>
                <w:t>ap</w:t>
              </w:r>
              <w:proofErr w:type="spellEnd"/>
            </w:ins>
          </w:p>
          <w:p w14:paraId="5EB2E332" w14:textId="1D504683" w:rsidR="00296057" w:rsidRPr="00F418B3" w:rsidRDefault="00296057" w:rsidP="00CB62EF">
            <w:pPr>
              <w:keepNext/>
              <w:keepLines/>
              <w:spacing w:after="0"/>
              <w:jc w:val="center"/>
              <w:rPr>
                <w:ins w:id="1369" w:author="Minhua-vivo" w:date="2024-05-23T10:17:00Z"/>
                <w:rFonts w:ascii="Arial" w:eastAsiaTheme="minorEastAsia" w:hAnsi="Arial"/>
                <w:sz w:val="18"/>
              </w:rPr>
            </w:pPr>
            <w:ins w:id="1370" w:author="Minhua-vivo" w:date="2024-05-23T10:17:00Z">
              <w:r w:rsidRPr="00F418B3">
                <w:rPr>
                  <w:rFonts w:ascii="Arial" w:eastAsiaTheme="minorEastAsia" w:hAnsi="Arial" w:cs="v4.2.0"/>
                  <w:sz w:val="18"/>
                  <w:lang w:eastAsia="zh-CN"/>
                </w:rPr>
                <w:t>ULBWP.0.1</w:t>
              </w:r>
            </w:ins>
            <w:ins w:id="1371" w:author="Minhua-vivo" w:date="2024-05-23T23:44:00Z">
              <w:r w:rsidR="00CB62EF">
                <w:rPr>
                  <w:rFonts w:ascii="Arial" w:eastAsiaTheme="minorEastAsia" w:hAnsi="Arial" w:cs="v4.2.0"/>
                  <w:sz w:val="18"/>
                  <w:lang w:eastAsia="zh-CN"/>
                </w:rPr>
                <w:t xml:space="preserve"> </w:t>
              </w:r>
              <w:proofErr w:type="spellStart"/>
              <w:r w:rsidR="00CB62EF">
                <w:rPr>
                  <w:rFonts w:ascii="Arial" w:eastAsiaTheme="minorEastAsia" w:hAnsi="Arial" w:cs="v4.2.0"/>
                  <w:sz w:val="18"/>
                  <w:lang w:eastAsia="zh-CN"/>
                </w:rPr>
                <w:t>R</w:t>
              </w:r>
            </w:ins>
            <w:ins w:id="1372" w:author="Minhua-vivo" w:date="2024-05-23T23:43:00Z">
              <w:r w:rsidR="00CB62EF">
                <w:rPr>
                  <w:rFonts w:ascii="Arial" w:eastAsiaTheme="minorEastAsia" w:hAnsi="Arial" w:cs="v4.2.0"/>
                  <w:sz w:val="18"/>
                  <w:lang w:eastAsia="zh-CN"/>
                </w:rPr>
                <w:t>ed</w:t>
              </w:r>
            </w:ins>
            <w:ins w:id="1373" w:author="Minhua-vivo" w:date="2024-05-23T23:44:00Z">
              <w:r w:rsidR="00CB62EF">
                <w:rPr>
                  <w:rFonts w:ascii="Arial" w:eastAsiaTheme="minorEastAsia" w:hAnsi="Arial" w:cs="v4.2.0"/>
                  <w:sz w:val="18"/>
                  <w:lang w:eastAsia="zh-CN"/>
                </w:rPr>
                <w:t>C</w:t>
              </w:r>
            </w:ins>
            <w:ins w:id="1374" w:author="Minhua-vivo" w:date="2024-05-23T23:43:00Z">
              <w:r w:rsidR="00CB62EF">
                <w:rPr>
                  <w:rFonts w:ascii="Arial" w:eastAsiaTheme="minorEastAsia" w:hAnsi="Arial" w:cs="v4.2.0"/>
                  <w:sz w:val="18"/>
                  <w:lang w:eastAsia="zh-CN"/>
                </w:rPr>
                <w:t>ap</w:t>
              </w:r>
            </w:ins>
            <w:proofErr w:type="spellEnd"/>
          </w:p>
        </w:tc>
        <w:tc>
          <w:tcPr>
            <w:tcW w:w="1842" w:type="dxa"/>
            <w:gridSpan w:val="2"/>
            <w:tcBorders>
              <w:top w:val="single" w:sz="4" w:space="0" w:color="auto"/>
              <w:left w:val="single" w:sz="4" w:space="0" w:color="auto"/>
              <w:bottom w:val="single" w:sz="4" w:space="0" w:color="auto"/>
              <w:right w:val="single" w:sz="4" w:space="0" w:color="auto"/>
            </w:tcBorders>
            <w:hideMark/>
          </w:tcPr>
          <w:p w14:paraId="0FC2E543" w14:textId="77777777" w:rsidR="00296057" w:rsidRPr="00F418B3" w:rsidRDefault="00296057" w:rsidP="00CB62EF">
            <w:pPr>
              <w:keepNext/>
              <w:keepLines/>
              <w:spacing w:after="0"/>
              <w:jc w:val="center"/>
              <w:rPr>
                <w:ins w:id="1375" w:author="Minhua-vivo" w:date="2024-05-23T10:17:00Z"/>
                <w:rFonts w:ascii="Arial" w:eastAsiaTheme="minorEastAsia" w:hAnsi="Arial"/>
                <w:sz w:val="18"/>
                <w:lang w:eastAsia="zh-CN"/>
              </w:rPr>
            </w:pPr>
            <w:ins w:id="1376" w:author="Minhua-vivo" w:date="2024-05-23T10:17: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296057" w:rsidRPr="00F418B3" w14:paraId="04C865EE" w14:textId="77777777" w:rsidTr="00CB62EF">
        <w:trPr>
          <w:cantSplit/>
          <w:trHeight w:val="187"/>
          <w:jc w:val="center"/>
          <w:ins w:id="1377"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F0CAB2F" w14:textId="77777777" w:rsidR="00296057" w:rsidRPr="00E606E3" w:rsidRDefault="00296057" w:rsidP="00CB62EF">
            <w:pPr>
              <w:keepNext/>
              <w:keepLines/>
              <w:spacing w:after="0"/>
              <w:rPr>
                <w:ins w:id="1378" w:author="Minhua-vivo" w:date="2024-05-23T10:17:00Z"/>
                <w:rFonts w:ascii="Arial" w:eastAsiaTheme="minorEastAsia" w:hAnsi="Arial" w:cs="Arial"/>
                <w:bCs/>
                <w:sz w:val="18"/>
                <w:szCs w:val="18"/>
                <w:lang w:eastAsia="zh-CN"/>
              </w:rPr>
            </w:pPr>
            <w:ins w:id="1379" w:author="Minhua-vivo" w:date="2024-05-23T10:17: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54101AD7" w14:textId="77777777" w:rsidR="00296057" w:rsidRPr="00E606E3" w:rsidRDefault="00296057" w:rsidP="00CB62EF">
            <w:pPr>
              <w:keepNext/>
              <w:keepLines/>
              <w:spacing w:after="0"/>
              <w:jc w:val="center"/>
              <w:rPr>
                <w:ins w:id="1380" w:author="Minhua-vivo" w:date="2024-05-23T10:17: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8E2922F" w14:textId="77777777" w:rsidR="00296057" w:rsidRPr="00E606E3" w:rsidRDefault="00296057" w:rsidP="00CB62EF">
            <w:pPr>
              <w:keepNext/>
              <w:keepLines/>
              <w:spacing w:after="0"/>
              <w:jc w:val="center"/>
              <w:rPr>
                <w:ins w:id="1381" w:author="Minhua-vivo" w:date="2024-05-23T10:17:00Z"/>
                <w:rFonts w:ascii="Arial" w:eastAsiaTheme="minorEastAsia" w:hAnsi="Arial" w:cs="Arial"/>
                <w:sz w:val="18"/>
                <w:szCs w:val="18"/>
                <w:lang w:eastAsia="zh-CN"/>
              </w:rPr>
            </w:pPr>
            <w:ins w:id="1382" w:author="Minhua-vivo" w:date="2024-05-23T10:17: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0ED403" w14:textId="5AFAE805" w:rsidR="00296057" w:rsidRPr="00E606E3" w:rsidRDefault="00296057" w:rsidP="00CB62EF">
            <w:pPr>
              <w:keepNext/>
              <w:keepLines/>
              <w:spacing w:after="0"/>
              <w:jc w:val="center"/>
              <w:rPr>
                <w:ins w:id="1383" w:author="Minhua-vivo" w:date="2024-05-23T10:17:00Z"/>
                <w:rFonts w:ascii="Arial" w:eastAsiaTheme="minorEastAsia" w:hAnsi="Arial" w:cs="Arial"/>
                <w:sz w:val="18"/>
                <w:szCs w:val="18"/>
                <w:lang w:eastAsia="zh-CN"/>
              </w:rPr>
            </w:pPr>
            <w:commentRangeStart w:id="1384"/>
            <w:ins w:id="1385" w:author="Minhua-vivo" w:date="2024-05-23T10:17:00Z">
              <w:r w:rsidRPr="00E606E3">
                <w:rPr>
                  <w:rFonts w:ascii="Arial" w:hAnsi="Arial" w:cs="Arial"/>
                  <w:sz w:val="18"/>
                  <w:szCs w:val="18"/>
                </w:rPr>
                <w:t>DLBWP.1.1</w:t>
              </w:r>
            </w:ins>
            <w:commentRangeEnd w:id="1384"/>
            <w:r w:rsidR="003D4A37">
              <w:rPr>
                <w:rStyle w:val="af0"/>
              </w:rPr>
              <w:commentReference w:id="1384"/>
            </w:r>
            <w:ins w:id="1386" w:author="Minhua-vivo" w:date="2024-05-23T23:43:00Z">
              <w:r w:rsidR="00CB62EF">
                <w:rPr>
                  <w:rFonts w:ascii="Arial" w:hAnsi="Arial" w:cs="Arial"/>
                  <w:sz w:val="18"/>
                  <w:szCs w:val="18"/>
                </w:rPr>
                <w:t xml:space="preserve"> </w:t>
              </w:r>
            </w:ins>
            <w:proofErr w:type="spellStart"/>
            <w:ins w:id="1387" w:author="Minhua-vivo" w:date="2024-05-23T23:44:00Z">
              <w:r w:rsidR="00CB62EF">
                <w:rPr>
                  <w:rFonts w:ascii="Arial" w:hAnsi="Arial" w:cs="Arial"/>
                  <w:sz w:val="18"/>
                  <w:szCs w:val="18"/>
                </w:rPr>
                <w:t>R</w:t>
              </w:r>
            </w:ins>
            <w:ins w:id="1388" w:author="Minhua-vivo" w:date="2024-05-23T23:43:00Z">
              <w:r w:rsidR="00CB62EF">
                <w:rPr>
                  <w:rFonts w:ascii="Arial" w:hAnsi="Arial" w:cs="Arial"/>
                  <w:sz w:val="18"/>
                  <w:szCs w:val="18"/>
                </w:rPr>
                <w:t>ed</w:t>
              </w:r>
            </w:ins>
            <w:ins w:id="1389" w:author="Minhua-vivo" w:date="2024-05-23T23:44:00Z">
              <w:r w:rsidR="00CB62EF">
                <w:rPr>
                  <w:rFonts w:ascii="Arial" w:hAnsi="Arial" w:cs="Arial"/>
                  <w:sz w:val="18"/>
                  <w:szCs w:val="18"/>
                </w:rPr>
                <w:t>Cap</w:t>
              </w:r>
            </w:ins>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0EE8671C" w14:textId="77777777" w:rsidR="00296057" w:rsidRPr="00E606E3" w:rsidRDefault="00296057" w:rsidP="00CB62EF">
            <w:pPr>
              <w:keepNext/>
              <w:keepLines/>
              <w:spacing w:after="0"/>
              <w:jc w:val="center"/>
              <w:rPr>
                <w:ins w:id="1390" w:author="Minhua-vivo" w:date="2024-05-23T10:17:00Z"/>
                <w:rFonts w:ascii="Arial" w:eastAsiaTheme="minorEastAsia" w:hAnsi="Arial" w:cs="Arial"/>
                <w:sz w:val="18"/>
                <w:szCs w:val="18"/>
                <w:lang w:eastAsia="zh-CN"/>
              </w:rPr>
            </w:pPr>
            <w:ins w:id="1391" w:author="Minhua-vivo" w:date="2024-05-23T10:17:00Z">
              <w:r w:rsidRPr="00E606E3">
                <w:rPr>
                  <w:rFonts w:ascii="Arial" w:hAnsi="Arial" w:cs="Arial"/>
                  <w:sz w:val="18"/>
                  <w:szCs w:val="18"/>
                </w:rPr>
                <w:t>N/A</w:t>
              </w:r>
            </w:ins>
          </w:p>
        </w:tc>
      </w:tr>
      <w:tr w:rsidR="00296057" w:rsidRPr="00F418B3" w14:paraId="1E2CF479" w14:textId="77777777" w:rsidTr="00CB62EF">
        <w:trPr>
          <w:cantSplit/>
          <w:trHeight w:val="187"/>
          <w:jc w:val="center"/>
          <w:ins w:id="1392"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16FB1D40" w14:textId="77777777" w:rsidR="00296057" w:rsidRPr="00E606E3" w:rsidRDefault="00296057" w:rsidP="00CB62EF">
            <w:pPr>
              <w:keepNext/>
              <w:keepLines/>
              <w:spacing w:after="0"/>
              <w:rPr>
                <w:ins w:id="1393" w:author="Minhua-vivo" w:date="2024-05-23T10:17:00Z"/>
                <w:rFonts w:ascii="Arial" w:eastAsiaTheme="minorEastAsia" w:hAnsi="Arial" w:cs="Arial"/>
                <w:bCs/>
                <w:sz w:val="18"/>
                <w:szCs w:val="18"/>
                <w:lang w:eastAsia="zh-CN"/>
              </w:rPr>
            </w:pPr>
            <w:ins w:id="1394" w:author="Minhua-vivo" w:date="2024-05-23T10:17: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3A9DE629" w14:textId="77777777" w:rsidR="00296057" w:rsidRPr="00E606E3" w:rsidRDefault="00296057" w:rsidP="00CB62EF">
            <w:pPr>
              <w:keepNext/>
              <w:keepLines/>
              <w:spacing w:after="0"/>
              <w:jc w:val="center"/>
              <w:rPr>
                <w:ins w:id="1395" w:author="Minhua-vivo" w:date="2024-05-23T10:17: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5693786D" w14:textId="77777777" w:rsidR="00296057" w:rsidRPr="00E606E3" w:rsidRDefault="00296057" w:rsidP="00CB62EF">
            <w:pPr>
              <w:keepNext/>
              <w:keepLines/>
              <w:spacing w:after="0"/>
              <w:jc w:val="center"/>
              <w:rPr>
                <w:ins w:id="1396" w:author="Minhua-vivo" w:date="2024-05-23T10:17:00Z"/>
                <w:rFonts w:ascii="Arial" w:eastAsiaTheme="minorEastAsia" w:hAnsi="Arial" w:cs="Arial"/>
                <w:sz w:val="18"/>
                <w:szCs w:val="18"/>
                <w:lang w:eastAsia="zh-CN"/>
              </w:rPr>
            </w:pPr>
            <w:ins w:id="1397" w:author="Minhua-vivo" w:date="2024-05-23T10:17: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27FDD03" w14:textId="4E41ACCD" w:rsidR="00296057" w:rsidRPr="00E606E3" w:rsidRDefault="00296057" w:rsidP="00CB62EF">
            <w:pPr>
              <w:keepNext/>
              <w:keepLines/>
              <w:spacing w:after="0"/>
              <w:jc w:val="center"/>
              <w:rPr>
                <w:ins w:id="1398" w:author="Minhua-vivo" w:date="2024-05-23T10:17:00Z"/>
                <w:rFonts w:ascii="Arial" w:eastAsiaTheme="minorEastAsia" w:hAnsi="Arial" w:cs="Arial"/>
                <w:sz w:val="18"/>
                <w:szCs w:val="18"/>
                <w:lang w:eastAsia="zh-CN"/>
              </w:rPr>
            </w:pPr>
            <w:ins w:id="1399" w:author="Minhua-vivo" w:date="2024-05-23T10:17:00Z">
              <w:r w:rsidRPr="00E606E3">
                <w:rPr>
                  <w:rFonts w:ascii="Arial" w:hAnsi="Arial" w:cs="Arial"/>
                  <w:sz w:val="18"/>
                  <w:szCs w:val="18"/>
                </w:rPr>
                <w:t>ULBWP.1.1</w:t>
              </w:r>
            </w:ins>
            <w:ins w:id="1400" w:author="Minhua-vivo" w:date="2024-05-23T23:44:00Z">
              <w:r w:rsidR="00CB62EF">
                <w:rPr>
                  <w:rFonts w:ascii="Arial" w:hAnsi="Arial" w:cs="Arial"/>
                  <w:sz w:val="18"/>
                  <w:szCs w:val="18"/>
                </w:rPr>
                <w:t xml:space="preserve"> </w:t>
              </w:r>
              <w:proofErr w:type="spellStart"/>
              <w:r w:rsidR="00CB62EF">
                <w:rPr>
                  <w:rFonts w:ascii="Arial" w:hAnsi="Arial" w:cs="Arial"/>
                  <w:sz w:val="18"/>
                  <w:szCs w:val="18"/>
                </w:rPr>
                <w:t>RedCap</w:t>
              </w:r>
            </w:ins>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2E4EC01D" w14:textId="77777777" w:rsidR="00296057" w:rsidRPr="00E606E3" w:rsidRDefault="00296057" w:rsidP="00CB62EF">
            <w:pPr>
              <w:keepNext/>
              <w:keepLines/>
              <w:spacing w:after="0"/>
              <w:jc w:val="center"/>
              <w:rPr>
                <w:ins w:id="1401" w:author="Minhua-vivo" w:date="2024-05-23T10:17:00Z"/>
                <w:rFonts w:ascii="Arial" w:eastAsiaTheme="minorEastAsia" w:hAnsi="Arial" w:cs="Arial"/>
                <w:sz w:val="18"/>
                <w:szCs w:val="18"/>
                <w:lang w:eastAsia="zh-CN"/>
              </w:rPr>
            </w:pPr>
            <w:ins w:id="1402" w:author="Minhua-vivo" w:date="2024-05-23T10:17:00Z">
              <w:r w:rsidRPr="00E606E3">
                <w:rPr>
                  <w:rFonts w:ascii="Arial" w:hAnsi="Arial" w:cs="Arial"/>
                  <w:sz w:val="18"/>
                  <w:szCs w:val="18"/>
                </w:rPr>
                <w:t>N/A</w:t>
              </w:r>
            </w:ins>
          </w:p>
        </w:tc>
      </w:tr>
      <w:tr w:rsidR="00296057" w:rsidRPr="00F418B3" w14:paraId="0549B7F3" w14:textId="77777777" w:rsidTr="00CB62EF">
        <w:trPr>
          <w:cantSplit/>
          <w:trHeight w:val="187"/>
          <w:jc w:val="center"/>
          <w:ins w:id="1403" w:author="Minhua-vivo" w:date="2024-05-23T10:17:00Z"/>
        </w:trPr>
        <w:tc>
          <w:tcPr>
            <w:tcW w:w="2263" w:type="dxa"/>
            <w:vMerge w:val="restart"/>
            <w:tcBorders>
              <w:top w:val="single" w:sz="4" w:space="0" w:color="auto"/>
              <w:left w:val="single" w:sz="4" w:space="0" w:color="auto"/>
              <w:right w:val="single" w:sz="4" w:space="0" w:color="auto"/>
            </w:tcBorders>
          </w:tcPr>
          <w:p w14:paraId="3DAB9AED" w14:textId="77777777" w:rsidR="00296057" w:rsidRPr="00F418B3" w:rsidRDefault="00296057" w:rsidP="00CB62EF">
            <w:pPr>
              <w:keepNext/>
              <w:keepLines/>
              <w:spacing w:after="0"/>
              <w:rPr>
                <w:ins w:id="1404" w:author="Minhua-vivo" w:date="2024-05-23T10:17:00Z"/>
                <w:rFonts w:ascii="Arial" w:eastAsiaTheme="minorEastAsia" w:hAnsi="Arial"/>
                <w:bCs/>
                <w:sz w:val="18"/>
                <w:lang w:eastAsia="zh-CN"/>
              </w:rPr>
            </w:pPr>
            <w:ins w:id="1405" w:author="Minhua-vivo" w:date="2024-05-23T10:17: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7B634F2F" w14:textId="77777777" w:rsidR="00296057" w:rsidRPr="00F418B3" w:rsidRDefault="00296057" w:rsidP="00CB62EF">
            <w:pPr>
              <w:keepNext/>
              <w:keepLines/>
              <w:spacing w:after="0"/>
              <w:jc w:val="center"/>
              <w:rPr>
                <w:ins w:id="140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BE1BD27" w14:textId="07CBB3E4" w:rsidR="00296057" w:rsidRPr="00F418B3" w:rsidRDefault="00296057" w:rsidP="00CB62EF">
            <w:pPr>
              <w:keepNext/>
              <w:keepLines/>
              <w:spacing w:after="0"/>
              <w:jc w:val="center"/>
              <w:rPr>
                <w:ins w:id="1407" w:author="Minhua-vivo" w:date="2024-05-23T10:17:00Z"/>
                <w:rFonts w:ascii="Arial" w:eastAsiaTheme="minorEastAsia" w:hAnsi="Arial" w:cs="v4.2.0"/>
                <w:sz w:val="18"/>
                <w:lang w:eastAsia="zh-CN"/>
              </w:rPr>
            </w:pPr>
            <w:ins w:id="1408" w:author="Minhua-vivo" w:date="2024-05-23T10:17:00Z">
              <w:r w:rsidRPr="00F418B3">
                <w:rPr>
                  <w:rFonts w:ascii="Arial" w:eastAsiaTheme="minorEastAsia" w:hAnsi="Arial" w:cs="v4.2.0"/>
                  <w:sz w:val="18"/>
                  <w:lang w:eastAsia="zh-CN"/>
                </w:rPr>
                <w:t>1</w:t>
              </w:r>
            </w:ins>
            <w:ins w:id="1409"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0E225D68" w14:textId="77777777" w:rsidR="00296057" w:rsidRPr="00F418B3" w:rsidRDefault="00296057" w:rsidP="00CB62EF">
            <w:pPr>
              <w:keepNext/>
              <w:keepLines/>
              <w:spacing w:after="0"/>
              <w:jc w:val="center"/>
              <w:rPr>
                <w:ins w:id="1410" w:author="Minhua-vivo" w:date="2024-05-23T10:17:00Z"/>
                <w:rFonts w:ascii="Arial" w:eastAsiaTheme="minorEastAsia" w:hAnsi="Arial" w:cs="v4.2.0"/>
                <w:sz w:val="18"/>
                <w:lang w:eastAsia="zh-CN"/>
              </w:rPr>
            </w:pPr>
            <w:ins w:id="1411" w:author="Minhua-vivo" w:date="2024-05-23T10:17: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57662942" w14:textId="77777777" w:rsidR="00296057" w:rsidRPr="00F418B3" w:rsidRDefault="00296057" w:rsidP="00CB62EF">
            <w:pPr>
              <w:keepNext/>
              <w:keepLines/>
              <w:spacing w:after="0"/>
              <w:jc w:val="center"/>
              <w:rPr>
                <w:ins w:id="1412" w:author="Minhua-vivo" w:date="2024-05-23T10:17:00Z"/>
                <w:rFonts w:ascii="Arial" w:eastAsiaTheme="minorEastAsia" w:hAnsi="Arial" w:cs="v4.2.0"/>
                <w:sz w:val="18"/>
                <w:lang w:eastAsia="zh-CN"/>
              </w:rPr>
            </w:pPr>
            <w:ins w:id="1413" w:author="Minhua-vivo" w:date="2024-05-23T10:17:00Z">
              <w:r w:rsidRPr="00F418B3">
                <w:rPr>
                  <w:rFonts w:ascii="Arial" w:eastAsiaTheme="minorEastAsia" w:hAnsi="Arial" w:cs="v4.2.0"/>
                  <w:sz w:val="18"/>
                  <w:lang w:eastAsia="zh-CN"/>
                </w:rPr>
                <w:t>PRS.1.2 FR1</w:t>
              </w:r>
            </w:ins>
          </w:p>
        </w:tc>
      </w:tr>
      <w:tr w:rsidR="00296057" w:rsidRPr="00F418B3" w14:paraId="3F0ABA6A" w14:textId="77777777" w:rsidTr="00CB62EF">
        <w:trPr>
          <w:cantSplit/>
          <w:trHeight w:val="187"/>
          <w:jc w:val="center"/>
          <w:ins w:id="1414" w:author="Minhua-vivo" w:date="2024-05-23T10:17:00Z"/>
        </w:trPr>
        <w:tc>
          <w:tcPr>
            <w:tcW w:w="2263" w:type="dxa"/>
            <w:vMerge/>
            <w:tcBorders>
              <w:left w:val="single" w:sz="4" w:space="0" w:color="auto"/>
              <w:right w:val="single" w:sz="4" w:space="0" w:color="auto"/>
            </w:tcBorders>
          </w:tcPr>
          <w:p w14:paraId="78229920" w14:textId="77777777" w:rsidR="00296057" w:rsidRPr="00F418B3" w:rsidRDefault="00296057" w:rsidP="00CB62EF">
            <w:pPr>
              <w:keepNext/>
              <w:keepLines/>
              <w:spacing w:after="0"/>
              <w:rPr>
                <w:ins w:id="1415"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2595523" w14:textId="77777777" w:rsidR="00296057" w:rsidRPr="00F418B3" w:rsidRDefault="00296057" w:rsidP="00CB62EF">
            <w:pPr>
              <w:keepNext/>
              <w:keepLines/>
              <w:spacing w:after="0"/>
              <w:jc w:val="center"/>
              <w:rPr>
                <w:ins w:id="141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8240AF1" w14:textId="77777777" w:rsidR="00296057" w:rsidRPr="00F418B3" w:rsidRDefault="00296057" w:rsidP="00CB62EF">
            <w:pPr>
              <w:keepNext/>
              <w:keepLines/>
              <w:spacing w:after="0"/>
              <w:jc w:val="center"/>
              <w:rPr>
                <w:ins w:id="1417" w:author="Minhua-vivo" w:date="2024-05-23T10:17:00Z"/>
                <w:rFonts w:ascii="Arial" w:eastAsiaTheme="minorEastAsia" w:hAnsi="Arial" w:cs="v4.2.0"/>
                <w:sz w:val="18"/>
                <w:lang w:eastAsia="zh-CN"/>
              </w:rPr>
            </w:pPr>
            <w:ins w:id="1418" w:author="Minhua-vivo" w:date="2024-05-23T10:17:00Z">
              <w:r w:rsidRPr="00F418B3">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9C47041" w14:textId="77777777" w:rsidR="00296057" w:rsidRPr="00F418B3" w:rsidRDefault="00296057" w:rsidP="00CB62EF">
            <w:pPr>
              <w:keepNext/>
              <w:keepLines/>
              <w:spacing w:after="0"/>
              <w:jc w:val="center"/>
              <w:rPr>
                <w:ins w:id="1419" w:author="Minhua-vivo" w:date="2024-05-23T10:17:00Z"/>
                <w:rFonts w:ascii="Arial" w:eastAsiaTheme="minorEastAsia" w:hAnsi="Arial" w:cs="v4.2.0"/>
                <w:sz w:val="18"/>
                <w:lang w:eastAsia="zh-CN"/>
              </w:rPr>
            </w:pPr>
            <w:ins w:id="1420" w:author="Minhua-vivo" w:date="2024-05-23T10:17: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40134A00" w14:textId="77777777" w:rsidR="00296057" w:rsidRPr="00F418B3" w:rsidRDefault="00296057" w:rsidP="00CB62EF">
            <w:pPr>
              <w:keepNext/>
              <w:keepLines/>
              <w:spacing w:after="0"/>
              <w:jc w:val="center"/>
              <w:rPr>
                <w:ins w:id="1421" w:author="Minhua-vivo" w:date="2024-05-23T10:17:00Z"/>
                <w:rFonts w:ascii="Arial" w:eastAsiaTheme="minorEastAsia" w:hAnsi="Arial" w:cs="v4.2.0"/>
                <w:sz w:val="18"/>
                <w:lang w:eastAsia="zh-CN"/>
              </w:rPr>
            </w:pPr>
            <w:ins w:id="1422" w:author="Minhua-vivo" w:date="2024-05-23T10:17:00Z">
              <w:r w:rsidRPr="00F418B3">
                <w:rPr>
                  <w:rFonts w:ascii="Arial" w:eastAsiaTheme="minorEastAsia" w:hAnsi="Arial" w:cs="v4.2.0"/>
                  <w:sz w:val="18"/>
                  <w:lang w:eastAsia="zh-CN"/>
                </w:rPr>
                <w:t>PRS.1.2 FR1</w:t>
              </w:r>
            </w:ins>
          </w:p>
        </w:tc>
      </w:tr>
      <w:tr w:rsidR="00296057" w:rsidRPr="00F418B3" w14:paraId="42ED3733" w14:textId="77777777" w:rsidTr="00CB62EF">
        <w:trPr>
          <w:cantSplit/>
          <w:trHeight w:val="187"/>
          <w:jc w:val="center"/>
          <w:ins w:id="1423" w:author="Minhua-vivo" w:date="2024-05-23T10:17:00Z"/>
        </w:trPr>
        <w:tc>
          <w:tcPr>
            <w:tcW w:w="2263" w:type="dxa"/>
            <w:vMerge/>
            <w:tcBorders>
              <w:left w:val="single" w:sz="4" w:space="0" w:color="auto"/>
              <w:bottom w:val="single" w:sz="4" w:space="0" w:color="auto"/>
              <w:right w:val="single" w:sz="4" w:space="0" w:color="auto"/>
            </w:tcBorders>
          </w:tcPr>
          <w:p w14:paraId="199E5B3D" w14:textId="77777777" w:rsidR="00296057" w:rsidRPr="00F418B3" w:rsidRDefault="00296057" w:rsidP="00CB62EF">
            <w:pPr>
              <w:keepNext/>
              <w:keepLines/>
              <w:spacing w:after="0"/>
              <w:rPr>
                <w:ins w:id="1424" w:author="Minhua-vivo" w:date="2024-05-23T10:17:00Z"/>
                <w:rFonts w:ascii="Arial" w:eastAsiaTheme="minorEastAsia" w:hAnsi="Arial"/>
                <w:bCs/>
                <w:sz w:val="18"/>
                <w:lang w:eastAsia="zh-CN"/>
              </w:rPr>
            </w:pPr>
            <w:commentRangeStart w:id="1425"/>
          </w:p>
        </w:tc>
        <w:tc>
          <w:tcPr>
            <w:tcW w:w="1418" w:type="dxa"/>
            <w:tcBorders>
              <w:top w:val="single" w:sz="4" w:space="0" w:color="auto"/>
              <w:left w:val="single" w:sz="4" w:space="0" w:color="auto"/>
              <w:bottom w:val="single" w:sz="4" w:space="0" w:color="auto"/>
              <w:right w:val="single" w:sz="4" w:space="0" w:color="auto"/>
            </w:tcBorders>
          </w:tcPr>
          <w:p w14:paraId="6B1EE7C2" w14:textId="77777777" w:rsidR="00296057" w:rsidRPr="00F418B3" w:rsidRDefault="00296057" w:rsidP="00CB62EF">
            <w:pPr>
              <w:keepNext/>
              <w:keepLines/>
              <w:spacing w:after="0"/>
              <w:jc w:val="center"/>
              <w:rPr>
                <w:ins w:id="142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BADEAF3" w14:textId="77777777" w:rsidR="00296057" w:rsidRPr="00F418B3" w:rsidRDefault="00296057" w:rsidP="00CB62EF">
            <w:pPr>
              <w:keepNext/>
              <w:keepLines/>
              <w:spacing w:after="0"/>
              <w:jc w:val="center"/>
              <w:rPr>
                <w:ins w:id="1427" w:author="Minhua-vivo" w:date="2024-05-23T10:17:00Z"/>
                <w:rFonts w:ascii="Arial" w:eastAsiaTheme="minorEastAsia" w:hAnsi="Arial" w:cs="v4.2.0"/>
                <w:sz w:val="18"/>
                <w:lang w:eastAsia="zh-CN"/>
              </w:rPr>
            </w:pPr>
            <w:ins w:id="1428" w:author="Minhua-vivo" w:date="2024-05-23T10:17:00Z">
              <w:r w:rsidRPr="00F418B3">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7A1B2E49" w14:textId="243A8572" w:rsidR="00296057" w:rsidRPr="00D1739C" w:rsidRDefault="00D1739C" w:rsidP="00CB62EF">
            <w:pPr>
              <w:keepNext/>
              <w:keepLines/>
              <w:spacing w:after="0"/>
              <w:jc w:val="center"/>
              <w:rPr>
                <w:ins w:id="1429" w:author="Minhua-vivo" w:date="2024-05-23T10:17:00Z"/>
                <w:rFonts w:ascii="Arial" w:eastAsiaTheme="minorEastAsia" w:hAnsi="Arial" w:cs="v4.2.0"/>
                <w:strike/>
                <w:sz w:val="18"/>
                <w:lang w:eastAsia="zh-CN"/>
              </w:rPr>
            </w:pPr>
            <w:commentRangeStart w:id="1430"/>
            <w:ins w:id="1431" w:author="Minhua-vivo" w:date="2024-05-24T07:57:00Z">
              <w:r w:rsidRPr="00D1739C">
                <w:rPr>
                  <w:rFonts w:ascii="Arial" w:eastAsiaTheme="minorEastAsia" w:hAnsi="Arial" w:cs="v4.2.0"/>
                  <w:sz w:val="18"/>
                  <w:lang w:eastAsia="zh-CN"/>
                </w:rPr>
                <w:t>PRS.2.</w:t>
              </w:r>
            </w:ins>
            <w:ins w:id="1432" w:author="vivo" w:date="2024-05-24T09:06:00Z">
              <w:r w:rsidR="00AF0E78">
                <w:rPr>
                  <w:rFonts w:ascii="Arial" w:eastAsiaTheme="minorEastAsia" w:hAnsi="Arial" w:cs="v4.2.0"/>
                  <w:sz w:val="18"/>
                  <w:lang w:eastAsia="zh-CN"/>
                </w:rPr>
                <w:t>1</w:t>
              </w:r>
            </w:ins>
            <w:ins w:id="1433" w:author="Minhua-vivo" w:date="2024-05-24T07:57:00Z">
              <w:r w:rsidRPr="00D1739C">
                <w:rPr>
                  <w:rFonts w:ascii="Arial" w:eastAsiaTheme="minorEastAsia" w:hAnsi="Arial" w:cs="v4.2.0"/>
                  <w:sz w:val="18"/>
                  <w:lang w:eastAsia="zh-CN"/>
                </w:rPr>
                <w:t xml:space="preserve"> FR1</w:t>
              </w:r>
            </w:ins>
          </w:p>
        </w:tc>
        <w:commentRangeEnd w:id="1430"/>
        <w:tc>
          <w:tcPr>
            <w:tcW w:w="1842" w:type="dxa"/>
            <w:gridSpan w:val="2"/>
            <w:tcBorders>
              <w:top w:val="single" w:sz="4" w:space="0" w:color="auto"/>
              <w:left w:val="single" w:sz="4" w:space="0" w:color="auto"/>
              <w:bottom w:val="single" w:sz="4" w:space="0" w:color="auto"/>
              <w:right w:val="single" w:sz="4" w:space="0" w:color="auto"/>
            </w:tcBorders>
          </w:tcPr>
          <w:p w14:paraId="7FCBA7B1" w14:textId="445AD467" w:rsidR="00296057" w:rsidRPr="00F418B3" w:rsidRDefault="007503FC" w:rsidP="00CB62EF">
            <w:pPr>
              <w:keepNext/>
              <w:keepLines/>
              <w:spacing w:after="0"/>
              <w:jc w:val="center"/>
              <w:rPr>
                <w:ins w:id="1434" w:author="Minhua-vivo" w:date="2024-05-23T10:17:00Z"/>
                <w:rFonts w:ascii="Arial" w:eastAsiaTheme="minorEastAsia" w:hAnsi="Arial" w:cs="v4.2.0"/>
                <w:sz w:val="18"/>
                <w:lang w:eastAsia="zh-CN"/>
              </w:rPr>
            </w:pPr>
            <w:ins w:id="1435" w:author="Minhua-vivo" w:date="2024-05-24T08:03:00Z">
              <w:r w:rsidRPr="007503FC">
                <w:rPr>
                  <w:rFonts w:ascii="Arial" w:eastAsiaTheme="minorEastAsia" w:hAnsi="Arial" w:cs="v4.2.0"/>
                  <w:sz w:val="18"/>
                  <w:lang w:eastAsia="zh-CN"/>
                </w:rPr>
                <w:t>P</w:t>
              </w:r>
            </w:ins>
            <w:del w:id="1436" w:author="Minhua-vivo" w:date="2024-05-24T08:03:00Z">
              <w:r w:rsidR="003D4A37" w:rsidRPr="007503FC" w:rsidDel="007503FC">
                <w:rPr>
                  <w:rStyle w:val="af0"/>
                </w:rPr>
                <w:commentReference w:id="1430"/>
              </w:r>
            </w:del>
            <w:r>
              <w:rPr>
                <w:rStyle w:val="af0"/>
              </w:rPr>
              <w:commentReference w:id="1425"/>
            </w:r>
            <w:ins w:id="1437" w:author="Minhua-vivo" w:date="2024-05-24T07:58:00Z">
              <w:r w:rsidR="00D1739C" w:rsidRPr="004300C2">
                <w:rPr>
                  <w:rFonts w:ascii="Arial" w:hAnsi="Arial" w:cs="Arial"/>
                  <w:sz w:val="18"/>
                  <w:szCs w:val="18"/>
                  <w:lang w:eastAsia="zh-CN"/>
                </w:rPr>
                <w:t>RS.2.</w:t>
              </w:r>
            </w:ins>
            <w:ins w:id="1438" w:author="vivo" w:date="2024-05-24T09:06:00Z">
              <w:r w:rsidR="00AF0E78">
                <w:rPr>
                  <w:rFonts w:ascii="Arial" w:hAnsi="Arial" w:cs="Arial"/>
                  <w:sz w:val="18"/>
                  <w:szCs w:val="18"/>
                  <w:lang w:eastAsia="zh-CN"/>
                </w:rPr>
                <w:t>1</w:t>
              </w:r>
            </w:ins>
            <w:bookmarkStart w:id="1439" w:name="_GoBack"/>
            <w:bookmarkEnd w:id="1439"/>
            <w:ins w:id="1440" w:author="Minhua-vivo" w:date="2024-05-24T07:58:00Z">
              <w:r w:rsidR="00D1739C" w:rsidRPr="004300C2">
                <w:rPr>
                  <w:rFonts w:ascii="Arial" w:hAnsi="Arial" w:cs="Arial"/>
                  <w:sz w:val="18"/>
                  <w:szCs w:val="18"/>
                  <w:lang w:eastAsia="zh-CN"/>
                </w:rPr>
                <w:t xml:space="preserve"> FR1</w:t>
              </w:r>
            </w:ins>
          </w:p>
        </w:tc>
      </w:tr>
      <w:commentRangeEnd w:id="1425"/>
      <w:tr w:rsidR="00296057" w:rsidRPr="00F418B3" w14:paraId="43C9FC7D" w14:textId="77777777" w:rsidTr="00CB62EF">
        <w:trPr>
          <w:cantSplit/>
          <w:trHeight w:val="187"/>
          <w:jc w:val="center"/>
          <w:ins w:id="1441"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216B69C9" w14:textId="77777777" w:rsidR="00296057" w:rsidRPr="00F418B3" w:rsidRDefault="00296057" w:rsidP="00CB62EF">
            <w:pPr>
              <w:keepNext/>
              <w:keepLines/>
              <w:spacing w:after="0"/>
              <w:rPr>
                <w:ins w:id="1442" w:author="Minhua-vivo" w:date="2024-05-23T10:17:00Z"/>
                <w:rFonts w:ascii="Arial" w:eastAsiaTheme="minorEastAsia" w:hAnsi="Arial"/>
                <w:bCs/>
                <w:sz w:val="18"/>
                <w:lang w:eastAsia="zh-CN"/>
              </w:rPr>
            </w:pPr>
            <w:ins w:id="1443" w:author="Minhua-vivo" w:date="2024-05-23T10:17: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30C5F7B9" w14:textId="77777777" w:rsidR="00296057" w:rsidRPr="00F418B3" w:rsidRDefault="00296057" w:rsidP="00CB62EF">
            <w:pPr>
              <w:keepNext/>
              <w:keepLines/>
              <w:spacing w:after="0"/>
              <w:jc w:val="center"/>
              <w:rPr>
                <w:ins w:id="144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5BD346C" w14:textId="491FE042" w:rsidR="00296057" w:rsidRPr="00F418B3" w:rsidRDefault="00296057" w:rsidP="00CB62EF">
            <w:pPr>
              <w:keepNext/>
              <w:keepLines/>
              <w:spacing w:after="0"/>
              <w:jc w:val="center"/>
              <w:rPr>
                <w:ins w:id="1445" w:author="Minhua-vivo" w:date="2024-05-23T10:17:00Z"/>
                <w:rFonts w:ascii="Arial" w:eastAsiaTheme="minorEastAsia" w:hAnsi="Arial" w:cs="v4.2.0"/>
                <w:sz w:val="18"/>
                <w:lang w:eastAsia="zh-CN"/>
              </w:rPr>
            </w:pPr>
            <w:ins w:id="1446" w:author="Minhua-vivo" w:date="2024-05-23T10:17:00Z">
              <w:r w:rsidRPr="00F418B3">
                <w:rPr>
                  <w:rFonts w:ascii="Arial" w:eastAsiaTheme="minorEastAsia" w:hAnsi="Arial" w:cs="v4.2.0"/>
                  <w:sz w:val="18"/>
                  <w:lang w:eastAsia="zh-CN"/>
                </w:rPr>
                <w:t>1, 2, 3</w:t>
              </w:r>
            </w:ins>
            <w:ins w:id="1447"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3690E043" w14:textId="77777777" w:rsidR="00296057" w:rsidRPr="00F418B3" w:rsidRDefault="00296057" w:rsidP="00CB62EF">
            <w:pPr>
              <w:keepNext/>
              <w:keepLines/>
              <w:spacing w:after="0"/>
              <w:jc w:val="center"/>
              <w:rPr>
                <w:ins w:id="1448" w:author="Minhua-vivo" w:date="2024-05-23T10:17:00Z"/>
                <w:rFonts w:ascii="Arial" w:eastAsiaTheme="minorEastAsia" w:hAnsi="Arial" w:cs="v4.2.0"/>
                <w:sz w:val="18"/>
                <w:lang w:eastAsia="zh-CN"/>
              </w:rPr>
            </w:pPr>
            <w:ins w:id="1449" w:author="Minhua-vivo" w:date="2024-05-23T10:17: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6EF839B0" w14:textId="77777777" w:rsidR="00296057" w:rsidRPr="00F418B3" w:rsidRDefault="00296057" w:rsidP="00CB62EF">
            <w:pPr>
              <w:keepNext/>
              <w:keepLines/>
              <w:spacing w:after="0"/>
              <w:jc w:val="center"/>
              <w:rPr>
                <w:ins w:id="1450" w:author="Minhua-vivo" w:date="2024-05-23T10:17:00Z"/>
                <w:rFonts w:ascii="Arial" w:eastAsiaTheme="minorEastAsia" w:hAnsi="Arial" w:cs="v4.2.0"/>
                <w:sz w:val="18"/>
                <w:lang w:eastAsia="zh-CN"/>
              </w:rPr>
            </w:pPr>
            <w:ins w:id="1451" w:author="Minhua-vivo" w:date="2024-05-23T10:17:00Z">
              <w:r w:rsidRPr="00F418B3">
                <w:rPr>
                  <w:rFonts w:ascii="Arial" w:eastAsiaTheme="minorEastAsia" w:hAnsi="Arial" w:cs="v4.2.0"/>
                  <w:sz w:val="18"/>
                  <w:lang w:val="en-US" w:eastAsia="zh-CN"/>
                </w:rPr>
                <w:t>‘01’</w:t>
              </w:r>
            </w:ins>
          </w:p>
        </w:tc>
      </w:tr>
      <w:tr w:rsidR="00296057" w:rsidRPr="00F418B3" w14:paraId="0E04640F" w14:textId="77777777" w:rsidTr="00CB62EF">
        <w:trPr>
          <w:cantSplit/>
          <w:trHeight w:val="187"/>
          <w:jc w:val="center"/>
          <w:ins w:id="1452" w:author="Minhua-vivo" w:date="2024-05-23T10:17:00Z"/>
        </w:trPr>
        <w:tc>
          <w:tcPr>
            <w:tcW w:w="2263" w:type="dxa"/>
            <w:tcBorders>
              <w:left w:val="single" w:sz="4" w:space="0" w:color="auto"/>
              <w:bottom w:val="nil"/>
              <w:right w:val="single" w:sz="4" w:space="0" w:color="auto"/>
            </w:tcBorders>
          </w:tcPr>
          <w:p w14:paraId="36E82273" w14:textId="77777777" w:rsidR="00296057" w:rsidRPr="00F418B3" w:rsidRDefault="00296057" w:rsidP="00CB62EF">
            <w:pPr>
              <w:keepNext/>
              <w:keepLines/>
              <w:spacing w:after="0"/>
              <w:rPr>
                <w:ins w:id="1453" w:author="Minhua-vivo" w:date="2024-05-23T10:17:00Z"/>
                <w:rFonts w:ascii="Arial" w:eastAsiaTheme="minorEastAsia" w:hAnsi="Arial"/>
                <w:bCs/>
                <w:sz w:val="18"/>
                <w:lang w:eastAsia="zh-CN"/>
              </w:rPr>
            </w:pPr>
            <w:ins w:id="1454" w:author="Minhua-vivo" w:date="2024-05-23T10:17: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027E63DB" w14:textId="77777777" w:rsidR="00296057" w:rsidRPr="00F418B3" w:rsidRDefault="00296057" w:rsidP="00CB62EF">
            <w:pPr>
              <w:keepNext/>
              <w:keepLines/>
              <w:spacing w:after="0"/>
              <w:jc w:val="center"/>
              <w:rPr>
                <w:ins w:id="1455"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5C98660" w14:textId="2D38FBBC" w:rsidR="00296057" w:rsidRPr="00F418B3" w:rsidRDefault="00296057" w:rsidP="00CB62EF">
            <w:pPr>
              <w:keepNext/>
              <w:keepLines/>
              <w:spacing w:after="0"/>
              <w:jc w:val="center"/>
              <w:rPr>
                <w:ins w:id="1456" w:author="Minhua-vivo" w:date="2024-05-23T10:17:00Z"/>
                <w:rFonts w:ascii="Arial" w:eastAsiaTheme="minorEastAsia" w:hAnsi="Arial" w:cs="v4.2.0"/>
                <w:sz w:val="18"/>
                <w:lang w:eastAsia="zh-CN"/>
              </w:rPr>
            </w:pPr>
            <w:ins w:id="1457" w:author="Minhua-vivo" w:date="2024-05-23T10:17:00Z">
              <w:r w:rsidRPr="00F418B3">
                <w:rPr>
                  <w:rFonts w:ascii="Arial" w:eastAsiaTheme="minorEastAsia" w:hAnsi="Arial" w:cs="v4.2.0"/>
                  <w:sz w:val="18"/>
                  <w:lang w:eastAsia="zh-CN"/>
                </w:rPr>
                <w:t>1</w:t>
              </w:r>
            </w:ins>
            <w:ins w:id="1458"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5F34E518" w14:textId="77777777" w:rsidR="00296057" w:rsidRPr="00F418B3" w:rsidRDefault="00296057" w:rsidP="00CB62EF">
            <w:pPr>
              <w:keepNext/>
              <w:keepLines/>
              <w:spacing w:after="0"/>
              <w:jc w:val="center"/>
              <w:rPr>
                <w:ins w:id="1459" w:author="Minhua-vivo" w:date="2024-05-23T10:17:00Z"/>
                <w:rFonts w:ascii="Arial" w:eastAsiaTheme="minorEastAsia" w:hAnsi="Arial" w:cs="v4.2.0"/>
                <w:sz w:val="18"/>
                <w:lang w:eastAsia="zh-CN"/>
              </w:rPr>
            </w:pPr>
            <w:ins w:id="1460" w:author="Minhua-vivo" w:date="2024-05-23T10:17: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0B45C0DC" w14:textId="77777777" w:rsidR="00296057" w:rsidRPr="00F418B3" w:rsidRDefault="00296057" w:rsidP="00CB62EF">
            <w:pPr>
              <w:keepNext/>
              <w:keepLines/>
              <w:spacing w:after="0"/>
              <w:jc w:val="center"/>
              <w:rPr>
                <w:ins w:id="1461" w:author="Minhua-vivo" w:date="2024-05-23T10:17:00Z"/>
                <w:rFonts w:ascii="Arial" w:eastAsiaTheme="minorEastAsia" w:hAnsi="Arial" w:cs="v4.2.0"/>
                <w:sz w:val="18"/>
                <w:lang w:eastAsia="zh-CN"/>
              </w:rPr>
            </w:pPr>
            <w:ins w:id="1462" w:author="Minhua-vivo" w:date="2024-05-23T10:17:00Z">
              <w:r w:rsidRPr="00F418B3">
                <w:rPr>
                  <w:rFonts w:ascii="Arial" w:eastAsiaTheme="minorEastAsia" w:hAnsi="Arial" w:cs="v4.2.0"/>
                  <w:sz w:val="18"/>
                  <w:lang w:val="en-US" w:eastAsia="zh-CN"/>
                </w:rPr>
                <w:t>N/A</w:t>
              </w:r>
            </w:ins>
          </w:p>
        </w:tc>
      </w:tr>
      <w:tr w:rsidR="00296057" w:rsidRPr="00F418B3" w14:paraId="1B034E72" w14:textId="77777777" w:rsidTr="00CB62EF">
        <w:trPr>
          <w:cantSplit/>
          <w:trHeight w:val="187"/>
          <w:jc w:val="center"/>
          <w:ins w:id="1463" w:author="Minhua-vivo" w:date="2024-05-23T10:17:00Z"/>
        </w:trPr>
        <w:tc>
          <w:tcPr>
            <w:tcW w:w="2263" w:type="dxa"/>
            <w:tcBorders>
              <w:top w:val="nil"/>
              <w:left w:val="single" w:sz="4" w:space="0" w:color="auto"/>
              <w:bottom w:val="nil"/>
              <w:right w:val="single" w:sz="4" w:space="0" w:color="auto"/>
            </w:tcBorders>
          </w:tcPr>
          <w:p w14:paraId="597F4666" w14:textId="77777777" w:rsidR="00296057" w:rsidRPr="00F418B3" w:rsidRDefault="00296057" w:rsidP="00CB62EF">
            <w:pPr>
              <w:keepNext/>
              <w:keepLines/>
              <w:spacing w:after="0"/>
              <w:rPr>
                <w:ins w:id="1464"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02BCA4AE" w14:textId="77777777" w:rsidR="00296057" w:rsidRPr="00F418B3" w:rsidRDefault="00296057" w:rsidP="00CB62EF">
            <w:pPr>
              <w:keepNext/>
              <w:keepLines/>
              <w:spacing w:after="0"/>
              <w:jc w:val="center"/>
              <w:rPr>
                <w:ins w:id="1465"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A0650B9" w14:textId="77777777" w:rsidR="00296057" w:rsidRPr="00F418B3" w:rsidRDefault="00296057" w:rsidP="00CB62EF">
            <w:pPr>
              <w:keepNext/>
              <w:keepLines/>
              <w:spacing w:after="0"/>
              <w:jc w:val="center"/>
              <w:rPr>
                <w:ins w:id="1466" w:author="Minhua-vivo" w:date="2024-05-23T10:17:00Z"/>
                <w:rFonts w:ascii="Arial" w:eastAsiaTheme="minorEastAsia" w:hAnsi="Arial" w:cs="v4.2.0"/>
                <w:sz w:val="18"/>
                <w:lang w:eastAsia="zh-CN"/>
              </w:rPr>
            </w:pPr>
            <w:ins w:id="1467"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F5394CF" w14:textId="77777777" w:rsidR="00296057" w:rsidRPr="00F418B3" w:rsidRDefault="00296057" w:rsidP="00CB62EF">
            <w:pPr>
              <w:keepNext/>
              <w:keepLines/>
              <w:spacing w:after="0"/>
              <w:jc w:val="center"/>
              <w:rPr>
                <w:ins w:id="1468" w:author="Minhua-vivo" w:date="2024-05-23T10:17:00Z"/>
                <w:rFonts w:ascii="Arial" w:eastAsiaTheme="minorEastAsia" w:hAnsi="Arial" w:cs="v4.2.0"/>
                <w:sz w:val="18"/>
                <w:lang w:eastAsia="zh-CN"/>
              </w:rPr>
            </w:pPr>
            <w:ins w:id="1469" w:author="Minhua-vivo" w:date="2024-05-23T10:17: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4480C49B" w14:textId="77777777" w:rsidR="00296057" w:rsidRPr="00F418B3" w:rsidRDefault="00296057" w:rsidP="00CB62EF">
            <w:pPr>
              <w:keepNext/>
              <w:keepLines/>
              <w:spacing w:after="0"/>
              <w:jc w:val="center"/>
              <w:rPr>
                <w:ins w:id="1470" w:author="Minhua-vivo" w:date="2024-05-23T10:17:00Z"/>
                <w:rFonts w:ascii="Arial" w:eastAsiaTheme="minorEastAsia" w:hAnsi="Arial" w:cs="v4.2.0"/>
                <w:sz w:val="18"/>
                <w:lang w:eastAsia="zh-CN"/>
              </w:rPr>
            </w:pPr>
            <w:ins w:id="1471" w:author="Minhua-vivo" w:date="2024-05-23T10:17:00Z">
              <w:r w:rsidRPr="00F418B3">
                <w:rPr>
                  <w:rFonts w:ascii="Arial" w:eastAsiaTheme="minorEastAsia" w:hAnsi="Arial" w:cs="v4.2.0"/>
                  <w:sz w:val="18"/>
                  <w:lang w:val="en-US" w:eastAsia="zh-CN"/>
                </w:rPr>
                <w:t>N/A</w:t>
              </w:r>
            </w:ins>
          </w:p>
        </w:tc>
      </w:tr>
      <w:tr w:rsidR="00296057" w:rsidRPr="00F418B3" w14:paraId="205100EF" w14:textId="77777777" w:rsidTr="00CB62EF">
        <w:trPr>
          <w:cantSplit/>
          <w:trHeight w:val="187"/>
          <w:jc w:val="center"/>
          <w:ins w:id="1472" w:author="Minhua-vivo" w:date="2024-05-23T10:17:00Z"/>
        </w:trPr>
        <w:tc>
          <w:tcPr>
            <w:tcW w:w="2263" w:type="dxa"/>
            <w:tcBorders>
              <w:top w:val="nil"/>
              <w:left w:val="single" w:sz="4" w:space="0" w:color="auto"/>
              <w:bottom w:val="single" w:sz="4" w:space="0" w:color="auto"/>
              <w:right w:val="single" w:sz="4" w:space="0" w:color="auto"/>
            </w:tcBorders>
          </w:tcPr>
          <w:p w14:paraId="68E5209C" w14:textId="77777777" w:rsidR="00296057" w:rsidRPr="00F418B3" w:rsidRDefault="00296057" w:rsidP="00CB62EF">
            <w:pPr>
              <w:keepNext/>
              <w:keepLines/>
              <w:spacing w:after="0"/>
              <w:rPr>
                <w:ins w:id="1473"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920FF87" w14:textId="77777777" w:rsidR="00296057" w:rsidRPr="00F418B3" w:rsidRDefault="00296057" w:rsidP="00CB62EF">
            <w:pPr>
              <w:keepNext/>
              <w:keepLines/>
              <w:spacing w:after="0"/>
              <w:jc w:val="center"/>
              <w:rPr>
                <w:ins w:id="147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1F7A560" w14:textId="77777777" w:rsidR="00296057" w:rsidRPr="00F418B3" w:rsidRDefault="00296057" w:rsidP="00CB62EF">
            <w:pPr>
              <w:keepNext/>
              <w:keepLines/>
              <w:spacing w:after="0"/>
              <w:jc w:val="center"/>
              <w:rPr>
                <w:ins w:id="1475" w:author="Minhua-vivo" w:date="2024-05-23T10:17:00Z"/>
                <w:rFonts w:ascii="Arial" w:eastAsiaTheme="minorEastAsia" w:hAnsi="Arial" w:cs="v4.2.0"/>
                <w:sz w:val="18"/>
                <w:lang w:eastAsia="zh-CN"/>
              </w:rPr>
            </w:pPr>
            <w:ins w:id="1476"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54902AB7" w14:textId="77777777" w:rsidR="00296057" w:rsidRPr="00F418B3" w:rsidRDefault="00296057" w:rsidP="00CB62EF">
            <w:pPr>
              <w:keepNext/>
              <w:keepLines/>
              <w:spacing w:after="0"/>
              <w:jc w:val="center"/>
              <w:rPr>
                <w:ins w:id="1477" w:author="Minhua-vivo" w:date="2024-05-23T10:17:00Z"/>
                <w:rFonts w:ascii="Arial" w:eastAsiaTheme="minorEastAsia" w:hAnsi="Arial" w:cs="v4.2.0"/>
                <w:sz w:val="18"/>
                <w:lang w:eastAsia="zh-CN"/>
              </w:rPr>
            </w:pPr>
            <w:ins w:id="1478" w:author="Minhua-vivo" w:date="2024-05-23T10:17:00Z">
              <w:r w:rsidRPr="00F418B3">
                <w:rPr>
                  <w:rFonts w:ascii="Arial" w:eastAsiaTheme="minorEastAsia" w:hAnsi="Arial" w:cs="v4.2.0"/>
                  <w:sz w:val="18"/>
                  <w:lang w:eastAsia="zh-CN"/>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39C39C53" w14:textId="77777777" w:rsidR="00296057" w:rsidRPr="00F418B3" w:rsidRDefault="00296057" w:rsidP="00CB62EF">
            <w:pPr>
              <w:keepNext/>
              <w:keepLines/>
              <w:spacing w:after="0"/>
              <w:jc w:val="center"/>
              <w:rPr>
                <w:ins w:id="1479" w:author="Minhua-vivo" w:date="2024-05-23T10:17:00Z"/>
                <w:rFonts w:ascii="Arial" w:eastAsiaTheme="minorEastAsia" w:hAnsi="Arial" w:cs="v4.2.0"/>
                <w:sz w:val="18"/>
                <w:lang w:eastAsia="zh-CN"/>
              </w:rPr>
            </w:pPr>
            <w:ins w:id="1480" w:author="Minhua-vivo" w:date="2024-05-23T10:17:00Z">
              <w:r w:rsidRPr="00F418B3">
                <w:rPr>
                  <w:rFonts w:ascii="Arial" w:eastAsiaTheme="minorEastAsia" w:hAnsi="Arial" w:cs="v4.2.0"/>
                  <w:sz w:val="18"/>
                  <w:lang w:val="en-US" w:eastAsia="zh-CN"/>
                </w:rPr>
                <w:t>N/A</w:t>
              </w:r>
            </w:ins>
          </w:p>
        </w:tc>
      </w:tr>
      <w:tr w:rsidR="00296057" w:rsidRPr="00F418B3" w14:paraId="37EC617F" w14:textId="77777777" w:rsidTr="00CB62EF">
        <w:trPr>
          <w:cantSplit/>
          <w:trHeight w:val="187"/>
          <w:jc w:val="center"/>
          <w:ins w:id="1481"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5E9D9010" w14:textId="77777777" w:rsidR="00296057" w:rsidRPr="00F418B3" w:rsidRDefault="00296057" w:rsidP="00CB62EF">
            <w:pPr>
              <w:keepNext/>
              <w:keepLines/>
              <w:spacing w:after="0"/>
              <w:rPr>
                <w:ins w:id="1482" w:author="Minhua-vivo" w:date="2024-05-23T10:17:00Z"/>
                <w:rFonts w:ascii="Arial" w:eastAsiaTheme="minorEastAsia" w:hAnsi="Arial" w:cs="v4.2.0"/>
                <w:sz w:val="18"/>
              </w:rPr>
            </w:pPr>
            <w:ins w:id="1483" w:author="Minhua-vivo" w:date="2024-05-23T10:17:00Z">
              <w:r w:rsidRPr="00F418B3">
                <w:rPr>
                  <w:rFonts w:ascii="Arial" w:eastAsiaTheme="minorEastAsia" w:hAnsi="Arial" w:cs="v4.2.0"/>
                  <w:noProof/>
                  <w:position w:val="-12"/>
                  <w:sz w:val="18"/>
                  <w:lang w:val="en-US" w:eastAsia="zh-CN"/>
                </w:rPr>
                <w:drawing>
                  <wp:inline distT="0" distB="0" distL="0" distR="0" wp14:anchorId="4A858869" wp14:editId="7FCF0F5D">
                    <wp:extent cx="259080" cy="238125"/>
                    <wp:effectExtent l="0" t="0" r="7620" b="9525"/>
                    <wp:docPr id="7"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5DAC9B57" w14:textId="77777777" w:rsidR="00296057" w:rsidRPr="00F418B3" w:rsidRDefault="00296057" w:rsidP="00CB62EF">
            <w:pPr>
              <w:keepNext/>
              <w:keepLines/>
              <w:spacing w:after="0"/>
              <w:jc w:val="center"/>
              <w:rPr>
                <w:ins w:id="1484" w:author="Minhua-vivo" w:date="2024-05-23T10:17:00Z"/>
                <w:rFonts w:ascii="Arial" w:eastAsiaTheme="minorEastAsia" w:hAnsi="Arial" w:cs="v4.2.0"/>
                <w:sz w:val="18"/>
                <w:lang w:eastAsia="zh-CN"/>
              </w:rPr>
            </w:pPr>
            <w:ins w:id="1485" w:author="Minhua-vivo" w:date="2024-05-23T10:17: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41D0372A" w14:textId="2A85E0D7" w:rsidR="00296057" w:rsidRPr="00F418B3" w:rsidRDefault="00296057" w:rsidP="00CB62EF">
            <w:pPr>
              <w:keepNext/>
              <w:keepLines/>
              <w:spacing w:after="0"/>
              <w:jc w:val="center"/>
              <w:rPr>
                <w:ins w:id="1486" w:author="Minhua-vivo" w:date="2024-05-23T10:17:00Z"/>
                <w:rFonts w:ascii="Arial" w:eastAsiaTheme="minorEastAsia" w:hAnsi="Arial" w:cs="v4.2.0"/>
                <w:sz w:val="18"/>
                <w:lang w:eastAsia="zh-CN"/>
              </w:rPr>
            </w:pPr>
            <w:ins w:id="1487" w:author="Minhua-vivo" w:date="2024-05-23T10:17:00Z">
              <w:r w:rsidRPr="00F418B3">
                <w:rPr>
                  <w:rFonts w:ascii="Arial" w:eastAsiaTheme="minorEastAsia" w:hAnsi="Arial" w:cs="v4.2.0"/>
                  <w:sz w:val="18"/>
                  <w:lang w:eastAsia="zh-CN"/>
                </w:rPr>
                <w:t>1</w:t>
              </w:r>
            </w:ins>
            <w:ins w:id="1488" w:author="Minhua-vivo" w:date="2024-05-23T10:35:00Z">
              <w:r w:rsidR="00105DE3">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BE128F0" w14:textId="77777777" w:rsidR="00296057" w:rsidRPr="00F418B3" w:rsidRDefault="00296057" w:rsidP="00CB62EF">
            <w:pPr>
              <w:keepNext/>
              <w:keepLines/>
              <w:spacing w:after="0"/>
              <w:jc w:val="center"/>
              <w:rPr>
                <w:ins w:id="1489" w:author="Minhua-vivo" w:date="2024-05-23T10:17:00Z"/>
                <w:rFonts w:ascii="Arial" w:eastAsiaTheme="minorEastAsia" w:hAnsi="Arial" w:cs="v4.2.0"/>
                <w:sz w:val="18"/>
                <w:lang w:eastAsia="zh-CN"/>
              </w:rPr>
            </w:pPr>
            <w:ins w:id="1490" w:author="Minhua-vivo" w:date="2024-05-23T10:17:00Z">
              <w:r w:rsidRPr="00F418B3">
                <w:rPr>
                  <w:rFonts w:ascii="Arial" w:eastAsiaTheme="minorEastAsia" w:hAnsi="Arial" w:cs="v4.2.0"/>
                  <w:sz w:val="18"/>
                  <w:lang w:eastAsia="zh-CN"/>
                </w:rPr>
                <w:t>-98</w:t>
              </w:r>
            </w:ins>
          </w:p>
        </w:tc>
      </w:tr>
      <w:tr w:rsidR="00296057" w:rsidRPr="00F418B3" w14:paraId="76E38535" w14:textId="77777777" w:rsidTr="00CB62EF">
        <w:trPr>
          <w:cantSplit/>
          <w:trHeight w:val="187"/>
          <w:jc w:val="center"/>
          <w:ins w:id="1491" w:author="Minhua-vivo" w:date="2024-05-23T10:17:00Z"/>
        </w:trPr>
        <w:tc>
          <w:tcPr>
            <w:tcW w:w="2263" w:type="dxa"/>
            <w:vMerge/>
            <w:tcBorders>
              <w:left w:val="single" w:sz="4" w:space="0" w:color="auto"/>
              <w:right w:val="single" w:sz="4" w:space="0" w:color="auto"/>
            </w:tcBorders>
            <w:shd w:val="clear" w:color="auto" w:fill="auto"/>
            <w:hideMark/>
          </w:tcPr>
          <w:p w14:paraId="0265049B" w14:textId="77777777" w:rsidR="00296057" w:rsidRPr="00F418B3" w:rsidRDefault="00296057" w:rsidP="00CB62EF">
            <w:pPr>
              <w:keepNext/>
              <w:keepLines/>
              <w:spacing w:after="0"/>
              <w:rPr>
                <w:ins w:id="1492" w:author="Minhua-vivo" w:date="2024-05-23T10:17:00Z"/>
                <w:rFonts w:ascii="Arial" w:eastAsiaTheme="minorEastAsia" w:hAnsi="Arial" w:cs="v4.2.0"/>
                <w:sz w:val="18"/>
              </w:rPr>
            </w:pPr>
          </w:p>
        </w:tc>
        <w:tc>
          <w:tcPr>
            <w:tcW w:w="1418" w:type="dxa"/>
            <w:tcBorders>
              <w:top w:val="nil"/>
              <w:left w:val="single" w:sz="4" w:space="0" w:color="auto"/>
              <w:bottom w:val="nil"/>
              <w:right w:val="single" w:sz="4" w:space="0" w:color="auto"/>
            </w:tcBorders>
            <w:shd w:val="clear" w:color="auto" w:fill="auto"/>
            <w:hideMark/>
          </w:tcPr>
          <w:p w14:paraId="786E5C03" w14:textId="77777777" w:rsidR="00296057" w:rsidRPr="00F418B3" w:rsidRDefault="00296057" w:rsidP="00CB62EF">
            <w:pPr>
              <w:keepNext/>
              <w:keepLines/>
              <w:spacing w:after="0"/>
              <w:jc w:val="center"/>
              <w:rPr>
                <w:ins w:id="1493" w:author="Minhua-vivo" w:date="2024-05-23T10:17: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3CCCD7A7" w14:textId="77777777" w:rsidR="00296057" w:rsidRPr="00F418B3" w:rsidRDefault="00296057" w:rsidP="00CB62EF">
            <w:pPr>
              <w:keepNext/>
              <w:keepLines/>
              <w:spacing w:after="0"/>
              <w:jc w:val="center"/>
              <w:rPr>
                <w:ins w:id="1494" w:author="Minhua-vivo" w:date="2024-05-23T10:17:00Z"/>
                <w:rFonts w:ascii="Arial" w:eastAsiaTheme="minorEastAsia" w:hAnsi="Arial" w:cs="v4.2.0"/>
                <w:sz w:val="18"/>
                <w:lang w:eastAsia="zh-CN"/>
              </w:rPr>
            </w:pPr>
            <w:ins w:id="1495" w:author="Minhua-vivo" w:date="2024-05-23T10:17:00Z">
              <w:r w:rsidRPr="00F418B3">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79F61D" w14:textId="77777777" w:rsidR="00296057" w:rsidRPr="00F418B3" w:rsidRDefault="00296057" w:rsidP="00CB62EF">
            <w:pPr>
              <w:keepNext/>
              <w:keepLines/>
              <w:spacing w:after="0"/>
              <w:jc w:val="center"/>
              <w:rPr>
                <w:ins w:id="1496" w:author="Minhua-vivo" w:date="2024-05-23T10:17:00Z"/>
                <w:rFonts w:ascii="Arial" w:eastAsiaTheme="minorEastAsia" w:hAnsi="Arial" w:cs="v4.2.0"/>
                <w:sz w:val="18"/>
                <w:lang w:eastAsia="zh-CN"/>
              </w:rPr>
            </w:pPr>
            <w:ins w:id="1497" w:author="Minhua-vivo" w:date="2024-05-23T10:17:00Z">
              <w:r w:rsidRPr="00F418B3">
                <w:rPr>
                  <w:rFonts w:ascii="Arial" w:eastAsiaTheme="minorEastAsia" w:hAnsi="Arial" w:cs="v4.2.0"/>
                  <w:sz w:val="18"/>
                  <w:lang w:eastAsia="zh-CN"/>
                </w:rPr>
                <w:t>-98</w:t>
              </w:r>
            </w:ins>
          </w:p>
        </w:tc>
      </w:tr>
      <w:tr w:rsidR="00296057" w:rsidRPr="00F418B3" w14:paraId="6D167D05" w14:textId="77777777" w:rsidTr="00CB62EF">
        <w:trPr>
          <w:cantSplit/>
          <w:trHeight w:val="187"/>
          <w:jc w:val="center"/>
          <w:ins w:id="1498"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117A37D2" w14:textId="77777777" w:rsidR="00296057" w:rsidRPr="00F418B3" w:rsidRDefault="00296057" w:rsidP="00CB62EF">
            <w:pPr>
              <w:keepNext/>
              <w:keepLines/>
              <w:spacing w:after="0"/>
              <w:rPr>
                <w:ins w:id="1499" w:author="Minhua-vivo" w:date="2024-05-23T10:17:00Z"/>
                <w:rFonts w:ascii="Arial" w:eastAsiaTheme="minorEastAsia" w:hAnsi="Arial" w:cs="v4.2.0"/>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8BC269E" w14:textId="77777777" w:rsidR="00296057" w:rsidRPr="00F418B3" w:rsidRDefault="00296057" w:rsidP="00CB62EF">
            <w:pPr>
              <w:keepNext/>
              <w:keepLines/>
              <w:spacing w:after="0"/>
              <w:jc w:val="center"/>
              <w:rPr>
                <w:ins w:id="1500" w:author="Minhua-vivo" w:date="2024-05-23T10:17: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05223F23" w14:textId="77777777" w:rsidR="00296057" w:rsidRPr="00F418B3" w:rsidRDefault="00296057" w:rsidP="00CB62EF">
            <w:pPr>
              <w:keepNext/>
              <w:keepLines/>
              <w:spacing w:after="0"/>
              <w:jc w:val="center"/>
              <w:rPr>
                <w:ins w:id="1501" w:author="Minhua-vivo" w:date="2024-05-23T10:17:00Z"/>
                <w:rFonts w:ascii="Arial" w:eastAsiaTheme="minorEastAsia" w:hAnsi="Arial" w:cs="v4.2.0"/>
                <w:sz w:val="18"/>
                <w:lang w:eastAsia="zh-CN"/>
              </w:rPr>
            </w:pPr>
            <w:ins w:id="1502" w:author="Minhua-vivo" w:date="2024-05-23T10:17:00Z">
              <w:r w:rsidRPr="00F418B3">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DDCDCFD" w14:textId="77777777" w:rsidR="00296057" w:rsidRPr="00F418B3" w:rsidRDefault="00296057" w:rsidP="00CB62EF">
            <w:pPr>
              <w:keepNext/>
              <w:keepLines/>
              <w:spacing w:after="0"/>
              <w:jc w:val="center"/>
              <w:rPr>
                <w:ins w:id="1503" w:author="Minhua-vivo" w:date="2024-05-23T10:17:00Z"/>
                <w:rFonts w:ascii="Arial" w:eastAsiaTheme="minorEastAsia" w:hAnsi="Arial" w:cs="v4.2.0"/>
                <w:sz w:val="18"/>
                <w:lang w:eastAsia="zh-CN"/>
              </w:rPr>
            </w:pPr>
            <w:ins w:id="1504" w:author="Minhua-vivo" w:date="2024-05-23T10:17:00Z">
              <w:r w:rsidRPr="00F418B3">
                <w:rPr>
                  <w:rFonts w:ascii="Arial" w:eastAsiaTheme="minorEastAsia" w:hAnsi="Arial" w:cs="v4.2.0"/>
                  <w:sz w:val="18"/>
                  <w:lang w:eastAsia="zh-CN"/>
                </w:rPr>
                <w:t>-95</w:t>
              </w:r>
            </w:ins>
          </w:p>
        </w:tc>
      </w:tr>
      <w:tr w:rsidR="00296057" w:rsidRPr="00F418B3" w14:paraId="45CB0A4C" w14:textId="77777777" w:rsidTr="00CB62EF">
        <w:trPr>
          <w:cantSplit/>
          <w:trHeight w:val="187"/>
          <w:jc w:val="center"/>
          <w:ins w:id="1505"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12C721FB" w14:textId="77777777" w:rsidR="00296057" w:rsidRPr="00F418B3" w:rsidRDefault="00296057" w:rsidP="00CB62EF">
            <w:pPr>
              <w:keepNext/>
              <w:keepLines/>
              <w:spacing w:after="0"/>
              <w:rPr>
                <w:ins w:id="1506" w:author="Minhua-vivo" w:date="2024-05-23T10:17:00Z"/>
                <w:rFonts w:ascii="Arial" w:eastAsiaTheme="minorEastAsia" w:hAnsi="Arial"/>
                <w:sz w:val="18"/>
              </w:rPr>
            </w:pPr>
            <w:ins w:id="1507" w:author="Minhua-vivo" w:date="2024-05-23T10:17:00Z">
              <w:r w:rsidRPr="00F418B3">
                <w:rPr>
                  <w:rFonts w:ascii="Arial" w:eastAsiaTheme="minorEastAsia" w:hAnsi="Arial" w:cs="v4.2.0"/>
                  <w:noProof/>
                  <w:position w:val="-12"/>
                  <w:sz w:val="18"/>
                  <w:lang w:val="en-US" w:eastAsia="zh-CN"/>
                </w:rPr>
                <w:drawing>
                  <wp:inline distT="0" distB="0" distL="0" distR="0" wp14:anchorId="458D6037" wp14:editId="5BB0FA84">
                    <wp:extent cx="259080" cy="238125"/>
                    <wp:effectExtent l="0" t="0" r="7620" b="9525"/>
                    <wp:docPr id="8"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7C6F42B7" w14:textId="77777777" w:rsidR="00296057" w:rsidRPr="00F418B3" w:rsidRDefault="00296057" w:rsidP="00CB62EF">
            <w:pPr>
              <w:keepNext/>
              <w:keepLines/>
              <w:spacing w:after="0"/>
              <w:jc w:val="center"/>
              <w:rPr>
                <w:ins w:id="1508" w:author="Minhua-vivo" w:date="2024-05-23T10:17:00Z"/>
                <w:rFonts w:ascii="Arial" w:eastAsiaTheme="minorEastAsia" w:hAnsi="Arial"/>
                <w:sz w:val="18"/>
              </w:rPr>
            </w:pPr>
            <w:ins w:id="1509" w:author="Minhua-vivo" w:date="2024-05-23T10:17: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535F70F2" w14:textId="087EA837" w:rsidR="00296057" w:rsidRPr="00F418B3" w:rsidRDefault="00296057" w:rsidP="00CB62EF">
            <w:pPr>
              <w:keepNext/>
              <w:keepLines/>
              <w:spacing w:after="0"/>
              <w:jc w:val="center"/>
              <w:rPr>
                <w:ins w:id="1510" w:author="Minhua-vivo" w:date="2024-05-23T10:17:00Z"/>
                <w:rFonts w:ascii="Arial" w:eastAsiaTheme="minorEastAsia" w:hAnsi="Arial"/>
                <w:sz w:val="18"/>
                <w:lang w:eastAsia="zh-CN"/>
              </w:rPr>
            </w:pPr>
            <w:ins w:id="1511" w:author="Minhua-vivo" w:date="2024-05-23T10:17:00Z">
              <w:r w:rsidRPr="00F418B3">
                <w:rPr>
                  <w:rFonts w:ascii="Arial" w:eastAsiaTheme="minorEastAsia" w:hAnsi="Arial"/>
                  <w:sz w:val="18"/>
                  <w:lang w:eastAsia="zh-CN"/>
                </w:rPr>
                <w:t>1</w:t>
              </w:r>
            </w:ins>
            <w:ins w:id="1512" w:author="Minhua-vivo" w:date="2024-05-23T10:35:00Z">
              <w:r w:rsidR="00105DE3">
                <w:rPr>
                  <w:rFonts w:ascii="Arial" w:eastAsiaTheme="minorEastAsia" w:hAnsi="Arial"/>
                  <w:sz w:val="18"/>
                  <w:lang w:eastAsia="zh-CN"/>
                </w:rPr>
                <w:t>, 4</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F7CE788" w14:textId="77777777" w:rsidR="00296057" w:rsidRPr="00F418B3" w:rsidRDefault="00296057" w:rsidP="00CB62EF">
            <w:pPr>
              <w:keepNext/>
              <w:keepLines/>
              <w:spacing w:after="0"/>
              <w:jc w:val="center"/>
              <w:rPr>
                <w:ins w:id="1513" w:author="Minhua-vivo" w:date="2024-05-23T10:17:00Z"/>
                <w:rFonts w:ascii="Arial" w:eastAsiaTheme="minorEastAsia" w:hAnsi="Arial"/>
                <w:sz w:val="18"/>
              </w:rPr>
            </w:pPr>
            <w:ins w:id="1514" w:author="Minhua-vivo" w:date="2024-05-23T10:17:00Z">
              <w:r w:rsidRPr="00F418B3">
                <w:rPr>
                  <w:rFonts w:ascii="Arial" w:eastAsiaTheme="minorEastAsia" w:hAnsi="Arial"/>
                  <w:sz w:val="18"/>
                </w:rPr>
                <w:t>-98</w:t>
              </w:r>
            </w:ins>
          </w:p>
        </w:tc>
      </w:tr>
      <w:tr w:rsidR="00296057" w:rsidRPr="00F418B3" w14:paraId="2B57253A" w14:textId="77777777" w:rsidTr="00CB62EF">
        <w:trPr>
          <w:cantSplit/>
          <w:trHeight w:val="56"/>
          <w:jc w:val="center"/>
          <w:ins w:id="1515" w:author="Minhua-vivo" w:date="2024-05-23T10:17:00Z"/>
        </w:trPr>
        <w:tc>
          <w:tcPr>
            <w:tcW w:w="2263" w:type="dxa"/>
            <w:vMerge/>
            <w:tcBorders>
              <w:left w:val="single" w:sz="4" w:space="0" w:color="auto"/>
              <w:right w:val="single" w:sz="4" w:space="0" w:color="auto"/>
            </w:tcBorders>
            <w:shd w:val="clear" w:color="auto" w:fill="auto"/>
            <w:hideMark/>
          </w:tcPr>
          <w:p w14:paraId="1956E0CD" w14:textId="77777777" w:rsidR="00296057" w:rsidRPr="00F418B3" w:rsidRDefault="00296057" w:rsidP="00CB62EF">
            <w:pPr>
              <w:keepNext/>
              <w:keepLines/>
              <w:spacing w:after="0"/>
              <w:rPr>
                <w:ins w:id="1516"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4FACE1F" w14:textId="77777777" w:rsidR="00296057" w:rsidRPr="00F418B3" w:rsidRDefault="00296057" w:rsidP="00CB62EF">
            <w:pPr>
              <w:keepNext/>
              <w:keepLines/>
              <w:spacing w:after="0"/>
              <w:jc w:val="center"/>
              <w:rPr>
                <w:ins w:id="151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4C25734" w14:textId="77777777" w:rsidR="00296057" w:rsidRPr="00F418B3" w:rsidRDefault="00296057" w:rsidP="00CB62EF">
            <w:pPr>
              <w:keepNext/>
              <w:keepLines/>
              <w:spacing w:after="0"/>
              <w:jc w:val="center"/>
              <w:rPr>
                <w:ins w:id="1518" w:author="Minhua-vivo" w:date="2024-05-23T10:17:00Z"/>
                <w:rFonts w:ascii="Arial" w:eastAsiaTheme="minorEastAsia" w:hAnsi="Arial"/>
                <w:sz w:val="18"/>
                <w:lang w:eastAsia="zh-CN"/>
              </w:rPr>
            </w:pPr>
            <w:ins w:id="1519" w:author="Minhua-vivo" w:date="2024-05-23T10:17:00Z">
              <w:r w:rsidRPr="00F418B3">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7E98147E" w14:textId="77777777" w:rsidR="00296057" w:rsidRPr="00F418B3" w:rsidRDefault="00296057" w:rsidP="00CB62EF">
            <w:pPr>
              <w:keepNext/>
              <w:keepLines/>
              <w:spacing w:after="0"/>
              <w:jc w:val="center"/>
              <w:rPr>
                <w:ins w:id="1520" w:author="Minhua-vivo" w:date="2024-05-23T10:17:00Z"/>
                <w:rFonts w:ascii="Arial" w:eastAsiaTheme="minorEastAsia" w:hAnsi="Arial"/>
                <w:sz w:val="18"/>
              </w:rPr>
            </w:pPr>
          </w:p>
        </w:tc>
      </w:tr>
      <w:tr w:rsidR="00296057" w:rsidRPr="00F418B3" w14:paraId="797BEFC0" w14:textId="77777777" w:rsidTr="00CB62EF">
        <w:trPr>
          <w:cantSplit/>
          <w:trHeight w:val="187"/>
          <w:jc w:val="center"/>
          <w:ins w:id="1521"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493BFADC" w14:textId="77777777" w:rsidR="00296057" w:rsidRPr="00F418B3" w:rsidRDefault="00296057" w:rsidP="00CB62EF">
            <w:pPr>
              <w:keepNext/>
              <w:keepLines/>
              <w:spacing w:after="0"/>
              <w:rPr>
                <w:ins w:id="1522"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D13AD21" w14:textId="77777777" w:rsidR="00296057" w:rsidRPr="00F418B3" w:rsidRDefault="00296057" w:rsidP="00CB62EF">
            <w:pPr>
              <w:keepNext/>
              <w:keepLines/>
              <w:spacing w:after="0"/>
              <w:jc w:val="center"/>
              <w:rPr>
                <w:ins w:id="152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6E59159" w14:textId="77777777" w:rsidR="00296057" w:rsidRPr="00F418B3" w:rsidRDefault="00296057" w:rsidP="00CB62EF">
            <w:pPr>
              <w:keepNext/>
              <w:keepLines/>
              <w:spacing w:after="0"/>
              <w:jc w:val="center"/>
              <w:rPr>
                <w:ins w:id="1524" w:author="Minhua-vivo" w:date="2024-05-23T10:17:00Z"/>
                <w:rFonts w:ascii="Arial" w:eastAsiaTheme="minorEastAsia" w:hAnsi="Arial"/>
                <w:sz w:val="18"/>
                <w:lang w:eastAsia="zh-CN"/>
              </w:rPr>
            </w:pPr>
            <w:ins w:id="1525" w:author="Minhua-vivo" w:date="2024-05-23T10:17:00Z">
              <w:r w:rsidRPr="00F418B3">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0005CC51" w14:textId="77777777" w:rsidR="00296057" w:rsidRPr="00F418B3" w:rsidRDefault="00296057" w:rsidP="00CB62EF">
            <w:pPr>
              <w:keepNext/>
              <w:keepLines/>
              <w:spacing w:after="0"/>
              <w:jc w:val="center"/>
              <w:rPr>
                <w:ins w:id="1526" w:author="Minhua-vivo" w:date="2024-05-23T10:17:00Z"/>
                <w:rFonts w:ascii="Arial" w:eastAsiaTheme="minorEastAsia" w:hAnsi="Arial"/>
                <w:sz w:val="18"/>
              </w:rPr>
            </w:pPr>
          </w:p>
        </w:tc>
      </w:tr>
      <w:tr w:rsidR="00296057" w:rsidRPr="00F418B3" w14:paraId="431658EC" w14:textId="77777777" w:rsidTr="00CB62EF">
        <w:trPr>
          <w:cantSplit/>
          <w:trHeight w:val="187"/>
          <w:jc w:val="center"/>
          <w:ins w:id="1527"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22A99F06" w14:textId="77777777" w:rsidR="00296057" w:rsidRPr="00F418B3" w:rsidRDefault="00296057" w:rsidP="00CB62EF">
            <w:pPr>
              <w:keepNext/>
              <w:keepLines/>
              <w:spacing w:after="0"/>
              <w:rPr>
                <w:ins w:id="1528" w:author="Minhua-vivo" w:date="2024-05-23T10:17:00Z"/>
                <w:rFonts w:ascii="Arial" w:eastAsiaTheme="minorEastAsia" w:hAnsi="Arial"/>
                <w:sz w:val="18"/>
              </w:rPr>
            </w:pPr>
            <w:ins w:id="1529" w:author="Minhua-vivo" w:date="2024-05-23T10:17: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2F87804E" wp14:editId="7C520ED1">
                    <wp:extent cx="401955" cy="248285"/>
                    <wp:effectExtent l="0" t="0" r="0" b="0"/>
                    <wp:docPr id="9"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60467DC6" w14:textId="77777777" w:rsidR="00296057" w:rsidRPr="00F418B3" w:rsidRDefault="00296057" w:rsidP="00CB62EF">
            <w:pPr>
              <w:keepNext/>
              <w:keepLines/>
              <w:spacing w:after="0"/>
              <w:jc w:val="center"/>
              <w:rPr>
                <w:ins w:id="1530" w:author="Minhua-vivo" w:date="2024-05-23T10:17:00Z"/>
                <w:rFonts w:ascii="Arial" w:eastAsiaTheme="minorEastAsia" w:hAnsi="Arial"/>
                <w:sz w:val="18"/>
              </w:rPr>
            </w:pPr>
            <w:ins w:id="1531" w:author="Minhua-vivo" w:date="2024-05-23T10:17: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0B53F18B" w14:textId="28009D1C" w:rsidR="00296057" w:rsidRPr="00F418B3" w:rsidRDefault="00296057" w:rsidP="00CB62EF">
            <w:pPr>
              <w:keepNext/>
              <w:keepLines/>
              <w:spacing w:after="0"/>
              <w:jc w:val="center"/>
              <w:rPr>
                <w:ins w:id="1532" w:author="Minhua-vivo" w:date="2024-05-23T10:17:00Z"/>
                <w:rFonts w:ascii="Arial" w:eastAsiaTheme="minorEastAsia" w:hAnsi="Arial" w:cs="v4.2.0"/>
                <w:sz w:val="18"/>
                <w:lang w:eastAsia="zh-CN"/>
              </w:rPr>
            </w:pPr>
            <w:ins w:id="1533" w:author="Minhua-vivo" w:date="2024-05-23T10:17:00Z">
              <w:r w:rsidRPr="00F418B3">
                <w:rPr>
                  <w:rFonts w:ascii="Arial" w:eastAsiaTheme="minorEastAsia" w:hAnsi="Arial" w:cs="v4.2.0"/>
                  <w:sz w:val="18"/>
                  <w:lang w:eastAsia="zh-CN"/>
                </w:rPr>
                <w:t>1</w:t>
              </w:r>
            </w:ins>
            <w:ins w:id="1534"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shd w:val="clear" w:color="auto" w:fill="auto"/>
            <w:hideMark/>
          </w:tcPr>
          <w:p w14:paraId="2E662874" w14:textId="77777777" w:rsidR="00296057" w:rsidRPr="00F418B3" w:rsidRDefault="00296057" w:rsidP="00CB62EF">
            <w:pPr>
              <w:keepNext/>
              <w:keepLines/>
              <w:spacing w:after="0"/>
              <w:jc w:val="center"/>
              <w:rPr>
                <w:ins w:id="1535" w:author="Minhua-vivo" w:date="2024-05-23T10:17:00Z"/>
                <w:rFonts w:ascii="Arial" w:eastAsiaTheme="minorEastAsia" w:hAnsi="Arial"/>
                <w:sz w:val="18"/>
              </w:rPr>
            </w:pPr>
            <w:ins w:id="1536"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02AC482" w14:textId="77777777" w:rsidR="00296057" w:rsidRPr="00F418B3" w:rsidRDefault="00296057" w:rsidP="00CB62EF">
            <w:pPr>
              <w:keepNext/>
              <w:keepLines/>
              <w:spacing w:after="0"/>
              <w:jc w:val="center"/>
              <w:rPr>
                <w:ins w:id="1537" w:author="Minhua-vivo" w:date="2024-05-23T10:17:00Z"/>
                <w:rFonts w:ascii="Arial" w:eastAsiaTheme="minorEastAsia" w:hAnsi="Arial"/>
                <w:sz w:val="18"/>
              </w:rPr>
            </w:pPr>
            <w:ins w:id="1538" w:author="Minhua-vivo" w:date="2024-05-23T10:17: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23C164F4" w14:textId="77777777" w:rsidR="00296057" w:rsidRPr="00F418B3" w:rsidRDefault="00296057" w:rsidP="00CB62EF">
            <w:pPr>
              <w:keepNext/>
              <w:keepLines/>
              <w:spacing w:after="0"/>
              <w:jc w:val="center"/>
              <w:rPr>
                <w:ins w:id="1539" w:author="Minhua-vivo" w:date="2024-05-23T10:17:00Z"/>
                <w:rFonts w:ascii="Arial" w:eastAsiaTheme="minorEastAsia" w:hAnsi="Arial" w:cs="v4.2.0"/>
                <w:sz w:val="18"/>
                <w:lang w:eastAsia="zh-CN"/>
              </w:rPr>
            </w:pPr>
            <w:ins w:id="1540"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4D4AA12F" w14:textId="77777777" w:rsidR="00296057" w:rsidRPr="00F418B3" w:rsidRDefault="00296057" w:rsidP="00CB62EF">
            <w:pPr>
              <w:keepNext/>
              <w:keepLines/>
              <w:spacing w:after="0"/>
              <w:jc w:val="center"/>
              <w:rPr>
                <w:ins w:id="1541" w:author="Minhua-vivo" w:date="2024-05-23T10:17:00Z"/>
                <w:rFonts w:ascii="Arial" w:eastAsiaTheme="minorEastAsia" w:hAnsi="Arial" w:cs="v4.2.0"/>
                <w:sz w:val="18"/>
                <w:lang w:eastAsia="zh-CN"/>
              </w:rPr>
            </w:pPr>
            <w:ins w:id="1542" w:author="Minhua-vivo" w:date="2024-05-23T10:17:00Z">
              <w:r w:rsidRPr="00F418B3">
                <w:rPr>
                  <w:rFonts w:ascii="Arial" w:eastAsiaTheme="minorEastAsia" w:hAnsi="Arial" w:cs="v4.2.0"/>
                  <w:sz w:val="18"/>
                  <w:lang w:eastAsia="zh-CN"/>
                </w:rPr>
                <w:t>-12.12</w:t>
              </w:r>
            </w:ins>
          </w:p>
        </w:tc>
      </w:tr>
      <w:tr w:rsidR="00296057" w:rsidRPr="00F418B3" w14:paraId="5319C480" w14:textId="77777777" w:rsidTr="00CB62EF">
        <w:trPr>
          <w:cantSplit/>
          <w:trHeight w:val="187"/>
          <w:jc w:val="center"/>
          <w:ins w:id="1543" w:author="Minhua-vivo" w:date="2024-05-23T10:17:00Z"/>
        </w:trPr>
        <w:tc>
          <w:tcPr>
            <w:tcW w:w="2263" w:type="dxa"/>
            <w:vMerge/>
            <w:tcBorders>
              <w:left w:val="single" w:sz="4" w:space="0" w:color="auto"/>
              <w:bottom w:val="nil"/>
              <w:right w:val="single" w:sz="4" w:space="0" w:color="auto"/>
            </w:tcBorders>
            <w:shd w:val="clear" w:color="auto" w:fill="auto"/>
            <w:hideMark/>
          </w:tcPr>
          <w:p w14:paraId="4B5E2F33" w14:textId="77777777" w:rsidR="00296057" w:rsidRPr="00F418B3" w:rsidRDefault="00296057" w:rsidP="00CB62EF">
            <w:pPr>
              <w:keepNext/>
              <w:keepLines/>
              <w:spacing w:after="0"/>
              <w:rPr>
                <w:ins w:id="1544"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77458CB8" w14:textId="77777777" w:rsidR="00296057" w:rsidRPr="00F418B3" w:rsidRDefault="00296057" w:rsidP="00CB62EF">
            <w:pPr>
              <w:keepNext/>
              <w:keepLines/>
              <w:spacing w:after="0"/>
              <w:jc w:val="center"/>
              <w:rPr>
                <w:ins w:id="1545"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2345CD7" w14:textId="77777777" w:rsidR="00296057" w:rsidRPr="00F418B3" w:rsidRDefault="00296057" w:rsidP="00CB62EF">
            <w:pPr>
              <w:keepNext/>
              <w:keepLines/>
              <w:spacing w:after="0"/>
              <w:jc w:val="center"/>
              <w:rPr>
                <w:ins w:id="1546" w:author="Minhua-vivo" w:date="2024-05-23T10:17:00Z"/>
                <w:rFonts w:ascii="Arial" w:eastAsiaTheme="minorEastAsia" w:hAnsi="Arial" w:cs="v4.2.0"/>
                <w:sz w:val="18"/>
                <w:lang w:eastAsia="zh-CN"/>
              </w:rPr>
            </w:pPr>
            <w:ins w:id="1547" w:author="Minhua-vivo" w:date="2024-05-23T10:17: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6DDA7074" w14:textId="77777777" w:rsidR="00296057" w:rsidRPr="00F418B3" w:rsidRDefault="00296057" w:rsidP="00CB62EF">
            <w:pPr>
              <w:keepNext/>
              <w:keepLines/>
              <w:spacing w:after="0"/>
              <w:jc w:val="center"/>
              <w:rPr>
                <w:ins w:id="1548" w:author="Minhua-vivo" w:date="2024-05-23T10:17: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701915DD" w14:textId="77777777" w:rsidR="00296057" w:rsidRPr="00F418B3" w:rsidRDefault="00296057" w:rsidP="00CB62EF">
            <w:pPr>
              <w:keepNext/>
              <w:keepLines/>
              <w:spacing w:after="0"/>
              <w:jc w:val="center"/>
              <w:rPr>
                <w:ins w:id="1549" w:author="Minhua-vivo" w:date="2024-05-23T10:17: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D68A5B7" w14:textId="77777777" w:rsidR="00296057" w:rsidRPr="00F418B3" w:rsidRDefault="00296057" w:rsidP="00CB62EF">
            <w:pPr>
              <w:keepNext/>
              <w:keepLines/>
              <w:spacing w:after="0"/>
              <w:jc w:val="center"/>
              <w:rPr>
                <w:ins w:id="1550" w:author="Minhua-vivo" w:date="2024-05-23T10:17:00Z"/>
                <w:rFonts w:ascii="Arial" w:eastAsiaTheme="minorEastAsia" w:hAnsi="Arial" w:cs="v4.2.0"/>
                <w:sz w:val="18"/>
                <w:lang w:eastAsia="zh-CN"/>
              </w:rPr>
            </w:pPr>
          </w:p>
        </w:tc>
        <w:tc>
          <w:tcPr>
            <w:tcW w:w="921" w:type="dxa"/>
            <w:tcBorders>
              <w:top w:val="nil"/>
              <w:left w:val="single" w:sz="4" w:space="0" w:color="auto"/>
              <w:bottom w:val="nil"/>
              <w:right w:val="single" w:sz="4" w:space="0" w:color="auto"/>
            </w:tcBorders>
            <w:shd w:val="clear" w:color="auto" w:fill="auto"/>
            <w:hideMark/>
          </w:tcPr>
          <w:p w14:paraId="02AA1CA6" w14:textId="77777777" w:rsidR="00296057" w:rsidRPr="00F418B3" w:rsidRDefault="00296057" w:rsidP="00CB62EF">
            <w:pPr>
              <w:keepNext/>
              <w:keepLines/>
              <w:spacing w:after="0"/>
              <w:jc w:val="center"/>
              <w:rPr>
                <w:ins w:id="1551" w:author="Minhua-vivo" w:date="2024-05-23T10:17:00Z"/>
                <w:rFonts w:ascii="Arial" w:eastAsiaTheme="minorEastAsia" w:hAnsi="Arial" w:cs="v4.2.0"/>
                <w:sz w:val="18"/>
                <w:lang w:eastAsia="zh-CN"/>
              </w:rPr>
            </w:pPr>
          </w:p>
        </w:tc>
      </w:tr>
      <w:tr w:rsidR="00296057" w:rsidRPr="00F418B3" w14:paraId="68541E09" w14:textId="77777777" w:rsidTr="00CB62EF">
        <w:trPr>
          <w:cantSplit/>
          <w:trHeight w:val="187"/>
          <w:jc w:val="center"/>
          <w:ins w:id="1552"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1E94452F" w14:textId="77777777" w:rsidR="00296057" w:rsidRPr="00F418B3" w:rsidRDefault="00296057" w:rsidP="00CB62EF">
            <w:pPr>
              <w:keepNext/>
              <w:keepLines/>
              <w:spacing w:after="0"/>
              <w:rPr>
                <w:ins w:id="1553"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392EEF05" w14:textId="77777777" w:rsidR="00296057" w:rsidRPr="00F418B3" w:rsidRDefault="00296057" w:rsidP="00CB62EF">
            <w:pPr>
              <w:keepNext/>
              <w:keepLines/>
              <w:spacing w:after="0"/>
              <w:jc w:val="center"/>
              <w:rPr>
                <w:ins w:id="155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8946F94" w14:textId="77777777" w:rsidR="00296057" w:rsidRPr="00F418B3" w:rsidRDefault="00296057" w:rsidP="00CB62EF">
            <w:pPr>
              <w:keepNext/>
              <w:keepLines/>
              <w:spacing w:after="0"/>
              <w:jc w:val="center"/>
              <w:rPr>
                <w:ins w:id="1555" w:author="Minhua-vivo" w:date="2024-05-23T10:17:00Z"/>
                <w:rFonts w:ascii="Arial" w:eastAsiaTheme="minorEastAsia" w:hAnsi="Arial" w:cs="v4.2.0"/>
                <w:sz w:val="18"/>
                <w:lang w:eastAsia="zh-CN"/>
              </w:rPr>
            </w:pPr>
            <w:ins w:id="1556" w:author="Minhua-vivo" w:date="2024-05-23T10:17: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518955A9" w14:textId="77777777" w:rsidR="00296057" w:rsidRPr="00F418B3" w:rsidRDefault="00296057" w:rsidP="00CB62EF">
            <w:pPr>
              <w:keepNext/>
              <w:keepLines/>
              <w:spacing w:after="0"/>
              <w:jc w:val="center"/>
              <w:rPr>
                <w:ins w:id="1557" w:author="Minhua-vivo" w:date="2024-05-23T10:17: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1CA80685" w14:textId="77777777" w:rsidR="00296057" w:rsidRPr="00F418B3" w:rsidRDefault="00296057" w:rsidP="00CB62EF">
            <w:pPr>
              <w:keepNext/>
              <w:keepLines/>
              <w:spacing w:after="0"/>
              <w:jc w:val="center"/>
              <w:rPr>
                <w:ins w:id="1558" w:author="Minhua-vivo" w:date="2024-05-23T10:17: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750ED2C9" w14:textId="77777777" w:rsidR="00296057" w:rsidRPr="00F418B3" w:rsidRDefault="00296057" w:rsidP="00CB62EF">
            <w:pPr>
              <w:keepNext/>
              <w:keepLines/>
              <w:spacing w:after="0"/>
              <w:jc w:val="center"/>
              <w:rPr>
                <w:ins w:id="1559" w:author="Minhua-vivo" w:date="2024-05-23T10:17:00Z"/>
                <w:rFonts w:ascii="Arial" w:eastAsiaTheme="minorEastAsia" w:hAnsi="Arial" w:cs="v4.2.0"/>
                <w:sz w:val="18"/>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54B96B3E" w14:textId="77777777" w:rsidR="00296057" w:rsidRPr="00F418B3" w:rsidRDefault="00296057" w:rsidP="00CB62EF">
            <w:pPr>
              <w:keepNext/>
              <w:keepLines/>
              <w:spacing w:after="0"/>
              <w:jc w:val="center"/>
              <w:rPr>
                <w:ins w:id="1560" w:author="Minhua-vivo" w:date="2024-05-23T10:17:00Z"/>
                <w:rFonts w:ascii="Arial" w:eastAsiaTheme="minorEastAsia" w:hAnsi="Arial" w:cs="v4.2.0"/>
                <w:sz w:val="18"/>
                <w:lang w:eastAsia="zh-CN"/>
              </w:rPr>
            </w:pPr>
          </w:p>
        </w:tc>
      </w:tr>
      <w:tr w:rsidR="00296057" w:rsidRPr="00F418B3" w14:paraId="0C430438" w14:textId="77777777" w:rsidTr="00CB62EF">
        <w:trPr>
          <w:cantSplit/>
          <w:trHeight w:val="187"/>
          <w:jc w:val="center"/>
          <w:ins w:id="1561"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7E112A6A" w14:textId="77777777" w:rsidR="00296057" w:rsidRPr="00F418B3" w:rsidRDefault="00296057" w:rsidP="00CB62EF">
            <w:pPr>
              <w:keepNext/>
              <w:keepLines/>
              <w:spacing w:after="0"/>
              <w:rPr>
                <w:ins w:id="1562" w:author="Minhua-vivo" w:date="2024-05-23T10:17:00Z"/>
                <w:rFonts w:ascii="Arial" w:eastAsiaTheme="minorEastAsia" w:hAnsi="Arial"/>
                <w:sz w:val="18"/>
              </w:rPr>
            </w:pPr>
            <w:ins w:id="1563" w:author="Minhua-vivo" w:date="2024-05-23T10:17: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730F6A00" wp14:editId="3162686E">
                    <wp:extent cx="512445" cy="248285"/>
                    <wp:effectExtent l="0" t="0" r="1905" b="0"/>
                    <wp:docPr id="1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3951AF7" w14:textId="77777777" w:rsidR="00296057" w:rsidRPr="00F418B3" w:rsidRDefault="00296057" w:rsidP="00CB62EF">
            <w:pPr>
              <w:keepNext/>
              <w:keepLines/>
              <w:spacing w:after="0"/>
              <w:jc w:val="center"/>
              <w:rPr>
                <w:ins w:id="1564" w:author="Minhua-vivo" w:date="2024-05-23T10:17:00Z"/>
                <w:rFonts w:ascii="Arial" w:eastAsiaTheme="minorEastAsia" w:hAnsi="Arial"/>
                <w:sz w:val="18"/>
              </w:rPr>
            </w:pPr>
            <w:ins w:id="1565" w:author="Minhua-vivo" w:date="2024-05-23T10:17: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3A387CAD" w14:textId="1E732ADD" w:rsidR="00296057" w:rsidRPr="00F418B3" w:rsidRDefault="00296057" w:rsidP="00CB62EF">
            <w:pPr>
              <w:keepNext/>
              <w:keepLines/>
              <w:spacing w:after="0"/>
              <w:jc w:val="center"/>
              <w:rPr>
                <w:ins w:id="1566" w:author="Minhua-vivo" w:date="2024-05-23T10:17:00Z"/>
                <w:rFonts w:ascii="Arial" w:eastAsiaTheme="minorEastAsia" w:hAnsi="Arial" w:cs="v4.2.0"/>
                <w:sz w:val="18"/>
                <w:lang w:eastAsia="zh-CN"/>
              </w:rPr>
            </w:pPr>
            <w:ins w:id="1567" w:author="Minhua-vivo" w:date="2024-05-23T10:17:00Z">
              <w:r w:rsidRPr="00F418B3">
                <w:rPr>
                  <w:rFonts w:ascii="Arial" w:eastAsiaTheme="minorEastAsia" w:hAnsi="Arial" w:cs="v4.2.0"/>
                  <w:sz w:val="18"/>
                  <w:lang w:eastAsia="zh-CN"/>
                </w:rPr>
                <w:t>1</w:t>
              </w:r>
            </w:ins>
            <w:ins w:id="1568"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shd w:val="clear" w:color="auto" w:fill="auto"/>
            <w:hideMark/>
          </w:tcPr>
          <w:p w14:paraId="2413D7EF" w14:textId="77777777" w:rsidR="00296057" w:rsidRPr="00F418B3" w:rsidRDefault="00296057" w:rsidP="00CB62EF">
            <w:pPr>
              <w:keepNext/>
              <w:keepLines/>
              <w:spacing w:after="0"/>
              <w:jc w:val="center"/>
              <w:rPr>
                <w:ins w:id="1569" w:author="Minhua-vivo" w:date="2024-05-23T10:17:00Z"/>
                <w:rFonts w:ascii="Arial" w:eastAsiaTheme="minorEastAsia" w:hAnsi="Arial"/>
                <w:sz w:val="18"/>
              </w:rPr>
            </w:pPr>
            <w:ins w:id="1570"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84FB28F" w14:textId="77777777" w:rsidR="00296057" w:rsidRPr="00F418B3" w:rsidRDefault="00296057" w:rsidP="00CB62EF">
            <w:pPr>
              <w:keepNext/>
              <w:keepLines/>
              <w:spacing w:after="0"/>
              <w:jc w:val="center"/>
              <w:rPr>
                <w:ins w:id="1571" w:author="Minhua-vivo" w:date="2024-05-23T10:17:00Z"/>
                <w:rFonts w:ascii="Arial" w:eastAsiaTheme="minorEastAsia" w:hAnsi="Arial"/>
                <w:sz w:val="18"/>
              </w:rPr>
            </w:pPr>
            <w:ins w:id="1572" w:author="Minhua-vivo" w:date="2024-05-23T10:17: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481DD69" w14:textId="77777777" w:rsidR="00296057" w:rsidRPr="00F418B3" w:rsidRDefault="00296057" w:rsidP="00CB62EF">
            <w:pPr>
              <w:keepNext/>
              <w:keepLines/>
              <w:spacing w:after="0"/>
              <w:jc w:val="center"/>
              <w:rPr>
                <w:ins w:id="1573" w:author="Minhua-vivo" w:date="2024-05-23T10:17:00Z"/>
                <w:rFonts w:ascii="Arial" w:eastAsiaTheme="minorEastAsia" w:hAnsi="Arial" w:cs="v4.2.0"/>
                <w:sz w:val="18"/>
              </w:rPr>
            </w:pPr>
            <w:ins w:id="1574" w:author="Minhua-vivo" w:date="2024-05-23T10:17: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5517C73B" w14:textId="77777777" w:rsidR="00296057" w:rsidRPr="00F418B3" w:rsidRDefault="00296057" w:rsidP="00CB62EF">
            <w:pPr>
              <w:keepNext/>
              <w:keepLines/>
              <w:spacing w:after="0"/>
              <w:jc w:val="center"/>
              <w:rPr>
                <w:ins w:id="1575" w:author="Minhua-vivo" w:date="2024-05-23T10:17:00Z"/>
                <w:rFonts w:ascii="Arial" w:eastAsiaTheme="minorEastAsia" w:hAnsi="Arial" w:cs="v4.2.0"/>
                <w:sz w:val="18"/>
              </w:rPr>
            </w:pPr>
            <w:ins w:id="1576" w:author="Minhua-vivo" w:date="2024-05-23T10:17:00Z">
              <w:r w:rsidRPr="00F418B3">
                <w:rPr>
                  <w:rFonts w:ascii="Arial" w:eastAsiaTheme="minorEastAsia" w:hAnsi="Arial" w:cs="v4.2.0"/>
                  <w:sz w:val="18"/>
                </w:rPr>
                <w:t>-10</w:t>
              </w:r>
            </w:ins>
          </w:p>
        </w:tc>
      </w:tr>
      <w:tr w:rsidR="00296057" w:rsidRPr="00F418B3" w14:paraId="60B5E94C" w14:textId="77777777" w:rsidTr="00CB62EF">
        <w:trPr>
          <w:cantSplit/>
          <w:trHeight w:val="187"/>
          <w:jc w:val="center"/>
          <w:ins w:id="1577" w:author="Minhua-vivo" w:date="2024-05-23T10:17:00Z"/>
        </w:trPr>
        <w:tc>
          <w:tcPr>
            <w:tcW w:w="2263" w:type="dxa"/>
            <w:vMerge/>
            <w:tcBorders>
              <w:left w:val="single" w:sz="4" w:space="0" w:color="auto"/>
              <w:bottom w:val="nil"/>
              <w:right w:val="single" w:sz="4" w:space="0" w:color="auto"/>
            </w:tcBorders>
            <w:shd w:val="clear" w:color="auto" w:fill="auto"/>
            <w:hideMark/>
          </w:tcPr>
          <w:p w14:paraId="02058D66" w14:textId="77777777" w:rsidR="00296057" w:rsidRPr="00F418B3" w:rsidRDefault="00296057" w:rsidP="00CB62EF">
            <w:pPr>
              <w:keepNext/>
              <w:keepLines/>
              <w:spacing w:after="0"/>
              <w:rPr>
                <w:ins w:id="1578"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2A0E263F" w14:textId="77777777" w:rsidR="00296057" w:rsidRPr="00F418B3" w:rsidRDefault="00296057" w:rsidP="00CB62EF">
            <w:pPr>
              <w:keepNext/>
              <w:keepLines/>
              <w:spacing w:after="0"/>
              <w:jc w:val="center"/>
              <w:rPr>
                <w:ins w:id="157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BDE0E76" w14:textId="77777777" w:rsidR="00296057" w:rsidRPr="00F418B3" w:rsidRDefault="00296057" w:rsidP="00CB62EF">
            <w:pPr>
              <w:keepNext/>
              <w:keepLines/>
              <w:spacing w:after="0"/>
              <w:jc w:val="center"/>
              <w:rPr>
                <w:ins w:id="1580" w:author="Minhua-vivo" w:date="2024-05-23T10:17:00Z"/>
                <w:rFonts w:ascii="Arial" w:eastAsiaTheme="minorEastAsia" w:hAnsi="Arial" w:cs="v4.2.0"/>
                <w:sz w:val="18"/>
                <w:lang w:eastAsia="zh-CN"/>
              </w:rPr>
            </w:pPr>
            <w:ins w:id="1581" w:author="Minhua-vivo" w:date="2024-05-23T10:17: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10DDB1F7" w14:textId="77777777" w:rsidR="00296057" w:rsidRPr="00F418B3" w:rsidRDefault="00296057" w:rsidP="00CB62EF">
            <w:pPr>
              <w:keepNext/>
              <w:keepLines/>
              <w:spacing w:after="0"/>
              <w:jc w:val="center"/>
              <w:rPr>
                <w:ins w:id="1582" w:author="Minhua-vivo" w:date="2024-05-23T10:17: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24011631" w14:textId="77777777" w:rsidR="00296057" w:rsidRPr="00F418B3" w:rsidRDefault="00296057" w:rsidP="00CB62EF">
            <w:pPr>
              <w:keepNext/>
              <w:keepLines/>
              <w:spacing w:after="0"/>
              <w:jc w:val="center"/>
              <w:rPr>
                <w:ins w:id="1583" w:author="Minhua-vivo" w:date="2024-05-23T10:17: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58BD17E3" w14:textId="77777777" w:rsidR="00296057" w:rsidRPr="00F418B3" w:rsidRDefault="00296057" w:rsidP="00CB62EF">
            <w:pPr>
              <w:keepNext/>
              <w:keepLines/>
              <w:spacing w:after="0"/>
              <w:jc w:val="center"/>
              <w:rPr>
                <w:ins w:id="1584" w:author="Minhua-vivo" w:date="2024-05-23T10:17: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694A413E" w14:textId="77777777" w:rsidR="00296057" w:rsidRPr="00F418B3" w:rsidRDefault="00296057" w:rsidP="00CB62EF">
            <w:pPr>
              <w:keepNext/>
              <w:keepLines/>
              <w:spacing w:after="0"/>
              <w:jc w:val="center"/>
              <w:rPr>
                <w:ins w:id="1585" w:author="Minhua-vivo" w:date="2024-05-23T10:17:00Z"/>
                <w:rFonts w:ascii="Arial" w:eastAsiaTheme="minorEastAsia" w:hAnsi="Arial" w:cs="v4.2.0"/>
                <w:sz w:val="18"/>
              </w:rPr>
            </w:pPr>
          </w:p>
        </w:tc>
      </w:tr>
      <w:tr w:rsidR="00296057" w:rsidRPr="00F418B3" w14:paraId="513F4A28" w14:textId="77777777" w:rsidTr="00CB62EF">
        <w:trPr>
          <w:cantSplit/>
          <w:trHeight w:val="187"/>
          <w:jc w:val="center"/>
          <w:ins w:id="1586"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3DC3F987" w14:textId="77777777" w:rsidR="00296057" w:rsidRPr="00F418B3" w:rsidRDefault="00296057" w:rsidP="00CB62EF">
            <w:pPr>
              <w:keepNext/>
              <w:keepLines/>
              <w:spacing w:after="0"/>
              <w:rPr>
                <w:ins w:id="1587"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22487F9E" w14:textId="77777777" w:rsidR="00296057" w:rsidRPr="00F418B3" w:rsidRDefault="00296057" w:rsidP="00CB62EF">
            <w:pPr>
              <w:keepNext/>
              <w:keepLines/>
              <w:spacing w:after="0"/>
              <w:jc w:val="center"/>
              <w:rPr>
                <w:ins w:id="158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254A67E" w14:textId="77777777" w:rsidR="00296057" w:rsidRPr="00F418B3" w:rsidRDefault="00296057" w:rsidP="00CB62EF">
            <w:pPr>
              <w:keepNext/>
              <w:keepLines/>
              <w:spacing w:after="0"/>
              <w:jc w:val="center"/>
              <w:rPr>
                <w:ins w:id="1589" w:author="Minhua-vivo" w:date="2024-05-23T10:17:00Z"/>
                <w:rFonts w:ascii="Arial" w:eastAsiaTheme="minorEastAsia" w:hAnsi="Arial" w:cs="v4.2.0"/>
                <w:sz w:val="18"/>
                <w:lang w:eastAsia="zh-CN"/>
              </w:rPr>
            </w:pPr>
            <w:ins w:id="1590" w:author="Minhua-vivo" w:date="2024-05-23T10:17: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1483FE4D" w14:textId="77777777" w:rsidR="00296057" w:rsidRPr="00F418B3" w:rsidRDefault="00296057" w:rsidP="00CB62EF">
            <w:pPr>
              <w:keepNext/>
              <w:keepLines/>
              <w:spacing w:after="0"/>
              <w:jc w:val="center"/>
              <w:rPr>
                <w:ins w:id="1591" w:author="Minhua-vivo" w:date="2024-05-23T10:17: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26BF913D" w14:textId="77777777" w:rsidR="00296057" w:rsidRPr="00F418B3" w:rsidRDefault="00296057" w:rsidP="00CB62EF">
            <w:pPr>
              <w:keepNext/>
              <w:keepLines/>
              <w:spacing w:after="0"/>
              <w:jc w:val="center"/>
              <w:rPr>
                <w:ins w:id="1592" w:author="Minhua-vivo" w:date="2024-05-23T10:17: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E338CA8" w14:textId="77777777" w:rsidR="00296057" w:rsidRPr="00F418B3" w:rsidRDefault="00296057" w:rsidP="00CB62EF">
            <w:pPr>
              <w:keepNext/>
              <w:keepLines/>
              <w:spacing w:after="0"/>
              <w:jc w:val="center"/>
              <w:rPr>
                <w:ins w:id="1593" w:author="Minhua-vivo" w:date="2024-05-23T10:17: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3AA7C50D" w14:textId="77777777" w:rsidR="00296057" w:rsidRPr="00F418B3" w:rsidRDefault="00296057" w:rsidP="00CB62EF">
            <w:pPr>
              <w:keepNext/>
              <w:keepLines/>
              <w:spacing w:after="0"/>
              <w:jc w:val="center"/>
              <w:rPr>
                <w:ins w:id="1594" w:author="Minhua-vivo" w:date="2024-05-23T10:17:00Z"/>
                <w:rFonts w:ascii="Arial" w:eastAsiaTheme="minorEastAsia" w:hAnsi="Arial" w:cs="v4.2.0"/>
                <w:sz w:val="18"/>
              </w:rPr>
            </w:pPr>
          </w:p>
        </w:tc>
      </w:tr>
      <w:tr w:rsidR="00296057" w:rsidRPr="00F418B3" w14:paraId="4273BF22" w14:textId="77777777" w:rsidTr="00CB62EF">
        <w:trPr>
          <w:cantSplit/>
          <w:trHeight w:val="187"/>
          <w:jc w:val="center"/>
          <w:ins w:id="1595"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040CB07C" w14:textId="77777777" w:rsidR="00296057" w:rsidRPr="00F418B3" w:rsidRDefault="00296057" w:rsidP="00CB62EF">
            <w:pPr>
              <w:keepNext/>
              <w:keepLines/>
              <w:spacing w:after="0"/>
              <w:rPr>
                <w:ins w:id="1596" w:author="Minhua-vivo" w:date="2024-05-23T10:17:00Z"/>
                <w:rFonts w:ascii="Arial" w:eastAsiaTheme="minorEastAsia" w:hAnsi="Arial" w:cs="v4.2.0"/>
                <w:sz w:val="18"/>
              </w:rPr>
            </w:pPr>
          </w:p>
          <w:p w14:paraId="75DB3140" w14:textId="77777777" w:rsidR="00296057" w:rsidRPr="00F418B3" w:rsidRDefault="00296057" w:rsidP="00CB62EF">
            <w:pPr>
              <w:keepNext/>
              <w:keepLines/>
              <w:spacing w:after="0"/>
              <w:rPr>
                <w:ins w:id="1597" w:author="Minhua-vivo" w:date="2024-05-23T10:17:00Z"/>
                <w:rFonts w:ascii="Arial" w:eastAsiaTheme="minorEastAsia" w:hAnsi="Arial"/>
                <w:sz w:val="18"/>
              </w:rPr>
            </w:pPr>
            <w:ins w:id="1598" w:author="Minhua-vivo" w:date="2024-05-23T10:17: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74FD6AE5" w14:textId="77777777" w:rsidR="00296057" w:rsidRPr="00F418B3" w:rsidRDefault="00296057" w:rsidP="00CB62EF">
            <w:pPr>
              <w:keepNext/>
              <w:keepLines/>
              <w:spacing w:after="0"/>
              <w:jc w:val="center"/>
              <w:rPr>
                <w:ins w:id="1599" w:author="Minhua-vivo" w:date="2024-05-23T10:17:00Z"/>
                <w:rFonts w:ascii="Arial" w:eastAsiaTheme="minorEastAsia" w:hAnsi="Arial"/>
                <w:sz w:val="18"/>
              </w:rPr>
            </w:pPr>
            <w:ins w:id="1600" w:author="Minhua-vivo" w:date="2024-05-23T10:17: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38FABCC4" w14:textId="0EEB9CEC" w:rsidR="00296057" w:rsidRPr="00F418B3" w:rsidRDefault="00296057" w:rsidP="00CB62EF">
            <w:pPr>
              <w:keepNext/>
              <w:keepLines/>
              <w:spacing w:after="0"/>
              <w:jc w:val="center"/>
              <w:rPr>
                <w:ins w:id="1601" w:author="Minhua-vivo" w:date="2024-05-23T10:17:00Z"/>
                <w:rFonts w:ascii="Arial" w:eastAsiaTheme="minorEastAsia" w:hAnsi="Arial" w:cs="v4.2.0"/>
                <w:sz w:val="18"/>
                <w:lang w:eastAsia="zh-CN"/>
              </w:rPr>
            </w:pPr>
            <w:ins w:id="1602" w:author="Minhua-vivo" w:date="2024-05-23T10:17:00Z">
              <w:r w:rsidRPr="00F418B3">
                <w:rPr>
                  <w:rFonts w:ascii="Arial" w:eastAsiaTheme="minorEastAsia" w:hAnsi="Arial" w:cs="v4.2.0"/>
                  <w:sz w:val="18"/>
                  <w:lang w:eastAsia="zh-CN"/>
                </w:rPr>
                <w:t>1</w:t>
              </w:r>
            </w:ins>
            <w:ins w:id="1603"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06288280" w14:textId="77777777" w:rsidR="00296057" w:rsidRPr="00F418B3" w:rsidRDefault="00296057" w:rsidP="00CB62EF">
            <w:pPr>
              <w:keepNext/>
              <w:keepLines/>
              <w:spacing w:after="0"/>
              <w:jc w:val="center"/>
              <w:rPr>
                <w:ins w:id="1604" w:author="Minhua-vivo" w:date="2024-05-23T10:17:00Z"/>
                <w:rFonts w:ascii="Arial" w:eastAsiaTheme="minorEastAsia" w:hAnsi="Arial"/>
                <w:sz w:val="18"/>
              </w:rPr>
            </w:pPr>
            <w:ins w:id="1605"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B230D10" w14:textId="77777777" w:rsidR="00296057" w:rsidRPr="00F418B3" w:rsidRDefault="00296057" w:rsidP="00CB62EF">
            <w:pPr>
              <w:keepNext/>
              <w:keepLines/>
              <w:spacing w:after="0"/>
              <w:jc w:val="center"/>
              <w:rPr>
                <w:ins w:id="1606" w:author="Minhua-vivo" w:date="2024-05-23T10:17:00Z"/>
                <w:rFonts w:ascii="Arial" w:eastAsiaTheme="minorEastAsia" w:hAnsi="Arial"/>
                <w:sz w:val="18"/>
              </w:rPr>
            </w:pPr>
            <w:ins w:id="1607" w:author="Minhua-vivo" w:date="2024-05-23T10:17: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6AB9113A" w14:textId="77777777" w:rsidR="00296057" w:rsidRPr="00F418B3" w:rsidRDefault="00296057" w:rsidP="00CB62EF">
            <w:pPr>
              <w:keepNext/>
              <w:keepLines/>
              <w:spacing w:after="0"/>
              <w:jc w:val="center"/>
              <w:rPr>
                <w:ins w:id="1608" w:author="Minhua-vivo" w:date="2024-05-23T10:17:00Z"/>
                <w:rFonts w:ascii="Arial" w:eastAsiaTheme="minorEastAsia" w:hAnsi="Arial" w:cs="v4.2.0"/>
                <w:sz w:val="18"/>
                <w:lang w:eastAsia="zh-CN"/>
              </w:rPr>
            </w:pPr>
            <w:ins w:id="1609"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8D6C5EB" w14:textId="77777777" w:rsidR="00296057" w:rsidRPr="00F418B3" w:rsidRDefault="00296057" w:rsidP="00CB62EF">
            <w:pPr>
              <w:keepNext/>
              <w:keepLines/>
              <w:spacing w:after="0"/>
              <w:jc w:val="center"/>
              <w:rPr>
                <w:ins w:id="1610" w:author="Minhua-vivo" w:date="2024-05-23T10:17:00Z"/>
                <w:rFonts w:ascii="Arial" w:eastAsiaTheme="minorEastAsia" w:hAnsi="Arial" w:cs="v4.2.0"/>
                <w:sz w:val="18"/>
                <w:lang w:eastAsia="zh-CN"/>
              </w:rPr>
            </w:pPr>
            <w:ins w:id="1611" w:author="Minhua-vivo" w:date="2024-05-23T10:17:00Z">
              <w:r w:rsidRPr="00F418B3">
                <w:rPr>
                  <w:rFonts w:ascii="Arial" w:eastAsiaTheme="minorEastAsia" w:hAnsi="Arial" w:cs="v4.2.0"/>
                  <w:sz w:val="18"/>
                  <w:lang w:eastAsia="zh-CN"/>
                </w:rPr>
                <w:t>-108</w:t>
              </w:r>
            </w:ins>
          </w:p>
        </w:tc>
      </w:tr>
      <w:tr w:rsidR="00296057" w:rsidRPr="00F418B3" w14:paraId="3CE01941" w14:textId="77777777" w:rsidTr="00CB62EF">
        <w:trPr>
          <w:cantSplit/>
          <w:trHeight w:val="187"/>
          <w:jc w:val="center"/>
          <w:ins w:id="1612" w:author="Minhua-vivo" w:date="2024-05-23T10:17:00Z"/>
        </w:trPr>
        <w:tc>
          <w:tcPr>
            <w:tcW w:w="2263" w:type="dxa"/>
            <w:vMerge/>
            <w:tcBorders>
              <w:left w:val="single" w:sz="4" w:space="0" w:color="auto"/>
              <w:right w:val="single" w:sz="4" w:space="0" w:color="auto"/>
            </w:tcBorders>
            <w:shd w:val="clear" w:color="auto" w:fill="auto"/>
            <w:hideMark/>
          </w:tcPr>
          <w:p w14:paraId="6D78515E" w14:textId="77777777" w:rsidR="00296057" w:rsidRPr="00F418B3" w:rsidRDefault="00296057" w:rsidP="00CB62EF">
            <w:pPr>
              <w:keepNext/>
              <w:keepLines/>
              <w:spacing w:after="0"/>
              <w:rPr>
                <w:ins w:id="1613"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BD67112" w14:textId="77777777" w:rsidR="00296057" w:rsidRPr="00F418B3" w:rsidRDefault="00296057" w:rsidP="00CB62EF">
            <w:pPr>
              <w:keepNext/>
              <w:keepLines/>
              <w:spacing w:after="0"/>
              <w:jc w:val="center"/>
              <w:rPr>
                <w:ins w:id="161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CBC8500" w14:textId="77777777" w:rsidR="00296057" w:rsidRPr="00F418B3" w:rsidRDefault="00296057" w:rsidP="00CB62EF">
            <w:pPr>
              <w:keepNext/>
              <w:keepLines/>
              <w:spacing w:after="0"/>
              <w:jc w:val="center"/>
              <w:rPr>
                <w:ins w:id="1615" w:author="Minhua-vivo" w:date="2024-05-23T10:17:00Z"/>
                <w:rFonts w:ascii="Arial" w:eastAsiaTheme="minorEastAsia" w:hAnsi="Arial" w:cs="v4.2.0"/>
                <w:sz w:val="18"/>
                <w:lang w:eastAsia="zh-CN"/>
              </w:rPr>
            </w:pPr>
            <w:ins w:id="1616" w:author="Minhua-vivo" w:date="2024-05-23T10:17:00Z">
              <w:r w:rsidRPr="00F418B3">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57471316" w14:textId="77777777" w:rsidR="00296057" w:rsidRPr="00F418B3" w:rsidRDefault="00296057" w:rsidP="00CB62EF">
            <w:pPr>
              <w:keepNext/>
              <w:keepLines/>
              <w:spacing w:after="0"/>
              <w:jc w:val="center"/>
              <w:rPr>
                <w:ins w:id="1617" w:author="Minhua-vivo" w:date="2024-05-23T10:17:00Z"/>
                <w:rFonts w:ascii="Arial" w:eastAsiaTheme="minorEastAsia" w:hAnsi="Arial" w:cs="v4.2.0"/>
                <w:sz w:val="18"/>
              </w:rPr>
            </w:pPr>
            <w:ins w:id="1618"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CB414C6" w14:textId="77777777" w:rsidR="00296057" w:rsidRPr="00F418B3" w:rsidRDefault="00296057" w:rsidP="00CB62EF">
            <w:pPr>
              <w:keepNext/>
              <w:keepLines/>
              <w:spacing w:after="0"/>
              <w:jc w:val="center"/>
              <w:rPr>
                <w:ins w:id="1619" w:author="Minhua-vivo" w:date="2024-05-23T10:17:00Z"/>
                <w:rFonts w:ascii="Arial" w:eastAsiaTheme="minorEastAsia" w:hAnsi="Arial" w:cs="v4.2.0"/>
                <w:sz w:val="18"/>
              </w:rPr>
            </w:pPr>
            <w:ins w:id="1620" w:author="Minhua-vivo" w:date="2024-05-23T10:17: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038DCB59" w14:textId="77777777" w:rsidR="00296057" w:rsidRPr="00F418B3" w:rsidRDefault="00296057" w:rsidP="00CB62EF">
            <w:pPr>
              <w:keepNext/>
              <w:keepLines/>
              <w:spacing w:after="0"/>
              <w:jc w:val="center"/>
              <w:rPr>
                <w:ins w:id="1621" w:author="Minhua-vivo" w:date="2024-05-23T10:17:00Z"/>
                <w:rFonts w:ascii="Arial" w:eastAsiaTheme="minorEastAsia" w:hAnsi="Arial" w:cs="v4.2.0"/>
                <w:sz w:val="18"/>
                <w:lang w:eastAsia="zh-CN"/>
              </w:rPr>
            </w:pPr>
            <w:ins w:id="1622"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1BEB985" w14:textId="77777777" w:rsidR="00296057" w:rsidRPr="00F418B3" w:rsidRDefault="00296057" w:rsidP="00CB62EF">
            <w:pPr>
              <w:keepNext/>
              <w:keepLines/>
              <w:spacing w:after="0"/>
              <w:jc w:val="center"/>
              <w:rPr>
                <w:ins w:id="1623" w:author="Minhua-vivo" w:date="2024-05-23T10:17:00Z"/>
                <w:rFonts w:ascii="Arial" w:eastAsiaTheme="minorEastAsia" w:hAnsi="Arial" w:cs="v4.2.0"/>
                <w:sz w:val="18"/>
                <w:lang w:eastAsia="zh-CN"/>
              </w:rPr>
            </w:pPr>
            <w:ins w:id="1624" w:author="Minhua-vivo" w:date="2024-05-23T10:17:00Z">
              <w:r w:rsidRPr="00F418B3">
                <w:rPr>
                  <w:rFonts w:ascii="Arial" w:eastAsiaTheme="minorEastAsia" w:hAnsi="Arial" w:cs="v4.2.0"/>
                  <w:sz w:val="18"/>
                  <w:lang w:eastAsia="zh-CN"/>
                </w:rPr>
                <w:t>-108</w:t>
              </w:r>
            </w:ins>
          </w:p>
        </w:tc>
      </w:tr>
      <w:tr w:rsidR="00296057" w:rsidRPr="00F418B3" w14:paraId="666B386C" w14:textId="77777777" w:rsidTr="00CB62EF">
        <w:trPr>
          <w:cantSplit/>
          <w:trHeight w:val="187"/>
          <w:jc w:val="center"/>
          <w:ins w:id="1625"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7C35A8DA" w14:textId="77777777" w:rsidR="00296057" w:rsidRPr="00F418B3" w:rsidRDefault="00296057" w:rsidP="00CB62EF">
            <w:pPr>
              <w:keepNext/>
              <w:keepLines/>
              <w:spacing w:after="0"/>
              <w:rPr>
                <w:ins w:id="1626"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319BB605" w14:textId="77777777" w:rsidR="00296057" w:rsidRPr="00F418B3" w:rsidRDefault="00296057" w:rsidP="00CB62EF">
            <w:pPr>
              <w:keepNext/>
              <w:keepLines/>
              <w:spacing w:after="0"/>
              <w:jc w:val="center"/>
              <w:rPr>
                <w:ins w:id="162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DA2BD5A" w14:textId="77777777" w:rsidR="00296057" w:rsidRPr="00F418B3" w:rsidRDefault="00296057" w:rsidP="00CB62EF">
            <w:pPr>
              <w:keepNext/>
              <w:keepLines/>
              <w:spacing w:after="0"/>
              <w:jc w:val="center"/>
              <w:rPr>
                <w:ins w:id="1628" w:author="Minhua-vivo" w:date="2024-05-23T10:17:00Z"/>
                <w:rFonts w:ascii="Arial" w:eastAsiaTheme="minorEastAsia" w:hAnsi="Arial" w:cs="v4.2.0"/>
                <w:sz w:val="18"/>
                <w:lang w:eastAsia="zh-CN"/>
              </w:rPr>
            </w:pPr>
            <w:ins w:id="1629" w:author="Minhua-vivo" w:date="2024-05-23T10:17:00Z">
              <w:r w:rsidRPr="00F418B3">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2746EFE0" w14:textId="77777777" w:rsidR="00296057" w:rsidRPr="00F418B3" w:rsidRDefault="00296057" w:rsidP="00CB62EF">
            <w:pPr>
              <w:keepNext/>
              <w:keepLines/>
              <w:spacing w:after="0"/>
              <w:jc w:val="center"/>
              <w:rPr>
                <w:ins w:id="1630" w:author="Minhua-vivo" w:date="2024-05-23T10:17:00Z"/>
                <w:rFonts w:ascii="Arial" w:eastAsiaTheme="minorEastAsia" w:hAnsi="Arial" w:cs="v4.2.0"/>
                <w:sz w:val="18"/>
                <w:lang w:eastAsia="zh-CN"/>
              </w:rPr>
            </w:pPr>
            <w:ins w:id="1631"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76D3778" w14:textId="77777777" w:rsidR="00296057" w:rsidRPr="00F418B3" w:rsidRDefault="00296057" w:rsidP="00CB62EF">
            <w:pPr>
              <w:keepNext/>
              <w:keepLines/>
              <w:spacing w:after="0"/>
              <w:jc w:val="center"/>
              <w:rPr>
                <w:ins w:id="1632" w:author="Minhua-vivo" w:date="2024-05-23T10:17:00Z"/>
                <w:rFonts w:ascii="Arial" w:eastAsiaTheme="minorEastAsia" w:hAnsi="Arial" w:cs="v4.2.0"/>
                <w:sz w:val="18"/>
                <w:lang w:eastAsia="zh-CN"/>
              </w:rPr>
            </w:pPr>
            <w:ins w:id="1633" w:author="Minhua-vivo" w:date="2024-05-23T10:17:00Z">
              <w:r w:rsidRPr="00F418B3">
                <w:rPr>
                  <w:rFonts w:ascii="Arial" w:eastAsiaTheme="minorEastAsia" w:hAnsi="Arial" w:cs="v4.2.0"/>
                  <w:sz w:val="18"/>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63F5E14A" w14:textId="77777777" w:rsidR="00296057" w:rsidRPr="00F418B3" w:rsidRDefault="00296057" w:rsidP="00CB62EF">
            <w:pPr>
              <w:keepNext/>
              <w:keepLines/>
              <w:spacing w:after="0"/>
              <w:jc w:val="center"/>
              <w:rPr>
                <w:ins w:id="1634" w:author="Minhua-vivo" w:date="2024-05-23T10:17:00Z"/>
                <w:rFonts w:ascii="Arial" w:eastAsiaTheme="minorEastAsia" w:hAnsi="Arial" w:cs="v4.2.0"/>
                <w:sz w:val="18"/>
                <w:lang w:eastAsia="zh-CN"/>
              </w:rPr>
            </w:pPr>
            <w:ins w:id="1635"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6AD0C6E5" w14:textId="77777777" w:rsidR="00296057" w:rsidRPr="00F418B3" w:rsidRDefault="00296057" w:rsidP="00CB62EF">
            <w:pPr>
              <w:keepNext/>
              <w:keepLines/>
              <w:spacing w:after="0"/>
              <w:jc w:val="center"/>
              <w:rPr>
                <w:ins w:id="1636" w:author="Minhua-vivo" w:date="2024-05-23T10:17:00Z"/>
                <w:rFonts w:ascii="Arial" w:eastAsiaTheme="minorEastAsia" w:hAnsi="Arial" w:cs="v4.2.0"/>
                <w:sz w:val="18"/>
                <w:lang w:eastAsia="zh-CN"/>
              </w:rPr>
            </w:pPr>
            <w:ins w:id="1637" w:author="Minhua-vivo" w:date="2024-05-23T10:17:00Z">
              <w:r w:rsidRPr="00F418B3">
                <w:rPr>
                  <w:rFonts w:ascii="Arial" w:eastAsiaTheme="minorEastAsia" w:hAnsi="Arial" w:cs="v4.2.0"/>
                  <w:sz w:val="18"/>
                  <w:lang w:eastAsia="zh-CN"/>
                </w:rPr>
                <w:t>-105</w:t>
              </w:r>
            </w:ins>
          </w:p>
        </w:tc>
      </w:tr>
      <w:tr w:rsidR="00296057" w:rsidRPr="00F418B3" w14:paraId="26A49828" w14:textId="77777777" w:rsidTr="00C3280E">
        <w:trPr>
          <w:cantSplit/>
          <w:trHeight w:val="187"/>
          <w:jc w:val="center"/>
          <w:ins w:id="1638"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3A60838B" w14:textId="77777777" w:rsidR="00296057" w:rsidRPr="00F418B3" w:rsidRDefault="00296057" w:rsidP="00CB62EF">
            <w:pPr>
              <w:keepNext/>
              <w:keepLines/>
              <w:spacing w:after="0"/>
              <w:rPr>
                <w:ins w:id="1639" w:author="Minhua-vivo" w:date="2024-05-23T10:17:00Z"/>
                <w:rFonts w:ascii="Arial" w:eastAsiaTheme="minorEastAsia" w:hAnsi="Arial" w:cs="v4.2.0"/>
                <w:sz w:val="18"/>
                <w:lang w:eastAsia="zh-CN"/>
              </w:rPr>
            </w:pPr>
          </w:p>
          <w:p w14:paraId="23A32C16" w14:textId="77777777" w:rsidR="00296057" w:rsidRPr="00F418B3" w:rsidRDefault="00296057" w:rsidP="00CB62EF">
            <w:pPr>
              <w:keepNext/>
              <w:keepLines/>
              <w:spacing w:after="0"/>
              <w:rPr>
                <w:ins w:id="1640" w:author="Minhua-vivo" w:date="2024-05-23T10:17:00Z"/>
                <w:rFonts w:ascii="Arial" w:eastAsiaTheme="minorEastAsia" w:hAnsi="Arial" w:cs="v4.2.0"/>
                <w:sz w:val="18"/>
                <w:lang w:eastAsia="zh-CN"/>
              </w:rPr>
            </w:pPr>
            <w:ins w:id="1641" w:author="Minhua-vivo" w:date="2024-05-23T10:17: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45DF117F" w14:textId="6D631998" w:rsidR="00296057" w:rsidRPr="00F418B3" w:rsidRDefault="00296057" w:rsidP="00CB62EF">
            <w:pPr>
              <w:pStyle w:val="TAC"/>
              <w:rPr>
                <w:ins w:id="1642" w:author="Minhua-vivo" w:date="2024-05-23T10:17:00Z"/>
                <w:rFonts w:eastAsiaTheme="minorEastAsia"/>
                <w:lang w:eastAsia="zh-CN"/>
              </w:rPr>
            </w:pPr>
            <w:ins w:id="1643" w:author="Minhua-vivo" w:date="2024-05-23T10:17:00Z">
              <w:r>
                <w:t>dBm/</w:t>
              </w:r>
            </w:ins>
            <w:ins w:id="1644" w:author="Minhua-vivo" w:date="2024-05-23T10:36:00Z">
              <w:r w:rsidR="00105DE3">
                <w:t>9.36</w:t>
              </w:r>
            </w:ins>
            <w:ins w:id="1645"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19AF163F" w14:textId="0AEAC5FE" w:rsidR="00296057" w:rsidRPr="00F418B3" w:rsidRDefault="00296057" w:rsidP="00CB62EF">
            <w:pPr>
              <w:keepNext/>
              <w:keepLines/>
              <w:spacing w:after="0"/>
              <w:jc w:val="center"/>
              <w:rPr>
                <w:ins w:id="1646" w:author="Minhua-vivo" w:date="2024-05-23T10:17:00Z"/>
                <w:rFonts w:ascii="Arial" w:eastAsiaTheme="minorEastAsia" w:hAnsi="Arial" w:cs="v4.2.0"/>
                <w:sz w:val="18"/>
                <w:lang w:eastAsia="zh-CN"/>
              </w:rPr>
            </w:pPr>
            <w:ins w:id="1647" w:author="Minhua-vivo" w:date="2024-05-23T10:17:00Z">
              <w:r w:rsidRPr="00F418B3">
                <w:rPr>
                  <w:rFonts w:ascii="Arial" w:eastAsiaTheme="minorEastAsia" w:hAnsi="Arial" w:cs="v4.2.0"/>
                  <w:sz w:val="18"/>
                  <w:lang w:eastAsia="zh-CN"/>
                </w:rPr>
                <w:t>1</w:t>
              </w:r>
            </w:ins>
            <w:ins w:id="1648" w:author="Minhua-vivo" w:date="2024-05-23T10:35:00Z">
              <w:r w:rsidR="00105DE3">
                <w:rPr>
                  <w:rFonts w:ascii="Arial" w:eastAsiaTheme="minorEastAsia" w:hAnsi="Arial" w:cs="v4.2.0"/>
                  <w:sz w:val="18"/>
                  <w:lang w:eastAsia="zh-CN"/>
                </w:rPr>
                <w:t>, 4</w:t>
              </w:r>
            </w:ins>
          </w:p>
        </w:tc>
        <w:tc>
          <w:tcPr>
            <w:tcW w:w="850" w:type="dxa"/>
            <w:vMerge w:val="restart"/>
            <w:tcBorders>
              <w:top w:val="single" w:sz="4" w:space="0" w:color="auto"/>
              <w:left w:val="single" w:sz="4" w:space="0" w:color="auto"/>
              <w:right w:val="single" w:sz="4" w:space="0" w:color="auto"/>
            </w:tcBorders>
          </w:tcPr>
          <w:p w14:paraId="6CF531F2" w14:textId="77777777" w:rsidR="00296057" w:rsidRPr="00F418B3" w:rsidRDefault="00296057" w:rsidP="00CB62EF">
            <w:pPr>
              <w:keepNext/>
              <w:keepLines/>
              <w:spacing w:after="0"/>
              <w:jc w:val="center"/>
              <w:rPr>
                <w:ins w:id="1649" w:author="Minhua-vivo" w:date="2024-05-23T10:17:00Z"/>
                <w:rFonts w:ascii="Arial" w:eastAsiaTheme="minorEastAsia" w:hAnsi="Arial" w:cs="v4.2.0"/>
                <w:sz w:val="18"/>
                <w:lang w:eastAsia="zh-CN"/>
              </w:rPr>
            </w:pPr>
            <w:ins w:id="1650" w:author="Minhua-vivo" w:date="2024-05-23T10:17: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tcPr>
          <w:p w14:paraId="158A008F" w14:textId="6C66BAD2" w:rsidR="00296057" w:rsidRPr="00FB488A" w:rsidRDefault="00FB488A" w:rsidP="00CB62EF">
            <w:pPr>
              <w:pStyle w:val="TAC"/>
              <w:rPr>
                <w:ins w:id="1651" w:author="Minhua-vivo" w:date="2024-05-23T10:17:00Z"/>
                <w:lang w:eastAsia="zh-CN"/>
              </w:rPr>
            </w:pPr>
            <w:ins w:id="1652" w:author="Minhua-vivo" w:date="2024-05-23T11:00:00Z">
              <w:r>
                <w:rPr>
                  <w:rFonts w:hint="eastAsia"/>
                  <w:lang w:eastAsia="zh-CN"/>
                </w:rPr>
                <w:t>-</w:t>
              </w:r>
              <w:r>
                <w:rPr>
                  <w:lang w:eastAsia="zh-CN"/>
                </w:rPr>
                <w:t>67.92</w:t>
              </w:r>
            </w:ins>
          </w:p>
        </w:tc>
        <w:tc>
          <w:tcPr>
            <w:tcW w:w="921" w:type="dxa"/>
            <w:vMerge w:val="restart"/>
            <w:tcBorders>
              <w:top w:val="single" w:sz="4" w:space="0" w:color="auto"/>
              <w:left w:val="single" w:sz="4" w:space="0" w:color="auto"/>
              <w:right w:val="single" w:sz="4" w:space="0" w:color="auto"/>
            </w:tcBorders>
          </w:tcPr>
          <w:p w14:paraId="6A443A4D" w14:textId="77777777" w:rsidR="00296057" w:rsidRPr="00F418B3" w:rsidRDefault="00296057" w:rsidP="00CB62EF">
            <w:pPr>
              <w:keepNext/>
              <w:keepLines/>
              <w:spacing w:after="0"/>
              <w:jc w:val="center"/>
              <w:rPr>
                <w:ins w:id="1653" w:author="Minhua-vivo" w:date="2024-05-23T10:17:00Z"/>
                <w:rFonts w:ascii="Arial" w:eastAsiaTheme="minorEastAsia" w:hAnsi="Arial" w:cs="v4.2.0"/>
                <w:sz w:val="18"/>
                <w:lang w:eastAsia="zh-CN"/>
              </w:rPr>
            </w:pPr>
            <w:ins w:id="1654" w:author="Minhua-vivo" w:date="2024-05-23T10:17: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tcPr>
          <w:p w14:paraId="567D7955" w14:textId="14D90AF1" w:rsidR="00296057" w:rsidRPr="000A7BD8" w:rsidRDefault="000A7BD8" w:rsidP="00CB62EF">
            <w:pPr>
              <w:pStyle w:val="TAC"/>
              <w:rPr>
                <w:ins w:id="1655" w:author="Minhua-vivo" w:date="2024-05-23T10:17:00Z"/>
                <w:lang w:eastAsia="zh-CN"/>
              </w:rPr>
            </w:pPr>
            <w:ins w:id="1656" w:author="Minhua-vivo" w:date="2024-05-23T11:05:00Z">
              <w:r>
                <w:rPr>
                  <w:rFonts w:hint="eastAsia"/>
                  <w:lang w:eastAsia="zh-CN"/>
                </w:rPr>
                <w:t>-</w:t>
              </w:r>
              <w:r>
                <w:rPr>
                  <w:lang w:eastAsia="zh-CN"/>
                </w:rPr>
                <w:t>69.63</w:t>
              </w:r>
            </w:ins>
          </w:p>
        </w:tc>
      </w:tr>
      <w:tr w:rsidR="00296057" w:rsidRPr="00F418B3" w14:paraId="2C9992F0" w14:textId="77777777" w:rsidTr="00C3280E">
        <w:trPr>
          <w:cantSplit/>
          <w:trHeight w:val="187"/>
          <w:jc w:val="center"/>
          <w:ins w:id="1657" w:author="Minhua-vivo" w:date="2024-05-23T10:17:00Z"/>
        </w:trPr>
        <w:tc>
          <w:tcPr>
            <w:tcW w:w="2263" w:type="dxa"/>
            <w:vMerge/>
            <w:tcBorders>
              <w:left w:val="single" w:sz="4" w:space="0" w:color="auto"/>
              <w:right w:val="single" w:sz="4" w:space="0" w:color="auto"/>
            </w:tcBorders>
            <w:shd w:val="clear" w:color="auto" w:fill="auto"/>
            <w:hideMark/>
          </w:tcPr>
          <w:p w14:paraId="136E0E0D" w14:textId="77777777" w:rsidR="00296057" w:rsidRPr="00F418B3" w:rsidRDefault="00296057" w:rsidP="00CB62EF">
            <w:pPr>
              <w:keepNext/>
              <w:keepLines/>
              <w:spacing w:after="0"/>
              <w:rPr>
                <w:ins w:id="1658" w:author="Minhua-vivo" w:date="2024-05-23T10:17: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01DC232" w14:textId="2D5115A4" w:rsidR="00296057" w:rsidRPr="00F418B3" w:rsidRDefault="00296057" w:rsidP="00CB62EF">
            <w:pPr>
              <w:pStyle w:val="TAC"/>
              <w:rPr>
                <w:ins w:id="1659" w:author="Minhua-vivo" w:date="2024-05-23T10:17:00Z"/>
                <w:rFonts w:eastAsiaTheme="minorEastAsia"/>
                <w:lang w:eastAsia="zh-CN"/>
              </w:rPr>
            </w:pPr>
            <w:ins w:id="1660" w:author="Minhua-vivo" w:date="2024-05-23T10:17:00Z">
              <w:r>
                <w:t>dBm/</w:t>
              </w:r>
            </w:ins>
            <w:ins w:id="1661" w:author="Minhua-vivo" w:date="2024-05-23T10:36:00Z">
              <w:r w:rsidR="00105DE3">
                <w:t>9.36</w:t>
              </w:r>
            </w:ins>
            <w:ins w:id="1662"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10AFB7DB" w14:textId="77777777" w:rsidR="00296057" w:rsidRPr="00F418B3" w:rsidRDefault="00296057" w:rsidP="00CB62EF">
            <w:pPr>
              <w:keepNext/>
              <w:keepLines/>
              <w:spacing w:after="0"/>
              <w:jc w:val="center"/>
              <w:rPr>
                <w:ins w:id="1663" w:author="Minhua-vivo" w:date="2024-05-23T10:17:00Z"/>
                <w:rFonts w:ascii="Arial" w:eastAsiaTheme="minorEastAsia" w:hAnsi="Arial" w:cs="v4.2.0"/>
                <w:sz w:val="18"/>
                <w:lang w:eastAsia="zh-CN"/>
              </w:rPr>
            </w:pPr>
            <w:ins w:id="1664" w:author="Minhua-vivo" w:date="2024-05-23T10:17:00Z">
              <w:r w:rsidRPr="00F418B3">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402D0F2C" w14:textId="77777777" w:rsidR="00296057" w:rsidRPr="00F418B3" w:rsidRDefault="00296057" w:rsidP="00CB62EF">
            <w:pPr>
              <w:keepNext/>
              <w:keepLines/>
              <w:spacing w:after="0"/>
              <w:jc w:val="center"/>
              <w:rPr>
                <w:ins w:id="1665" w:author="Minhua-vivo" w:date="2024-05-23T10:17: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BABDF30" w14:textId="0D3265C8" w:rsidR="00296057" w:rsidRPr="00FB488A" w:rsidRDefault="00FB488A" w:rsidP="00CB62EF">
            <w:pPr>
              <w:pStyle w:val="TAC"/>
              <w:rPr>
                <w:ins w:id="1666" w:author="Minhua-vivo" w:date="2024-05-23T10:17:00Z"/>
                <w:lang w:eastAsia="zh-CN"/>
              </w:rPr>
            </w:pPr>
            <w:ins w:id="1667" w:author="Minhua-vivo" w:date="2024-05-23T11:01:00Z">
              <w:r>
                <w:rPr>
                  <w:rFonts w:hint="eastAsia"/>
                  <w:lang w:eastAsia="zh-CN"/>
                </w:rPr>
                <w:t>-</w:t>
              </w:r>
              <w:r>
                <w:rPr>
                  <w:lang w:eastAsia="zh-CN"/>
                </w:rPr>
                <w:t>67.92</w:t>
              </w:r>
            </w:ins>
          </w:p>
        </w:tc>
        <w:tc>
          <w:tcPr>
            <w:tcW w:w="921" w:type="dxa"/>
            <w:vMerge/>
            <w:tcBorders>
              <w:left w:val="single" w:sz="4" w:space="0" w:color="auto"/>
              <w:right w:val="single" w:sz="4" w:space="0" w:color="auto"/>
            </w:tcBorders>
          </w:tcPr>
          <w:p w14:paraId="2B9DF614" w14:textId="77777777" w:rsidR="00296057" w:rsidRPr="00F418B3" w:rsidRDefault="00296057" w:rsidP="00CB62EF">
            <w:pPr>
              <w:keepNext/>
              <w:keepLines/>
              <w:spacing w:after="0"/>
              <w:jc w:val="center"/>
              <w:rPr>
                <w:ins w:id="1668" w:author="Minhua-vivo" w:date="2024-05-23T10:17: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tcPr>
          <w:p w14:paraId="65F6153C" w14:textId="458DE13C" w:rsidR="00296057" w:rsidRPr="000A7BD8" w:rsidRDefault="000A7BD8" w:rsidP="00CB62EF">
            <w:pPr>
              <w:pStyle w:val="TAC"/>
              <w:rPr>
                <w:ins w:id="1669" w:author="Minhua-vivo" w:date="2024-05-23T10:17:00Z"/>
                <w:lang w:eastAsia="zh-CN"/>
              </w:rPr>
            </w:pPr>
            <w:ins w:id="1670" w:author="Minhua-vivo" w:date="2024-05-23T11:05:00Z">
              <w:r>
                <w:rPr>
                  <w:rFonts w:hint="eastAsia"/>
                  <w:lang w:eastAsia="zh-CN"/>
                </w:rPr>
                <w:t>-</w:t>
              </w:r>
              <w:r>
                <w:rPr>
                  <w:lang w:eastAsia="zh-CN"/>
                </w:rPr>
                <w:t>69.63</w:t>
              </w:r>
            </w:ins>
          </w:p>
        </w:tc>
      </w:tr>
      <w:tr w:rsidR="00296057" w:rsidRPr="00F418B3" w14:paraId="0D6354F9" w14:textId="77777777" w:rsidTr="00C3280E">
        <w:trPr>
          <w:cantSplit/>
          <w:trHeight w:val="187"/>
          <w:jc w:val="center"/>
          <w:ins w:id="1671"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1AA6C97F" w14:textId="77777777" w:rsidR="00296057" w:rsidRPr="00F418B3" w:rsidRDefault="00296057" w:rsidP="00CB62EF">
            <w:pPr>
              <w:keepNext/>
              <w:keepLines/>
              <w:spacing w:after="0"/>
              <w:rPr>
                <w:ins w:id="1672" w:author="Minhua-vivo" w:date="2024-05-23T10:17: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8CCB7B" w14:textId="4AE78E9C" w:rsidR="00296057" w:rsidRPr="00F418B3" w:rsidRDefault="00296057" w:rsidP="00CB62EF">
            <w:pPr>
              <w:pStyle w:val="TAC"/>
              <w:rPr>
                <w:ins w:id="1673" w:author="Minhua-vivo" w:date="2024-05-23T10:17:00Z"/>
                <w:rFonts w:eastAsiaTheme="minorEastAsia"/>
                <w:lang w:eastAsia="zh-CN"/>
              </w:rPr>
            </w:pPr>
            <w:ins w:id="1674" w:author="Minhua-vivo" w:date="2024-05-23T10:17:00Z">
              <w:r>
                <w:t>dBm/</w:t>
              </w:r>
            </w:ins>
            <w:ins w:id="1675" w:author="Minhua-vivo" w:date="2024-05-23T10:36:00Z">
              <w:r w:rsidR="00105DE3">
                <w:t>18.36</w:t>
              </w:r>
            </w:ins>
            <w:ins w:id="1676"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3366E5F5" w14:textId="77777777" w:rsidR="00296057" w:rsidRPr="00F418B3" w:rsidRDefault="00296057" w:rsidP="00CB62EF">
            <w:pPr>
              <w:keepNext/>
              <w:keepLines/>
              <w:spacing w:after="0"/>
              <w:jc w:val="center"/>
              <w:rPr>
                <w:ins w:id="1677" w:author="Minhua-vivo" w:date="2024-05-23T10:17:00Z"/>
                <w:rFonts w:ascii="Arial" w:eastAsiaTheme="minorEastAsia" w:hAnsi="Arial" w:cs="v4.2.0"/>
                <w:sz w:val="18"/>
                <w:lang w:eastAsia="zh-CN"/>
              </w:rPr>
            </w:pPr>
            <w:ins w:id="1678" w:author="Minhua-vivo" w:date="2024-05-23T10:17:00Z">
              <w:r w:rsidRPr="00F418B3">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0D90AB4B" w14:textId="77777777" w:rsidR="00296057" w:rsidRPr="00F418B3" w:rsidRDefault="00296057" w:rsidP="00CB62EF">
            <w:pPr>
              <w:keepNext/>
              <w:keepLines/>
              <w:spacing w:after="0"/>
              <w:jc w:val="center"/>
              <w:rPr>
                <w:ins w:id="1679" w:author="Minhua-vivo" w:date="2024-05-23T10:17: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02081412" w14:textId="1EF10A80" w:rsidR="00296057" w:rsidRPr="000A7BD8" w:rsidRDefault="000A7BD8" w:rsidP="00CB62EF">
            <w:pPr>
              <w:pStyle w:val="TAC"/>
              <w:rPr>
                <w:ins w:id="1680" w:author="Minhua-vivo" w:date="2024-05-23T10:17:00Z"/>
                <w:lang w:eastAsia="zh-CN"/>
              </w:rPr>
            </w:pPr>
            <w:ins w:id="1681" w:author="Minhua-vivo" w:date="2024-05-23T11:06:00Z">
              <w:r>
                <w:rPr>
                  <w:rFonts w:hint="eastAsia"/>
                  <w:lang w:eastAsia="zh-CN"/>
                </w:rPr>
                <w:t>-</w:t>
              </w:r>
              <w:r>
                <w:rPr>
                  <w:lang w:eastAsia="zh-CN"/>
                </w:rPr>
                <w:t>65.01</w:t>
              </w:r>
            </w:ins>
          </w:p>
        </w:tc>
        <w:tc>
          <w:tcPr>
            <w:tcW w:w="921" w:type="dxa"/>
            <w:vMerge/>
            <w:tcBorders>
              <w:left w:val="single" w:sz="4" w:space="0" w:color="auto"/>
              <w:bottom w:val="single" w:sz="4" w:space="0" w:color="auto"/>
              <w:right w:val="single" w:sz="4" w:space="0" w:color="auto"/>
            </w:tcBorders>
          </w:tcPr>
          <w:p w14:paraId="0AF6B662" w14:textId="77777777" w:rsidR="00296057" w:rsidRPr="00F418B3" w:rsidRDefault="00296057" w:rsidP="00CB62EF">
            <w:pPr>
              <w:keepNext/>
              <w:keepLines/>
              <w:spacing w:after="0"/>
              <w:jc w:val="center"/>
              <w:rPr>
                <w:ins w:id="1682" w:author="Minhua-vivo" w:date="2024-05-23T10:17: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tcPr>
          <w:p w14:paraId="35BF77CA" w14:textId="310A1C58" w:rsidR="00296057" w:rsidRPr="000A7BD8" w:rsidRDefault="000A7BD8" w:rsidP="00CB62EF">
            <w:pPr>
              <w:pStyle w:val="TAC"/>
              <w:rPr>
                <w:ins w:id="1683" w:author="Minhua-vivo" w:date="2024-05-23T10:17:00Z"/>
                <w:lang w:eastAsia="zh-CN"/>
              </w:rPr>
            </w:pPr>
            <w:ins w:id="1684" w:author="Minhua-vivo" w:date="2024-05-23T11:07:00Z">
              <w:r>
                <w:rPr>
                  <w:rFonts w:hint="eastAsia"/>
                  <w:lang w:eastAsia="zh-CN"/>
                </w:rPr>
                <w:t>-</w:t>
              </w:r>
              <w:r>
                <w:rPr>
                  <w:lang w:eastAsia="zh-CN"/>
                </w:rPr>
                <w:t>.66.72</w:t>
              </w:r>
            </w:ins>
          </w:p>
        </w:tc>
      </w:tr>
      <w:tr w:rsidR="00296057" w:rsidRPr="00F418B3" w14:paraId="6CDCB2F0" w14:textId="77777777" w:rsidTr="00CB62EF">
        <w:trPr>
          <w:cantSplit/>
          <w:trHeight w:val="187"/>
          <w:jc w:val="center"/>
          <w:ins w:id="1685"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36BF7B6C" w14:textId="77777777" w:rsidR="00296057" w:rsidRPr="00F418B3" w:rsidRDefault="00296057" w:rsidP="00CB62EF">
            <w:pPr>
              <w:keepNext/>
              <w:keepLines/>
              <w:spacing w:after="0"/>
              <w:rPr>
                <w:ins w:id="1686" w:author="Minhua-vivo" w:date="2024-05-23T10:17:00Z"/>
                <w:rFonts w:ascii="Arial" w:eastAsiaTheme="minorEastAsia" w:hAnsi="Arial"/>
                <w:sz w:val="18"/>
              </w:rPr>
            </w:pPr>
            <w:ins w:id="1687" w:author="Minhua-vivo" w:date="2024-05-23T10:17: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6AEEA317" w14:textId="77777777" w:rsidR="00296057" w:rsidRPr="00F418B3" w:rsidRDefault="00296057" w:rsidP="00CB62EF">
            <w:pPr>
              <w:keepNext/>
              <w:keepLines/>
              <w:spacing w:after="0"/>
              <w:jc w:val="center"/>
              <w:rPr>
                <w:ins w:id="168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FF3A6C9" w14:textId="73442CAD" w:rsidR="00296057" w:rsidRPr="00F418B3" w:rsidRDefault="00296057" w:rsidP="00CB62EF">
            <w:pPr>
              <w:keepNext/>
              <w:keepLines/>
              <w:spacing w:after="0"/>
              <w:jc w:val="center"/>
              <w:rPr>
                <w:ins w:id="1689" w:author="Minhua-vivo" w:date="2024-05-23T10:17:00Z"/>
                <w:rFonts w:ascii="Arial" w:eastAsiaTheme="minorEastAsia" w:hAnsi="Arial" w:cs="v4.2.0"/>
                <w:sz w:val="18"/>
                <w:lang w:eastAsia="zh-CN"/>
              </w:rPr>
            </w:pPr>
            <w:ins w:id="1690" w:author="Minhua-vivo" w:date="2024-05-23T10:17:00Z">
              <w:r w:rsidRPr="00F418B3">
                <w:rPr>
                  <w:rFonts w:ascii="Arial" w:eastAsiaTheme="minorEastAsia" w:hAnsi="Arial" w:cs="v4.2.0"/>
                  <w:sz w:val="18"/>
                  <w:lang w:eastAsia="zh-CN"/>
                </w:rPr>
                <w:t>1, 2, 3</w:t>
              </w:r>
            </w:ins>
            <w:ins w:id="1691" w:author="Minhua-vivo" w:date="2024-05-23T10:36:00Z">
              <w:r w:rsidR="00105DE3">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152498F" w14:textId="77777777" w:rsidR="00296057" w:rsidRPr="00F418B3" w:rsidRDefault="00296057" w:rsidP="00CB62EF">
            <w:pPr>
              <w:keepNext/>
              <w:keepLines/>
              <w:spacing w:after="0"/>
              <w:jc w:val="center"/>
              <w:rPr>
                <w:ins w:id="1692" w:author="Minhua-vivo" w:date="2024-05-23T10:17:00Z"/>
                <w:rFonts w:ascii="Arial" w:eastAsiaTheme="minorEastAsia" w:hAnsi="Arial" w:cs="v4.2.0"/>
                <w:sz w:val="18"/>
              </w:rPr>
            </w:pPr>
            <w:ins w:id="1693" w:author="Minhua-vivo" w:date="2024-05-23T10:17:00Z">
              <w:r w:rsidRPr="00F418B3">
                <w:rPr>
                  <w:rFonts w:ascii="Arial" w:eastAsiaTheme="minorEastAsia" w:hAnsi="Arial" w:cs="v4.2.0"/>
                  <w:sz w:val="18"/>
                </w:rPr>
                <w:t>AWGN</w:t>
              </w:r>
            </w:ins>
          </w:p>
        </w:tc>
      </w:tr>
      <w:tr w:rsidR="00296057" w:rsidRPr="00F418B3" w14:paraId="38F2097E" w14:textId="77777777" w:rsidTr="00CB62EF">
        <w:trPr>
          <w:cantSplit/>
          <w:trHeight w:val="187"/>
          <w:jc w:val="center"/>
          <w:ins w:id="1694" w:author="Minhua-vivo" w:date="2024-05-23T10:17:00Z"/>
        </w:trPr>
        <w:tc>
          <w:tcPr>
            <w:tcW w:w="8613" w:type="dxa"/>
            <w:gridSpan w:val="7"/>
            <w:tcBorders>
              <w:top w:val="single" w:sz="4" w:space="0" w:color="auto"/>
              <w:left w:val="single" w:sz="4" w:space="0" w:color="auto"/>
              <w:bottom w:val="single" w:sz="4" w:space="0" w:color="auto"/>
              <w:right w:val="single" w:sz="4" w:space="0" w:color="auto"/>
            </w:tcBorders>
            <w:hideMark/>
          </w:tcPr>
          <w:p w14:paraId="69C97FAB" w14:textId="77777777" w:rsidR="00296057" w:rsidRPr="00F418B3" w:rsidRDefault="00296057" w:rsidP="00CB62EF">
            <w:pPr>
              <w:keepNext/>
              <w:keepLines/>
              <w:spacing w:after="0"/>
              <w:ind w:left="851" w:hanging="851"/>
              <w:rPr>
                <w:ins w:id="1695" w:author="Minhua-vivo" w:date="2024-05-23T10:17:00Z"/>
                <w:rFonts w:ascii="Arial" w:eastAsiaTheme="minorEastAsia" w:hAnsi="Arial"/>
                <w:sz w:val="18"/>
                <w:lang w:eastAsia="zh-CN"/>
              </w:rPr>
            </w:pPr>
            <w:ins w:id="1696" w:author="Minhua-vivo" w:date="2024-05-23T10:17: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ins>
          </w:p>
          <w:p w14:paraId="7233C545" w14:textId="77777777" w:rsidR="00296057" w:rsidRPr="00F418B3" w:rsidRDefault="00296057" w:rsidP="00CB62EF">
            <w:pPr>
              <w:keepNext/>
              <w:keepLines/>
              <w:spacing w:after="0"/>
              <w:ind w:left="851" w:hanging="851"/>
              <w:rPr>
                <w:ins w:id="1697" w:author="Minhua-vivo" w:date="2024-05-23T10:17:00Z"/>
                <w:rFonts w:ascii="Arial" w:eastAsiaTheme="minorEastAsia" w:hAnsi="Arial"/>
                <w:sz w:val="18"/>
              </w:rPr>
            </w:pPr>
            <w:ins w:id="1698" w:author="Minhua-vivo" w:date="2024-05-23T10:17: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274D0321" wp14:editId="507DC12F">
                    <wp:extent cx="259080" cy="238125"/>
                    <wp:effectExtent l="0" t="0" r="7620" b="9525"/>
                    <wp:docPr id="11"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4723D576" w14:textId="77777777" w:rsidR="00296057" w:rsidRPr="00F418B3" w:rsidRDefault="00296057" w:rsidP="00CB62EF">
            <w:pPr>
              <w:keepNext/>
              <w:keepLines/>
              <w:spacing w:after="0"/>
              <w:ind w:left="851" w:hanging="851"/>
              <w:rPr>
                <w:ins w:id="1699" w:author="Minhua-vivo" w:date="2024-05-23T10:17:00Z"/>
                <w:rFonts w:ascii="Arial" w:eastAsiaTheme="minorEastAsia" w:hAnsi="Arial"/>
                <w:sz w:val="18"/>
                <w:lang w:eastAsia="zh-CN"/>
              </w:rPr>
            </w:pPr>
            <w:ins w:id="1700" w:author="Minhua-vivo" w:date="2024-05-23T10:17: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44C0F133" w14:textId="77777777" w:rsidR="00296057" w:rsidRPr="00F418B3" w:rsidRDefault="00296057" w:rsidP="00CB62EF">
            <w:pPr>
              <w:keepNext/>
              <w:keepLines/>
              <w:spacing w:after="0"/>
              <w:ind w:left="851" w:hanging="851"/>
              <w:rPr>
                <w:ins w:id="1701" w:author="Minhua-vivo" w:date="2024-05-23T10:17:00Z"/>
                <w:rFonts w:ascii="Arial" w:eastAsiaTheme="minorEastAsia" w:hAnsi="Arial"/>
                <w:sz w:val="18"/>
                <w:lang w:eastAsia="zh-CN"/>
              </w:rPr>
            </w:pPr>
            <w:ins w:id="1702" w:author="Minhua-vivo" w:date="2024-05-23T10:17: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38630A0E" w14:textId="77777777" w:rsidR="00296057" w:rsidRPr="00114EB5" w:rsidRDefault="00296057" w:rsidP="00296057">
      <w:pPr>
        <w:rPr>
          <w:ins w:id="1703" w:author="Minhua-vivo" w:date="2024-05-23T10:17:00Z"/>
          <w:rFonts w:eastAsiaTheme="minorEastAsia"/>
        </w:rPr>
      </w:pPr>
    </w:p>
    <w:p w14:paraId="0BA15769" w14:textId="77777777" w:rsidR="00FD2DBA" w:rsidRPr="00296057" w:rsidRDefault="00FD2DBA" w:rsidP="00114EB5">
      <w:pPr>
        <w:rPr>
          <w:ins w:id="1704" w:author="Minhua-vivo" w:date="2024-05-23T07:41:00Z"/>
          <w:rFonts w:eastAsiaTheme="minorEastAsia"/>
        </w:rPr>
      </w:pPr>
    </w:p>
    <w:p w14:paraId="588A423C" w14:textId="77777777" w:rsidR="00FF02FE" w:rsidRPr="00F418B3" w:rsidRDefault="00FF02FE" w:rsidP="00FF02FE">
      <w:pPr>
        <w:pStyle w:val="5"/>
        <w:rPr>
          <w:ins w:id="1705" w:author="Minhua-vivo" w:date="2024-05-23T07:41:00Z"/>
          <w:rFonts w:eastAsiaTheme="minorEastAsia"/>
        </w:rPr>
      </w:pPr>
      <w:ins w:id="1706"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w:t>
        </w:r>
        <w:r>
          <w:rPr>
            <w:rFonts w:eastAsiaTheme="minorEastAsia"/>
          </w:rPr>
          <w:t>3</w:t>
        </w:r>
        <w:r w:rsidRPr="00F418B3">
          <w:rPr>
            <w:rFonts w:eastAsiaTheme="minorEastAsia"/>
          </w:rPr>
          <w:t>.2</w:t>
        </w:r>
        <w:r w:rsidRPr="00F418B3">
          <w:rPr>
            <w:rFonts w:eastAsiaTheme="minorEastAsia"/>
          </w:rPr>
          <w:tab/>
          <w:t>Test requirements</w:t>
        </w:r>
      </w:ins>
    </w:p>
    <w:p w14:paraId="4B1BE6EA" w14:textId="77777777" w:rsidR="00FF02FE" w:rsidRDefault="00FF02FE" w:rsidP="00FF02FE">
      <w:pPr>
        <w:rPr>
          <w:ins w:id="1707" w:author="Minhua-vivo" w:date="2024-05-23T07:41:00Z"/>
          <w:rFonts w:eastAsiaTheme="minorEastAsia"/>
        </w:rPr>
      </w:pPr>
      <w:ins w:id="1708" w:author="Minhua-vivo" w:date="2024-05-23T07:41:00Z">
        <w:r w:rsidRPr="004B3A3C">
          <w:t>The UE Rx-Tx time difference measurement time fulfils the requirements specified in clause </w:t>
        </w:r>
        <w:r>
          <w:t>5</w:t>
        </w:r>
        <w:r w:rsidRPr="004B3A3C">
          <w:t>.</w:t>
        </w:r>
        <w:r>
          <w:t>6A</w:t>
        </w:r>
        <w:r w:rsidRPr="004B3A3C">
          <w:t>.</w:t>
        </w:r>
        <w:r>
          <w:t>6</w:t>
        </w:r>
        <w:r w:rsidRPr="004B3A3C">
          <w:t>.</w:t>
        </w:r>
        <w:r>
          <w:t>5</w:t>
        </w:r>
        <w:r w:rsidRPr="004B3A3C">
          <w:t>.</w:t>
        </w:r>
      </w:ins>
    </w:p>
    <w:p w14:paraId="08768729" w14:textId="77777777" w:rsidR="00FF02FE" w:rsidRDefault="00FF02FE" w:rsidP="00FF02FE">
      <w:pPr>
        <w:rPr>
          <w:ins w:id="1709" w:author="Minhua-vivo" w:date="2024-05-23T07:41:00Z"/>
          <w:rFonts w:eastAsiaTheme="minorEastAsia"/>
        </w:rPr>
      </w:pPr>
      <w:ins w:id="1710"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462BF5CD" w14:textId="77777777" w:rsidR="00FF02FE" w:rsidRDefault="00FF02FE" w:rsidP="00FF02FE">
      <w:pPr>
        <w:pStyle w:val="NO"/>
        <w:rPr>
          <w:ins w:id="1711" w:author="Minhua-vivo" w:date="2024-05-23T07:41:00Z"/>
        </w:rPr>
      </w:pPr>
      <w:ins w:id="1712"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1F81A55F" w14:textId="77777777" w:rsidR="00FF02FE" w:rsidRPr="00FF5F99" w:rsidRDefault="00FF02FE" w:rsidP="00FF02FE">
      <w:pPr>
        <w:pStyle w:val="NO"/>
        <w:rPr>
          <w:ins w:id="1713" w:author="Minhua-vivo" w:date="2024-05-23T07:41:00Z"/>
        </w:rPr>
      </w:pPr>
      <w:ins w:id="1714"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4BB1F691" w14:textId="77777777" w:rsidR="00FF02FE" w:rsidRDefault="00FF02FE" w:rsidP="00FF02FE">
      <w:pPr>
        <w:rPr>
          <w:ins w:id="1715" w:author="Minhua-vivo" w:date="2024-05-23T07:41:00Z"/>
          <w:rFonts w:eastAsiaTheme="minorEastAsia"/>
        </w:rPr>
      </w:pPr>
      <w:ins w:id="1716"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60123747" w14:textId="2E8E95EF" w:rsidR="00E539F6" w:rsidRPr="00FF02FE" w:rsidDel="00342126" w:rsidRDefault="00E539F6" w:rsidP="00CA1C7A">
      <w:pPr>
        <w:pStyle w:val="1"/>
        <w:pBdr>
          <w:top w:val="none" w:sz="0" w:space="0" w:color="auto"/>
        </w:pBdr>
        <w:jc w:val="center"/>
        <w:rPr>
          <w:del w:id="1717" w:author="Zhanyuan Wang" w:date="2024-05-08T11:38:00Z"/>
          <w:rStyle w:val="Underrubrik2Char2"/>
          <w:rFonts w:eastAsia="Malgun Gothic"/>
          <w:b/>
          <w:bCs/>
          <w:color w:val="00B0F0"/>
        </w:rPr>
      </w:pPr>
    </w:p>
    <w:p w14:paraId="72F4490D" w14:textId="434C457A" w:rsidR="00CA1C7A" w:rsidRPr="002838C3" w:rsidRDefault="00CA1C7A" w:rsidP="00CA1C7A">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1"/>
        <w:pBdr>
          <w:top w:val="none" w:sz="0" w:space="0" w:color="auto"/>
        </w:pBdr>
        <w:jc w:val="cente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3" w:author="Deep [E///]" w:date="2024-05-23T23:37:00Z" w:initials="DS">
    <w:p w14:paraId="151BAC8C" w14:textId="7562A66F" w:rsidR="00CB62EF" w:rsidRDefault="00CB62EF">
      <w:pPr>
        <w:pStyle w:val="af1"/>
      </w:pPr>
      <w:r>
        <w:rPr>
          <w:rStyle w:val="af0"/>
        </w:rPr>
        <w:annotationRef/>
      </w:r>
      <w:r>
        <w:t>Align with the agreement?</w:t>
      </w:r>
    </w:p>
  </w:comment>
  <w:comment w:id="1039" w:author="Deep [E///]" w:date="2024-05-23T23:38:00Z" w:initials="DS">
    <w:p w14:paraId="75A03B2C" w14:textId="19ABE8DC" w:rsidR="00CB62EF" w:rsidRDefault="00CB62EF">
      <w:pPr>
        <w:pStyle w:val="af1"/>
      </w:pPr>
      <w:r>
        <w:rPr>
          <w:rStyle w:val="af0"/>
        </w:rPr>
        <w:annotationRef/>
      </w:r>
      <w:r>
        <w:t>Update to align with the agreement.</w:t>
      </w:r>
    </w:p>
  </w:comment>
  <w:comment w:id="1384" w:author="Deep [E///]" w:date="2024-05-23T23:38:00Z" w:initials="DS">
    <w:p w14:paraId="5D4E8EDF" w14:textId="6112E5C9" w:rsidR="00CB62EF" w:rsidRDefault="00CB62EF">
      <w:pPr>
        <w:pStyle w:val="af1"/>
      </w:pPr>
      <w:r>
        <w:rPr>
          <w:rStyle w:val="af0"/>
        </w:rPr>
        <w:annotationRef/>
      </w:r>
      <w:r>
        <w:t xml:space="preserve">Use </w:t>
      </w:r>
      <w:proofErr w:type="spellStart"/>
      <w:r>
        <w:t>RedCap</w:t>
      </w:r>
      <w:proofErr w:type="spellEnd"/>
      <w:r>
        <w:t xml:space="preserve"> specific parameter.</w:t>
      </w:r>
    </w:p>
  </w:comment>
  <w:comment w:id="1430" w:author="Deep [E///]" w:date="2024-05-23T23:39:00Z" w:initials="DS">
    <w:p w14:paraId="12E16A4C" w14:textId="15F78FCE" w:rsidR="00CB62EF" w:rsidRDefault="00CB62EF">
      <w:pPr>
        <w:pStyle w:val="af1"/>
      </w:pPr>
      <w:r>
        <w:rPr>
          <w:rStyle w:val="af0"/>
        </w:rPr>
        <w:annotationRef/>
      </w:r>
      <w:r>
        <w:t>Consider using PRS configuration based on the BW configuration.</w:t>
      </w:r>
    </w:p>
  </w:comment>
  <w:comment w:id="1425" w:author="vivo" w:date="2024-05-24T08:05:00Z" w:initials="vivo">
    <w:p w14:paraId="58E83A55" w14:textId="38D8240B" w:rsidR="007503FC" w:rsidRDefault="007503FC">
      <w:pPr>
        <w:pStyle w:val="af1"/>
        <w:rPr>
          <w:rFonts w:hint="eastAsia"/>
          <w:lang w:eastAsia="zh-CN"/>
        </w:rPr>
      </w:pPr>
      <w:r>
        <w:rPr>
          <w:rStyle w:val="af0"/>
        </w:rPr>
        <w:annotationRef/>
      </w:r>
      <w:r w:rsidR="00AF0E78">
        <w:rPr>
          <w:rFonts w:hint="eastAsia"/>
          <w:lang w:eastAsia="zh-CN"/>
        </w:rPr>
        <w:t>O</w:t>
      </w:r>
      <w:r w:rsidR="00AF0E78">
        <w:rPr>
          <w:lang w:eastAsia="zh-CN"/>
        </w:rPr>
        <w: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BAC8C" w15:done="0"/>
  <w15:commentEx w15:paraId="75A03B2C" w15:done="0"/>
  <w15:commentEx w15:paraId="5D4E8EDF" w15:done="0"/>
  <w15:commentEx w15:paraId="12E16A4C" w15:done="0"/>
  <w15:commentEx w15:paraId="58E83A55" w15:paraIdParent="12E16A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2E9DA1" w16cex:dateUtc="2024-05-23T14:37:00Z"/>
  <w16cex:commentExtensible w16cex:durableId="102519FA" w16cex:dateUtc="2024-05-23T14:38:00Z"/>
  <w16cex:commentExtensible w16cex:durableId="66E6003A" w16cex:dateUtc="2024-05-23T14:38:00Z"/>
  <w16cex:commentExtensible w16cex:durableId="32287F59" w16cex:dateUtc="2024-05-23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BAC8C" w16cid:durableId="752E9DA1"/>
  <w16cid:commentId w16cid:paraId="75A03B2C" w16cid:durableId="102519FA"/>
  <w16cid:commentId w16cid:paraId="5D4E8EDF" w16cid:durableId="66E6003A"/>
  <w16cid:commentId w16cid:paraId="12E16A4C" w16cid:durableId="32287F59"/>
  <w16cid:commentId w16cid:paraId="58E83A55" w16cid:durableId="29FAC8C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4FE1" w14:textId="77777777" w:rsidR="00AB682A" w:rsidRDefault="00AB682A">
      <w:r>
        <w:separator/>
      </w:r>
    </w:p>
  </w:endnote>
  <w:endnote w:type="continuationSeparator" w:id="0">
    <w:p w14:paraId="0BFF4CF5" w14:textId="77777777" w:rsidR="00AB682A" w:rsidRDefault="00AB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D437" w14:textId="77777777" w:rsidR="00AB682A" w:rsidRDefault="00AB682A">
      <w:r>
        <w:separator/>
      </w:r>
    </w:p>
  </w:footnote>
  <w:footnote w:type="continuationSeparator" w:id="0">
    <w:p w14:paraId="6D96F5D7" w14:textId="77777777" w:rsidR="00AB682A" w:rsidRDefault="00AB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B62EF" w:rsidRDefault="00CB62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B62EF" w:rsidRDefault="00CB62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B62EF" w:rsidRDefault="00CB62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B62EF" w:rsidRDefault="00CB62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ua-vivo">
    <w15:presenceInfo w15:providerId="None" w15:userId="Minhua-vivo"/>
  </w15:person>
  <w15:person w15:author="Deep [E///]">
    <w15:presenceInfo w15:providerId="None" w15:userId="Deep [E///]"/>
  </w15:person>
  <w15:person w15:author="vivo">
    <w15:presenceInfo w15:providerId="None" w15:userId="vivo"/>
  </w15:person>
  <w15:person w15:author="Zhanyuan Wang">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FF"/>
    <w:rsid w:val="00022E4A"/>
    <w:rsid w:val="0002584D"/>
    <w:rsid w:val="00035A51"/>
    <w:rsid w:val="00070E09"/>
    <w:rsid w:val="00085E08"/>
    <w:rsid w:val="00093464"/>
    <w:rsid w:val="000A42EC"/>
    <w:rsid w:val="000A6394"/>
    <w:rsid w:val="000A7BD8"/>
    <w:rsid w:val="000B4C73"/>
    <w:rsid w:val="000B7FED"/>
    <w:rsid w:val="000C038A"/>
    <w:rsid w:val="000C6598"/>
    <w:rsid w:val="000D44B3"/>
    <w:rsid w:val="000D5BBE"/>
    <w:rsid w:val="00105DE3"/>
    <w:rsid w:val="00114EB5"/>
    <w:rsid w:val="00123AD5"/>
    <w:rsid w:val="00123DF2"/>
    <w:rsid w:val="00145D43"/>
    <w:rsid w:val="00166997"/>
    <w:rsid w:val="001837D9"/>
    <w:rsid w:val="001855DF"/>
    <w:rsid w:val="00192C46"/>
    <w:rsid w:val="00192FFC"/>
    <w:rsid w:val="001977B3"/>
    <w:rsid w:val="001A08B3"/>
    <w:rsid w:val="001A7B60"/>
    <w:rsid w:val="001B52F0"/>
    <w:rsid w:val="001B7A65"/>
    <w:rsid w:val="001E3902"/>
    <w:rsid w:val="001E41F3"/>
    <w:rsid w:val="00222A81"/>
    <w:rsid w:val="0026004D"/>
    <w:rsid w:val="002640DD"/>
    <w:rsid w:val="00275D12"/>
    <w:rsid w:val="00284FEB"/>
    <w:rsid w:val="002860C4"/>
    <w:rsid w:val="00296057"/>
    <w:rsid w:val="002B1A6E"/>
    <w:rsid w:val="002B5741"/>
    <w:rsid w:val="002D0A74"/>
    <w:rsid w:val="002E472E"/>
    <w:rsid w:val="002E61C9"/>
    <w:rsid w:val="002F5D72"/>
    <w:rsid w:val="003043E5"/>
    <w:rsid w:val="00305409"/>
    <w:rsid w:val="003345B2"/>
    <w:rsid w:val="00342126"/>
    <w:rsid w:val="0034689C"/>
    <w:rsid w:val="00355133"/>
    <w:rsid w:val="003609EF"/>
    <w:rsid w:val="0036231A"/>
    <w:rsid w:val="00374DD4"/>
    <w:rsid w:val="00390B68"/>
    <w:rsid w:val="003D2AC6"/>
    <w:rsid w:val="003D4A37"/>
    <w:rsid w:val="003D6E6A"/>
    <w:rsid w:val="003E1462"/>
    <w:rsid w:val="003E1A36"/>
    <w:rsid w:val="00410371"/>
    <w:rsid w:val="00411F46"/>
    <w:rsid w:val="00422E98"/>
    <w:rsid w:val="00423D2F"/>
    <w:rsid w:val="004242F1"/>
    <w:rsid w:val="004300C2"/>
    <w:rsid w:val="004608CB"/>
    <w:rsid w:val="004660AA"/>
    <w:rsid w:val="0047234E"/>
    <w:rsid w:val="00486DCD"/>
    <w:rsid w:val="004B75B7"/>
    <w:rsid w:val="004E1C4B"/>
    <w:rsid w:val="004E2F5E"/>
    <w:rsid w:val="005141D9"/>
    <w:rsid w:val="0051580D"/>
    <w:rsid w:val="00524B48"/>
    <w:rsid w:val="00547111"/>
    <w:rsid w:val="00550507"/>
    <w:rsid w:val="00560E2C"/>
    <w:rsid w:val="005733A2"/>
    <w:rsid w:val="00575B39"/>
    <w:rsid w:val="00576E09"/>
    <w:rsid w:val="0058077F"/>
    <w:rsid w:val="00585856"/>
    <w:rsid w:val="005877B7"/>
    <w:rsid w:val="00591613"/>
    <w:rsid w:val="00592D74"/>
    <w:rsid w:val="005A4F92"/>
    <w:rsid w:val="005A5FBD"/>
    <w:rsid w:val="005A66FA"/>
    <w:rsid w:val="005B7F21"/>
    <w:rsid w:val="005C65F0"/>
    <w:rsid w:val="005E2C44"/>
    <w:rsid w:val="005F325D"/>
    <w:rsid w:val="00602D26"/>
    <w:rsid w:val="00604BA3"/>
    <w:rsid w:val="0060673D"/>
    <w:rsid w:val="00621188"/>
    <w:rsid w:val="00623BF1"/>
    <w:rsid w:val="006257ED"/>
    <w:rsid w:val="00630E45"/>
    <w:rsid w:val="00633C80"/>
    <w:rsid w:val="00653DE4"/>
    <w:rsid w:val="00665C47"/>
    <w:rsid w:val="00686FA2"/>
    <w:rsid w:val="00695808"/>
    <w:rsid w:val="006B46FB"/>
    <w:rsid w:val="006E21FB"/>
    <w:rsid w:val="00712168"/>
    <w:rsid w:val="00744A17"/>
    <w:rsid w:val="007503FC"/>
    <w:rsid w:val="00757B80"/>
    <w:rsid w:val="00773926"/>
    <w:rsid w:val="00787C99"/>
    <w:rsid w:val="00792342"/>
    <w:rsid w:val="00793362"/>
    <w:rsid w:val="007953FC"/>
    <w:rsid w:val="00796340"/>
    <w:rsid w:val="007977A8"/>
    <w:rsid w:val="007B512A"/>
    <w:rsid w:val="007C2097"/>
    <w:rsid w:val="007D6A07"/>
    <w:rsid w:val="007F196A"/>
    <w:rsid w:val="007F7259"/>
    <w:rsid w:val="008040A8"/>
    <w:rsid w:val="00811FD6"/>
    <w:rsid w:val="008238CE"/>
    <w:rsid w:val="008279FA"/>
    <w:rsid w:val="00834325"/>
    <w:rsid w:val="00844044"/>
    <w:rsid w:val="008626E7"/>
    <w:rsid w:val="00870EE7"/>
    <w:rsid w:val="00874C21"/>
    <w:rsid w:val="00883A20"/>
    <w:rsid w:val="008863B9"/>
    <w:rsid w:val="00886917"/>
    <w:rsid w:val="008A1A18"/>
    <w:rsid w:val="008A45A6"/>
    <w:rsid w:val="008B04AF"/>
    <w:rsid w:val="008C3D6D"/>
    <w:rsid w:val="008D3CCC"/>
    <w:rsid w:val="008D7A94"/>
    <w:rsid w:val="008E5093"/>
    <w:rsid w:val="008F3789"/>
    <w:rsid w:val="008F4A04"/>
    <w:rsid w:val="008F64FD"/>
    <w:rsid w:val="008F686C"/>
    <w:rsid w:val="009001CA"/>
    <w:rsid w:val="009148DE"/>
    <w:rsid w:val="00941E30"/>
    <w:rsid w:val="009531B0"/>
    <w:rsid w:val="009741B3"/>
    <w:rsid w:val="009777D9"/>
    <w:rsid w:val="00991B88"/>
    <w:rsid w:val="009A5753"/>
    <w:rsid w:val="009A579D"/>
    <w:rsid w:val="009C78B1"/>
    <w:rsid w:val="009D1610"/>
    <w:rsid w:val="009E3297"/>
    <w:rsid w:val="009F734F"/>
    <w:rsid w:val="00A246B6"/>
    <w:rsid w:val="00A45AA0"/>
    <w:rsid w:val="00A47E70"/>
    <w:rsid w:val="00A50CF0"/>
    <w:rsid w:val="00A51713"/>
    <w:rsid w:val="00A51A74"/>
    <w:rsid w:val="00A6269B"/>
    <w:rsid w:val="00A63D1C"/>
    <w:rsid w:val="00A66F93"/>
    <w:rsid w:val="00A7671C"/>
    <w:rsid w:val="00A77712"/>
    <w:rsid w:val="00AA2CBC"/>
    <w:rsid w:val="00AB682A"/>
    <w:rsid w:val="00AC5820"/>
    <w:rsid w:val="00AD1CD8"/>
    <w:rsid w:val="00AF0E78"/>
    <w:rsid w:val="00B258BB"/>
    <w:rsid w:val="00B67B97"/>
    <w:rsid w:val="00B766BA"/>
    <w:rsid w:val="00B77E11"/>
    <w:rsid w:val="00B968C8"/>
    <w:rsid w:val="00BA3EC5"/>
    <w:rsid w:val="00BA51D9"/>
    <w:rsid w:val="00BB5DFC"/>
    <w:rsid w:val="00BD279D"/>
    <w:rsid w:val="00BD6BB8"/>
    <w:rsid w:val="00BF131A"/>
    <w:rsid w:val="00C14D45"/>
    <w:rsid w:val="00C2062A"/>
    <w:rsid w:val="00C3280E"/>
    <w:rsid w:val="00C50BC8"/>
    <w:rsid w:val="00C654F6"/>
    <w:rsid w:val="00C66BA2"/>
    <w:rsid w:val="00C721DE"/>
    <w:rsid w:val="00C72B2D"/>
    <w:rsid w:val="00C870F6"/>
    <w:rsid w:val="00C877D0"/>
    <w:rsid w:val="00C937BF"/>
    <w:rsid w:val="00C95985"/>
    <w:rsid w:val="00CA1C7A"/>
    <w:rsid w:val="00CB62EF"/>
    <w:rsid w:val="00CC5026"/>
    <w:rsid w:val="00CC68D0"/>
    <w:rsid w:val="00CE165A"/>
    <w:rsid w:val="00D03F9A"/>
    <w:rsid w:val="00D06D51"/>
    <w:rsid w:val="00D079F1"/>
    <w:rsid w:val="00D1739C"/>
    <w:rsid w:val="00D24991"/>
    <w:rsid w:val="00D45BF5"/>
    <w:rsid w:val="00D50255"/>
    <w:rsid w:val="00D61CBF"/>
    <w:rsid w:val="00D66520"/>
    <w:rsid w:val="00D82911"/>
    <w:rsid w:val="00D84AE9"/>
    <w:rsid w:val="00D875BF"/>
    <w:rsid w:val="00D9124E"/>
    <w:rsid w:val="00DA5D38"/>
    <w:rsid w:val="00DC49FD"/>
    <w:rsid w:val="00DD047D"/>
    <w:rsid w:val="00DD3C9C"/>
    <w:rsid w:val="00DE0ABD"/>
    <w:rsid w:val="00DE34CF"/>
    <w:rsid w:val="00E009CC"/>
    <w:rsid w:val="00E05804"/>
    <w:rsid w:val="00E13F3D"/>
    <w:rsid w:val="00E33D3F"/>
    <w:rsid w:val="00E34898"/>
    <w:rsid w:val="00E43989"/>
    <w:rsid w:val="00E539F6"/>
    <w:rsid w:val="00E606E3"/>
    <w:rsid w:val="00E92282"/>
    <w:rsid w:val="00EB09B7"/>
    <w:rsid w:val="00EC0A2C"/>
    <w:rsid w:val="00EC0DBD"/>
    <w:rsid w:val="00ED1728"/>
    <w:rsid w:val="00ED64DB"/>
    <w:rsid w:val="00EE7D7C"/>
    <w:rsid w:val="00F02E9A"/>
    <w:rsid w:val="00F226AC"/>
    <w:rsid w:val="00F25D98"/>
    <w:rsid w:val="00F300FB"/>
    <w:rsid w:val="00F52B4C"/>
    <w:rsid w:val="00F61379"/>
    <w:rsid w:val="00FB24A2"/>
    <w:rsid w:val="00FB488A"/>
    <w:rsid w:val="00FB6386"/>
    <w:rsid w:val="00FD2DBA"/>
    <w:rsid w:val="00FD313F"/>
    <w:rsid w:val="00FE1BEB"/>
    <w:rsid w:val="00FE3EC3"/>
    <w:rsid w:val="00FE44D8"/>
    <w:rsid w:val="00FF02FE"/>
    <w:rsid w:val="00FF3C03"/>
    <w:rsid w:val="00FF5F9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list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883A20"/>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
    <w:basedOn w:val="a"/>
    <w:link w:val="afc"/>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83A20"/>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883A20"/>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883A20"/>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883A20"/>
    <w:rPr>
      <w:rFonts w:ascii="Arial" w:hAnsi="Arial"/>
      <w:sz w:val="22"/>
      <w:lang w:val="en-GB" w:eastAsia="en-US"/>
    </w:rPr>
  </w:style>
  <w:style w:type="character" w:customStyle="1" w:styleId="60">
    <w:name w:val="标题 6 字符"/>
    <w:aliases w:val="T1 字符,Header 6 字符"/>
    <w:basedOn w:val="a0"/>
    <w:link w:val="6"/>
    <w:qFormat/>
    <w:rsid w:val="00883A20"/>
    <w:rPr>
      <w:rFonts w:ascii="Arial" w:hAnsi="Arial"/>
      <w:lang w:val="en-GB" w:eastAsia="en-US"/>
    </w:rPr>
  </w:style>
  <w:style w:type="character" w:customStyle="1" w:styleId="70">
    <w:name w:val="标题 7 字符"/>
    <w:aliases w:val="L7 字符,Header 7 字符"/>
    <w:basedOn w:val="a0"/>
    <w:link w:val="7"/>
    <w:qFormat/>
    <w:rsid w:val="00883A20"/>
    <w:rPr>
      <w:rFonts w:ascii="Arial" w:hAnsi="Arial"/>
      <w:lang w:val="en-GB" w:eastAsia="en-US"/>
    </w:rPr>
  </w:style>
  <w:style w:type="character" w:customStyle="1" w:styleId="80">
    <w:name w:val="标题 8 字符"/>
    <w:aliases w:val="Table Heading 字符"/>
    <w:basedOn w:val="a0"/>
    <w:link w:val="8"/>
    <w:qFormat/>
    <w:rsid w:val="00883A20"/>
    <w:rPr>
      <w:rFonts w:ascii="Arial" w:hAnsi="Arial"/>
      <w:sz w:val="36"/>
      <w:lang w:val="en-GB" w:eastAsia="en-US"/>
    </w:rPr>
  </w:style>
  <w:style w:type="character" w:customStyle="1" w:styleId="90">
    <w:name w:val="标题 9 字符"/>
    <w:aliases w:val="Figure Heading 字符,FH 字符"/>
    <w:basedOn w:val="a0"/>
    <w:link w:val="9"/>
    <w:qFormat/>
    <w:rsid w:val="00883A20"/>
    <w:rPr>
      <w:rFonts w:ascii="Arial" w:hAnsi="Arial"/>
      <w:sz w:val="36"/>
      <w:lang w:val="en-GB" w:eastAsia="en-US"/>
    </w:rPr>
  </w:style>
  <w:style w:type="character" w:styleId="afd">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a0"/>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883A20"/>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883A20"/>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883A20"/>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1"/>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aff3">
    <w:name w:val="endnote text"/>
    <w:basedOn w:val="a"/>
    <w:link w:val="aff4"/>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aff4">
    <w:name w:val="尾注文本 字符"/>
    <w:basedOn w:val="a0"/>
    <w:link w:val="aff3"/>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883A20"/>
    <w:rPr>
      <w:rFonts w:ascii="Times New Roman" w:hAnsi="Times New Roman"/>
      <w:lang w:val="en-GB" w:eastAsia="en-US"/>
    </w:rPr>
  </w:style>
  <w:style w:type="character" w:customStyle="1" w:styleId="ac">
    <w:name w:val="列表项目符号 字符"/>
    <w:aliases w:val="UL 字符"/>
    <w:link w:val="a9"/>
    <w:qFormat/>
    <w:locked/>
    <w:rsid w:val="00883A20"/>
    <w:rPr>
      <w:rFonts w:ascii="Times New Roman" w:hAnsi="Times New Roman"/>
      <w:lang w:val="en-GB" w:eastAsia="en-US"/>
    </w:rPr>
  </w:style>
  <w:style w:type="character" w:customStyle="1" w:styleId="26">
    <w:name w:val="列表 2 字符"/>
    <w:link w:val="25"/>
    <w:qFormat/>
    <w:locked/>
    <w:rsid w:val="00883A20"/>
    <w:rPr>
      <w:rFonts w:ascii="Times New Roman" w:hAnsi="Times New Roman"/>
      <w:lang w:val="en-GB" w:eastAsia="en-US"/>
    </w:rPr>
  </w:style>
  <w:style w:type="character" w:customStyle="1" w:styleId="24">
    <w:name w:val="列表项目符号 2 字符"/>
    <w:aliases w:val="lb2 字符"/>
    <w:link w:val="23"/>
    <w:qFormat/>
    <w:locked/>
    <w:rsid w:val="00883A20"/>
    <w:rPr>
      <w:rFonts w:ascii="Times New Roman" w:hAnsi="Times New Roman"/>
      <w:lang w:val="en-GB" w:eastAsia="en-US"/>
    </w:rPr>
  </w:style>
  <w:style w:type="character" w:customStyle="1" w:styleId="33">
    <w:name w:val="列表项目符号 3 字符"/>
    <w:link w:val="32"/>
    <w:qFormat/>
    <w:locked/>
    <w:rsid w:val="00883A20"/>
    <w:rPr>
      <w:rFonts w:ascii="Times New Roman" w:hAnsi="Times New Roman"/>
      <w:lang w:val="en-GB" w:eastAsia="en-US"/>
    </w:rPr>
  </w:style>
  <w:style w:type="paragraph" w:styleId="3">
    <w:name w:val="List Number 3"/>
    <w:basedOn w:val="a"/>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4">
    <w:name w:val="List Number 4"/>
    <w:basedOn w:val="a"/>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53">
    <w:name w:val="List Number 5"/>
    <w:basedOn w:val="a"/>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aff5">
    <w:name w:val="标题 字符"/>
    <w:aliases w:val="Section Header 字符"/>
    <w:basedOn w:val="a0"/>
    <w:link w:val="aff6"/>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2">
    <w:name w:val="标题 字符1"/>
    <w:basedOn w:val="a0"/>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a0"/>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qFormat/>
    <w:locked/>
    <w:rsid w:val="00883A20"/>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3">
    <w:name w:val="正文文本 字符1"/>
    <w:basedOn w:val="a0"/>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883A20"/>
    <w:rPr>
      <w:rFonts w:ascii="Times New Roman" w:hAnsi="Times New Roman"/>
      <w:lang w:val="en-GB" w:eastAsia="en-US"/>
    </w:rPr>
  </w:style>
  <w:style w:type="paragraph" w:styleId="aff9">
    <w:name w:val="Body Text Indent"/>
    <w:basedOn w:val="a"/>
    <w:link w:val="affa"/>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affa">
    <w:name w:val="正文文本缩进 字符"/>
    <w:basedOn w:val="a0"/>
    <w:link w:val="aff9"/>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affe">
    <w:name w:val="日期 字符"/>
    <w:basedOn w:val="a0"/>
    <w:link w:val="affd"/>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28">
    <w:name w:val="正文文本 2 字符"/>
    <w:basedOn w:val="a0"/>
    <w:link w:val="27"/>
    <w:uiPriority w:val="99"/>
    <w:qFormat/>
    <w:rsid w:val="00883A20"/>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36">
    <w:name w:val="正文文本 3 字符"/>
    <w:basedOn w:val="a0"/>
    <w:link w:val="35"/>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2a">
    <w:name w:val="正文文本缩进 2 字符"/>
    <w:basedOn w:val="a0"/>
    <w:link w:val="29"/>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883A20"/>
    <w:rPr>
      <w:rFonts w:ascii="Tahoma" w:hAnsi="Tahoma" w:cs="Tahoma"/>
      <w:shd w:val="clear" w:color="auto" w:fill="000080"/>
      <w:lang w:val="en-GB" w:eastAsia="en-US"/>
    </w:rPr>
  </w:style>
  <w:style w:type="paragraph" w:styleId="afff">
    <w:name w:val="Plain Text"/>
    <w:basedOn w:val="a"/>
    <w:link w:val="afff0"/>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afff0">
    <w:name w:val="纯文本 字符"/>
    <w:basedOn w:val="a0"/>
    <w:link w:val="afff"/>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883A20"/>
    <w:rPr>
      <w:rFonts w:ascii="Times New Roman" w:hAnsi="Times New Roman"/>
      <w:b/>
      <w:bCs/>
      <w:lang w:val="en-GB" w:eastAsia="en-US"/>
    </w:rPr>
  </w:style>
  <w:style w:type="character" w:customStyle="1" w:styleId="af5">
    <w:name w:val="批注框文本 字符"/>
    <w:basedOn w:val="a0"/>
    <w:link w:val="af4"/>
    <w:qFormat/>
    <w:rsid w:val="00883A20"/>
    <w:rPr>
      <w:rFonts w:ascii="Tahoma" w:hAnsi="Tahoma" w:cs="Tahoma"/>
      <w:sz w:val="16"/>
      <w:szCs w:val="16"/>
      <w:lang w:val="en-GB" w:eastAsia="en-US"/>
    </w:rPr>
  </w:style>
  <w:style w:type="paragraph" w:styleId="afff1">
    <w:name w:val="No Spacing"/>
    <w:basedOn w:val="a"/>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883A20"/>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a"/>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a"/>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a"/>
    <w:next w:val="a"/>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a"/>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a"/>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a"/>
    <w:next w:val="a"/>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a"/>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a"/>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a"/>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a"/>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a"/>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a"/>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修订1"/>
    <w:uiPriority w:val="99"/>
    <w:semiHidden/>
    <w:qFormat/>
    <w:rsid w:val="00883A20"/>
    <w:rPr>
      <w:rFonts w:ascii="Times New Roman" w:eastAsia="Batang" w:hAnsi="Times New Roman"/>
      <w:lang w:val="en-GB" w:eastAsia="en-US"/>
    </w:rPr>
  </w:style>
  <w:style w:type="paragraph" w:customStyle="1" w:styleId="FL">
    <w:name w:val="FL"/>
    <w:basedOn w:val="a"/>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a"/>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1"/>
    <w:next w:val="a"/>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883A2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6">
    <w:name w:val="吹き出し1"/>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7">
    <w:name w:val="図表番号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a"/>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a"/>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27"/>
    <w:next w:val="27"/>
    <w:uiPriority w:val="99"/>
    <w:qFormat/>
    <w:rsid w:val="00883A20"/>
    <w:pPr>
      <w:keepNext/>
      <w:keepLines/>
      <w:spacing w:after="60"/>
      <w:ind w:left="210"/>
      <w:jc w:val="center"/>
    </w:pPr>
    <w:rPr>
      <w:b/>
      <w:sz w:val="20"/>
    </w:rPr>
  </w:style>
  <w:style w:type="paragraph" w:customStyle="1" w:styleId="18">
    <w:name w:val="図表目次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a"/>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a"/>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883A20"/>
    <w:pPr>
      <w:ind w:left="283" w:hanging="283"/>
    </w:pPr>
    <w:rPr>
      <w:sz w:val="20"/>
      <w:lang w:eastAsia="de-DE"/>
    </w:rPr>
  </w:style>
  <w:style w:type="paragraph" w:customStyle="1" w:styleId="11BodyText">
    <w:name w:val="11 BodyText"/>
    <w:aliases w:val="Block_Text,np,b"/>
    <w:basedOn w:val="a"/>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d">
    <w:name w:val="修订2"/>
    <w:uiPriority w:val="99"/>
    <w:semiHidden/>
    <w:qFormat/>
    <w:rsid w:val="00883A20"/>
    <w:rPr>
      <w:rFonts w:ascii="Times New Roman" w:eastAsia="Batang" w:hAnsi="Times New Roman"/>
      <w:lang w:val="en-GB" w:eastAsia="en-US"/>
    </w:rPr>
  </w:style>
  <w:style w:type="paragraph" w:customStyle="1" w:styleId="Subtitle1">
    <w:name w:val="Subtitle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副标题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a">
    <w:name w:val="副標題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b">
    <w:name w:val="鮮明引文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9">
    <w:name w:val="修订3"/>
    <w:uiPriority w:val="99"/>
    <w:semiHidden/>
    <w:qFormat/>
    <w:rsid w:val="00883A20"/>
    <w:rPr>
      <w:rFonts w:ascii="Times New Roman" w:eastAsia="Batang" w:hAnsi="Times New Roman"/>
      <w:lang w:val="en-GB" w:eastAsia="en-US"/>
    </w:rPr>
  </w:style>
  <w:style w:type="paragraph" w:customStyle="1" w:styleId="1c">
    <w:name w:val="明显引用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a0"/>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883A20"/>
    <w:rPr>
      <w:rFonts w:ascii="Times New Roman" w:eastAsia="Batang" w:hAnsi="Times New Roman"/>
      <w:lang w:val="en-GB" w:eastAsia="en-US"/>
    </w:rPr>
  </w:style>
  <w:style w:type="paragraph" w:customStyle="1" w:styleId="afff5">
    <w:name w:val="吹き出し"/>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30"/>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a"/>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afff6">
    <w:name w:val="endnote reference"/>
    <w:unhideWhenUsed/>
    <w:qFormat/>
    <w:rsid w:val="00883A20"/>
    <w:rPr>
      <w:vertAlign w:val="superscript"/>
    </w:rPr>
  </w:style>
  <w:style w:type="character" w:styleId="afff7">
    <w:name w:val="Placeholder Text"/>
    <w:uiPriority w:val="99"/>
    <w:qFormat/>
    <w:rsid w:val="00883A20"/>
    <w:rPr>
      <w:color w:val="808080"/>
    </w:rPr>
  </w:style>
  <w:style w:type="character" w:styleId="afff8">
    <w:name w:val="Intense Emphasis"/>
    <w:uiPriority w:val="21"/>
    <w:qFormat/>
    <w:rsid w:val="00883A20"/>
    <w:rPr>
      <w:b/>
      <w:bCs w:val="0"/>
      <w:i/>
      <w:iCs w:val="0"/>
      <w:color w:val="4F81BD"/>
    </w:rPr>
  </w:style>
  <w:style w:type="character" w:styleId="afff9">
    <w:name w:val="Subtle Reference"/>
    <w:uiPriority w:val="31"/>
    <w:qFormat/>
    <w:rsid w:val="00883A20"/>
    <w:rPr>
      <w:smallCaps/>
      <w:color w:val="C0504D"/>
      <w:u w:val="single"/>
    </w:rPr>
  </w:style>
  <w:style w:type="character" w:styleId="afffa">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a0"/>
    <w:qFormat/>
    <w:rsid w:val="00883A20"/>
  </w:style>
  <w:style w:type="character" w:customStyle="1" w:styleId="GuidanceChar">
    <w:name w:val="Guidance Char"/>
    <w:qFormat/>
    <w:rsid w:val="00883A20"/>
    <w:rPr>
      <w:rFonts w:ascii="宋体" w:eastAsia="宋体" w:hAnsi="宋体"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qFormat/>
    <w:rsid w:val="00883A20"/>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a0"/>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d">
    <w:name w:val="明显强调1"/>
    <w:uiPriority w:val="21"/>
    <w:qFormat/>
    <w:rsid w:val="00883A20"/>
    <w:rPr>
      <w:b/>
      <w:bCs/>
      <w:i/>
      <w:iCs/>
      <w:color w:val="4F81BD"/>
    </w:rPr>
  </w:style>
  <w:style w:type="character" w:customStyle="1" w:styleId="Char2">
    <w:name w:val="明显引用 Char2"/>
    <w:basedOn w:val="a0"/>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e">
    <w:name w:val="副標題 字元1"/>
    <w:qFormat/>
    <w:rsid w:val="00883A20"/>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e">
    <w:name w:val="副標題 字元2"/>
    <w:basedOn w:val="a0"/>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883A20"/>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83A20"/>
    <w:rPr>
      <w:rFonts w:ascii="Times New Roman" w:eastAsia="宋体" w:hAnsi="Times New Roman" w:cs="Times New Roman" w:hint="default"/>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83A20"/>
    <w:rPr>
      <w:rFonts w:ascii="Times New Roman" w:eastAsia="宋体" w:hAnsi="Times New Roman" w:cs="Times New Roman" w:hint="default"/>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83A20"/>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a0"/>
    <w:qFormat/>
    <w:rsid w:val="00883A20"/>
  </w:style>
  <w:style w:type="character" w:customStyle="1" w:styleId="normaltextrun">
    <w:name w:val="normaltextrun"/>
    <w:basedOn w:val="a0"/>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3">
    <w:name w:val="未处理的提及1"/>
    <w:basedOn w:val="a0"/>
    <w:uiPriority w:val="52"/>
    <w:rsid w:val="00883A20"/>
    <w:rPr>
      <w:color w:val="605E5C"/>
      <w:shd w:val="clear" w:color="auto" w:fill="E1DFDD"/>
    </w:rPr>
  </w:style>
  <w:style w:type="character" w:customStyle="1" w:styleId="UnresolvedMention2">
    <w:name w:val="Unresolved Mention2"/>
    <w:basedOn w:val="a0"/>
    <w:uiPriority w:val="99"/>
    <w:rsid w:val="00883A20"/>
    <w:rPr>
      <w:color w:val="605E5C"/>
      <w:shd w:val="clear" w:color="auto" w:fill="E1DFDD"/>
    </w:rPr>
  </w:style>
  <w:style w:type="table" w:styleId="afffb">
    <w:name w:val="Table Grid"/>
    <w:aliases w:val="SGS Table Basic 1,TableGrid"/>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Grid Table 1 Light"/>
    <w:basedOn w:val="a1"/>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格線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883A20"/>
    <w:pPr>
      <w:spacing w:before="120"/>
      <w:outlineLvl w:val="2"/>
    </w:pPr>
    <w:rPr>
      <w:sz w:val="28"/>
    </w:rPr>
  </w:style>
  <w:style w:type="character" w:styleId="afffc">
    <w:name w:val="page number"/>
    <w:basedOn w:val="a0"/>
    <w:qFormat/>
    <w:rsid w:val="00883A20"/>
  </w:style>
  <w:style w:type="character" w:styleId="afffd">
    <w:name w:val="Strong"/>
    <w:aliases w:val="Level 2"/>
    <w:qFormat/>
    <w:rsid w:val="00883A20"/>
    <w:rPr>
      <w:b/>
      <w:bCs/>
    </w:rPr>
  </w:style>
  <w:style w:type="character" w:styleId="HTML">
    <w:name w:val="HTML Acronym"/>
    <w:uiPriority w:val="99"/>
    <w:unhideWhenUsed/>
    <w:qFormat/>
    <w:rsid w:val="00883A20"/>
  </w:style>
  <w:style w:type="character" w:styleId="afffe">
    <w:name w:val="Unresolved Mention"/>
    <w:basedOn w:val="a0"/>
    <w:uiPriority w:val="99"/>
    <w:unhideWhenUsed/>
    <w:rsid w:val="00883A20"/>
    <w:rPr>
      <w:color w:val="605E5C"/>
      <w:shd w:val="clear" w:color="auto" w:fill="E1DFDD"/>
    </w:rPr>
  </w:style>
  <w:style w:type="numbering" w:customStyle="1" w:styleId="NoList1">
    <w:name w:val="No List1"/>
    <w:next w:val="a2"/>
    <w:uiPriority w:val="99"/>
    <w:semiHidden/>
    <w:unhideWhenUsed/>
    <w:rsid w:val="00883A20"/>
  </w:style>
  <w:style w:type="numbering" w:customStyle="1" w:styleId="1f7">
    <w:name w:val="リストなし1"/>
    <w:next w:val="a2"/>
    <w:uiPriority w:val="99"/>
    <w:semiHidden/>
    <w:unhideWhenUsed/>
    <w:rsid w:val="00883A20"/>
  </w:style>
  <w:style w:type="numbering" w:customStyle="1" w:styleId="1f8">
    <w:name w:val="无列表1"/>
    <w:next w:val="a2"/>
    <w:semiHidden/>
    <w:rsid w:val="00883A20"/>
  </w:style>
  <w:style w:type="numbering" w:customStyle="1" w:styleId="NoList2">
    <w:name w:val="No List2"/>
    <w:next w:val="a2"/>
    <w:semiHidden/>
    <w:rsid w:val="00883A20"/>
  </w:style>
  <w:style w:type="numbering" w:customStyle="1" w:styleId="NoList3">
    <w:name w:val="No List3"/>
    <w:next w:val="a2"/>
    <w:uiPriority w:val="99"/>
    <w:semiHidden/>
    <w:rsid w:val="00883A20"/>
  </w:style>
  <w:style w:type="numbering" w:customStyle="1" w:styleId="NoList11">
    <w:name w:val="No List11"/>
    <w:next w:val="a2"/>
    <w:uiPriority w:val="99"/>
    <w:semiHidden/>
    <w:unhideWhenUsed/>
    <w:rsid w:val="00883A20"/>
  </w:style>
  <w:style w:type="numbering" w:customStyle="1" w:styleId="1f9">
    <w:name w:val="無清單1"/>
    <w:next w:val="a2"/>
    <w:uiPriority w:val="99"/>
    <w:semiHidden/>
    <w:unhideWhenUsed/>
    <w:rsid w:val="00883A20"/>
  </w:style>
  <w:style w:type="numbering" w:customStyle="1" w:styleId="11a">
    <w:name w:val="無清單11"/>
    <w:next w:val="a2"/>
    <w:uiPriority w:val="99"/>
    <w:semiHidden/>
    <w:unhideWhenUsed/>
    <w:rsid w:val="00883A20"/>
  </w:style>
  <w:style w:type="numbering" w:customStyle="1" w:styleId="NoList111">
    <w:name w:val="No List111"/>
    <w:next w:val="a2"/>
    <w:uiPriority w:val="99"/>
    <w:semiHidden/>
    <w:unhideWhenUsed/>
    <w:rsid w:val="00883A20"/>
  </w:style>
  <w:style w:type="numbering" w:customStyle="1" w:styleId="11b">
    <w:name w:val="无列表11"/>
    <w:next w:val="a2"/>
    <w:semiHidden/>
    <w:rsid w:val="00883A20"/>
  </w:style>
  <w:style w:type="numbering" w:customStyle="1" w:styleId="2f1">
    <w:name w:val="无列表2"/>
    <w:next w:val="a2"/>
    <w:uiPriority w:val="99"/>
    <w:semiHidden/>
    <w:unhideWhenUsed/>
    <w:rsid w:val="00883A20"/>
  </w:style>
  <w:style w:type="numbering" w:customStyle="1" w:styleId="NoList12">
    <w:name w:val="No List12"/>
    <w:next w:val="a2"/>
    <w:uiPriority w:val="99"/>
    <w:semiHidden/>
    <w:unhideWhenUsed/>
    <w:rsid w:val="00883A20"/>
  </w:style>
  <w:style w:type="numbering" w:customStyle="1" w:styleId="11c">
    <w:name w:val="リストなし11"/>
    <w:next w:val="a2"/>
    <w:uiPriority w:val="99"/>
    <w:semiHidden/>
    <w:unhideWhenUsed/>
    <w:rsid w:val="00883A20"/>
  </w:style>
  <w:style w:type="numbering" w:customStyle="1" w:styleId="12a">
    <w:name w:val="无列表12"/>
    <w:next w:val="a2"/>
    <w:semiHidden/>
    <w:rsid w:val="00883A20"/>
  </w:style>
  <w:style w:type="numbering" w:customStyle="1" w:styleId="NoList21">
    <w:name w:val="No List21"/>
    <w:next w:val="a2"/>
    <w:semiHidden/>
    <w:rsid w:val="00883A20"/>
  </w:style>
  <w:style w:type="numbering" w:customStyle="1" w:styleId="NoList31">
    <w:name w:val="No List31"/>
    <w:next w:val="a2"/>
    <w:uiPriority w:val="99"/>
    <w:semiHidden/>
    <w:rsid w:val="00883A20"/>
  </w:style>
  <w:style w:type="numbering" w:customStyle="1" w:styleId="12b">
    <w:name w:val="無清單12"/>
    <w:next w:val="a2"/>
    <w:uiPriority w:val="99"/>
    <w:semiHidden/>
    <w:unhideWhenUsed/>
    <w:rsid w:val="00883A20"/>
  </w:style>
  <w:style w:type="numbering" w:customStyle="1" w:styleId="1119">
    <w:name w:val="無清單111"/>
    <w:next w:val="a2"/>
    <w:uiPriority w:val="99"/>
    <w:semiHidden/>
    <w:unhideWhenUsed/>
    <w:rsid w:val="00883A20"/>
  </w:style>
  <w:style w:type="numbering" w:customStyle="1" w:styleId="NoList1111">
    <w:name w:val="No List1111"/>
    <w:next w:val="a2"/>
    <w:uiPriority w:val="99"/>
    <w:semiHidden/>
    <w:unhideWhenUsed/>
    <w:rsid w:val="00883A20"/>
  </w:style>
  <w:style w:type="numbering" w:customStyle="1" w:styleId="111a">
    <w:name w:val="无列表111"/>
    <w:next w:val="a2"/>
    <w:semiHidden/>
    <w:rsid w:val="00883A20"/>
  </w:style>
  <w:style w:type="numbering" w:customStyle="1" w:styleId="216">
    <w:name w:val="无列表21"/>
    <w:next w:val="a2"/>
    <w:uiPriority w:val="99"/>
    <w:semiHidden/>
    <w:unhideWhenUsed/>
    <w:rsid w:val="00883A20"/>
  </w:style>
  <w:style w:type="numbering" w:customStyle="1" w:styleId="NoList121">
    <w:name w:val="No List121"/>
    <w:next w:val="a2"/>
    <w:uiPriority w:val="99"/>
    <w:semiHidden/>
    <w:unhideWhenUsed/>
    <w:rsid w:val="00883A20"/>
  </w:style>
  <w:style w:type="numbering" w:customStyle="1" w:styleId="111b">
    <w:name w:val="リストなし111"/>
    <w:next w:val="a2"/>
    <w:uiPriority w:val="99"/>
    <w:semiHidden/>
    <w:unhideWhenUsed/>
    <w:rsid w:val="00883A20"/>
  </w:style>
  <w:style w:type="numbering" w:customStyle="1" w:styleId="1218">
    <w:name w:val="无列表121"/>
    <w:next w:val="a2"/>
    <w:semiHidden/>
    <w:rsid w:val="00883A20"/>
  </w:style>
  <w:style w:type="numbering" w:customStyle="1" w:styleId="NoList211">
    <w:name w:val="No List211"/>
    <w:next w:val="a2"/>
    <w:semiHidden/>
    <w:rsid w:val="00883A20"/>
  </w:style>
  <w:style w:type="numbering" w:customStyle="1" w:styleId="NoList311">
    <w:name w:val="No List311"/>
    <w:next w:val="a2"/>
    <w:uiPriority w:val="99"/>
    <w:semiHidden/>
    <w:rsid w:val="00883A20"/>
  </w:style>
  <w:style w:type="numbering" w:customStyle="1" w:styleId="1219">
    <w:name w:val="無清單121"/>
    <w:next w:val="a2"/>
    <w:uiPriority w:val="99"/>
    <w:semiHidden/>
    <w:unhideWhenUsed/>
    <w:rsid w:val="00883A20"/>
  </w:style>
  <w:style w:type="numbering" w:customStyle="1" w:styleId="11110">
    <w:name w:val="無清單1111"/>
    <w:next w:val="a2"/>
    <w:uiPriority w:val="99"/>
    <w:semiHidden/>
    <w:unhideWhenUsed/>
    <w:rsid w:val="00883A20"/>
  </w:style>
  <w:style w:type="numbering" w:customStyle="1" w:styleId="NoList4">
    <w:name w:val="No List4"/>
    <w:next w:val="a2"/>
    <w:uiPriority w:val="99"/>
    <w:semiHidden/>
    <w:unhideWhenUsed/>
    <w:rsid w:val="00883A20"/>
  </w:style>
  <w:style w:type="numbering" w:customStyle="1" w:styleId="NoList11111">
    <w:name w:val="No List11111"/>
    <w:next w:val="a2"/>
    <w:uiPriority w:val="99"/>
    <w:semiHidden/>
    <w:unhideWhenUsed/>
    <w:rsid w:val="00883A20"/>
  </w:style>
  <w:style w:type="numbering" w:customStyle="1" w:styleId="11116">
    <w:name w:val="无列表1111"/>
    <w:next w:val="a2"/>
    <w:semiHidden/>
    <w:rsid w:val="00883A20"/>
  </w:style>
  <w:style w:type="numbering" w:customStyle="1" w:styleId="2111">
    <w:name w:val="无列表211"/>
    <w:next w:val="a2"/>
    <w:uiPriority w:val="99"/>
    <w:semiHidden/>
    <w:unhideWhenUsed/>
    <w:rsid w:val="00883A20"/>
  </w:style>
  <w:style w:type="numbering" w:customStyle="1" w:styleId="NoList1211">
    <w:name w:val="No List1211"/>
    <w:next w:val="a2"/>
    <w:uiPriority w:val="99"/>
    <w:semiHidden/>
    <w:unhideWhenUsed/>
    <w:rsid w:val="00883A20"/>
  </w:style>
  <w:style w:type="numbering" w:customStyle="1" w:styleId="11117">
    <w:name w:val="リストなし1111"/>
    <w:next w:val="a2"/>
    <w:uiPriority w:val="99"/>
    <w:semiHidden/>
    <w:unhideWhenUsed/>
    <w:rsid w:val="00883A20"/>
  </w:style>
  <w:style w:type="numbering" w:customStyle="1" w:styleId="12110">
    <w:name w:val="无列表1211"/>
    <w:next w:val="a2"/>
    <w:semiHidden/>
    <w:rsid w:val="00883A20"/>
  </w:style>
  <w:style w:type="numbering" w:customStyle="1" w:styleId="NoList2111">
    <w:name w:val="No List2111"/>
    <w:next w:val="a2"/>
    <w:semiHidden/>
    <w:rsid w:val="00883A20"/>
  </w:style>
  <w:style w:type="numbering" w:customStyle="1" w:styleId="NoList3111">
    <w:name w:val="No List3111"/>
    <w:next w:val="a2"/>
    <w:uiPriority w:val="99"/>
    <w:semiHidden/>
    <w:rsid w:val="00883A20"/>
  </w:style>
  <w:style w:type="numbering" w:customStyle="1" w:styleId="12114">
    <w:name w:val="無清單1211"/>
    <w:next w:val="a2"/>
    <w:uiPriority w:val="99"/>
    <w:semiHidden/>
    <w:unhideWhenUsed/>
    <w:rsid w:val="00883A20"/>
  </w:style>
  <w:style w:type="numbering" w:customStyle="1" w:styleId="111110">
    <w:name w:val="無清單11111"/>
    <w:next w:val="a2"/>
    <w:uiPriority w:val="99"/>
    <w:semiHidden/>
    <w:unhideWhenUsed/>
    <w:rsid w:val="00883A20"/>
  </w:style>
  <w:style w:type="numbering" w:customStyle="1" w:styleId="3b">
    <w:name w:val="无列表3"/>
    <w:next w:val="a2"/>
    <w:uiPriority w:val="99"/>
    <w:semiHidden/>
    <w:unhideWhenUsed/>
    <w:rsid w:val="00883A20"/>
  </w:style>
  <w:style w:type="numbering" w:customStyle="1" w:styleId="138">
    <w:name w:val="無清單13"/>
    <w:next w:val="a2"/>
    <w:uiPriority w:val="99"/>
    <w:semiHidden/>
    <w:unhideWhenUsed/>
    <w:rsid w:val="00883A20"/>
  </w:style>
  <w:style w:type="numbering" w:customStyle="1" w:styleId="NoList13">
    <w:name w:val="No List13"/>
    <w:next w:val="a2"/>
    <w:uiPriority w:val="99"/>
    <w:semiHidden/>
    <w:unhideWhenUsed/>
    <w:rsid w:val="00883A20"/>
  </w:style>
  <w:style w:type="numbering" w:customStyle="1" w:styleId="12c">
    <w:name w:val="リストなし12"/>
    <w:next w:val="a2"/>
    <w:uiPriority w:val="99"/>
    <w:semiHidden/>
    <w:unhideWhenUsed/>
    <w:rsid w:val="00883A20"/>
  </w:style>
  <w:style w:type="numbering" w:customStyle="1" w:styleId="139">
    <w:name w:val="无列表13"/>
    <w:next w:val="a2"/>
    <w:semiHidden/>
    <w:rsid w:val="00883A20"/>
  </w:style>
  <w:style w:type="numbering" w:customStyle="1" w:styleId="NoList22">
    <w:name w:val="No List22"/>
    <w:next w:val="a2"/>
    <w:semiHidden/>
    <w:rsid w:val="00883A20"/>
  </w:style>
  <w:style w:type="numbering" w:customStyle="1" w:styleId="NoList32">
    <w:name w:val="No List32"/>
    <w:next w:val="a2"/>
    <w:uiPriority w:val="99"/>
    <w:semiHidden/>
    <w:rsid w:val="00883A20"/>
  </w:style>
  <w:style w:type="numbering" w:customStyle="1" w:styleId="NoList112">
    <w:name w:val="No List112"/>
    <w:next w:val="a2"/>
    <w:uiPriority w:val="99"/>
    <w:semiHidden/>
    <w:unhideWhenUsed/>
    <w:rsid w:val="00883A20"/>
  </w:style>
  <w:style w:type="numbering" w:customStyle="1" w:styleId="1128">
    <w:name w:val="無清單112"/>
    <w:next w:val="a2"/>
    <w:uiPriority w:val="99"/>
    <w:semiHidden/>
    <w:unhideWhenUsed/>
    <w:rsid w:val="00883A20"/>
  </w:style>
  <w:style w:type="numbering" w:customStyle="1" w:styleId="11120">
    <w:name w:val="無清單1112"/>
    <w:next w:val="a2"/>
    <w:uiPriority w:val="99"/>
    <w:semiHidden/>
    <w:unhideWhenUsed/>
    <w:rsid w:val="00883A20"/>
  </w:style>
  <w:style w:type="numbering" w:customStyle="1" w:styleId="NoList1112">
    <w:name w:val="No List1112"/>
    <w:next w:val="a2"/>
    <w:uiPriority w:val="99"/>
    <w:semiHidden/>
    <w:unhideWhenUsed/>
    <w:rsid w:val="00883A20"/>
  </w:style>
  <w:style w:type="numbering" w:customStyle="1" w:styleId="222">
    <w:name w:val="无列表22"/>
    <w:next w:val="a2"/>
    <w:uiPriority w:val="99"/>
    <w:semiHidden/>
    <w:unhideWhenUsed/>
    <w:rsid w:val="00883A20"/>
  </w:style>
  <w:style w:type="numbering" w:customStyle="1" w:styleId="NoList122">
    <w:name w:val="No List122"/>
    <w:next w:val="a2"/>
    <w:uiPriority w:val="99"/>
    <w:semiHidden/>
    <w:unhideWhenUsed/>
    <w:rsid w:val="00883A20"/>
  </w:style>
  <w:style w:type="numbering" w:customStyle="1" w:styleId="1129">
    <w:name w:val="リストなし112"/>
    <w:next w:val="a2"/>
    <w:uiPriority w:val="99"/>
    <w:semiHidden/>
    <w:unhideWhenUsed/>
    <w:rsid w:val="00883A20"/>
  </w:style>
  <w:style w:type="numbering" w:customStyle="1" w:styleId="112a">
    <w:name w:val="无列表112"/>
    <w:next w:val="a2"/>
    <w:semiHidden/>
    <w:rsid w:val="00883A20"/>
  </w:style>
  <w:style w:type="numbering" w:customStyle="1" w:styleId="NoList212">
    <w:name w:val="No List212"/>
    <w:next w:val="a2"/>
    <w:semiHidden/>
    <w:rsid w:val="00883A20"/>
  </w:style>
  <w:style w:type="numbering" w:customStyle="1" w:styleId="NoList312">
    <w:name w:val="No List312"/>
    <w:next w:val="a2"/>
    <w:uiPriority w:val="99"/>
    <w:semiHidden/>
    <w:rsid w:val="00883A20"/>
  </w:style>
  <w:style w:type="numbering" w:customStyle="1" w:styleId="1227">
    <w:name w:val="無清單122"/>
    <w:next w:val="a2"/>
    <w:uiPriority w:val="99"/>
    <w:semiHidden/>
    <w:unhideWhenUsed/>
    <w:rsid w:val="00883A20"/>
  </w:style>
  <w:style w:type="numbering" w:customStyle="1" w:styleId="111120">
    <w:name w:val="無清單11112"/>
    <w:next w:val="a2"/>
    <w:uiPriority w:val="99"/>
    <w:semiHidden/>
    <w:unhideWhenUsed/>
    <w:rsid w:val="00883A20"/>
  </w:style>
  <w:style w:type="numbering" w:customStyle="1" w:styleId="NoList41">
    <w:name w:val="No List41"/>
    <w:next w:val="a2"/>
    <w:uiPriority w:val="99"/>
    <w:semiHidden/>
    <w:unhideWhenUsed/>
    <w:rsid w:val="00883A20"/>
  </w:style>
  <w:style w:type="numbering" w:customStyle="1" w:styleId="NoList1121">
    <w:name w:val="No List1121"/>
    <w:next w:val="a2"/>
    <w:uiPriority w:val="99"/>
    <w:semiHidden/>
    <w:unhideWhenUsed/>
    <w:rsid w:val="00883A20"/>
  </w:style>
  <w:style w:type="numbering" w:customStyle="1" w:styleId="NoList1212">
    <w:name w:val="No List1212"/>
    <w:next w:val="a2"/>
    <w:uiPriority w:val="99"/>
    <w:semiHidden/>
    <w:unhideWhenUsed/>
    <w:rsid w:val="00883A20"/>
  </w:style>
  <w:style w:type="numbering" w:customStyle="1" w:styleId="11125">
    <w:name w:val="リストなし1112"/>
    <w:next w:val="a2"/>
    <w:uiPriority w:val="99"/>
    <w:semiHidden/>
    <w:unhideWhenUsed/>
    <w:rsid w:val="00883A20"/>
  </w:style>
  <w:style w:type="numbering" w:customStyle="1" w:styleId="11126">
    <w:name w:val="无列表1112"/>
    <w:next w:val="a2"/>
    <w:semiHidden/>
    <w:rsid w:val="00883A20"/>
  </w:style>
  <w:style w:type="numbering" w:customStyle="1" w:styleId="NoList2112">
    <w:name w:val="No List2112"/>
    <w:next w:val="a2"/>
    <w:semiHidden/>
    <w:rsid w:val="00883A20"/>
  </w:style>
  <w:style w:type="numbering" w:customStyle="1" w:styleId="NoList3112">
    <w:name w:val="No List3112"/>
    <w:next w:val="a2"/>
    <w:uiPriority w:val="99"/>
    <w:semiHidden/>
    <w:rsid w:val="00883A20"/>
  </w:style>
  <w:style w:type="numbering" w:customStyle="1" w:styleId="NoList11112">
    <w:name w:val="No List11112"/>
    <w:next w:val="a2"/>
    <w:uiPriority w:val="99"/>
    <w:semiHidden/>
    <w:unhideWhenUsed/>
    <w:rsid w:val="00883A20"/>
  </w:style>
  <w:style w:type="numbering" w:customStyle="1" w:styleId="12120">
    <w:name w:val="無清單1212"/>
    <w:next w:val="a2"/>
    <w:uiPriority w:val="99"/>
    <w:semiHidden/>
    <w:unhideWhenUsed/>
    <w:rsid w:val="00883A20"/>
  </w:style>
  <w:style w:type="numbering" w:customStyle="1" w:styleId="1111110">
    <w:name w:val="無清單111111"/>
    <w:next w:val="a2"/>
    <w:uiPriority w:val="99"/>
    <w:semiHidden/>
    <w:unhideWhenUsed/>
    <w:rsid w:val="00883A20"/>
  </w:style>
  <w:style w:type="numbering" w:customStyle="1" w:styleId="NoList5">
    <w:name w:val="No List5"/>
    <w:next w:val="a2"/>
    <w:uiPriority w:val="99"/>
    <w:semiHidden/>
    <w:unhideWhenUsed/>
    <w:rsid w:val="00883A20"/>
  </w:style>
  <w:style w:type="numbering" w:customStyle="1" w:styleId="NoList131">
    <w:name w:val="No List131"/>
    <w:next w:val="a2"/>
    <w:uiPriority w:val="99"/>
    <w:semiHidden/>
    <w:unhideWhenUsed/>
    <w:rsid w:val="00883A20"/>
  </w:style>
  <w:style w:type="numbering" w:customStyle="1" w:styleId="121a">
    <w:name w:val="リストなし121"/>
    <w:next w:val="a2"/>
    <w:uiPriority w:val="99"/>
    <w:semiHidden/>
    <w:unhideWhenUsed/>
    <w:rsid w:val="00883A20"/>
  </w:style>
  <w:style w:type="numbering" w:customStyle="1" w:styleId="1228">
    <w:name w:val="无列表122"/>
    <w:next w:val="a2"/>
    <w:semiHidden/>
    <w:rsid w:val="00883A20"/>
  </w:style>
  <w:style w:type="numbering" w:customStyle="1" w:styleId="NoList221">
    <w:name w:val="No List221"/>
    <w:next w:val="a2"/>
    <w:semiHidden/>
    <w:rsid w:val="00883A20"/>
  </w:style>
  <w:style w:type="numbering" w:customStyle="1" w:styleId="NoList321">
    <w:name w:val="No List321"/>
    <w:next w:val="a2"/>
    <w:uiPriority w:val="99"/>
    <w:semiHidden/>
    <w:rsid w:val="00883A20"/>
  </w:style>
  <w:style w:type="numbering" w:customStyle="1" w:styleId="1310">
    <w:name w:val="無清單131"/>
    <w:next w:val="a2"/>
    <w:uiPriority w:val="99"/>
    <w:semiHidden/>
    <w:unhideWhenUsed/>
    <w:rsid w:val="00883A20"/>
  </w:style>
  <w:style w:type="numbering" w:customStyle="1" w:styleId="11210">
    <w:name w:val="無清單1121"/>
    <w:next w:val="a2"/>
    <w:uiPriority w:val="99"/>
    <w:semiHidden/>
    <w:unhideWhenUsed/>
    <w:rsid w:val="00883A20"/>
  </w:style>
  <w:style w:type="numbering" w:customStyle="1" w:styleId="2121">
    <w:name w:val="无列表212"/>
    <w:next w:val="a2"/>
    <w:uiPriority w:val="99"/>
    <w:semiHidden/>
    <w:unhideWhenUsed/>
    <w:rsid w:val="00883A20"/>
  </w:style>
  <w:style w:type="numbering" w:customStyle="1" w:styleId="NoList1221">
    <w:name w:val="No List1221"/>
    <w:next w:val="a2"/>
    <w:uiPriority w:val="99"/>
    <w:semiHidden/>
    <w:unhideWhenUsed/>
    <w:rsid w:val="00883A20"/>
  </w:style>
  <w:style w:type="numbering" w:customStyle="1" w:styleId="11214">
    <w:name w:val="リストなし1121"/>
    <w:next w:val="a2"/>
    <w:uiPriority w:val="99"/>
    <w:semiHidden/>
    <w:unhideWhenUsed/>
    <w:rsid w:val="00883A20"/>
  </w:style>
  <w:style w:type="numbering" w:customStyle="1" w:styleId="11215">
    <w:name w:val="无列表1121"/>
    <w:next w:val="a2"/>
    <w:semiHidden/>
    <w:rsid w:val="00883A20"/>
  </w:style>
  <w:style w:type="numbering" w:customStyle="1" w:styleId="NoList2121">
    <w:name w:val="No List2121"/>
    <w:next w:val="a2"/>
    <w:semiHidden/>
    <w:rsid w:val="00883A20"/>
  </w:style>
  <w:style w:type="numbering" w:customStyle="1" w:styleId="NoList3121">
    <w:name w:val="No List3121"/>
    <w:next w:val="a2"/>
    <w:uiPriority w:val="99"/>
    <w:semiHidden/>
    <w:rsid w:val="00883A20"/>
  </w:style>
  <w:style w:type="numbering" w:customStyle="1" w:styleId="NoList11121">
    <w:name w:val="No List11121"/>
    <w:next w:val="a2"/>
    <w:uiPriority w:val="99"/>
    <w:semiHidden/>
    <w:unhideWhenUsed/>
    <w:rsid w:val="00883A20"/>
  </w:style>
  <w:style w:type="numbering" w:customStyle="1" w:styleId="12210">
    <w:name w:val="無清單1221"/>
    <w:next w:val="a2"/>
    <w:uiPriority w:val="99"/>
    <w:semiHidden/>
    <w:unhideWhenUsed/>
    <w:rsid w:val="00883A20"/>
  </w:style>
  <w:style w:type="numbering" w:customStyle="1" w:styleId="111210">
    <w:name w:val="無清單11121"/>
    <w:next w:val="a2"/>
    <w:uiPriority w:val="99"/>
    <w:semiHidden/>
    <w:unhideWhenUsed/>
    <w:rsid w:val="00883A20"/>
  </w:style>
  <w:style w:type="numbering" w:customStyle="1" w:styleId="31a">
    <w:name w:val="无列表31"/>
    <w:next w:val="a2"/>
    <w:uiPriority w:val="99"/>
    <w:semiHidden/>
    <w:unhideWhenUsed/>
    <w:rsid w:val="00883A20"/>
  </w:style>
  <w:style w:type="numbering" w:customStyle="1" w:styleId="1314">
    <w:name w:val="无列表131"/>
    <w:next w:val="a2"/>
    <w:semiHidden/>
    <w:rsid w:val="00883A20"/>
  </w:style>
  <w:style w:type="numbering" w:customStyle="1" w:styleId="NoList113">
    <w:name w:val="No List113"/>
    <w:next w:val="a2"/>
    <w:uiPriority w:val="99"/>
    <w:semiHidden/>
    <w:unhideWhenUsed/>
    <w:rsid w:val="00883A20"/>
  </w:style>
  <w:style w:type="numbering" w:customStyle="1" w:styleId="NoList411">
    <w:name w:val="No List411"/>
    <w:next w:val="a2"/>
    <w:uiPriority w:val="99"/>
    <w:semiHidden/>
    <w:unhideWhenUsed/>
    <w:rsid w:val="00883A20"/>
  </w:style>
  <w:style w:type="numbering" w:customStyle="1" w:styleId="2210">
    <w:name w:val="无列表221"/>
    <w:next w:val="a2"/>
    <w:uiPriority w:val="99"/>
    <w:semiHidden/>
    <w:unhideWhenUsed/>
    <w:rsid w:val="00883A20"/>
  </w:style>
  <w:style w:type="numbering" w:customStyle="1" w:styleId="NoList12111">
    <w:name w:val="No List12111"/>
    <w:next w:val="a2"/>
    <w:uiPriority w:val="99"/>
    <w:semiHidden/>
    <w:unhideWhenUsed/>
    <w:rsid w:val="00883A20"/>
  </w:style>
  <w:style w:type="numbering" w:customStyle="1" w:styleId="111112">
    <w:name w:val="リストなし11111"/>
    <w:next w:val="a2"/>
    <w:uiPriority w:val="99"/>
    <w:semiHidden/>
    <w:unhideWhenUsed/>
    <w:rsid w:val="00883A20"/>
  </w:style>
  <w:style w:type="numbering" w:customStyle="1" w:styleId="111113">
    <w:name w:val="无列表11111"/>
    <w:next w:val="a2"/>
    <w:semiHidden/>
    <w:rsid w:val="00883A20"/>
  </w:style>
  <w:style w:type="numbering" w:customStyle="1" w:styleId="NoList21111">
    <w:name w:val="No List21111"/>
    <w:next w:val="a2"/>
    <w:semiHidden/>
    <w:rsid w:val="00883A20"/>
  </w:style>
  <w:style w:type="numbering" w:customStyle="1" w:styleId="NoList31111">
    <w:name w:val="No List31111"/>
    <w:next w:val="a2"/>
    <w:uiPriority w:val="99"/>
    <w:semiHidden/>
    <w:rsid w:val="00883A20"/>
  </w:style>
  <w:style w:type="numbering" w:customStyle="1" w:styleId="NoList111111">
    <w:name w:val="No List111111"/>
    <w:next w:val="a2"/>
    <w:uiPriority w:val="99"/>
    <w:semiHidden/>
    <w:unhideWhenUsed/>
    <w:rsid w:val="00883A20"/>
  </w:style>
  <w:style w:type="numbering" w:customStyle="1" w:styleId="121110">
    <w:name w:val="無清單12111"/>
    <w:next w:val="a2"/>
    <w:uiPriority w:val="99"/>
    <w:semiHidden/>
    <w:unhideWhenUsed/>
    <w:rsid w:val="00883A20"/>
  </w:style>
  <w:style w:type="numbering" w:customStyle="1" w:styleId="1111111">
    <w:name w:val="無清單1111111"/>
    <w:next w:val="a2"/>
    <w:uiPriority w:val="99"/>
    <w:semiHidden/>
    <w:unhideWhenUsed/>
    <w:rsid w:val="00883A20"/>
  </w:style>
  <w:style w:type="numbering" w:customStyle="1" w:styleId="NoList1311">
    <w:name w:val="No List1311"/>
    <w:next w:val="a2"/>
    <w:uiPriority w:val="99"/>
    <w:semiHidden/>
    <w:unhideWhenUsed/>
    <w:rsid w:val="00883A20"/>
  </w:style>
  <w:style w:type="numbering" w:customStyle="1" w:styleId="12115">
    <w:name w:val="リストなし1211"/>
    <w:next w:val="a2"/>
    <w:uiPriority w:val="99"/>
    <w:semiHidden/>
    <w:unhideWhenUsed/>
    <w:rsid w:val="00883A20"/>
  </w:style>
  <w:style w:type="numbering" w:customStyle="1" w:styleId="12121">
    <w:name w:val="无列表1212"/>
    <w:next w:val="a2"/>
    <w:semiHidden/>
    <w:rsid w:val="00883A20"/>
  </w:style>
  <w:style w:type="numbering" w:customStyle="1" w:styleId="NoList2211">
    <w:name w:val="No List2211"/>
    <w:next w:val="a2"/>
    <w:semiHidden/>
    <w:rsid w:val="00883A20"/>
  </w:style>
  <w:style w:type="numbering" w:customStyle="1" w:styleId="NoList3211">
    <w:name w:val="No List3211"/>
    <w:next w:val="a2"/>
    <w:uiPriority w:val="99"/>
    <w:semiHidden/>
    <w:rsid w:val="00883A20"/>
  </w:style>
  <w:style w:type="numbering" w:customStyle="1" w:styleId="NoList11211">
    <w:name w:val="No List11211"/>
    <w:next w:val="a2"/>
    <w:uiPriority w:val="99"/>
    <w:semiHidden/>
    <w:unhideWhenUsed/>
    <w:rsid w:val="00883A20"/>
  </w:style>
  <w:style w:type="numbering" w:customStyle="1" w:styleId="13110">
    <w:name w:val="無清單1311"/>
    <w:next w:val="a2"/>
    <w:uiPriority w:val="99"/>
    <w:semiHidden/>
    <w:unhideWhenUsed/>
    <w:rsid w:val="00883A20"/>
  </w:style>
  <w:style w:type="numbering" w:customStyle="1" w:styleId="112110">
    <w:name w:val="無清單11211"/>
    <w:next w:val="a2"/>
    <w:uiPriority w:val="99"/>
    <w:semiHidden/>
    <w:unhideWhenUsed/>
    <w:rsid w:val="00883A20"/>
  </w:style>
  <w:style w:type="numbering" w:customStyle="1" w:styleId="21110">
    <w:name w:val="无列表2111"/>
    <w:next w:val="a2"/>
    <w:uiPriority w:val="99"/>
    <w:semiHidden/>
    <w:unhideWhenUsed/>
    <w:rsid w:val="00883A20"/>
  </w:style>
  <w:style w:type="numbering" w:customStyle="1" w:styleId="NoList12211">
    <w:name w:val="No List12211"/>
    <w:next w:val="a2"/>
    <w:uiPriority w:val="99"/>
    <w:semiHidden/>
    <w:unhideWhenUsed/>
    <w:rsid w:val="00883A20"/>
  </w:style>
  <w:style w:type="numbering" w:customStyle="1" w:styleId="112111">
    <w:name w:val="リストなし11211"/>
    <w:next w:val="a2"/>
    <w:uiPriority w:val="99"/>
    <w:semiHidden/>
    <w:unhideWhenUsed/>
    <w:rsid w:val="00883A20"/>
  </w:style>
  <w:style w:type="numbering" w:customStyle="1" w:styleId="112112">
    <w:name w:val="无列表11211"/>
    <w:next w:val="a2"/>
    <w:semiHidden/>
    <w:rsid w:val="00883A20"/>
  </w:style>
  <w:style w:type="numbering" w:customStyle="1" w:styleId="NoList21211">
    <w:name w:val="No List21211"/>
    <w:next w:val="a2"/>
    <w:semiHidden/>
    <w:rsid w:val="00883A20"/>
  </w:style>
  <w:style w:type="numbering" w:customStyle="1" w:styleId="NoList31211">
    <w:name w:val="No List31211"/>
    <w:next w:val="a2"/>
    <w:uiPriority w:val="99"/>
    <w:semiHidden/>
    <w:rsid w:val="00883A20"/>
  </w:style>
  <w:style w:type="numbering" w:customStyle="1" w:styleId="NoList111211">
    <w:name w:val="No List111211"/>
    <w:next w:val="a2"/>
    <w:uiPriority w:val="99"/>
    <w:semiHidden/>
    <w:unhideWhenUsed/>
    <w:rsid w:val="00883A20"/>
  </w:style>
  <w:style w:type="numbering" w:customStyle="1" w:styleId="122110">
    <w:name w:val="無清單12211"/>
    <w:next w:val="a2"/>
    <w:uiPriority w:val="99"/>
    <w:semiHidden/>
    <w:unhideWhenUsed/>
    <w:rsid w:val="00883A20"/>
  </w:style>
  <w:style w:type="numbering" w:customStyle="1" w:styleId="111211">
    <w:name w:val="無清單111211"/>
    <w:next w:val="a2"/>
    <w:uiPriority w:val="99"/>
    <w:semiHidden/>
    <w:unhideWhenUsed/>
    <w:rsid w:val="00883A20"/>
  </w:style>
  <w:style w:type="numbering" w:customStyle="1" w:styleId="NoList6">
    <w:name w:val="No List6"/>
    <w:next w:val="a2"/>
    <w:uiPriority w:val="99"/>
    <w:semiHidden/>
    <w:unhideWhenUsed/>
    <w:rsid w:val="00883A20"/>
  </w:style>
  <w:style w:type="numbering" w:customStyle="1" w:styleId="NoList14">
    <w:name w:val="No List14"/>
    <w:next w:val="a2"/>
    <w:uiPriority w:val="99"/>
    <w:semiHidden/>
    <w:unhideWhenUsed/>
    <w:rsid w:val="00883A20"/>
  </w:style>
  <w:style w:type="numbering" w:customStyle="1" w:styleId="13a">
    <w:name w:val="リストなし13"/>
    <w:next w:val="a2"/>
    <w:uiPriority w:val="99"/>
    <w:semiHidden/>
    <w:unhideWhenUsed/>
    <w:rsid w:val="00883A20"/>
  </w:style>
  <w:style w:type="numbering" w:customStyle="1" w:styleId="NoList23">
    <w:name w:val="No List23"/>
    <w:next w:val="a2"/>
    <w:semiHidden/>
    <w:rsid w:val="00883A20"/>
  </w:style>
  <w:style w:type="numbering" w:customStyle="1" w:styleId="NoList33">
    <w:name w:val="No List33"/>
    <w:next w:val="a2"/>
    <w:uiPriority w:val="99"/>
    <w:semiHidden/>
    <w:rsid w:val="00883A20"/>
  </w:style>
  <w:style w:type="numbering" w:customStyle="1" w:styleId="148">
    <w:name w:val="無清單14"/>
    <w:next w:val="a2"/>
    <w:uiPriority w:val="99"/>
    <w:semiHidden/>
    <w:unhideWhenUsed/>
    <w:rsid w:val="00883A20"/>
  </w:style>
  <w:style w:type="numbering" w:customStyle="1" w:styleId="1136">
    <w:name w:val="無清單113"/>
    <w:next w:val="a2"/>
    <w:uiPriority w:val="99"/>
    <w:semiHidden/>
    <w:unhideWhenUsed/>
    <w:rsid w:val="00883A20"/>
  </w:style>
  <w:style w:type="numbering" w:customStyle="1" w:styleId="NoList123">
    <w:name w:val="No List123"/>
    <w:next w:val="a2"/>
    <w:uiPriority w:val="99"/>
    <w:semiHidden/>
    <w:unhideWhenUsed/>
    <w:rsid w:val="00883A20"/>
  </w:style>
  <w:style w:type="numbering" w:customStyle="1" w:styleId="1137">
    <w:name w:val="リストなし113"/>
    <w:next w:val="a2"/>
    <w:uiPriority w:val="99"/>
    <w:semiHidden/>
    <w:unhideWhenUsed/>
    <w:rsid w:val="00883A20"/>
  </w:style>
  <w:style w:type="numbering" w:customStyle="1" w:styleId="1138">
    <w:name w:val="无列表113"/>
    <w:next w:val="a2"/>
    <w:semiHidden/>
    <w:rsid w:val="00883A20"/>
  </w:style>
  <w:style w:type="numbering" w:customStyle="1" w:styleId="NoList213">
    <w:name w:val="No List213"/>
    <w:next w:val="a2"/>
    <w:semiHidden/>
    <w:rsid w:val="00883A20"/>
  </w:style>
  <w:style w:type="numbering" w:customStyle="1" w:styleId="NoList313">
    <w:name w:val="No List313"/>
    <w:next w:val="a2"/>
    <w:uiPriority w:val="99"/>
    <w:semiHidden/>
    <w:rsid w:val="00883A20"/>
  </w:style>
  <w:style w:type="numbering" w:customStyle="1" w:styleId="NoList1113">
    <w:name w:val="No List1113"/>
    <w:next w:val="a2"/>
    <w:uiPriority w:val="99"/>
    <w:semiHidden/>
    <w:unhideWhenUsed/>
    <w:rsid w:val="00883A20"/>
  </w:style>
  <w:style w:type="numbering" w:customStyle="1" w:styleId="1236">
    <w:name w:val="無清單123"/>
    <w:next w:val="a2"/>
    <w:uiPriority w:val="99"/>
    <w:semiHidden/>
    <w:unhideWhenUsed/>
    <w:rsid w:val="00883A20"/>
  </w:style>
  <w:style w:type="numbering" w:customStyle="1" w:styleId="11130">
    <w:name w:val="無清單1113"/>
    <w:next w:val="a2"/>
    <w:uiPriority w:val="99"/>
    <w:semiHidden/>
    <w:unhideWhenUsed/>
    <w:rsid w:val="00883A20"/>
  </w:style>
  <w:style w:type="numbering" w:customStyle="1" w:styleId="NoList51">
    <w:name w:val="No List51"/>
    <w:next w:val="a2"/>
    <w:uiPriority w:val="99"/>
    <w:semiHidden/>
    <w:unhideWhenUsed/>
    <w:rsid w:val="00883A20"/>
  </w:style>
  <w:style w:type="numbering" w:customStyle="1" w:styleId="13111">
    <w:name w:val="无列表1311"/>
    <w:next w:val="a2"/>
    <w:semiHidden/>
    <w:rsid w:val="00883A20"/>
  </w:style>
  <w:style w:type="numbering" w:customStyle="1" w:styleId="NoList1131">
    <w:name w:val="No List1131"/>
    <w:next w:val="a2"/>
    <w:uiPriority w:val="99"/>
    <w:semiHidden/>
    <w:unhideWhenUsed/>
    <w:rsid w:val="00883A20"/>
  </w:style>
  <w:style w:type="numbering" w:customStyle="1" w:styleId="NoList4111">
    <w:name w:val="No List4111"/>
    <w:next w:val="a2"/>
    <w:uiPriority w:val="99"/>
    <w:semiHidden/>
    <w:unhideWhenUsed/>
    <w:rsid w:val="00883A20"/>
  </w:style>
  <w:style w:type="numbering" w:customStyle="1" w:styleId="2211">
    <w:name w:val="无列表2211"/>
    <w:next w:val="a2"/>
    <w:uiPriority w:val="99"/>
    <w:semiHidden/>
    <w:unhideWhenUsed/>
    <w:rsid w:val="00883A20"/>
  </w:style>
  <w:style w:type="numbering" w:customStyle="1" w:styleId="NoList121111">
    <w:name w:val="No List121111"/>
    <w:next w:val="a2"/>
    <w:uiPriority w:val="99"/>
    <w:semiHidden/>
    <w:unhideWhenUsed/>
    <w:rsid w:val="00883A20"/>
  </w:style>
  <w:style w:type="numbering" w:customStyle="1" w:styleId="1111112">
    <w:name w:val="リストなし111111"/>
    <w:next w:val="a2"/>
    <w:uiPriority w:val="99"/>
    <w:semiHidden/>
    <w:unhideWhenUsed/>
    <w:rsid w:val="00883A20"/>
  </w:style>
  <w:style w:type="numbering" w:customStyle="1" w:styleId="1111113">
    <w:name w:val="无列表111111"/>
    <w:next w:val="a2"/>
    <w:semiHidden/>
    <w:rsid w:val="00883A20"/>
  </w:style>
  <w:style w:type="numbering" w:customStyle="1" w:styleId="NoList211111">
    <w:name w:val="No List211111"/>
    <w:next w:val="a2"/>
    <w:semiHidden/>
    <w:rsid w:val="00883A20"/>
  </w:style>
  <w:style w:type="numbering" w:customStyle="1" w:styleId="NoList311111">
    <w:name w:val="No List311111"/>
    <w:next w:val="a2"/>
    <w:uiPriority w:val="99"/>
    <w:semiHidden/>
    <w:rsid w:val="00883A20"/>
  </w:style>
  <w:style w:type="numbering" w:customStyle="1" w:styleId="NoList1111111">
    <w:name w:val="No List1111111"/>
    <w:next w:val="a2"/>
    <w:uiPriority w:val="99"/>
    <w:semiHidden/>
    <w:unhideWhenUsed/>
    <w:rsid w:val="00883A20"/>
  </w:style>
  <w:style w:type="numbering" w:customStyle="1" w:styleId="121111">
    <w:name w:val="無清單121111"/>
    <w:next w:val="a2"/>
    <w:uiPriority w:val="99"/>
    <w:semiHidden/>
    <w:unhideWhenUsed/>
    <w:rsid w:val="00883A20"/>
  </w:style>
  <w:style w:type="numbering" w:customStyle="1" w:styleId="11111111">
    <w:name w:val="無清單11111111"/>
    <w:next w:val="a2"/>
    <w:uiPriority w:val="99"/>
    <w:semiHidden/>
    <w:unhideWhenUsed/>
    <w:rsid w:val="00883A20"/>
  </w:style>
  <w:style w:type="numbering" w:customStyle="1" w:styleId="NoList13111">
    <w:name w:val="No List13111"/>
    <w:next w:val="a2"/>
    <w:uiPriority w:val="99"/>
    <w:semiHidden/>
    <w:unhideWhenUsed/>
    <w:rsid w:val="00883A20"/>
  </w:style>
  <w:style w:type="numbering" w:customStyle="1" w:styleId="121112">
    <w:name w:val="リストなし12111"/>
    <w:next w:val="a2"/>
    <w:uiPriority w:val="99"/>
    <w:semiHidden/>
    <w:unhideWhenUsed/>
    <w:rsid w:val="00883A20"/>
  </w:style>
  <w:style w:type="numbering" w:customStyle="1" w:styleId="121113">
    <w:name w:val="无列表12111"/>
    <w:next w:val="a2"/>
    <w:semiHidden/>
    <w:rsid w:val="00883A20"/>
  </w:style>
  <w:style w:type="numbering" w:customStyle="1" w:styleId="NoList22111">
    <w:name w:val="No List22111"/>
    <w:next w:val="a2"/>
    <w:semiHidden/>
    <w:rsid w:val="00883A20"/>
  </w:style>
  <w:style w:type="numbering" w:customStyle="1" w:styleId="NoList32111">
    <w:name w:val="No List32111"/>
    <w:next w:val="a2"/>
    <w:uiPriority w:val="99"/>
    <w:semiHidden/>
    <w:rsid w:val="00883A20"/>
  </w:style>
  <w:style w:type="numbering" w:customStyle="1" w:styleId="NoList112111">
    <w:name w:val="No List112111"/>
    <w:next w:val="a2"/>
    <w:uiPriority w:val="99"/>
    <w:semiHidden/>
    <w:unhideWhenUsed/>
    <w:rsid w:val="00883A20"/>
  </w:style>
  <w:style w:type="numbering" w:customStyle="1" w:styleId="131110">
    <w:name w:val="無清單13111"/>
    <w:next w:val="a2"/>
    <w:uiPriority w:val="99"/>
    <w:semiHidden/>
    <w:unhideWhenUsed/>
    <w:rsid w:val="00883A20"/>
  </w:style>
  <w:style w:type="numbering" w:customStyle="1" w:styleId="1121110">
    <w:name w:val="無清單112111"/>
    <w:next w:val="a2"/>
    <w:uiPriority w:val="99"/>
    <w:semiHidden/>
    <w:unhideWhenUsed/>
    <w:rsid w:val="00883A20"/>
  </w:style>
  <w:style w:type="numbering" w:customStyle="1" w:styleId="21111">
    <w:name w:val="无列表21111"/>
    <w:next w:val="a2"/>
    <w:uiPriority w:val="99"/>
    <w:semiHidden/>
    <w:unhideWhenUsed/>
    <w:rsid w:val="00883A20"/>
  </w:style>
  <w:style w:type="numbering" w:customStyle="1" w:styleId="NoList122111">
    <w:name w:val="No List122111"/>
    <w:next w:val="a2"/>
    <w:uiPriority w:val="99"/>
    <w:semiHidden/>
    <w:unhideWhenUsed/>
    <w:rsid w:val="00883A20"/>
  </w:style>
  <w:style w:type="numbering" w:customStyle="1" w:styleId="1121111">
    <w:name w:val="リストなし112111"/>
    <w:next w:val="a2"/>
    <w:uiPriority w:val="99"/>
    <w:semiHidden/>
    <w:unhideWhenUsed/>
    <w:rsid w:val="00883A20"/>
  </w:style>
  <w:style w:type="numbering" w:customStyle="1" w:styleId="1121112">
    <w:name w:val="无列表112111"/>
    <w:next w:val="a2"/>
    <w:semiHidden/>
    <w:rsid w:val="00883A20"/>
  </w:style>
  <w:style w:type="numbering" w:customStyle="1" w:styleId="NoList212111">
    <w:name w:val="No List212111"/>
    <w:next w:val="a2"/>
    <w:semiHidden/>
    <w:rsid w:val="00883A20"/>
  </w:style>
  <w:style w:type="numbering" w:customStyle="1" w:styleId="NoList312111">
    <w:name w:val="No List312111"/>
    <w:next w:val="a2"/>
    <w:uiPriority w:val="99"/>
    <w:semiHidden/>
    <w:rsid w:val="00883A20"/>
  </w:style>
  <w:style w:type="numbering" w:customStyle="1" w:styleId="NoList1112111">
    <w:name w:val="No List1112111"/>
    <w:next w:val="a2"/>
    <w:uiPriority w:val="99"/>
    <w:semiHidden/>
    <w:unhideWhenUsed/>
    <w:rsid w:val="00883A20"/>
  </w:style>
  <w:style w:type="numbering" w:customStyle="1" w:styleId="122111">
    <w:name w:val="無清單122111"/>
    <w:next w:val="a2"/>
    <w:uiPriority w:val="99"/>
    <w:semiHidden/>
    <w:unhideWhenUsed/>
    <w:rsid w:val="00883A20"/>
  </w:style>
  <w:style w:type="numbering" w:customStyle="1" w:styleId="1112111">
    <w:name w:val="無清單1112111"/>
    <w:next w:val="a2"/>
    <w:uiPriority w:val="99"/>
    <w:semiHidden/>
    <w:unhideWhenUsed/>
    <w:rsid w:val="00883A20"/>
  </w:style>
  <w:style w:type="numbering" w:customStyle="1" w:styleId="NoList511">
    <w:name w:val="No List511"/>
    <w:next w:val="a2"/>
    <w:uiPriority w:val="99"/>
    <w:semiHidden/>
    <w:unhideWhenUsed/>
    <w:rsid w:val="00883A20"/>
  </w:style>
  <w:style w:type="numbering" w:customStyle="1" w:styleId="NoList61">
    <w:name w:val="No List61"/>
    <w:next w:val="a2"/>
    <w:uiPriority w:val="99"/>
    <w:semiHidden/>
    <w:unhideWhenUsed/>
    <w:rsid w:val="00883A20"/>
  </w:style>
  <w:style w:type="numbering" w:customStyle="1" w:styleId="NoList141">
    <w:name w:val="No List141"/>
    <w:next w:val="a2"/>
    <w:uiPriority w:val="99"/>
    <w:semiHidden/>
    <w:unhideWhenUsed/>
    <w:rsid w:val="00883A20"/>
  </w:style>
  <w:style w:type="numbering" w:customStyle="1" w:styleId="1315">
    <w:name w:val="リストなし131"/>
    <w:next w:val="a2"/>
    <w:uiPriority w:val="99"/>
    <w:semiHidden/>
    <w:unhideWhenUsed/>
    <w:rsid w:val="00883A20"/>
  </w:style>
  <w:style w:type="numbering" w:customStyle="1" w:styleId="NoList231">
    <w:name w:val="No List231"/>
    <w:next w:val="a2"/>
    <w:semiHidden/>
    <w:rsid w:val="00883A20"/>
  </w:style>
  <w:style w:type="numbering" w:customStyle="1" w:styleId="NoList331">
    <w:name w:val="No List331"/>
    <w:next w:val="a2"/>
    <w:uiPriority w:val="99"/>
    <w:semiHidden/>
    <w:rsid w:val="00883A20"/>
  </w:style>
  <w:style w:type="numbering" w:customStyle="1" w:styleId="NoList114">
    <w:name w:val="No List114"/>
    <w:next w:val="a2"/>
    <w:uiPriority w:val="99"/>
    <w:semiHidden/>
    <w:unhideWhenUsed/>
    <w:rsid w:val="00883A20"/>
  </w:style>
  <w:style w:type="numbering" w:customStyle="1" w:styleId="1410">
    <w:name w:val="無清單141"/>
    <w:next w:val="a2"/>
    <w:uiPriority w:val="99"/>
    <w:semiHidden/>
    <w:unhideWhenUsed/>
    <w:rsid w:val="00883A20"/>
  </w:style>
  <w:style w:type="numbering" w:customStyle="1" w:styleId="11310">
    <w:name w:val="無清單1131"/>
    <w:next w:val="a2"/>
    <w:uiPriority w:val="99"/>
    <w:semiHidden/>
    <w:unhideWhenUsed/>
    <w:rsid w:val="00883A20"/>
  </w:style>
  <w:style w:type="numbering" w:customStyle="1" w:styleId="NoList42">
    <w:name w:val="No List42"/>
    <w:next w:val="a2"/>
    <w:uiPriority w:val="99"/>
    <w:semiHidden/>
    <w:unhideWhenUsed/>
    <w:rsid w:val="00883A20"/>
  </w:style>
  <w:style w:type="numbering" w:customStyle="1" w:styleId="NoList1231">
    <w:name w:val="No List1231"/>
    <w:next w:val="a2"/>
    <w:uiPriority w:val="99"/>
    <w:semiHidden/>
    <w:unhideWhenUsed/>
    <w:rsid w:val="00883A20"/>
  </w:style>
  <w:style w:type="numbering" w:customStyle="1" w:styleId="11312">
    <w:name w:val="リストなし1131"/>
    <w:next w:val="a2"/>
    <w:uiPriority w:val="99"/>
    <w:semiHidden/>
    <w:unhideWhenUsed/>
    <w:rsid w:val="00883A20"/>
  </w:style>
  <w:style w:type="numbering" w:customStyle="1" w:styleId="11313">
    <w:name w:val="无列表1131"/>
    <w:next w:val="a2"/>
    <w:semiHidden/>
    <w:rsid w:val="00883A20"/>
  </w:style>
  <w:style w:type="numbering" w:customStyle="1" w:styleId="NoList2131">
    <w:name w:val="No List2131"/>
    <w:next w:val="a2"/>
    <w:semiHidden/>
    <w:rsid w:val="00883A20"/>
  </w:style>
  <w:style w:type="numbering" w:customStyle="1" w:styleId="NoList3131">
    <w:name w:val="No List3131"/>
    <w:next w:val="a2"/>
    <w:uiPriority w:val="99"/>
    <w:semiHidden/>
    <w:rsid w:val="00883A20"/>
  </w:style>
  <w:style w:type="numbering" w:customStyle="1" w:styleId="NoList11131">
    <w:name w:val="No List11131"/>
    <w:next w:val="a2"/>
    <w:uiPriority w:val="99"/>
    <w:semiHidden/>
    <w:unhideWhenUsed/>
    <w:rsid w:val="00883A20"/>
  </w:style>
  <w:style w:type="numbering" w:customStyle="1" w:styleId="12310">
    <w:name w:val="無清單1231"/>
    <w:next w:val="a2"/>
    <w:uiPriority w:val="99"/>
    <w:semiHidden/>
    <w:unhideWhenUsed/>
    <w:rsid w:val="00883A20"/>
  </w:style>
  <w:style w:type="numbering" w:customStyle="1" w:styleId="111310">
    <w:name w:val="無清單11131"/>
    <w:next w:val="a2"/>
    <w:uiPriority w:val="99"/>
    <w:semiHidden/>
    <w:unhideWhenUsed/>
    <w:rsid w:val="00883A20"/>
  </w:style>
  <w:style w:type="numbering" w:customStyle="1" w:styleId="NoList12121">
    <w:name w:val="No List12121"/>
    <w:next w:val="a2"/>
    <w:uiPriority w:val="99"/>
    <w:semiHidden/>
    <w:unhideWhenUsed/>
    <w:rsid w:val="00883A20"/>
  </w:style>
  <w:style w:type="numbering" w:customStyle="1" w:styleId="111212">
    <w:name w:val="リストなし11121"/>
    <w:next w:val="a2"/>
    <w:uiPriority w:val="99"/>
    <w:semiHidden/>
    <w:unhideWhenUsed/>
    <w:rsid w:val="00883A20"/>
  </w:style>
  <w:style w:type="numbering" w:customStyle="1" w:styleId="111213">
    <w:name w:val="无列表11121"/>
    <w:next w:val="a2"/>
    <w:semiHidden/>
    <w:rsid w:val="00883A20"/>
  </w:style>
  <w:style w:type="numbering" w:customStyle="1" w:styleId="NoList21121">
    <w:name w:val="No List21121"/>
    <w:next w:val="a2"/>
    <w:semiHidden/>
    <w:rsid w:val="00883A20"/>
  </w:style>
  <w:style w:type="numbering" w:customStyle="1" w:styleId="NoList31121">
    <w:name w:val="No List31121"/>
    <w:next w:val="a2"/>
    <w:uiPriority w:val="99"/>
    <w:semiHidden/>
    <w:rsid w:val="00883A20"/>
  </w:style>
  <w:style w:type="numbering" w:customStyle="1" w:styleId="NoList111121">
    <w:name w:val="No List111121"/>
    <w:next w:val="a2"/>
    <w:uiPriority w:val="99"/>
    <w:semiHidden/>
    <w:unhideWhenUsed/>
    <w:rsid w:val="00883A20"/>
  </w:style>
  <w:style w:type="numbering" w:customStyle="1" w:styleId="121210">
    <w:name w:val="無清單12121"/>
    <w:next w:val="a2"/>
    <w:uiPriority w:val="99"/>
    <w:semiHidden/>
    <w:unhideWhenUsed/>
    <w:rsid w:val="00883A20"/>
  </w:style>
  <w:style w:type="numbering" w:customStyle="1" w:styleId="111121">
    <w:name w:val="無清單111121"/>
    <w:next w:val="a2"/>
    <w:uiPriority w:val="99"/>
    <w:semiHidden/>
    <w:unhideWhenUsed/>
    <w:rsid w:val="00883A20"/>
  </w:style>
  <w:style w:type="numbering" w:customStyle="1" w:styleId="NoList52">
    <w:name w:val="No List52"/>
    <w:next w:val="a2"/>
    <w:uiPriority w:val="99"/>
    <w:semiHidden/>
    <w:unhideWhenUsed/>
    <w:rsid w:val="00883A20"/>
  </w:style>
  <w:style w:type="numbering" w:customStyle="1" w:styleId="NoList132">
    <w:name w:val="No List132"/>
    <w:next w:val="a2"/>
    <w:uiPriority w:val="99"/>
    <w:semiHidden/>
    <w:unhideWhenUsed/>
    <w:rsid w:val="00883A20"/>
  </w:style>
  <w:style w:type="numbering" w:customStyle="1" w:styleId="1229">
    <w:name w:val="リストなし122"/>
    <w:next w:val="a2"/>
    <w:uiPriority w:val="99"/>
    <w:semiHidden/>
    <w:unhideWhenUsed/>
    <w:rsid w:val="00883A20"/>
  </w:style>
  <w:style w:type="numbering" w:customStyle="1" w:styleId="12214">
    <w:name w:val="无列表1221"/>
    <w:next w:val="a2"/>
    <w:semiHidden/>
    <w:rsid w:val="00883A20"/>
  </w:style>
  <w:style w:type="numbering" w:customStyle="1" w:styleId="NoList222">
    <w:name w:val="No List222"/>
    <w:next w:val="a2"/>
    <w:semiHidden/>
    <w:rsid w:val="00883A20"/>
  </w:style>
  <w:style w:type="numbering" w:customStyle="1" w:styleId="NoList322">
    <w:name w:val="No List322"/>
    <w:next w:val="a2"/>
    <w:uiPriority w:val="99"/>
    <w:semiHidden/>
    <w:rsid w:val="00883A20"/>
  </w:style>
  <w:style w:type="numbering" w:customStyle="1" w:styleId="NoList1122">
    <w:name w:val="No List1122"/>
    <w:next w:val="a2"/>
    <w:uiPriority w:val="99"/>
    <w:semiHidden/>
    <w:unhideWhenUsed/>
    <w:rsid w:val="00883A20"/>
  </w:style>
  <w:style w:type="numbering" w:customStyle="1" w:styleId="1321">
    <w:name w:val="無清單132"/>
    <w:next w:val="a2"/>
    <w:uiPriority w:val="99"/>
    <w:semiHidden/>
    <w:unhideWhenUsed/>
    <w:rsid w:val="00883A20"/>
  </w:style>
  <w:style w:type="numbering" w:customStyle="1" w:styleId="11220">
    <w:name w:val="無清單1122"/>
    <w:next w:val="a2"/>
    <w:uiPriority w:val="99"/>
    <w:semiHidden/>
    <w:unhideWhenUsed/>
    <w:rsid w:val="00883A20"/>
  </w:style>
  <w:style w:type="numbering" w:customStyle="1" w:styleId="21210">
    <w:name w:val="无列表2121"/>
    <w:next w:val="a2"/>
    <w:uiPriority w:val="99"/>
    <w:semiHidden/>
    <w:unhideWhenUsed/>
    <w:rsid w:val="00883A20"/>
  </w:style>
  <w:style w:type="numbering" w:customStyle="1" w:styleId="NoList11122">
    <w:name w:val="No List11122"/>
    <w:next w:val="a2"/>
    <w:uiPriority w:val="99"/>
    <w:semiHidden/>
    <w:unhideWhenUsed/>
    <w:rsid w:val="00883A20"/>
  </w:style>
  <w:style w:type="numbering" w:customStyle="1" w:styleId="NoList7">
    <w:name w:val="No List7"/>
    <w:next w:val="a2"/>
    <w:uiPriority w:val="99"/>
    <w:semiHidden/>
    <w:unhideWhenUsed/>
    <w:rsid w:val="00883A20"/>
  </w:style>
  <w:style w:type="numbering" w:customStyle="1" w:styleId="NoList15">
    <w:name w:val="No List15"/>
    <w:next w:val="a2"/>
    <w:uiPriority w:val="99"/>
    <w:semiHidden/>
    <w:unhideWhenUsed/>
    <w:rsid w:val="00883A20"/>
  </w:style>
  <w:style w:type="numbering" w:customStyle="1" w:styleId="149">
    <w:name w:val="リストなし14"/>
    <w:next w:val="a2"/>
    <w:uiPriority w:val="99"/>
    <w:semiHidden/>
    <w:unhideWhenUsed/>
    <w:rsid w:val="00883A20"/>
  </w:style>
  <w:style w:type="numbering" w:customStyle="1" w:styleId="14a">
    <w:name w:val="无列表14"/>
    <w:next w:val="a2"/>
    <w:semiHidden/>
    <w:rsid w:val="00883A20"/>
  </w:style>
  <w:style w:type="numbering" w:customStyle="1" w:styleId="NoList24">
    <w:name w:val="No List24"/>
    <w:next w:val="a2"/>
    <w:semiHidden/>
    <w:rsid w:val="00883A20"/>
  </w:style>
  <w:style w:type="numbering" w:customStyle="1" w:styleId="NoList34">
    <w:name w:val="No List34"/>
    <w:next w:val="a2"/>
    <w:uiPriority w:val="99"/>
    <w:semiHidden/>
    <w:rsid w:val="00883A20"/>
  </w:style>
  <w:style w:type="numbering" w:customStyle="1" w:styleId="NoList115">
    <w:name w:val="No List115"/>
    <w:next w:val="a2"/>
    <w:uiPriority w:val="99"/>
    <w:semiHidden/>
    <w:unhideWhenUsed/>
    <w:rsid w:val="00883A20"/>
  </w:style>
  <w:style w:type="numbering" w:customStyle="1" w:styleId="156">
    <w:name w:val="無清單15"/>
    <w:next w:val="a2"/>
    <w:uiPriority w:val="99"/>
    <w:semiHidden/>
    <w:unhideWhenUsed/>
    <w:rsid w:val="00883A20"/>
  </w:style>
  <w:style w:type="numbering" w:customStyle="1" w:styleId="1142">
    <w:name w:val="無清單114"/>
    <w:next w:val="a2"/>
    <w:uiPriority w:val="99"/>
    <w:semiHidden/>
    <w:unhideWhenUsed/>
    <w:rsid w:val="00883A20"/>
  </w:style>
  <w:style w:type="numbering" w:customStyle="1" w:styleId="NoList43">
    <w:name w:val="No List43"/>
    <w:next w:val="a2"/>
    <w:uiPriority w:val="99"/>
    <w:semiHidden/>
    <w:unhideWhenUsed/>
    <w:rsid w:val="00883A20"/>
  </w:style>
  <w:style w:type="numbering" w:customStyle="1" w:styleId="NoList124">
    <w:name w:val="No List124"/>
    <w:next w:val="a2"/>
    <w:uiPriority w:val="99"/>
    <w:semiHidden/>
    <w:unhideWhenUsed/>
    <w:rsid w:val="00883A20"/>
  </w:style>
  <w:style w:type="numbering" w:customStyle="1" w:styleId="1143">
    <w:name w:val="リストなし114"/>
    <w:next w:val="a2"/>
    <w:uiPriority w:val="99"/>
    <w:semiHidden/>
    <w:unhideWhenUsed/>
    <w:rsid w:val="00883A20"/>
  </w:style>
  <w:style w:type="numbering" w:customStyle="1" w:styleId="1144">
    <w:name w:val="无列表114"/>
    <w:next w:val="a2"/>
    <w:semiHidden/>
    <w:rsid w:val="00883A20"/>
  </w:style>
  <w:style w:type="numbering" w:customStyle="1" w:styleId="NoList214">
    <w:name w:val="No List214"/>
    <w:next w:val="a2"/>
    <w:semiHidden/>
    <w:rsid w:val="00883A20"/>
  </w:style>
  <w:style w:type="numbering" w:customStyle="1" w:styleId="NoList314">
    <w:name w:val="No List314"/>
    <w:next w:val="a2"/>
    <w:uiPriority w:val="99"/>
    <w:semiHidden/>
    <w:rsid w:val="00883A20"/>
  </w:style>
  <w:style w:type="numbering" w:customStyle="1" w:styleId="NoList1114">
    <w:name w:val="No List1114"/>
    <w:next w:val="a2"/>
    <w:uiPriority w:val="99"/>
    <w:semiHidden/>
    <w:unhideWhenUsed/>
    <w:rsid w:val="00883A20"/>
  </w:style>
  <w:style w:type="numbering" w:customStyle="1" w:styleId="1242">
    <w:name w:val="無清單124"/>
    <w:next w:val="a2"/>
    <w:uiPriority w:val="99"/>
    <w:semiHidden/>
    <w:unhideWhenUsed/>
    <w:rsid w:val="00883A20"/>
  </w:style>
  <w:style w:type="numbering" w:customStyle="1" w:styleId="11141">
    <w:name w:val="無清單1114"/>
    <w:next w:val="a2"/>
    <w:uiPriority w:val="99"/>
    <w:semiHidden/>
    <w:unhideWhenUsed/>
    <w:rsid w:val="00883A20"/>
  </w:style>
  <w:style w:type="numbering" w:customStyle="1" w:styleId="231">
    <w:name w:val="无列表23"/>
    <w:next w:val="a2"/>
    <w:uiPriority w:val="99"/>
    <w:semiHidden/>
    <w:unhideWhenUsed/>
    <w:rsid w:val="00883A20"/>
  </w:style>
  <w:style w:type="numbering" w:customStyle="1" w:styleId="NoList1213">
    <w:name w:val="No List1213"/>
    <w:next w:val="a2"/>
    <w:uiPriority w:val="99"/>
    <w:semiHidden/>
    <w:unhideWhenUsed/>
    <w:rsid w:val="00883A20"/>
  </w:style>
  <w:style w:type="numbering" w:customStyle="1" w:styleId="11132">
    <w:name w:val="リストなし1113"/>
    <w:next w:val="a2"/>
    <w:uiPriority w:val="99"/>
    <w:semiHidden/>
    <w:unhideWhenUsed/>
    <w:rsid w:val="00883A20"/>
  </w:style>
  <w:style w:type="numbering" w:customStyle="1" w:styleId="11133">
    <w:name w:val="无列表1113"/>
    <w:next w:val="a2"/>
    <w:semiHidden/>
    <w:rsid w:val="00883A20"/>
  </w:style>
  <w:style w:type="numbering" w:customStyle="1" w:styleId="NoList2113">
    <w:name w:val="No List2113"/>
    <w:next w:val="a2"/>
    <w:semiHidden/>
    <w:rsid w:val="00883A20"/>
  </w:style>
  <w:style w:type="numbering" w:customStyle="1" w:styleId="NoList3113">
    <w:name w:val="No List3113"/>
    <w:next w:val="a2"/>
    <w:uiPriority w:val="99"/>
    <w:semiHidden/>
    <w:rsid w:val="00883A20"/>
  </w:style>
  <w:style w:type="numbering" w:customStyle="1" w:styleId="NoList11113">
    <w:name w:val="No List11113"/>
    <w:next w:val="a2"/>
    <w:uiPriority w:val="99"/>
    <w:semiHidden/>
    <w:unhideWhenUsed/>
    <w:rsid w:val="00883A20"/>
  </w:style>
  <w:style w:type="numbering" w:customStyle="1" w:styleId="12130">
    <w:name w:val="無清單1213"/>
    <w:next w:val="a2"/>
    <w:uiPriority w:val="99"/>
    <w:semiHidden/>
    <w:unhideWhenUsed/>
    <w:rsid w:val="00883A20"/>
  </w:style>
  <w:style w:type="numbering" w:customStyle="1" w:styleId="111130">
    <w:name w:val="無清單11113"/>
    <w:next w:val="a2"/>
    <w:uiPriority w:val="99"/>
    <w:semiHidden/>
    <w:unhideWhenUsed/>
    <w:rsid w:val="00883A20"/>
  </w:style>
  <w:style w:type="numbering" w:customStyle="1" w:styleId="NoList53">
    <w:name w:val="No List53"/>
    <w:next w:val="a2"/>
    <w:uiPriority w:val="99"/>
    <w:semiHidden/>
    <w:unhideWhenUsed/>
    <w:rsid w:val="00883A20"/>
  </w:style>
  <w:style w:type="numbering" w:customStyle="1" w:styleId="NoList133">
    <w:name w:val="No List133"/>
    <w:next w:val="a2"/>
    <w:uiPriority w:val="99"/>
    <w:semiHidden/>
    <w:unhideWhenUsed/>
    <w:rsid w:val="00883A20"/>
  </w:style>
  <w:style w:type="numbering" w:customStyle="1" w:styleId="1237">
    <w:name w:val="リストなし123"/>
    <w:next w:val="a2"/>
    <w:uiPriority w:val="99"/>
    <w:semiHidden/>
    <w:unhideWhenUsed/>
    <w:rsid w:val="00883A20"/>
  </w:style>
  <w:style w:type="numbering" w:customStyle="1" w:styleId="1238">
    <w:name w:val="无列表123"/>
    <w:next w:val="a2"/>
    <w:semiHidden/>
    <w:rsid w:val="00883A20"/>
  </w:style>
  <w:style w:type="numbering" w:customStyle="1" w:styleId="NoList223">
    <w:name w:val="No List223"/>
    <w:next w:val="a2"/>
    <w:semiHidden/>
    <w:rsid w:val="00883A20"/>
  </w:style>
  <w:style w:type="numbering" w:customStyle="1" w:styleId="NoList323">
    <w:name w:val="No List323"/>
    <w:next w:val="a2"/>
    <w:uiPriority w:val="99"/>
    <w:semiHidden/>
    <w:rsid w:val="00883A20"/>
  </w:style>
  <w:style w:type="numbering" w:customStyle="1" w:styleId="NoList1123">
    <w:name w:val="No List1123"/>
    <w:next w:val="a2"/>
    <w:uiPriority w:val="99"/>
    <w:semiHidden/>
    <w:unhideWhenUsed/>
    <w:rsid w:val="00883A20"/>
  </w:style>
  <w:style w:type="numbering" w:customStyle="1" w:styleId="1330">
    <w:name w:val="無清單133"/>
    <w:next w:val="a2"/>
    <w:uiPriority w:val="99"/>
    <w:semiHidden/>
    <w:unhideWhenUsed/>
    <w:rsid w:val="00883A20"/>
  </w:style>
  <w:style w:type="numbering" w:customStyle="1" w:styleId="11230">
    <w:name w:val="無清單1123"/>
    <w:next w:val="a2"/>
    <w:uiPriority w:val="99"/>
    <w:semiHidden/>
    <w:unhideWhenUsed/>
    <w:rsid w:val="00883A20"/>
  </w:style>
  <w:style w:type="numbering" w:customStyle="1" w:styleId="2130">
    <w:name w:val="无列表213"/>
    <w:next w:val="a2"/>
    <w:uiPriority w:val="99"/>
    <w:semiHidden/>
    <w:unhideWhenUsed/>
    <w:rsid w:val="00883A20"/>
  </w:style>
  <w:style w:type="numbering" w:customStyle="1" w:styleId="NoList1222">
    <w:name w:val="No List1222"/>
    <w:next w:val="a2"/>
    <w:uiPriority w:val="99"/>
    <w:semiHidden/>
    <w:unhideWhenUsed/>
    <w:rsid w:val="00883A20"/>
  </w:style>
  <w:style w:type="numbering" w:customStyle="1" w:styleId="11221">
    <w:name w:val="リストなし1122"/>
    <w:next w:val="a2"/>
    <w:uiPriority w:val="99"/>
    <w:semiHidden/>
    <w:unhideWhenUsed/>
    <w:rsid w:val="00883A20"/>
  </w:style>
  <w:style w:type="numbering" w:customStyle="1" w:styleId="11222">
    <w:name w:val="无列表1122"/>
    <w:next w:val="a2"/>
    <w:semiHidden/>
    <w:rsid w:val="00883A20"/>
  </w:style>
  <w:style w:type="numbering" w:customStyle="1" w:styleId="NoList2122">
    <w:name w:val="No List2122"/>
    <w:next w:val="a2"/>
    <w:semiHidden/>
    <w:rsid w:val="00883A20"/>
  </w:style>
  <w:style w:type="numbering" w:customStyle="1" w:styleId="NoList3122">
    <w:name w:val="No List3122"/>
    <w:next w:val="a2"/>
    <w:uiPriority w:val="99"/>
    <w:semiHidden/>
    <w:rsid w:val="00883A20"/>
  </w:style>
  <w:style w:type="numbering" w:customStyle="1" w:styleId="NoList11123">
    <w:name w:val="No List11123"/>
    <w:next w:val="a2"/>
    <w:uiPriority w:val="99"/>
    <w:semiHidden/>
    <w:unhideWhenUsed/>
    <w:rsid w:val="00883A20"/>
  </w:style>
  <w:style w:type="numbering" w:customStyle="1" w:styleId="12220">
    <w:name w:val="無清單1222"/>
    <w:next w:val="a2"/>
    <w:uiPriority w:val="99"/>
    <w:semiHidden/>
    <w:unhideWhenUsed/>
    <w:rsid w:val="00883A20"/>
  </w:style>
  <w:style w:type="numbering" w:customStyle="1" w:styleId="111220">
    <w:name w:val="無清單11122"/>
    <w:next w:val="a2"/>
    <w:uiPriority w:val="99"/>
    <w:semiHidden/>
    <w:unhideWhenUsed/>
    <w:rsid w:val="00883A20"/>
  </w:style>
  <w:style w:type="numbering" w:customStyle="1" w:styleId="NoList8">
    <w:name w:val="No List8"/>
    <w:next w:val="a2"/>
    <w:uiPriority w:val="99"/>
    <w:semiHidden/>
    <w:unhideWhenUsed/>
    <w:rsid w:val="00883A20"/>
  </w:style>
  <w:style w:type="numbering" w:customStyle="1" w:styleId="NoList16">
    <w:name w:val="No List16"/>
    <w:next w:val="a2"/>
    <w:uiPriority w:val="99"/>
    <w:semiHidden/>
    <w:unhideWhenUsed/>
    <w:rsid w:val="00883A20"/>
  </w:style>
  <w:style w:type="numbering" w:customStyle="1" w:styleId="157">
    <w:name w:val="リストなし15"/>
    <w:next w:val="a2"/>
    <w:uiPriority w:val="99"/>
    <w:semiHidden/>
    <w:unhideWhenUsed/>
    <w:rsid w:val="00883A20"/>
  </w:style>
  <w:style w:type="numbering" w:customStyle="1" w:styleId="158">
    <w:name w:val="无列表15"/>
    <w:next w:val="a2"/>
    <w:semiHidden/>
    <w:rsid w:val="00883A20"/>
  </w:style>
  <w:style w:type="numbering" w:customStyle="1" w:styleId="NoList25">
    <w:name w:val="No List25"/>
    <w:next w:val="a2"/>
    <w:semiHidden/>
    <w:rsid w:val="00883A20"/>
  </w:style>
  <w:style w:type="numbering" w:customStyle="1" w:styleId="NoList35">
    <w:name w:val="No List35"/>
    <w:next w:val="a2"/>
    <w:uiPriority w:val="99"/>
    <w:semiHidden/>
    <w:rsid w:val="00883A20"/>
  </w:style>
  <w:style w:type="numbering" w:customStyle="1" w:styleId="NoList116">
    <w:name w:val="No List116"/>
    <w:next w:val="a2"/>
    <w:uiPriority w:val="99"/>
    <w:semiHidden/>
    <w:unhideWhenUsed/>
    <w:rsid w:val="00883A20"/>
  </w:style>
  <w:style w:type="numbering" w:customStyle="1" w:styleId="162">
    <w:name w:val="無清單16"/>
    <w:next w:val="a2"/>
    <w:uiPriority w:val="99"/>
    <w:semiHidden/>
    <w:unhideWhenUsed/>
    <w:rsid w:val="00883A20"/>
  </w:style>
  <w:style w:type="numbering" w:customStyle="1" w:styleId="1151">
    <w:name w:val="無清單115"/>
    <w:next w:val="a2"/>
    <w:uiPriority w:val="99"/>
    <w:semiHidden/>
    <w:unhideWhenUsed/>
    <w:rsid w:val="00883A20"/>
  </w:style>
  <w:style w:type="numbering" w:customStyle="1" w:styleId="NoList1115">
    <w:name w:val="No List1115"/>
    <w:next w:val="a2"/>
    <w:uiPriority w:val="99"/>
    <w:semiHidden/>
    <w:unhideWhenUsed/>
    <w:rsid w:val="00883A20"/>
  </w:style>
  <w:style w:type="numbering" w:customStyle="1" w:styleId="241">
    <w:name w:val="无列表24"/>
    <w:next w:val="a2"/>
    <w:uiPriority w:val="99"/>
    <w:semiHidden/>
    <w:unhideWhenUsed/>
    <w:rsid w:val="00883A20"/>
  </w:style>
  <w:style w:type="numbering" w:customStyle="1" w:styleId="NoList125">
    <w:name w:val="No List125"/>
    <w:next w:val="a2"/>
    <w:uiPriority w:val="99"/>
    <w:semiHidden/>
    <w:unhideWhenUsed/>
    <w:rsid w:val="00883A20"/>
  </w:style>
  <w:style w:type="numbering" w:customStyle="1" w:styleId="1152">
    <w:name w:val="リストなし115"/>
    <w:next w:val="a2"/>
    <w:uiPriority w:val="99"/>
    <w:semiHidden/>
    <w:unhideWhenUsed/>
    <w:rsid w:val="00883A20"/>
  </w:style>
  <w:style w:type="numbering" w:customStyle="1" w:styleId="1153">
    <w:name w:val="无列表115"/>
    <w:next w:val="a2"/>
    <w:semiHidden/>
    <w:rsid w:val="00883A20"/>
  </w:style>
  <w:style w:type="numbering" w:customStyle="1" w:styleId="NoList215">
    <w:name w:val="No List215"/>
    <w:next w:val="a2"/>
    <w:semiHidden/>
    <w:rsid w:val="00883A20"/>
  </w:style>
  <w:style w:type="numbering" w:customStyle="1" w:styleId="NoList315">
    <w:name w:val="No List315"/>
    <w:next w:val="a2"/>
    <w:uiPriority w:val="99"/>
    <w:semiHidden/>
    <w:rsid w:val="00883A20"/>
  </w:style>
  <w:style w:type="numbering" w:customStyle="1" w:styleId="1250">
    <w:name w:val="無清單125"/>
    <w:next w:val="a2"/>
    <w:uiPriority w:val="99"/>
    <w:semiHidden/>
    <w:unhideWhenUsed/>
    <w:rsid w:val="00883A20"/>
  </w:style>
  <w:style w:type="numbering" w:customStyle="1" w:styleId="11150">
    <w:name w:val="無清單1115"/>
    <w:next w:val="a2"/>
    <w:uiPriority w:val="99"/>
    <w:semiHidden/>
    <w:unhideWhenUsed/>
    <w:rsid w:val="00883A20"/>
  </w:style>
  <w:style w:type="numbering" w:customStyle="1" w:styleId="NoList44">
    <w:name w:val="No List44"/>
    <w:next w:val="a2"/>
    <w:uiPriority w:val="99"/>
    <w:semiHidden/>
    <w:unhideWhenUsed/>
    <w:rsid w:val="00883A20"/>
  </w:style>
  <w:style w:type="numbering" w:customStyle="1" w:styleId="NoList1124">
    <w:name w:val="No List1124"/>
    <w:next w:val="a2"/>
    <w:uiPriority w:val="99"/>
    <w:semiHidden/>
    <w:unhideWhenUsed/>
    <w:rsid w:val="00883A20"/>
  </w:style>
  <w:style w:type="numbering" w:customStyle="1" w:styleId="NoList1214">
    <w:name w:val="No List1214"/>
    <w:next w:val="a2"/>
    <w:uiPriority w:val="99"/>
    <w:semiHidden/>
    <w:unhideWhenUsed/>
    <w:rsid w:val="00883A20"/>
  </w:style>
  <w:style w:type="numbering" w:customStyle="1" w:styleId="11142">
    <w:name w:val="リストなし1114"/>
    <w:next w:val="a2"/>
    <w:uiPriority w:val="99"/>
    <w:semiHidden/>
    <w:unhideWhenUsed/>
    <w:rsid w:val="00883A20"/>
  </w:style>
  <w:style w:type="numbering" w:customStyle="1" w:styleId="11143">
    <w:name w:val="无列表1114"/>
    <w:next w:val="a2"/>
    <w:semiHidden/>
    <w:rsid w:val="00883A20"/>
  </w:style>
  <w:style w:type="numbering" w:customStyle="1" w:styleId="NoList2114">
    <w:name w:val="No List2114"/>
    <w:next w:val="a2"/>
    <w:semiHidden/>
    <w:rsid w:val="00883A20"/>
  </w:style>
  <w:style w:type="numbering" w:customStyle="1" w:styleId="NoList3114">
    <w:name w:val="No List3114"/>
    <w:next w:val="a2"/>
    <w:uiPriority w:val="99"/>
    <w:semiHidden/>
    <w:rsid w:val="00883A20"/>
  </w:style>
  <w:style w:type="numbering" w:customStyle="1" w:styleId="NoList11114">
    <w:name w:val="No List11114"/>
    <w:next w:val="a2"/>
    <w:uiPriority w:val="99"/>
    <w:semiHidden/>
    <w:unhideWhenUsed/>
    <w:rsid w:val="00883A20"/>
  </w:style>
  <w:style w:type="numbering" w:customStyle="1" w:styleId="12140">
    <w:name w:val="無清單1214"/>
    <w:next w:val="a2"/>
    <w:uiPriority w:val="99"/>
    <w:semiHidden/>
    <w:unhideWhenUsed/>
    <w:rsid w:val="00883A20"/>
  </w:style>
  <w:style w:type="numbering" w:customStyle="1" w:styleId="111140">
    <w:name w:val="無清單11114"/>
    <w:next w:val="a2"/>
    <w:uiPriority w:val="99"/>
    <w:semiHidden/>
    <w:unhideWhenUsed/>
    <w:rsid w:val="00883A20"/>
  </w:style>
  <w:style w:type="numbering" w:customStyle="1" w:styleId="NoList54">
    <w:name w:val="No List54"/>
    <w:next w:val="a2"/>
    <w:uiPriority w:val="99"/>
    <w:semiHidden/>
    <w:unhideWhenUsed/>
    <w:rsid w:val="00883A20"/>
  </w:style>
  <w:style w:type="numbering" w:customStyle="1" w:styleId="NoList134">
    <w:name w:val="No List134"/>
    <w:next w:val="a2"/>
    <w:uiPriority w:val="99"/>
    <w:semiHidden/>
    <w:unhideWhenUsed/>
    <w:rsid w:val="00883A20"/>
  </w:style>
  <w:style w:type="numbering" w:customStyle="1" w:styleId="1243">
    <w:name w:val="リストなし124"/>
    <w:next w:val="a2"/>
    <w:uiPriority w:val="99"/>
    <w:semiHidden/>
    <w:unhideWhenUsed/>
    <w:rsid w:val="00883A20"/>
  </w:style>
  <w:style w:type="numbering" w:customStyle="1" w:styleId="1244">
    <w:name w:val="无列表124"/>
    <w:next w:val="a2"/>
    <w:semiHidden/>
    <w:rsid w:val="00883A20"/>
  </w:style>
  <w:style w:type="numbering" w:customStyle="1" w:styleId="NoList224">
    <w:name w:val="No List224"/>
    <w:next w:val="a2"/>
    <w:semiHidden/>
    <w:rsid w:val="00883A20"/>
  </w:style>
  <w:style w:type="numbering" w:customStyle="1" w:styleId="NoList324">
    <w:name w:val="No List324"/>
    <w:next w:val="a2"/>
    <w:uiPriority w:val="99"/>
    <w:semiHidden/>
    <w:rsid w:val="00883A20"/>
  </w:style>
  <w:style w:type="numbering" w:customStyle="1" w:styleId="1340">
    <w:name w:val="無清單134"/>
    <w:next w:val="a2"/>
    <w:uiPriority w:val="99"/>
    <w:semiHidden/>
    <w:unhideWhenUsed/>
    <w:rsid w:val="00883A20"/>
  </w:style>
  <w:style w:type="numbering" w:customStyle="1" w:styleId="11241">
    <w:name w:val="無清單1124"/>
    <w:next w:val="a2"/>
    <w:uiPriority w:val="99"/>
    <w:semiHidden/>
    <w:unhideWhenUsed/>
    <w:rsid w:val="00883A20"/>
  </w:style>
  <w:style w:type="numbering" w:customStyle="1" w:styleId="2140">
    <w:name w:val="无列表214"/>
    <w:next w:val="a2"/>
    <w:uiPriority w:val="99"/>
    <w:semiHidden/>
    <w:unhideWhenUsed/>
    <w:rsid w:val="00883A20"/>
  </w:style>
  <w:style w:type="numbering" w:customStyle="1" w:styleId="NoList1223">
    <w:name w:val="No List1223"/>
    <w:next w:val="a2"/>
    <w:uiPriority w:val="99"/>
    <w:semiHidden/>
    <w:unhideWhenUsed/>
    <w:rsid w:val="00883A20"/>
  </w:style>
  <w:style w:type="numbering" w:customStyle="1" w:styleId="11231">
    <w:name w:val="リストなし1123"/>
    <w:next w:val="a2"/>
    <w:uiPriority w:val="99"/>
    <w:semiHidden/>
    <w:unhideWhenUsed/>
    <w:rsid w:val="00883A20"/>
  </w:style>
  <w:style w:type="numbering" w:customStyle="1" w:styleId="11232">
    <w:name w:val="无列表1123"/>
    <w:next w:val="a2"/>
    <w:semiHidden/>
    <w:rsid w:val="00883A20"/>
  </w:style>
  <w:style w:type="numbering" w:customStyle="1" w:styleId="NoList2123">
    <w:name w:val="No List2123"/>
    <w:next w:val="a2"/>
    <w:semiHidden/>
    <w:rsid w:val="00883A20"/>
  </w:style>
  <w:style w:type="numbering" w:customStyle="1" w:styleId="NoList3123">
    <w:name w:val="No List3123"/>
    <w:next w:val="a2"/>
    <w:uiPriority w:val="99"/>
    <w:semiHidden/>
    <w:rsid w:val="00883A20"/>
  </w:style>
  <w:style w:type="numbering" w:customStyle="1" w:styleId="NoList11124">
    <w:name w:val="No List11124"/>
    <w:next w:val="a2"/>
    <w:uiPriority w:val="99"/>
    <w:semiHidden/>
    <w:unhideWhenUsed/>
    <w:rsid w:val="00883A20"/>
  </w:style>
  <w:style w:type="numbering" w:customStyle="1" w:styleId="12230">
    <w:name w:val="無清單1223"/>
    <w:next w:val="a2"/>
    <w:uiPriority w:val="99"/>
    <w:semiHidden/>
    <w:unhideWhenUsed/>
    <w:rsid w:val="00883A20"/>
  </w:style>
  <w:style w:type="numbering" w:customStyle="1" w:styleId="111230">
    <w:name w:val="無清單11123"/>
    <w:next w:val="a2"/>
    <w:uiPriority w:val="99"/>
    <w:semiHidden/>
    <w:unhideWhenUsed/>
    <w:rsid w:val="00883A20"/>
  </w:style>
  <w:style w:type="numbering" w:customStyle="1" w:styleId="3119">
    <w:name w:val="无列表311"/>
    <w:next w:val="a2"/>
    <w:uiPriority w:val="99"/>
    <w:semiHidden/>
    <w:unhideWhenUsed/>
    <w:rsid w:val="00883A20"/>
  </w:style>
  <w:style w:type="numbering" w:customStyle="1" w:styleId="1322">
    <w:name w:val="无列表132"/>
    <w:next w:val="a2"/>
    <w:semiHidden/>
    <w:rsid w:val="00883A20"/>
  </w:style>
  <w:style w:type="numbering" w:customStyle="1" w:styleId="NoList1132">
    <w:name w:val="No List1132"/>
    <w:next w:val="a2"/>
    <w:uiPriority w:val="99"/>
    <w:semiHidden/>
    <w:unhideWhenUsed/>
    <w:rsid w:val="00883A20"/>
  </w:style>
  <w:style w:type="numbering" w:customStyle="1" w:styleId="NoList412">
    <w:name w:val="No List412"/>
    <w:next w:val="a2"/>
    <w:uiPriority w:val="99"/>
    <w:semiHidden/>
    <w:unhideWhenUsed/>
    <w:rsid w:val="00883A20"/>
  </w:style>
  <w:style w:type="numbering" w:customStyle="1" w:styleId="2220">
    <w:name w:val="无列表222"/>
    <w:next w:val="a2"/>
    <w:uiPriority w:val="99"/>
    <w:semiHidden/>
    <w:unhideWhenUsed/>
    <w:rsid w:val="00883A20"/>
  </w:style>
  <w:style w:type="numbering" w:customStyle="1" w:styleId="NoList12112">
    <w:name w:val="No List12112"/>
    <w:next w:val="a2"/>
    <w:uiPriority w:val="99"/>
    <w:semiHidden/>
    <w:unhideWhenUsed/>
    <w:rsid w:val="00883A20"/>
  </w:style>
  <w:style w:type="numbering" w:customStyle="1" w:styleId="111122">
    <w:name w:val="リストなし11112"/>
    <w:next w:val="a2"/>
    <w:uiPriority w:val="99"/>
    <w:semiHidden/>
    <w:unhideWhenUsed/>
    <w:rsid w:val="00883A20"/>
  </w:style>
  <w:style w:type="numbering" w:customStyle="1" w:styleId="111123">
    <w:name w:val="无列表11112"/>
    <w:next w:val="a2"/>
    <w:semiHidden/>
    <w:rsid w:val="00883A20"/>
  </w:style>
  <w:style w:type="numbering" w:customStyle="1" w:styleId="NoList21112">
    <w:name w:val="No List21112"/>
    <w:next w:val="a2"/>
    <w:semiHidden/>
    <w:rsid w:val="00883A20"/>
  </w:style>
  <w:style w:type="numbering" w:customStyle="1" w:styleId="NoList31112">
    <w:name w:val="No List31112"/>
    <w:next w:val="a2"/>
    <w:uiPriority w:val="99"/>
    <w:semiHidden/>
    <w:rsid w:val="00883A20"/>
  </w:style>
  <w:style w:type="numbering" w:customStyle="1" w:styleId="NoList111112">
    <w:name w:val="No List111112"/>
    <w:next w:val="a2"/>
    <w:uiPriority w:val="99"/>
    <w:semiHidden/>
    <w:unhideWhenUsed/>
    <w:rsid w:val="00883A20"/>
  </w:style>
  <w:style w:type="numbering" w:customStyle="1" w:styleId="121120">
    <w:name w:val="無清單12112"/>
    <w:next w:val="a2"/>
    <w:uiPriority w:val="99"/>
    <w:semiHidden/>
    <w:unhideWhenUsed/>
    <w:rsid w:val="00883A20"/>
  </w:style>
  <w:style w:type="numbering" w:customStyle="1" w:styleId="1111120">
    <w:name w:val="無清單111112"/>
    <w:next w:val="a2"/>
    <w:uiPriority w:val="99"/>
    <w:semiHidden/>
    <w:unhideWhenUsed/>
    <w:rsid w:val="00883A20"/>
  </w:style>
  <w:style w:type="numbering" w:customStyle="1" w:styleId="NoList1312">
    <w:name w:val="No List1312"/>
    <w:next w:val="a2"/>
    <w:uiPriority w:val="99"/>
    <w:semiHidden/>
    <w:unhideWhenUsed/>
    <w:rsid w:val="00883A20"/>
  </w:style>
  <w:style w:type="numbering" w:customStyle="1" w:styleId="12122">
    <w:name w:val="リストなし1212"/>
    <w:next w:val="a2"/>
    <w:uiPriority w:val="99"/>
    <w:semiHidden/>
    <w:unhideWhenUsed/>
    <w:rsid w:val="00883A20"/>
  </w:style>
  <w:style w:type="numbering" w:customStyle="1" w:styleId="121211">
    <w:name w:val="无列表12121"/>
    <w:next w:val="a2"/>
    <w:semiHidden/>
    <w:rsid w:val="00883A20"/>
  </w:style>
  <w:style w:type="numbering" w:customStyle="1" w:styleId="NoList2212">
    <w:name w:val="No List2212"/>
    <w:next w:val="a2"/>
    <w:semiHidden/>
    <w:rsid w:val="00883A20"/>
  </w:style>
  <w:style w:type="numbering" w:customStyle="1" w:styleId="NoList3212">
    <w:name w:val="No List3212"/>
    <w:next w:val="a2"/>
    <w:uiPriority w:val="99"/>
    <w:semiHidden/>
    <w:rsid w:val="00883A20"/>
  </w:style>
  <w:style w:type="numbering" w:customStyle="1" w:styleId="NoList11212">
    <w:name w:val="No List11212"/>
    <w:next w:val="a2"/>
    <w:uiPriority w:val="99"/>
    <w:semiHidden/>
    <w:unhideWhenUsed/>
    <w:rsid w:val="00883A20"/>
  </w:style>
  <w:style w:type="numbering" w:customStyle="1" w:styleId="13120">
    <w:name w:val="無清單1312"/>
    <w:next w:val="a2"/>
    <w:uiPriority w:val="99"/>
    <w:semiHidden/>
    <w:unhideWhenUsed/>
    <w:rsid w:val="00883A20"/>
  </w:style>
  <w:style w:type="numbering" w:customStyle="1" w:styleId="112120">
    <w:name w:val="無清單11212"/>
    <w:next w:val="a2"/>
    <w:uiPriority w:val="99"/>
    <w:semiHidden/>
    <w:unhideWhenUsed/>
    <w:rsid w:val="00883A20"/>
  </w:style>
  <w:style w:type="numbering" w:customStyle="1" w:styleId="2112">
    <w:name w:val="无列表2112"/>
    <w:next w:val="a2"/>
    <w:uiPriority w:val="99"/>
    <w:semiHidden/>
    <w:unhideWhenUsed/>
    <w:rsid w:val="00883A20"/>
  </w:style>
  <w:style w:type="numbering" w:customStyle="1" w:styleId="NoList12212">
    <w:name w:val="No List12212"/>
    <w:next w:val="a2"/>
    <w:uiPriority w:val="99"/>
    <w:semiHidden/>
    <w:unhideWhenUsed/>
    <w:rsid w:val="00883A20"/>
  </w:style>
  <w:style w:type="numbering" w:customStyle="1" w:styleId="112121">
    <w:name w:val="リストなし11212"/>
    <w:next w:val="a2"/>
    <w:uiPriority w:val="99"/>
    <w:semiHidden/>
    <w:unhideWhenUsed/>
    <w:rsid w:val="00883A20"/>
  </w:style>
  <w:style w:type="numbering" w:customStyle="1" w:styleId="112122">
    <w:name w:val="无列表11212"/>
    <w:next w:val="a2"/>
    <w:semiHidden/>
    <w:rsid w:val="00883A20"/>
  </w:style>
  <w:style w:type="numbering" w:customStyle="1" w:styleId="NoList21212">
    <w:name w:val="No List21212"/>
    <w:next w:val="a2"/>
    <w:semiHidden/>
    <w:rsid w:val="00883A20"/>
  </w:style>
  <w:style w:type="numbering" w:customStyle="1" w:styleId="NoList31212">
    <w:name w:val="No List31212"/>
    <w:next w:val="a2"/>
    <w:uiPriority w:val="99"/>
    <w:semiHidden/>
    <w:rsid w:val="00883A20"/>
  </w:style>
  <w:style w:type="numbering" w:customStyle="1" w:styleId="NoList111212">
    <w:name w:val="No List111212"/>
    <w:next w:val="a2"/>
    <w:uiPriority w:val="99"/>
    <w:semiHidden/>
    <w:unhideWhenUsed/>
    <w:rsid w:val="00883A20"/>
  </w:style>
  <w:style w:type="numbering" w:customStyle="1" w:styleId="122120">
    <w:name w:val="無清單12212"/>
    <w:next w:val="a2"/>
    <w:uiPriority w:val="99"/>
    <w:semiHidden/>
    <w:unhideWhenUsed/>
    <w:rsid w:val="00883A20"/>
  </w:style>
  <w:style w:type="numbering" w:customStyle="1" w:styleId="1112120">
    <w:name w:val="無清單111212"/>
    <w:next w:val="a2"/>
    <w:uiPriority w:val="99"/>
    <w:semiHidden/>
    <w:unhideWhenUsed/>
    <w:rsid w:val="00883A20"/>
  </w:style>
  <w:style w:type="numbering" w:customStyle="1" w:styleId="131111">
    <w:name w:val="无列表13111"/>
    <w:next w:val="a2"/>
    <w:semiHidden/>
    <w:rsid w:val="00883A20"/>
  </w:style>
  <w:style w:type="numbering" w:customStyle="1" w:styleId="NoList41111">
    <w:name w:val="No List41111"/>
    <w:next w:val="a2"/>
    <w:uiPriority w:val="99"/>
    <w:semiHidden/>
    <w:unhideWhenUsed/>
    <w:rsid w:val="00883A20"/>
  </w:style>
  <w:style w:type="numbering" w:customStyle="1" w:styleId="22111">
    <w:name w:val="无列表22111"/>
    <w:next w:val="a2"/>
    <w:uiPriority w:val="99"/>
    <w:semiHidden/>
    <w:unhideWhenUsed/>
    <w:rsid w:val="00883A20"/>
  </w:style>
  <w:style w:type="numbering" w:customStyle="1" w:styleId="NoList1211111">
    <w:name w:val="No List1211111"/>
    <w:next w:val="a2"/>
    <w:uiPriority w:val="99"/>
    <w:semiHidden/>
    <w:unhideWhenUsed/>
    <w:rsid w:val="00883A20"/>
  </w:style>
  <w:style w:type="numbering" w:customStyle="1" w:styleId="11111110">
    <w:name w:val="リストなし1111111"/>
    <w:next w:val="a2"/>
    <w:uiPriority w:val="99"/>
    <w:semiHidden/>
    <w:unhideWhenUsed/>
    <w:rsid w:val="00883A20"/>
  </w:style>
  <w:style w:type="numbering" w:customStyle="1" w:styleId="11111112">
    <w:name w:val="无列表1111111"/>
    <w:next w:val="a2"/>
    <w:semiHidden/>
    <w:rsid w:val="00883A20"/>
  </w:style>
  <w:style w:type="numbering" w:customStyle="1" w:styleId="NoList2111111">
    <w:name w:val="No List2111111"/>
    <w:next w:val="a2"/>
    <w:semiHidden/>
    <w:rsid w:val="00883A20"/>
  </w:style>
  <w:style w:type="numbering" w:customStyle="1" w:styleId="NoList3111111">
    <w:name w:val="No List3111111"/>
    <w:next w:val="a2"/>
    <w:uiPriority w:val="99"/>
    <w:semiHidden/>
    <w:rsid w:val="00883A20"/>
  </w:style>
  <w:style w:type="numbering" w:customStyle="1" w:styleId="NoList11111111">
    <w:name w:val="No List11111111"/>
    <w:next w:val="a2"/>
    <w:uiPriority w:val="99"/>
    <w:semiHidden/>
    <w:unhideWhenUsed/>
    <w:rsid w:val="00883A20"/>
  </w:style>
  <w:style w:type="numbering" w:customStyle="1" w:styleId="1211111">
    <w:name w:val="無清單1211111"/>
    <w:next w:val="a2"/>
    <w:uiPriority w:val="99"/>
    <w:semiHidden/>
    <w:unhideWhenUsed/>
    <w:rsid w:val="00883A20"/>
  </w:style>
  <w:style w:type="numbering" w:customStyle="1" w:styleId="111111111">
    <w:name w:val="無清單111111111"/>
    <w:next w:val="a2"/>
    <w:uiPriority w:val="99"/>
    <w:semiHidden/>
    <w:unhideWhenUsed/>
    <w:rsid w:val="00883A20"/>
  </w:style>
  <w:style w:type="numbering" w:customStyle="1" w:styleId="NoList131111">
    <w:name w:val="No List131111"/>
    <w:next w:val="a2"/>
    <w:uiPriority w:val="99"/>
    <w:semiHidden/>
    <w:unhideWhenUsed/>
    <w:rsid w:val="00883A20"/>
  </w:style>
  <w:style w:type="numbering" w:customStyle="1" w:styleId="1211110">
    <w:name w:val="リストなし121111"/>
    <w:next w:val="a2"/>
    <w:uiPriority w:val="99"/>
    <w:semiHidden/>
    <w:unhideWhenUsed/>
    <w:rsid w:val="00883A20"/>
  </w:style>
  <w:style w:type="numbering" w:customStyle="1" w:styleId="1211112">
    <w:name w:val="无列表121111"/>
    <w:next w:val="a2"/>
    <w:semiHidden/>
    <w:rsid w:val="00883A20"/>
  </w:style>
  <w:style w:type="numbering" w:customStyle="1" w:styleId="NoList221111">
    <w:name w:val="No List221111"/>
    <w:next w:val="a2"/>
    <w:semiHidden/>
    <w:rsid w:val="00883A20"/>
  </w:style>
  <w:style w:type="numbering" w:customStyle="1" w:styleId="NoList321111">
    <w:name w:val="No List321111"/>
    <w:next w:val="a2"/>
    <w:uiPriority w:val="99"/>
    <w:semiHidden/>
    <w:rsid w:val="00883A20"/>
  </w:style>
  <w:style w:type="numbering" w:customStyle="1" w:styleId="NoList1121111">
    <w:name w:val="No List1121111"/>
    <w:next w:val="a2"/>
    <w:uiPriority w:val="99"/>
    <w:semiHidden/>
    <w:unhideWhenUsed/>
    <w:rsid w:val="00883A20"/>
  </w:style>
  <w:style w:type="numbering" w:customStyle="1" w:styleId="1311110">
    <w:name w:val="無清單131111"/>
    <w:next w:val="a2"/>
    <w:uiPriority w:val="99"/>
    <w:semiHidden/>
    <w:unhideWhenUsed/>
    <w:rsid w:val="00883A20"/>
  </w:style>
  <w:style w:type="numbering" w:customStyle="1" w:styleId="11211110">
    <w:name w:val="無清單1121111"/>
    <w:next w:val="a2"/>
    <w:uiPriority w:val="99"/>
    <w:semiHidden/>
    <w:unhideWhenUsed/>
    <w:rsid w:val="00883A20"/>
  </w:style>
  <w:style w:type="numbering" w:customStyle="1" w:styleId="211111">
    <w:name w:val="无列表211111"/>
    <w:next w:val="a2"/>
    <w:uiPriority w:val="99"/>
    <w:semiHidden/>
    <w:unhideWhenUsed/>
    <w:rsid w:val="00883A20"/>
  </w:style>
  <w:style w:type="numbering" w:customStyle="1" w:styleId="NoList1221111">
    <w:name w:val="No List1221111"/>
    <w:next w:val="a2"/>
    <w:uiPriority w:val="99"/>
    <w:semiHidden/>
    <w:unhideWhenUsed/>
    <w:rsid w:val="00883A20"/>
  </w:style>
  <w:style w:type="numbering" w:customStyle="1" w:styleId="11211111">
    <w:name w:val="リストなし1121111"/>
    <w:next w:val="a2"/>
    <w:uiPriority w:val="99"/>
    <w:semiHidden/>
    <w:unhideWhenUsed/>
    <w:rsid w:val="00883A20"/>
  </w:style>
  <w:style w:type="numbering" w:customStyle="1" w:styleId="11211112">
    <w:name w:val="无列表1121111"/>
    <w:next w:val="a2"/>
    <w:semiHidden/>
    <w:rsid w:val="00883A20"/>
  </w:style>
  <w:style w:type="numbering" w:customStyle="1" w:styleId="NoList2121111">
    <w:name w:val="No List2121111"/>
    <w:next w:val="a2"/>
    <w:semiHidden/>
    <w:rsid w:val="00883A20"/>
  </w:style>
  <w:style w:type="numbering" w:customStyle="1" w:styleId="NoList3121111">
    <w:name w:val="No List3121111"/>
    <w:next w:val="a2"/>
    <w:uiPriority w:val="99"/>
    <w:semiHidden/>
    <w:rsid w:val="00883A20"/>
  </w:style>
  <w:style w:type="numbering" w:customStyle="1" w:styleId="NoList11121111">
    <w:name w:val="No List11121111"/>
    <w:next w:val="a2"/>
    <w:uiPriority w:val="99"/>
    <w:semiHidden/>
    <w:unhideWhenUsed/>
    <w:rsid w:val="00883A20"/>
  </w:style>
  <w:style w:type="numbering" w:customStyle="1" w:styleId="1221111">
    <w:name w:val="無清單1221111"/>
    <w:next w:val="a2"/>
    <w:uiPriority w:val="99"/>
    <w:semiHidden/>
    <w:unhideWhenUsed/>
    <w:rsid w:val="00883A20"/>
  </w:style>
  <w:style w:type="numbering" w:customStyle="1" w:styleId="11121111">
    <w:name w:val="無清單11121111"/>
    <w:next w:val="a2"/>
    <w:uiPriority w:val="99"/>
    <w:semiHidden/>
    <w:unhideWhenUsed/>
    <w:rsid w:val="00883A20"/>
  </w:style>
  <w:style w:type="numbering" w:customStyle="1" w:styleId="122112">
    <w:name w:val="无列表12211"/>
    <w:next w:val="a2"/>
    <w:semiHidden/>
    <w:rsid w:val="00883A20"/>
  </w:style>
  <w:style w:type="numbering" w:customStyle="1" w:styleId="NoList62">
    <w:name w:val="No List62"/>
    <w:next w:val="a2"/>
    <w:uiPriority w:val="99"/>
    <w:semiHidden/>
    <w:unhideWhenUsed/>
    <w:rsid w:val="00883A20"/>
  </w:style>
  <w:style w:type="numbering" w:customStyle="1" w:styleId="NoList142">
    <w:name w:val="No List142"/>
    <w:next w:val="a2"/>
    <w:uiPriority w:val="99"/>
    <w:semiHidden/>
    <w:unhideWhenUsed/>
    <w:rsid w:val="00883A20"/>
  </w:style>
  <w:style w:type="numbering" w:customStyle="1" w:styleId="1323">
    <w:name w:val="リストなし132"/>
    <w:next w:val="a2"/>
    <w:uiPriority w:val="99"/>
    <w:semiHidden/>
    <w:unhideWhenUsed/>
    <w:rsid w:val="00883A20"/>
  </w:style>
  <w:style w:type="numbering" w:customStyle="1" w:styleId="NoList232">
    <w:name w:val="No List232"/>
    <w:next w:val="a2"/>
    <w:semiHidden/>
    <w:rsid w:val="00883A20"/>
  </w:style>
  <w:style w:type="numbering" w:customStyle="1" w:styleId="NoList332">
    <w:name w:val="No List332"/>
    <w:next w:val="a2"/>
    <w:uiPriority w:val="99"/>
    <w:semiHidden/>
    <w:rsid w:val="00883A20"/>
  </w:style>
  <w:style w:type="numbering" w:customStyle="1" w:styleId="1420">
    <w:name w:val="無清單142"/>
    <w:next w:val="a2"/>
    <w:uiPriority w:val="99"/>
    <w:semiHidden/>
    <w:unhideWhenUsed/>
    <w:rsid w:val="00883A20"/>
  </w:style>
  <w:style w:type="numbering" w:customStyle="1" w:styleId="11320">
    <w:name w:val="無清單1132"/>
    <w:next w:val="a2"/>
    <w:uiPriority w:val="99"/>
    <w:semiHidden/>
    <w:unhideWhenUsed/>
    <w:rsid w:val="00883A20"/>
  </w:style>
  <w:style w:type="numbering" w:customStyle="1" w:styleId="NoList1232">
    <w:name w:val="No List1232"/>
    <w:next w:val="a2"/>
    <w:uiPriority w:val="99"/>
    <w:semiHidden/>
    <w:unhideWhenUsed/>
    <w:rsid w:val="00883A20"/>
  </w:style>
  <w:style w:type="numbering" w:customStyle="1" w:styleId="11321">
    <w:name w:val="リストなし1132"/>
    <w:next w:val="a2"/>
    <w:uiPriority w:val="99"/>
    <w:semiHidden/>
    <w:unhideWhenUsed/>
    <w:rsid w:val="00883A20"/>
  </w:style>
  <w:style w:type="numbering" w:customStyle="1" w:styleId="11322">
    <w:name w:val="无列表1132"/>
    <w:next w:val="a2"/>
    <w:semiHidden/>
    <w:rsid w:val="00883A20"/>
  </w:style>
  <w:style w:type="numbering" w:customStyle="1" w:styleId="NoList2132">
    <w:name w:val="No List2132"/>
    <w:next w:val="a2"/>
    <w:semiHidden/>
    <w:rsid w:val="00883A20"/>
  </w:style>
  <w:style w:type="numbering" w:customStyle="1" w:styleId="NoList3132">
    <w:name w:val="No List3132"/>
    <w:next w:val="a2"/>
    <w:uiPriority w:val="99"/>
    <w:semiHidden/>
    <w:rsid w:val="00883A20"/>
  </w:style>
  <w:style w:type="numbering" w:customStyle="1" w:styleId="NoList11132">
    <w:name w:val="No List11132"/>
    <w:next w:val="a2"/>
    <w:uiPriority w:val="99"/>
    <w:semiHidden/>
    <w:unhideWhenUsed/>
    <w:rsid w:val="00883A20"/>
  </w:style>
  <w:style w:type="numbering" w:customStyle="1" w:styleId="12320">
    <w:name w:val="無清單1232"/>
    <w:next w:val="a2"/>
    <w:uiPriority w:val="99"/>
    <w:semiHidden/>
    <w:unhideWhenUsed/>
    <w:rsid w:val="00883A20"/>
  </w:style>
  <w:style w:type="numbering" w:customStyle="1" w:styleId="111320">
    <w:name w:val="無清單11132"/>
    <w:next w:val="a2"/>
    <w:uiPriority w:val="99"/>
    <w:semiHidden/>
    <w:unhideWhenUsed/>
    <w:rsid w:val="00883A20"/>
  </w:style>
  <w:style w:type="numbering" w:customStyle="1" w:styleId="NoList512">
    <w:name w:val="No List512"/>
    <w:next w:val="a2"/>
    <w:uiPriority w:val="99"/>
    <w:semiHidden/>
    <w:unhideWhenUsed/>
    <w:rsid w:val="00883A20"/>
  </w:style>
  <w:style w:type="numbering" w:customStyle="1" w:styleId="NoList11311">
    <w:name w:val="No List11311"/>
    <w:next w:val="a2"/>
    <w:uiPriority w:val="99"/>
    <w:semiHidden/>
    <w:unhideWhenUsed/>
    <w:rsid w:val="00883A20"/>
  </w:style>
  <w:style w:type="numbering" w:customStyle="1" w:styleId="NoList5111">
    <w:name w:val="No List5111"/>
    <w:next w:val="a2"/>
    <w:uiPriority w:val="99"/>
    <w:semiHidden/>
    <w:unhideWhenUsed/>
    <w:rsid w:val="00883A20"/>
  </w:style>
  <w:style w:type="numbering" w:customStyle="1" w:styleId="NoList611">
    <w:name w:val="No List611"/>
    <w:next w:val="a2"/>
    <w:uiPriority w:val="99"/>
    <w:semiHidden/>
    <w:unhideWhenUsed/>
    <w:rsid w:val="00883A20"/>
  </w:style>
  <w:style w:type="numbering" w:customStyle="1" w:styleId="NoList1411">
    <w:name w:val="No List1411"/>
    <w:next w:val="a2"/>
    <w:uiPriority w:val="99"/>
    <w:semiHidden/>
    <w:unhideWhenUsed/>
    <w:rsid w:val="00883A20"/>
  </w:style>
  <w:style w:type="numbering" w:customStyle="1" w:styleId="13112">
    <w:name w:val="リストなし1311"/>
    <w:next w:val="a2"/>
    <w:uiPriority w:val="99"/>
    <w:semiHidden/>
    <w:unhideWhenUsed/>
    <w:rsid w:val="00883A20"/>
  </w:style>
  <w:style w:type="numbering" w:customStyle="1" w:styleId="NoList2311">
    <w:name w:val="No List2311"/>
    <w:next w:val="a2"/>
    <w:semiHidden/>
    <w:rsid w:val="00883A20"/>
  </w:style>
  <w:style w:type="numbering" w:customStyle="1" w:styleId="NoList3311">
    <w:name w:val="No List3311"/>
    <w:next w:val="a2"/>
    <w:uiPriority w:val="99"/>
    <w:semiHidden/>
    <w:rsid w:val="00883A20"/>
  </w:style>
  <w:style w:type="numbering" w:customStyle="1" w:styleId="NoList1141">
    <w:name w:val="No List1141"/>
    <w:next w:val="a2"/>
    <w:uiPriority w:val="99"/>
    <w:semiHidden/>
    <w:unhideWhenUsed/>
    <w:rsid w:val="00883A20"/>
  </w:style>
  <w:style w:type="numbering" w:customStyle="1" w:styleId="14110">
    <w:name w:val="無清單1411"/>
    <w:next w:val="a2"/>
    <w:uiPriority w:val="99"/>
    <w:semiHidden/>
    <w:unhideWhenUsed/>
    <w:rsid w:val="00883A20"/>
  </w:style>
  <w:style w:type="numbering" w:customStyle="1" w:styleId="113110">
    <w:name w:val="無清單11311"/>
    <w:next w:val="a2"/>
    <w:uiPriority w:val="99"/>
    <w:semiHidden/>
    <w:unhideWhenUsed/>
    <w:rsid w:val="00883A20"/>
  </w:style>
  <w:style w:type="numbering" w:customStyle="1" w:styleId="NoList421">
    <w:name w:val="No List421"/>
    <w:next w:val="a2"/>
    <w:uiPriority w:val="99"/>
    <w:semiHidden/>
    <w:unhideWhenUsed/>
    <w:rsid w:val="00883A20"/>
  </w:style>
  <w:style w:type="numbering" w:customStyle="1" w:styleId="NoList12311">
    <w:name w:val="No List12311"/>
    <w:next w:val="a2"/>
    <w:uiPriority w:val="99"/>
    <w:semiHidden/>
    <w:unhideWhenUsed/>
    <w:rsid w:val="00883A20"/>
  </w:style>
  <w:style w:type="numbering" w:customStyle="1" w:styleId="113111">
    <w:name w:val="リストなし11311"/>
    <w:next w:val="a2"/>
    <w:uiPriority w:val="99"/>
    <w:semiHidden/>
    <w:unhideWhenUsed/>
    <w:rsid w:val="00883A20"/>
  </w:style>
  <w:style w:type="numbering" w:customStyle="1" w:styleId="113112">
    <w:name w:val="无列表11311"/>
    <w:next w:val="a2"/>
    <w:semiHidden/>
    <w:rsid w:val="00883A20"/>
  </w:style>
  <w:style w:type="numbering" w:customStyle="1" w:styleId="NoList21311">
    <w:name w:val="No List21311"/>
    <w:next w:val="a2"/>
    <w:semiHidden/>
    <w:rsid w:val="00883A20"/>
  </w:style>
  <w:style w:type="numbering" w:customStyle="1" w:styleId="NoList31311">
    <w:name w:val="No List31311"/>
    <w:next w:val="a2"/>
    <w:uiPriority w:val="99"/>
    <w:semiHidden/>
    <w:rsid w:val="00883A20"/>
  </w:style>
  <w:style w:type="numbering" w:customStyle="1" w:styleId="NoList111311">
    <w:name w:val="No List111311"/>
    <w:next w:val="a2"/>
    <w:uiPriority w:val="99"/>
    <w:semiHidden/>
    <w:unhideWhenUsed/>
    <w:rsid w:val="00883A20"/>
  </w:style>
  <w:style w:type="numbering" w:customStyle="1" w:styleId="12311">
    <w:name w:val="無清單12311"/>
    <w:next w:val="a2"/>
    <w:uiPriority w:val="99"/>
    <w:semiHidden/>
    <w:unhideWhenUsed/>
    <w:rsid w:val="00883A20"/>
  </w:style>
  <w:style w:type="numbering" w:customStyle="1" w:styleId="111311">
    <w:name w:val="無清單111311"/>
    <w:next w:val="a2"/>
    <w:uiPriority w:val="99"/>
    <w:semiHidden/>
    <w:unhideWhenUsed/>
    <w:rsid w:val="00883A20"/>
  </w:style>
  <w:style w:type="numbering" w:customStyle="1" w:styleId="NoList121211">
    <w:name w:val="No List121211"/>
    <w:next w:val="a2"/>
    <w:uiPriority w:val="99"/>
    <w:semiHidden/>
    <w:unhideWhenUsed/>
    <w:rsid w:val="00883A20"/>
  </w:style>
  <w:style w:type="numbering" w:customStyle="1" w:styleId="1112110">
    <w:name w:val="リストなし111211"/>
    <w:next w:val="a2"/>
    <w:uiPriority w:val="99"/>
    <w:semiHidden/>
    <w:unhideWhenUsed/>
    <w:rsid w:val="00883A20"/>
  </w:style>
  <w:style w:type="numbering" w:customStyle="1" w:styleId="1112112">
    <w:name w:val="无列表111211"/>
    <w:next w:val="a2"/>
    <w:semiHidden/>
    <w:rsid w:val="00883A20"/>
  </w:style>
  <w:style w:type="numbering" w:customStyle="1" w:styleId="NoList211211">
    <w:name w:val="No List211211"/>
    <w:next w:val="a2"/>
    <w:semiHidden/>
    <w:rsid w:val="00883A20"/>
  </w:style>
  <w:style w:type="numbering" w:customStyle="1" w:styleId="NoList311211">
    <w:name w:val="No List311211"/>
    <w:next w:val="a2"/>
    <w:uiPriority w:val="99"/>
    <w:semiHidden/>
    <w:rsid w:val="00883A20"/>
  </w:style>
  <w:style w:type="numbering" w:customStyle="1" w:styleId="NoList1111211">
    <w:name w:val="No List1111211"/>
    <w:next w:val="a2"/>
    <w:uiPriority w:val="99"/>
    <w:semiHidden/>
    <w:unhideWhenUsed/>
    <w:rsid w:val="00883A20"/>
  </w:style>
  <w:style w:type="numbering" w:customStyle="1" w:styleId="1212110">
    <w:name w:val="無清單121211"/>
    <w:next w:val="a2"/>
    <w:uiPriority w:val="99"/>
    <w:semiHidden/>
    <w:unhideWhenUsed/>
    <w:rsid w:val="00883A20"/>
  </w:style>
  <w:style w:type="numbering" w:customStyle="1" w:styleId="1111211">
    <w:name w:val="無清單1111211"/>
    <w:next w:val="a2"/>
    <w:uiPriority w:val="99"/>
    <w:semiHidden/>
    <w:unhideWhenUsed/>
    <w:rsid w:val="00883A20"/>
  </w:style>
  <w:style w:type="numbering" w:customStyle="1" w:styleId="NoList521">
    <w:name w:val="No List521"/>
    <w:next w:val="a2"/>
    <w:uiPriority w:val="99"/>
    <w:semiHidden/>
    <w:unhideWhenUsed/>
    <w:rsid w:val="00883A20"/>
  </w:style>
  <w:style w:type="numbering" w:customStyle="1" w:styleId="NoList1321">
    <w:name w:val="No List1321"/>
    <w:next w:val="a2"/>
    <w:uiPriority w:val="99"/>
    <w:semiHidden/>
    <w:unhideWhenUsed/>
    <w:rsid w:val="00883A20"/>
  </w:style>
  <w:style w:type="numbering" w:customStyle="1" w:styleId="12215">
    <w:name w:val="リストなし1221"/>
    <w:next w:val="a2"/>
    <w:uiPriority w:val="99"/>
    <w:semiHidden/>
    <w:unhideWhenUsed/>
    <w:rsid w:val="00883A20"/>
  </w:style>
  <w:style w:type="numbering" w:customStyle="1" w:styleId="NoList2221">
    <w:name w:val="No List2221"/>
    <w:next w:val="a2"/>
    <w:semiHidden/>
    <w:rsid w:val="00883A20"/>
  </w:style>
  <w:style w:type="numbering" w:customStyle="1" w:styleId="NoList3221">
    <w:name w:val="No List3221"/>
    <w:next w:val="a2"/>
    <w:uiPriority w:val="99"/>
    <w:semiHidden/>
    <w:rsid w:val="00883A20"/>
  </w:style>
  <w:style w:type="numbering" w:customStyle="1" w:styleId="NoList11221">
    <w:name w:val="No List11221"/>
    <w:next w:val="a2"/>
    <w:uiPriority w:val="99"/>
    <w:semiHidden/>
    <w:unhideWhenUsed/>
    <w:rsid w:val="00883A20"/>
  </w:style>
  <w:style w:type="numbering" w:customStyle="1" w:styleId="13210">
    <w:name w:val="無清單1321"/>
    <w:next w:val="a2"/>
    <w:uiPriority w:val="99"/>
    <w:semiHidden/>
    <w:unhideWhenUsed/>
    <w:rsid w:val="00883A20"/>
  </w:style>
  <w:style w:type="numbering" w:customStyle="1" w:styleId="112210">
    <w:name w:val="無清單11221"/>
    <w:next w:val="a2"/>
    <w:uiPriority w:val="99"/>
    <w:semiHidden/>
    <w:unhideWhenUsed/>
    <w:rsid w:val="00883A20"/>
  </w:style>
  <w:style w:type="numbering" w:customStyle="1" w:styleId="21211">
    <w:name w:val="无列表21211"/>
    <w:next w:val="a2"/>
    <w:uiPriority w:val="99"/>
    <w:semiHidden/>
    <w:unhideWhenUsed/>
    <w:rsid w:val="00883A20"/>
  </w:style>
  <w:style w:type="numbering" w:customStyle="1" w:styleId="NoList111221">
    <w:name w:val="No List111221"/>
    <w:next w:val="a2"/>
    <w:uiPriority w:val="99"/>
    <w:semiHidden/>
    <w:unhideWhenUsed/>
    <w:rsid w:val="00883A20"/>
  </w:style>
  <w:style w:type="numbering" w:customStyle="1" w:styleId="NoList71">
    <w:name w:val="No List71"/>
    <w:next w:val="a2"/>
    <w:uiPriority w:val="99"/>
    <w:semiHidden/>
    <w:unhideWhenUsed/>
    <w:rsid w:val="00883A20"/>
  </w:style>
  <w:style w:type="numbering" w:customStyle="1" w:styleId="NoList151">
    <w:name w:val="No List151"/>
    <w:next w:val="a2"/>
    <w:uiPriority w:val="99"/>
    <w:semiHidden/>
    <w:unhideWhenUsed/>
    <w:rsid w:val="00883A20"/>
  </w:style>
  <w:style w:type="numbering" w:customStyle="1" w:styleId="1414">
    <w:name w:val="リストなし141"/>
    <w:next w:val="a2"/>
    <w:uiPriority w:val="99"/>
    <w:semiHidden/>
    <w:unhideWhenUsed/>
    <w:rsid w:val="00883A20"/>
  </w:style>
  <w:style w:type="numbering" w:customStyle="1" w:styleId="1415">
    <w:name w:val="无列表141"/>
    <w:next w:val="a2"/>
    <w:semiHidden/>
    <w:rsid w:val="00883A20"/>
  </w:style>
  <w:style w:type="numbering" w:customStyle="1" w:styleId="NoList241">
    <w:name w:val="No List241"/>
    <w:next w:val="a2"/>
    <w:semiHidden/>
    <w:rsid w:val="00883A20"/>
  </w:style>
  <w:style w:type="numbering" w:customStyle="1" w:styleId="NoList341">
    <w:name w:val="No List341"/>
    <w:next w:val="a2"/>
    <w:uiPriority w:val="99"/>
    <w:semiHidden/>
    <w:rsid w:val="00883A20"/>
  </w:style>
  <w:style w:type="numbering" w:customStyle="1" w:styleId="NoList1151">
    <w:name w:val="No List1151"/>
    <w:next w:val="a2"/>
    <w:uiPriority w:val="99"/>
    <w:semiHidden/>
    <w:unhideWhenUsed/>
    <w:rsid w:val="00883A20"/>
  </w:style>
  <w:style w:type="numbering" w:customStyle="1" w:styleId="1510">
    <w:name w:val="無清單151"/>
    <w:next w:val="a2"/>
    <w:uiPriority w:val="99"/>
    <w:semiHidden/>
    <w:unhideWhenUsed/>
    <w:rsid w:val="00883A20"/>
  </w:style>
  <w:style w:type="numbering" w:customStyle="1" w:styleId="11410">
    <w:name w:val="無清單1141"/>
    <w:next w:val="a2"/>
    <w:uiPriority w:val="99"/>
    <w:semiHidden/>
    <w:unhideWhenUsed/>
    <w:rsid w:val="00883A20"/>
  </w:style>
  <w:style w:type="numbering" w:customStyle="1" w:styleId="NoList431">
    <w:name w:val="No List431"/>
    <w:next w:val="a2"/>
    <w:uiPriority w:val="99"/>
    <w:semiHidden/>
    <w:unhideWhenUsed/>
    <w:rsid w:val="00883A20"/>
  </w:style>
  <w:style w:type="numbering" w:customStyle="1" w:styleId="NoList1241">
    <w:name w:val="No List1241"/>
    <w:next w:val="a2"/>
    <w:uiPriority w:val="99"/>
    <w:semiHidden/>
    <w:unhideWhenUsed/>
    <w:rsid w:val="00883A20"/>
  </w:style>
  <w:style w:type="numbering" w:customStyle="1" w:styleId="11411">
    <w:name w:val="リストなし1141"/>
    <w:next w:val="a2"/>
    <w:uiPriority w:val="99"/>
    <w:semiHidden/>
    <w:unhideWhenUsed/>
    <w:rsid w:val="00883A20"/>
  </w:style>
  <w:style w:type="numbering" w:customStyle="1" w:styleId="11412">
    <w:name w:val="无列表1141"/>
    <w:next w:val="a2"/>
    <w:semiHidden/>
    <w:rsid w:val="00883A20"/>
  </w:style>
  <w:style w:type="numbering" w:customStyle="1" w:styleId="NoList2141">
    <w:name w:val="No List2141"/>
    <w:next w:val="a2"/>
    <w:semiHidden/>
    <w:rsid w:val="00883A20"/>
  </w:style>
  <w:style w:type="numbering" w:customStyle="1" w:styleId="NoList3141">
    <w:name w:val="No List3141"/>
    <w:next w:val="a2"/>
    <w:uiPriority w:val="99"/>
    <w:semiHidden/>
    <w:rsid w:val="00883A20"/>
  </w:style>
  <w:style w:type="numbering" w:customStyle="1" w:styleId="NoList11141">
    <w:name w:val="No List11141"/>
    <w:next w:val="a2"/>
    <w:uiPriority w:val="99"/>
    <w:semiHidden/>
    <w:unhideWhenUsed/>
    <w:rsid w:val="00883A20"/>
  </w:style>
  <w:style w:type="numbering" w:customStyle="1" w:styleId="12410">
    <w:name w:val="無清單1241"/>
    <w:next w:val="a2"/>
    <w:uiPriority w:val="99"/>
    <w:semiHidden/>
    <w:unhideWhenUsed/>
    <w:rsid w:val="00883A20"/>
  </w:style>
  <w:style w:type="numbering" w:customStyle="1" w:styleId="111410">
    <w:name w:val="無清單11141"/>
    <w:next w:val="a2"/>
    <w:uiPriority w:val="99"/>
    <w:semiHidden/>
    <w:unhideWhenUsed/>
    <w:rsid w:val="00883A20"/>
  </w:style>
  <w:style w:type="numbering" w:customStyle="1" w:styleId="2310">
    <w:name w:val="无列表231"/>
    <w:next w:val="a2"/>
    <w:uiPriority w:val="99"/>
    <w:semiHidden/>
    <w:unhideWhenUsed/>
    <w:rsid w:val="00883A20"/>
  </w:style>
  <w:style w:type="numbering" w:customStyle="1" w:styleId="NoList12131">
    <w:name w:val="No List12131"/>
    <w:next w:val="a2"/>
    <w:uiPriority w:val="99"/>
    <w:semiHidden/>
    <w:unhideWhenUsed/>
    <w:rsid w:val="00883A20"/>
  </w:style>
  <w:style w:type="numbering" w:customStyle="1" w:styleId="111312">
    <w:name w:val="リストなし11131"/>
    <w:next w:val="a2"/>
    <w:uiPriority w:val="99"/>
    <w:semiHidden/>
    <w:unhideWhenUsed/>
    <w:rsid w:val="00883A20"/>
  </w:style>
  <w:style w:type="numbering" w:customStyle="1" w:styleId="111313">
    <w:name w:val="无列表11131"/>
    <w:next w:val="a2"/>
    <w:semiHidden/>
    <w:rsid w:val="00883A20"/>
  </w:style>
  <w:style w:type="numbering" w:customStyle="1" w:styleId="NoList21131">
    <w:name w:val="No List21131"/>
    <w:next w:val="a2"/>
    <w:semiHidden/>
    <w:rsid w:val="00883A20"/>
  </w:style>
  <w:style w:type="numbering" w:customStyle="1" w:styleId="NoList31131">
    <w:name w:val="No List31131"/>
    <w:next w:val="a2"/>
    <w:uiPriority w:val="99"/>
    <w:semiHidden/>
    <w:rsid w:val="00883A20"/>
  </w:style>
  <w:style w:type="numbering" w:customStyle="1" w:styleId="NoList111131">
    <w:name w:val="No List111131"/>
    <w:next w:val="a2"/>
    <w:uiPriority w:val="99"/>
    <w:semiHidden/>
    <w:unhideWhenUsed/>
    <w:rsid w:val="00883A20"/>
  </w:style>
  <w:style w:type="numbering" w:customStyle="1" w:styleId="12131">
    <w:name w:val="無清單12131"/>
    <w:next w:val="a2"/>
    <w:uiPriority w:val="99"/>
    <w:semiHidden/>
    <w:unhideWhenUsed/>
    <w:rsid w:val="00883A20"/>
  </w:style>
  <w:style w:type="numbering" w:customStyle="1" w:styleId="111131">
    <w:name w:val="無清單111131"/>
    <w:next w:val="a2"/>
    <w:uiPriority w:val="99"/>
    <w:semiHidden/>
    <w:unhideWhenUsed/>
    <w:rsid w:val="00883A20"/>
  </w:style>
  <w:style w:type="numbering" w:customStyle="1" w:styleId="NoList531">
    <w:name w:val="No List531"/>
    <w:next w:val="a2"/>
    <w:uiPriority w:val="99"/>
    <w:semiHidden/>
    <w:unhideWhenUsed/>
    <w:rsid w:val="00883A20"/>
  </w:style>
  <w:style w:type="numbering" w:customStyle="1" w:styleId="NoList1331">
    <w:name w:val="No List1331"/>
    <w:next w:val="a2"/>
    <w:uiPriority w:val="99"/>
    <w:semiHidden/>
    <w:unhideWhenUsed/>
    <w:rsid w:val="00883A20"/>
  </w:style>
  <w:style w:type="numbering" w:customStyle="1" w:styleId="12312">
    <w:name w:val="リストなし1231"/>
    <w:next w:val="a2"/>
    <w:uiPriority w:val="99"/>
    <w:semiHidden/>
    <w:unhideWhenUsed/>
    <w:rsid w:val="00883A20"/>
  </w:style>
  <w:style w:type="numbering" w:customStyle="1" w:styleId="12313">
    <w:name w:val="无列表1231"/>
    <w:next w:val="a2"/>
    <w:semiHidden/>
    <w:rsid w:val="00883A20"/>
  </w:style>
  <w:style w:type="numbering" w:customStyle="1" w:styleId="NoList2231">
    <w:name w:val="No List2231"/>
    <w:next w:val="a2"/>
    <w:semiHidden/>
    <w:rsid w:val="00883A20"/>
  </w:style>
  <w:style w:type="numbering" w:customStyle="1" w:styleId="NoList3231">
    <w:name w:val="No List3231"/>
    <w:next w:val="a2"/>
    <w:uiPriority w:val="99"/>
    <w:semiHidden/>
    <w:rsid w:val="00883A20"/>
  </w:style>
  <w:style w:type="numbering" w:customStyle="1" w:styleId="NoList11231">
    <w:name w:val="No List11231"/>
    <w:next w:val="a2"/>
    <w:uiPriority w:val="99"/>
    <w:semiHidden/>
    <w:unhideWhenUsed/>
    <w:rsid w:val="00883A20"/>
  </w:style>
  <w:style w:type="numbering" w:customStyle="1" w:styleId="1331">
    <w:name w:val="無清單1331"/>
    <w:next w:val="a2"/>
    <w:uiPriority w:val="99"/>
    <w:semiHidden/>
    <w:unhideWhenUsed/>
    <w:rsid w:val="00883A20"/>
  </w:style>
  <w:style w:type="numbering" w:customStyle="1" w:styleId="112310">
    <w:name w:val="無清單11231"/>
    <w:next w:val="a2"/>
    <w:uiPriority w:val="99"/>
    <w:semiHidden/>
    <w:unhideWhenUsed/>
    <w:rsid w:val="00883A20"/>
  </w:style>
  <w:style w:type="numbering" w:customStyle="1" w:styleId="2131">
    <w:name w:val="无列表2131"/>
    <w:next w:val="a2"/>
    <w:uiPriority w:val="99"/>
    <w:semiHidden/>
    <w:unhideWhenUsed/>
    <w:rsid w:val="00883A20"/>
  </w:style>
  <w:style w:type="numbering" w:customStyle="1" w:styleId="NoList12221">
    <w:name w:val="No List12221"/>
    <w:next w:val="a2"/>
    <w:uiPriority w:val="99"/>
    <w:semiHidden/>
    <w:unhideWhenUsed/>
    <w:rsid w:val="00883A20"/>
  </w:style>
  <w:style w:type="numbering" w:customStyle="1" w:styleId="112211">
    <w:name w:val="リストなし11221"/>
    <w:next w:val="a2"/>
    <w:uiPriority w:val="99"/>
    <w:semiHidden/>
    <w:unhideWhenUsed/>
    <w:rsid w:val="00883A20"/>
  </w:style>
  <w:style w:type="numbering" w:customStyle="1" w:styleId="112212">
    <w:name w:val="无列表11221"/>
    <w:next w:val="a2"/>
    <w:semiHidden/>
    <w:rsid w:val="00883A20"/>
  </w:style>
  <w:style w:type="numbering" w:customStyle="1" w:styleId="NoList21221">
    <w:name w:val="No List21221"/>
    <w:next w:val="a2"/>
    <w:semiHidden/>
    <w:rsid w:val="00883A20"/>
  </w:style>
  <w:style w:type="numbering" w:customStyle="1" w:styleId="NoList31221">
    <w:name w:val="No List31221"/>
    <w:next w:val="a2"/>
    <w:uiPriority w:val="99"/>
    <w:semiHidden/>
    <w:rsid w:val="00883A20"/>
  </w:style>
  <w:style w:type="numbering" w:customStyle="1" w:styleId="NoList111231">
    <w:name w:val="No List111231"/>
    <w:next w:val="a2"/>
    <w:uiPriority w:val="99"/>
    <w:semiHidden/>
    <w:unhideWhenUsed/>
    <w:rsid w:val="00883A20"/>
  </w:style>
  <w:style w:type="numbering" w:customStyle="1" w:styleId="12221">
    <w:name w:val="無清單12221"/>
    <w:next w:val="a2"/>
    <w:uiPriority w:val="99"/>
    <w:semiHidden/>
    <w:unhideWhenUsed/>
    <w:rsid w:val="00883A20"/>
  </w:style>
  <w:style w:type="numbering" w:customStyle="1" w:styleId="111221">
    <w:name w:val="無清單111221"/>
    <w:next w:val="a2"/>
    <w:uiPriority w:val="99"/>
    <w:semiHidden/>
    <w:unhideWhenUsed/>
    <w:rsid w:val="00883A20"/>
  </w:style>
  <w:style w:type="numbering" w:customStyle="1" w:styleId="4a">
    <w:name w:val="无列表4"/>
    <w:next w:val="a2"/>
    <w:uiPriority w:val="99"/>
    <w:semiHidden/>
    <w:unhideWhenUsed/>
    <w:rsid w:val="00883A20"/>
  </w:style>
  <w:style w:type="numbering" w:customStyle="1" w:styleId="32a">
    <w:name w:val="无列表32"/>
    <w:next w:val="a2"/>
    <w:uiPriority w:val="99"/>
    <w:semiHidden/>
    <w:unhideWhenUsed/>
    <w:rsid w:val="00883A20"/>
  </w:style>
  <w:style w:type="numbering" w:customStyle="1" w:styleId="13121">
    <w:name w:val="无列表1312"/>
    <w:next w:val="a2"/>
    <w:semiHidden/>
    <w:rsid w:val="00883A20"/>
  </w:style>
  <w:style w:type="numbering" w:customStyle="1" w:styleId="NoList4112">
    <w:name w:val="No List4112"/>
    <w:next w:val="a2"/>
    <w:uiPriority w:val="99"/>
    <w:semiHidden/>
    <w:unhideWhenUsed/>
    <w:rsid w:val="00883A20"/>
  </w:style>
  <w:style w:type="numbering" w:customStyle="1" w:styleId="2212">
    <w:name w:val="无列表2212"/>
    <w:next w:val="a2"/>
    <w:uiPriority w:val="99"/>
    <w:semiHidden/>
    <w:unhideWhenUsed/>
    <w:rsid w:val="00883A20"/>
  </w:style>
  <w:style w:type="numbering" w:customStyle="1" w:styleId="NoList121112">
    <w:name w:val="No List121112"/>
    <w:next w:val="a2"/>
    <w:uiPriority w:val="99"/>
    <w:semiHidden/>
    <w:unhideWhenUsed/>
    <w:rsid w:val="00883A20"/>
  </w:style>
  <w:style w:type="numbering" w:customStyle="1" w:styleId="1111121">
    <w:name w:val="リストなし111112"/>
    <w:next w:val="a2"/>
    <w:uiPriority w:val="99"/>
    <w:semiHidden/>
    <w:unhideWhenUsed/>
    <w:rsid w:val="00883A20"/>
  </w:style>
  <w:style w:type="numbering" w:customStyle="1" w:styleId="1111122">
    <w:name w:val="无列表111112"/>
    <w:next w:val="a2"/>
    <w:semiHidden/>
    <w:rsid w:val="00883A20"/>
  </w:style>
  <w:style w:type="numbering" w:customStyle="1" w:styleId="NoList211112">
    <w:name w:val="No List211112"/>
    <w:next w:val="a2"/>
    <w:semiHidden/>
    <w:rsid w:val="00883A20"/>
  </w:style>
  <w:style w:type="numbering" w:customStyle="1" w:styleId="NoList311112">
    <w:name w:val="No List311112"/>
    <w:next w:val="a2"/>
    <w:uiPriority w:val="99"/>
    <w:semiHidden/>
    <w:rsid w:val="00883A20"/>
  </w:style>
  <w:style w:type="numbering" w:customStyle="1" w:styleId="NoList1111112">
    <w:name w:val="No List1111112"/>
    <w:next w:val="a2"/>
    <w:uiPriority w:val="99"/>
    <w:semiHidden/>
    <w:unhideWhenUsed/>
    <w:rsid w:val="00883A20"/>
  </w:style>
  <w:style w:type="numbering" w:customStyle="1" w:styleId="1211120">
    <w:name w:val="無清單121112"/>
    <w:next w:val="a2"/>
    <w:uiPriority w:val="99"/>
    <w:semiHidden/>
    <w:unhideWhenUsed/>
    <w:rsid w:val="00883A20"/>
  </w:style>
  <w:style w:type="numbering" w:customStyle="1" w:styleId="11111120">
    <w:name w:val="無清單1111112"/>
    <w:next w:val="a2"/>
    <w:uiPriority w:val="99"/>
    <w:semiHidden/>
    <w:unhideWhenUsed/>
    <w:rsid w:val="00883A20"/>
  </w:style>
  <w:style w:type="numbering" w:customStyle="1" w:styleId="NoList13112">
    <w:name w:val="No List13112"/>
    <w:next w:val="a2"/>
    <w:uiPriority w:val="99"/>
    <w:semiHidden/>
    <w:unhideWhenUsed/>
    <w:rsid w:val="00883A20"/>
  </w:style>
  <w:style w:type="numbering" w:customStyle="1" w:styleId="121121">
    <w:name w:val="リストなし12112"/>
    <w:next w:val="a2"/>
    <w:uiPriority w:val="99"/>
    <w:semiHidden/>
    <w:unhideWhenUsed/>
    <w:rsid w:val="00883A20"/>
  </w:style>
  <w:style w:type="numbering" w:customStyle="1" w:styleId="121122">
    <w:name w:val="无列表12112"/>
    <w:next w:val="a2"/>
    <w:semiHidden/>
    <w:rsid w:val="00883A20"/>
  </w:style>
  <w:style w:type="numbering" w:customStyle="1" w:styleId="NoList22112">
    <w:name w:val="No List22112"/>
    <w:next w:val="a2"/>
    <w:semiHidden/>
    <w:rsid w:val="00883A20"/>
  </w:style>
  <w:style w:type="numbering" w:customStyle="1" w:styleId="NoList32112">
    <w:name w:val="No List32112"/>
    <w:next w:val="a2"/>
    <w:uiPriority w:val="99"/>
    <w:semiHidden/>
    <w:rsid w:val="00883A20"/>
  </w:style>
  <w:style w:type="numbering" w:customStyle="1" w:styleId="NoList112112">
    <w:name w:val="No List112112"/>
    <w:next w:val="a2"/>
    <w:uiPriority w:val="99"/>
    <w:semiHidden/>
    <w:unhideWhenUsed/>
    <w:rsid w:val="00883A20"/>
  </w:style>
  <w:style w:type="numbering" w:customStyle="1" w:styleId="131120">
    <w:name w:val="無清單13112"/>
    <w:next w:val="a2"/>
    <w:uiPriority w:val="99"/>
    <w:semiHidden/>
    <w:unhideWhenUsed/>
    <w:rsid w:val="00883A20"/>
  </w:style>
  <w:style w:type="numbering" w:customStyle="1" w:styleId="1121120">
    <w:name w:val="無清單112112"/>
    <w:next w:val="a2"/>
    <w:uiPriority w:val="99"/>
    <w:semiHidden/>
    <w:unhideWhenUsed/>
    <w:rsid w:val="00883A20"/>
  </w:style>
  <w:style w:type="numbering" w:customStyle="1" w:styleId="21112">
    <w:name w:val="无列表21112"/>
    <w:next w:val="a2"/>
    <w:uiPriority w:val="99"/>
    <w:semiHidden/>
    <w:unhideWhenUsed/>
    <w:rsid w:val="00883A20"/>
  </w:style>
  <w:style w:type="numbering" w:customStyle="1" w:styleId="NoList122112">
    <w:name w:val="No List122112"/>
    <w:next w:val="a2"/>
    <w:uiPriority w:val="99"/>
    <w:semiHidden/>
    <w:unhideWhenUsed/>
    <w:rsid w:val="00883A20"/>
  </w:style>
  <w:style w:type="numbering" w:customStyle="1" w:styleId="1121121">
    <w:name w:val="リストなし112112"/>
    <w:next w:val="a2"/>
    <w:uiPriority w:val="99"/>
    <w:semiHidden/>
    <w:unhideWhenUsed/>
    <w:rsid w:val="00883A20"/>
  </w:style>
  <w:style w:type="numbering" w:customStyle="1" w:styleId="1121122">
    <w:name w:val="无列表112112"/>
    <w:next w:val="a2"/>
    <w:semiHidden/>
    <w:rsid w:val="00883A20"/>
  </w:style>
  <w:style w:type="numbering" w:customStyle="1" w:styleId="NoList212112">
    <w:name w:val="No List212112"/>
    <w:next w:val="a2"/>
    <w:semiHidden/>
    <w:rsid w:val="00883A20"/>
  </w:style>
  <w:style w:type="numbering" w:customStyle="1" w:styleId="NoList312112">
    <w:name w:val="No List312112"/>
    <w:next w:val="a2"/>
    <w:uiPriority w:val="99"/>
    <w:semiHidden/>
    <w:rsid w:val="00883A20"/>
  </w:style>
  <w:style w:type="numbering" w:customStyle="1" w:styleId="NoList1112112">
    <w:name w:val="No List1112112"/>
    <w:next w:val="a2"/>
    <w:uiPriority w:val="99"/>
    <w:semiHidden/>
    <w:unhideWhenUsed/>
    <w:rsid w:val="00883A20"/>
  </w:style>
  <w:style w:type="numbering" w:customStyle="1" w:styleId="1221120">
    <w:name w:val="無清單122112"/>
    <w:next w:val="a2"/>
    <w:uiPriority w:val="99"/>
    <w:semiHidden/>
    <w:unhideWhenUsed/>
    <w:rsid w:val="00883A20"/>
  </w:style>
  <w:style w:type="numbering" w:customStyle="1" w:styleId="11121120">
    <w:name w:val="無清單1112112"/>
    <w:next w:val="a2"/>
    <w:uiPriority w:val="99"/>
    <w:semiHidden/>
    <w:unhideWhenUsed/>
    <w:rsid w:val="00883A20"/>
  </w:style>
  <w:style w:type="numbering" w:customStyle="1" w:styleId="12222">
    <w:name w:val="无列表1222"/>
    <w:next w:val="a2"/>
    <w:semiHidden/>
    <w:rsid w:val="00883A20"/>
  </w:style>
  <w:style w:type="numbering" w:customStyle="1" w:styleId="NoList9">
    <w:name w:val="No List9"/>
    <w:next w:val="a2"/>
    <w:uiPriority w:val="99"/>
    <w:semiHidden/>
    <w:unhideWhenUsed/>
    <w:rsid w:val="00883A20"/>
  </w:style>
  <w:style w:type="numbering" w:customStyle="1" w:styleId="NoList17">
    <w:name w:val="No List17"/>
    <w:next w:val="a2"/>
    <w:uiPriority w:val="99"/>
    <w:semiHidden/>
    <w:unhideWhenUsed/>
    <w:rsid w:val="00883A20"/>
  </w:style>
  <w:style w:type="numbering" w:customStyle="1" w:styleId="163">
    <w:name w:val="リストなし16"/>
    <w:next w:val="a2"/>
    <w:uiPriority w:val="99"/>
    <w:semiHidden/>
    <w:unhideWhenUsed/>
    <w:rsid w:val="00883A20"/>
  </w:style>
  <w:style w:type="numbering" w:customStyle="1" w:styleId="164">
    <w:name w:val="无列表16"/>
    <w:next w:val="a2"/>
    <w:semiHidden/>
    <w:rsid w:val="00883A20"/>
  </w:style>
  <w:style w:type="numbering" w:customStyle="1" w:styleId="NoList26">
    <w:name w:val="No List26"/>
    <w:next w:val="a2"/>
    <w:semiHidden/>
    <w:rsid w:val="00883A20"/>
  </w:style>
  <w:style w:type="numbering" w:customStyle="1" w:styleId="NoList36">
    <w:name w:val="No List36"/>
    <w:next w:val="a2"/>
    <w:uiPriority w:val="99"/>
    <w:semiHidden/>
    <w:rsid w:val="00883A20"/>
  </w:style>
  <w:style w:type="numbering" w:customStyle="1" w:styleId="NoList117">
    <w:name w:val="No List117"/>
    <w:next w:val="a2"/>
    <w:uiPriority w:val="99"/>
    <w:semiHidden/>
    <w:unhideWhenUsed/>
    <w:rsid w:val="00883A20"/>
  </w:style>
  <w:style w:type="numbering" w:customStyle="1" w:styleId="172">
    <w:name w:val="無清單17"/>
    <w:next w:val="a2"/>
    <w:uiPriority w:val="99"/>
    <w:semiHidden/>
    <w:unhideWhenUsed/>
    <w:rsid w:val="00883A20"/>
  </w:style>
  <w:style w:type="numbering" w:customStyle="1" w:styleId="1160">
    <w:name w:val="無清單116"/>
    <w:next w:val="a2"/>
    <w:uiPriority w:val="99"/>
    <w:semiHidden/>
    <w:unhideWhenUsed/>
    <w:rsid w:val="00883A20"/>
  </w:style>
  <w:style w:type="numbering" w:customStyle="1" w:styleId="NoList1116">
    <w:name w:val="No List1116"/>
    <w:next w:val="a2"/>
    <w:uiPriority w:val="99"/>
    <w:semiHidden/>
    <w:unhideWhenUsed/>
    <w:rsid w:val="00883A20"/>
  </w:style>
  <w:style w:type="numbering" w:customStyle="1" w:styleId="251">
    <w:name w:val="无列表25"/>
    <w:next w:val="a2"/>
    <w:uiPriority w:val="99"/>
    <w:semiHidden/>
    <w:unhideWhenUsed/>
    <w:rsid w:val="00883A20"/>
  </w:style>
  <w:style w:type="numbering" w:customStyle="1" w:styleId="NoList126">
    <w:name w:val="No List126"/>
    <w:next w:val="a2"/>
    <w:uiPriority w:val="99"/>
    <w:semiHidden/>
    <w:unhideWhenUsed/>
    <w:rsid w:val="00883A20"/>
  </w:style>
  <w:style w:type="numbering" w:customStyle="1" w:styleId="1161">
    <w:name w:val="リストなし116"/>
    <w:next w:val="a2"/>
    <w:uiPriority w:val="99"/>
    <w:semiHidden/>
    <w:unhideWhenUsed/>
    <w:rsid w:val="00883A20"/>
  </w:style>
  <w:style w:type="numbering" w:customStyle="1" w:styleId="1162">
    <w:name w:val="无列表116"/>
    <w:next w:val="a2"/>
    <w:semiHidden/>
    <w:rsid w:val="00883A20"/>
  </w:style>
  <w:style w:type="numbering" w:customStyle="1" w:styleId="NoList216">
    <w:name w:val="No List216"/>
    <w:next w:val="a2"/>
    <w:semiHidden/>
    <w:rsid w:val="00883A20"/>
  </w:style>
  <w:style w:type="numbering" w:customStyle="1" w:styleId="NoList316">
    <w:name w:val="No List316"/>
    <w:next w:val="a2"/>
    <w:uiPriority w:val="99"/>
    <w:semiHidden/>
    <w:rsid w:val="00883A20"/>
  </w:style>
  <w:style w:type="numbering" w:customStyle="1" w:styleId="1260">
    <w:name w:val="無清單126"/>
    <w:next w:val="a2"/>
    <w:uiPriority w:val="99"/>
    <w:semiHidden/>
    <w:unhideWhenUsed/>
    <w:rsid w:val="00883A20"/>
  </w:style>
  <w:style w:type="numbering" w:customStyle="1" w:styleId="11160">
    <w:name w:val="無清單1116"/>
    <w:next w:val="a2"/>
    <w:uiPriority w:val="99"/>
    <w:semiHidden/>
    <w:unhideWhenUsed/>
    <w:rsid w:val="00883A20"/>
  </w:style>
  <w:style w:type="numbering" w:customStyle="1" w:styleId="NoList45">
    <w:name w:val="No List45"/>
    <w:next w:val="a2"/>
    <w:uiPriority w:val="99"/>
    <w:semiHidden/>
    <w:unhideWhenUsed/>
    <w:rsid w:val="00883A20"/>
  </w:style>
  <w:style w:type="numbering" w:customStyle="1" w:styleId="NoList1125">
    <w:name w:val="No List1125"/>
    <w:next w:val="a2"/>
    <w:uiPriority w:val="99"/>
    <w:semiHidden/>
    <w:unhideWhenUsed/>
    <w:rsid w:val="00883A20"/>
  </w:style>
  <w:style w:type="numbering" w:customStyle="1" w:styleId="NoList1215">
    <w:name w:val="No List1215"/>
    <w:next w:val="a2"/>
    <w:uiPriority w:val="99"/>
    <w:semiHidden/>
    <w:unhideWhenUsed/>
    <w:rsid w:val="00883A20"/>
  </w:style>
  <w:style w:type="numbering" w:customStyle="1" w:styleId="11151">
    <w:name w:val="リストなし1115"/>
    <w:next w:val="a2"/>
    <w:uiPriority w:val="99"/>
    <w:semiHidden/>
    <w:unhideWhenUsed/>
    <w:rsid w:val="00883A20"/>
  </w:style>
  <w:style w:type="numbering" w:customStyle="1" w:styleId="11152">
    <w:name w:val="无列表1115"/>
    <w:next w:val="a2"/>
    <w:semiHidden/>
    <w:rsid w:val="00883A20"/>
  </w:style>
  <w:style w:type="numbering" w:customStyle="1" w:styleId="NoList2115">
    <w:name w:val="No List2115"/>
    <w:next w:val="a2"/>
    <w:semiHidden/>
    <w:rsid w:val="00883A20"/>
  </w:style>
  <w:style w:type="numbering" w:customStyle="1" w:styleId="NoList3115">
    <w:name w:val="No List3115"/>
    <w:next w:val="a2"/>
    <w:uiPriority w:val="99"/>
    <w:semiHidden/>
    <w:rsid w:val="00883A20"/>
  </w:style>
  <w:style w:type="numbering" w:customStyle="1" w:styleId="NoList11115">
    <w:name w:val="No List11115"/>
    <w:next w:val="a2"/>
    <w:uiPriority w:val="99"/>
    <w:semiHidden/>
    <w:unhideWhenUsed/>
    <w:rsid w:val="00883A20"/>
  </w:style>
  <w:style w:type="numbering" w:customStyle="1" w:styleId="12150">
    <w:name w:val="無清單1215"/>
    <w:next w:val="a2"/>
    <w:uiPriority w:val="99"/>
    <w:semiHidden/>
    <w:unhideWhenUsed/>
    <w:rsid w:val="00883A20"/>
  </w:style>
  <w:style w:type="numbering" w:customStyle="1" w:styleId="111150">
    <w:name w:val="無清單11115"/>
    <w:next w:val="a2"/>
    <w:uiPriority w:val="99"/>
    <w:semiHidden/>
    <w:unhideWhenUsed/>
    <w:rsid w:val="00883A20"/>
  </w:style>
  <w:style w:type="numbering" w:customStyle="1" w:styleId="NoList55">
    <w:name w:val="No List55"/>
    <w:next w:val="a2"/>
    <w:uiPriority w:val="99"/>
    <w:semiHidden/>
    <w:unhideWhenUsed/>
    <w:rsid w:val="00883A20"/>
  </w:style>
  <w:style w:type="numbering" w:customStyle="1" w:styleId="NoList135">
    <w:name w:val="No List135"/>
    <w:next w:val="a2"/>
    <w:uiPriority w:val="99"/>
    <w:semiHidden/>
    <w:unhideWhenUsed/>
    <w:rsid w:val="00883A20"/>
  </w:style>
  <w:style w:type="numbering" w:customStyle="1" w:styleId="1251">
    <w:name w:val="リストなし125"/>
    <w:next w:val="a2"/>
    <w:uiPriority w:val="99"/>
    <w:semiHidden/>
    <w:unhideWhenUsed/>
    <w:rsid w:val="00883A20"/>
  </w:style>
  <w:style w:type="numbering" w:customStyle="1" w:styleId="1252">
    <w:name w:val="无列表125"/>
    <w:next w:val="a2"/>
    <w:semiHidden/>
    <w:rsid w:val="00883A20"/>
  </w:style>
  <w:style w:type="numbering" w:customStyle="1" w:styleId="NoList225">
    <w:name w:val="No List225"/>
    <w:next w:val="a2"/>
    <w:semiHidden/>
    <w:rsid w:val="00883A20"/>
  </w:style>
  <w:style w:type="numbering" w:customStyle="1" w:styleId="NoList325">
    <w:name w:val="No List325"/>
    <w:next w:val="a2"/>
    <w:uiPriority w:val="99"/>
    <w:semiHidden/>
    <w:rsid w:val="00883A20"/>
  </w:style>
  <w:style w:type="numbering" w:customStyle="1" w:styleId="1350">
    <w:name w:val="無清單135"/>
    <w:next w:val="a2"/>
    <w:uiPriority w:val="99"/>
    <w:semiHidden/>
    <w:unhideWhenUsed/>
    <w:rsid w:val="00883A20"/>
  </w:style>
  <w:style w:type="numbering" w:customStyle="1" w:styleId="11250">
    <w:name w:val="無清單1125"/>
    <w:next w:val="a2"/>
    <w:uiPriority w:val="99"/>
    <w:semiHidden/>
    <w:unhideWhenUsed/>
    <w:rsid w:val="00883A20"/>
  </w:style>
  <w:style w:type="numbering" w:customStyle="1" w:styleId="2150">
    <w:name w:val="无列表215"/>
    <w:next w:val="a2"/>
    <w:uiPriority w:val="99"/>
    <w:semiHidden/>
    <w:unhideWhenUsed/>
    <w:rsid w:val="00883A20"/>
  </w:style>
  <w:style w:type="numbering" w:customStyle="1" w:styleId="NoList1224">
    <w:name w:val="No List1224"/>
    <w:next w:val="a2"/>
    <w:uiPriority w:val="99"/>
    <w:semiHidden/>
    <w:unhideWhenUsed/>
    <w:rsid w:val="00883A20"/>
  </w:style>
  <w:style w:type="numbering" w:customStyle="1" w:styleId="11242">
    <w:name w:val="リストなし1124"/>
    <w:next w:val="a2"/>
    <w:uiPriority w:val="99"/>
    <w:semiHidden/>
    <w:unhideWhenUsed/>
    <w:rsid w:val="00883A20"/>
  </w:style>
  <w:style w:type="numbering" w:customStyle="1" w:styleId="11243">
    <w:name w:val="无列表1124"/>
    <w:next w:val="a2"/>
    <w:semiHidden/>
    <w:rsid w:val="00883A20"/>
  </w:style>
  <w:style w:type="numbering" w:customStyle="1" w:styleId="NoList2124">
    <w:name w:val="No List2124"/>
    <w:next w:val="a2"/>
    <w:semiHidden/>
    <w:rsid w:val="00883A20"/>
  </w:style>
  <w:style w:type="numbering" w:customStyle="1" w:styleId="NoList3124">
    <w:name w:val="No List3124"/>
    <w:next w:val="a2"/>
    <w:uiPriority w:val="99"/>
    <w:semiHidden/>
    <w:rsid w:val="00883A20"/>
  </w:style>
  <w:style w:type="numbering" w:customStyle="1" w:styleId="NoList11125">
    <w:name w:val="No List11125"/>
    <w:next w:val="a2"/>
    <w:uiPriority w:val="99"/>
    <w:semiHidden/>
    <w:unhideWhenUsed/>
    <w:rsid w:val="00883A20"/>
  </w:style>
  <w:style w:type="numbering" w:customStyle="1" w:styleId="12240">
    <w:name w:val="無清單1224"/>
    <w:next w:val="a2"/>
    <w:uiPriority w:val="99"/>
    <w:semiHidden/>
    <w:unhideWhenUsed/>
    <w:rsid w:val="00883A20"/>
  </w:style>
  <w:style w:type="numbering" w:customStyle="1" w:styleId="111240">
    <w:name w:val="無清單11124"/>
    <w:next w:val="a2"/>
    <w:uiPriority w:val="99"/>
    <w:semiHidden/>
    <w:unhideWhenUsed/>
    <w:rsid w:val="00883A20"/>
  </w:style>
  <w:style w:type="numbering" w:customStyle="1" w:styleId="338">
    <w:name w:val="无列表33"/>
    <w:next w:val="a2"/>
    <w:uiPriority w:val="99"/>
    <w:semiHidden/>
    <w:unhideWhenUsed/>
    <w:rsid w:val="00883A20"/>
  </w:style>
  <w:style w:type="numbering" w:customStyle="1" w:styleId="1332">
    <w:name w:val="无列表133"/>
    <w:next w:val="a2"/>
    <w:semiHidden/>
    <w:rsid w:val="00883A20"/>
  </w:style>
  <w:style w:type="numbering" w:customStyle="1" w:styleId="NoList1133">
    <w:name w:val="No List1133"/>
    <w:next w:val="a2"/>
    <w:uiPriority w:val="99"/>
    <w:semiHidden/>
    <w:unhideWhenUsed/>
    <w:rsid w:val="00883A20"/>
  </w:style>
  <w:style w:type="numbering" w:customStyle="1" w:styleId="NoList413">
    <w:name w:val="No List413"/>
    <w:next w:val="a2"/>
    <w:uiPriority w:val="99"/>
    <w:semiHidden/>
    <w:unhideWhenUsed/>
    <w:rsid w:val="00883A20"/>
  </w:style>
  <w:style w:type="numbering" w:customStyle="1" w:styleId="223">
    <w:name w:val="无列表223"/>
    <w:next w:val="a2"/>
    <w:uiPriority w:val="99"/>
    <w:semiHidden/>
    <w:unhideWhenUsed/>
    <w:rsid w:val="00883A20"/>
  </w:style>
  <w:style w:type="numbering" w:customStyle="1" w:styleId="NoList12113">
    <w:name w:val="No List12113"/>
    <w:next w:val="a2"/>
    <w:uiPriority w:val="99"/>
    <w:semiHidden/>
    <w:unhideWhenUsed/>
    <w:rsid w:val="00883A20"/>
  </w:style>
  <w:style w:type="numbering" w:customStyle="1" w:styleId="111132">
    <w:name w:val="リストなし11113"/>
    <w:next w:val="a2"/>
    <w:uiPriority w:val="99"/>
    <w:semiHidden/>
    <w:unhideWhenUsed/>
    <w:rsid w:val="00883A20"/>
  </w:style>
  <w:style w:type="numbering" w:customStyle="1" w:styleId="111133">
    <w:name w:val="无列表11113"/>
    <w:next w:val="a2"/>
    <w:semiHidden/>
    <w:rsid w:val="00883A20"/>
  </w:style>
  <w:style w:type="numbering" w:customStyle="1" w:styleId="NoList21113">
    <w:name w:val="No List21113"/>
    <w:next w:val="a2"/>
    <w:semiHidden/>
    <w:rsid w:val="00883A20"/>
  </w:style>
  <w:style w:type="numbering" w:customStyle="1" w:styleId="NoList31113">
    <w:name w:val="No List31113"/>
    <w:next w:val="a2"/>
    <w:uiPriority w:val="99"/>
    <w:semiHidden/>
    <w:rsid w:val="00883A20"/>
  </w:style>
  <w:style w:type="numbering" w:customStyle="1" w:styleId="NoList111113">
    <w:name w:val="No List111113"/>
    <w:next w:val="a2"/>
    <w:uiPriority w:val="99"/>
    <w:semiHidden/>
    <w:unhideWhenUsed/>
    <w:rsid w:val="00883A20"/>
  </w:style>
  <w:style w:type="numbering" w:customStyle="1" w:styleId="121130">
    <w:name w:val="無清單12113"/>
    <w:next w:val="a2"/>
    <w:uiPriority w:val="99"/>
    <w:semiHidden/>
    <w:unhideWhenUsed/>
    <w:rsid w:val="00883A20"/>
  </w:style>
  <w:style w:type="numbering" w:customStyle="1" w:styleId="1111130">
    <w:name w:val="無清單111113"/>
    <w:next w:val="a2"/>
    <w:uiPriority w:val="99"/>
    <w:semiHidden/>
    <w:unhideWhenUsed/>
    <w:rsid w:val="00883A20"/>
  </w:style>
  <w:style w:type="numbering" w:customStyle="1" w:styleId="NoList1313">
    <w:name w:val="No List1313"/>
    <w:next w:val="a2"/>
    <w:uiPriority w:val="99"/>
    <w:semiHidden/>
    <w:unhideWhenUsed/>
    <w:rsid w:val="00883A20"/>
  </w:style>
  <w:style w:type="numbering" w:customStyle="1" w:styleId="12132">
    <w:name w:val="リストなし1213"/>
    <w:next w:val="a2"/>
    <w:uiPriority w:val="99"/>
    <w:semiHidden/>
    <w:unhideWhenUsed/>
    <w:rsid w:val="00883A20"/>
  </w:style>
  <w:style w:type="numbering" w:customStyle="1" w:styleId="12133">
    <w:name w:val="无列表1213"/>
    <w:next w:val="a2"/>
    <w:semiHidden/>
    <w:rsid w:val="00883A20"/>
  </w:style>
  <w:style w:type="numbering" w:customStyle="1" w:styleId="NoList2213">
    <w:name w:val="No List2213"/>
    <w:next w:val="a2"/>
    <w:semiHidden/>
    <w:rsid w:val="00883A20"/>
  </w:style>
  <w:style w:type="numbering" w:customStyle="1" w:styleId="NoList3213">
    <w:name w:val="No List3213"/>
    <w:next w:val="a2"/>
    <w:uiPriority w:val="99"/>
    <w:semiHidden/>
    <w:rsid w:val="00883A20"/>
  </w:style>
  <w:style w:type="numbering" w:customStyle="1" w:styleId="NoList11213">
    <w:name w:val="No List11213"/>
    <w:next w:val="a2"/>
    <w:uiPriority w:val="99"/>
    <w:semiHidden/>
    <w:unhideWhenUsed/>
    <w:rsid w:val="00883A20"/>
  </w:style>
  <w:style w:type="numbering" w:customStyle="1" w:styleId="13130">
    <w:name w:val="無清單1313"/>
    <w:next w:val="a2"/>
    <w:uiPriority w:val="99"/>
    <w:semiHidden/>
    <w:unhideWhenUsed/>
    <w:rsid w:val="00883A20"/>
  </w:style>
  <w:style w:type="numbering" w:customStyle="1" w:styleId="112130">
    <w:name w:val="無清單11213"/>
    <w:next w:val="a2"/>
    <w:uiPriority w:val="99"/>
    <w:semiHidden/>
    <w:unhideWhenUsed/>
    <w:rsid w:val="00883A20"/>
  </w:style>
  <w:style w:type="numbering" w:customStyle="1" w:styleId="2113">
    <w:name w:val="无列表2113"/>
    <w:next w:val="a2"/>
    <w:uiPriority w:val="99"/>
    <w:semiHidden/>
    <w:unhideWhenUsed/>
    <w:rsid w:val="00883A20"/>
  </w:style>
  <w:style w:type="numbering" w:customStyle="1" w:styleId="NoList12213">
    <w:name w:val="No List12213"/>
    <w:next w:val="a2"/>
    <w:uiPriority w:val="99"/>
    <w:semiHidden/>
    <w:unhideWhenUsed/>
    <w:rsid w:val="00883A20"/>
  </w:style>
  <w:style w:type="numbering" w:customStyle="1" w:styleId="112131">
    <w:name w:val="リストなし11213"/>
    <w:next w:val="a2"/>
    <w:uiPriority w:val="99"/>
    <w:semiHidden/>
    <w:unhideWhenUsed/>
    <w:rsid w:val="00883A20"/>
  </w:style>
  <w:style w:type="numbering" w:customStyle="1" w:styleId="112132">
    <w:name w:val="无列表11213"/>
    <w:next w:val="a2"/>
    <w:semiHidden/>
    <w:rsid w:val="00883A20"/>
  </w:style>
  <w:style w:type="numbering" w:customStyle="1" w:styleId="NoList21213">
    <w:name w:val="No List21213"/>
    <w:next w:val="a2"/>
    <w:semiHidden/>
    <w:rsid w:val="00883A20"/>
  </w:style>
  <w:style w:type="numbering" w:customStyle="1" w:styleId="NoList31213">
    <w:name w:val="No List31213"/>
    <w:next w:val="a2"/>
    <w:uiPriority w:val="99"/>
    <w:semiHidden/>
    <w:rsid w:val="00883A20"/>
  </w:style>
  <w:style w:type="numbering" w:customStyle="1" w:styleId="NoList111213">
    <w:name w:val="No List111213"/>
    <w:next w:val="a2"/>
    <w:uiPriority w:val="99"/>
    <w:semiHidden/>
    <w:unhideWhenUsed/>
    <w:rsid w:val="00883A20"/>
  </w:style>
  <w:style w:type="numbering" w:customStyle="1" w:styleId="122130">
    <w:name w:val="無清單12213"/>
    <w:next w:val="a2"/>
    <w:uiPriority w:val="99"/>
    <w:semiHidden/>
    <w:unhideWhenUsed/>
    <w:rsid w:val="00883A20"/>
  </w:style>
  <w:style w:type="numbering" w:customStyle="1" w:styleId="1112130">
    <w:name w:val="無清單111213"/>
    <w:next w:val="a2"/>
    <w:uiPriority w:val="99"/>
    <w:semiHidden/>
    <w:unhideWhenUsed/>
    <w:rsid w:val="00883A20"/>
  </w:style>
  <w:style w:type="numbering" w:customStyle="1" w:styleId="NoList63">
    <w:name w:val="No List63"/>
    <w:next w:val="a2"/>
    <w:uiPriority w:val="99"/>
    <w:semiHidden/>
    <w:unhideWhenUsed/>
    <w:rsid w:val="00883A20"/>
  </w:style>
  <w:style w:type="numbering" w:customStyle="1" w:styleId="NoList143">
    <w:name w:val="No List143"/>
    <w:next w:val="a2"/>
    <w:uiPriority w:val="99"/>
    <w:semiHidden/>
    <w:unhideWhenUsed/>
    <w:rsid w:val="00883A20"/>
  </w:style>
  <w:style w:type="numbering" w:customStyle="1" w:styleId="1333">
    <w:name w:val="リストなし133"/>
    <w:next w:val="a2"/>
    <w:uiPriority w:val="99"/>
    <w:semiHidden/>
    <w:unhideWhenUsed/>
    <w:rsid w:val="00883A20"/>
  </w:style>
  <w:style w:type="numbering" w:customStyle="1" w:styleId="NoList233">
    <w:name w:val="No List233"/>
    <w:next w:val="a2"/>
    <w:semiHidden/>
    <w:rsid w:val="00883A20"/>
  </w:style>
  <w:style w:type="numbering" w:customStyle="1" w:styleId="NoList333">
    <w:name w:val="No List333"/>
    <w:next w:val="a2"/>
    <w:uiPriority w:val="99"/>
    <w:semiHidden/>
    <w:rsid w:val="00883A20"/>
  </w:style>
  <w:style w:type="numbering" w:customStyle="1" w:styleId="1431">
    <w:name w:val="無清單143"/>
    <w:next w:val="a2"/>
    <w:uiPriority w:val="99"/>
    <w:semiHidden/>
    <w:unhideWhenUsed/>
    <w:rsid w:val="00883A20"/>
  </w:style>
  <w:style w:type="numbering" w:customStyle="1" w:styleId="11330">
    <w:name w:val="無清單1133"/>
    <w:next w:val="a2"/>
    <w:uiPriority w:val="99"/>
    <w:semiHidden/>
    <w:unhideWhenUsed/>
    <w:rsid w:val="00883A20"/>
  </w:style>
  <w:style w:type="numbering" w:customStyle="1" w:styleId="NoList1233">
    <w:name w:val="No List1233"/>
    <w:next w:val="a2"/>
    <w:uiPriority w:val="99"/>
    <w:semiHidden/>
    <w:unhideWhenUsed/>
    <w:rsid w:val="00883A20"/>
  </w:style>
  <w:style w:type="numbering" w:customStyle="1" w:styleId="11331">
    <w:name w:val="リストなし1133"/>
    <w:next w:val="a2"/>
    <w:uiPriority w:val="99"/>
    <w:semiHidden/>
    <w:unhideWhenUsed/>
    <w:rsid w:val="00883A20"/>
  </w:style>
  <w:style w:type="numbering" w:customStyle="1" w:styleId="11332">
    <w:name w:val="无列表1133"/>
    <w:next w:val="a2"/>
    <w:semiHidden/>
    <w:rsid w:val="00883A20"/>
  </w:style>
  <w:style w:type="numbering" w:customStyle="1" w:styleId="NoList2133">
    <w:name w:val="No List2133"/>
    <w:next w:val="a2"/>
    <w:semiHidden/>
    <w:rsid w:val="00883A20"/>
  </w:style>
  <w:style w:type="numbering" w:customStyle="1" w:styleId="NoList3133">
    <w:name w:val="No List3133"/>
    <w:next w:val="a2"/>
    <w:uiPriority w:val="99"/>
    <w:semiHidden/>
    <w:rsid w:val="00883A20"/>
  </w:style>
  <w:style w:type="numbering" w:customStyle="1" w:styleId="NoList11133">
    <w:name w:val="No List11133"/>
    <w:next w:val="a2"/>
    <w:uiPriority w:val="99"/>
    <w:semiHidden/>
    <w:unhideWhenUsed/>
    <w:rsid w:val="00883A20"/>
  </w:style>
  <w:style w:type="numbering" w:customStyle="1" w:styleId="12330">
    <w:name w:val="無清單1233"/>
    <w:next w:val="a2"/>
    <w:uiPriority w:val="99"/>
    <w:semiHidden/>
    <w:unhideWhenUsed/>
    <w:rsid w:val="00883A20"/>
  </w:style>
  <w:style w:type="numbering" w:customStyle="1" w:styleId="111330">
    <w:name w:val="無清單11133"/>
    <w:next w:val="a2"/>
    <w:uiPriority w:val="99"/>
    <w:semiHidden/>
    <w:unhideWhenUsed/>
    <w:rsid w:val="00883A20"/>
  </w:style>
  <w:style w:type="numbering" w:customStyle="1" w:styleId="NoList513">
    <w:name w:val="No List513"/>
    <w:next w:val="a2"/>
    <w:uiPriority w:val="99"/>
    <w:semiHidden/>
    <w:unhideWhenUsed/>
    <w:rsid w:val="00883A20"/>
  </w:style>
  <w:style w:type="numbering" w:customStyle="1" w:styleId="13131">
    <w:name w:val="无列表1313"/>
    <w:next w:val="a2"/>
    <w:semiHidden/>
    <w:rsid w:val="00883A20"/>
  </w:style>
  <w:style w:type="numbering" w:customStyle="1" w:styleId="NoList11312">
    <w:name w:val="No List11312"/>
    <w:next w:val="a2"/>
    <w:uiPriority w:val="99"/>
    <w:semiHidden/>
    <w:unhideWhenUsed/>
    <w:rsid w:val="00883A20"/>
  </w:style>
  <w:style w:type="numbering" w:customStyle="1" w:styleId="NoList4113">
    <w:name w:val="No List4113"/>
    <w:next w:val="a2"/>
    <w:uiPriority w:val="99"/>
    <w:semiHidden/>
    <w:unhideWhenUsed/>
    <w:rsid w:val="00883A20"/>
  </w:style>
  <w:style w:type="numbering" w:customStyle="1" w:styleId="2213">
    <w:name w:val="无列表2213"/>
    <w:next w:val="a2"/>
    <w:uiPriority w:val="99"/>
    <w:semiHidden/>
    <w:unhideWhenUsed/>
    <w:rsid w:val="00883A20"/>
  </w:style>
  <w:style w:type="numbering" w:customStyle="1" w:styleId="NoList121113">
    <w:name w:val="No List121113"/>
    <w:next w:val="a2"/>
    <w:uiPriority w:val="99"/>
    <w:semiHidden/>
    <w:unhideWhenUsed/>
    <w:rsid w:val="00883A20"/>
  </w:style>
  <w:style w:type="numbering" w:customStyle="1" w:styleId="1111131">
    <w:name w:val="リストなし111113"/>
    <w:next w:val="a2"/>
    <w:uiPriority w:val="99"/>
    <w:semiHidden/>
    <w:unhideWhenUsed/>
    <w:rsid w:val="00883A20"/>
  </w:style>
  <w:style w:type="numbering" w:customStyle="1" w:styleId="1111132">
    <w:name w:val="无列表111113"/>
    <w:next w:val="a2"/>
    <w:semiHidden/>
    <w:rsid w:val="00883A20"/>
  </w:style>
  <w:style w:type="numbering" w:customStyle="1" w:styleId="NoList211113">
    <w:name w:val="No List211113"/>
    <w:next w:val="a2"/>
    <w:semiHidden/>
    <w:rsid w:val="00883A20"/>
  </w:style>
  <w:style w:type="numbering" w:customStyle="1" w:styleId="NoList311113">
    <w:name w:val="No List311113"/>
    <w:next w:val="a2"/>
    <w:uiPriority w:val="99"/>
    <w:semiHidden/>
    <w:rsid w:val="00883A20"/>
  </w:style>
  <w:style w:type="numbering" w:customStyle="1" w:styleId="NoList1111113">
    <w:name w:val="No List1111113"/>
    <w:next w:val="a2"/>
    <w:uiPriority w:val="99"/>
    <w:semiHidden/>
    <w:unhideWhenUsed/>
    <w:rsid w:val="00883A20"/>
  </w:style>
  <w:style w:type="numbering" w:customStyle="1" w:styleId="1211130">
    <w:name w:val="無清單121113"/>
    <w:next w:val="a2"/>
    <w:uiPriority w:val="99"/>
    <w:semiHidden/>
    <w:unhideWhenUsed/>
    <w:rsid w:val="00883A20"/>
  </w:style>
  <w:style w:type="numbering" w:customStyle="1" w:styleId="11111130">
    <w:name w:val="無清單1111113"/>
    <w:next w:val="a2"/>
    <w:uiPriority w:val="99"/>
    <w:semiHidden/>
    <w:unhideWhenUsed/>
    <w:rsid w:val="00883A20"/>
  </w:style>
  <w:style w:type="numbering" w:customStyle="1" w:styleId="NoList13113">
    <w:name w:val="No List13113"/>
    <w:next w:val="a2"/>
    <w:uiPriority w:val="99"/>
    <w:semiHidden/>
    <w:unhideWhenUsed/>
    <w:rsid w:val="00883A20"/>
  </w:style>
  <w:style w:type="numbering" w:customStyle="1" w:styleId="121131">
    <w:name w:val="リストなし12113"/>
    <w:next w:val="a2"/>
    <w:uiPriority w:val="99"/>
    <w:semiHidden/>
    <w:unhideWhenUsed/>
    <w:rsid w:val="00883A20"/>
  </w:style>
  <w:style w:type="numbering" w:customStyle="1" w:styleId="121132">
    <w:name w:val="无列表12113"/>
    <w:next w:val="a2"/>
    <w:semiHidden/>
    <w:rsid w:val="00883A20"/>
  </w:style>
  <w:style w:type="numbering" w:customStyle="1" w:styleId="NoList22113">
    <w:name w:val="No List22113"/>
    <w:next w:val="a2"/>
    <w:semiHidden/>
    <w:rsid w:val="00883A20"/>
  </w:style>
  <w:style w:type="numbering" w:customStyle="1" w:styleId="NoList32113">
    <w:name w:val="No List32113"/>
    <w:next w:val="a2"/>
    <w:uiPriority w:val="99"/>
    <w:semiHidden/>
    <w:rsid w:val="00883A20"/>
  </w:style>
  <w:style w:type="numbering" w:customStyle="1" w:styleId="NoList112113">
    <w:name w:val="No List112113"/>
    <w:next w:val="a2"/>
    <w:uiPriority w:val="99"/>
    <w:semiHidden/>
    <w:unhideWhenUsed/>
    <w:rsid w:val="00883A20"/>
  </w:style>
  <w:style w:type="numbering" w:customStyle="1" w:styleId="13113">
    <w:name w:val="無清單13113"/>
    <w:next w:val="a2"/>
    <w:uiPriority w:val="99"/>
    <w:semiHidden/>
    <w:unhideWhenUsed/>
    <w:rsid w:val="00883A20"/>
  </w:style>
  <w:style w:type="numbering" w:customStyle="1" w:styleId="112113">
    <w:name w:val="無清單112113"/>
    <w:next w:val="a2"/>
    <w:uiPriority w:val="99"/>
    <w:semiHidden/>
    <w:unhideWhenUsed/>
    <w:rsid w:val="00883A20"/>
  </w:style>
  <w:style w:type="numbering" w:customStyle="1" w:styleId="21113">
    <w:name w:val="无列表21113"/>
    <w:next w:val="a2"/>
    <w:uiPriority w:val="99"/>
    <w:semiHidden/>
    <w:unhideWhenUsed/>
    <w:rsid w:val="00883A20"/>
  </w:style>
  <w:style w:type="numbering" w:customStyle="1" w:styleId="NoList122113">
    <w:name w:val="No List122113"/>
    <w:next w:val="a2"/>
    <w:uiPriority w:val="99"/>
    <w:semiHidden/>
    <w:unhideWhenUsed/>
    <w:rsid w:val="00883A20"/>
  </w:style>
  <w:style w:type="numbering" w:customStyle="1" w:styleId="1121130">
    <w:name w:val="リストなし112113"/>
    <w:next w:val="a2"/>
    <w:uiPriority w:val="99"/>
    <w:semiHidden/>
    <w:unhideWhenUsed/>
    <w:rsid w:val="00883A20"/>
  </w:style>
  <w:style w:type="numbering" w:customStyle="1" w:styleId="1121131">
    <w:name w:val="无列表112113"/>
    <w:next w:val="a2"/>
    <w:semiHidden/>
    <w:rsid w:val="00883A20"/>
  </w:style>
  <w:style w:type="numbering" w:customStyle="1" w:styleId="NoList212113">
    <w:name w:val="No List212113"/>
    <w:next w:val="a2"/>
    <w:semiHidden/>
    <w:rsid w:val="00883A20"/>
  </w:style>
  <w:style w:type="numbering" w:customStyle="1" w:styleId="NoList312113">
    <w:name w:val="No List312113"/>
    <w:next w:val="a2"/>
    <w:uiPriority w:val="99"/>
    <w:semiHidden/>
    <w:rsid w:val="00883A20"/>
  </w:style>
  <w:style w:type="numbering" w:customStyle="1" w:styleId="NoList1112113">
    <w:name w:val="No List1112113"/>
    <w:next w:val="a2"/>
    <w:uiPriority w:val="99"/>
    <w:semiHidden/>
    <w:unhideWhenUsed/>
    <w:rsid w:val="00883A20"/>
  </w:style>
  <w:style w:type="numbering" w:customStyle="1" w:styleId="122113">
    <w:name w:val="無清單122113"/>
    <w:next w:val="a2"/>
    <w:uiPriority w:val="99"/>
    <w:semiHidden/>
    <w:unhideWhenUsed/>
    <w:rsid w:val="00883A20"/>
  </w:style>
  <w:style w:type="numbering" w:customStyle="1" w:styleId="1112113">
    <w:name w:val="無清單1112113"/>
    <w:next w:val="a2"/>
    <w:uiPriority w:val="99"/>
    <w:semiHidden/>
    <w:unhideWhenUsed/>
    <w:rsid w:val="00883A20"/>
  </w:style>
  <w:style w:type="numbering" w:customStyle="1" w:styleId="NoList5112">
    <w:name w:val="No List5112"/>
    <w:next w:val="a2"/>
    <w:uiPriority w:val="99"/>
    <w:semiHidden/>
    <w:unhideWhenUsed/>
    <w:rsid w:val="00883A20"/>
  </w:style>
  <w:style w:type="numbering" w:customStyle="1" w:styleId="NoList612">
    <w:name w:val="No List612"/>
    <w:next w:val="a2"/>
    <w:uiPriority w:val="99"/>
    <w:semiHidden/>
    <w:unhideWhenUsed/>
    <w:rsid w:val="00883A20"/>
  </w:style>
  <w:style w:type="numbering" w:customStyle="1" w:styleId="NoList1412">
    <w:name w:val="No List1412"/>
    <w:next w:val="a2"/>
    <w:uiPriority w:val="99"/>
    <w:semiHidden/>
    <w:unhideWhenUsed/>
    <w:rsid w:val="00883A20"/>
  </w:style>
  <w:style w:type="numbering" w:customStyle="1" w:styleId="13122">
    <w:name w:val="リストなし1312"/>
    <w:next w:val="a2"/>
    <w:uiPriority w:val="99"/>
    <w:semiHidden/>
    <w:unhideWhenUsed/>
    <w:rsid w:val="00883A20"/>
  </w:style>
  <w:style w:type="numbering" w:customStyle="1" w:styleId="NoList2312">
    <w:name w:val="No List2312"/>
    <w:next w:val="a2"/>
    <w:semiHidden/>
    <w:rsid w:val="00883A20"/>
  </w:style>
  <w:style w:type="numbering" w:customStyle="1" w:styleId="NoList3312">
    <w:name w:val="No List3312"/>
    <w:next w:val="a2"/>
    <w:uiPriority w:val="99"/>
    <w:semiHidden/>
    <w:rsid w:val="00883A20"/>
  </w:style>
  <w:style w:type="numbering" w:customStyle="1" w:styleId="NoList1142">
    <w:name w:val="No List1142"/>
    <w:next w:val="a2"/>
    <w:uiPriority w:val="99"/>
    <w:semiHidden/>
    <w:unhideWhenUsed/>
    <w:rsid w:val="00883A20"/>
  </w:style>
  <w:style w:type="numbering" w:customStyle="1" w:styleId="14120">
    <w:name w:val="無清單1412"/>
    <w:next w:val="a2"/>
    <w:uiPriority w:val="99"/>
    <w:semiHidden/>
    <w:unhideWhenUsed/>
    <w:rsid w:val="00883A20"/>
  </w:style>
  <w:style w:type="numbering" w:customStyle="1" w:styleId="113120">
    <w:name w:val="無清單11312"/>
    <w:next w:val="a2"/>
    <w:uiPriority w:val="99"/>
    <w:semiHidden/>
    <w:unhideWhenUsed/>
    <w:rsid w:val="00883A20"/>
  </w:style>
  <w:style w:type="numbering" w:customStyle="1" w:styleId="NoList422">
    <w:name w:val="No List422"/>
    <w:next w:val="a2"/>
    <w:uiPriority w:val="99"/>
    <w:semiHidden/>
    <w:unhideWhenUsed/>
    <w:rsid w:val="00883A20"/>
  </w:style>
  <w:style w:type="numbering" w:customStyle="1" w:styleId="NoList12312">
    <w:name w:val="No List12312"/>
    <w:next w:val="a2"/>
    <w:uiPriority w:val="99"/>
    <w:semiHidden/>
    <w:unhideWhenUsed/>
    <w:rsid w:val="00883A20"/>
  </w:style>
  <w:style w:type="numbering" w:customStyle="1" w:styleId="113121">
    <w:name w:val="リストなし11312"/>
    <w:next w:val="a2"/>
    <w:uiPriority w:val="99"/>
    <w:semiHidden/>
    <w:unhideWhenUsed/>
    <w:rsid w:val="00883A20"/>
  </w:style>
  <w:style w:type="numbering" w:customStyle="1" w:styleId="113122">
    <w:name w:val="无列表11312"/>
    <w:next w:val="a2"/>
    <w:semiHidden/>
    <w:rsid w:val="00883A20"/>
  </w:style>
  <w:style w:type="numbering" w:customStyle="1" w:styleId="NoList21312">
    <w:name w:val="No List21312"/>
    <w:next w:val="a2"/>
    <w:semiHidden/>
    <w:rsid w:val="00883A20"/>
  </w:style>
  <w:style w:type="numbering" w:customStyle="1" w:styleId="NoList31312">
    <w:name w:val="No List31312"/>
    <w:next w:val="a2"/>
    <w:uiPriority w:val="99"/>
    <w:semiHidden/>
    <w:rsid w:val="00883A20"/>
  </w:style>
  <w:style w:type="numbering" w:customStyle="1" w:styleId="NoList111312">
    <w:name w:val="No List111312"/>
    <w:next w:val="a2"/>
    <w:uiPriority w:val="99"/>
    <w:semiHidden/>
    <w:unhideWhenUsed/>
    <w:rsid w:val="00883A20"/>
  </w:style>
  <w:style w:type="numbering" w:customStyle="1" w:styleId="123120">
    <w:name w:val="無清單12312"/>
    <w:next w:val="a2"/>
    <w:uiPriority w:val="99"/>
    <w:semiHidden/>
    <w:unhideWhenUsed/>
    <w:rsid w:val="00883A20"/>
  </w:style>
  <w:style w:type="numbering" w:customStyle="1" w:styleId="1113120">
    <w:name w:val="無清單111312"/>
    <w:next w:val="a2"/>
    <w:uiPriority w:val="99"/>
    <w:semiHidden/>
    <w:unhideWhenUsed/>
    <w:rsid w:val="00883A20"/>
  </w:style>
  <w:style w:type="numbering" w:customStyle="1" w:styleId="NoList12122">
    <w:name w:val="No List12122"/>
    <w:next w:val="a2"/>
    <w:uiPriority w:val="99"/>
    <w:semiHidden/>
    <w:unhideWhenUsed/>
    <w:rsid w:val="00883A20"/>
  </w:style>
  <w:style w:type="numbering" w:customStyle="1" w:styleId="111222">
    <w:name w:val="リストなし11122"/>
    <w:next w:val="a2"/>
    <w:uiPriority w:val="99"/>
    <w:semiHidden/>
    <w:unhideWhenUsed/>
    <w:rsid w:val="00883A20"/>
  </w:style>
  <w:style w:type="numbering" w:customStyle="1" w:styleId="111223">
    <w:name w:val="无列表11122"/>
    <w:next w:val="a2"/>
    <w:semiHidden/>
    <w:rsid w:val="00883A20"/>
  </w:style>
  <w:style w:type="numbering" w:customStyle="1" w:styleId="NoList21122">
    <w:name w:val="No List21122"/>
    <w:next w:val="a2"/>
    <w:semiHidden/>
    <w:rsid w:val="00883A20"/>
  </w:style>
  <w:style w:type="numbering" w:customStyle="1" w:styleId="NoList31122">
    <w:name w:val="No List31122"/>
    <w:next w:val="a2"/>
    <w:uiPriority w:val="99"/>
    <w:semiHidden/>
    <w:rsid w:val="00883A20"/>
  </w:style>
  <w:style w:type="numbering" w:customStyle="1" w:styleId="NoList111122">
    <w:name w:val="No List111122"/>
    <w:next w:val="a2"/>
    <w:uiPriority w:val="99"/>
    <w:semiHidden/>
    <w:unhideWhenUsed/>
    <w:rsid w:val="00883A20"/>
  </w:style>
  <w:style w:type="numbering" w:customStyle="1" w:styleId="121220">
    <w:name w:val="無清單12122"/>
    <w:next w:val="a2"/>
    <w:uiPriority w:val="99"/>
    <w:semiHidden/>
    <w:unhideWhenUsed/>
    <w:rsid w:val="00883A20"/>
  </w:style>
  <w:style w:type="numbering" w:customStyle="1" w:styleId="1111220">
    <w:name w:val="無清單111122"/>
    <w:next w:val="a2"/>
    <w:uiPriority w:val="99"/>
    <w:semiHidden/>
    <w:unhideWhenUsed/>
    <w:rsid w:val="00883A20"/>
  </w:style>
  <w:style w:type="numbering" w:customStyle="1" w:styleId="NoList522">
    <w:name w:val="No List522"/>
    <w:next w:val="a2"/>
    <w:uiPriority w:val="99"/>
    <w:semiHidden/>
    <w:unhideWhenUsed/>
    <w:rsid w:val="00883A20"/>
  </w:style>
  <w:style w:type="numbering" w:customStyle="1" w:styleId="NoList1322">
    <w:name w:val="No List1322"/>
    <w:next w:val="a2"/>
    <w:uiPriority w:val="99"/>
    <w:semiHidden/>
    <w:unhideWhenUsed/>
    <w:rsid w:val="00883A20"/>
  </w:style>
  <w:style w:type="numbering" w:customStyle="1" w:styleId="12223">
    <w:name w:val="リストなし1222"/>
    <w:next w:val="a2"/>
    <w:uiPriority w:val="99"/>
    <w:semiHidden/>
    <w:unhideWhenUsed/>
    <w:rsid w:val="00883A20"/>
  </w:style>
  <w:style w:type="numbering" w:customStyle="1" w:styleId="12231">
    <w:name w:val="无列表1223"/>
    <w:next w:val="a2"/>
    <w:semiHidden/>
    <w:rsid w:val="00883A20"/>
  </w:style>
  <w:style w:type="numbering" w:customStyle="1" w:styleId="NoList2222">
    <w:name w:val="No List2222"/>
    <w:next w:val="a2"/>
    <w:semiHidden/>
    <w:rsid w:val="00883A20"/>
  </w:style>
  <w:style w:type="numbering" w:customStyle="1" w:styleId="NoList3222">
    <w:name w:val="No List3222"/>
    <w:next w:val="a2"/>
    <w:uiPriority w:val="99"/>
    <w:semiHidden/>
    <w:rsid w:val="00883A20"/>
  </w:style>
  <w:style w:type="numbering" w:customStyle="1" w:styleId="NoList11222">
    <w:name w:val="No List11222"/>
    <w:next w:val="a2"/>
    <w:uiPriority w:val="99"/>
    <w:semiHidden/>
    <w:unhideWhenUsed/>
    <w:rsid w:val="00883A20"/>
  </w:style>
  <w:style w:type="numbering" w:customStyle="1" w:styleId="13220">
    <w:name w:val="無清單1322"/>
    <w:next w:val="a2"/>
    <w:uiPriority w:val="99"/>
    <w:semiHidden/>
    <w:unhideWhenUsed/>
    <w:rsid w:val="00883A20"/>
  </w:style>
  <w:style w:type="numbering" w:customStyle="1" w:styleId="112220">
    <w:name w:val="無清單11222"/>
    <w:next w:val="a2"/>
    <w:uiPriority w:val="99"/>
    <w:semiHidden/>
    <w:unhideWhenUsed/>
    <w:rsid w:val="00883A20"/>
  </w:style>
  <w:style w:type="numbering" w:customStyle="1" w:styleId="2122">
    <w:name w:val="无列表2122"/>
    <w:next w:val="a2"/>
    <w:uiPriority w:val="99"/>
    <w:semiHidden/>
    <w:unhideWhenUsed/>
    <w:rsid w:val="00883A20"/>
  </w:style>
  <w:style w:type="numbering" w:customStyle="1" w:styleId="NoList111222">
    <w:name w:val="No List111222"/>
    <w:next w:val="a2"/>
    <w:uiPriority w:val="99"/>
    <w:semiHidden/>
    <w:unhideWhenUsed/>
    <w:rsid w:val="00883A20"/>
  </w:style>
  <w:style w:type="numbering" w:customStyle="1" w:styleId="NoList72">
    <w:name w:val="No List72"/>
    <w:next w:val="a2"/>
    <w:uiPriority w:val="99"/>
    <w:semiHidden/>
    <w:unhideWhenUsed/>
    <w:rsid w:val="00883A20"/>
  </w:style>
  <w:style w:type="numbering" w:customStyle="1" w:styleId="NoList152">
    <w:name w:val="No List152"/>
    <w:next w:val="a2"/>
    <w:uiPriority w:val="99"/>
    <w:semiHidden/>
    <w:unhideWhenUsed/>
    <w:rsid w:val="00883A20"/>
  </w:style>
  <w:style w:type="numbering" w:customStyle="1" w:styleId="1421">
    <w:name w:val="リストなし142"/>
    <w:next w:val="a2"/>
    <w:uiPriority w:val="99"/>
    <w:semiHidden/>
    <w:unhideWhenUsed/>
    <w:rsid w:val="00883A20"/>
  </w:style>
  <w:style w:type="numbering" w:customStyle="1" w:styleId="1422">
    <w:name w:val="无列表142"/>
    <w:next w:val="a2"/>
    <w:semiHidden/>
    <w:rsid w:val="00883A20"/>
  </w:style>
  <w:style w:type="numbering" w:customStyle="1" w:styleId="NoList242">
    <w:name w:val="No List242"/>
    <w:next w:val="a2"/>
    <w:semiHidden/>
    <w:rsid w:val="00883A20"/>
  </w:style>
  <w:style w:type="numbering" w:customStyle="1" w:styleId="NoList342">
    <w:name w:val="No List342"/>
    <w:next w:val="a2"/>
    <w:uiPriority w:val="99"/>
    <w:semiHidden/>
    <w:rsid w:val="00883A20"/>
  </w:style>
  <w:style w:type="numbering" w:customStyle="1" w:styleId="NoList1152">
    <w:name w:val="No List1152"/>
    <w:next w:val="a2"/>
    <w:uiPriority w:val="99"/>
    <w:semiHidden/>
    <w:unhideWhenUsed/>
    <w:rsid w:val="00883A20"/>
  </w:style>
  <w:style w:type="numbering" w:customStyle="1" w:styleId="1520">
    <w:name w:val="無清單152"/>
    <w:next w:val="a2"/>
    <w:uiPriority w:val="99"/>
    <w:semiHidden/>
    <w:unhideWhenUsed/>
    <w:rsid w:val="00883A20"/>
  </w:style>
  <w:style w:type="numbering" w:customStyle="1" w:styleId="11420">
    <w:name w:val="無清單1142"/>
    <w:next w:val="a2"/>
    <w:uiPriority w:val="99"/>
    <w:semiHidden/>
    <w:unhideWhenUsed/>
    <w:rsid w:val="00883A20"/>
  </w:style>
  <w:style w:type="numbering" w:customStyle="1" w:styleId="NoList432">
    <w:name w:val="No List432"/>
    <w:next w:val="a2"/>
    <w:uiPriority w:val="99"/>
    <w:semiHidden/>
    <w:unhideWhenUsed/>
    <w:rsid w:val="00883A20"/>
  </w:style>
  <w:style w:type="numbering" w:customStyle="1" w:styleId="NoList1242">
    <w:name w:val="No List1242"/>
    <w:next w:val="a2"/>
    <w:uiPriority w:val="99"/>
    <w:semiHidden/>
    <w:unhideWhenUsed/>
    <w:rsid w:val="00883A20"/>
  </w:style>
  <w:style w:type="numbering" w:customStyle="1" w:styleId="11421">
    <w:name w:val="リストなし1142"/>
    <w:next w:val="a2"/>
    <w:uiPriority w:val="99"/>
    <w:semiHidden/>
    <w:unhideWhenUsed/>
    <w:rsid w:val="00883A20"/>
  </w:style>
  <w:style w:type="numbering" w:customStyle="1" w:styleId="11422">
    <w:name w:val="无列表1142"/>
    <w:next w:val="a2"/>
    <w:semiHidden/>
    <w:rsid w:val="00883A20"/>
  </w:style>
  <w:style w:type="numbering" w:customStyle="1" w:styleId="NoList2142">
    <w:name w:val="No List2142"/>
    <w:next w:val="a2"/>
    <w:semiHidden/>
    <w:rsid w:val="00883A20"/>
  </w:style>
  <w:style w:type="numbering" w:customStyle="1" w:styleId="NoList3142">
    <w:name w:val="No List3142"/>
    <w:next w:val="a2"/>
    <w:uiPriority w:val="99"/>
    <w:semiHidden/>
    <w:rsid w:val="00883A20"/>
  </w:style>
  <w:style w:type="numbering" w:customStyle="1" w:styleId="NoList11142">
    <w:name w:val="No List11142"/>
    <w:next w:val="a2"/>
    <w:uiPriority w:val="99"/>
    <w:semiHidden/>
    <w:unhideWhenUsed/>
    <w:rsid w:val="00883A20"/>
  </w:style>
  <w:style w:type="numbering" w:customStyle="1" w:styleId="12420">
    <w:name w:val="無清單1242"/>
    <w:next w:val="a2"/>
    <w:uiPriority w:val="99"/>
    <w:semiHidden/>
    <w:unhideWhenUsed/>
    <w:rsid w:val="00883A20"/>
  </w:style>
  <w:style w:type="numbering" w:customStyle="1" w:styleId="111420">
    <w:name w:val="無清單11142"/>
    <w:next w:val="a2"/>
    <w:uiPriority w:val="99"/>
    <w:semiHidden/>
    <w:unhideWhenUsed/>
    <w:rsid w:val="00883A20"/>
  </w:style>
  <w:style w:type="numbering" w:customStyle="1" w:styleId="232">
    <w:name w:val="无列表232"/>
    <w:next w:val="a2"/>
    <w:uiPriority w:val="99"/>
    <w:semiHidden/>
    <w:unhideWhenUsed/>
    <w:rsid w:val="00883A20"/>
  </w:style>
  <w:style w:type="numbering" w:customStyle="1" w:styleId="NoList12132">
    <w:name w:val="No List12132"/>
    <w:next w:val="a2"/>
    <w:uiPriority w:val="99"/>
    <w:semiHidden/>
    <w:unhideWhenUsed/>
    <w:rsid w:val="00883A20"/>
  </w:style>
  <w:style w:type="numbering" w:customStyle="1" w:styleId="111321">
    <w:name w:val="リストなし11132"/>
    <w:next w:val="a2"/>
    <w:uiPriority w:val="99"/>
    <w:semiHidden/>
    <w:unhideWhenUsed/>
    <w:rsid w:val="00883A20"/>
  </w:style>
  <w:style w:type="numbering" w:customStyle="1" w:styleId="111322">
    <w:name w:val="无列表11132"/>
    <w:next w:val="a2"/>
    <w:semiHidden/>
    <w:rsid w:val="00883A20"/>
  </w:style>
  <w:style w:type="numbering" w:customStyle="1" w:styleId="NoList21132">
    <w:name w:val="No List21132"/>
    <w:next w:val="a2"/>
    <w:semiHidden/>
    <w:rsid w:val="00883A20"/>
  </w:style>
  <w:style w:type="numbering" w:customStyle="1" w:styleId="NoList31132">
    <w:name w:val="No List31132"/>
    <w:next w:val="a2"/>
    <w:uiPriority w:val="99"/>
    <w:semiHidden/>
    <w:rsid w:val="00883A20"/>
  </w:style>
  <w:style w:type="numbering" w:customStyle="1" w:styleId="NoList111132">
    <w:name w:val="No List111132"/>
    <w:next w:val="a2"/>
    <w:uiPriority w:val="99"/>
    <w:semiHidden/>
    <w:unhideWhenUsed/>
    <w:rsid w:val="00883A20"/>
  </w:style>
  <w:style w:type="numbering" w:customStyle="1" w:styleId="121320">
    <w:name w:val="無清單12132"/>
    <w:next w:val="a2"/>
    <w:uiPriority w:val="99"/>
    <w:semiHidden/>
    <w:unhideWhenUsed/>
    <w:rsid w:val="00883A20"/>
  </w:style>
  <w:style w:type="numbering" w:customStyle="1" w:styleId="1111320">
    <w:name w:val="無清單111132"/>
    <w:next w:val="a2"/>
    <w:uiPriority w:val="99"/>
    <w:semiHidden/>
    <w:unhideWhenUsed/>
    <w:rsid w:val="00883A20"/>
  </w:style>
  <w:style w:type="numbering" w:customStyle="1" w:styleId="NoList532">
    <w:name w:val="No List532"/>
    <w:next w:val="a2"/>
    <w:uiPriority w:val="99"/>
    <w:semiHidden/>
    <w:unhideWhenUsed/>
    <w:rsid w:val="00883A20"/>
  </w:style>
  <w:style w:type="numbering" w:customStyle="1" w:styleId="NoList1332">
    <w:name w:val="No List1332"/>
    <w:next w:val="a2"/>
    <w:uiPriority w:val="99"/>
    <w:semiHidden/>
    <w:unhideWhenUsed/>
    <w:rsid w:val="00883A20"/>
  </w:style>
  <w:style w:type="numbering" w:customStyle="1" w:styleId="12321">
    <w:name w:val="リストなし1232"/>
    <w:next w:val="a2"/>
    <w:uiPriority w:val="99"/>
    <w:semiHidden/>
    <w:unhideWhenUsed/>
    <w:rsid w:val="00883A20"/>
  </w:style>
  <w:style w:type="numbering" w:customStyle="1" w:styleId="12322">
    <w:name w:val="无列表1232"/>
    <w:next w:val="a2"/>
    <w:semiHidden/>
    <w:rsid w:val="00883A20"/>
  </w:style>
  <w:style w:type="numbering" w:customStyle="1" w:styleId="NoList2232">
    <w:name w:val="No List2232"/>
    <w:next w:val="a2"/>
    <w:semiHidden/>
    <w:rsid w:val="00883A20"/>
  </w:style>
  <w:style w:type="numbering" w:customStyle="1" w:styleId="NoList3232">
    <w:name w:val="No List3232"/>
    <w:next w:val="a2"/>
    <w:uiPriority w:val="99"/>
    <w:semiHidden/>
    <w:rsid w:val="00883A20"/>
  </w:style>
  <w:style w:type="numbering" w:customStyle="1" w:styleId="NoList11232">
    <w:name w:val="No List11232"/>
    <w:next w:val="a2"/>
    <w:uiPriority w:val="99"/>
    <w:semiHidden/>
    <w:unhideWhenUsed/>
    <w:rsid w:val="00883A20"/>
  </w:style>
  <w:style w:type="numbering" w:customStyle="1" w:styleId="13320">
    <w:name w:val="無清單1332"/>
    <w:next w:val="a2"/>
    <w:uiPriority w:val="99"/>
    <w:semiHidden/>
    <w:unhideWhenUsed/>
    <w:rsid w:val="00883A20"/>
  </w:style>
  <w:style w:type="numbering" w:customStyle="1" w:styleId="112320">
    <w:name w:val="無清單11232"/>
    <w:next w:val="a2"/>
    <w:uiPriority w:val="99"/>
    <w:semiHidden/>
    <w:unhideWhenUsed/>
    <w:rsid w:val="00883A20"/>
  </w:style>
  <w:style w:type="numbering" w:customStyle="1" w:styleId="2132">
    <w:name w:val="无列表2132"/>
    <w:next w:val="a2"/>
    <w:uiPriority w:val="99"/>
    <w:semiHidden/>
    <w:unhideWhenUsed/>
    <w:rsid w:val="00883A20"/>
  </w:style>
  <w:style w:type="numbering" w:customStyle="1" w:styleId="NoList12222">
    <w:name w:val="No List12222"/>
    <w:next w:val="a2"/>
    <w:uiPriority w:val="99"/>
    <w:semiHidden/>
    <w:unhideWhenUsed/>
    <w:rsid w:val="00883A20"/>
  </w:style>
  <w:style w:type="numbering" w:customStyle="1" w:styleId="112221">
    <w:name w:val="リストなし11222"/>
    <w:next w:val="a2"/>
    <w:uiPriority w:val="99"/>
    <w:semiHidden/>
    <w:unhideWhenUsed/>
    <w:rsid w:val="00883A20"/>
  </w:style>
  <w:style w:type="numbering" w:customStyle="1" w:styleId="112222">
    <w:name w:val="无列表11222"/>
    <w:next w:val="a2"/>
    <w:semiHidden/>
    <w:rsid w:val="00883A20"/>
  </w:style>
  <w:style w:type="numbering" w:customStyle="1" w:styleId="NoList21222">
    <w:name w:val="No List21222"/>
    <w:next w:val="a2"/>
    <w:semiHidden/>
    <w:rsid w:val="00883A20"/>
  </w:style>
  <w:style w:type="numbering" w:customStyle="1" w:styleId="NoList31222">
    <w:name w:val="No List31222"/>
    <w:next w:val="a2"/>
    <w:uiPriority w:val="99"/>
    <w:semiHidden/>
    <w:rsid w:val="00883A20"/>
  </w:style>
  <w:style w:type="numbering" w:customStyle="1" w:styleId="NoList111232">
    <w:name w:val="No List111232"/>
    <w:next w:val="a2"/>
    <w:uiPriority w:val="99"/>
    <w:semiHidden/>
    <w:unhideWhenUsed/>
    <w:rsid w:val="00883A20"/>
  </w:style>
  <w:style w:type="numbering" w:customStyle="1" w:styleId="122220">
    <w:name w:val="無清單12222"/>
    <w:next w:val="a2"/>
    <w:uiPriority w:val="99"/>
    <w:semiHidden/>
    <w:unhideWhenUsed/>
    <w:rsid w:val="00883A20"/>
  </w:style>
  <w:style w:type="numbering" w:customStyle="1" w:styleId="1112220">
    <w:name w:val="無清單111222"/>
    <w:next w:val="a2"/>
    <w:uiPriority w:val="99"/>
    <w:semiHidden/>
    <w:unhideWhenUsed/>
    <w:rsid w:val="00883A20"/>
  </w:style>
  <w:style w:type="numbering" w:customStyle="1" w:styleId="NoList81">
    <w:name w:val="No List81"/>
    <w:next w:val="a2"/>
    <w:uiPriority w:val="99"/>
    <w:semiHidden/>
    <w:unhideWhenUsed/>
    <w:rsid w:val="00883A20"/>
  </w:style>
  <w:style w:type="numbering" w:customStyle="1" w:styleId="NoList161">
    <w:name w:val="No List161"/>
    <w:next w:val="a2"/>
    <w:uiPriority w:val="99"/>
    <w:semiHidden/>
    <w:unhideWhenUsed/>
    <w:rsid w:val="00883A20"/>
  </w:style>
  <w:style w:type="numbering" w:customStyle="1" w:styleId="1512">
    <w:name w:val="リストなし151"/>
    <w:next w:val="a2"/>
    <w:uiPriority w:val="99"/>
    <w:semiHidden/>
    <w:unhideWhenUsed/>
    <w:rsid w:val="00883A20"/>
  </w:style>
  <w:style w:type="numbering" w:customStyle="1" w:styleId="1513">
    <w:name w:val="无列表151"/>
    <w:next w:val="a2"/>
    <w:semiHidden/>
    <w:rsid w:val="00883A20"/>
  </w:style>
  <w:style w:type="numbering" w:customStyle="1" w:styleId="NoList251">
    <w:name w:val="No List251"/>
    <w:next w:val="a2"/>
    <w:semiHidden/>
    <w:rsid w:val="00883A20"/>
  </w:style>
  <w:style w:type="numbering" w:customStyle="1" w:styleId="NoList351">
    <w:name w:val="No List351"/>
    <w:next w:val="a2"/>
    <w:uiPriority w:val="99"/>
    <w:semiHidden/>
    <w:rsid w:val="00883A20"/>
  </w:style>
  <w:style w:type="numbering" w:customStyle="1" w:styleId="NoList1161">
    <w:name w:val="No List1161"/>
    <w:next w:val="a2"/>
    <w:uiPriority w:val="99"/>
    <w:semiHidden/>
    <w:unhideWhenUsed/>
    <w:rsid w:val="00883A20"/>
  </w:style>
  <w:style w:type="numbering" w:customStyle="1" w:styleId="1611">
    <w:name w:val="無清單161"/>
    <w:next w:val="a2"/>
    <w:uiPriority w:val="99"/>
    <w:semiHidden/>
    <w:unhideWhenUsed/>
    <w:rsid w:val="00883A20"/>
  </w:style>
  <w:style w:type="numbering" w:customStyle="1" w:styleId="11510">
    <w:name w:val="無清單1151"/>
    <w:next w:val="a2"/>
    <w:uiPriority w:val="99"/>
    <w:semiHidden/>
    <w:unhideWhenUsed/>
    <w:rsid w:val="00883A20"/>
  </w:style>
  <w:style w:type="numbering" w:customStyle="1" w:styleId="NoList11151">
    <w:name w:val="No List11151"/>
    <w:next w:val="a2"/>
    <w:uiPriority w:val="99"/>
    <w:semiHidden/>
    <w:unhideWhenUsed/>
    <w:rsid w:val="00883A20"/>
  </w:style>
  <w:style w:type="numbering" w:customStyle="1" w:styleId="2410">
    <w:name w:val="无列表241"/>
    <w:next w:val="a2"/>
    <w:uiPriority w:val="99"/>
    <w:semiHidden/>
    <w:unhideWhenUsed/>
    <w:rsid w:val="00883A20"/>
  </w:style>
  <w:style w:type="numbering" w:customStyle="1" w:styleId="NoList1251">
    <w:name w:val="No List1251"/>
    <w:next w:val="a2"/>
    <w:uiPriority w:val="99"/>
    <w:semiHidden/>
    <w:unhideWhenUsed/>
    <w:rsid w:val="00883A20"/>
  </w:style>
  <w:style w:type="numbering" w:customStyle="1" w:styleId="11511">
    <w:name w:val="リストなし1151"/>
    <w:next w:val="a2"/>
    <w:uiPriority w:val="99"/>
    <w:semiHidden/>
    <w:unhideWhenUsed/>
    <w:rsid w:val="00883A20"/>
  </w:style>
  <w:style w:type="numbering" w:customStyle="1" w:styleId="11512">
    <w:name w:val="无列表1151"/>
    <w:next w:val="a2"/>
    <w:semiHidden/>
    <w:rsid w:val="00883A20"/>
  </w:style>
  <w:style w:type="numbering" w:customStyle="1" w:styleId="NoList2151">
    <w:name w:val="No List2151"/>
    <w:next w:val="a2"/>
    <w:semiHidden/>
    <w:rsid w:val="00883A20"/>
  </w:style>
  <w:style w:type="numbering" w:customStyle="1" w:styleId="NoList3151">
    <w:name w:val="No List3151"/>
    <w:next w:val="a2"/>
    <w:uiPriority w:val="99"/>
    <w:semiHidden/>
    <w:rsid w:val="00883A20"/>
  </w:style>
  <w:style w:type="numbering" w:customStyle="1" w:styleId="12510">
    <w:name w:val="無清單1251"/>
    <w:next w:val="a2"/>
    <w:uiPriority w:val="99"/>
    <w:semiHidden/>
    <w:unhideWhenUsed/>
    <w:rsid w:val="00883A20"/>
  </w:style>
  <w:style w:type="numbering" w:customStyle="1" w:styleId="111510">
    <w:name w:val="無清單11151"/>
    <w:next w:val="a2"/>
    <w:uiPriority w:val="99"/>
    <w:semiHidden/>
    <w:unhideWhenUsed/>
    <w:rsid w:val="00883A20"/>
  </w:style>
  <w:style w:type="numbering" w:customStyle="1" w:styleId="NoList441">
    <w:name w:val="No List441"/>
    <w:next w:val="a2"/>
    <w:uiPriority w:val="99"/>
    <w:semiHidden/>
    <w:unhideWhenUsed/>
    <w:rsid w:val="00883A20"/>
  </w:style>
  <w:style w:type="numbering" w:customStyle="1" w:styleId="NoList11241">
    <w:name w:val="No List11241"/>
    <w:next w:val="a2"/>
    <w:uiPriority w:val="99"/>
    <w:semiHidden/>
    <w:unhideWhenUsed/>
    <w:rsid w:val="00883A20"/>
  </w:style>
  <w:style w:type="numbering" w:customStyle="1" w:styleId="NoList12141">
    <w:name w:val="No List12141"/>
    <w:next w:val="a2"/>
    <w:uiPriority w:val="99"/>
    <w:semiHidden/>
    <w:unhideWhenUsed/>
    <w:rsid w:val="00883A20"/>
  </w:style>
  <w:style w:type="numbering" w:customStyle="1" w:styleId="111411">
    <w:name w:val="リストなし11141"/>
    <w:next w:val="a2"/>
    <w:uiPriority w:val="99"/>
    <w:semiHidden/>
    <w:unhideWhenUsed/>
    <w:rsid w:val="00883A20"/>
  </w:style>
  <w:style w:type="numbering" w:customStyle="1" w:styleId="111412">
    <w:name w:val="无列表11141"/>
    <w:next w:val="a2"/>
    <w:semiHidden/>
    <w:rsid w:val="00883A20"/>
  </w:style>
  <w:style w:type="numbering" w:customStyle="1" w:styleId="NoList21141">
    <w:name w:val="No List21141"/>
    <w:next w:val="a2"/>
    <w:semiHidden/>
    <w:rsid w:val="00883A20"/>
  </w:style>
  <w:style w:type="numbering" w:customStyle="1" w:styleId="NoList31141">
    <w:name w:val="No List31141"/>
    <w:next w:val="a2"/>
    <w:uiPriority w:val="99"/>
    <w:semiHidden/>
    <w:rsid w:val="00883A20"/>
  </w:style>
  <w:style w:type="numbering" w:customStyle="1" w:styleId="NoList111141">
    <w:name w:val="No List111141"/>
    <w:next w:val="a2"/>
    <w:uiPriority w:val="99"/>
    <w:semiHidden/>
    <w:unhideWhenUsed/>
    <w:rsid w:val="00883A20"/>
  </w:style>
  <w:style w:type="numbering" w:customStyle="1" w:styleId="12141">
    <w:name w:val="無清單12141"/>
    <w:next w:val="a2"/>
    <w:uiPriority w:val="99"/>
    <w:semiHidden/>
    <w:unhideWhenUsed/>
    <w:rsid w:val="00883A20"/>
  </w:style>
  <w:style w:type="numbering" w:customStyle="1" w:styleId="111141">
    <w:name w:val="無清單111141"/>
    <w:next w:val="a2"/>
    <w:uiPriority w:val="99"/>
    <w:semiHidden/>
    <w:unhideWhenUsed/>
    <w:rsid w:val="00883A20"/>
  </w:style>
  <w:style w:type="numbering" w:customStyle="1" w:styleId="NoList541">
    <w:name w:val="No List541"/>
    <w:next w:val="a2"/>
    <w:uiPriority w:val="99"/>
    <w:semiHidden/>
    <w:unhideWhenUsed/>
    <w:rsid w:val="00883A20"/>
  </w:style>
  <w:style w:type="numbering" w:customStyle="1" w:styleId="NoList1341">
    <w:name w:val="No List1341"/>
    <w:next w:val="a2"/>
    <w:uiPriority w:val="99"/>
    <w:semiHidden/>
    <w:unhideWhenUsed/>
    <w:rsid w:val="00883A20"/>
  </w:style>
  <w:style w:type="numbering" w:customStyle="1" w:styleId="12411">
    <w:name w:val="リストなし1241"/>
    <w:next w:val="a2"/>
    <w:uiPriority w:val="99"/>
    <w:semiHidden/>
    <w:unhideWhenUsed/>
    <w:rsid w:val="00883A20"/>
  </w:style>
  <w:style w:type="numbering" w:customStyle="1" w:styleId="12412">
    <w:name w:val="无列表1241"/>
    <w:next w:val="a2"/>
    <w:semiHidden/>
    <w:rsid w:val="00883A20"/>
  </w:style>
  <w:style w:type="numbering" w:customStyle="1" w:styleId="NoList2241">
    <w:name w:val="No List2241"/>
    <w:next w:val="a2"/>
    <w:semiHidden/>
    <w:rsid w:val="00883A20"/>
  </w:style>
  <w:style w:type="numbering" w:customStyle="1" w:styleId="NoList3241">
    <w:name w:val="No List3241"/>
    <w:next w:val="a2"/>
    <w:uiPriority w:val="99"/>
    <w:semiHidden/>
    <w:rsid w:val="00883A20"/>
  </w:style>
  <w:style w:type="numbering" w:customStyle="1" w:styleId="1341">
    <w:name w:val="無清單1341"/>
    <w:next w:val="a2"/>
    <w:uiPriority w:val="99"/>
    <w:semiHidden/>
    <w:unhideWhenUsed/>
    <w:rsid w:val="00883A20"/>
  </w:style>
  <w:style w:type="numbering" w:customStyle="1" w:styleId="112410">
    <w:name w:val="無清單11241"/>
    <w:next w:val="a2"/>
    <w:uiPriority w:val="99"/>
    <w:semiHidden/>
    <w:unhideWhenUsed/>
    <w:rsid w:val="00883A20"/>
  </w:style>
  <w:style w:type="numbering" w:customStyle="1" w:styleId="2141">
    <w:name w:val="无列表2141"/>
    <w:next w:val="a2"/>
    <w:uiPriority w:val="99"/>
    <w:semiHidden/>
    <w:unhideWhenUsed/>
    <w:rsid w:val="00883A20"/>
  </w:style>
  <w:style w:type="numbering" w:customStyle="1" w:styleId="NoList12231">
    <w:name w:val="No List12231"/>
    <w:next w:val="a2"/>
    <w:uiPriority w:val="99"/>
    <w:semiHidden/>
    <w:unhideWhenUsed/>
    <w:rsid w:val="00883A20"/>
  </w:style>
  <w:style w:type="numbering" w:customStyle="1" w:styleId="112311">
    <w:name w:val="リストなし11231"/>
    <w:next w:val="a2"/>
    <w:uiPriority w:val="99"/>
    <w:semiHidden/>
    <w:unhideWhenUsed/>
    <w:rsid w:val="00883A20"/>
  </w:style>
  <w:style w:type="numbering" w:customStyle="1" w:styleId="112312">
    <w:name w:val="无列表11231"/>
    <w:next w:val="a2"/>
    <w:semiHidden/>
    <w:rsid w:val="00883A20"/>
  </w:style>
  <w:style w:type="numbering" w:customStyle="1" w:styleId="NoList21231">
    <w:name w:val="No List21231"/>
    <w:next w:val="a2"/>
    <w:semiHidden/>
    <w:rsid w:val="00883A20"/>
  </w:style>
  <w:style w:type="numbering" w:customStyle="1" w:styleId="NoList31231">
    <w:name w:val="No List31231"/>
    <w:next w:val="a2"/>
    <w:uiPriority w:val="99"/>
    <w:semiHidden/>
    <w:rsid w:val="00883A20"/>
  </w:style>
  <w:style w:type="numbering" w:customStyle="1" w:styleId="NoList111241">
    <w:name w:val="No List111241"/>
    <w:next w:val="a2"/>
    <w:uiPriority w:val="99"/>
    <w:semiHidden/>
    <w:unhideWhenUsed/>
    <w:rsid w:val="00883A20"/>
  </w:style>
  <w:style w:type="numbering" w:customStyle="1" w:styleId="122310">
    <w:name w:val="無清單12231"/>
    <w:next w:val="a2"/>
    <w:uiPriority w:val="99"/>
    <w:semiHidden/>
    <w:unhideWhenUsed/>
    <w:rsid w:val="00883A20"/>
  </w:style>
  <w:style w:type="numbering" w:customStyle="1" w:styleId="111231">
    <w:name w:val="無清單111231"/>
    <w:next w:val="a2"/>
    <w:uiPriority w:val="99"/>
    <w:semiHidden/>
    <w:unhideWhenUsed/>
    <w:rsid w:val="00883A20"/>
  </w:style>
  <w:style w:type="numbering" w:customStyle="1" w:styleId="31110">
    <w:name w:val="无列表3111"/>
    <w:next w:val="a2"/>
    <w:uiPriority w:val="99"/>
    <w:semiHidden/>
    <w:unhideWhenUsed/>
    <w:rsid w:val="00883A20"/>
  </w:style>
  <w:style w:type="numbering" w:customStyle="1" w:styleId="13211">
    <w:name w:val="无列表1321"/>
    <w:next w:val="a2"/>
    <w:semiHidden/>
    <w:rsid w:val="00883A20"/>
  </w:style>
  <w:style w:type="numbering" w:customStyle="1" w:styleId="NoList11321">
    <w:name w:val="No List11321"/>
    <w:next w:val="a2"/>
    <w:uiPriority w:val="99"/>
    <w:semiHidden/>
    <w:unhideWhenUsed/>
    <w:rsid w:val="00883A20"/>
  </w:style>
  <w:style w:type="numbering" w:customStyle="1" w:styleId="NoList4121">
    <w:name w:val="No List4121"/>
    <w:next w:val="a2"/>
    <w:uiPriority w:val="99"/>
    <w:semiHidden/>
    <w:unhideWhenUsed/>
    <w:rsid w:val="00883A20"/>
  </w:style>
  <w:style w:type="numbering" w:customStyle="1" w:styleId="2221">
    <w:name w:val="无列表2221"/>
    <w:next w:val="a2"/>
    <w:uiPriority w:val="99"/>
    <w:semiHidden/>
    <w:unhideWhenUsed/>
    <w:rsid w:val="00883A20"/>
  </w:style>
  <w:style w:type="numbering" w:customStyle="1" w:styleId="NoList121121">
    <w:name w:val="No List121121"/>
    <w:next w:val="a2"/>
    <w:uiPriority w:val="99"/>
    <w:semiHidden/>
    <w:unhideWhenUsed/>
    <w:rsid w:val="00883A20"/>
  </w:style>
  <w:style w:type="numbering" w:customStyle="1" w:styleId="1111210">
    <w:name w:val="リストなし111121"/>
    <w:next w:val="a2"/>
    <w:uiPriority w:val="99"/>
    <w:semiHidden/>
    <w:unhideWhenUsed/>
    <w:rsid w:val="00883A20"/>
  </w:style>
  <w:style w:type="numbering" w:customStyle="1" w:styleId="1111212">
    <w:name w:val="无列表111121"/>
    <w:next w:val="a2"/>
    <w:semiHidden/>
    <w:rsid w:val="00883A20"/>
  </w:style>
  <w:style w:type="numbering" w:customStyle="1" w:styleId="NoList211121">
    <w:name w:val="No List211121"/>
    <w:next w:val="a2"/>
    <w:semiHidden/>
    <w:rsid w:val="00883A20"/>
  </w:style>
  <w:style w:type="numbering" w:customStyle="1" w:styleId="NoList311121">
    <w:name w:val="No List311121"/>
    <w:next w:val="a2"/>
    <w:uiPriority w:val="99"/>
    <w:semiHidden/>
    <w:rsid w:val="00883A20"/>
  </w:style>
  <w:style w:type="numbering" w:customStyle="1" w:styleId="NoList1111121">
    <w:name w:val="No List1111121"/>
    <w:next w:val="a2"/>
    <w:uiPriority w:val="99"/>
    <w:semiHidden/>
    <w:unhideWhenUsed/>
    <w:rsid w:val="00883A20"/>
  </w:style>
  <w:style w:type="numbering" w:customStyle="1" w:styleId="1211210">
    <w:name w:val="無清單121121"/>
    <w:next w:val="a2"/>
    <w:uiPriority w:val="99"/>
    <w:semiHidden/>
    <w:unhideWhenUsed/>
    <w:rsid w:val="00883A20"/>
  </w:style>
  <w:style w:type="numbering" w:customStyle="1" w:styleId="11111210">
    <w:name w:val="無清單1111121"/>
    <w:next w:val="a2"/>
    <w:uiPriority w:val="99"/>
    <w:semiHidden/>
    <w:unhideWhenUsed/>
    <w:rsid w:val="00883A20"/>
  </w:style>
  <w:style w:type="numbering" w:customStyle="1" w:styleId="NoList13121">
    <w:name w:val="No List13121"/>
    <w:next w:val="a2"/>
    <w:uiPriority w:val="99"/>
    <w:semiHidden/>
    <w:unhideWhenUsed/>
    <w:rsid w:val="00883A20"/>
  </w:style>
  <w:style w:type="numbering" w:customStyle="1" w:styleId="121212">
    <w:name w:val="リストなし12121"/>
    <w:next w:val="a2"/>
    <w:uiPriority w:val="99"/>
    <w:semiHidden/>
    <w:unhideWhenUsed/>
    <w:rsid w:val="00883A20"/>
  </w:style>
  <w:style w:type="numbering" w:customStyle="1" w:styleId="1212111">
    <w:name w:val="无列表121211"/>
    <w:next w:val="a2"/>
    <w:semiHidden/>
    <w:rsid w:val="00883A20"/>
  </w:style>
  <w:style w:type="numbering" w:customStyle="1" w:styleId="NoList22121">
    <w:name w:val="No List22121"/>
    <w:next w:val="a2"/>
    <w:semiHidden/>
    <w:rsid w:val="00883A20"/>
  </w:style>
  <w:style w:type="numbering" w:customStyle="1" w:styleId="NoList32121">
    <w:name w:val="No List32121"/>
    <w:next w:val="a2"/>
    <w:uiPriority w:val="99"/>
    <w:semiHidden/>
    <w:rsid w:val="00883A20"/>
  </w:style>
  <w:style w:type="numbering" w:customStyle="1" w:styleId="NoList112121">
    <w:name w:val="No List112121"/>
    <w:next w:val="a2"/>
    <w:uiPriority w:val="99"/>
    <w:semiHidden/>
    <w:unhideWhenUsed/>
    <w:rsid w:val="00883A20"/>
  </w:style>
  <w:style w:type="numbering" w:customStyle="1" w:styleId="131210">
    <w:name w:val="無清單13121"/>
    <w:next w:val="a2"/>
    <w:uiPriority w:val="99"/>
    <w:semiHidden/>
    <w:unhideWhenUsed/>
    <w:rsid w:val="00883A20"/>
  </w:style>
  <w:style w:type="numbering" w:customStyle="1" w:styleId="1121210">
    <w:name w:val="無清單112121"/>
    <w:next w:val="a2"/>
    <w:uiPriority w:val="99"/>
    <w:semiHidden/>
    <w:unhideWhenUsed/>
    <w:rsid w:val="00883A20"/>
  </w:style>
  <w:style w:type="numbering" w:customStyle="1" w:styleId="21121">
    <w:name w:val="无列表21121"/>
    <w:next w:val="a2"/>
    <w:uiPriority w:val="99"/>
    <w:semiHidden/>
    <w:unhideWhenUsed/>
    <w:rsid w:val="00883A20"/>
  </w:style>
  <w:style w:type="numbering" w:customStyle="1" w:styleId="NoList122121">
    <w:name w:val="No List122121"/>
    <w:next w:val="a2"/>
    <w:uiPriority w:val="99"/>
    <w:semiHidden/>
    <w:unhideWhenUsed/>
    <w:rsid w:val="00883A20"/>
  </w:style>
  <w:style w:type="numbering" w:customStyle="1" w:styleId="1121211">
    <w:name w:val="リストなし112121"/>
    <w:next w:val="a2"/>
    <w:uiPriority w:val="99"/>
    <w:semiHidden/>
    <w:unhideWhenUsed/>
    <w:rsid w:val="00883A20"/>
  </w:style>
  <w:style w:type="numbering" w:customStyle="1" w:styleId="1121212">
    <w:name w:val="无列表112121"/>
    <w:next w:val="a2"/>
    <w:semiHidden/>
    <w:rsid w:val="00883A20"/>
  </w:style>
  <w:style w:type="numbering" w:customStyle="1" w:styleId="NoList212121">
    <w:name w:val="No List212121"/>
    <w:next w:val="a2"/>
    <w:semiHidden/>
    <w:rsid w:val="00883A20"/>
  </w:style>
  <w:style w:type="numbering" w:customStyle="1" w:styleId="NoList312121">
    <w:name w:val="No List312121"/>
    <w:next w:val="a2"/>
    <w:uiPriority w:val="99"/>
    <w:semiHidden/>
    <w:rsid w:val="00883A20"/>
  </w:style>
  <w:style w:type="numbering" w:customStyle="1" w:styleId="NoList1112121">
    <w:name w:val="No List1112121"/>
    <w:next w:val="a2"/>
    <w:uiPriority w:val="99"/>
    <w:semiHidden/>
    <w:unhideWhenUsed/>
    <w:rsid w:val="00883A20"/>
  </w:style>
  <w:style w:type="numbering" w:customStyle="1" w:styleId="122121">
    <w:name w:val="無清單122121"/>
    <w:next w:val="a2"/>
    <w:uiPriority w:val="99"/>
    <w:semiHidden/>
    <w:unhideWhenUsed/>
    <w:rsid w:val="00883A20"/>
  </w:style>
  <w:style w:type="numbering" w:customStyle="1" w:styleId="1112121">
    <w:name w:val="無清單1112121"/>
    <w:next w:val="a2"/>
    <w:uiPriority w:val="99"/>
    <w:semiHidden/>
    <w:unhideWhenUsed/>
    <w:rsid w:val="00883A20"/>
  </w:style>
  <w:style w:type="numbering" w:customStyle="1" w:styleId="1311111">
    <w:name w:val="无列表131111"/>
    <w:next w:val="a2"/>
    <w:semiHidden/>
    <w:rsid w:val="00883A20"/>
  </w:style>
  <w:style w:type="numbering" w:customStyle="1" w:styleId="NoList411111">
    <w:name w:val="No List411111"/>
    <w:next w:val="a2"/>
    <w:uiPriority w:val="99"/>
    <w:semiHidden/>
    <w:unhideWhenUsed/>
    <w:rsid w:val="00883A20"/>
  </w:style>
  <w:style w:type="numbering" w:customStyle="1" w:styleId="221111">
    <w:name w:val="无列表221111"/>
    <w:next w:val="a2"/>
    <w:uiPriority w:val="99"/>
    <w:semiHidden/>
    <w:unhideWhenUsed/>
    <w:rsid w:val="00883A20"/>
  </w:style>
  <w:style w:type="numbering" w:customStyle="1" w:styleId="NoList12111111">
    <w:name w:val="No List12111111"/>
    <w:next w:val="a2"/>
    <w:uiPriority w:val="99"/>
    <w:semiHidden/>
    <w:unhideWhenUsed/>
    <w:rsid w:val="00883A20"/>
  </w:style>
  <w:style w:type="numbering" w:customStyle="1" w:styleId="111111110">
    <w:name w:val="リストなし11111111"/>
    <w:next w:val="a2"/>
    <w:uiPriority w:val="99"/>
    <w:semiHidden/>
    <w:unhideWhenUsed/>
    <w:rsid w:val="00883A20"/>
  </w:style>
  <w:style w:type="numbering" w:customStyle="1" w:styleId="111111112">
    <w:name w:val="无列表11111111"/>
    <w:next w:val="a2"/>
    <w:semiHidden/>
    <w:rsid w:val="00883A20"/>
  </w:style>
  <w:style w:type="numbering" w:customStyle="1" w:styleId="NoList21111111">
    <w:name w:val="No List21111111"/>
    <w:next w:val="a2"/>
    <w:semiHidden/>
    <w:rsid w:val="00883A20"/>
  </w:style>
  <w:style w:type="numbering" w:customStyle="1" w:styleId="NoList31111111">
    <w:name w:val="No List31111111"/>
    <w:next w:val="a2"/>
    <w:uiPriority w:val="99"/>
    <w:semiHidden/>
    <w:rsid w:val="00883A20"/>
  </w:style>
  <w:style w:type="numbering" w:customStyle="1" w:styleId="NoList111111111">
    <w:name w:val="No List111111111"/>
    <w:next w:val="a2"/>
    <w:uiPriority w:val="99"/>
    <w:semiHidden/>
    <w:unhideWhenUsed/>
    <w:rsid w:val="00883A20"/>
  </w:style>
  <w:style w:type="numbering" w:customStyle="1" w:styleId="12111111">
    <w:name w:val="無清單12111111"/>
    <w:next w:val="a2"/>
    <w:uiPriority w:val="99"/>
    <w:semiHidden/>
    <w:unhideWhenUsed/>
    <w:rsid w:val="00883A20"/>
  </w:style>
  <w:style w:type="numbering" w:customStyle="1" w:styleId="1111111111">
    <w:name w:val="無清單1111111111"/>
    <w:next w:val="a2"/>
    <w:uiPriority w:val="99"/>
    <w:semiHidden/>
    <w:unhideWhenUsed/>
    <w:rsid w:val="00883A20"/>
  </w:style>
  <w:style w:type="numbering" w:customStyle="1" w:styleId="NoList1311111">
    <w:name w:val="No List1311111"/>
    <w:next w:val="a2"/>
    <w:uiPriority w:val="99"/>
    <w:semiHidden/>
    <w:unhideWhenUsed/>
    <w:rsid w:val="00883A20"/>
  </w:style>
  <w:style w:type="numbering" w:customStyle="1" w:styleId="12111110">
    <w:name w:val="リストなし1211111"/>
    <w:next w:val="a2"/>
    <w:uiPriority w:val="99"/>
    <w:semiHidden/>
    <w:unhideWhenUsed/>
    <w:rsid w:val="00883A20"/>
  </w:style>
  <w:style w:type="numbering" w:customStyle="1" w:styleId="12111112">
    <w:name w:val="无列表1211111"/>
    <w:next w:val="a2"/>
    <w:semiHidden/>
    <w:rsid w:val="00883A20"/>
  </w:style>
  <w:style w:type="numbering" w:customStyle="1" w:styleId="NoList2211111">
    <w:name w:val="No List2211111"/>
    <w:next w:val="a2"/>
    <w:semiHidden/>
    <w:rsid w:val="00883A20"/>
  </w:style>
  <w:style w:type="numbering" w:customStyle="1" w:styleId="NoList3211111">
    <w:name w:val="No List3211111"/>
    <w:next w:val="a2"/>
    <w:uiPriority w:val="99"/>
    <w:semiHidden/>
    <w:rsid w:val="00883A20"/>
  </w:style>
  <w:style w:type="numbering" w:customStyle="1" w:styleId="NoList11211111">
    <w:name w:val="No List11211111"/>
    <w:next w:val="a2"/>
    <w:uiPriority w:val="99"/>
    <w:semiHidden/>
    <w:unhideWhenUsed/>
    <w:rsid w:val="00883A20"/>
  </w:style>
  <w:style w:type="numbering" w:customStyle="1" w:styleId="13111110">
    <w:name w:val="無清單1311111"/>
    <w:next w:val="a2"/>
    <w:uiPriority w:val="99"/>
    <w:semiHidden/>
    <w:unhideWhenUsed/>
    <w:rsid w:val="00883A20"/>
  </w:style>
  <w:style w:type="numbering" w:customStyle="1" w:styleId="112111110">
    <w:name w:val="無清單11211111"/>
    <w:next w:val="a2"/>
    <w:uiPriority w:val="99"/>
    <w:semiHidden/>
    <w:unhideWhenUsed/>
    <w:rsid w:val="00883A20"/>
  </w:style>
  <w:style w:type="numbering" w:customStyle="1" w:styleId="2111111">
    <w:name w:val="无列表2111111"/>
    <w:next w:val="a2"/>
    <w:uiPriority w:val="99"/>
    <w:semiHidden/>
    <w:unhideWhenUsed/>
    <w:rsid w:val="00883A20"/>
  </w:style>
  <w:style w:type="numbering" w:customStyle="1" w:styleId="NoList12211111">
    <w:name w:val="No List12211111"/>
    <w:next w:val="a2"/>
    <w:uiPriority w:val="99"/>
    <w:semiHidden/>
    <w:unhideWhenUsed/>
    <w:rsid w:val="00883A20"/>
  </w:style>
  <w:style w:type="numbering" w:customStyle="1" w:styleId="112111111">
    <w:name w:val="リストなし11211111"/>
    <w:next w:val="a2"/>
    <w:uiPriority w:val="99"/>
    <w:semiHidden/>
    <w:unhideWhenUsed/>
    <w:rsid w:val="00883A20"/>
  </w:style>
  <w:style w:type="numbering" w:customStyle="1" w:styleId="112111112">
    <w:name w:val="无列表11211111"/>
    <w:next w:val="a2"/>
    <w:semiHidden/>
    <w:rsid w:val="00883A20"/>
  </w:style>
  <w:style w:type="numbering" w:customStyle="1" w:styleId="NoList21211111">
    <w:name w:val="No List21211111"/>
    <w:next w:val="a2"/>
    <w:semiHidden/>
    <w:rsid w:val="00883A20"/>
  </w:style>
  <w:style w:type="numbering" w:customStyle="1" w:styleId="NoList31211111">
    <w:name w:val="No List31211111"/>
    <w:next w:val="a2"/>
    <w:uiPriority w:val="99"/>
    <w:semiHidden/>
    <w:rsid w:val="00883A20"/>
  </w:style>
  <w:style w:type="numbering" w:customStyle="1" w:styleId="NoList111211111">
    <w:name w:val="No List111211111"/>
    <w:next w:val="a2"/>
    <w:uiPriority w:val="99"/>
    <w:semiHidden/>
    <w:unhideWhenUsed/>
    <w:rsid w:val="00883A20"/>
  </w:style>
  <w:style w:type="numbering" w:customStyle="1" w:styleId="12211111">
    <w:name w:val="無清單12211111"/>
    <w:next w:val="a2"/>
    <w:uiPriority w:val="99"/>
    <w:semiHidden/>
    <w:unhideWhenUsed/>
    <w:rsid w:val="00883A20"/>
  </w:style>
  <w:style w:type="numbering" w:customStyle="1" w:styleId="111211111">
    <w:name w:val="無清單111211111"/>
    <w:next w:val="a2"/>
    <w:uiPriority w:val="99"/>
    <w:semiHidden/>
    <w:unhideWhenUsed/>
    <w:rsid w:val="00883A20"/>
  </w:style>
  <w:style w:type="numbering" w:customStyle="1" w:styleId="1221110">
    <w:name w:val="无列表122111"/>
    <w:next w:val="a2"/>
    <w:semiHidden/>
    <w:rsid w:val="00883A20"/>
  </w:style>
  <w:style w:type="numbering" w:customStyle="1" w:styleId="NoList10">
    <w:name w:val="No List10"/>
    <w:next w:val="a2"/>
    <w:uiPriority w:val="99"/>
    <w:semiHidden/>
    <w:unhideWhenUsed/>
    <w:rsid w:val="00883A20"/>
  </w:style>
  <w:style w:type="numbering" w:customStyle="1" w:styleId="NoList18">
    <w:name w:val="No List18"/>
    <w:next w:val="a2"/>
    <w:uiPriority w:val="99"/>
    <w:semiHidden/>
    <w:unhideWhenUsed/>
    <w:rsid w:val="00883A20"/>
  </w:style>
  <w:style w:type="numbering" w:customStyle="1" w:styleId="173">
    <w:name w:val="リストなし17"/>
    <w:next w:val="a2"/>
    <w:uiPriority w:val="99"/>
    <w:semiHidden/>
    <w:unhideWhenUsed/>
    <w:rsid w:val="00883A20"/>
  </w:style>
  <w:style w:type="numbering" w:customStyle="1" w:styleId="174">
    <w:name w:val="无列表17"/>
    <w:next w:val="a2"/>
    <w:semiHidden/>
    <w:rsid w:val="00883A20"/>
  </w:style>
  <w:style w:type="numbering" w:customStyle="1" w:styleId="NoList27">
    <w:name w:val="No List27"/>
    <w:next w:val="a2"/>
    <w:semiHidden/>
    <w:rsid w:val="00883A20"/>
  </w:style>
  <w:style w:type="numbering" w:customStyle="1" w:styleId="NoList37">
    <w:name w:val="No List37"/>
    <w:next w:val="a2"/>
    <w:uiPriority w:val="99"/>
    <w:semiHidden/>
    <w:rsid w:val="00883A20"/>
  </w:style>
  <w:style w:type="numbering" w:customStyle="1" w:styleId="NoList118">
    <w:name w:val="No List118"/>
    <w:next w:val="a2"/>
    <w:uiPriority w:val="99"/>
    <w:semiHidden/>
    <w:unhideWhenUsed/>
    <w:rsid w:val="00883A20"/>
  </w:style>
  <w:style w:type="numbering" w:customStyle="1" w:styleId="182">
    <w:name w:val="無清單18"/>
    <w:next w:val="a2"/>
    <w:uiPriority w:val="99"/>
    <w:semiHidden/>
    <w:unhideWhenUsed/>
    <w:rsid w:val="00883A20"/>
  </w:style>
  <w:style w:type="numbering" w:customStyle="1" w:styleId="1170">
    <w:name w:val="無清單117"/>
    <w:next w:val="a2"/>
    <w:uiPriority w:val="99"/>
    <w:semiHidden/>
    <w:unhideWhenUsed/>
    <w:rsid w:val="00883A20"/>
  </w:style>
  <w:style w:type="numbering" w:customStyle="1" w:styleId="NoList46">
    <w:name w:val="No List46"/>
    <w:next w:val="a2"/>
    <w:uiPriority w:val="99"/>
    <w:semiHidden/>
    <w:unhideWhenUsed/>
    <w:rsid w:val="00883A20"/>
  </w:style>
  <w:style w:type="numbering" w:customStyle="1" w:styleId="NoList127">
    <w:name w:val="No List127"/>
    <w:next w:val="a2"/>
    <w:uiPriority w:val="99"/>
    <w:semiHidden/>
    <w:unhideWhenUsed/>
    <w:rsid w:val="00883A20"/>
  </w:style>
  <w:style w:type="numbering" w:customStyle="1" w:styleId="1171">
    <w:name w:val="リストなし117"/>
    <w:next w:val="a2"/>
    <w:uiPriority w:val="99"/>
    <w:semiHidden/>
    <w:unhideWhenUsed/>
    <w:rsid w:val="00883A20"/>
  </w:style>
  <w:style w:type="numbering" w:customStyle="1" w:styleId="1172">
    <w:name w:val="无列表117"/>
    <w:next w:val="a2"/>
    <w:semiHidden/>
    <w:rsid w:val="00883A20"/>
  </w:style>
  <w:style w:type="numbering" w:customStyle="1" w:styleId="NoList217">
    <w:name w:val="No List217"/>
    <w:next w:val="a2"/>
    <w:semiHidden/>
    <w:rsid w:val="00883A20"/>
  </w:style>
  <w:style w:type="numbering" w:customStyle="1" w:styleId="NoList317">
    <w:name w:val="No List317"/>
    <w:next w:val="a2"/>
    <w:uiPriority w:val="99"/>
    <w:semiHidden/>
    <w:rsid w:val="00883A20"/>
  </w:style>
  <w:style w:type="numbering" w:customStyle="1" w:styleId="NoList1117">
    <w:name w:val="No List1117"/>
    <w:next w:val="a2"/>
    <w:uiPriority w:val="99"/>
    <w:semiHidden/>
    <w:unhideWhenUsed/>
    <w:rsid w:val="00883A20"/>
  </w:style>
  <w:style w:type="numbering" w:customStyle="1" w:styleId="1270">
    <w:name w:val="無清單127"/>
    <w:next w:val="a2"/>
    <w:uiPriority w:val="99"/>
    <w:semiHidden/>
    <w:unhideWhenUsed/>
    <w:rsid w:val="00883A20"/>
  </w:style>
  <w:style w:type="numbering" w:customStyle="1" w:styleId="11170">
    <w:name w:val="無清單1117"/>
    <w:next w:val="a2"/>
    <w:uiPriority w:val="99"/>
    <w:semiHidden/>
    <w:unhideWhenUsed/>
    <w:rsid w:val="00883A20"/>
  </w:style>
  <w:style w:type="numbering" w:customStyle="1" w:styleId="261">
    <w:name w:val="无列表26"/>
    <w:next w:val="a2"/>
    <w:uiPriority w:val="99"/>
    <w:semiHidden/>
    <w:unhideWhenUsed/>
    <w:rsid w:val="00883A20"/>
  </w:style>
  <w:style w:type="numbering" w:customStyle="1" w:styleId="NoList1216">
    <w:name w:val="No List1216"/>
    <w:next w:val="a2"/>
    <w:uiPriority w:val="99"/>
    <w:semiHidden/>
    <w:unhideWhenUsed/>
    <w:rsid w:val="00883A20"/>
  </w:style>
  <w:style w:type="numbering" w:customStyle="1" w:styleId="11161">
    <w:name w:val="リストなし1116"/>
    <w:next w:val="a2"/>
    <w:uiPriority w:val="99"/>
    <w:semiHidden/>
    <w:unhideWhenUsed/>
    <w:rsid w:val="00883A20"/>
  </w:style>
  <w:style w:type="numbering" w:customStyle="1" w:styleId="11162">
    <w:name w:val="无列表1116"/>
    <w:next w:val="a2"/>
    <w:semiHidden/>
    <w:rsid w:val="00883A20"/>
  </w:style>
  <w:style w:type="numbering" w:customStyle="1" w:styleId="NoList2116">
    <w:name w:val="No List2116"/>
    <w:next w:val="a2"/>
    <w:semiHidden/>
    <w:rsid w:val="00883A20"/>
  </w:style>
  <w:style w:type="numbering" w:customStyle="1" w:styleId="NoList3116">
    <w:name w:val="No List3116"/>
    <w:next w:val="a2"/>
    <w:uiPriority w:val="99"/>
    <w:semiHidden/>
    <w:rsid w:val="00883A20"/>
  </w:style>
  <w:style w:type="numbering" w:customStyle="1" w:styleId="NoList11116">
    <w:name w:val="No List11116"/>
    <w:next w:val="a2"/>
    <w:uiPriority w:val="99"/>
    <w:semiHidden/>
    <w:unhideWhenUsed/>
    <w:rsid w:val="00883A20"/>
  </w:style>
  <w:style w:type="numbering" w:customStyle="1" w:styleId="12160">
    <w:name w:val="無清單1216"/>
    <w:next w:val="a2"/>
    <w:uiPriority w:val="99"/>
    <w:semiHidden/>
    <w:unhideWhenUsed/>
    <w:rsid w:val="00883A20"/>
  </w:style>
  <w:style w:type="numbering" w:customStyle="1" w:styleId="111160">
    <w:name w:val="無清單11116"/>
    <w:next w:val="a2"/>
    <w:uiPriority w:val="99"/>
    <w:semiHidden/>
    <w:unhideWhenUsed/>
    <w:rsid w:val="00883A20"/>
  </w:style>
  <w:style w:type="numbering" w:customStyle="1" w:styleId="NoList56">
    <w:name w:val="No List56"/>
    <w:next w:val="a2"/>
    <w:uiPriority w:val="99"/>
    <w:semiHidden/>
    <w:unhideWhenUsed/>
    <w:rsid w:val="00883A20"/>
  </w:style>
  <w:style w:type="numbering" w:customStyle="1" w:styleId="NoList136">
    <w:name w:val="No List136"/>
    <w:next w:val="a2"/>
    <w:uiPriority w:val="99"/>
    <w:semiHidden/>
    <w:unhideWhenUsed/>
    <w:rsid w:val="00883A20"/>
  </w:style>
  <w:style w:type="numbering" w:customStyle="1" w:styleId="1261">
    <w:name w:val="リストなし126"/>
    <w:next w:val="a2"/>
    <w:uiPriority w:val="99"/>
    <w:semiHidden/>
    <w:unhideWhenUsed/>
    <w:rsid w:val="00883A20"/>
  </w:style>
  <w:style w:type="numbering" w:customStyle="1" w:styleId="1262">
    <w:name w:val="无列表126"/>
    <w:next w:val="a2"/>
    <w:semiHidden/>
    <w:rsid w:val="00883A20"/>
  </w:style>
  <w:style w:type="numbering" w:customStyle="1" w:styleId="NoList226">
    <w:name w:val="No List226"/>
    <w:next w:val="a2"/>
    <w:semiHidden/>
    <w:rsid w:val="00883A20"/>
  </w:style>
  <w:style w:type="numbering" w:customStyle="1" w:styleId="NoList326">
    <w:name w:val="No List326"/>
    <w:next w:val="a2"/>
    <w:uiPriority w:val="99"/>
    <w:semiHidden/>
    <w:rsid w:val="00883A20"/>
  </w:style>
  <w:style w:type="numbering" w:customStyle="1" w:styleId="NoList1126">
    <w:name w:val="No List1126"/>
    <w:next w:val="a2"/>
    <w:uiPriority w:val="99"/>
    <w:semiHidden/>
    <w:unhideWhenUsed/>
    <w:rsid w:val="00883A20"/>
  </w:style>
  <w:style w:type="numbering" w:customStyle="1" w:styleId="1360">
    <w:name w:val="無清單136"/>
    <w:next w:val="a2"/>
    <w:uiPriority w:val="99"/>
    <w:semiHidden/>
    <w:unhideWhenUsed/>
    <w:rsid w:val="00883A20"/>
  </w:style>
  <w:style w:type="numbering" w:customStyle="1" w:styleId="11260">
    <w:name w:val="無清單1126"/>
    <w:next w:val="a2"/>
    <w:uiPriority w:val="99"/>
    <w:semiHidden/>
    <w:unhideWhenUsed/>
    <w:rsid w:val="00883A20"/>
  </w:style>
  <w:style w:type="numbering" w:customStyle="1" w:styleId="2160">
    <w:name w:val="无列表216"/>
    <w:next w:val="a2"/>
    <w:uiPriority w:val="99"/>
    <w:semiHidden/>
    <w:unhideWhenUsed/>
    <w:rsid w:val="00883A20"/>
  </w:style>
  <w:style w:type="numbering" w:customStyle="1" w:styleId="NoList1225">
    <w:name w:val="No List1225"/>
    <w:next w:val="a2"/>
    <w:uiPriority w:val="99"/>
    <w:semiHidden/>
    <w:unhideWhenUsed/>
    <w:rsid w:val="00883A20"/>
  </w:style>
  <w:style w:type="numbering" w:customStyle="1" w:styleId="11251">
    <w:name w:val="リストなし1125"/>
    <w:next w:val="a2"/>
    <w:uiPriority w:val="99"/>
    <w:semiHidden/>
    <w:unhideWhenUsed/>
    <w:rsid w:val="00883A20"/>
  </w:style>
  <w:style w:type="numbering" w:customStyle="1" w:styleId="11252">
    <w:name w:val="无列表1125"/>
    <w:next w:val="a2"/>
    <w:semiHidden/>
    <w:rsid w:val="00883A20"/>
  </w:style>
  <w:style w:type="numbering" w:customStyle="1" w:styleId="NoList2125">
    <w:name w:val="No List2125"/>
    <w:next w:val="a2"/>
    <w:semiHidden/>
    <w:rsid w:val="00883A20"/>
  </w:style>
  <w:style w:type="numbering" w:customStyle="1" w:styleId="NoList3125">
    <w:name w:val="No List3125"/>
    <w:next w:val="a2"/>
    <w:uiPriority w:val="99"/>
    <w:semiHidden/>
    <w:rsid w:val="00883A20"/>
  </w:style>
  <w:style w:type="numbering" w:customStyle="1" w:styleId="NoList11126">
    <w:name w:val="No List11126"/>
    <w:next w:val="a2"/>
    <w:uiPriority w:val="99"/>
    <w:semiHidden/>
    <w:unhideWhenUsed/>
    <w:rsid w:val="00883A20"/>
  </w:style>
  <w:style w:type="numbering" w:customStyle="1" w:styleId="12250">
    <w:name w:val="無清單1225"/>
    <w:next w:val="a2"/>
    <w:uiPriority w:val="99"/>
    <w:semiHidden/>
    <w:unhideWhenUsed/>
    <w:rsid w:val="00883A20"/>
  </w:style>
  <w:style w:type="numbering" w:customStyle="1" w:styleId="111250">
    <w:name w:val="無清單11125"/>
    <w:next w:val="a2"/>
    <w:uiPriority w:val="99"/>
    <w:semiHidden/>
    <w:unhideWhenUsed/>
    <w:rsid w:val="00883A20"/>
  </w:style>
  <w:style w:type="numbering" w:customStyle="1" w:styleId="NoList64">
    <w:name w:val="No List64"/>
    <w:next w:val="a2"/>
    <w:uiPriority w:val="99"/>
    <w:semiHidden/>
    <w:unhideWhenUsed/>
    <w:rsid w:val="00883A20"/>
  </w:style>
  <w:style w:type="numbering" w:customStyle="1" w:styleId="NoList144">
    <w:name w:val="No List144"/>
    <w:next w:val="a2"/>
    <w:uiPriority w:val="99"/>
    <w:semiHidden/>
    <w:unhideWhenUsed/>
    <w:rsid w:val="00883A20"/>
  </w:style>
  <w:style w:type="numbering" w:customStyle="1" w:styleId="1342">
    <w:name w:val="リストなし134"/>
    <w:next w:val="a2"/>
    <w:uiPriority w:val="99"/>
    <w:semiHidden/>
    <w:unhideWhenUsed/>
    <w:rsid w:val="00883A20"/>
  </w:style>
  <w:style w:type="numbering" w:customStyle="1" w:styleId="1343">
    <w:name w:val="无列表134"/>
    <w:next w:val="a2"/>
    <w:semiHidden/>
    <w:rsid w:val="00883A20"/>
  </w:style>
  <w:style w:type="numbering" w:customStyle="1" w:styleId="NoList234">
    <w:name w:val="No List234"/>
    <w:next w:val="a2"/>
    <w:semiHidden/>
    <w:rsid w:val="00883A20"/>
  </w:style>
  <w:style w:type="numbering" w:customStyle="1" w:styleId="NoList334">
    <w:name w:val="No List334"/>
    <w:next w:val="a2"/>
    <w:uiPriority w:val="99"/>
    <w:semiHidden/>
    <w:rsid w:val="00883A20"/>
  </w:style>
  <w:style w:type="numbering" w:customStyle="1" w:styleId="NoList1134">
    <w:name w:val="No List1134"/>
    <w:next w:val="a2"/>
    <w:uiPriority w:val="99"/>
    <w:semiHidden/>
    <w:unhideWhenUsed/>
    <w:rsid w:val="00883A20"/>
  </w:style>
  <w:style w:type="numbering" w:customStyle="1" w:styleId="1440">
    <w:name w:val="無清單144"/>
    <w:next w:val="a2"/>
    <w:uiPriority w:val="99"/>
    <w:semiHidden/>
    <w:unhideWhenUsed/>
    <w:rsid w:val="00883A20"/>
  </w:style>
  <w:style w:type="numbering" w:customStyle="1" w:styleId="11341">
    <w:name w:val="無清單1134"/>
    <w:next w:val="a2"/>
    <w:uiPriority w:val="99"/>
    <w:semiHidden/>
    <w:unhideWhenUsed/>
    <w:rsid w:val="00883A20"/>
  </w:style>
  <w:style w:type="numbering" w:customStyle="1" w:styleId="224">
    <w:name w:val="无列表224"/>
    <w:next w:val="a2"/>
    <w:uiPriority w:val="99"/>
    <w:semiHidden/>
    <w:unhideWhenUsed/>
    <w:rsid w:val="00883A20"/>
  </w:style>
  <w:style w:type="numbering" w:customStyle="1" w:styleId="NoList1234">
    <w:name w:val="No List1234"/>
    <w:next w:val="a2"/>
    <w:uiPriority w:val="99"/>
    <w:semiHidden/>
    <w:unhideWhenUsed/>
    <w:rsid w:val="00883A20"/>
  </w:style>
  <w:style w:type="numbering" w:customStyle="1" w:styleId="11342">
    <w:name w:val="リストなし1134"/>
    <w:next w:val="a2"/>
    <w:uiPriority w:val="99"/>
    <w:semiHidden/>
    <w:unhideWhenUsed/>
    <w:rsid w:val="00883A20"/>
  </w:style>
  <w:style w:type="numbering" w:customStyle="1" w:styleId="11343">
    <w:name w:val="无列表1134"/>
    <w:next w:val="a2"/>
    <w:semiHidden/>
    <w:rsid w:val="00883A20"/>
  </w:style>
  <w:style w:type="numbering" w:customStyle="1" w:styleId="NoList2134">
    <w:name w:val="No List2134"/>
    <w:next w:val="a2"/>
    <w:semiHidden/>
    <w:rsid w:val="00883A20"/>
  </w:style>
  <w:style w:type="numbering" w:customStyle="1" w:styleId="NoList3134">
    <w:name w:val="No List3134"/>
    <w:next w:val="a2"/>
    <w:uiPriority w:val="99"/>
    <w:semiHidden/>
    <w:rsid w:val="00883A20"/>
  </w:style>
  <w:style w:type="numbering" w:customStyle="1" w:styleId="NoList11134">
    <w:name w:val="No List11134"/>
    <w:next w:val="a2"/>
    <w:uiPriority w:val="99"/>
    <w:semiHidden/>
    <w:unhideWhenUsed/>
    <w:rsid w:val="00883A20"/>
  </w:style>
  <w:style w:type="numbering" w:customStyle="1" w:styleId="12340">
    <w:name w:val="無清單1234"/>
    <w:next w:val="a2"/>
    <w:uiPriority w:val="99"/>
    <w:semiHidden/>
    <w:unhideWhenUsed/>
    <w:rsid w:val="00883A20"/>
  </w:style>
  <w:style w:type="numbering" w:customStyle="1" w:styleId="11134">
    <w:name w:val="無清單11134"/>
    <w:next w:val="a2"/>
    <w:uiPriority w:val="99"/>
    <w:semiHidden/>
    <w:unhideWhenUsed/>
    <w:rsid w:val="00883A20"/>
  </w:style>
  <w:style w:type="numbering" w:customStyle="1" w:styleId="NoList414">
    <w:name w:val="No List414"/>
    <w:next w:val="a2"/>
    <w:uiPriority w:val="99"/>
    <w:semiHidden/>
    <w:unhideWhenUsed/>
    <w:rsid w:val="00883A20"/>
  </w:style>
  <w:style w:type="numbering" w:customStyle="1" w:styleId="NoList12114">
    <w:name w:val="No List12114"/>
    <w:next w:val="a2"/>
    <w:uiPriority w:val="99"/>
    <w:semiHidden/>
    <w:unhideWhenUsed/>
    <w:rsid w:val="00883A20"/>
  </w:style>
  <w:style w:type="numbering" w:customStyle="1" w:styleId="111142">
    <w:name w:val="リストなし11114"/>
    <w:next w:val="a2"/>
    <w:uiPriority w:val="99"/>
    <w:semiHidden/>
    <w:unhideWhenUsed/>
    <w:rsid w:val="00883A20"/>
  </w:style>
  <w:style w:type="numbering" w:customStyle="1" w:styleId="111143">
    <w:name w:val="无列表11114"/>
    <w:next w:val="a2"/>
    <w:semiHidden/>
    <w:rsid w:val="00883A20"/>
  </w:style>
  <w:style w:type="numbering" w:customStyle="1" w:styleId="NoList21114">
    <w:name w:val="No List21114"/>
    <w:next w:val="a2"/>
    <w:semiHidden/>
    <w:rsid w:val="00883A20"/>
  </w:style>
  <w:style w:type="numbering" w:customStyle="1" w:styleId="NoList31114">
    <w:name w:val="No List31114"/>
    <w:next w:val="a2"/>
    <w:uiPriority w:val="99"/>
    <w:semiHidden/>
    <w:rsid w:val="00883A20"/>
  </w:style>
  <w:style w:type="numbering" w:customStyle="1" w:styleId="NoList111114">
    <w:name w:val="No List111114"/>
    <w:next w:val="a2"/>
    <w:uiPriority w:val="99"/>
    <w:semiHidden/>
    <w:unhideWhenUsed/>
    <w:rsid w:val="00883A20"/>
  </w:style>
  <w:style w:type="numbering" w:customStyle="1" w:styleId="121140">
    <w:name w:val="無清單12114"/>
    <w:next w:val="a2"/>
    <w:uiPriority w:val="99"/>
    <w:semiHidden/>
    <w:unhideWhenUsed/>
    <w:rsid w:val="00883A20"/>
  </w:style>
  <w:style w:type="numbering" w:customStyle="1" w:styleId="111114">
    <w:name w:val="無清單111114"/>
    <w:next w:val="a2"/>
    <w:uiPriority w:val="99"/>
    <w:semiHidden/>
    <w:unhideWhenUsed/>
    <w:rsid w:val="00883A20"/>
  </w:style>
  <w:style w:type="numbering" w:customStyle="1" w:styleId="NoList514">
    <w:name w:val="No List514"/>
    <w:next w:val="a2"/>
    <w:uiPriority w:val="99"/>
    <w:semiHidden/>
    <w:unhideWhenUsed/>
    <w:rsid w:val="00883A20"/>
  </w:style>
  <w:style w:type="numbering" w:customStyle="1" w:styleId="NoList1314">
    <w:name w:val="No List1314"/>
    <w:next w:val="a2"/>
    <w:uiPriority w:val="99"/>
    <w:semiHidden/>
    <w:unhideWhenUsed/>
    <w:rsid w:val="00883A20"/>
  </w:style>
  <w:style w:type="numbering" w:customStyle="1" w:styleId="12142">
    <w:name w:val="リストなし1214"/>
    <w:next w:val="a2"/>
    <w:uiPriority w:val="99"/>
    <w:semiHidden/>
    <w:unhideWhenUsed/>
    <w:rsid w:val="00883A20"/>
  </w:style>
  <w:style w:type="numbering" w:customStyle="1" w:styleId="12143">
    <w:name w:val="无列表1214"/>
    <w:next w:val="a2"/>
    <w:semiHidden/>
    <w:rsid w:val="00883A20"/>
  </w:style>
  <w:style w:type="numbering" w:customStyle="1" w:styleId="NoList2214">
    <w:name w:val="No List2214"/>
    <w:next w:val="a2"/>
    <w:semiHidden/>
    <w:rsid w:val="00883A20"/>
  </w:style>
  <w:style w:type="numbering" w:customStyle="1" w:styleId="NoList3214">
    <w:name w:val="No List3214"/>
    <w:next w:val="a2"/>
    <w:uiPriority w:val="99"/>
    <w:semiHidden/>
    <w:rsid w:val="00883A20"/>
  </w:style>
  <w:style w:type="numbering" w:customStyle="1" w:styleId="NoList11214">
    <w:name w:val="No List11214"/>
    <w:next w:val="a2"/>
    <w:uiPriority w:val="99"/>
    <w:semiHidden/>
    <w:unhideWhenUsed/>
    <w:rsid w:val="00883A20"/>
  </w:style>
  <w:style w:type="numbering" w:customStyle="1" w:styleId="13140">
    <w:name w:val="無清單1314"/>
    <w:next w:val="a2"/>
    <w:uiPriority w:val="99"/>
    <w:semiHidden/>
    <w:unhideWhenUsed/>
    <w:rsid w:val="00883A20"/>
  </w:style>
  <w:style w:type="numbering" w:customStyle="1" w:styleId="112140">
    <w:name w:val="無清單11214"/>
    <w:next w:val="a2"/>
    <w:uiPriority w:val="99"/>
    <w:semiHidden/>
    <w:unhideWhenUsed/>
    <w:rsid w:val="00883A20"/>
  </w:style>
  <w:style w:type="numbering" w:customStyle="1" w:styleId="2114">
    <w:name w:val="无列表2114"/>
    <w:next w:val="a2"/>
    <w:uiPriority w:val="99"/>
    <w:semiHidden/>
    <w:unhideWhenUsed/>
    <w:rsid w:val="00883A20"/>
  </w:style>
  <w:style w:type="numbering" w:customStyle="1" w:styleId="NoList12214">
    <w:name w:val="No List12214"/>
    <w:next w:val="a2"/>
    <w:uiPriority w:val="99"/>
    <w:semiHidden/>
    <w:unhideWhenUsed/>
    <w:rsid w:val="00883A20"/>
  </w:style>
  <w:style w:type="numbering" w:customStyle="1" w:styleId="112141">
    <w:name w:val="リストなし11214"/>
    <w:next w:val="a2"/>
    <w:uiPriority w:val="99"/>
    <w:semiHidden/>
    <w:unhideWhenUsed/>
    <w:rsid w:val="00883A20"/>
  </w:style>
  <w:style w:type="numbering" w:customStyle="1" w:styleId="112142">
    <w:name w:val="无列表11214"/>
    <w:next w:val="a2"/>
    <w:semiHidden/>
    <w:rsid w:val="00883A20"/>
  </w:style>
  <w:style w:type="numbering" w:customStyle="1" w:styleId="NoList21214">
    <w:name w:val="No List21214"/>
    <w:next w:val="a2"/>
    <w:semiHidden/>
    <w:rsid w:val="00883A20"/>
  </w:style>
  <w:style w:type="numbering" w:customStyle="1" w:styleId="NoList31214">
    <w:name w:val="No List31214"/>
    <w:next w:val="a2"/>
    <w:uiPriority w:val="99"/>
    <w:semiHidden/>
    <w:rsid w:val="00883A20"/>
  </w:style>
  <w:style w:type="numbering" w:customStyle="1" w:styleId="NoList111214">
    <w:name w:val="No List111214"/>
    <w:next w:val="a2"/>
    <w:uiPriority w:val="99"/>
    <w:semiHidden/>
    <w:unhideWhenUsed/>
    <w:rsid w:val="00883A20"/>
  </w:style>
  <w:style w:type="numbering" w:customStyle="1" w:styleId="122140">
    <w:name w:val="無清單12214"/>
    <w:next w:val="a2"/>
    <w:uiPriority w:val="99"/>
    <w:semiHidden/>
    <w:unhideWhenUsed/>
    <w:rsid w:val="00883A20"/>
  </w:style>
  <w:style w:type="numbering" w:customStyle="1" w:styleId="111214">
    <w:name w:val="無清單111214"/>
    <w:next w:val="a2"/>
    <w:uiPriority w:val="99"/>
    <w:semiHidden/>
    <w:unhideWhenUsed/>
    <w:rsid w:val="00883A20"/>
  </w:style>
  <w:style w:type="numbering" w:customStyle="1" w:styleId="348">
    <w:name w:val="无列表34"/>
    <w:next w:val="a2"/>
    <w:uiPriority w:val="99"/>
    <w:semiHidden/>
    <w:unhideWhenUsed/>
    <w:rsid w:val="00883A20"/>
  </w:style>
  <w:style w:type="numbering" w:customStyle="1" w:styleId="13141">
    <w:name w:val="无列表1314"/>
    <w:next w:val="a2"/>
    <w:semiHidden/>
    <w:rsid w:val="00883A20"/>
  </w:style>
  <w:style w:type="numbering" w:customStyle="1" w:styleId="NoList11313">
    <w:name w:val="No List11313"/>
    <w:next w:val="a2"/>
    <w:uiPriority w:val="99"/>
    <w:semiHidden/>
    <w:unhideWhenUsed/>
    <w:rsid w:val="00883A20"/>
  </w:style>
  <w:style w:type="numbering" w:customStyle="1" w:styleId="NoList4114">
    <w:name w:val="No List4114"/>
    <w:next w:val="a2"/>
    <w:uiPriority w:val="99"/>
    <w:semiHidden/>
    <w:unhideWhenUsed/>
    <w:rsid w:val="00883A20"/>
  </w:style>
  <w:style w:type="numbering" w:customStyle="1" w:styleId="2214">
    <w:name w:val="无列表2214"/>
    <w:next w:val="a2"/>
    <w:uiPriority w:val="99"/>
    <w:semiHidden/>
    <w:unhideWhenUsed/>
    <w:rsid w:val="00883A20"/>
  </w:style>
  <w:style w:type="numbering" w:customStyle="1" w:styleId="NoList121114">
    <w:name w:val="No List121114"/>
    <w:next w:val="a2"/>
    <w:uiPriority w:val="99"/>
    <w:semiHidden/>
    <w:unhideWhenUsed/>
    <w:rsid w:val="00883A20"/>
  </w:style>
  <w:style w:type="numbering" w:customStyle="1" w:styleId="1111140">
    <w:name w:val="リストなし111114"/>
    <w:next w:val="a2"/>
    <w:uiPriority w:val="99"/>
    <w:semiHidden/>
    <w:unhideWhenUsed/>
    <w:rsid w:val="00883A20"/>
  </w:style>
  <w:style w:type="numbering" w:customStyle="1" w:styleId="1111141">
    <w:name w:val="无列表111114"/>
    <w:next w:val="a2"/>
    <w:semiHidden/>
    <w:rsid w:val="00883A20"/>
  </w:style>
  <w:style w:type="numbering" w:customStyle="1" w:styleId="NoList211114">
    <w:name w:val="No List211114"/>
    <w:next w:val="a2"/>
    <w:semiHidden/>
    <w:rsid w:val="00883A20"/>
  </w:style>
  <w:style w:type="numbering" w:customStyle="1" w:styleId="NoList311114">
    <w:name w:val="No List311114"/>
    <w:next w:val="a2"/>
    <w:uiPriority w:val="99"/>
    <w:semiHidden/>
    <w:rsid w:val="00883A20"/>
  </w:style>
  <w:style w:type="numbering" w:customStyle="1" w:styleId="NoList1111114">
    <w:name w:val="No List1111114"/>
    <w:next w:val="a2"/>
    <w:uiPriority w:val="99"/>
    <w:semiHidden/>
    <w:unhideWhenUsed/>
    <w:rsid w:val="00883A20"/>
  </w:style>
  <w:style w:type="numbering" w:customStyle="1" w:styleId="121114">
    <w:name w:val="無清單121114"/>
    <w:next w:val="a2"/>
    <w:uiPriority w:val="99"/>
    <w:semiHidden/>
    <w:unhideWhenUsed/>
    <w:rsid w:val="00883A20"/>
  </w:style>
  <w:style w:type="numbering" w:customStyle="1" w:styleId="1111114">
    <w:name w:val="無清單1111114"/>
    <w:next w:val="a2"/>
    <w:uiPriority w:val="99"/>
    <w:semiHidden/>
    <w:unhideWhenUsed/>
    <w:rsid w:val="00883A20"/>
  </w:style>
  <w:style w:type="numbering" w:customStyle="1" w:styleId="NoList13114">
    <w:name w:val="No List13114"/>
    <w:next w:val="a2"/>
    <w:uiPriority w:val="99"/>
    <w:semiHidden/>
    <w:unhideWhenUsed/>
    <w:rsid w:val="00883A20"/>
  </w:style>
  <w:style w:type="numbering" w:customStyle="1" w:styleId="121141">
    <w:name w:val="リストなし12114"/>
    <w:next w:val="a2"/>
    <w:uiPriority w:val="99"/>
    <w:semiHidden/>
    <w:unhideWhenUsed/>
    <w:rsid w:val="00883A20"/>
  </w:style>
  <w:style w:type="numbering" w:customStyle="1" w:styleId="121142">
    <w:name w:val="无列表12114"/>
    <w:next w:val="a2"/>
    <w:semiHidden/>
    <w:rsid w:val="00883A20"/>
  </w:style>
  <w:style w:type="numbering" w:customStyle="1" w:styleId="NoList22114">
    <w:name w:val="No List22114"/>
    <w:next w:val="a2"/>
    <w:semiHidden/>
    <w:rsid w:val="00883A20"/>
  </w:style>
  <w:style w:type="numbering" w:customStyle="1" w:styleId="NoList32114">
    <w:name w:val="No List32114"/>
    <w:next w:val="a2"/>
    <w:uiPriority w:val="99"/>
    <w:semiHidden/>
    <w:rsid w:val="00883A20"/>
  </w:style>
  <w:style w:type="numbering" w:customStyle="1" w:styleId="NoList112114">
    <w:name w:val="No List112114"/>
    <w:next w:val="a2"/>
    <w:uiPriority w:val="99"/>
    <w:semiHidden/>
    <w:unhideWhenUsed/>
    <w:rsid w:val="00883A20"/>
  </w:style>
  <w:style w:type="numbering" w:customStyle="1" w:styleId="13114">
    <w:name w:val="無清單13114"/>
    <w:next w:val="a2"/>
    <w:uiPriority w:val="99"/>
    <w:semiHidden/>
    <w:unhideWhenUsed/>
    <w:rsid w:val="00883A20"/>
  </w:style>
  <w:style w:type="numbering" w:customStyle="1" w:styleId="112114">
    <w:name w:val="無清單112114"/>
    <w:next w:val="a2"/>
    <w:uiPriority w:val="99"/>
    <w:semiHidden/>
    <w:unhideWhenUsed/>
    <w:rsid w:val="00883A20"/>
  </w:style>
  <w:style w:type="numbering" w:customStyle="1" w:styleId="21114">
    <w:name w:val="无列表21114"/>
    <w:next w:val="a2"/>
    <w:uiPriority w:val="99"/>
    <w:semiHidden/>
    <w:unhideWhenUsed/>
    <w:rsid w:val="00883A20"/>
  </w:style>
  <w:style w:type="numbering" w:customStyle="1" w:styleId="NoList122114">
    <w:name w:val="No List122114"/>
    <w:next w:val="a2"/>
    <w:uiPriority w:val="99"/>
    <w:semiHidden/>
    <w:unhideWhenUsed/>
    <w:rsid w:val="00883A20"/>
  </w:style>
  <w:style w:type="numbering" w:customStyle="1" w:styleId="1121140">
    <w:name w:val="リストなし112114"/>
    <w:next w:val="a2"/>
    <w:uiPriority w:val="99"/>
    <w:semiHidden/>
    <w:unhideWhenUsed/>
    <w:rsid w:val="00883A20"/>
  </w:style>
  <w:style w:type="numbering" w:customStyle="1" w:styleId="1121141">
    <w:name w:val="无列表112114"/>
    <w:next w:val="a2"/>
    <w:semiHidden/>
    <w:rsid w:val="00883A20"/>
  </w:style>
  <w:style w:type="numbering" w:customStyle="1" w:styleId="NoList212114">
    <w:name w:val="No List212114"/>
    <w:next w:val="a2"/>
    <w:semiHidden/>
    <w:rsid w:val="00883A20"/>
  </w:style>
  <w:style w:type="numbering" w:customStyle="1" w:styleId="NoList312114">
    <w:name w:val="No List312114"/>
    <w:next w:val="a2"/>
    <w:uiPriority w:val="99"/>
    <w:semiHidden/>
    <w:rsid w:val="00883A20"/>
  </w:style>
  <w:style w:type="numbering" w:customStyle="1" w:styleId="NoList1112114">
    <w:name w:val="No List1112114"/>
    <w:next w:val="a2"/>
    <w:uiPriority w:val="99"/>
    <w:semiHidden/>
    <w:unhideWhenUsed/>
    <w:rsid w:val="00883A20"/>
  </w:style>
  <w:style w:type="numbering" w:customStyle="1" w:styleId="122114">
    <w:name w:val="無清單122114"/>
    <w:next w:val="a2"/>
    <w:uiPriority w:val="99"/>
    <w:semiHidden/>
    <w:unhideWhenUsed/>
    <w:rsid w:val="00883A20"/>
  </w:style>
  <w:style w:type="numbering" w:customStyle="1" w:styleId="1112114">
    <w:name w:val="無清單1112114"/>
    <w:next w:val="a2"/>
    <w:uiPriority w:val="99"/>
    <w:semiHidden/>
    <w:unhideWhenUsed/>
    <w:rsid w:val="00883A20"/>
  </w:style>
  <w:style w:type="numbering" w:customStyle="1" w:styleId="NoList5113">
    <w:name w:val="No List5113"/>
    <w:next w:val="a2"/>
    <w:uiPriority w:val="99"/>
    <w:semiHidden/>
    <w:unhideWhenUsed/>
    <w:rsid w:val="00883A20"/>
  </w:style>
  <w:style w:type="numbering" w:customStyle="1" w:styleId="NoList613">
    <w:name w:val="No List613"/>
    <w:next w:val="a2"/>
    <w:uiPriority w:val="99"/>
    <w:semiHidden/>
    <w:unhideWhenUsed/>
    <w:rsid w:val="00883A20"/>
  </w:style>
  <w:style w:type="numbering" w:customStyle="1" w:styleId="NoList1413">
    <w:name w:val="No List1413"/>
    <w:next w:val="a2"/>
    <w:uiPriority w:val="99"/>
    <w:semiHidden/>
    <w:unhideWhenUsed/>
    <w:rsid w:val="00883A20"/>
  </w:style>
  <w:style w:type="numbering" w:customStyle="1" w:styleId="13132">
    <w:name w:val="リストなし1313"/>
    <w:next w:val="a2"/>
    <w:uiPriority w:val="99"/>
    <w:semiHidden/>
    <w:unhideWhenUsed/>
    <w:rsid w:val="00883A20"/>
  </w:style>
  <w:style w:type="numbering" w:customStyle="1" w:styleId="NoList2313">
    <w:name w:val="No List2313"/>
    <w:next w:val="a2"/>
    <w:semiHidden/>
    <w:rsid w:val="00883A20"/>
  </w:style>
  <w:style w:type="numbering" w:customStyle="1" w:styleId="NoList3313">
    <w:name w:val="No List3313"/>
    <w:next w:val="a2"/>
    <w:uiPriority w:val="99"/>
    <w:semiHidden/>
    <w:rsid w:val="00883A20"/>
  </w:style>
  <w:style w:type="numbering" w:customStyle="1" w:styleId="NoList1143">
    <w:name w:val="No List1143"/>
    <w:next w:val="a2"/>
    <w:uiPriority w:val="99"/>
    <w:semiHidden/>
    <w:unhideWhenUsed/>
    <w:rsid w:val="00883A20"/>
  </w:style>
  <w:style w:type="numbering" w:customStyle="1" w:styleId="14130">
    <w:name w:val="無清單1413"/>
    <w:next w:val="a2"/>
    <w:uiPriority w:val="99"/>
    <w:semiHidden/>
    <w:unhideWhenUsed/>
    <w:rsid w:val="00883A20"/>
  </w:style>
  <w:style w:type="numbering" w:customStyle="1" w:styleId="113130">
    <w:name w:val="無清單11313"/>
    <w:next w:val="a2"/>
    <w:uiPriority w:val="99"/>
    <w:semiHidden/>
    <w:unhideWhenUsed/>
    <w:rsid w:val="00883A20"/>
  </w:style>
  <w:style w:type="numbering" w:customStyle="1" w:styleId="NoList423">
    <w:name w:val="No List423"/>
    <w:next w:val="a2"/>
    <w:uiPriority w:val="99"/>
    <w:semiHidden/>
    <w:unhideWhenUsed/>
    <w:rsid w:val="00883A20"/>
  </w:style>
  <w:style w:type="numbering" w:customStyle="1" w:styleId="NoList12313">
    <w:name w:val="No List12313"/>
    <w:next w:val="a2"/>
    <w:uiPriority w:val="99"/>
    <w:semiHidden/>
    <w:unhideWhenUsed/>
    <w:rsid w:val="00883A20"/>
  </w:style>
  <w:style w:type="numbering" w:customStyle="1" w:styleId="113131">
    <w:name w:val="リストなし11313"/>
    <w:next w:val="a2"/>
    <w:uiPriority w:val="99"/>
    <w:semiHidden/>
    <w:unhideWhenUsed/>
    <w:rsid w:val="00883A20"/>
  </w:style>
  <w:style w:type="numbering" w:customStyle="1" w:styleId="113132">
    <w:name w:val="无列表11313"/>
    <w:next w:val="a2"/>
    <w:semiHidden/>
    <w:rsid w:val="00883A20"/>
  </w:style>
  <w:style w:type="numbering" w:customStyle="1" w:styleId="NoList21313">
    <w:name w:val="No List21313"/>
    <w:next w:val="a2"/>
    <w:semiHidden/>
    <w:rsid w:val="00883A20"/>
  </w:style>
  <w:style w:type="numbering" w:customStyle="1" w:styleId="NoList31313">
    <w:name w:val="No List31313"/>
    <w:next w:val="a2"/>
    <w:uiPriority w:val="99"/>
    <w:semiHidden/>
    <w:rsid w:val="00883A20"/>
  </w:style>
  <w:style w:type="numbering" w:customStyle="1" w:styleId="NoList111313">
    <w:name w:val="No List111313"/>
    <w:next w:val="a2"/>
    <w:uiPriority w:val="99"/>
    <w:semiHidden/>
    <w:unhideWhenUsed/>
    <w:rsid w:val="00883A20"/>
  </w:style>
  <w:style w:type="numbering" w:customStyle="1" w:styleId="123130">
    <w:name w:val="無清單12313"/>
    <w:next w:val="a2"/>
    <w:uiPriority w:val="99"/>
    <w:semiHidden/>
    <w:unhideWhenUsed/>
    <w:rsid w:val="00883A20"/>
  </w:style>
  <w:style w:type="numbering" w:customStyle="1" w:styleId="1113130">
    <w:name w:val="無清單111313"/>
    <w:next w:val="a2"/>
    <w:uiPriority w:val="99"/>
    <w:semiHidden/>
    <w:unhideWhenUsed/>
    <w:rsid w:val="00883A20"/>
  </w:style>
  <w:style w:type="numbering" w:customStyle="1" w:styleId="NoList12123">
    <w:name w:val="No List12123"/>
    <w:next w:val="a2"/>
    <w:uiPriority w:val="99"/>
    <w:semiHidden/>
    <w:unhideWhenUsed/>
    <w:rsid w:val="00883A20"/>
  </w:style>
  <w:style w:type="numbering" w:customStyle="1" w:styleId="111232">
    <w:name w:val="リストなし11123"/>
    <w:next w:val="a2"/>
    <w:uiPriority w:val="99"/>
    <w:semiHidden/>
    <w:unhideWhenUsed/>
    <w:rsid w:val="00883A20"/>
  </w:style>
  <w:style w:type="numbering" w:customStyle="1" w:styleId="111233">
    <w:name w:val="无列表11123"/>
    <w:next w:val="a2"/>
    <w:semiHidden/>
    <w:rsid w:val="00883A20"/>
  </w:style>
  <w:style w:type="numbering" w:customStyle="1" w:styleId="NoList21123">
    <w:name w:val="No List21123"/>
    <w:next w:val="a2"/>
    <w:semiHidden/>
    <w:rsid w:val="00883A20"/>
  </w:style>
  <w:style w:type="numbering" w:customStyle="1" w:styleId="NoList31123">
    <w:name w:val="No List31123"/>
    <w:next w:val="a2"/>
    <w:uiPriority w:val="99"/>
    <w:semiHidden/>
    <w:rsid w:val="00883A20"/>
  </w:style>
  <w:style w:type="numbering" w:customStyle="1" w:styleId="NoList111123">
    <w:name w:val="No List111123"/>
    <w:next w:val="a2"/>
    <w:uiPriority w:val="99"/>
    <w:semiHidden/>
    <w:unhideWhenUsed/>
    <w:rsid w:val="00883A20"/>
  </w:style>
  <w:style w:type="numbering" w:customStyle="1" w:styleId="12123">
    <w:name w:val="無清單12123"/>
    <w:next w:val="a2"/>
    <w:uiPriority w:val="99"/>
    <w:semiHidden/>
    <w:unhideWhenUsed/>
    <w:rsid w:val="00883A20"/>
  </w:style>
  <w:style w:type="numbering" w:customStyle="1" w:styleId="1111230">
    <w:name w:val="無清單111123"/>
    <w:next w:val="a2"/>
    <w:uiPriority w:val="99"/>
    <w:semiHidden/>
    <w:unhideWhenUsed/>
    <w:rsid w:val="00883A20"/>
  </w:style>
  <w:style w:type="numbering" w:customStyle="1" w:styleId="NoList523">
    <w:name w:val="No List523"/>
    <w:next w:val="a2"/>
    <w:uiPriority w:val="99"/>
    <w:semiHidden/>
    <w:unhideWhenUsed/>
    <w:rsid w:val="00883A20"/>
  </w:style>
  <w:style w:type="numbering" w:customStyle="1" w:styleId="NoList1323">
    <w:name w:val="No List1323"/>
    <w:next w:val="a2"/>
    <w:uiPriority w:val="99"/>
    <w:semiHidden/>
    <w:unhideWhenUsed/>
    <w:rsid w:val="00883A20"/>
  </w:style>
  <w:style w:type="numbering" w:customStyle="1" w:styleId="12232">
    <w:name w:val="リストなし1223"/>
    <w:next w:val="a2"/>
    <w:uiPriority w:val="99"/>
    <w:semiHidden/>
    <w:unhideWhenUsed/>
    <w:rsid w:val="00883A20"/>
  </w:style>
  <w:style w:type="numbering" w:customStyle="1" w:styleId="12241">
    <w:name w:val="无列表1224"/>
    <w:next w:val="a2"/>
    <w:semiHidden/>
    <w:rsid w:val="00883A20"/>
  </w:style>
  <w:style w:type="numbering" w:customStyle="1" w:styleId="NoList2223">
    <w:name w:val="No List2223"/>
    <w:next w:val="a2"/>
    <w:semiHidden/>
    <w:rsid w:val="00883A20"/>
  </w:style>
  <w:style w:type="numbering" w:customStyle="1" w:styleId="NoList3223">
    <w:name w:val="No List3223"/>
    <w:next w:val="a2"/>
    <w:uiPriority w:val="99"/>
    <w:semiHidden/>
    <w:rsid w:val="00883A20"/>
  </w:style>
  <w:style w:type="numbering" w:customStyle="1" w:styleId="NoList11223">
    <w:name w:val="No List11223"/>
    <w:next w:val="a2"/>
    <w:uiPriority w:val="99"/>
    <w:semiHidden/>
    <w:unhideWhenUsed/>
    <w:rsid w:val="00883A20"/>
  </w:style>
  <w:style w:type="numbering" w:customStyle="1" w:styleId="13230">
    <w:name w:val="無清單1323"/>
    <w:next w:val="a2"/>
    <w:uiPriority w:val="99"/>
    <w:semiHidden/>
    <w:unhideWhenUsed/>
    <w:rsid w:val="00883A20"/>
  </w:style>
  <w:style w:type="numbering" w:customStyle="1" w:styleId="11223">
    <w:name w:val="無清單11223"/>
    <w:next w:val="a2"/>
    <w:uiPriority w:val="99"/>
    <w:semiHidden/>
    <w:unhideWhenUsed/>
    <w:rsid w:val="00883A20"/>
  </w:style>
  <w:style w:type="numbering" w:customStyle="1" w:styleId="2123">
    <w:name w:val="无列表2123"/>
    <w:next w:val="a2"/>
    <w:uiPriority w:val="99"/>
    <w:semiHidden/>
    <w:unhideWhenUsed/>
    <w:rsid w:val="00883A20"/>
  </w:style>
  <w:style w:type="numbering" w:customStyle="1" w:styleId="NoList111223">
    <w:name w:val="No List111223"/>
    <w:next w:val="a2"/>
    <w:uiPriority w:val="99"/>
    <w:semiHidden/>
    <w:unhideWhenUsed/>
    <w:rsid w:val="00883A20"/>
  </w:style>
  <w:style w:type="numbering" w:customStyle="1" w:styleId="NoList73">
    <w:name w:val="No List73"/>
    <w:next w:val="a2"/>
    <w:uiPriority w:val="99"/>
    <w:semiHidden/>
    <w:unhideWhenUsed/>
    <w:rsid w:val="00883A20"/>
  </w:style>
  <w:style w:type="numbering" w:customStyle="1" w:styleId="NoList153">
    <w:name w:val="No List153"/>
    <w:next w:val="a2"/>
    <w:uiPriority w:val="99"/>
    <w:semiHidden/>
    <w:unhideWhenUsed/>
    <w:rsid w:val="00883A20"/>
  </w:style>
  <w:style w:type="numbering" w:customStyle="1" w:styleId="1432">
    <w:name w:val="リストなし143"/>
    <w:next w:val="a2"/>
    <w:uiPriority w:val="99"/>
    <w:semiHidden/>
    <w:unhideWhenUsed/>
    <w:rsid w:val="00883A20"/>
  </w:style>
  <w:style w:type="numbering" w:customStyle="1" w:styleId="1433">
    <w:name w:val="无列表143"/>
    <w:next w:val="a2"/>
    <w:semiHidden/>
    <w:rsid w:val="00883A20"/>
  </w:style>
  <w:style w:type="numbering" w:customStyle="1" w:styleId="NoList243">
    <w:name w:val="No List243"/>
    <w:next w:val="a2"/>
    <w:semiHidden/>
    <w:rsid w:val="00883A20"/>
  </w:style>
  <w:style w:type="numbering" w:customStyle="1" w:styleId="NoList343">
    <w:name w:val="No List343"/>
    <w:next w:val="a2"/>
    <w:uiPriority w:val="99"/>
    <w:semiHidden/>
    <w:rsid w:val="00883A20"/>
  </w:style>
  <w:style w:type="numbering" w:customStyle="1" w:styleId="NoList1153">
    <w:name w:val="No List1153"/>
    <w:next w:val="a2"/>
    <w:uiPriority w:val="99"/>
    <w:semiHidden/>
    <w:unhideWhenUsed/>
    <w:rsid w:val="00883A20"/>
  </w:style>
  <w:style w:type="numbering" w:customStyle="1" w:styleId="1531">
    <w:name w:val="無清單153"/>
    <w:next w:val="a2"/>
    <w:uiPriority w:val="99"/>
    <w:semiHidden/>
    <w:unhideWhenUsed/>
    <w:rsid w:val="00883A20"/>
  </w:style>
  <w:style w:type="numbering" w:customStyle="1" w:styleId="11430">
    <w:name w:val="無清單1143"/>
    <w:next w:val="a2"/>
    <w:uiPriority w:val="99"/>
    <w:semiHidden/>
    <w:unhideWhenUsed/>
    <w:rsid w:val="00883A20"/>
  </w:style>
  <w:style w:type="numbering" w:customStyle="1" w:styleId="NoList433">
    <w:name w:val="No List433"/>
    <w:next w:val="a2"/>
    <w:uiPriority w:val="99"/>
    <w:semiHidden/>
    <w:unhideWhenUsed/>
    <w:rsid w:val="00883A20"/>
  </w:style>
  <w:style w:type="numbering" w:customStyle="1" w:styleId="NoList1243">
    <w:name w:val="No List1243"/>
    <w:next w:val="a2"/>
    <w:uiPriority w:val="99"/>
    <w:semiHidden/>
    <w:unhideWhenUsed/>
    <w:rsid w:val="00883A20"/>
  </w:style>
  <w:style w:type="numbering" w:customStyle="1" w:styleId="11431">
    <w:name w:val="リストなし1143"/>
    <w:next w:val="a2"/>
    <w:uiPriority w:val="99"/>
    <w:semiHidden/>
    <w:unhideWhenUsed/>
    <w:rsid w:val="00883A20"/>
  </w:style>
  <w:style w:type="numbering" w:customStyle="1" w:styleId="11432">
    <w:name w:val="无列表1143"/>
    <w:next w:val="a2"/>
    <w:semiHidden/>
    <w:rsid w:val="00883A20"/>
  </w:style>
  <w:style w:type="numbering" w:customStyle="1" w:styleId="NoList2143">
    <w:name w:val="No List2143"/>
    <w:next w:val="a2"/>
    <w:semiHidden/>
    <w:rsid w:val="00883A20"/>
  </w:style>
  <w:style w:type="numbering" w:customStyle="1" w:styleId="NoList3143">
    <w:name w:val="No List3143"/>
    <w:next w:val="a2"/>
    <w:uiPriority w:val="99"/>
    <w:semiHidden/>
    <w:rsid w:val="00883A20"/>
  </w:style>
  <w:style w:type="numbering" w:customStyle="1" w:styleId="NoList11143">
    <w:name w:val="No List11143"/>
    <w:next w:val="a2"/>
    <w:uiPriority w:val="99"/>
    <w:semiHidden/>
    <w:unhideWhenUsed/>
    <w:rsid w:val="00883A20"/>
  </w:style>
  <w:style w:type="numbering" w:customStyle="1" w:styleId="12430">
    <w:name w:val="無清單1243"/>
    <w:next w:val="a2"/>
    <w:uiPriority w:val="99"/>
    <w:semiHidden/>
    <w:unhideWhenUsed/>
    <w:rsid w:val="00883A20"/>
  </w:style>
  <w:style w:type="numbering" w:customStyle="1" w:styleId="111430">
    <w:name w:val="無清單11143"/>
    <w:next w:val="a2"/>
    <w:uiPriority w:val="99"/>
    <w:semiHidden/>
    <w:unhideWhenUsed/>
    <w:rsid w:val="00883A20"/>
  </w:style>
  <w:style w:type="numbering" w:customStyle="1" w:styleId="233">
    <w:name w:val="无列表233"/>
    <w:next w:val="a2"/>
    <w:uiPriority w:val="99"/>
    <w:semiHidden/>
    <w:unhideWhenUsed/>
    <w:rsid w:val="00883A20"/>
  </w:style>
  <w:style w:type="numbering" w:customStyle="1" w:styleId="NoList12133">
    <w:name w:val="No List12133"/>
    <w:next w:val="a2"/>
    <w:uiPriority w:val="99"/>
    <w:semiHidden/>
    <w:unhideWhenUsed/>
    <w:rsid w:val="00883A20"/>
  </w:style>
  <w:style w:type="numbering" w:customStyle="1" w:styleId="111331">
    <w:name w:val="リストなし11133"/>
    <w:next w:val="a2"/>
    <w:uiPriority w:val="99"/>
    <w:semiHidden/>
    <w:unhideWhenUsed/>
    <w:rsid w:val="00883A20"/>
  </w:style>
  <w:style w:type="numbering" w:customStyle="1" w:styleId="111332">
    <w:name w:val="无列表11133"/>
    <w:next w:val="a2"/>
    <w:semiHidden/>
    <w:rsid w:val="00883A20"/>
  </w:style>
  <w:style w:type="numbering" w:customStyle="1" w:styleId="NoList21133">
    <w:name w:val="No List21133"/>
    <w:next w:val="a2"/>
    <w:semiHidden/>
    <w:rsid w:val="00883A20"/>
  </w:style>
  <w:style w:type="numbering" w:customStyle="1" w:styleId="NoList31133">
    <w:name w:val="No List31133"/>
    <w:next w:val="a2"/>
    <w:uiPriority w:val="99"/>
    <w:semiHidden/>
    <w:rsid w:val="00883A20"/>
  </w:style>
  <w:style w:type="numbering" w:customStyle="1" w:styleId="NoList111133">
    <w:name w:val="No List111133"/>
    <w:next w:val="a2"/>
    <w:uiPriority w:val="99"/>
    <w:semiHidden/>
    <w:unhideWhenUsed/>
    <w:rsid w:val="00883A20"/>
  </w:style>
  <w:style w:type="numbering" w:customStyle="1" w:styleId="121330">
    <w:name w:val="無清單12133"/>
    <w:next w:val="a2"/>
    <w:uiPriority w:val="99"/>
    <w:semiHidden/>
    <w:unhideWhenUsed/>
    <w:rsid w:val="00883A20"/>
  </w:style>
  <w:style w:type="numbering" w:customStyle="1" w:styleId="1111330">
    <w:name w:val="無清單111133"/>
    <w:next w:val="a2"/>
    <w:uiPriority w:val="99"/>
    <w:semiHidden/>
    <w:unhideWhenUsed/>
    <w:rsid w:val="00883A20"/>
  </w:style>
  <w:style w:type="numbering" w:customStyle="1" w:styleId="NoList533">
    <w:name w:val="No List533"/>
    <w:next w:val="a2"/>
    <w:uiPriority w:val="99"/>
    <w:semiHidden/>
    <w:unhideWhenUsed/>
    <w:rsid w:val="00883A20"/>
  </w:style>
  <w:style w:type="numbering" w:customStyle="1" w:styleId="NoList1333">
    <w:name w:val="No List1333"/>
    <w:next w:val="a2"/>
    <w:uiPriority w:val="99"/>
    <w:semiHidden/>
    <w:unhideWhenUsed/>
    <w:rsid w:val="00883A20"/>
  </w:style>
  <w:style w:type="numbering" w:customStyle="1" w:styleId="12331">
    <w:name w:val="リストなし1233"/>
    <w:next w:val="a2"/>
    <w:uiPriority w:val="99"/>
    <w:semiHidden/>
    <w:unhideWhenUsed/>
    <w:rsid w:val="00883A20"/>
  </w:style>
  <w:style w:type="numbering" w:customStyle="1" w:styleId="12332">
    <w:name w:val="无列表1233"/>
    <w:next w:val="a2"/>
    <w:semiHidden/>
    <w:rsid w:val="00883A20"/>
  </w:style>
  <w:style w:type="numbering" w:customStyle="1" w:styleId="NoList2233">
    <w:name w:val="No List2233"/>
    <w:next w:val="a2"/>
    <w:semiHidden/>
    <w:rsid w:val="00883A20"/>
  </w:style>
  <w:style w:type="numbering" w:customStyle="1" w:styleId="NoList3233">
    <w:name w:val="No List3233"/>
    <w:next w:val="a2"/>
    <w:uiPriority w:val="99"/>
    <w:semiHidden/>
    <w:rsid w:val="00883A20"/>
  </w:style>
  <w:style w:type="numbering" w:customStyle="1" w:styleId="NoList11233">
    <w:name w:val="No List11233"/>
    <w:next w:val="a2"/>
    <w:uiPriority w:val="99"/>
    <w:semiHidden/>
    <w:unhideWhenUsed/>
    <w:rsid w:val="00883A20"/>
  </w:style>
  <w:style w:type="numbering" w:customStyle="1" w:styleId="13330">
    <w:name w:val="無清單1333"/>
    <w:next w:val="a2"/>
    <w:uiPriority w:val="99"/>
    <w:semiHidden/>
    <w:unhideWhenUsed/>
    <w:rsid w:val="00883A20"/>
  </w:style>
  <w:style w:type="numbering" w:customStyle="1" w:styleId="11233">
    <w:name w:val="無清單11233"/>
    <w:next w:val="a2"/>
    <w:uiPriority w:val="99"/>
    <w:semiHidden/>
    <w:unhideWhenUsed/>
    <w:rsid w:val="00883A20"/>
  </w:style>
  <w:style w:type="numbering" w:customStyle="1" w:styleId="2133">
    <w:name w:val="无列表2133"/>
    <w:next w:val="a2"/>
    <w:uiPriority w:val="99"/>
    <w:semiHidden/>
    <w:unhideWhenUsed/>
    <w:rsid w:val="00883A20"/>
  </w:style>
  <w:style w:type="numbering" w:customStyle="1" w:styleId="NoList12223">
    <w:name w:val="No List12223"/>
    <w:next w:val="a2"/>
    <w:uiPriority w:val="99"/>
    <w:semiHidden/>
    <w:unhideWhenUsed/>
    <w:rsid w:val="00883A20"/>
  </w:style>
  <w:style w:type="numbering" w:customStyle="1" w:styleId="112230">
    <w:name w:val="リストなし11223"/>
    <w:next w:val="a2"/>
    <w:uiPriority w:val="99"/>
    <w:semiHidden/>
    <w:unhideWhenUsed/>
    <w:rsid w:val="00883A20"/>
  </w:style>
  <w:style w:type="numbering" w:customStyle="1" w:styleId="112231">
    <w:name w:val="无列表11223"/>
    <w:next w:val="a2"/>
    <w:semiHidden/>
    <w:rsid w:val="00883A20"/>
  </w:style>
  <w:style w:type="numbering" w:customStyle="1" w:styleId="NoList21223">
    <w:name w:val="No List21223"/>
    <w:next w:val="a2"/>
    <w:semiHidden/>
    <w:rsid w:val="00883A20"/>
  </w:style>
  <w:style w:type="numbering" w:customStyle="1" w:styleId="NoList31223">
    <w:name w:val="No List31223"/>
    <w:next w:val="a2"/>
    <w:uiPriority w:val="99"/>
    <w:semiHidden/>
    <w:rsid w:val="00883A20"/>
  </w:style>
  <w:style w:type="numbering" w:customStyle="1" w:styleId="NoList111233">
    <w:name w:val="No List111233"/>
    <w:next w:val="a2"/>
    <w:uiPriority w:val="99"/>
    <w:semiHidden/>
    <w:unhideWhenUsed/>
    <w:rsid w:val="00883A20"/>
  </w:style>
  <w:style w:type="numbering" w:customStyle="1" w:styleId="122230">
    <w:name w:val="無清單12223"/>
    <w:next w:val="a2"/>
    <w:uiPriority w:val="99"/>
    <w:semiHidden/>
    <w:unhideWhenUsed/>
    <w:rsid w:val="00883A20"/>
  </w:style>
  <w:style w:type="numbering" w:customStyle="1" w:styleId="1112230">
    <w:name w:val="無清單111223"/>
    <w:next w:val="a2"/>
    <w:uiPriority w:val="99"/>
    <w:semiHidden/>
    <w:unhideWhenUsed/>
    <w:rsid w:val="00883A20"/>
  </w:style>
  <w:style w:type="numbering" w:customStyle="1" w:styleId="NoList82">
    <w:name w:val="No List82"/>
    <w:next w:val="a2"/>
    <w:uiPriority w:val="99"/>
    <w:semiHidden/>
    <w:unhideWhenUsed/>
    <w:rsid w:val="00883A20"/>
  </w:style>
  <w:style w:type="numbering" w:customStyle="1" w:styleId="NoList162">
    <w:name w:val="No List162"/>
    <w:next w:val="a2"/>
    <w:uiPriority w:val="99"/>
    <w:semiHidden/>
    <w:unhideWhenUsed/>
    <w:rsid w:val="00883A20"/>
  </w:style>
  <w:style w:type="numbering" w:customStyle="1" w:styleId="1521">
    <w:name w:val="リストなし152"/>
    <w:next w:val="a2"/>
    <w:uiPriority w:val="99"/>
    <w:semiHidden/>
    <w:unhideWhenUsed/>
    <w:rsid w:val="00883A20"/>
  </w:style>
  <w:style w:type="numbering" w:customStyle="1" w:styleId="1522">
    <w:name w:val="无列表152"/>
    <w:next w:val="a2"/>
    <w:semiHidden/>
    <w:rsid w:val="00883A20"/>
  </w:style>
  <w:style w:type="numbering" w:customStyle="1" w:styleId="NoList252">
    <w:name w:val="No List252"/>
    <w:next w:val="a2"/>
    <w:semiHidden/>
    <w:rsid w:val="00883A20"/>
  </w:style>
  <w:style w:type="numbering" w:customStyle="1" w:styleId="NoList352">
    <w:name w:val="No List352"/>
    <w:next w:val="a2"/>
    <w:uiPriority w:val="99"/>
    <w:semiHidden/>
    <w:rsid w:val="00883A20"/>
  </w:style>
  <w:style w:type="numbering" w:customStyle="1" w:styleId="NoList1162">
    <w:name w:val="No List1162"/>
    <w:next w:val="a2"/>
    <w:uiPriority w:val="99"/>
    <w:semiHidden/>
    <w:unhideWhenUsed/>
    <w:rsid w:val="00883A20"/>
  </w:style>
  <w:style w:type="numbering" w:customStyle="1" w:styleId="1620">
    <w:name w:val="無清單162"/>
    <w:next w:val="a2"/>
    <w:uiPriority w:val="99"/>
    <w:semiHidden/>
    <w:unhideWhenUsed/>
    <w:rsid w:val="00883A20"/>
  </w:style>
  <w:style w:type="numbering" w:customStyle="1" w:styleId="11520">
    <w:name w:val="無清單1152"/>
    <w:next w:val="a2"/>
    <w:uiPriority w:val="99"/>
    <w:semiHidden/>
    <w:unhideWhenUsed/>
    <w:rsid w:val="00883A20"/>
  </w:style>
  <w:style w:type="numbering" w:customStyle="1" w:styleId="NoList442">
    <w:name w:val="No List442"/>
    <w:next w:val="a2"/>
    <w:uiPriority w:val="99"/>
    <w:semiHidden/>
    <w:unhideWhenUsed/>
    <w:rsid w:val="00883A20"/>
  </w:style>
  <w:style w:type="numbering" w:customStyle="1" w:styleId="NoList1252">
    <w:name w:val="No List1252"/>
    <w:next w:val="a2"/>
    <w:uiPriority w:val="99"/>
    <w:semiHidden/>
    <w:unhideWhenUsed/>
    <w:rsid w:val="00883A20"/>
  </w:style>
  <w:style w:type="numbering" w:customStyle="1" w:styleId="11521">
    <w:name w:val="リストなし1152"/>
    <w:next w:val="a2"/>
    <w:uiPriority w:val="99"/>
    <w:semiHidden/>
    <w:unhideWhenUsed/>
    <w:rsid w:val="00883A20"/>
  </w:style>
  <w:style w:type="numbering" w:customStyle="1" w:styleId="11522">
    <w:name w:val="无列表1152"/>
    <w:next w:val="a2"/>
    <w:semiHidden/>
    <w:rsid w:val="00883A20"/>
  </w:style>
  <w:style w:type="numbering" w:customStyle="1" w:styleId="NoList2152">
    <w:name w:val="No List2152"/>
    <w:next w:val="a2"/>
    <w:semiHidden/>
    <w:rsid w:val="00883A20"/>
  </w:style>
  <w:style w:type="numbering" w:customStyle="1" w:styleId="NoList3152">
    <w:name w:val="No List3152"/>
    <w:next w:val="a2"/>
    <w:uiPriority w:val="99"/>
    <w:semiHidden/>
    <w:rsid w:val="00883A20"/>
  </w:style>
  <w:style w:type="numbering" w:customStyle="1" w:styleId="NoList11152">
    <w:name w:val="No List11152"/>
    <w:next w:val="a2"/>
    <w:uiPriority w:val="99"/>
    <w:semiHidden/>
    <w:unhideWhenUsed/>
    <w:rsid w:val="00883A20"/>
  </w:style>
  <w:style w:type="numbering" w:customStyle="1" w:styleId="12520">
    <w:name w:val="無清單1252"/>
    <w:next w:val="a2"/>
    <w:uiPriority w:val="99"/>
    <w:semiHidden/>
    <w:unhideWhenUsed/>
    <w:rsid w:val="00883A20"/>
  </w:style>
  <w:style w:type="numbering" w:customStyle="1" w:styleId="111520">
    <w:name w:val="無清單11152"/>
    <w:next w:val="a2"/>
    <w:uiPriority w:val="99"/>
    <w:semiHidden/>
    <w:unhideWhenUsed/>
    <w:rsid w:val="00883A20"/>
  </w:style>
  <w:style w:type="numbering" w:customStyle="1" w:styleId="242">
    <w:name w:val="无列表242"/>
    <w:next w:val="a2"/>
    <w:uiPriority w:val="99"/>
    <w:semiHidden/>
    <w:unhideWhenUsed/>
    <w:rsid w:val="00883A20"/>
  </w:style>
  <w:style w:type="numbering" w:customStyle="1" w:styleId="NoList12142">
    <w:name w:val="No List12142"/>
    <w:next w:val="a2"/>
    <w:uiPriority w:val="99"/>
    <w:semiHidden/>
    <w:unhideWhenUsed/>
    <w:rsid w:val="00883A20"/>
  </w:style>
  <w:style w:type="numbering" w:customStyle="1" w:styleId="111421">
    <w:name w:val="リストなし11142"/>
    <w:next w:val="a2"/>
    <w:uiPriority w:val="99"/>
    <w:semiHidden/>
    <w:unhideWhenUsed/>
    <w:rsid w:val="00883A20"/>
  </w:style>
  <w:style w:type="numbering" w:customStyle="1" w:styleId="111422">
    <w:name w:val="无列表11142"/>
    <w:next w:val="a2"/>
    <w:semiHidden/>
    <w:rsid w:val="00883A20"/>
  </w:style>
  <w:style w:type="numbering" w:customStyle="1" w:styleId="NoList21142">
    <w:name w:val="No List21142"/>
    <w:next w:val="a2"/>
    <w:semiHidden/>
    <w:rsid w:val="00883A20"/>
  </w:style>
  <w:style w:type="numbering" w:customStyle="1" w:styleId="NoList31142">
    <w:name w:val="No List31142"/>
    <w:next w:val="a2"/>
    <w:uiPriority w:val="99"/>
    <w:semiHidden/>
    <w:rsid w:val="00883A20"/>
  </w:style>
  <w:style w:type="numbering" w:customStyle="1" w:styleId="NoList111142">
    <w:name w:val="No List111142"/>
    <w:next w:val="a2"/>
    <w:uiPriority w:val="99"/>
    <w:semiHidden/>
    <w:unhideWhenUsed/>
    <w:rsid w:val="00883A20"/>
  </w:style>
  <w:style w:type="numbering" w:customStyle="1" w:styleId="121420">
    <w:name w:val="無清單12142"/>
    <w:next w:val="a2"/>
    <w:uiPriority w:val="99"/>
    <w:semiHidden/>
    <w:unhideWhenUsed/>
    <w:rsid w:val="00883A20"/>
  </w:style>
  <w:style w:type="numbering" w:customStyle="1" w:styleId="1111420">
    <w:name w:val="無清單111142"/>
    <w:next w:val="a2"/>
    <w:uiPriority w:val="99"/>
    <w:semiHidden/>
    <w:unhideWhenUsed/>
    <w:rsid w:val="00883A20"/>
  </w:style>
  <w:style w:type="numbering" w:customStyle="1" w:styleId="NoList542">
    <w:name w:val="No List542"/>
    <w:next w:val="a2"/>
    <w:uiPriority w:val="99"/>
    <w:semiHidden/>
    <w:unhideWhenUsed/>
    <w:rsid w:val="00883A20"/>
  </w:style>
  <w:style w:type="numbering" w:customStyle="1" w:styleId="NoList1342">
    <w:name w:val="No List1342"/>
    <w:next w:val="a2"/>
    <w:uiPriority w:val="99"/>
    <w:semiHidden/>
    <w:unhideWhenUsed/>
    <w:rsid w:val="00883A20"/>
  </w:style>
  <w:style w:type="numbering" w:customStyle="1" w:styleId="12421">
    <w:name w:val="リストなし1242"/>
    <w:next w:val="a2"/>
    <w:uiPriority w:val="99"/>
    <w:semiHidden/>
    <w:unhideWhenUsed/>
    <w:rsid w:val="00883A20"/>
  </w:style>
  <w:style w:type="numbering" w:customStyle="1" w:styleId="12422">
    <w:name w:val="无列表1242"/>
    <w:next w:val="a2"/>
    <w:semiHidden/>
    <w:rsid w:val="00883A20"/>
  </w:style>
  <w:style w:type="numbering" w:customStyle="1" w:styleId="NoList2242">
    <w:name w:val="No List2242"/>
    <w:next w:val="a2"/>
    <w:semiHidden/>
    <w:rsid w:val="00883A20"/>
  </w:style>
  <w:style w:type="numbering" w:customStyle="1" w:styleId="NoList3242">
    <w:name w:val="No List3242"/>
    <w:next w:val="a2"/>
    <w:uiPriority w:val="99"/>
    <w:semiHidden/>
    <w:rsid w:val="00883A20"/>
  </w:style>
  <w:style w:type="numbering" w:customStyle="1" w:styleId="NoList11242">
    <w:name w:val="No List11242"/>
    <w:next w:val="a2"/>
    <w:uiPriority w:val="99"/>
    <w:semiHidden/>
    <w:unhideWhenUsed/>
    <w:rsid w:val="00883A20"/>
  </w:style>
  <w:style w:type="numbering" w:customStyle="1" w:styleId="13420">
    <w:name w:val="無清單1342"/>
    <w:next w:val="a2"/>
    <w:uiPriority w:val="99"/>
    <w:semiHidden/>
    <w:unhideWhenUsed/>
    <w:rsid w:val="00883A20"/>
  </w:style>
  <w:style w:type="numbering" w:customStyle="1" w:styleId="112420">
    <w:name w:val="無清單11242"/>
    <w:next w:val="a2"/>
    <w:uiPriority w:val="99"/>
    <w:semiHidden/>
    <w:unhideWhenUsed/>
    <w:rsid w:val="00883A20"/>
  </w:style>
  <w:style w:type="numbering" w:customStyle="1" w:styleId="2142">
    <w:name w:val="无列表2142"/>
    <w:next w:val="a2"/>
    <w:uiPriority w:val="99"/>
    <w:semiHidden/>
    <w:unhideWhenUsed/>
    <w:rsid w:val="00883A20"/>
  </w:style>
  <w:style w:type="numbering" w:customStyle="1" w:styleId="NoList12232">
    <w:name w:val="No List12232"/>
    <w:next w:val="a2"/>
    <w:uiPriority w:val="99"/>
    <w:semiHidden/>
    <w:unhideWhenUsed/>
    <w:rsid w:val="00883A20"/>
  </w:style>
  <w:style w:type="numbering" w:customStyle="1" w:styleId="112321">
    <w:name w:val="リストなし11232"/>
    <w:next w:val="a2"/>
    <w:uiPriority w:val="99"/>
    <w:semiHidden/>
    <w:unhideWhenUsed/>
    <w:rsid w:val="00883A20"/>
  </w:style>
  <w:style w:type="numbering" w:customStyle="1" w:styleId="112322">
    <w:name w:val="无列表11232"/>
    <w:next w:val="a2"/>
    <w:semiHidden/>
    <w:rsid w:val="00883A20"/>
  </w:style>
  <w:style w:type="numbering" w:customStyle="1" w:styleId="NoList21232">
    <w:name w:val="No List21232"/>
    <w:next w:val="a2"/>
    <w:semiHidden/>
    <w:rsid w:val="00883A20"/>
  </w:style>
  <w:style w:type="numbering" w:customStyle="1" w:styleId="NoList31232">
    <w:name w:val="No List31232"/>
    <w:next w:val="a2"/>
    <w:uiPriority w:val="99"/>
    <w:semiHidden/>
    <w:rsid w:val="00883A20"/>
  </w:style>
  <w:style w:type="numbering" w:customStyle="1" w:styleId="NoList111242">
    <w:name w:val="No List111242"/>
    <w:next w:val="a2"/>
    <w:uiPriority w:val="99"/>
    <w:semiHidden/>
    <w:unhideWhenUsed/>
    <w:rsid w:val="00883A20"/>
  </w:style>
  <w:style w:type="numbering" w:customStyle="1" w:styleId="122320">
    <w:name w:val="無清單12232"/>
    <w:next w:val="a2"/>
    <w:uiPriority w:val="99"/>
    <w:semiHidden/>
    <w:unhideWhenUsed/>
    <w:rsid w:val="00883A20"/>
  </w:style>
  <w:style w:type="numbering" w:customStyle="1" w:styleId="1112320">
    <w:name w:val="無清單111232"/>
    <w:next w:val="a2"/>
    <w:uiPriority w:val="99"/>
    <w:semiHidden/>
    <w:unhideWhenUsed/>
    <w:rsid w:val="00883A20"/>
  </w:style>
  <w:style w:type="numbering" w:customStyle="1" w:styleId="NoList621">
    <w:name w:val="No List621"/>
    <w:next w:val="a2"/>
    <w:uiPriority w:val="99"/>
    <w:semiHidden/>
    <w:unhideWhenUsed/>
    <w:rsid w:val="00883A20"/>
  </w:style>
  <w:style w:type="numbering" w:customStyle="1" w:styleId="NoList1421">
    <w:name w:val="No List1421"/>
    <w:next w:val="a2"/>
    <w:uiPriority w:val="99"/>
    <w:semiHidden/>
    <w:unhideWhenUsed/>
    <w:rsid w:val="00883A20"/>
  </w:style>
  <w:style w:type="numbering" w:customStyle="1" w:styleId="13212">
    <w:name w:val="リストなし1321"/>
    <w:next w:val="a2"/>
    <w:uiPriority w:val="99"/>
    <w:semiHidden/>
    <w:unhideWhenUsed/>
    <w:rsid w:val="00883A20"/>
  </w:style>
  <w:style w:type="numbering" w:customStyle="1" w:styleId="13221">
    <w:name w:val="无列表1322"/>
    <w:next w:val="a2"/>
    <w:semiHidden/>
    <w:rsid w:val="00883A20"/>
  </w:style>
  <w:style w:type="numbering" w:customStyle="1" w:styleId="NoList2321">
    <w:name w:val="No List2321"/>
    <w:next w:val="a2"/>
    <w:semiHidden/>
    <w:rsid w:val="00883A20"/>
  </w:style>
  <w:style w:type="numbering" w:customStyle="1" w:styleId="NoList3321">
    <w:name w:val="No List3321"/>
    <w:next w:val="a2"/>
    <w:uiPriority w:val="99"/>
    <w:semiHidden/>
    <w:rsid w:val="00883A20"/>
  </w:style>
  <w:style w:type="numbering" w:customStyle="1" w:styleId="NoList11322">
    <w:name w:val="No List11322"/>
    <w:next w:val="a2"/>
    <w:uiPriority w:val="99"/>
    <w:semiHidden/>
    <w:unhideWhenUsed/>
    <w:rsid w:val="00883A20"/>
  </w:style>
  <w:style w:type="numbering" w:customStyle="1" w:styleId="14210">
    <w:name w:val="無清單1421"/>
    <w:next w:val="a2"/>
    <w:uiPriority w:val="99"/>
    <w:semiHidden/>
    <w:unhideWhenUsed/>
    <w:rsid w:val="00883A20"/>
  </w:style>
  <w:style w:type="numbering" w:customStyle="1" w:styleId="113210">
    <w:name w:val="無清單11321"/>
    <w:next w:val="a2"/>
    <w:uiPriority w:val="99"/>
    <w:semiHidden/>
    <w:unhideWhenUsed/>
    <w:rsid w:val="00883A20"/>
  </w:style>
  <w:style w:type="numbering" w:customStyle="1" w:styleId="2222">
    <w:name w:val="无列表2222"/>
    <w:next w:val="a2"/>
    <w:uiPriority w:val="99"/>
    <w:semiHidden/>
    <w:unhideWhenUsed/>
    <w:rsid w:val="00883A20"/>
  </w:style>
  <w:style w:type="numbering" w:customStyle="1" w:styleId="NoList12321">
    <w:name w:val="No List12321"/>
    <w:next w:val="a2"/>
    <w:uiPriority w:val="99"/>
    <w:semiHidden/>
    <w:unhideWhenUsed/>
    <w:rsid w:val="00883A20"/>
  </w:style>
  <w:style w:type="numbering" w:customStyle="1" w:styleId="113211">
    <w:name w:val="リストなし11321"/>
    <w:next w:val="a2"/>
    <w:uiPriority w:val="99"/>
    <w:semiHidden/>
    <w:unhideWhenUsed/>
    <w:rsid w:val="00883A20"/>
  </w:style>
  <w:style w:type="numbering" w:customStyle="1" w:styleId="113212">
    <w:name w:val="无列表11321"/>
    <w:next w:val="a2"/>
    <w:semiHidden/>
    <w:rsid w:val="00883A20"/>
  </w:style>
  <w:style w:type="numbering" w:customStyle="1" w:styleId="NoList21321">
    <w:name w:val="No List21321"/>
    <w:next w:val="a2"/>
    <w:semiHidden/>
    <w:rsid w:val="00883A20"/>
  </w:style>
  <w:style w:type="numbering" w:customStyle="1" w:styleId="NoList31321">
    <w:name w:val="No List31321"/>
    <w:next w:val="a2"/>
    <w:uiPriority w:val="99"/>
    <w:semiHidden/>
    <w:rsid w:val="00883A20"/>
  </w:style>
  <w:style w:type="numbering" w:customStyle="1" w:styleId="NoList111321">
    <w:name w:val="No List111321"/>
    <w:next w:val="a2"/>
    <w:uiPriority w:val="99"/>
    <w:semiHidden/>
    <w:unhideWhenUsed/>
    <w:rsid w:val="00883A20"/>
  </w:style>
  <w:style w:type="numbering" w:customStyle="1" w:styleId="123210">
    <w:name w:val="無清單12321"/>
    <w:next w:val="a2"/>
    <w:uiPriority w:val="99"/>
    <w:semiHidden/>
    <w:unhideWhenUsed/>
    <w:rsid w:val="00883A20"/>
  </w:style>
  <w:style w:type="numbering" w:customStyle="1" w:styleId="1113210">
    <w:name w:val="無清單111321"/>
    <w:next w:val="a2"/>
    <w:uiPriority w:val="99"/>
    <w:semiHidden/>
    <w:unhideWhenUsed/>
    <w:rsid w:val="00883A20"/>
  </w:style>
  <w:style w:type="numbering" w:customStyle="1" w:styleId="NoList4122">
    <w:name w:val="No List4122"/>
    <w:next w:val="a2"/>
    <w:uiPriority w:val="99"/>
    <w:semiHidden/>
    <w:unhideWhenUsed/>
    <w:rsid w:val="00883A20"/>
  </w:style>
  <w:style w:type="numbering" w:customStyle="1" w:styleId="NoList121122">
    <w:name w:val="No List121122"/>
    <w:next w:val="a2"/>
    <w:uiPriority w:val="99"/>
    <w:semiHidden/>
    <w:unhideWhenUsed/>
    <w:rsid w:val="00883A20"/>
  </w:style>
  <w:style w:type="numbering" w:customStyle="1" w:styleId="1111221">
    <w:name w:val="リストなし111122"/>
    <w:next w:val="a2"/>
    <w:uiPriority w:val="99"/>
    <w:semiHidden/>
    <w:unhideWhenUsed/>
    <w:rsid w:val="00883A20"/>
  </w:style>
  <w:style w:type="numbering" w:customStyle="1" w:styleId="1111222">
    <w:name w:val="无列表111122"/>
    <w:next w:val="a2"/>
    <w:semiHidden/>
    <w:rsid w:val="00883A20"/>
  </w:style>
  <w:style w:type="numbering" w:customStyle="1" w:styleId="NoList211122">
    <w:name w:val="No List211122"/>
    <w:next w:val="a2"/>
    <w:semiHidden/>
    <w:rsid w:val="00883A20"/>
  </w:style>
  <w:style w:type="numbering" w:customStyle="1" w:styleId="NoList311122">
    <w:name w:val="No List311122"/>
    <w:next w:val="a2"/>
    <w:uiPriority w:val="99"/>
    <w:semiHidden/>
    <w:rsid w:val="00883A20"/>
  </w:style>
  <w:style w:type="numbering" w:customStyle="1" w:styleId="NoList1111122">
    <w:name w:val="No List1111122"/>
    <w:next w:val="a2"/>
    <w:uiPriority w:val="99"/>
    <w:semiHidden/>
    <w:unhideWhenUsed/>
    <w:rsid w:val="00883A20"/>
  </w:style>
  <w:style w:type="numbering" w:customStyle="1" w:styleId="1211220">
    <w:name w:val="無清單121122"/>
    <w:next w:val="a2"/>
    <w:uiPriority w:val="99"/>
    <w:semiHidden/>
    <w:unhideWhenUsed/>
    <w:rsid w:val="00883A20"/>
  </w:style>
  <w:style w:type="numbering" w:customStyle="1" w:styleId="11111220">
    <w:name w:val="無清單1111122"/>
    <w:next w:val="a2"/>
    <w:uiPriority w:val="99"/>
    <w:semiHidden/>
    <w:unhideWhenUsed/>
    <w:rsid w:val="00883A20"/>
  </w:style>
  <w:style w:type="numbering" w:customStyle="1" w:styleId="NoList5121">
    <w:name w:val="No List5121"/>
    <w:next w:val="a2"/>
    <w:uiPriority w:val="99"/>
    <w:semiHidden/>
    <w:unhideWhenUsed/>
    <w:rsid w:val="00883A20"/>
  </w:style>
  <w:style w:type="numbering" w:customStyle="1" w:styleId="NoList13122">
    <w:name w:val="No List13122"/>
    <w:next w:val="a2"/>
    <w:uiPriority w:val="99"/>
    <w:semiHidden/>
    <w:unhideWhenUsed/>
    <w:rsid w:val="00883A20"/>
  </w:style>
  <w:style w:type="numbering" w:customStyle="1" w:styleId="121221">
    <w:name w:val="リストなし12122"/>
    <w:next w:val="a2"/>
    <w:uiPriority w:val="99"/>
    <w:semiHidden/>
    <w:unhideWhenUsed/>
    <w:rsid w:val="00883A20"/>
  </w:style>
  <w:style w:type="numbering" w:customStyle="1" w:styleId="121222">
    <w:name w:val="无列表12122"/>
    <w:next w:val="a2"/>
    <w:semiHidden/>
    <w:rsid w:val="00883A20"/>
  </w:style>
  <w:style w:type="numbering" w:customStyle="1" w:styleId="NoList22122">
    <w:name w:val="No List22122"/>
    <w:next w:val="a2"/>
    <w:semiHidden/>
    <w:rsid w:val="00883A20"/>
  </w:style>
  <w:style w:type="numbering" w:customStyle="1" w:styleId="NoList32122">
    <w:name w:val="No List32122"/>
    <w:next w:val="a2"/>
    <w:uiPriority w:val="99"/>
    <w:semiHidden/>
    <w:rsid w:val="00883A20"/>
  </w:style>
  <w:style w:type="numbering" w:customStyle="1" w:styleId="NoList112122">
    <w:name w:val="No List112122"/>
    <w:next w:val="a2"/>
    <w:uiPriority w:val="99"/>
    <w:semiHidden/>
    <w:unhideWhenUsed/>
    <w:rsid w:val="00883A20"/>
  </w:style>
  <w:style w:type="numbering" w:customStyle="1" w:styleId="131220">
    <w:name w:val="無清單13122"/>
    <w:next w:val="a2"/>
    <w:uiPriority w:val="99"/>
    <w:semiHidden/>
    <w:unhideWhenUsed/>
    <w:rsid w:val="00883A20"/>
  </w:style>
  <w:style w:type="numbering" w:customStyle="1" w:styleId="1121220">
    <w:name w:val="無清單112122"/>
    <w:next w:val="a2"/>
    <w:uiPriority w:val="99"/>
    <w:semiHidden/>
    <w:unhideWhenUsed/>
    <w:rsid w:val="00883A20"/>
  </w:style>
  <w:style w:type="numbering" w:customStyle="1" w:styleId="21122">
    <w:name w:val="无列表21122"/>
    <w:next w:val="a2"/>
    <w:uiPriority w:val="99"/>
    <w:semiHidden/>
    <w:unhideWhenUsed/>
    <w:rsid w:val="00883A20"/>
  </w:style>
  <w:style w:type="numbering" w:customStyle="1" w:styleId="NoList122122">
    <w:name w:val="No List122122"/>
    <w:next w:val="a2"/>
    <w:uiPriority w:val="99"/>
    <w:semiHidden/>
    <w:unhideWhenUsed/>
    <w:rsid w:val="00883A20"/>
  </w:style>
  <w:style w:type="numbering" w:customStyle="1" w:styleId="1121221">
    <w:name w:val="リストなし112122"/>
    <w:next w:val="a2"/>
    <w:uiPriority w:val="99"/>
    <w:semiHidden/>
    <w:unhideWhenUsed/>
    <w:rsid w:val="00883A20"/>
  </w:style>
  <w:style w:type="numbering" w:customStyle="1" w:styleId="1121222">
    <w:name w:val="无列表112122"/>
    <w:next w:val="a2"/>
    <w:semiHidden/>
    <w:rsid w:val="00883A20"/>
  </w:style>
  <w:style w:type="numbering" w:customStyle="1" w:styleId="NoList212122">
    <w:name w:val="No List212122"/>
    <w:next w:val="a2"/>
    <w:semiHidden/>
    <w:rsid w:val="00883A20"/>
  </w:style>
  <w:style w:type="numbering" w:customStyle="1" w:styleId="NoList312122">
    <w:name w:val="No List312122"/>
    <w:next w:val="a2"/>
    <w:uiPriority w:val="99"/>
    <w:semiHidden/>
    <w:rsid w:val="00883A20"/>
  </w:style>
  <w:style w:type="numbering" w:customStyle="1" w:styleId="NoList1112122">
    <w:name w:val="No List1112122"/>
    <w:next w:val="a2"/>
    <w:uiPriority w:val="99"/>
    <w:semiHidden/>
    <w:unhideWhenUsed/>
    <w:rsid w:val="00883A20"/>
  </w:style>
  <w:style w:type="numbering" w:customStyle="1" w:styleId="122122">
    <w:name w:val="無清單122122"/>
    <w:next w:val="a2"/>
    <w:uiPriority w:val="99"/>
    <w:semiHidden/>
    <w:unhideWhenUsed/>
    <w:rsid w:val="00883A20"/>
  </w:style>
  <w:style w:type="numbering" w:customStyle="1" w:styleId="1112122">
    <w:name w:val="無清單1112122"/>
    <w:next w:val="a2"/>
    <w:uiPriority w:val="99"/>
    <w:semiHidden/>
    <w:unhideWhenUsed/>
    <w:rsid w:val="00883A20"/>
  </w:style>
  <w:style w:type="numbering" w:customStyle="1" w:styleId="3120">
    <w:name w:val="无列表312"/>
    <w:next w:val="a2"/>
    <w:uiPriority w:val="99"/>
    <w:semiHidden/>
    <w:unhideWhenUsed/>
    <w:rsid w:val="00883A20"/>
  </w:style>
  <w:style w:type="numbering" w:customStyle="1" w:styleId="131121">
    <w:name w:val="无列表13112"/>
    <w:next w:val="a2"/>
    <w:semiHidden/>
    <w:rsid w:val="00883A20"/>
  </w:style>
  <w:style w:type="numbering" w:customStyle="1" w:styleId="NoList113111">
    <w:name w:val="No List113111"/>
    <w:next w:val="a2"/>
    <w:uiPriority w:val="99"/>
    <w:semiHidden/>
    <w:unhideWhenUsed/>
    <w:rsid w:val="00883A20"/>
  </w:style>
  <w:style w:type="numbering" w:customStyle="1" w:styleId="NoList41112">
    <w:name w:val="No List41112"/>
    <w:next w:val="a2"/>
    <w:uiPriority w:val="99"/>
    <w:semiHidden/>
    <w:unhideWhenUsed/>
    <w:rsid w:val="00883A20"/>
  </w:style>
  <w:style w:type="numbering" w:customStyle="1" w:styleId="22112">
    <w:name w:val="无列表22112"/>
    <w:next w:val="a2"/>
    <w:uiPriority w:val="99"/>
    <w:semiHidden/>
    <w:unhideWhenUsed/>
    <w:rsid w:val="00883A20"/>
  </w:style>
  <w:style w:type="numbering" w:customStyle="1" w:styleId="NoList1211112">
    <w:name w:val="No List1211112"/>
    <w:next w:val="a2"/>
    <w:uiPriority w:val="99"/>
    <w:semiHidden/>
    <w:unhideWhenUsed/>
    <w:rsid w:val="00883A20"/>
  </w:style>
  <w:style w:type="numbering" w:customStyle="1" w:styleId="11111121">
    <w:name w:val="リストなし1111112"/>
    <w:next w:val="a2"/>
    <w:uiPriority w:val="99"/>
    <w:semiHidden/>
    <w:unhideWhenUsed/>
    <w:rsid w:val="00883A20"/>
  </w:style>
  <w:style w:type="numbering" w:customStyle="1" w:styleId="11111122">
    <w:name w:val="无列表1111112"/>
    <w:next w:val="a2"/>
    <w:semiHidden/>
    <w:rsid w:val="00883A20"/>
  </w:style>
  <w:style w:type="numbering" w:customStyle="1" w:styleId="NoList2111112">
    <w:name w:val="No List2111112"/>
    <w:next w:val="a2"/>
    <w:semiHidden/>
    <w:rsid w:val="00883A20"/>
  </w:style>
  <w:style w:type="numbering" w:customStyle="1" w:styleId="NoList3111112">
    <w:name w:val="No List3111112"/>
    <w:next w:val="a2"/>
    <w:uiPriority w:val="99"/>
    <w:semiHidden/>
    <w:rsid w:val="00883A20"/>
  </w:style>
  <w:style w:type="numbering" w:customStyle="1" w:styleId="NoList11111112">
    <w:name w:val="No List11111112"/>
    <w:next w:val="a2"/>
    <w:uiPriority w:val="99"/>
    <w:semiHidden/>
    <w:unhideWhenUsed/>
    <w:rsid w:val="00883A20"/>
  </w:style>
  <w:style w:type="numbering" w:customStyle="1" w:styleId="12111120">
    <w:name w:val="無清單1211112"/>
    <w:next w:val="a2"/>
    <w:uiPriority w:val="99"/>
    <w:semiHidden/>
    <w:unhideWhenUsed/>
    <w:rsid w:val="00883A20"/>
  </w:style>
  <w:style w:type="numbering" w:customStyle="1" w:styleId="111111120">
    <w:name w:val="無清單11111112"/>
    <w:next w:val="a2"/>
    <w:uiPriority w:val="99"/>
    <w:semiHidden/>
    <w:unhideWhenUsed/>
    <w:rsid w:val="00883A20"/>
  </w:style>
  <w:style w:type="numbering" w:customStyle="1" w:styleId="NoList131112">
    <w:name w:val="No List131112"/>
    <w:next w:val="a2"/>
    <w:uiPriority w:val="99"/>
    <w:semiHidden/>
    <w:unhideWhenUsed/>
    <w:rsid w:val="00883A20"/>
  </w:style>
  <w:style w:type="numbering" w:customStyle="1" w:styleId="1211121">
    <w:name w:val="リストなし121112"/>
    <w:next w:val="a2"/>
    <w:uiPriority w:val="99"/>
    <w:semiHidden/>
    <w:unhideWhenUsed/>
    <w:rsid w:val="00883A20"/>
  </w:style>
  <w:style w:type="numbering" w:customStyle="1" w:styleId="1211122">
    <w:name w:val="无列表121112"/>
    <w:next w:val="a2"/>
    <w:semiHidden/>
    <w:rsid w:val="00883A20"/>
  </w:style>
  <w:style w:type="numbering" w:customStyle="1" w:styleId="NoList221112">
    <w:name w:val="No List221112"/>
    <w:next w:val="a2"/>
    <w:semiHidden/>
    <w:rsid w:val="00883A20"/>
  </w:style>
  <w:style w:type="numbering" w:customStyle="1" w:styleId="NoList321112">
    <w:name w:val="No List321112"/>
    <w:next w:val="a2"/>
    <w:uiPriority w:val="99"/>
    <w:semiHidden/>
    <w:rsid w:val="00883A20"/>
  </w:style>
  <w:style w:type="numbering" w:customStyle="1" w:styleId="NoList1121112">
    <w:name w:val="No List1121112"/>
    <w:next w:val="a2"/>
    <w:uiPriority w:val="99"/>
    <w:semiHidden/>
    <w:unhideWhenUsed/>
    <w:rsid w:val="00883A20"/>
  </w:style>
  <w:style w:type="numbering" w:customStyle="1" w:styleId="131112">
    <w:name w:val="無清單131112"/>
    <w:next w:val="a2"/>
    <w:uiPriority w:val="99"/>
    <w:semiHidden/>
    <w:unhideWhenUsed/>
    <w:rsid w:val="00883A20"/>
  </w:style>
  <w:style w:type="numbering" w:customStyle="1" w:styleId="11211120">
    <w:name w:val="無清單1121112"/>
    <w:next w:val="a2"/>
    <w:uiPriority w:val="99"/>
    <w:semiHidden/>
    <w:unhideWhenUsed/>
    <w:rsid w:val="00883A20"/>
  </w:style>
  <w:style w:type="numbering" w:customStyle="1" w:styleId="211112">
    <w:name w:val="无列表211112"/>
    <w:next w:val="a2"/>
    <w:uiPriority w:val="99"/>
    <w:semiHidden/>
    <w:unhideWhenUsed/>
    <w:rsid w:val="00883A20"/>
  </w:style>
  <w:style w:type="numbering" w:customStyle="1" w:styleId="NoList1221112">
    <w:name w:val="No List1221112"/>
    <w:next w:val="a2"/>
    <w:uiPriority w:val="99"/>
    <w:semiHidden/>
    <w:unhideWhenUsed/>
    <w:rsid w:val="00883A20"/>
  </w:style>
  <w:style w:type="numbering" w:customStyle="1" w:styleId="11211121">
    <w:name w:val="リストなし1121112"/>
    <w:next w:val="a2"/>
    <w:uiPriority w:val="99"/>
    <w:semiHidden/>
    <w:unhideWhenUsed/>
    <w:rsid w:val="00883A20"/>
  </w:style>
  <w:style w:type="numbering" w:customStyle="1" w:styleId="11211122">
    <w:name w:val="无列表1121112"/>
    <w:next w:val="a2"/>
    <w:semiHidden/>
    <w:rsid w:val="00883A20"/>
  </w:style>
  <w:style w:type="numbering" w:customStyle="1" w:styleId="NoList2121112">
    <w:name w:val="No List2121112"/>
    <w:next w:val="a2"/>
    <w:semiHidden/>
    <w:rsid w:val="00883A20"/>
  </w:style>
  <w:style w:type="numbering" w:customStyle="1" w:styleId="NoList3121112">
    <w:name w:val="No List3121112"/>
    <w:next w:val="a2"/>
    <w:uiPriority w:val="99"/>
    <w:semiHidden/>
    <w:rsid w:val="00883A20"/>
  </w:style>
  <w:style w:type="numbering" w:customStyle="1" w:styleId="NoList11121112">
    <w:name w:val="No List11121112"/>
    <w:next w:val="a2"/>
    <w:uiPriority w:val="99"/>
    <w:semiHidden/>
    <w:unhideWhenUsed/>
    <w:rsid w:val="00883A20"/>
  </w:style>
  <w:style w:type="numbering" w:customStyle="1" w:styleId="1221112">
    <w:name w:val="無清單1221112"/>
    <w:next w:val="a2"/>
    <w:uiPriority w:val="99"/>
    <w:semiHidden/>
    <w:unhideWhenUsed/>
    <w:rsid w:val="00883A20"/>
  </w:style>
  <w:style w:type="numbering" w:customStyle="1" w:styleId="11121112">
    <w:name w:val="無清單11121112"/>
    <w:next w:val="a2"/>
    <w:uiPriority w:val="99"/>
    <w:semiHidden/>
    <w:unhideWhenUsed/>
    <w:rsid w:val="00883A20"/>
  </w:style>
  <w:style w:type="numbering" w:customStyle="1" w:styleId="NoList51111">
    <w:name w:val="No List51111"/>
    <w:next w:val="a2"/>
    <w:uiPriority w:val="99"/>
    <w:semiHidden/>
    <w:unhideWhenUsed/>
    <w:rsid w:val="00883A20"/>
  </w:style>
  <w:style w:type="numbering" w:customStyle="1" w:styleId="NoList6111">
    <w:name w:val="No List6111"/>
    <w:next w:val="a2"/>
    <w:uiPriority w:val="99"/>
    <w:semiHidden/>
    <w:unhideWhenUsed/>
    <w:rsid w:val="00883A20"/>
  </w:style>
  <w:style w:type="numbering" w:customStyle="1" w:styleId="NoList14111">
    <w:name w:val="No List14111"/>
    <w:next w:val="a2"/>
    <w:uiPriority w:val="99"/>
    <w:semiHidden/>
    <w:unhideWhenUsed/>
    <w:rsid w:val="00883A20"/>
  </w:style>
  <w:style w:type="numbering" w:customStyle="1" w:styleId="131113">
    <w:name w:val="リストなし13111"/>
    <w:next w:val="a2"/>
    <w:uiPriority w:val="99"/>
    <w:semiHidden/>
    <w:unhideWhenUsed/>
    <w:rsid w:val="00883A20"/>
  </w:style>
  <w:style w:type="numbering" w:customStyle="1" w:styleId="NoList23111">
    <w:name w:val="No List23111"/>
    <w:next w:val="a2"/>
    <w:semiHidden/>
    <w:rsid w:val="00883A20"/>
  </w:style>
  <w:style w:type="numbering" w:customStyle="1" w:styleId="NoList33111">
    <w:name w:val="No List33111"/>
    <w:next w:val="a2"/>
    <w:uiPriority w:val="99"/>
    <w:semiHidden/>
    <w:rsid w:val="00883A20"/>
  </w:style>
  <w:style w:type="numbering" w:customStyle="1" w:styleId="NoList11411">
    <w:name w:val="No List11411"/>
    <w:next w:val="a2"/>
    <w:uiPriority w:val="99"/>
    <w:semiHidden/>
    <w:unhideWhenUsed/>
    <w:rsid w:val="00883A20"/>
  </w:style>
  <w:style w:type="numbering" w:customStyle="1" w:styleId="14111">
    <w:name w:val="無清單14111"/>
    <w:next w:val="a2"/>
    <w:uiPriority w:val="99"/>
    <w:semiHidden/>
    <w:unhideWhenUsed/>
    <w:rsid w:val="00883A20"/>
  </w:style>
  <w:style w:type="numbering" w:customStyle="1" w:styleId="1131110">
    <w:name w:val="無清單113111"/>
    <w:next w:val="a2"/>
    <w:uiPriority w:val="99"/>
    <w:semiHidden/>
    <w:unhideWhenUsed/>
    <w:rsid w:val="00883A20"/>
  </w:style>
  <w:style w:type="numbering" w:customStyle="1" w:styleId="NoList4211">
    <w:name w:val="No List4211"/>
    <w:next w:val="a2"/>
    <w:uiPriority w:val="99"/>
    <w:semiHidden/>
    <w:unhideWhenUsed/>
    <w:rsid w:val="00883A20"/>
  </w:style>
  <w:style w:type="numbering" w:customStyle="1" w:styleId="NoList123111">
    <w:name w:val="No List123111"/>
    <w:next w:val="a2"/>
    <w:uiPriority w:val="99"/>
    <w:semiHidden/>
    <w:unhideWhenUsed/>
    <w:rsid w:val="00883A20"/>
  </w:style>
  <w:style w:type="numbering" w:customStyle="1" w:styleId="1131111">
    <w:name w:val="リストなし113111"/>
    <w:next w:val="a2"/>
    <w:uiPriority w:val="99"/>
    <w:semiHidden/>
    <w:unhideWhenUsed/>
    <w:rsid w:val="00883A20"/>
  </w:style>
  <w:style w:type="numbering" w:customStyle="1" w:styleId="1131112">
    <w:name w:val="无列表113111"/>
    <w:next w:val="a2"/>
    <w:semiHidden/>
    <w:rsid w:val="00883A20"/>
  </w:style>
  <w:style w:type="numbering" w:customStyle="1" w:styleId="NoList213111">
    <w:name w:val="No List213111"/>
    <w:next w:val="a2"/>
    <w:semiHidden/>
    <w:rsid w:val="00883A20"/>
  </w:style>
  <w:style w:type="numbering" w:customStyle="1" w:styleId="NoList313111">
    <w:name w:val="No List313111"/>
    <w:next w:val="a2"/>
    <w:uiPriority w:val="99"/>
    <w:semiHidden/>
    <w:rsid w:val="00883A20"/>
  </w:style>
  <w:style w:type="numbering" w:customStyle="1" w:styleId="NoList1113111">
    <w:name w:val="No List1113111"/>
    <w:next w:val="a2"/>
    <w:uiPriority w:val="99"/>
    <w:semiHidden/>
    <w:unhideWhenUsed/>
    <w:rsid w:val="00883A20"/>
  </w:style>
  <w:style w:type="numbering" w:customStyle="1" w:styleId="123111">
    <w:name w:val="無清單123111"/>
    <w:next w:val="a2"/>
    <w:uiPriority w:val="99"/>
    <w:semiHidden/>
    <w:unhideWhenUsed/>
    <w:rsid w:val="00883A20"/>
  </w:style>
  <w:style w:type="numbering" w:customStyle="1" w:styleId="1113111">
    <w:name w:val="無清單1113111"/>
    <w:next w:val="a2"/>
    <w:uiPriority w:val="99"/>
    <w:semiHidden/>
    <w:unhideWhenUsed/>
    <w:rsid w:val="00883A20"/>
  </w:style>
  <w:style w:type="numbering" w:customStyle="1" w:styleId="NoList1212111">
    <w:name w:val="No List1212111"/>
    <w:next w:val="a2"/>
    <w:uiPriority w:val="99"/>
    <w:semiHidden/>
    <w:unhideWhenUsed/>
    <w:rsid w:val="00883A20"/>
  </w:style>
  <w:style w:type="numbering" w:customStyle="1" w:styleId="11121110">
    <w:name w:val="リストなし1112111"/>
    <w:next w:val="a2"/>
    <w:uiPriority w:val="99"/>
    <w:semiHidden/>
    <w:unhideWhenUsed/>
    <w:rsid w:val="00883A20"/>
  </w:style>
  <w:style w:type="numbering" w:customStyle="1" w:styleId="11121113">
    <w:name w:val="无列表1112111"/>
    <w:next w:val="a2"/>
    <w:semiHidden/>
    <w:rsid w:val="00883A20"/>
  </w:style>
  <w:style w:type="numbering" w:customStyle="1" w:styleId="NoList2112111">
    <w:name w:val="No List2112111"/>
    <w:next w:val="a2"/>
    <w:semiHidden/>
    <w:rsid w:val="00883A20"/>
  </w:style>
  <w:style w:type="numbering" w:customStyle="1" w:styleId="NoList3112111">
    <w:name w:val="No List3112111"/>
    <w:next w:val="a2"/>
    <w:uiPriority w:val="99"/>
    <w:semiHidden/>
    <w:rsid w:val="00883A20"/>
  </w:style>
  <w:style w:type="numbering" w:customStyle="1" w:styleId="NoList11112111">
    <w:name w:val="No List11112111"/>
    <w:next w:val="a2"/>
    <w:uiPriority w:val="99"/>
    <w:semiHidden/>
    <w:unhideWhenUsed/>
    <w:rsid w:val="00883A20"/>
  </w:style>
  <w:style w:type="numbering" w:customStyle="1" w:styleId="12121110">
    <w:name w:val="無清單1212111"/>
    <w:next w:val="a2"/>
    <w:uiPriority w:val="99"/>
    <w:semiHidden/>
    <w:unhideWhenUsed/>
    <w:rsid w:val="00883A20"/>
  </w:style>
  <w:style w:type="numbering" w:customStyle="1" w:styleId="11112111">
    <w:name w:val="無清單11112111"/>
    <w:next w:val="a2"/>
    <w:uiPriority w:val="99"/>
    <w:semiHidden/>
    <w:unhideWhenUsed/>
    <w:rsid w:val="00883A20"/>
  </w:style>
  <w:style w:type="numbering" w:customStyle="1" w:styleId="NoList5211">
    <w:name w:val="No List5211"/>
    <w:next w:val="a2"/>
    <w:uiPriority w:val="99"/>
    <w:semiHidden/>
    <w:unhideWhenUsed/>
    <w:rsid w:val="00883A20"/>
  </w:style>
  <w:style w:type="numbering" w:customStyle="1" w:styleId="NoList13211">
    <w:name w:val="No List13211"/>
    <w:next w:val="a2"/>
    <w:uiPriority w:val="99"/>
    <w:semiHidden/>
    <w:unhideWhenUsed/>
    <w:rsid w:val="00883A20"/>
  </w:style>
  <w:style w:type="numbering" w:customStyle="1" w:styleId="122115">
    <w:name w:val="リストなし12211"/>
    <w:next w:val="a2"/>
    <w:uiPriority w:val="99"/>
    <w:semiHidden/>
    <w:unhideWhenUsed/>
    <w:rsid w:val="00883A20"/>
  </w:style>
  <w:style w:type="numbering" w:customStyle="1" w:styleId="122123">
    <w:name w:val="无列表12212"/>
    <w:next w:val="a2"/>
    <w:semiHidden/>
    <w:rsid w:val="00883A20"/>
  </w:style>
  <w:style w:type="numbering" w:customStyle="1" w:styleId="NoList22211">
    <w:name w:val="No List22211"/>
    <w:next w:val="a2"/>
    <w:semiHidden/>
    <w:rsid w:val="00883A20"/>
  </w:style>
  <w:style w:type="numbering" w:customStyle="1" w:styleId="NoList32211">
    <w:name w:val="No List32211"/>
    <w:next w:val="a2"/>
    <w:uiPriority w:val="99"/>
    <w:semiHidden/>
    <w:rsid w:val="00883A20"/>
  </w:style>
  <w:style w:type="numbering" w:customStyle="1" w:styleId="NoList112211">
    <w:name w:val="No List112211"/>
    <w:next w:val="a2"/>
    <w:uiPriority w:val="99"/>
    <w:semiHidden/>
    <w:unhideWhenUsed/>
    <w:rsid w:val="00883A20"/>
  </w:style>
  <w:style w:type="numbering" w:customStyle="1" w:styleId="132110">
    <w:name w:val="無清單13211"/>
    <w:next w:val="a2"/>
    <w:uiPriority w:val="99"/>
    <w:semiHidden/>
    <w:unhideWhenUsed/>
    <w:rsid w:val="00883A20"/>
  </w:style>
  <w:style w:type="numbering" w:customStyle="1" w:styleId="1122110">
    <w:name w:val="無清單112211"/>
    <w:next w:val="a2"/>
    <w:uiPriority w:val="99"/>
    <w:semiHidden/>
    <w:unhideWhenUsed/>
    <w:rsid w:val="00883A20"/>
  </w:style>
  <w:style w:type="numbering" w:customStyle="1" w:styleId="212111">
    <w:name w:val="无列表212111"/>
    <w:next w:val="a2"/>
    <w:uiPriority w:val="99"/>
    <w:semiHidden/>
    <w:unhideWhenUsed/>
    <w:rsid w:val="00883A20"/>
  </w:style>
  <w:style w:type="numbering" w:customStyle="1" w:styleId="NoList1112211">
    <w:name w:val="No List1112211"/>
    <w:next w:val="a2"/>
    <w:uiPriority w:val="99"/>
    <w:semiHidden/>
    <w:unhideWhenUsed/>
    <w:rsid w:val="00883A20"/>
  </w:style>
  <w:style w:type="numbering" w:customStyle="1" w:styleId="NoList711">
    <w:name w:val="No List711"/>
    <w:next w:val="a2"/>
    <w:uiPriority w:val="99"/>
    <w:semiHidden/>
    <w:unhideWhenUsed/>
    <w:rsid w:val="00883A20"/>
  </w:style>
  <w:style w:type="numbering" w:customStyle="1" w:styleId="NoList1511">
    <w:name w:val="No List1511"/>
    <w:next w:val="a2"/>
    <w:uiPriority w:val="99"/>
    <w:semiHidden/>
    <w:unhideWhenUsed/>
    <w:rsid w:val="00883A20"/>
  </w:style>
  <w:style w:type="numbering" w:customStyle="1" w:styleId="14112">
    <w:name w:val="リストなし1411"/>
    <w:next w:val="a2"/>
    <w:uiPriority w:val="99"/>
    <w:semiHidden/>
    <w:unhideWhenUsed/>
    <w:rsid w:val="00883A20"/>
  </w:style>
  <w:style w:type="numbering" w:customStyle="1" w:styleId="14113">
    <w:name w:val="无列表1411"/>
    <w:next w:val="a2"/>
    <w:semiHidden/>
    <w:rsid w:val="00883A20"/>
  </w:style>
  <w:style w:type="numbering" w:customStyle="1" w:styleId="NoList2411">
    <w:name w:val="No List2411"/>
    <w:next w:val="a2"/>
    <w:semiHidden/>
    <w:rsid w:val="00883A20"/>
  </w:style>
  <w:style w:type="numbering" w:customStyle="1" w:styleId="NoList3411">
    <w:name w:val="No List3411"/>
    <w:next w:val="a2"/>
    <w:uiPriority w:val="99"/>
    <w:semiHidden/>
    <w:rsid w:val="00883A20"/>
  </w:style>
  <w:style w:type="numbering" w:customStyle="1" w:styleId="NoList11511">
    <w:name w:val="No List11511"/>
    <w:next w:val="a2"/>
    <w:uiPriority w:val="99"/>
    <w:semiHidden/>
    <w:unhideWhenUsed/>
    <w:rsid w:val="00883A20"/>
  </w:style>
  <w:style w:type="numbering" w:customStyle="1" w:styleId="15110">
    <w:name w:val="無清單1511"/>
    <w:next w:val="a2"/>
    <w:uiPriority w:val="99"/>
    <w:semiHidden/>
    <w:unhideWhenUsed/>
    <w:rsid w:val="00883A20"/>
  </w:style>
  <w:style w:type="numbering" w:customStyle="1" w:styleId="114110">
    <w:name w:val="無清單11411"/>
    <w:next w:val="a2"/>
    <w:uiPriority w:val="99"/>
    <w:semiHidden/>
    <w:unhideWhenUsed/>
    <w:rsid w:val="00883A20"/>
  </w:style>
  <w:style w:type="numbering" w:customStyle="1" w:styleId="NoList4311">
    <w:name w:val="No List4311"/>
    <w:next w:val="a2"/>
    <w:uiPriority w:val="99"/>
    <w:semiHidden/>
    <w:unhideWhenUsed/>
    <w:rsid w:val="00883A20"/>
  </w:style>
  <w:style w:type="numbering" w:customStyle="1" w:styleId="NoList12411">
    <w:name w:val="No List12411"/>
    <w:next w:val="a2"/>
    <w:uiPriority w:val="99"/>
    <w:semiHidden/>
    <w:unhideWhenUsed/>
    <w:rsid w:val="00883A20"/>
  </w:style>
  <w:style w:type="numbering" w:customStyle="1" w:styleId="114111">
    <w:name w:val="リストなし11411"/>
    <w:next w:val="a2"/>
    <w:uiPriority w:val="99"/>
    <w:semiHidden/>
    <w:unhideWhenUsed/>
    <w:rsid w:val="00883A20"/>
  </w:style>
  <w:style w:type="numbering" w:customStyle="1" w:styleId="114112">
    <w:name w:val="无列表11411"/>
    <w:next w:val="a2"/>
    <w:semiHidden/>
    <w:rsid w:val="00883A20"/>
  </w:style>
  <w:style w:type="numbering" w:customStyle="1" w:styleId="NoList21411">
    <w:name w:val="No List21411"/>
    <w:next w:val="a2"/>
    <w:semiHidden/>
    <w:rsid w:val="00883A20"/>
  </w:style>
  <w:style w:type="numbering" w:customStyle="1" w:styleId="NoList31411">
    <w:name w:val="No List31411"/>
    <w:next w:val="a2"/>
    <w:uiPriority w:val="99"/>
    <w:semiHidden/>
    <w:rsid w:val="00883A20"/>
  </w:style>
  <w:style w:type="numbering" w:customStyle="1" w:styleId="NoList111411">
    <w:name w:val="No List111411"/>
    <w:next w:val="a2"/>
    <w:uiPriority w:val="99"/>
    <w:semiHidden/>
    <w:unhideWhenUsed/>
    <w:rsid w:val="00883A20"/>
  </w:style>
  <w:style w:type="numbering" w:customStyle="1" w:styleId="124110">
    <w:name w:val="無清單12411"/>
    <w:next w:val="a2"/>
    <w:uiPriority w:val="99"/>
    <w:semiHidden/>
    <w:unhideWhenUsed/>
    <w:rsid w:val="00883A20"/>
  </w:style>
  <w:style w:type="numbering" w:customStyle="1" w:styleId="1114110">
    <w:name w:val="無清單111411"/>
    <w:next w:val="a2"/>
    <w:uiPriority w:val="99"/>
    <w:semiHidden/>
    <w:unhideWhenUsed/>
    <w:rsid w:val="00883A20"/>
  </w:style>
  <w:style w:type="numbering" w:customStyle="1" w:styleId="2311">
    <w:name w:val="无列表2311"/>
    <w:next w:val="a2"/>
    <w:uiPriority w:val="99"/>
    <w:semiHidden/>
    <w:unhideWhenUsed/>
    <w:rsid w:val="00883A20"/>
  </w:style>
  <w:style w:type="numbering" w:customStyle="1" w:styleId="NoList121311">
    <w:name w:val="No List121311"/>
    <w:next w:val="a2"/>
    <w:uiPriority w:val="99"/>
    <w:semiHidden/>
    <w:unhideWhenUsed/>
    <w:rsid w:val="00883A20"/>
  </w:style>
  <w:style w:type="numbering" w:customStyle="1" w:styleId="1113110">
    <w:name w:val="リストなし111311"/>
    <w:next w:val="a2"/>
    <w:uiPriority w:val="99"/>
    <w:semiHidden/>
    <w:unhideWhenUsed/>
    <w:rsid w:val="00883A20"/>
  </w:style>
  <w:style w:type="numbering" w:customStyle="1" w:styleId="1113112">
    <w:name w:val="无列表111311"/>
    <w:next w:val="a2"/>
    <w:semiHidden/>
    <w:rsid w:val="00883A20"/>
  </w:style>
  <w:style w:type="numbering" w:customStyle="1" w:styleId="NoList211311">
    <w:name w:val="No List211311"/>
    <w:next w:val="a2"/>
    <w:semiHidden/>
    <w:rsid w:val="00883A20"/>
  </w:style>
  <w:style w:type="numbering" w:customStyle="1" w:styleId="NoList311311">
    <w:name w:val="No List311311"/>
    <w:next w:val="a2"/>
    <w:uiPriority w:val="99"/>
    <w:semiHidden/>
    <w:rsid w:val="00883A20"/>
  </w:style>
  <w:style w:type="numbering" w:customStyle="1" w:styleId="NoList1111311">
    <w:name w:val="No List1111311"/>
    <w:next w:val="a2"/>
    <w:uiPriority w:val="99"/>
    <w:semiHidden/>
    <w:unhideWhenUsed/>
    <w:rsid w:val="00883A20"/>
  </w:style>
  <w:style w:type="numbering" w:customStyle="1" w:styleId="121311">
    <w:name w:val="無清單121311"/>
    <w:next w:val="a2"/>
    <w:uiPriority w:val="99"/>
    <w:semiHidden/>
    <w:unhideWhenUsed/>
    <w:rsid w:val="00883A20"/>
  </w:style>
  <w:style w:type="numbering" w:customStyle="1" w:styleId="1111311">
    <w:name w:val="無清單1111311"/>
    <w:next w:val="a2"/>
    <w:uiPriority w:val="99"/>
    <w:semiHidden/>
    <w:unhideWhenUsed/>
    <w:rsid w:val="00883A20"/>
  </w:style>
  <w:style w:type="numbering" w:customStyle="1" w:styleId="NoList5311">
    <w:name w:val="No List5311"/>
    <w:next w:val="a2"/>
    <w:uiPriority w:val="99"/>
    <w:semiHidden/>
    <w:unhideWhenUsed/>
    <w:rsid w:val="00883A20"/>
  </w:style>
  <w:style w:type="numbering" w:customStyle="1" w:styleId="NoList13311">
    <w:name w:val="No List13311"/>
    <w:next w:val="a2"/>
    <w:uiPriority w:val="99"/>
    <w:semiHidden/>
    <w:unhideWhenUsed/>
    <w:rsid w:val="00883A20"/>
  </w:style>
  <w:style w:type="numbering" w:customStyle="1" w:styleId="123110">
    <w:name w:val="リストなし12311"/>
    <w:next w:val="a2"/>
    <w:uiPriority w:val="99"/>
    <w:semiHidden/>
    <w:unhideWhenUsed/>
    <w:rsid w:val="00883A20"/>
  </w:style>
  <w:style w:type="numbering" w:customStyle="1" w:styleId="123112">
    <w:name w:val="无列表12311"/>
    <w:next w:val="a2"/>
    <w:semiHidden/>
    <w:rsid w:val="00883A20"/>
  </w:style>
  <w:style w:type="numbering" w:customStyle="1" w:styleId="NoList22311">
    <w:name w:val="No List22311"/>
    <w:next w:val="a2"/>
    <w:semiHidden/>
    <w:rsid w:val="00883A20"/>
  </w:style>
  <w:style w:type="numbering" w:customStyle="1" w:styleId="NoList32311">
    <w:name w:val="No List32311"/>
    <w:next w:val="a2"/>
    <w:uiPriority w:val="99"/>
    <w:semiHidden/>
    <w:rsid w:val="00883A20"/>
  </w:style>
  <w:style w:type="numbering" w:customStyle="1" w:styleId="NoList112311">
    <w:name w:val="No List112311"/>
    <w:next w:val="a2"/>
    <w:uiPriority w:val="99"/>
    <w:semiHidden/>
    <w:unhideWhenUsed/>
    <w:rsid w:val="00883A20"/>
  </w:style>
  <w:style w:type="numbering" w:customStyle="1" w:styleId="13311">
    <w:name w:val="無清單13311"/>
    <w:next w:val="a2"/>
    <w:uiPriority w:val="99"/>
    <w:semiHidden/>
    <w:unhideWhenUsed/>
    <w:rsid w:val="00883A20"/>
  </w:style>
  <w:style w:type="numbering" w:customStyle="1" w:styleId="1123110">
    <w:name w:val="無清單112311"/>
    <w:next w:val="a2"/>
    <w:uiPriority w:val="99"/>
    <w:semiHidden/>
    <w:unhideWhenUsed/>
    <w:rsid w:val="00883A20"/>
  </w:style>
  <w:style w:type="numbering" w:customStyle="1" w:styleId="21311">
    <w:name w:val="无列表21311"/>
    <w:next w:val="a2"/>
    <w:uiPriority w:val="99"/>
    <w:semiHidden/>
    <w:unhideWhenUsed/>
    <w:rsid w:val="00883A20"/>
  </w:style>
  <w:style w:type="numbering" w:customStyle="1" w:styleId="NoList122211">
    <w:name w:val="No List122211"/>
    <w:next w:val="a2"/>
    <w:uiPriority w:val="99"/>
    <w:semiHidden/>
    <w:unhideWhenUsed/>
    <w:rsid w:val="00883A20"/>
  </w:style>
  <w:style w:type="numbering" w:customStyle="1" w:styleId="1122111">
    <w:name w:val="リストなし112211"/>
    <w:next w:val="a2"/>
    <w:uiPriority w:val="99"/>
    <w:semiHidden/>
    <w:unhideWhenUsed/>
    <w:rsid w:val="00883A20"/>
  </w:style>
  <w:style w:type="numbering" w:customStyle="1" w:styleId="1122112">
    <w:name w:val="无列表112211"/>
    <w:next w:val="a2"/>
    <w:semiHidden/>
    <w:rsid w:val="00883A20"/>
  </w:style>
  <w:style w:type="numbering" w:customStyle="1" w:styleId="NoList212211">
    <w:name w:val="No List212211"/>
    <w:next w:val="a2"/>
    <w:semiHidden/>
    <w:rsid w:val="00883A20"/>
  </w:style>
  <w:style w:type="numbering" w:customStyle="1" w:styleId="NoList312211">
    <w:name w:val="No List312211"/>
    <w:next w:val="a2"/>
    <w:uiPriority w:val="99"/>
    <w:semiHidden/>
    <w:rsid w:val="00883A20"/>
  </w:style>
  <w:style w:type="numbering" w:customStyle="1" w:styleId="NoList1112311">
    <w:name w:val="No List1112311"/>
    <w:next w:val="a2"/>
    <w:uiPriority w:val="99"/>
    <w:semiHidden/>
    <w:unhideWhenUsed/>
    <w:rsid w:val="00883A20"/>
  </w:style>
  <w:style w:type="numbering" w:customStyle="1" w:styleId="122211">
    <w:name w:val="無清單122211"/>
    <w:next w:val="a2"/>
    <w:uiPriority w:val="99"/>
    <w:semiHidden/>
    <w:unhideWhenUsed/>
    <w:rsid w:val="00883A20"/>
  </w:style>
  <w:style w:type="numbering" w:customStyle="1" w:styleId="1112211">
    <w:name w:val="無清單1112211"/>
    <w:next w:val="a2"/>
    <w:uiPriority w:val="99"/>
    <w:semiHidden/>
    <w:unhideWhenUsed/>
    <w:rsid w:val="00883A20"/>
  </w:style>
  <w:style w:type="numbering" w:customStyle="1" w:styleId="41a">
    <w:name w:val="无列表41"/>
    <w:next w:val="a2"/>
    <w:uiPriority w:val="99"/>
    <w:semiHidden/>
    <w:unhideWhenUsed/>
    <w:rsid w:val="00883A20"/>
  </w:style>
  <w:style w:type="numbering" w:customStyle="1" w:styleId="3210">
    <w:name w:val="无列表321"/>
    <w:next w:val="a2"/>
    <w:uiPriority w:val="99"/>
    <w:semiHidden/>
    <w:unhideWhenUsed/>
    <w:rsid w:val="00883A20"/>
  </w:style>
  <w:style w:type="numbering" w:customStyle="1" w:styleId="131211">
    <w:name w:val="无列表13121"/>
    <w:next w:val="a2"/>
    <w:semiHidden/>
    <w:rsid w:val="00883A20"/>
  </w:style>
  <w:style w:type="numbering" w:customStyle="1" w:styleId="NoList41121">
    <w:name w:val="No List41121"/>
    <w:next w:val="a2"/>
    <w:uiPriority w:val="99"/>
    <w:semiHidden/>
    <w:unhideWhenUsed/>
    <w:rsid w:val="00883A20"/>
  </w:style>
  <w:style w:type="numbering" w:customStyle="1" w:styleId="22121">
    <w:name w:val="无列表22121"/>
    <w:next w:val="a2"/>
    <w:uiPriority w:val="99"/>
    <w:semiHidden/>
    <w:unhideWhenUsed/>
    <w:rsid w:val="00883A20"/>
  </w:style>
  <w:style w:type="numbering" w:customStyle="1" w:styleId="NoList1211121">
    <w:name w:val="No List1211121"/>
    <w:next w:val="a2"/>
    <w:uiPriority w:val="99"/>
    <w:semiHidden/>
    <w:unhideWhenUsed/>
    <w:rsid w:val="00883A20"/>
  </w:style>
  <w:style w:type="numbering" w:customStyle="1" w:styleId="11111211">
    <w:name w:val="リストなし1111121"/>
    <w:next w:val="a2"/>
    <w:uiPriority w:val="99"/>
    <w:semiHidden/>
    <w:unhideWhenUsed/>
    <w:rsid w:val="00883A20"/>
  </w:style>
  <w:style w:type="numbering" w:customStyle="1" w:styleId="11111212">
    <w:name w:val="无列表1111121"/>
    <w:next w:val="a2"/>
    <w:semiHidden/>
    <w:rsid w:val="00883A20"/>
  </w:style>
  <w:style w:type="numbering" w:customStyle="1" w:styleId="NoList2111121">
    <w:name w:val="No List2111121"/>
    <w:next w:val="a2"/>
    <w:semiHidden/>
    <w:rsid w:val="00883A20"/>
  </w:style>
  <w:style w:type="numbering" w:customStyle="1" w:styleId="NoList3111121">
    <w:name w:val="No List3111121"/>
    <w:next w:val="a2"/>
    <w:uiPriority w:val="99"/>
    <w:semiHidden/>
    <w:rsid w:val="00883A20"/>
  </w:style>
  <w:style w:type="numbering" w:customStyle="1" w:styleId="NoList11111121">
    <w:name w:val="No List11111121"/>
    <w:next w:val="a2"/>
    <w:uiPriority w:val="99"/>
    <w:semiHidden/>
    <w:unhideWhenUsed/>
    <w:rsid w:val="00883A20"/>
  </w:style>
  <w:style w:type="numbering" w:customStyle="1" w:styleId="12111210">
    <w:name w:val="無清單1211121"/>
    <w:next w:val="a2"/>
    <w:uiPriority w:val="99"/>
    <w:semiHidden/>
    <w:unhideWhenUsed/>
    <w:rsid w:val="00883A20"/>
  </w:style>
  <w:style w:type="numbering" w:customStyle="1" w:styleId="111111210">
    <w:name w:val="無清單11111121"/>
    <w:next w:val="a2"/>
    <w:uiPriority w:val="99"/>
    <w:semiHidden/>
    <w:unhideWhenUsed/>
    <w:rsid w:val="00883A20"/>
  </w:style>
  <w:style w:type="numbering" w:customStyle="1" w:styleId="NoList131121">
    <w:name w:val="No List131121"/>
    <w:next w:val="a2"/>
    <w:uiPriority w:val="99"/>
    <w:semiHidden/>
    <w:unhideWhenUsed/>
    <w:rsid w:val="00883A20"/>
  </w:style>
  <w:style w:type="numbering" w:customStyle="1" w:styleId="1211211">
    <w:name w:val="リストなし121121"/>
    <w:next w:val="a2"/>
    <w:uiPriority w:val="99"/>
    <w:semiHidden/>
    <w:unhideWhenUsed/>
    <w:rsid w:val="00883A20"/>
  </w:style>
  <w:style w:type="numbering" w:customStyle="1" w:styleId="1211212">
    <w:name w:val="无列表121121"/>
    <w:next w:val="a2"/>
    <w:semiHidden/>
    <w:rsid w:val="00883A20"/>
  </w:style>
  <w:style w:type="numbering" w:customStyle="1" w:styleId="NoList221121">
    <w:name w:val="No List221121"/>
    <w:next w:val="a2"/>
    <w:semiHidden/>
    <w:rsid w:val="00883A20"/>
  </w:style>
  <w:style w:type="numbering" w:customStyle="1" w:styleId="NoList321121">
    <w:name w:val="No List321121"/>
    <w:next w:val="a2"/>
    <w:uiPriority w:val="99"/>
    <w:semiHidden/>
    <w:rsid w:val="00883A20"/>
  </w:style>
  <w:style w:type="numbering" w:customStyle="1" w:styleId="NoList1121121">
    <w:name w:val="No List1121121"/>
    <w:next w:val="a2"/>
    <w:uiPriority w:val="99"/>
    <w:semiHidden/>
    <w:unhideWhenUsed/>
    <w:rsid w:val="00883A20"/>
  </w:style>
  <w:style w:type="numbering" w:customStyle="1" w:styleId="1311210">
    <w:name w:val="無清單131121"/>
    <w:next w:val="a2"/>
    <w:uiPriority w:val="99"/>
    <w:semiHidden/>
    <w:unhideWhenUsed/>
    <w:rsid w:val="00883A20"/>
  </w:style>
  <w:style w:type="numbering" w:customStyle="1" w:styleId="11211210">
    <w:name w:val="無清單1121121"/>
    <w:next w:val="a2"/>
    <w:uiPriority w:val="99"/>
    <w:semiHidden/>
    <w:unhideWhenUsed/>
    <w:rsid w:val="00883A20"/>
  </w:style>
  <w:style w:type="numbering" w:customStyle="1" w:styleId="211121">
    <w:name w:val="无列表211121"/>
    <w:next w:val="a2"/>
    <w:uiPriority w:val="99"/>
    <w:semiHidden/>
    <w:unhideWhenUsed/>
    <w:rsid w:val="00883A20"/>
  </w:style>
  <w:style w:type="numbering" w:customStyle="1" w:styleId="NoList1221121">
    <w:name w:val="No List1221121"/>
    <w:next w:val="a2"/>
    <w:uiPriority w:val="99"/>
    <w:semiHidden/>
    <w:unhideWhenUsed/>
    <w:rsid w:val="00883A20"/>
  </w:style>
  <w:style w:type="numbering" w:customStyle="1" w:styleId="11211211">
    <w:name w:val="リストなし1121121"/>
    <w:next w:val="a2"/>
    <w:uiPriority w:val="99"/>
    <w:semiHidden/>
    <w:unhideWhenUsed/>
    <w:rsid w:val="00883A20"/>
  </w:style>
  <w:style w:type="numbering" w:customStyle="1" w:styleId="11211212">
    <w:name w:val="无列表1121121"/>
    <w:next w:val="a2"/>
    <w:semiHidden/>
    <w:rsid w:val="00883A20"/>
  </w:style>
  <w:style w:type="numbering" w:customStyle="1" w:styleId="NoList2121121">
    <w:name w:val="No List2121121"/>
    <w:next w:val="a2"/>
    <w:semiHidden/>
    <w:rsid w:val="00883A20"/>
  </w:style>
  <w:style w:type="numbering" w:customStyle="1" w:styleId="NoList3121121">
    <w:name w:val="No List3121121"/>
    <w:next w:val="a2"/>
    <w:uiPriority w:val="99"/>
    <w:semiHidden/>
    <w:rsid w:val="00883A20"/>
  </w:style>
  <w:style w:type="numbering" w:customStyle="1" w:styleId="NoList11121121">
    <w:name w:val="No List11121121"/>
    <w:next w:val="a2"/>
    <w:uiPriority w:val="99"/>
    <w:semiHidden/>
    <w:unhideWhenUsed/>
    <w:rsid w:val="00883A20"/>
  </w:style>
  <w:style w:type="numbering" w:customStyle="1" w:styleId="1221121">
    <w:name w:val="無清單1221121"/>
    <w:next w:val="a2"/>
    <w:uiPriority w:val="99"/>
    <w:semiHidden/>
    <w:unhideWhenUsed/>
    <w:rsid w:val="00883A20"/>
  </w:style>
  <w:style w:type="numbering" w:customStyle="1" w:styleId="11121121">
    <w:name w:val="無清單11121121"/>
    <w:next w:val="a2"/>
    <w:uiPriority w:val="99"/>
    <w:semiHidden/>
    <w:unhideWhenUsed/>
    <w:rsid w:val="00883A20"/>
  </w:style>
  <w:style w:type="numbering" w:customStyle="1" w:styleId="122210">
    <w:name w:val="无列表12221"/>
    <w:next w:val="a2"/>
    <w:semiHidden/>
    <w:rsid w:val="00883A20"/>
  </w:style>
  <w:style w:type="numbering" w:customStyle="1" w:styleId="55">
    <w:name w:val="无列表5"/>
    <w:next w:val="a2"/>
    <w:uiPriority w:val="99"/>
    <w:semiHidden/>
    <w:unhideWhenUsed/>
    <w:rsid w:val="00883A20"/>
  </w:style>
  <w:style w:type="numbering" w:customStyle="1" w:styleId="NoList1211113">
    <w:name w:val="No List1211113"/>
    <w:next w:val="a2"/>
    <w:uiPriority w:val="99"/>
    <w:semiHidden/>
    <w:unhideWhenUsed/>
    <w:rsid w:val="00883A20"/>
  </w:style>
  <w:style w:type="numbering" w:customStyle="1" w:styleId="11111131">
    <w:name w:val="リストなし1111113"/>
    <w:next w:val="a2"/>
    <w:uiPriority w:val="99"/>
    <w:semiHidden/>
    <w:unhideWhenUsed/>
    <w:rsid w:val="00883A20"/>
  </w:style>
  <w:style w:type="numbering" w:customStyle="1" w:styleId="11111132">
    <w:name w:val="无列表1111113"/>
    <w:next w:val="a2"/>
    <w:semiHidden/>
    <w:rsid w:val="00883A20"/>
  </w:style>
  <w:style w:type="numbering" w:customStyle="1" w:styleId="NoList2111113">
    <w:name w:val="No List2111113"/>
    <w:next w:val="a2"/>
    <w:semiHidden/>
    <w:rsid w:val="00883A20"/>
  </w:style>
  <w:style w:type="numbering" w:customStyle="1" w:styleId="NoList3111113">
    <w:name w:val="No List3111113"/>
    <w:next w:val="a2"/>
    <w:uiPriority w:val="99"/>
    <w:semiHidden/>
    <w:rsid w:val="00883A20"/>
  </w:style>
  <w:style w:type="numbering" w:customStyle="1" w:styleId="NoList11111113">
    <w:name w:val="No List11111113"/>
    <w:next w:val="a2"/>
    <w:uiPriority w:val="99"/>
    <w:semiHidden/>
    <w:unhideWhenUsed/>
    <w:rsid w:val="00883A20"/>
  </w:style>
  <w:style w:type="numbering" w:customStyle="1" w:styleId="1211113">
    <w:name w:val="無清單1211113"/>
    <w:next w:val="a2"/>
    <w:uiPriority w:val="99"/>
    <w:semiHidden/>
    <w:unhideWhenUsed/>
    <w:rsid w:val="00883A20"/>
  </w:style>
  <w:style w:type="numbering" w:customStyle="1" w:styleId="11111113">
    <w:name w:val="無清單11111113"/>
    <w:next w:val="a2"/>
    <w:uiPriority w:val="99"/>
    <w:semiHidden/>
    <w:unhideWhenUsed/>
    <w:rsid w:val="00883A20"/>
  </w:style>
  <w:style w:type="numbering" w:customStyle="1" w:styleId="1211131">
    <w:name w:val="无列表121113"/>
    <w:next w:val="a2"/>
    <w:semiHidden/>
    <w:rsid w:val="00883A20"/>
  </w:style>
  <w:style w:type="numbering" w:customStyle="1" w:styleId="211113">
    <w:name w:val="无列表211113"/>
    <w:next w:val="a2"/>
    <w:uiPriority w:val="99"/>
    <w:semiHidden/>
    <w:unhideWhenUsed/>
    <w:rsid w:val="00883A20"/>
  </w:style>
  <w:style w:type="numbering" w:customStyle="1" w:styleId="NoList511111">
    <w:name w:val="No List511111"/>
    <w:next w:val="a2"/>
    <w:uiPriority w:val="99"/>
    <w:semiHidden/>
    <w:unhideWhenUsed/>
    <w:rsid w:val="00883A20"/>
  </w:style>
  <w:style w:type="numbering" w:customStyle="1" w:styleId="NoList19">
    <w:name w:val="No List19"/>
    <w:next w:val="a2"/>
    <w:uiPriority w:val="99"/>
    <w:semiHidden/>
    <w:unhideWhenUsed/>
    <w:rsid w:val="00883A20"/>
  </w:style>
  <w:style w:type="numbering" w:customStyle="1" w:styleId="NoList110">
    <w:name w:val="No List110"/>
    <w:next w:val="a2"/>
    <w:uiPriority w:val="99"/>
    <w:semiHidden/>
    <w:unhideWhenUsed/>
    <w:rsid w:val="00883A20"/>
  </w:style>
  <w:style w:type="numbering" w:customStyle="1" w:styleId="183">
    <w:name w:val="リストなし18"/>
    <w:next w:val="a2"/>
    <w:uiPriority w:val="99"/>
    <w:semiHidden/>
    <w:unhideWhenUsed/>
    <w:rsid w:val="00883A20"/>
  </w:style>
  <w:style w:type="numbering" w:customStyle="1" w:styleId="184">
    <w:name w:val="无列表18"/>
    <w:next w:val="a2"/>
    <w:semiHidden/>
    <w:rsid w:val="00883A20"/>
  </w:style>
  <w:style w:type="numbering" w:customStyle="1" w:styleId="NoList28">
    <w:name w:val="No List28"/>
    <w:next w:val="a2"/>
    <w:semiHidden/>
    <w:rsid w:val="00883A20"/>
  </w:style>
  <w:style w:type="numbering" w:customStyle="1" w:styleId="NoList38">
    <w:name w:val="No List38"/>
    <w:next w:val="a2"/>
    <w:uiPriority w:val="99"/>
    <w:semiHidden/>
    <w:rsid w:val="00883A20"/>
  </w:style>
  <w:style w:type="numbering" w:customStyle="1" w:styleId="NoList119">
    <w:name w:val="No List119"/>
    <w:next w:val="a2"/>
    <w:uiPriority w:val="99"/>
    <w:semiHidden/>
    <w:unhideWhenUsed/>
    <w:rsid w:val="00883A20"/>
  </w:style>
  <w:style w:type="numbering" w:customStyle="1" w:styleId="191">
    <w:name w:val="無清單19"/>
    <w:next w:val="a2"/>
    <w:uiPriority w:val="99"/>
    <w:semiHidden/>
    <w:unhideWhenUsed/>
    <w:rsid w:val="00883A20"/>
  </w:style>
  <w:style w:type="numbering" w:customStyle="1" w:styleId="1180">
    <w:name w:val="無清單118"/>
    <w:next w:val="a2"/>
    <w:uiPriority w:val="99"/>
    <w:semiHidden/>
    <w:unhideWhenUsed/>
    <w:rsid w:val="00883A20"/>
  </w:style>
  <w:style w:type="numbering" w:customStyle="1" w:styleId="NoList47">
    <w:name w:val="No List47"/>
    <w:next w:val="a2"/>
    <w:uiPriority w:val="99"/>
    <w:semiHidden/>
    <w:unhideWhenUsed/>
    <w:rsid w:val="00883A20"/>
  </w:style>
  <w:style w:type="numbering" w:customStyle="1" w:styleId="NoList128">
    <w:name w:val="No List128"/>
    <w:next w:val="a2"/>
    <w:uiPriority w:val="99"/>
    <w:semiHidden/>
    <w:unhideWhenUsed/>
    <w:rsid w:val="00883A20"/>
  </w:style>
  <w:style w:type="numbering" w:customStyle="1" w:styleId="1181">
    <w:name w:val="リストなし118"/>
    <w:next w:val="a2"/>
    <w:uiPriority w:val="99"/>
    <w:semiHidden/>
    <w:unhideWhenUsed/>
    <w:rsid w:val="00883A20"/>
  </w:style>
  <w:style w:type="numbering" w:customStyle="1" w:styleId="1182">
    <w:name w:val="无列表118"/>
    <w:next w:val="a2"/>
    <w:semiHidden/>
    <w:rsid w:val="00883A20"/>
  </w:style>
  <w:style w:type="numbering" w:customStyle="1" w:styleId="NoList218">
    <w:name w:val="No List218"/>
    <w:next w:val="a2"/>
    <w:semiHidden/>
    <w:rsid w:val="00883A20"/>
  </w:style>
  <w:style w:type="numbering" w:customStyle="1" w:styleId="NoList318">
    <w:name w:val="No List318"/>
    <w:next w:val="a2"/>
    <w:uiPriority w:val="99"/>
    <w:semiHidden/>
    <w:rsid w:val="00883A20"/>
  </w:style>
  <w:style w:type="numbering" w:customStyle="1" w:styleId="NoList1118">
    <w:name w:val="No List1118"/>
    <w:next w:val="a2"/>
    <w:uiPriority w:val="99"/>
    <w:semiHidden/>
    <w:unhideWhenUsed/>
    <w:rsid w:val="00883A20"/>
  </w:style>
  <w:style w:type="numbering" w:customStyle="1" w:styleId="1280">
    <w:name w:val="無清單128"/>
    <w:next w:val="a2"/>
    <w:uiPriority w:val="99"/>
    <w:semiHidden/>
    <w:unhideWhenUsed/>
    <w:rsid w:val="00883A20"/>
  </w:style>
  <w:style w:type="numbering" w:customStyle="1" w:styleId="11180">
    <w:name w:val="無清單1118"/>
    <w:next w:val="a2"/>
    <w:uiPriority w:val="99"/>
    <w:semiHidden/>
    <w:unhideWhenUsed/>
    <w:rsid w:val="00883A20"/>
  </w:style>
  <w:style w:type="numbering" w:customStyle="1" w:styleId="271">
    <w:name w:val="无列表27"/>
    <w:next w:val="a2"/>
    <w:uiPriority w:val="99"/>
    <w:semiHidden/>
    <w:unhideWhenUsed/>
    <w:rsid w:val="00883A20"/>
  </w:style>
  <w:style w:type="numbering" w:customStyle="1" w:styleId="NoList1217">
    <w:name w:val="No List1217"/>
    <w:next w:val="a2"/>
    <w:uiPriority w:val="99"/>
    <w:semiHidden/>
    <w:unhideWhenUsed/>
    <w:rsid w:val="00883A20"/>
  </w:style>
  <w:style w:type="numbering" w:customStyle="1" w:styleId="11171">
    <w:name w:val="リストなし1117"/>
    <w:next w:val="a2"/>
    <w:uiPriority w:val="99"/>
    <w:semiHidden/>
    <w:unhideWhenUsed/>
    <w:rsid w:val="00883A20"/>
  </w:style>
  <w:style w:type="numbering" w:customStyle="1" w:styleId="11172">
    <w:name w:val="无列表1117"/>
    <w:next w:val="a2"/>
    <w:semiHidden/>
    <w:rsid w:val="00883A20"/>
  </w:style>
  <w:style w:type="numbering" w:customStyle="1" w:styleId="NoList2117">
    <w:name w:val="No List2117"/>
    <w:next w:val="a2"/>
    <w:semiHidden/>
    <w:rsid w:val="00883A20"/>
  </w:style>
  <w:style w:type="numbering" w:customStyle="1" w:styleId="NoList3117">
    <w:name w:val="No List3117"/>
    <w:next w:val="a2"/>
    <w:uiPriority w:val="99"/>
    <w:semiHidden/>
    <w:rsid w:val="00883A20"/>
  </w:style>
  <w:style w:type="numbering" w:customStyle="1" w:styleId="NoList11117">
    <w:name w:val="No List11117"/>
    <w:next w:val="a2"/>
    <w:uiPriority w:val="99"/>
    <w:semiHidden/>
    <w:unhideWhenUsed/>
    <w:rsid w:val="00883A20"/>
  </w:style>
  <w:style w:type="numbering" w:customStyle="1" w:styleId="12170">
    <w:name w:val="無清單1217"/>
    <w:next w:val="a2"/>
    <w:uiPriority w:val="99"/>
    <w:semiHidden/>
    <w:unhideWhenUsed/>
    <w:rsid w:val="00883A20"/>
  </w:style>
  <w:style w:type="numbering" w:customStyle="1" w:styleId="111170">
    <w:name w:val="無清單11117"/>
    <w:next w:val="a2"/>
    <w:uiPriority w:val="99"/>
    <w:semiHidden/>
    <w:unhideWhenUsed/>
    <w:rsid w:val="00883A20"/>
  </w:style>
  <w:style w:type="numbering" w:customStyle="1" w:styleId="NoList57">
    <w:name w:val="No List57"/>
    <w:next w:val="a2"/>
    <w:uiPriority w:val="99"/>
    <w:semiHidden/>
    <w:unhideWhenUsed/>
    <w:rsid w:val="00883A20"/>
  </w:style>
  <w:style w:type="numbering" w:customStyle="1" w:styleId="NoList137">
    <w:name w:val="No List137"/>
    <w:next w:val="a2"/>
    <w:uiPriority w:val="99"/>
    <w:semiHidden/>
    <w:unhideWhenUsed/>
    <w:rsid w:val="00883A20"/>
  </w:style>
  <w:style w:type="numbering" w:customStyle="1" w:styleId="1271">
    <w:name w:val="リストなし127"/>
    <w:next w:val="a2"/>
    <w:uiPriority w:val="99"/>
    <w:semiHidden/>
    <w:unhideWhenUsed/>
    <w:rsid w:val="00883A20"/>
  </w:style>
  <w:style w:type="numbering" w:customStyle="1" w:styleId="1272">
    <w:name w:val="无列表127"/>
    <w:next w:val="a2"/>
    <w:semiHidden/>
    <w:rsid w:val="00883A20"/>
  </w:style>
  <w:style w:type="numbering" w:customStyle="1" w:styleId="NoList227">
    <w:name w:val="No List227"/>
    <w:next w:val="a2"/>
    <w:semiHidden/>
    <w:rsid w:val="00883A20"/>
  </w:style>
  <w:style w:type="numbering" w:customStyle="1" w:styleId="NoList327">
    <w:name w:val="No List327"/>
    <w:next w:val="a2"/>
    <w:uiPriority w:val="99"/>
    <w:semiHidden/>
    <w:rsid w:val="00883A20"/>
  </w:style>
  <w:style w:type="numbering" w:customStyle="1" w:styleId="NoList1127">
    <w:name w:val="No List1127"/>
    <w:next w:val="a2"/>
    <w:uiPriority w:val="99"/>
    <w:semiHidden/>
    <w:unhideWhenUsed/>
    <w:rsid w:val="00883A20"/>
  </w:style>
  <w:style w:type="numbering" w:customStyle="1" w:styleId="1370">
    <w:name w:val="無清單137"/>
    <w:next w:val="a2"/>
    <w:uiPriority w:val="99"/>
    <w:semiHidden/>
    <w:unhideWhenUsed/>
    <w:rsid w:val="00883A20"/>
  </w:style>
  <w:style w:type="numbering" w:customStyle="1" w:styleId="11270">
    <w:name w:val="無清單1127"/>
    <w:next w:val="a2"/>
    <w:uiPriority w:val="99"/>
    <w:semiHidden/>
    <w:unhideWhenUsed/>
    <w:rsid w:val="00883A20"/>
  </w:style>
  <w:style w:type="numbering" w:customStyle="1" w:styleId="217">
    <w:name w:val="无列表217"/>
    <w:next w:val="a2"/>
    <w:uiPriority w:val="99"/>
    <w:semiHidden/>
    <w:unhideWhenUsed/>
    <w:rsid w:val="00883A20"/>
  </w:style>
  <w:style w:type="numbering" w:customStyle="1" w:styleId="NoList1226">
    <w:name w:val="No List1226"/>
    <w:next w:val="a2"/>
    <w:uiPriority w:val="99"/>
    <w:semiHidden/>
    <w:unhideWhenUsed/>
    <w:rsid w:val="00883A20"/>
  </w:style>
  <w:style w:type="numbering" w:customStyle="1" w:styleId="11261">
    <w:name w:val="リストなし1126"/>
    <w:next w:val="a2"/>
    <w:uiPriority w:val="99"/>
    <w:semiHidden/>
    <w:unhideWhenUsed/>
    <w:rsid w:val="00883A20"/>
  </w:style>
  <w:style w:type="numbering" w:customStyle="1" w:styleId="11262">
    <w:name w:val="无列表1126"/>
    <w:next w:val="a2"/>
    <w:semiHidden/>
    <w:rsid w:val="00883A20"/>
  </w:style>
  <w:style w:type="numbering" w:customStyle="1" w:styleId="NoList2126">
    <w:name w:val="No List2126"/>
    <w:next w:val="a2"/>
    <w:semiHidden/>
    <w:rsid w:val="00883A20"/>
  </w:style>
  <w:style w:type="numbering" w:customStyle="1" w:styleId="NoList3126">
    <w:name w:val="No List3126"/>
    <w:next w:val="a2"/>
    <w:uiPriority w:val="99"/>
    <w:semiHidden/>
    <w:rsid w:val="00883A20"/>
  </w:style>
  <w:style w:type="numbering" w:customStyle="1" w:styleId="NoList11127">
    <w:name w:val="No List11127"/>
    <w:next w:val="a2"/>
    <w:uiPriority w:val="99"/>
    <w:semiHidden/>
    <w:unhideWhenUsed/>
    <w:rsid w:val="00883A20"/>
  </w:style>
  <w:style w:type="numbering" w:customStyle="1" w:styleId="12260">
    <w:name w:val="無清單1226"/>
    <w:next w:val="a2"/>
    <w:uiPriority w:val="99"/>
    <w:semiHidden/>
    <w:unhideWhenUsed/>
    <w:rsid w:val="00883A20"/>
  </w:style>
  <w:style w:type="numbering" w:customStyle="1" w:styleId="111260">
    <w:name w:val="無清單11126"/>
    <w:next w:val="a2"/>
    <w:uiPriority w:val="99"/>
    <w:semiHidden/>
    <w:unhideWhenUsed/>
    <w:rsid w:val="00883A20"/>
  </w:style>
  <w:style w:type="numbering" w:customStyle="1" w:styleId="NoList65">
    <w:name w:val="No List65"/>
    <w:next w:val="a2"/>
    <w:uiPriority w:val="99"/>
    <w:semiHidden/>
    <w:unhideWhenUsed/>
    <w:rsid w:val="00883A20"/>
  </w:style>
  <w:style w:type="numbering" w:customStyle="1" w:styleId="NoList145">
    <w:name w:val="No List145"/>
    <w:next w:val="a2"/>
    <w:uiPriority w:val="99"/>
    <w:semiHidden/>
    <w:unhideWhenUsed/>
    <w:rsid w:val="00883A20"/>
  </w:style>
  <w:style w:type="numbering" w:customStyle="1" w:styleId="1351">
    <w:name w:val="リストなし135"/>
    <w:next w:val="a2"/>
    <w:uiPriority w:val="99"/>
    <w:semiHidden/>
    <w:unhideWhenUsed/>
    <w:rsid w:val="00883A20"/>
  </w:style>
  <w:style w:type="numbering" w:customStyle="1" w:styleId="1352">
    <w:name w:val="无列表135"/>
    <w:next w:val="a2"/>
    <w:semiHidden/>
    <w:rsid w:val="00883A20"/>
  </w:style>
  <w:style w:type="numbering" w:customStyle="1" w:styleId="NoList235">
    <w:name w:val="No List235"/>
    <w:next w:val="a2"/>
    <w:semiHidden/>
    <w:rsid w:val="00883A20"/>
  </w:style>
  <w:style w:type="numbering" w:customStyle="1" w:styleId="NoList335">
    <w:name w:val="No List335"/>
    <w:next w:val="a2"/>
    <w:uiPriority w:val="99"/>
    <w:semiHidden/>
    <w:rsid w:val="00883A20"/>
  </w:style>
  <w:style w:type="numbering" w:customStyle="1" w:styleId="NoList1135">
    <w:name w:val="No List1135"/>
    <w:next w:val="a2"/>
    <w:uiPriority w:val="99"/>
    <w:semiHidden/>
    <w:unhideWhenUsed/>
    <w:rsid w:val="00883A20"/>
  </w:style>
  <w:style w:type="numbering" w:customStyle="1" w:styleId="1450">
    <w:name w:val="無清單145"/>
    <w:next w:val="a2"/>
    <w:uiPriority w:val="99"/>
    <w:semiHidden/>
    <w:unhideWhenUsed/>
    <w:rsid w:val="00883A20"/>
  </w:style>
  <w:style w:type="numbering" w:customStyle="1" w:styleId="11350">
    <w:name w:val="無清單1135"/>
    <w:next w:val="a2"/>
    <w:uiPriority w:val="99"/>
    <w:semiHidden/>
    <w:unhideWhenUsed/>
    <w:rsid w:val="00883A20"/>
  </w:style>
  <w:style w:type="numbering" w:customStyle="1" w:styleId="225">
    <w:name w:val="无列表225"/>
    <w:next w:val="a2"/>
    <w:uiPriority w:val="99"/>
    <w:semiHidden/>
    <w:unhideWhenUsed/>
    <w:rsid w:val="00883A20"/>
  </w:style>
  <w:style w:type="numbering" w:customStyle="1" w:styleId="NoList1235">
    <w:name w:val="No List1235"/>
    <w:next w:val="a2"/>
    <w:uiPriority w:val="99"/>
    <w:semiHidden/>
    <w:unhideWhenUsed/>
    <w:rsid w:val="00883A20"/>
  </w:style>
  <w:style w:type="numbering" w:customStyle="1" w:styleId="11351">
    <w:name w:val="リストなし1135"/>
    <w:next w:val="a2"/>
    <w:uiPriority w:val="99"/>
    <w:semiHidden/>
    <w:unhideWhenUsed/>
    <w:rsid w:val="00883A20"/>
  </w:style>
  <w:style w:type="numbering" w:customStyle="1" w:styleId="11352">
    <w:name w:val="无列表1135"/>
    <w:next w:val="a2"/>
    <w:semiHidden/>
    <w:rsid w:val="00883A20"/>
  </w:style>
  <w:style w:type="numbering" w:customStyle="1" w:styleId="NoList2135">
    <w:name w:val="No List2135"/>
    <w:next w:val="a2"/>
    <w:semiHidden/>
    <w:rsid w:val="00883A20"/>
  </w:style>
  <w:style w:type="numbering" w:customStyle="1" w:styleId="NoList3135">
    <w:name w:val="No List3135"/>
    <w:next w:val="a2"/>
    <w:uiPriority w:val="99"/>
    <w:semiHidden/>
    <w:rsid w:val="00883A20"/>
  </w:style>
  <w:style w:type="numbering" w:customStyle="1" w:styleId="NoList11135">
    <w:name w:val="No List11135"/>
    <w:next w:val="a2"/>
    <w:uiPriority w:val="99"/>
    <w:semiHidden/>
    <w:unhideWhenUsed/>
    <w:rsid w:val="00883A20"/>
  </w:style>
  <w:style w:type="numbering" w:customStyle="1" w:styleId="12350">
    <w:name w:val="無清單1235"/>
    <w:next w:val="a2"/>
    <w:uiPriority w:val="99"/>
    <w:semiHidden/>
    <w:unhideWhenUsed/>
    <w:rsid w:val="00883A20"/>
  </w:style>
  <w:style w:type="numbering" w:customStyle="1" w:styleId="11135">
    <w:name w:val="無清單11135"/>
    <w:next w:val="a2"/>
    <w:uiPriority w:val="99"/>
    <w:semiHidden/>
    <w:unhideWhenUsed/>
    <w:rsid w:val="00883A20"/>
  </w:style>
  <w:style w:type="numbering" w:customStyle="1" w:styleId="NoList415">
    <w:name w:val="No List415"/>
    <w:next w:val="a2"/>
    <w:uiPriority w:val="99"/>
    <w:semiHidden/>
    <w:unhideWhenUsed/>
    <w:rsid w:val="00883A20"/>
  </w:style>
  <w:style w:type="numbering" w:customStyle="1" w:styleId="NoList12115">
    <w:name w:val="No List12115"/>
    <w:next w:val="a2"/>
    <w:uiPriority w:val="99"/>
    <w:semiHidden/>
    <w:unhideWhenUsed/>
    <w:rsid w:val="00883A20"/>
  </w:style>
  <w:style w:type="numbering" w:customStyle="1" w:styleId="111151">
    <w:name w:val="リストなし11115"/>
    <w:next w:val="a2"/>
    <w:uiPriority w:val="99"/>
    <w:semiHidden/>
    <w:unhideWhenUsed/>
    <w:rsid w:val="00883A20"/>
  </w:style>
  <w:style w:type="numbering" w:customStyle="1" w:styleId="111152">
    <w:name w:val="无列表11115"/>
    <w:next w:val="a2"/>
    <w:semiHidden/>
    <w:rsid w:val="00883A20"/>
  </w:style>
  <w:style w:type="numbering" w:customStyle="1" w:styleId="NoList21115">
    <w:name w:val="No List21115"/>
    <w:next w:val="a2"/>
    <w:semiHidden/>
    <w:rsid w:val="00883A20"/>
  </w:style>
  <w:style w:type="numbering" w:customStyle="1" w:styleId="NoList31115">
    <w:name w:val="No List31115"/>
    <w:next w:val="a2"/>
    <w:uiPriority w:val="99"/>
    <w:semiHidden/>
    <w:rsid w:val="00883A20"/>
  </w:style>
  <w:style w:type="numbering" w:customStyle="1" w:styleId="NoList111115">
    <w:name w:val="No List111115"/>
    <w:next w:val="a2"/>
    <w:uiPriority w:val="99"/>
    <w:semiHidden/>
    <w:unhideWhenUsed/>
    <w:rsid w:val="00883A20"/>
  </w:style>
  <w:style w:type="numbering" w:customStyle="1" w:styleId="121150">
    <w:name w:val="無清單12115"/>
    <w:next w:val="a2"/>
    <w:uiPriority w:val="99"/>
    <w:semiHidden/>
    <w:unhideWhenUsed/>
    <w:rsid w:val="00883A20"/>
  </w:style>
  <w:style w:type="numbering" w:customStyle="1" w:styleId="111115">
    <w:name w:val="無清單111115"/>
    <w:next w:val="a2"/>
    <w:uiPriority w:val="99"/>
    <w:semiHidden/>
    <w:unhideWhenUsed/>
    <w:rsid w:val="00883A20"/>
  </w:style>
  <w:style w:type="numbering" w:customStyle="1" w:styleId="NoList515">
    <w:name w:val="No List515"/>
    <w:next w:val="a2"/>
    <w:uiPriority w:val="99"/>
    <w:semiHidden/>
    <w:unhideWhenUsed/>
    <w:rsid w:val="00883A20"/>
  </w:style>
  <w:style w:type="numbering" w:customStyle="1" w:styleId="NoList1315">
    <w:name w:val="No List1315"/>
    <w:next w:val="a2"/>
    <w:uiPriority w:val="99"/>
    <w:semiHidden/>
    <w:unhideWhenUsed/>
    <w:rsid w:val="00883A20"/>
  </w:style>
  <w:style w:type="numbering" w:customStyle="1" w:styleId="12151">
    <w:name w:val="リストなし1215"/>
    <w:next w:val="a2"/>
    <w:uiPriority w:val="99"/>
    <w:semiHidden/>
    <w:unhideWhenUsed/>
    <w:rsid w:val="00883A20"/>
  </w:style>
  <w:style w:type="numbering" w:customStyle="1" w:styleId="12152">
    <w:name w:val="无列表1215"/>
    <w:next w:val="a2"/>
    <w:semiHidden/>
    <w:rsid w:val="00883A20"/>
  </w:style>
  <w:style w:type="numbering" w:customStyle="1" w:styleId="NoList2215">
    <w:name w:val="No List2215"/>
    <w:next w:val="a2"/>
    <w:semiHidden/>
    <w:rsid w:val="00883A20"/>
  </w:style>
  <w:style w:type="numbering" w:customStyle="1" w:styleId="NoList3215">
    <w:name w:val="No List3215"/>
    <w:next w:val="a2"/>
    <w:uiPriority w:val="99"/>
    <w:semiHidden/>
    <w:rsid w:val="00883A20"/>
  </w:style>
  <w:style w:type="numbering" w:customStyle="1" w:styleId="NoList11215">
    <w:name w:val="No List11215"/>
    <w:next w:val="a2"/>
    <w:uiPriority w:val="99"/>
    <w:semiHidden/>
    <w:unhideWhenUsed/>
    <w:rsid w:val="00883A20"/>
  </w:style>
  <w:style w:type="numbering" w:customStyle="1" w:styleId="13150">
    <w:name w:val="無清單1315"/>
    <w:next w:val="a2"/>
    <w:uiPriority w:val="99"/>
    <w:semiHidden/>
    <w:unhideWhenUsed/>
    <w:rsid w:val="00883A20"/>
  </w:style>
  <w:style w:type="numbering" w:customStyle="1" w:styleId="112150">
    <w:name w:val="無清單11215"/>
    <w:next w:val="a2"/>
    <w:uiPriority w:val="99"/>
    <w:semiHidden/>
    <w:unhideWhenUsed/>
    <w:rsid w:val="00883A20"/>
  </w:style>
  <w:style w:type="numbering" w:customStyle="1" w:styleId="2115">
    <w:name w:val="无列表2115"/>
    <w:next w:val="a2"/>
    <w:uiPriority w:val="99"/>
    <w:semiHidden/>
    <w:unhideWhenUsed/>
    <w:rsid w:val="00883A20"/>
  </w:style>
  <w:style w:type="numbering" w:customStyle="1" w:styleId="NoList12215">
    <w:name w:val="No List12215"/>
    <w:next w:val="a2"/>
    <w:uiPriority w:val="99"/>
    <w:semiHidden/>
    <w:unhideWhenUsed/>
    <w:rsid w:val="00883A20"/>
  </w:style>
  <w:style w:type="numbering" w:customStyle="1" w:styleId="112151">
    <w:name w:val="リストなし11215"/>
    <w:next w:val="a2"/>
    <w:uiPriority w:val="99"/>
    <w:semiHidden/>
    <w:unhideWhenUsed/>
    <w:rsid w:val="00883A20"/>
  </w:style>
  <w:style w:type="numbering" w:customStyle="1" w:styleId="112152">
    <w:name w:val="无列表11215"/>
    <w:next w:val="a2"/>
    <w:semiHidden/>
    <w:rsid w:val="00883A20"/>
  </w:style>
  <w:style w:type="numbering" w:customStyle="1" w:styleId="NoList21215">
    <w:name w:val="No List21215"/>
    <w:next w:val="a2"/>
    <w:semiHidden/>
    <w:rsid w:val="00883A20"/>
  </w:style>
  <w:style w:type="numbering" w:customStyle="1" w:styleId="NoList31215">
    <w:name w:val="No List31215"/>
    <w:next w:val="a2"/>
    <w:uiPriority w:val="99"/>
    <w:semiHidden/>
    <w:rsid w:val="00883A20"/>
  </w:style>
  <w:style w:type="numbering" w:customStyle="1" w:styleId="NoList111215">
    <w:name w:val="No List111215"/>
    <w:next w:val="a2"/>
    <w:uiPriority w:val="99"/>
    <w:semiHidden/>
    <w:unhideWhenUsed/>
    <w:rsid w:val="00883A20"/>
  </w:style>
  <w:style w:type="numbering" w:customStyle="1" w:styleId="122150">
    <w:name w:val="無清單12215"/>
    <w:next w:val="a2"/>
    <w:uiPriority w:val="99"/>
    <w:semiHidden/>
    <w:unhideWhenUsed/>
    <w:rsid w:val="00883A20"/>
  </w:style>
  <w:style w:type="numbering" w:customStyle="1" w:styleId="111215">
    <w:name w:val="無清單111215"/>
    <w:next w:val="a2"/>
    <w:uiPriority w:val="99"/>
    <w:semiHidden/>
    <w:unhideWhenUsed/>
    <w:rsid w:val="00883A20"/>
  </w:style>
  <w:style w:type="numbering" w:customStyle="1" w:styleId="356">
    <w:name w:val="无列表35"/>
    <w:next w:val="a2"/>
    <w:uiPriority w:val="99"/>
    <w:semiHidden/>
    <w:unhideWhenUsed/>
    <w:rsid w:val="00883A20"/>
  </w:style>
  <w:style w:type="numbering" w:customStyle="1" w:styleId="13151">
    <w:name w:val="无列表1315"/>
    <w:next w:val="a2"/>
    <w:semiHidden/>
    <w:rsid w:val="00883A20"/>
  </w:style>
  <w:style w:type="numbering" w:customStyle="1" w:styleId="NoList11314">
    <w:name w:val="No List11314"/>
    <w:next w:val="a2"/>
    <w:uiPriority w:val="99"/>
    <w:semiHidden/>
    <w:unhideWhenUsed/>
    <w:rsid w:val="00883A20"/>
  </w:style>
  <w:style w:type="numbering" w:customStyle="1" w:styleId="NoList4115">
    <w:name w:val="No List4115"/>
    <w:next w:val="a2"/>
    <w:uiPriority w:val="99"/>
    <w:semiHidden/>
    <w:unhideWhenUsed/>
    <w:rsid w:val="00883A20"/>
  </w:style>
  <w:style w:type="numbering" w:customStyle="1" w:styleId="2215">
    <w:name w:val="无列表2215"/>
    <w:next w:val="a2"/>
    <w:uiPriority w:val="99"/>
    <w:semiHidden/>
    <w:unhideWhenUsed/>
    <w:rsid w:val="00883A20"/>
  </w:style>
  <w:style w:type="numbering" w:customStyle="1" w:styleId="NoList121115">
    <w:name w:val="No List121115"/>
    <w:next w:val="a2"/>
    <w:uiPriority w:val="99"/>
    <w:semiHidden/>
    <w:unhideWhenUsed/>
    <w:rsid w:val="00883A20"/>
  </w:style>
  <w:style w:type="numbering" w:customStyle="1" w:styleId="1111150">
    <w:name w:val="リストなし111115"/>
    <w:next w:val="a2"/>
    <w:uiPriority w:val="99"/>
    <w:semiHidden/>
    <w:unhideWhenUsed/>
    <w:rsid w:val="00883A20"/>
  </w:style>
  <w:style w:type="numbering" w:customStyle="1" w:styleId="1111151">
    <w:name w:val="无列表111115"/>
    <w:next w:val="a2"/>
    <w:semiHidden/>
    <w:rsid w:val="00883A20"/>
  </w:style>
  <w:style w:type="numbering" w:customStyle="1" w:styleId="NoList211115">
    <w:name w:val="No List211115"/>
    <w:next w:val="a2"/>
    <w:semiHidden/>
    <w:rsid w:val="00883A20"/>
  </w:style>
  <w:style w:type="numbering" w:customStyle="1" w:styleId="NoList311115">
    <w:name w:val="No List311115"/>
    <w:next w:val="a2"/>
    <w:uiPriority w:val="99"/>
    <w:semiHidden/>
    <w:rsid w:val="00883A20"/>
  </w:style>
  <w:style w:type="numbering" w:customStyle="1" w:styleId="NoList1111115">
    <w:name w:val="No List1111115"/>
    <w:next w:val="a2"/>
    <w:uiPriority w:val="99"/>
    <w:semiHidden/>
    <w:unhideWhenUsed/>
    <w:rsid w:val="00883A20"/>
  </w:style>
  <w:style w:type="numbering" w:customStyle="1" w:styleId="121115">
    <w:name w:val="無清單121115"/>
    <w:next w:val="a2"/>
    <w:uiPriority w:val="99"/>
    <w:semiHidden/>
    <w:unhideWhenUsed/>
    <w:rsid w:val="00883A20"/>
  </w:style>
  <w:style w:type="numbering" w:customStyle="1" w:styleId="1111115">
    <w:name w:val="無清單1111115"/>
    <w:next w:val="a2"/>
    <w:uiPriority w:val="99"/>
    <w:semiHidden/>
    <w:unhideWhenUsed/>
    <w:rsid w:val="00883A20"/>
  </w:style>
  <w:style w:type="numbering" w:customStyle="1" w:styleId="NoList13115">
    <w:name w:val="No List13115"/>
    <w:next w:val="a2"/>
    <w:uiPriority w:val="99"/>
    <w:semiHidden/>
    <w:unhideWhenUsed/>
    <w:rsid w:val="00883A20"/>
  </w:style>
  <w:style w:type="numbering" w:customStyle="1" w:styleId="121151">
    <w:name w:val="リストなし12115"/>
    <w:next w:val="a2"/>
    <w:uiPriority w:val="99"/>
    <w:semiHidden/>
    <w:unhideWhenUsed/>
    <w:rsid w:val="00883A20"/>
  </w:style>
  <w:style w:type="numbering" w:customStyle="1" w:styleId="121152">
    <w:name w:val="无列表12115"/>
    <w:next w:val="a2"/>
    <w:semiHidden/>
    <w:rsid w:val="00883A20"/>
  </w:style>
  <w:style w:type="numbering" w:customStyle="1" w:styleId="NoList22115">
    <w:name w:val="No List22115"/>
    <w:next w:val="a2"/>
    <w:semiHidden/>
    <w:rsid w:val="00883A20"/>
  </w:style>
  <w:style w:type="numbering" w:customStyle="1" w:styleId="NoList32115">
    <w:name w:val="No List32115"/>
    <w:next w:val="a2"/>
    <w:uiPriority w:val="99"/>
    <w:semiHidden/>
    <w:rsid w:val="00883A20"/>
  </w:style>
  <w:style w:type="numbering" w:customStyle="1" w:styleId="NoList112115">
    <w:name w:val="No List112115"/>
    <w:next w:val="a2"/>
    <w:uiPriority w:val="99"/>
    <w:semiHidden/>
    <w:unhideWhenUsed/>
    <w:rsid w:val="00883A20"/>
  </w:style>
  <w:style w:type="numbering" w:customStyle="1" w:styleId="13115">
    <w:name w:val="無清單13115"/>
    <w:next w:val="a2"/>
    <w:uiPriority w:val="99"/>
    <w:semiHidden/>
    <w:unhideWhenUsed/>
    <w:rsid w:val="00883A20"/>
  </w:style>
  <w:style w:type="numbering" w:customStyle="1" w:styleId="112115">
    <w:name w:val="無清單112115"/>
    <w:next w:val="a2"/>
    <w:uiPriority w:val="99"/>
    <w:semiHidden/>
    <w:unhideWhenUsed/>
    <w:rsid w:val="00883A20"/>
  </w:style>
  <w:style w:type="numbering" w:customStyle="1" w:styleId="21115">
    <w:name w:val="无列表21115"/>
    <w:next w:val="a2"/>
    <w:uiPriority w:val="99"/>
    <w:semiHidden/>
    <w:unhideWhenUsed/>
    <w:rsid w:val="00883A20"/>
  </w:style>
  <w:style w:type="numbering" w:customStyle="1" w:styleId="NoList122115">
    <w:name w:val="No List122115"/>
    <w:next w:val="a2"/>
    <w:uiPriority w:val="99"/>
    <w:semiHidden/>
    <w:unhideWhenUsed/>
    <w:rsid w:val="00883A20"/>
  </w:style>
  <w:style w:type="numbering" w:customStyle="1" w:styleId="1121150">
    <w:name w:val="リストなし112115"/>
    <w:next w:val="a2"/>
    <w:uiPriority w:val="99"/>
    <w:semiHidden/>
    <w:unhideWhenUsed/>
    <w:rsid w:val="00883A20"/>
  </w:style>
  <w:style w:type="numbering" w:customStyle="1" w:styleId="1121151">
    <w:name w:val="无列表112115"/>
    <w:next w:val="a2"/>
    <w:semiHidden/>
    <w:rsid w:val="00883A20"/>
  </w:style>
  <w:style w:type="numbering" w:customStyle="1" w:styleId="NoList212115">
    <w:name w:val="No List212115"/>
    <w:next w:val="a2"/>
    <w:semiHidden/>
    <w:rsid w:val="00883A20"/>
  </w:style>
  <w:style w:type="numbering" w:customStyle="1" w:styleId="NoList312115">
    <w:name w:val="No List312115"/>
    <w:next w:val="a2"/>
    <w:uiPriority w:val="99"/>
    <w:semiHidden/>
    <w:rsid w:val="00883A20"/>
  </w:style>
  <w:style w:type="numbering" w:customStyle="1" w:styleId="NoList1112115">
    <w:name w:val="No List1112115"/>
    <w:next w:val="a2"/>
    <w:uiPriority w:val="99"/>
    <w:semiHidden/>
    <w:unhideWhenUsed/>
    <w:rsid w:val="00883A20"/>
  </w:style>
  <w:style w:type="numbering" w:customStyle="1" w:styleId="1221150">
    <w:name w:val="無清單122115"/>
    <w:next w:val="a2"/>
    <w:uiPriority w:val="99"/>
    <w:semiHidden/>
    <w:unhideWhenUsed/>
    <w:rsid w:val="00883A20"/>
  </w:style>
  <w:style w:type="numbering" w:customStyle="1" w:styleId="1112115">
    <w:name w:val="無清單1112115"/>
    <w:next w:val="a2"/>
    <w:uiPriority w:val="99"/>
    <w:semiHidden/>
    <w:unhideWhenUsed/>
    <w:rsid w:val="00883A20"/>
  </w:style>
  <w:style w:type="numbering" w:customStyle="1" w:styleId="NoList5114">
    <w:name w:val="No List5114"/>
    <w:next w:val="a2"/>
    <w:uiPriority w:val="99"/>
    <w:semiHidden/>
    <w:unhideWhenUsed/>
    <w:rsid w:val="00883A20"/>
  </w:style>
  <w:style w:type="numbering" w:customStyle="1" w:styleId="NoList614">
    <w:name w:val="No List614"/>
    <w:next w:val="a2"/>
    <w:uiPriority w:val="99"/>
    <w:semiHidden/>
    <w:unhideWhenUsed/>
    <w:rsid w:val="00883A20"/>
  </w:style>
  <w:style w:type="numbering" w:customStyle="1" w:styleId="NoList1414">
    <w:name w:val="No List1414"/>
    <w:next w:val="a2"/>
    <w:uiPriority w:val="99"/>
    <w:semiHidden/>
    <w:unhideWhenUsed/>
    <w:rsid w:val="00883A20"/>
  </w:style>
  <w:style w:type="numbering" w:customStyle="1" w:styleId="13142">
    <w:name w:val="リストなし1314"/>
    <w:next w:val="a2"/>
    <w:uiPriority w:val="99"/>
    <w:semiHidden/>
    <w:unhideWhenUsed/>
    <w:rsid w:val="00883A20"/>
  </w:style>
  <w:style w:type="numbering" w:customStyle="1" w:styleId="NoList2314">
    <w:name w:val="No List2314"/>
    <w:next w:val="a2"/>
    <w:semiHidden/>
    <w:rsid w:val="00883A20"/>
  </w:style>
  <w:style w:type="numbering" w:customStyle="1" w:styleId="NoList3314">
    <w:name w:val="No List3314"/>
    <w:next w:val="a2"/>
    <w:uiPriority w:val="99"/>
    <w:semiHidden/>
    <w:rsid w:val="00883A20"/>
  </w:style>
  <w:style w:type="numbering" w:customStyle="1" w:styleId="NoList1144">
    <w:name w:val="No List1144"/>
    <w:next w:val="a2"/>
    <w:uiPriority w:val="99"/>
    <w:semiHidden/>
    <w:unhideWhenUsed/>
    <w:rsid w:val="00883A20"/>
  </w:style>
  <w:style w:type="numbering" w:customStyle="1" w:styleId="14140">
    <w:name w:val="無清單1414"/>
    <w:next w:val="a2"/>
    <w:uiPriority w:val="99"/>
    <w:semiHidden/>
    <w:unhideWhenUsed/>
    <w:rsid w:val="00883A20"/>
  </w:style>
  <w:style w:type="numbering" w:customStyle="1" w:styleId="11314">
    <w:name w:val="無清單11314"/>
    <w:next w:val="a2"/>
    <w:uiPriority w:val="99"/>
    <w:semiHidden/>
    <w:unhideWhenUsed/>
    <w:rsid w:val="00883A20"/>
  </w:style>
  <w:style w:type="numbering" w:customStyle="1" w:styleId="NoList424">
    <w:name w:val="No List424"/>
    <w:next w:val="a2"/>
    <w:uiPriority w:val="99"/>
    <w:semiHidden/>
    <w:unhideWhenUsed/>
    <w:rsid w:val="00883A20"/>
  </w:style>
  <w:style w:type="numbering" w:customStyle="1" w:styleId="NoList12314">
    <w:name w:val="No List12314"/>
    <w:next w:val="a2"/>
    <w:uiPriority w:val="99"/>
    <w:semiHidden/>
    <w:unhideWhenUsed/>
    <w:rsid w:val="00883A20"/>
  </w:style>
  <w:style w:type="numbering" w:customStyle="1" w:styleId="113140">
    <w:name w:val="リストなし11314"/>
    <w:next w:val="a2"/>
    <w:uiPriority w:val="99"/>
    <w:semiHidden/>
    <w:unhideWhenUsed/>
    <w:rsid w:val="00883A20"/>
  </w:style>
  <w:style w:type="numbering" w:customStyle="1" w:styleId="113141">
    <w:name w:val="无列表11314"/>
    <w:next w:val="a2"/>
    <w:semiHidden/>
    <w:rsid w:val="00883A20"/>
  </w:style>
  <w:style w:type="numbering" w:customStyle="1" w:styleId="NoList21314">
    <w:name w:val="No List21314"/>
    <w:next w:val="a2"/>
    <w:semiHidden/>
    <w:rsid w:val="00883A20"/>
  </w:style>
  <w:style w:type="numbering" w:customStyle="1" w:styleId="NoList31314">
    <w:name w:val="No List31314"/>
    <w:next w:val="a2"/>
    <w:uiPriority w:val="99"/>
    <w:semiHidden/>
    <w:rsid w:val="00883A20"/>
  </w:style>
  <w:style w:type="numbering" w:customStyle="1" w:styleId="NoList111314">
    <w:name w:val="No List111314"/>
    <w:next w:val="a2"/>
    <w:uiPriority w:val="99"/>
    <w:semiHidden/>
    <w:unhideWhenUsed/>
    <w:rsid w:val="00883A20"/>
  </w:style>
  <w:style w:type="numbering" w:customStyle="1" w:styleId="12314">
    <w:name w:val="無清單12314"/>
    <w:next w:val="a2"/>
    <w:uiPriority w:val="99"/>
    <w:semiHidden/>
    <w:unhideWhenUsed/>
    <w:rsid w:val="00883A20"/>
  </w:style>
  <w:style w:type="numbering" w:customStyle="1" w:styleId="111314">
    <w:name w:val="無清單111314"/>
    <w:next w:val="a2"/>
    <w:uiPriority w:val="99"/>
    <w:semiHidden/>
    <w:unhideWhenUsed/>
    <w:rsid w:val="00883A20"/>
  </w:style>
  <w:style w:type="numbering" w:customStyle="1" w:styleId="NoList12124">
    <w:name w:val="No List12124"/>
    <w:next w:val="a2"/>
    <w:uiPriority w:val="99"/>
    <w:semiHidden/>
    <w:unhideWhenUsed/>
    <w:rsid w:val="00883A20"/>
  </w:style>
  <w:style w:type="numbering" w:customStyle="1" w:styleId="111241">
    <w:name w:val="リストなし11124"/>
    <w:next w:val="a2"/>
    <w:uiPriority w:val="99"/>
    <w:semiHidden/>
    <w:unhideWhenUsed/>
    <w:rsid w:val="00883A20"/>
  </w:style>
  <w:style w:type="numbering" w:customStyle="1" w:styleId="111242">
    <w:name w:val="无列表11124"/>
    <w:next w:val="a2"/>
    <w:semiHidden/>
    <w:rsid w:val="00883A20"/>
  </w:style>
  <w:style w:type="numbering" w:customStyle="1" w:styleId="NoList21124">
    <w:name w:val="No List21124"/>
    <w:next w:val="a2"/>
    <w:semiHidden/>
    <w:rsid w:val="00883A20"/>
  </w:style>
  <w:style w:type="numbering" w:customStyle="1" w:styleId="NoList31124">
    <w:name w:val="No List31124"/>
    <w:next w:val="a2"/>
    <w:uiPriority w:val="99"/>
    <w:semiHidden/>
    <w:rsid w:val="00883A20"/>
  </w:style>
  <w:style w:type="numbering" w:customStyle="1" w:styleId="NoList111124">
    <w:name w:val="No List111124"/>
    <w:next w:val="a2"/>
    <w:uiPriority w:val="99"/>
    <w:semiHidden/>
    <w:unhideWhenUsed/>
    <w:rsid w:val="00883A20"/>
  </w:style>
  <w:style w:type="numbering" w:customStyle="1" w:styleId="12124">
    <w:name w:val="無清單12124"/>
    <w:next w:val="a2"/>
    <w:uiPriority w:val="99"/>
    <w:semiHidden/>
    <w:unhideWhenUsed/>
    <w:rsid w:val="00883A20"/>
  </w:style>
  <w:style w:type="numbering" w:customStyle="1" w:styleId="111124">
    <w:name w:val="無清單111124"/>
    <w:next w:val="a2"/>
    <w:uiPriority w:val="99"/>
    <w:semiHidden/>
    <w:unhideWhenUsed/>
    <w:rsid w:val="00883A20"/>
  </w:style>
  <w:style w:type="numbering" w:customStyle="1" w:styleId="NoList524">
    <w:name w:val="No List524"/>
    <w:next w:val="a2"/>
    <w:uiPriority w:val="99"/>
    <w:semiHidden/>
    <w:unhideWhenUsed/>
    <w:rsid w:val="00883A20"/>
  </w:style>
  <w:style w:type="numbering" w:customStyle="1" w:styleId="NoList1324">
    <w:name w:val="No List1324"/>
    <w:next w:val="a2"/>
    <w:uiPriority w:val="99"/>
    <w:semiHidden/>
    <w:unhideWhenUsed/>
    <w:rsid w:val="00883A20"/>
  </w:style>
  <w:style w:type="numbering" w:customStyle="1" w:styleId="12242">
    <w:name w:val="リストなし1224"/>
    <w:next w:val="a2"/>
    <w:uiPriority w:val="99"/>
    <w:semiHidden/>
    <w:unhideWhenUsed/>
    <w:rsid w:val="00883A20"/>
  </w:style>
  <w:style w:type="numbering" w:customStyle="1" w:styleId="12251">
    <w:name w:val="无列表1225"/>
    <w:next w:val="a2"/>
    <w:semiHidden/>
    <w:rsid w:val="00883A20"/>
  </w:style>
  <w:style w:type="numbering" w:customStyle="1" w:styleId="NoList2224">
    <w:name w:val="No List2224"/>
    <w:next w:val="a2"/>
    <w:semiHidden/>
    <w:rsid w:val="00883A20"/>
  </w:style>
  <w:style w:type="numbering" w:customStyle="1" w:styleId="NoList3224">
    <w:name w:val="No List3224"/>
    <w:next w:val="a2"/>
    <w:uiPriority w:val="99"/>
    <w:semiHidden/>
    <w:rsid w:val="00883A20"/>
  </w:style>
  <w:style w:type="numbering" w:customStyle="1" w:styleId="NoList11224">
    <w:name w:val="No List11224"/>
    <w:next w:val="a2"/>
    <w:uiPriority w:val="99"/>
    <w:semiHidden/>
    <w:unhideWhenUsed/>
    <w:rsid w:val="00883A20"/>
  </w:style>
  <w:style w:type="numbering" w:customStyle="1" w:styleId="1324">
    <w:name w:val="無清單1324"/>
    <w:next w:val="a2"/>
    <w:uiPriority w:val="99"/>
    <w:semiHidden/>
    <w:unhideWhenUsed/>
    <w:rsid w:val="00883A20"/>
  </w:style>
  <w:style w:type="numbering" w:customStyle="1" w:styleId="11224">
    <w:name w:val="無清單11224"/>
    <w:next w:val="a2"/>
    <w:uiPriority w:val="99"/>
    <w:semiHidden/>
    <w:unhideWhenUsed/>
    <w:rsid w:val="00883A20"/>
  </w:style>
  <w:style w:type="numbering" w:customStyle="1" w:styleId="2124">
    <w:name w:val="无列表2124"/>
    <w:next w:val="a2"/>
    <w:uiPriority w:val="99"/>
    <w:semiHidden/>
    <w:unhideWhenUsed/>
    <w:rsid w:val="00883A20"/>
  </w:style>
  <w:style w:type="numbering" w:customStyle="1" w:styleId="NoList111224">
    <w:name w:val="No List111224"/>
    <w:next w:val="a2"/>
    <w:uiPriority w:val="99"/>
    <w:semiHidden/>
    <w:unhideWhenUsed/>
    <w:rsid w:val="00883A20"/>
  </w:style>
  <w:style w:type="numbering" w:customStyle="1" w:styleId="NoList74">
    <w:name w:val="No List74"/>
    <w:next w:val="a2"/>
    <w:uiPriority w:val="99"/>
    <w:semiHidden/>
    <w:unhideWhenUsed/>
    <w:rsid w:val="00883A20"/>
  </w:style>
  <w:style w:type="numbering" w:customStyle="1" w:styleId="NoList154">
    <w:name w:val="No List154"/>
    <w:next w:val="a2"/>
    <w:uiPriority w:val="99"/>
    <w:semiHidden/>
    <w:unhideWhenUsed/>
    <w:rsid w:val="00883A20"/>
  </w:style>
  <w:style w:type="numbering" w:customStyle="1" w:styleId="1441">
    <w:name w:val="リストなし144"/>
    <w:next w:val="a2"/>
    <w:uiPriority w:val="99"/>
    <w:semiHidden/>
    <w:unhideWhenUsed/>
    <w:rsid w:val="00883A20"/>
  </w:style>
  <w:style w:type="numbering" w:customStyle="1" w:styleId="1442">
    <w:name w:val="无列表144"/>
    <w:next w:val="a2"/>
    <w:semiHidden/>
    <w:rsid w:val="00883A20"/>
  </w:style>
  <w:style w:type="numbering" w:customStyle="1" w:styleId="NoList244">
    <w:name w:val="No List244"/>
    <w:next w:val="a2"/>
    <w:semiHidden/>
    <w:rsid w:val="00883A20"/>
  </w:style>
  <w:style w:type="numbering" w:customStyle="1" w:styleId="NoList344">
    <w:name w:val="No List344"/>
    <w:next w:val="a2"/>
    <w:uiPriority w:val="99"/>
    <w:semiHidden/>
    <w:rsid w:val="00883A20"/>
  </w:style>
  <w:style w:type="numbering" w:customStyle="1" w:styleId="NoList1154">
    <w:name w:val="No List1154"/>
    <w:next w:val="a2"/>
    <w:uiPriority w:val="99"/>
    <w:semiHidden/>
    <w:unhideWhenUsed/>
    <w:rsid w:val="00883A20"/>
  </w:style>
  <w:style w:type="numbering" w:customStyle="1" w:styleId="1540">
    <w:name w:val="無清單154"/>
    <w:next w:val="a2"/>
    <w:uiPriority w:val="99"/>
    <w:semiHidden/>
    <w:unhideWhenUsed/>
    <w:rsid w:val="00883A20"/>
  </w:style>
  <w:style w:type="numbering" w:customStyle="1" w:styleId="11440">
    <w:name w:val="無清單1144"/>
    <w:next w:val="a2"/>
    <w:uiPriority w:val="99"/>
    <w:semiHidden/>
    <w:unhideWhenUsed/>
    <w:rsid w:val="00883A20"/>
  </w:style>
  <w:style w:type="numbering" w:customStyle="1" w:styleId="NoList434">
    <w:name w:val="No List434"/>
    <w:next w:val="a2"/>
    <w:uiPriority w:val="99"/>
    <w:semiHidden/>
    <w:unhideWhenUsed/>
    <w:rsid w:val="00883A20"/>
  </w:style>
  <w:style w:type="numbering" w:customStyle="1" w:styleId="NoList1244">
    <w:name w:val="No List1244"/>
    <w:next w:val="a2"/>
    <w:uiPriority w:val="99"/>
    <w:semiHidden/>
    <w:unhideWhenUsed/>
    <w:rsid w:val="00883A20"/>
  </w:style>
  <w:style w:type="numbering" w:customStyle="1" w:styleId="11441">
    <w:name w:val="リストなし1144"/>
    <w:next w:val="a2"/>
    <w:uiPriority w:val="99"/>
    <w:semiHidden/>
    <w:unhideWhenUsed/>
    <w:rsid w:val="00883A20"/>
  </w:style>
  <w:style w:type="numbering" w:customStyle="1" w:styleId="11442">
    <w:name w:val="无列表1144"/>
    <w:next w:val="a2"/>
    <w:semiHidden/>
    <w:rsid w:val="00883A20"/>
  </w:style>
  <w:style w:type="numbering" w:customStyle="1" w:styleId="NoList2144">
    <w:name w:val="No List2144"/>
    <w:next w:val="a2"/>
    <w:semiHidden/>
    <w:rsid w:val="00883A20"/>
  </w:style>
  <w:style w:type="numbering" w:customStyle="1" w:styleId="NoList3144">
    <w:name w:val="No List3144"/>
    <w:next w:val="a2"/>
    <w:uiPriority w:val="99"/>
    <w:semiHidden/>
    <w:rsid w:val="00883A20"/>
  </w:style>
  <w:style w:type="numbering" w:customStyle="1" w:styleId="NoList11144">
    <w:name w:val="No List11144"/>
    <w:next w:val="a2"/>
    <w:uiPriority w:val="99"/>
    <w:semiHidden/>
    <w:unhideWhenUsed/>
    <w:rsid w:val="00883A20"/>
  </w:style>
  <w:style w:type="numbering" w:customStyle="1" w:styleId="12440">
    <w:name w:val="無清單1244"/>
    <w:next w:val="a2"/>
    <w:uiPriority w:val="99"/>
    <w:semiHidden/>
    <w:unhideWhenUsed/>
    <w:rsid w:val="00883A20"/>
  </w:style>
  <w:style w:type="numbering" w:customStyle="1" w:styleId="11144">
    <w:name w:val="無清單11144"/>
    <w:next w:val="a2"/>
    <w:uiPriority w:val="99"/>
    <w:semiHidden/>
    <w:unhideWhenUsed/>
    <w:rsid w:val="00883A20"/>
  </w:style>
  <w:style w:type="numbering" w:customStyle="1" w:styleId="234">
    <w:name w:val="无列表234"/>
    <w:next w:val="a2"/>
    <w:uiPriority w:val="99"/>
    <w:semiHidden/>
    <w:unhideWhenUsed/>
    <w:rsid w:val="00883A20"/>
  </w:style>
  <w:style w:type="numbering" w:customStyle="1" w:styleId="NoList12134">
    <w:name w:val="No List12134"/>
    <w:next w:val="a2"/>
    <w:uiPriority w:val="99"/>
    <w:semiHidden/>
    <w:unhideWhenUsed/>
    <w:rsid w:val="00883A20"/>
  </w:style>
  <w:style w:type="numbering" w:customStyle="1" w:styleId="111340">
    <w:name w:val="リストなし11134"/>
    <w:next w:val="a2"/>
    <w:uiPriority w:val="99"/>
    <w:semiHidden/>
    <w:unhideWhenUsed/>
    <w:rsid w:val="00883A20"/>
  </w:style>
  <w:style w:type="numbering" w:customStyle="1" w:styleId="111341">
    <w:name w:val="无列表11134"/>
    <w:next w:val="a2"/>
    <w:semiHidden/>
    <w:rsid w:val="00883A20"/>
  </w:style>
  <w:style w:type="numbering" w:customStyle="1" w:styleId="NoList21134">
    <w:name w:val="No List21134"/>
    <w:next w:val="a2"/>
    <w:semiHidden/>
    <w:rsid w:val="00883A20"/>
  </w:style>
  <w:style w:type="numbering" w:customStyle="1" w:styleId="NoList31134">
    <w:name w:val="No List31134"/>
    <w:next w:val="a2"/>
    <w:uiPriority w:val="99"/>
    <w:semiHidden/>
    <w:rsid w:val="00883A20"/>
  </w:style>
  <w:style w:type="numbering" w:customStyle="1" w:styleId="NoList111134">
    <w:name w:val="No List111134"/>
    <w:next w:val="a2"/>
    <w:uiPriority w:val="99"/>
    <w:semiHidden/>
    <w:unhideWhenUsed/>
    <w:rsid w:val="00883A20"/>
  </w:style>
  <w:style w:type="numbering" w:customStyle="1" w:styleId="12134">
    <w:name w:val="無清單12134"/>
    <w:next w:val="a2"/>
    <w:uiPriority w:val="99"/>
    <w:semiHidden/>
    <w:unhideWhenUsed/>
    <w:rsid w:val="00883A20"/>
  </w:style>
  <w:style w:type="numbering" w:customStyle="1" w:styleId="111134">
    <w:name w:val="無清單111134"/>
    <w:next w:val="a2"/>
    <w:uiPriority w:val="99"/>
    <w:semiHidden/>
    <w:unhideWhenUsed/>
    <w:rsid w:val="00883A20"/>
  </w:style>
  <w:style w:type="numbering" w:customStyle="1" w:styleId="NoList534">
    <w:name w:val="No List534"/>
    <w:next w:val="a2"/>
    <w:uiPriority w:val="99"/>
    <w:semiHidden/>
    <w:unhideWhenUsed/>
    <w:rsid w:val="00883A20"/>
  </w:style>
  <w:style w:type="numbering" w:customStyle="1" w:styleId="NoList1334">
    <w:name w:val="No List1334"/>
    <w:next w:val="a2"/>
    <w:uiPriority w:val="99"/>
    <w:semiHidden/>
    <w:unhideWhenUsed/>
    <w:rsid w:val="00883A20"/>
  </w:style>
  <w:style w:type="numbering" w:customStyle="1" w:styleId="12341">
    <w:name w:val="リストなし1234"/>
    <w:next w:val="a2"/>
    <w:uiPriority w:val="99"/>
    <w:semiHidden/>
    <w:unhideWhenUsed/>
    <w:rsid w:val="00883A20"/>
  </w:style>
  <w:style w:type="numbering" w:customStyle="1" w:styleId="12342">
    <w:name w:val="无列表1234"/>
    <w:next w:val="a2"/>
    <w:semiHidden/>
    <w:rsid w:val="00883A20"/>
  </w:style>
  <w:style w:type="numbering" w:customStyle="1" w:styleId="NoList2234">
    <w:name w:val="No List2234"/>
    <w:next w:val="a2"/>
    <w:semiHidden/>
    <w:rsid w:val="00883A20"/>
  </w:style>
  <w:style w:type="numbering" w:customStyle="1" w:styleId="NoList3234">
    <w:name w:val="No List3234"/>
    <w:next w:val="a2"/>
    <w:uiPriority w:val="99"/>
    <w:semiHidden/>
    <w:rsid w:val="00883A20"/>
  </w:style>
  <w:style w:type="numbering" w:customStyle="1" w:styleId="NoList11234">
    <w:name w:val="No List11234"/>
    <w:next w:val="a2"/>
    <w:uiPriority w:val="99"/>
    <w:semiHidden/>
    <w:unhideWhenUsed/>
    <w:rsid w:val="00883A20"/>
  </w:style>
  <w:style w:type="numbering" w:customStyle="1" w:styleId="1334">
    <w:name w:val="無清單1334"/>
    <w:next w:val="a2"/>
    <w:uiPriority w:val="99"/>
    <w:semiHidden/>
    <w:unhideWhenUsed/>
    <w:rsid w:val="00883A20"/>
  </w:style>
  <w:style w:type="numbering" w:customStyle="1" w:styleId="11234">
    <w:name w:val="無清單11234"/>
    <w:next w:val="a2"/>
    <w:uiPriority w:val="99"/>
    <w:semiHidden/>
    <w:unhideWhenUsed/>
    <w:rsid w:val="00883A20"/>
  </w:style>
  <w:style w:type="numbering" w:customStyle="1" w:styleId="2134">
    <w:name w:val="无列表2134"/>
    <w:next w:val="a2"/>
    <w:uiPriority w:val="99"/>
    <w:semiHidden/>
    <w:unhideWhenUsed/>
    <w:rsid w:val="00883A20"/>
  </w:style>
  <w:style w:type="numbering" w:customStyle="1" w:styleId="NoList12224">
    <w:name w:val="No List12224"/>
    <w:next w:val="a2"/>
    <w:uiPriority w:val="99"/>
    <w:semiHidden/>
    <w:unhideWhenUsed/>
    <w:rsid w:val="00883A20"/>
  </w:style>
  <w:style w:type="numbering" w:customStyle="1" w:styleId="112240">
    <w:name w:val="リストなし11224"/>
    <w:next w:val="a2"/>
    <w:uiPriority w:val="99"/>
    <w:semiHidden/>
    <w:unhideWhenUsed/>
    <w:rsid w:val="00883A20"/>
  </w:style>
  <w:style w:type="numbering" w:customStyle="1" w:styleId="112241">
    <w:name w:val="无列表11224"/>
    <w:next w:val="a2"/>
    <w:semiHidden/>
    <w:rsid w:val="00883A20"/>
  </w:style>
  <w:style w:type="numbering" w:customStyle="1" w:styleId="NoList21224">
    <w:name w:val="No List21224"/>
    <w:next w:val="a2"/>
    <w:semiHidden/>
    <w:rsid w:val="00883A20"/>
  </w:style>
  <w:style w:type="numbering" w:customStyle="1" w:styleId="NoList31224">
    <w:name w:val="No List31224"/>
    <w:next w:val="a2"/>
    <w:uiPriority w:val="99"/>
    <w:semiHidden/>
    <w:rsid w:val="00883A20"/>
  </w:style>
  <w:style w:type="numbering" w:customStyle="1" w:styleId="NoList111234">
    <w:name w:val="No List111234"/>
    <w:next w:val="a2"/>
    <w:uiPriority w:val="99"/>
    <w:semiHidden/>
    <w:unhideWhenUsed/>
    <w:rsid w:val="00883A20"/>
  </w:style>
  <w:style w:type="numbering" w:customStyle="1" w:styleId="12224">
    <w:name w:val="無清單12224"/>
    <w:next w:val="a2"/>
    <w:uiPriority w:val="99"/>
    <w:semiHidden/>
    <w:unhideWhenUsed/>
    <w:rsid w:val="00883A20"/>
  </w:style>
  <w:style w:type="numbering" w:customStyle="1" w:styleId="111224">
    <w:name w:val="無清單111224"/>
    <w:next w:val="a2"/>
    <w:uiPriority w:val="99"/>
    <w:semiHidden/>
    <w:unhideWhenUsed/>
    <w:rsid w:val="00883A20"/>
  </w:style>
  <w:style w:type="numbering" w:customStyle="1" w:styleId="NoList83">
    <w:name w:val="No List83"/>
    <w:next w:val="a2"/>
    <w:uiPriority w:val="99"/>
    <w:semiHidden/>
    <w:unhideWhenUsed/>
    <w:rsid w:val="00883A20"/>
  </w:style>
  <w:style w:type="numbering" w:customStyle="1" w:styleId="NoList163">
    <w:name w:val="No List163"/>
    <w:next w:val="a2"/>
    <w:uiPriority w:val="99"/>
    <w:semiHidden/>
    <w:unhideWhenUsed/>
    <w:rsid w:val="00883A20"/>
  </w:style>
  <w:style w:type="numbering" w:customStyle="1" w:styleId="1532">
    <w:name w:val="リストなし153"/>
    <w:next w:val="a2"/>
    <w:uiPriority w:val="99"/>
    <w:semiHidden/>
    <w:unhideWhenUsed/>
    <w:rsid w:val="00883A20"/>
  </w:style>
  <w:style w:type="numbering" w:customStyle="1" w:styleId="1533">
    <w:name w:val="无列表153"/>
    <w:next w:val="a2"/>
    <w:semiHidden/>
    <w:rsid w:val="00883A20"/>
  </w:style>
  <w:style w:type="numbering" w:customStyle="1" w:styleId="NoList253">
    <w:name w:val="No List253"/>
    <w:next w:val="a2"/>
    <w:semiHidden/>
    <w:rsid w:val="00883A20"/>
  </w:style>
  <w:style w:type="numbering" w:customStyle="1" w:styleId="NoList353">
    <w:name w:val="No List353"/>
    <w:next w:val="a2"/>
    <w:uiPriority w:val="99"/>
    <w:semiHidden/>
    <w:rsid w:val="00883A20"/>
  </w:style>
  <w:style w:type="numbering" w:customStyle="1" w:styleId="NoList1163">
    <w:name w:val="No List1163"/>
    <w:next w:val="a2"/>
    <w:uiPriority w:val="99"/>
    <w:semiHidden/>
    <w:unhideWhenUsed/>
    <w:rsid w:val="00883A20"/>
  </w:style>
  <w:style w:type="numbering" w:customStyle="1" w:styleId="1630">
    <w:name w:val="無清單163"/>
    <w:next w:val="a2"/>
    <w:uiPriority w:val="99"/>
    <w:semiHidden/>
    <w:unhideWhenUsed/>
    <w:rsid w:val="00883A20"/>
  </w:style>
  <w:style w:type="numbering" w:customStyle="1" w:styleId="11530">
    <w:name w:val="無清單1153"/>
    <w:next w:val="a2"/>
    <w:uiPriority w:val="99"/>
    <w:semiHidden/>
    <w:unhideWhenUsed/>
    <w:rsid w:val="00883A20"/>
  </w:style>
  <w:style w:type="numbering" w:customStyle="1" w:styleId="NoList443">
    <w:name w:val="No List443"/>
    <w:next w:val="a2"/>
    <w:uiPriority w:val="99"/>
    <w:semiHidden/>
    <w:unhideWhenUsed/>
    <w:rsid w:val="00883A20"/>
  </w:style>
  <w:style w:type="numbering" w:customStyle="1" w:styleId="NoList1253">
    <w:name w:val="No List1253"/>
    <w:next w:val="a2"/>
    <w:uiPriority w:val="99"/>
    <w:semiHidden/>
    <w:unhideWhenUsed/>
    <w:rsid w:val="00883A20"/>
  </w:style>
  <w:style w:type="numbering" w:customStyle="1" w:styleId="11531">
    <w:name w:val="リストなし1153"/>
    <w:next w:val="a2"/>
    <w:uiPriority w:val="99"/>
    <w:semiHidden/>
    <w:unhideWhenUsed/>
    <w:rsid w:val="00883A20"/>
  </w:style>
  <w:style w:type="numbering" w:customStyle="1" w:styleId="11532">
    <w:name w:val="无列表1153"/>
    <w:next w:val="a2"/>
    <w:semiHidden/>
    <w:rsid w:val="00883A20"/>
  </w:style>
  <w:style w:type="numbering" w:customStyle="1" w:styleId="NoList2153">
    <w:name w:val="No List2153"/>
    <w:next w:val="a2"/>
    <w:semiHidden/>
    <w:rsid w:val="00883A20"/>
  </w:style>
  <w:style w:type="numbering" w:customStyle="1" w:styleId="NoList3153">
    <w:name w:val="No List3153"/>
    <w:next w:val="a2"/>
    <w:uiPriority w:val="99"/>
    <w:semiHidden/>
    <w:rsid w:val="00883A20"/>
  </w:style>
  <w:style w:type="numbering" w:customStyle="1" w:styleId="NoList11153">
    <w:name w:val="No List11153"/>
    <w:next w:val="a2"/>
    <w:uiPriority w:val="99"/>
    <w:semiHidden/>
    <w:unhideWhenUsed/>
    <w:rsid w:val="00883A20"/>
  </w:style>
  <w:style w:type="numbering" w:customStyle="1" w:styleId="1253">
    <w:name w:val="無清單1253"/>
    <w:next w:val="a2"/>
    <w:uiPriority w:val="99"/>
    <w:semiHidden/>
    <w:unhideWhenUsed/>
    <w:rsid w:val="00883A20"/>
  </w:style>
  <w:style w:type="numbering" w:customStyle="1" w:styleId="11153">
    <w:name w:val="無清單11153"/>
    <w:next w:val="a2"/>
    <w:uiPriority w:val="99"/>
    <w:semiHidden/>
    <w:unhideWhenUsed/>
    <w:rsid w:val="00883A20"/>
  </w:style>
  <w:style w:type="numbering" w:customStyle="1" w:styleId="243">
    <w:name w:val="无列表243"/>
    <w:next w:val="a2"/>
    <w:uiPriority w:val="99"/>
    <w:semiHidden/>
    <w:unhideWhenUsed/>
    <w:rsid w:val="00883A20"/>
  </w:style>
  <w:style w:type="numbering" w:customStyle="1" w:styleId="NoList12143">
    <w:name w:val="No List12143"/>
    <w:next w:val="a2"/>
    <w:uiPriority w:val="99"/>
    <w:semiHidden/>
    <w:unhideWhenUsed/>
    <w:rsid w:val="00883A20"/>
  </w:style>
  <w:style w:type="numbering" w:customStyle="1" w:styleId="111431">
    <w:name w:val="リストなし11143"/>
    <w:next w:val="a2"/>
    <w:uiPriority w:val="99"/>
    <w:semiHidden/>
    <w:unhideWhenUsed/>
    <w:rsid w:val="00883A20"/>
  </w:style>
  <w:style w:type="numbering" w:customStyle="1" w:styleId="111432">
    <w:name w:val="无列表11143"/>
    <w:next w:val="a2"/>
    <w:semiHidden/>
    <w:rsid w:val="00883A20"/>
  </w:style>
  <w:style w:type="numbering" w:customStyle="1" w:styleId="NoList21143">
    <w:name w:val="No List21143"/>
    <w:next w:val="a2"/>
    <w:semiHidden/>
    <w:rsid w:val="00883A20"/>
  </w:style>
  <w:style w:type="numbering" w:customStyle="1" w:styleId="NoList31143">
    <w:name w:val="No List31143"/>
    <w:next w:val="a2"/>
    <w:uiPriority w:val="99"/>
    <w:semiHidden/>
    <w:rsid w:val="00883A20"/>
  </w:style>
  <w:style w:type="numbering" w:customStyle="1" w:styleId="NoList111143">
    <w:name w:val="No List111143"/>
    <w:next w:val="a2"/>
    <w:uiPriority w:val="99"/>
    <w:semiHidden/>
    <w:unhideWhenUsed/>
    <w:rsid w:val="00883A20"/>
  </w:style>
  <w:style w:type="numbering" w:customStyle="1" w:styleId="121430">
    <w:name w:val="無清單12143"/>
    <w:next w:val="a2"/>
    <w:uiPriority w:val="99"/>
    <w:semiHidden/>
    <w:unhideWhenUsed/>
    <w:rsid w:val="00883A20"/>
  </w:style>
  <w:style w:type="numbering" w:customStyle="1" w:styleId="1111430">
    <w:name w:val="無清單111143"/>
    <w:next w:val="a2"/>
    <w:uiPriority w:val="99"/>
    <w:semiHidden/>
    <w:unhideWhenUsed/>
    <w:rsid w:val="00883A20"/>
  </w:style>
  <w:style w:type="numbering" w:customStyle="1" w:styleId="NoList543">
    <w:name w:val="No List543"/>
    <w:next w:val="a2"/>
    <w:uiPriority w:val="99"/>
    <w:semiHidden/>
    <w:unhideWhenUsed/>
    <w:rsid w:val="00883A20"/>
  </w:style>
  <w:style w:type="numbering" w:customStyle="1" w:styleId="NoList1343">
    <w:name w:val="No List1343"/>
    <w:next w:val="a2"/>
    <w:uiPriority w:val="99"/>
    <w:semiHidden/>
    <w:unhideWhenUsed/>
    <w:rsid w:val="00883A20"/>
  </w:style>
  <w:style w:type="numbering" w:customStyle="1" w:styleId="12431">
    <w:name w:val="リストなし1243"/>
    <w:next w:val="a2"/>
    <w:uiPriority w:val="99"/>
    <w:semiHidden/>
    <w:unhideWhenUsed/>
    <w:rsid w:val="00883A20"/>
  </w:style>
  <w:style w:type="numbering" w:customStyle="1" w:styleId="12432">
    <w:name w:val="无列表1243"/>
    <w:next w:val="a2"/>
    <w:semiHidden/>
    <w:rsid w:val="00883A20"/>
  </w:style>
  <w:style w:type="numbering" w:customStyle="1" w:styleId="NoList2243">
    <w:name w:val="No List2243"/>
    <w:next w:val="a2"/>
    <w:semiHidden/>
    <w:rsid w:val="00883A20"/>
  </w:style>
  <w:style w:type="numbering" w:customStyle="1" w:styleId="NoList3243">
    <w:name w:val="No List3243"/>
    <w:next w:val="a2"/>
    <w:uiPriority w:val="99"/>
    <w:semiHidden/>
    <w:rsid w:val="00883A20"/>
  </w:style>
  <w:style w:type="numbering" w:customStyle="1" w:styleId="NoList11243">
    <w:name w:val="No List11243"/>
    <w:next w:val="a2"/>
    <w:uiPriority w:val="99"/>
    <w:semiHidden/>
    <w:unhideWhenUsed/>
    <w:rsid w:val="00883A20"/>
  </w:style>
  <w:style w:type="numbering" w:customStyle="1" w:styleId="13430">
    <w:name w:val="無清單1343"/>
    <w:next w:val="a2"/>
    <w:uiPriority w:val="99"/>
    <w:semiHidden/>
    <w:unhideWhenUsed/>
    <w:rsid w:val="00883A20"/>
  </w:style>
  <w:style w:type="numbering" w:customStyle="1" w:styleId="112430">
    <w:name w:val="無清單11243"/>
    <w:next w:val="a2"/>
    <w:uiPriority w:val="99"/>
    <w:semiHidden/>
    <w:unhideWhenUsed/>
    <w:rsid w:val="00883A20"/>
  </w:style>
  <w:style w:type="numbering" w:customStyle="1" w:styleId="2143">
    <w:name w:val="无列表2143"/>
    <w:next w:val="a2"/>
    <w:uiPriority w:val="99"/>
    <w:semiHidden/>
    <w:unhideWhenUsed/>
    <w:rsid w:val="00883A20"/>
  </w:style>
  <w:style w:type="numbering" w:customStyle="1" w:styleId="NoList12233">
    <w:name w:val="No List12233"/>
    <w:next w:val="a2"/>
    <w:uiPriority w:val="99"/>
    <w:semiHidden/>
    <w:unhideWhenUsed/>
    <w:rsid w:val="00883A20"/>
  </w:style>
  <w:style w:type="numbering" w:customStyle="1" w:styleId="112330">
    <w:name w:val="リストなし11233"/>
    <w:next w:val="a2"/>
    <w:uiPriority w:val="99"/>
    <w:semiHidden/>
    <w:unhideWhenUsed/>
    <w:rsid w:val="00883A20"/>
  </w:style>
  <w:style w:type="numbering" w:customStyle="1" w:styleId="112331">
    <w:name w:val="无列表11233"/>
    <w:next w:val="a2"/>
    <w:semiHidden/>
    <w:rsid w:val="00883A20"/>
  </w:style>
  <w:style w:type="numbering" w:customStyle="1" w:styleId="NoList21233">
    <w:name w:val="No List21233"/>
    <w:next w:val="a2"/>
    <w:semiHidden/>
    <w:rsid w:val="00883A20"/>
  </w:style>
  <w:style w:type="numbering" w:customStyle="1" w:styleId="NoList31233">
    <w:name w:val="No List31233"/>
    <w:next w:val="a2"/>
    <w:uiPriority w:val="99"/>
    <w:semiHidden/>
    <w:rsid w:val="00883A20"/>
  </w:style>
  <w:style w:type="numbering" w:customStyle="1" w:styleId="NoList111243">
    <w:name w:val="No List111243"/>
    <w:next w:val="a2"/>
    <w:uiPriority w:val="99"/>
    <w:semiHidden/>
    <w:unhideWhenUsed/>
    <w:rsid w:val="00883A20"/>
  </w:style>
  <w:style w:type="numbering" w:customStyle="1" w:styleId="12233">
    <w:name w:val="無清單12233"/>
    <w:next w:val="a2"/>
    <w:uiPriority w:val="99"/>
    <w:semiHidden/>
    <w:unhideWhenUsed/>
    <w:rsid w:val="00883A20"/>
  </w:style>
  <w:style w:type="numbering" w:customStyle="1" w:styleId="1112330">
    <w:name w:val="無清單111233"/>
    <w:next w:val="a2"/>
    <w:uiPriority w:val="99"/>
    <w:semiHidden/>
    <w:unhideWhenUsed/>
    <w:rsid w:val="00883A20"/>
  </w:style>
  <w:style w:type="numbering" w:customStyle="1" w:styleId="NoList622">
    <w:name w:val="No List622"/>
    <w:next w:val="a2"/>
    <w:uiPriority w:val="99"/>
    <w:semiHidden/>
    <w:unhideWhenUsed/>
    <w:rsid w:val="00883A20"/>
  </w:style>
  <w:style w:type="numbering" w:customStyle="1" w:styleId="NoList1422">
    <w:name w:val="No List1422"/>
    <w:next w:val="a2"/>
    <w:uiPriority w:val="99"/>
    <w:semiHidden/>
    <w:unhideWhenUsed/>
    <w:rsid w:val="00883A20"/>
  </w:style>
  <w:style w:type="numbering" w:customStyle="1" w:styleId="13222">
    <w:name w:val="リストなし1322"/>
    <w:next w:val="a2"/>
    <w:uiPriority w:val="99"/>
    <w:semiHidden/>
    <w:unhideWhenUsed/>
    <w:rsid w:val="00883A20"/>
  </w:style>
  <w:style w:type="numbering" w:customStyle="1" w:styleId="13231">
    <w:name w:val="无列表1323"/>
    <w:next w:val="a2"/>
    <w:semiHidden/>
    <w:rsid w:val="00883A20"/>
  </w:style>
  <w:style w:type="numbering" w:customStyle="1" w:styleId="NoList2322">
    <w:name w:val="No List2322"/>
    <w:next w:val="a2"/>
    <w:semiHidden/>
    <w:rsid w:val="00883A20"/>
  </w:style>
  <w:style w:type="numbering" w:customStyle="1" w:styleId="NoList3322">
    <w:name w:val="No List3322"/>
    <w:next w:val="a2"/>
    <w:uiPriority w:val="99"/>
    <w:semiHidden/>
    <w:rsid w:val="00883A20"/>
  </w:style>
  <w:style w:type="numbering" w:customStyle="1" w:styleId="NoList11323">
    <w:name w:val="No List11323"/>
    <w:next w:val="a2"/>
    <w:uiPriority w:val="99"/>
    <w:semiHidden/>
    <w:unhideWhenUsed/>
    <w:rsid w:val="00883A20"/>
  </w:style>
  <w:style w:type="numbering" w:customStyle="1" w:styleId="14220">
    <w:name w:val="無清單1422"/>
    <w:next w:val="a2"/>
    <w:uiPriority w:val="99"/>
    <w:semiHidden/>
    <w:unhideWhenUsed/>
    <w:rsid w:val="00883A20"/>
  </w:style>
  <w:style w:type="numbering" w:customStyle="1" w:styleId="113220">
    <w:name w:val="無清單11322"/>
    <w:next w:val="a2"/>
    <w:uiPriority w:val="99"/>
    <w:semiHidden/>
    <w:unhideWhenUsed/>
    <w:rsid w:val="00883A20"/>
  </w:style>
  <w:style w:type="numbering" w:customStyle="1" w:styleId="2223">
    <w:name w:val="无列表2223"/>
    <w:next w:val="a2"/>
    <w:uiPriority w:val="99"/>
    <w:semiHidden/>
    <w:unhideWhenUsed/>
    <w:rsid w:val="00883A20"/>
  </w:style>
  <w:style w:type="numbering" w:customStyle="1" w:styleId="NoList12322">
    <w:name w:val="No List12322"/>
    <w:next w:val="a2"/>
    <w:uiPriority w:val="99"/>
    <w:semiHidden/>
    <w:unhideWhenUsed/>
    <w:rsid w:val="00883A20"/>
  </w:style>
  <w:style w:type="numbering" w:customStyle="1" w:styleId="113221">
    <w:name w:val="リストなし11322"/>
    <w:next w:val="a2"/>
    <w:uiPriority w:val="99"/>
    <w:semiHidden/>
    <w:unhideWhenUsed/>
    <w:rsid w:val="00883A20"/>
  </w:style>
  <w:style w:type="numbering" w:customStyle="1" w:styleId="113222">
    <w:name w:val="无列表11322"/>
    <w:next w:val="a2"/>
    <w:semiHidden/>
    <w:rsid w:val="00883A20"/>
  </w:style>
  <w:style w:type="numbering" w:customStyle="1" w:styleId="NoList21322">
    <w:name w:val="No List21322"/>
    <w:next w:val="a2"/>
    <w:semiHidden/>
    <w:rsid w:val="00883A20"/>
  </w:style>
  <w:style w:type="numbering" w:customStyle="1" w:styleId="NoList31322">
    <w:name w:val="No List31322"/>
    <w:next w:val="a2"/>
    <w:uiPriority w:val="99"/>
    <w:semiHidden/>
    <w:rsid w:val="00883A20"/>
  </w:style>
  <w:style w:type="numbering" w:customStyle="1" w:styleId="NoList111322">
    <w:name w:val="No List111322"/>
    <w:next w:val="a2"/>
    <w:uiPriority w:val="99"/>
    <w:semiHidden/>
    <w:unhideWhenUsed/>
    <w:rsid w:val="00883A20"/>
  </w:style>
  <w:style w:type="numbering" w:customStyle="1" w:styleId="123220">
    <w:name w:val="無清單12322"/>
    <w:next w:val="a2"/>
    <w:uiPriority w:val="99"/>
    <w:semiHidden/>
    <w:unhideWhenUsed/>
    <w:rsid w:val="00883A20"/>
  </w:style>
  <w:style w:type="numbering" w:customStyle="1" w:styleId="1113220">
    <w:name w:val="無清單111322"/>
    <w:next w:val="a2"/>
    <w:uiPriority w:val="99"/>
    <w:semiHidden/>
    <w:unhideWhenUsed/>
    <w:rsid w:val="00883A20"/>
  </w:style>
  <w:style w:type="numbering" w:customStyle="1" w:styleId="NoList4123">
    <w:name w:val="No List4123"/>
    <w:next w:val="a2"/>
    <w:uiPriority w:val="99"/>
    <w:semiHidden/>
    <w:unhideWhenUsed/>
    <w:rsid w:val="00883A20"/>
  </w:style>
  <w:style w:type="numbering" w:customStyle="1" w:styleId="NoList121123">
    <w:name w:val="No List121123"/>
    <w:next w:val="a2"/>
    <w:uiPriority w:val="99"/>
    <w:semiHidden/>
    <w:unhideWhenUsed/>
    <w:rsid w:val="00883A20"/>
  </w:style>
  <w:style w:type="numbering" w:customStyle="1" w:styleId="1111231">
    <w:name w:val="リストなし111123"/>
    <w:next w:val="a2"/>
    <w:uiPriority w:val="99"/>
    <w:semiHidden/>
    <w:unhideWhenUsed/>
    <w:rsid w:val="00883A20"/>
  </w:style>
  <w:style w:type="numbering" w:customStyle="1" w:styleId="1111232">
    <w:name w:val="无列表111123"/>
    <w:next w:val="a2"/>
    <w:semiHidden/>
    <w:rsid w:val="00883A20"/>
  </w:style>
  <w:style w:type="numbering" w:customStyle="1" w:styleId="NoList211123">
    <w:name w:val="No List211123"/>
    <w:next w:val="a2"/>
    <w:semiHidden/>
    <w:rsid w:val="00883A20"/>
  </w:style>
  <w:style w:type="numbering" w:customStyle="1" w:styleId="NoList311123">
    <w:name w:val="No List311123"/>
    <w:next w:val="a2"/>
    <w:uiPriority w:val="99"/>
    <w:semiHidden/>
    <w:rsid w:val="00883A20"/>
  </w:style>
  <w:style w:type="numbering" w:customStyle="1" w:styleId="NoList1111123">
    <w:name w:val="No List1111123"/>
    <w:next w:val="a2"/>
    <w:uiPriority w:val="99"/>
    <w:semiHidden/>
    <w:unhideWhenUsed/>
    <w:rsid w:val="00883A20"/>
  </w:style>
  <w:style w:type="numbering" w:customStyle="1" w:styleId="121123">
    <w:name w:val="無清單121123"/>
    <w:next w:val="a2"/>
    <w:uiPriority w:val="99"/>
    <w:semiHidden/>
    <w:unhideWhenUsed/>
    <w:rsid w:val="00883A20"/>
  </w:style>
  <w:style w:type="numbering" w:customStyle="1" w:styleId="1111123">
    <w:name w:val="無清單1111123"/>
    <w:next w:val="a2"/>
    <w:uiPriority w:val="99"/>
    <w:semiHidden/>
    <w:unhideWhenUsed/>
    <w:rsid w:val="00883A20"/>
  </w:style>
  <w:style w:type="numbering" w:customStyle="1" w:styleId="NoList5122">
    <w:name w:val="No List5122"/>
    <w:next w:val="a2"/>
    <w:uiPriority w:val="99"/>
    <w:semiHidden/>
    <w:unhideWhenUsed/>
    <w:rsid w:val="00883A20"/>
  </w:style>
  <w:style w:type="numbering" w:customStyle="1" w:styleId="NoList13123">
    <w:name w:val="No List13123"/>
    <w:next w:val="a2"/>
    <w:uiPriority w:val="99"/>
    <w:semiHidden/>
    <w:unhideWhenUsed/>
    <w:rsid w:val="00883A20"/>
  </w:style>
  <w:style w:type="numbering" w:customStyle="1" w:styleId="121230">
    <w:name w:val="リストなし12123"/>
    <w:next w:val="a2"/>
    <w:uiPriority w:val="99"/>
    <w:semiHidden/>
    <w:unhideWhenUsed/>
    <w:rsid w:val="00883A20"/>
  </w:style>
  <w:style w:type="numbering" w:customStyle="1" w:styleId="121231">
    <w:name w:val="无列表12123"/>
    <w:next w:val="a2"/>
    <w:semiHidden/>
    <w:rsid w:val="00883A20"/>
  </w:style>
  <w:style w:type="numbering" w:customStyle="1" w:styleId="NoList22123">
    <w:name w:val="No List22123"/>
    <w:next w:val="a2"/>
    <w:semiHidden/>
    <w:rsid w:val="00883A20"/>
  </w:style>
  <w:style w:type="numbering" w:customStyle="1" w:styleId="NoList32123">
    <w:name w:val="No List32123"/>
    <w:next w:val="a2"/>
    <w:uiPriority w:val="99"/>
    <w:semiHidden/>
    <w:rsid w:val="00883A20"/>
  </w:style>
  <w:style w:type="numbering" w:customStyle="1" w:styleId="NoList112123">
    <w:name w:val="No List112123"/>
    <w:next w:val="a2"/>
    <w:uiPriority w:val="99"/>
    <w:semiHidden/>
    <w:unhideWhenUsed/>
    <w:rsid w:val="00883A20"/>
  </w:style>
  <w:style w:type="numbering" w:customStyle="1" w:styleId="13123">
    <w:name w:val="無清單13123"/>
    <w:next w:val="a2"/>
    <w:uiPriority w:val="99"/>
    <w:semiHidden/>
    <w:unhideWhenUsed/>
    <w:rsid w:val="00883A20"/>
  </w:style>
  <w:style w:type="numbering" w:customStyle="1" w:styleId="112123">
    <w:name w:val="無清單112123"/>
    <w:next w:val="a2"/>
    <w:uiPriority w:val="99"/>
    <w:semiHidden/>
    <w:unhideWhenUsed/>
    <w:rsid w:val="00883A20"/>
  </w:style>
  <w:style w:type="numbering" w:customStyle="1" w:styleId="21123">
    <w:name w:val="无列表21123"/>
    <w:next w:val="a2"/>
    <w:uiPriority w:val="99"/>
    <w:semiHidden/>
    <w:unhideWhenUsed/>
    <w:rsid w:val="00883A20"/>
  </w:style>
  <w:style w:type="numbering" w:customStyle="1" w:styleId="NoList122123">
    <w:name w:val="No List122123"/>
    <w:next w:val="a2"/>
    <w:uiPriority w:val="99"/>
    <w:semiHidden/>
    <w:unhideWhenUsed/>
    <w:rsid w:val="00883A20"/>
  </w:style>
  <w:style w:type="numbering" w:customStyle="1" w:styleId="1121230">
    <w:name w:val="リストなし112123"/>
    <w:next w:val="a2"/>
    <w:uiPriority w:val="99"/>
    <w:semiHidden/>
    <w:unhideWhenUsed/>
    <w:rsid w:val="00883A20"/>
  </w:style>
  <w:style w:type="numbering" w:customStyle="1" w:styleId="1121231">
    <w:name w:val="无列表112123"/>
    <w:next w:val="a2"/>
    <w:semiHidden/>
    <w:rsid w:val="00883A20"/>
  </w:style>
  <w:style w:type="numbering" w:customStyle="1" w:styleId="NoList212123">
    <w:name w:val="No List212123"/>
    <w:next w:val="a2"/>
    <w:semiHidden/>
    <w:rsid w:val="00883A20"/>
  </w:style>
  <w:style w:type="numbering" w:customStyle="1" w:styleId="NoList312123">
    <w:name w:val="No List312123"/>
    <w:next w:val="a2"/>
    <w:uiPriority w:val="99"/>
    <w:semiHidden/>
    <w:rsid w:val="00883A20"/>
  </w:style>
  <w:style w:type="numbering" w:customStyle="1" w:styleId="NoList1112123">
    <w:name w:val="No List1112123"/>
    <w:next w:val="a2"/>
    <w:uiPriority w:val="99"/>
    <w:semiHidden/>
    <w:unhideWhenUsed/>
    <w:rsid w:val="00883A20"/>
  </w:style>
  <w:style w:type="numbering" w:customStyle="1" w:styleId="1221230">
    <w:name w:val="無清單122123"/>
    <w:next w:val="a2"/>
    <w:uiPriority w:val="99"/>
    <w:semiHidden/>
    <w:unhideWhenUsed/>
    <w:rsid w:val="00883A20"/>
  </w:style>
  <w:style w:type="numbering" w:customStyle="1" w:styleId="1112123">
    <w:name w:val="無清單1112123"/>
    <w:next w:val="a2"/>
    <w:uiPriority w:val="99"/>
    <w:semiHidden/>
    <w:unhideWhenUsed/>
    <w:rsid w:val="00883A20"/>
  </w:style>
  <w:style w:type="numbering" w:customStyle="1" w:styleId="3130">
    <w:name w:val="无列表313"/>
    <w:next w:val="a2"/>
    <w:uiPriority w:val="99"/>
    <w:semiHidden/>
    <w:unhideWhenUsed/>
    <w:rsid w:val="00883A20"/>
  </w:style>
  <w:style w:type="numbering" w:customStyle="1" w:styleId="131130">
    <w:name w:val="无列表13113"/>
    <w:next w:val="a2"/>
    <w:semiHidden/>
    <w:rsid w:val="00883A20"/>
  </w:style>
  <w:style w:type="numbering" w:customStyle="1" w:styleId="NoList113112">
    <w:name w:val="No List113112"/>
    <w:next w:val="a2"/>
    <w:uiPriority w:val="99"/>
    <w:semiHidden/>
    <w:unhideWhenUsed/>
    <w:rsid w:val="00883A20"/>
  </w:style>
  <w:style w:type="numbering" w:customStyle="1" w:styleId="NoList41113">
    <w:name w:val="No List41113"/>
    <w:next w:val="a2"/>
    <w:uiPriority w:val="99"/>
    <w:semiHidden/>
    <w:unhideWhenUsed/>
    <w:rsid w:val="00883A20"/>
  </w:style>
  <w:style w:type="numbering" w:customStyle="1" w:styleId="22113">
    <w:name w:val="无列表22113"/>
    <w:next w:val="a2"/>
    <w:uiPriority w:val="99"/>
    <w:semiHidden/>
    <w:unhideWhenUsed/>
    <w:rsid w:val="00883A20"/>
  </w:style>
  <w:style w:type="numbering" w:customStyle="1" w:styleId="NoList1211114">
    <w:name w:val="No List1211114"/>
    <w:next w:val="a2"/>
    <w:uiPriority w:val="99"/>
    <w:semiHidden/>
    <w:unhideWhenUsed/>
    <w:rsid w:val="00883A20"/>
  </w:style>
  <w:style w:type="numbering" w:customStyle="1" w:styleId="11111140">
    <w:name w:val="リストなし1111114"/>
    <w:next w:val="a2"/>
    <w:uiPriority w:val="99"/>
    <w:semiHidden/>
    <w:unhideWhenUsed/>
    <w:rsid w:val="00883A20"/>
  </w:style>
  <w:style w:type="numbering" w:customStyle="1" w:styleId="11111141">
    <w:name w:val="无列表1111114"/>
    <w:next w:val="a2"/>
    <w:semiHidden/>
    <w:rsid w:val="00883A20"/>
  </w:style>
  <w:style w:type="numbering" w:customStyle="1" w:styleId="NoList2111114">
    <w:name w:val="No List2111114"/>
    <w:next w:val="a2"/>
    <w:semiHidden/>
    <w:rsid w:val="00883A20"/>
  </w:style>
  <w:style w:type="numbering" w:customStyle="1" w:styleId="NoList3111114">
    <w:name w:val="No List3111114"/>
    <w:next w:val="a2"/>
    <w:uiPriority w:val="99"/>
    <w:semiHidden/>
    <w:rsid w:val="00883A20"/>
  </w:style>
  <w:style w:type="numbering" w:customStyle="1" w:styleId="NoList11111114">
    <w:name w:val="No List11111114"/>
    <w:next w:val="a2"/>
    <w:uiPriority w:val="99"/>
    <w:semiHidden/>
    <w:unhideWhenUsed/>
    <w:rsid w:val="00883A20"/>
  </w:style>
  <w:style w:type="numbering" w:customStyle="1" w:styleId="1211114">
    <w:name w:val="無清單1211114"/>
    <w:next w:val="a2"/>
    <w:uiPriority w:val="99"/>
    <w:semiHidden/>
    <w:unhideWhenUsed/>
    <w:rsid w:val="00883A20"/>
  </w:style>
  <w:style w:type="numbering" w:customStyle="1" w:styleId="11111114">
    <w:name w:val="無清單11111114"/>
    <w:next w:val="a2"/>
    <w:uiPriority w:val="99"/>
    <w:semiHidden/>
    <w:unhideWhenUsed/>
    <w:rsid w:val="00883A20"/>
  </w:style>
  <w:style w:type="numbering" w:customStyle="1" w:styleId="NoList131113">
    <w:name w:val="No List131113"/>
    <w:next w:val="a2"/>
    <w:uiPriority w:val="99"/>
    <w:semiHidden/>
    <w:unhideWhenUsed/>
    <w:rsid w:val="00883A20"/>
  </w:style>
  <w:style w:type="numbering" w:customStyle="1" w:styleId="1211132">
    <w:name w:val="リストなし121113"/>
    <w:next w:val="a2"/>
    <w:uiPriority w:val="99"/>
    <w:semiHidden/>
    <w:unhideWhenUsed/>
    <w:rsid w:val="00883A20"/>
  </w:style>
  <w:style w:type="numbering" w:customStyle="1" w:styleId="1211140">
    <w:name w:val="无列表121114"/>
    <w:next w:val="a2"/>
    <w:semiHidden/>
    <w:rsid w:val="00883A20"/>
  </w:style>
  <w:style w:type="numbering" w:customStyle="1" w:styleId="NoList221113">
    <w:name w:val="No List221113"/>
    <w:next w:val="a2"/>
    <w:semiHidden/>
    <w:rsid w:val="00883A20"/>
  </w:style>
  <w:style w:type="numbering" w:customStyle="1" w:styleId="NoList321113">
    <w:name w:val="No List321113"/>
    <w:next w:val="a2"/>
    <w:uiPriority w:val="99"/>
    <w:semiHidden/>
    <w:rsid w:val="00883A20"/>
  </w:style>
  <w:style w:type="numbering" w:customStyle="1" w:styleId="NoList1121113">
    <w:name w:val="No List1121113"/>
    <w:next w:val="a2"/>
    <w:uiPriority w:val="99"/>
    <w:semiHidden/>
    <w:unhideWhenUsed/>
    <w:rsid w:val="00883A20"/>
  </w:style>
  <w:style w:type="numbering" w:customStyle="1" w:styleId="1311130">
    <w:name w:val="無清單131113"/>
    <w:next w:val="a2"/>
    <w:uiPriority w:val="99"/>
    <w:semiHidden/>
    <w:unhideWhenUsed/>
    <w:rsid w:val="00883A20"/>
  </w:style>
  <w:style w:type="numbering" w:customStyle="1" w:styleId="1121113">
    <w:name w:val="無清單1121113"/>
    <w:next w:val="a2"/>
    <w:uiPriority w:val="99"/>
    <w:semiHidden/>
    <w:unhideWhenUsed/>
    <w:rsid w:val="00883A20"/>
  </w:style>
  <w:style w:type="numbering" w:customStyle="1" w:styleId="211114">
    <w:name w:val="无列表211114"/>
    <w:next w:val="a2"/>
    <w:uiPriority w:val="99"/>
    <w:semiHidden/>
    <w:unhideWhenUsed/>
    <w:rsid w:val="00883A20"/>
  </w:style>
  <w:style w:type="numbering" w:customStyle="1" w:styleId="NoList1221113">
    <w:name w:val="No List1221113"/>
    <w:next w:val="a2"/>
    <w:uiPriority w:val="99"/>
    <w:semiHidden/>
    <w:unhideWhenUsed/>
    <w:rsid w:val="00883A20"/>
  </w:style>
  <w:style w:type="numbering" w:customStyle="1" w:styleId="11211130">
    <w:name w:val="リストなし1121113"/>
    <w:next w:val="a2"/>
    <w:uiPriority w:val="99"/>
    <w:semiHidden/>
    <w:unhideWhenUsed/>
    <w:rsid w:val="00883A20"/>
  </w:style>
  <w:style w:type="numbering" w:customStyle="1" w:styleId="11211131">
    <w:name w:val="无列表1121113"/>
    <w:next w:val="a2"/>
    <w:semiHidden/>
    <w:rsid w:val="00883A20"/>
  </w:style>
  <w:style w:type="numbering" w:customStyle="1" w:styleId="NoList2121113">
    <w:name w:val="No List2121113"/>
    <w:next w:val="a2"/>
    <w:semiHidden/>
    <w:rsid w:val="00883A20"/>
  </w:style>
  <w:style w:type="numbering" w:customStyle="1" w:styleId="NoList3121113">
    <w:name w:val="No List3121113"/>
    <w:next w:val="a2"/>
    <w:uiPriority w:val="99"/>
    <w:semiHidden/>
    <w:rsid w:val="00883A20"/>
  </w:style>
  <w:style w:type="numbering" w:customStyle="1" w:styleId="NoList11121113">
    <w:name w:val="No List11121113"/>
    <w:next w:val="a2"/>
    <w:uiPriority w:val="99"/>
    <w:semiHidden/>
    <w:unhideWhenUsed/>
    <w:rsid w:val="00883A20"/>
  </w:style>
  <w:style w:type="numbering" w:customStyle="1" w:styleId="1221113">
    <w:name w:val="無清單1221113"/>
    <w:next w:val="a2"/>
    <w:uiPriority w:val="99"/>
    <w:semiHidden/>
    <w:unhideWhenUsed/>
    <w:rsid w:val="00883A20"/>
  </w:style>
  <w:style w:type="numbering" w:customStyle="1" w:styleId="111211130">
    <w:name w:val="無清單11121113"/>
    <w:next w:val="a2"/>
    <w:uiPriority w:val="99"/>
    <w:semiHidden/>
    <w:unhideWhenUsed/>
    <w:rsid w:val="00883A20"/>
  </w:style>
  <w:style w:type="numbering" w:customStyle="1" w:styleId="NoList51112">
    <w:name w:val="No List51112"/>
    <w:next w:val="a2"/>
    <w:uiPriority w:val="99"/>
    <w:semiHidden/>
    <w:unhideWhenUsed/>
    <w:rsid w:val="00883A20"/>
  </w:style>
  <w:style w:type="numbering" w:customStyle="1" w:styleId="NoList6112">
    <w:name w:val="No List6112"/>
    <w:next w:val="a2"/>
    <w:uiPriority w:val="99"/>
    <w:semiHidden/>
    <w:unhideWhenUsed/>
    <w:rsid w:val="00883A20"/>
  </w:style>
  <w:style w:type="numbering" w:customStyle="1" w:styleId="NoList14112">
    <w:name w:val="No List14112"/>
    <w:next w:val="a2"/>
    <w:uiPriority w:val="99"/>
    <w:semiHidden/>
    <w:unhideWhenUsed/>
    <w:rsid w:val="00883A20"/>
  </w:style>
  <w:style w:type="numbering" w:customStyle="1" w:styleId="131122">
    <w:name w:val="リストなし13112"/>
    <w:next w:val="a2"/>
    <w:uiPriority w:val="99"/>
    <w:semiHidden/>
    <w:unhideWhenUsed/>
    <w:rsid w:val="00883A20"/>
  </w:style>
  <w:style w:type="numbering" w:customStyle="1" w:styleId="NoList23112">
    <w:name w:val="No List23112"/>
    <w:next w:val="a2"/>
    <w:semiHidden/>
    <w:rsid w:val="00883A20"/>
  </w:style>
  <w:style w:type="numbering" w:customStyle="1" w:styleId="NoList33112">
    <w:name w:val="No List33112"/>
    <w:next w:val="a2"/>
    <w:uiPriority w:val="99"/>
    <w:semiHidden/>
    <w:rsid w:val="00883A20"/>
  </w:style>
  <w:style w:type="numbering" w:customStyle="1" w:styleId="NoList11412">
    <w:name w:val="No List11412"/>
    <w:next w:val="a2"/>
    <w:uiPriority w:val="99"/>
    <w:semiHidden/>
    <w:unhideWhenUsed/>
    <w:rsid w:val="00883A20"/>
  </w:style>
  <w:style w:type="numbering" w:customStyle="1" w:styleId="141120">
    <w:name w:val="無清單14112"/>
    <w:next w:val="a2"/>
    <w:uiPriority w:val="99"/>
    <w:semiHidden/>
    <w:unhideWhenUsed/>
    <w:rsid w:val="00883A20"/>
  </w:style>
  <w:style w:type="numbering" w:customStyle="1" w:styleId="1131120">
    <w:name w:val="無清單113112"/>
    <w:next w:val="a2"/>
    <w:uiPriority w:val="99"/>
    <w:semiHidden/>
    <w:unhideWhenUsed/>
    <w:rsid w:val="00883A20"/>
  </w:style>
  <w:style w:type="numbering" w:customStyle="1" w:styleId="NoList4212">
    <w:name w:val="No List4212"/>
    <w:next w:val="a2"/>
    <w:uiPriority w:val="99"/>
    <w:semiHidden/>
    <w:unhideWhenUsed/>
    <w:rsid w:val="00883A20"/>
  </w:style>
  <w:style w:type="numbering" w:customStyle="1" w:styleId="NoList123112">
    <w:name w:val="No List123112"/>
    <w:next w:val="a2"/>
    <w:uiPriority w:val="99"/>
    <w:semiHidden/>
    <w:unhideWhenUsed/>
    <w:rsid w:val="00883A20"/>
  </w:style>
  <w:style w:type="numbering" w:customStyle="1" w:styleId="1131121">
    <w:name w:val="リストなし113112"/>
    <w:next w:val="a2"/>
    <w:uiPriority w:val="99"/>
    <w:semiHidden/>
    <w:unhideWhenUsed/>
    <w:rsid w:val="00883A20"/>
  </w:style>
  <w:style w:type="numbering" w:customStyle="1" w:styleId="1131122">
    <w:name w:val="无列表113112"/>
    <w:next w:val="a2"/>
    <w:semiHidden/>
    <w:rsid w:val="00883A20"/>
  </w:style>
  <w:style w:type="numbering" w:customStyle="1" w:styleId="NoList213112">
    <w:name w:val="No List213112"/>
    <w:next w:val="a2"/>
    <w:semiHidden/>
    <w:rsid w:val="00883A20"/>
  </w:style>
  <w:style w:type="numbering" w:customStyle="1" w:styleId="NoList313112">
    <w:name w:val="No List313112"/>
    <w:next w:val="a2"/>
    <w:uiPriority w:val="99"/>
    <w:semiHidden/>
    <w:rsid w:val="00883A20"/>
  </w:style>
  <w:style w:type="numbering" w:customStyle="1" w:styleId="NoList1113112">
    <w:name w:val="No List1113112"/>
    <w:next w:val="a2"/>
    <w:uiPriority w:val="99"/>
    <w:semiHidden/>
    <w:unhideWhenUsed/>
    <w:rsid w:val="00883A20"/>
  </w:style>
  <w:style w:type="numbering" w:customStyle="1" w:styleId="1231120">
    <w:name w:val="無清單123112"/>
    <w:next w:val="a2"/>
    <w:uiPriority w:val="99"/>
    <w:semiHidden/>
    <w:unhideWhenUsed/>
    <w:rsid w:val="00883A20"/>
  </w:style>
  <w:style w:type="numbering" w:customStyle="1" w:styleId="11131120">
    <w:name w:val="無清單1113112"/>
    <w:next w:val="a2"/>
    <w:uiPriority w:val="99"/>
    <w:semiHidden/>
    <w:unhideWhenUsed/>
    <w:rsid w:val="00883A20"/>
  </w:style>
  <w:style w:type="numbering" w:customStyle="1" w:styleId="NoList121212">
    <w:name w:val="No List121212"/>
    <w:next w:val="a2"/>
    <w:uiPriority w:val="99"/>
    <w:semiHidden/>
    <w:unhideWhenUsed/>
    <w:rsid w:val="00883A20"/>
  </w:style>
  <w:style w:type="numbering" w:customStyle="1" w:styleId="1112124">
    <w:name w:val="リストなし111212"/>
    <w:next w:val="a2"/>
    <w:uiPriority w:val="99"/>
    <w:semiHidden/>
    <w:unhideWhenUsed/>
    <w:rsid w:val="00883A20"/>
  </w:style>
  <w:style w:type="numbering" w:customStyle="1" w:styleId="1112125">
    <w:name w:val="无列表111212"/>
    <w:next w:val="a2"/>
    <w:semiHidden/>
    <w:rsid w:val="00883A20"/>
  </w:style>
  <w:style w:type="numbering" w:customStyle="1" w:styleId="NoList211212">
    <w:name w:val="No List211212"/>
    <w:next w:val="a2"/>
    <w:semiHidden/>
    <w:rsid w:val="00883A20"/>
  </w:style>
  <w:style w:type="numbering" w:customStyle="1" w:styleId="NoList311212">
    <w:name w:val="No List311212"/>
    <w:next w:val="a2"/>
    <w:uiPriority w:val="99"/>
    <w:semiHidden/>
    <w:rsid w:val="00883A20"/>
  </w:style>
  <w:style w:type="numbering" w:customStyle="1" w:styleId="NoList1111212">
    <w:name w:val="No List1111212"/>
    <w:next w:val="a2"/>
    <w:uiPriority w:val="99"/>
    <w:semiHidden/>
    <w:unhideWhenUsed/>
    <w:rsid w:val="00883A20"/>
  </w:style>
  <w:style w:type="numbering" w:customStyle="1" w:styleId="1212120">
    <w:name w:val="無清單121212"/>
    <w:next w:val="a2"/>
    <w:uiPriority w:val="99"/>
    <w:semiHidden/>
    <w:unhideWhenUsed/>
    <w:rsid w:val="00883A20"/>
  </w:style>
  <w:style w:type="numbering" w:customStyle="1" w:styleId="11112120">
    <w:name w:val="無清單1111212"/>
    <w:next w:val="a2"/>
    <w:uiPriority w:val="99"/>
    <w:semiHidden/>
    <w:unhideWhenUsed/>
    <w:rsid w:val="00883A20"/>
  </w:style>
  <w:style w:type="numbering" w:customStyle="1" w:styleId="NoList5212">
    <w:name w:val="No List5212"/>
    <w:next w:val="a2"/>
    <w:uiPriority w:val="99"/>
    <w:semiHidden/>
    <w:unhideWhenUsed/>
    <w:rsid w:val="00883A20"/>
  </w:style>
  <w:style w:type="numbering" w:customStyle="1" w:styleId="NoList13212">
    <w:name w:val="No List13212"/>
    <w:next w:val="a2"/>
    <w:uiPriority w:val="99"/>
    <w:semiHidden/>
    <w:unhideWhenUsed/>
    <w:rsid w:val="00883A20"/>
  </w:style>
  <w:style w:type="numbering" w:customStyle="1" w:styleId="122124">
    <w:name w:val="リストなし12212"/>
    <w:next w:val="a2"/>
    <w:uiPriority w:val="99"/>
    <w:semiHidden/>
    <w:unhideWhenUsed/>
    <w:rsid w:val="00883A20"/>
  </w:style>
  <w:style w:type="numbering" w:customStyle="1" w:styleId="122131">
    <w:name w:val="无列表12213"/>
    <w:next w:val="a2"/>
    <w:semiHidden/>
    <w:rsid w:val="00883A20"/>
  </w:style>
  <w:style w:type="numbering" w:customStyle="1" w:styleId="NoList22212">
    <w:name w:val="No List22212"/>
    <w:next w:val="a2"/>
    <w:semiHidden/>
    <w:rsid w:val="00883A20"/>
  </w:style>
  <w:style w:type="numbering" w:customStyle="1" w:styleId="NoList32212">
    <w:name w:val="No List32212"/>
    <w:next w:val="a2"/>
    <w:uiPriority w:val="99"/>
    <w:semiHidden/>
    <w:rsid w:val="00883A20"/>
  </w:style>
  <w:style w:type="numbering" w:customStyle="1" w:styleId="NoList112212">
    <w:name w:val="No List112212"/>
    <w:next w:val="a2"/>
    <w:uiPriority w:val="99"/>
    <w:semiHidden/>
    <w:unhideWhenUsed/>
    <w:rsid w:val="00883A20"/>
  </w:style>
  <w:style w:type="numbering" w:customStyle="1" w:styleId="132120">
    <w:name w:val="無清單13212"/>
    <w:next w:val="a2"/>
    <w:uiPriority w:val="99"/>
    <w:semiHidden/>
    <w:unhideWhenUsed/>
    <w:rsid w:val="00883A20"/>
  </w:style>
  <w:style w:type="numbering" w:customStyle="1" w:styleId="1122120">
    <w:name w:val="無清單112212"/>
    <w:next w:val="a2"/>
    <w:uiPriority w:val="99"/>
    <w:semiHidden/>
    <w:unhideWhenUsed/>
    <w:rsid w:val="00883A20"/>
  </w:style>
  <w:style w:type="numbering" w:customStyle="1" w:styleId="21212">
    <w:name w:val="无列表21212"/>
    <w:next w:val="a2"/>
    <w:uiPriority w:val="99"/>
    <w:semiHidden/>
    <w:unhideWhenUsed/>
    <w:rsid w:val="00883A20"/>
  </w:style>
  <w:style w:type="numbering" w:customStyle="1" w:styleId="NoList1112212">
    <w:name w:val="No List1112212"/>
    <w:next w:val="a2"/>
    <w:uiPriority w:val="99"/>
    <w:semiHidden/>
    <w:unhideWhenUsed/>
    <w:rsid w:val="00883A20"/>
  </w:style>
  <w:style w:type="numbering" w:customStyle="1" w:styleId="NoList712">
    <w:name w:val="No List712"/>
    <w:next w:val="a2"/>
    <w:uiPriority w:val="99"/>
    <w:semiHidden/>
    <w:unhideWhenUsed/>
    <w:rsid w:val="00883A20"/>
  </w:style>
  <w:style w:type="numbering" w:customStyle="1" w:styleId="NoList1512">
    <w:name w:val="No List1512"/>
    <w:next w:val="a2"/>
    <w:uiPriority w:val="99"/>
    <w:semiHidden/>
    <w:unhideWhenUsed/>
    <w:rsid w:val="00883A20"/>
  </w:style>
  <w:style w:type="numbering" w:customStyle="1" w:styleId="14121">
    <w:name w:val="リストなし1412"/>
    <w:next w:val="a2"/>
    <w:uiPriority w:val="99"/>
    <w:semiHidden/>
    <w:unhideWhenUsed/>
    <w:rsid w:val="00883A20"/>
  </w:style>
  <w:style w:type="numbering" w:customStyle="1" w:styleId="14122">
    <w:name w:val="无列表1412"/>
    <w:next w:val="a2"/>
    <w:semiHidden/>
    <w:rsid w:val="00883A20"/>
  </w:style>
  <w:style w:type="numbering" w:customStyle="1" w:styleId="NoList2412">
    <w:name w:val="No List2412"/>
    <w:next w:val="a2"/>
    <w:semiHidden/>
    <w:rsid w:val="00883A20"/>
  </w:style>
  <w:style w:type="numbering" w:customStyle="1" w:styleId="NoList3412">
    <w:name w:val="No List3412"/>
    <w:next w:val="a2"/>
    <w:uiPriority w:val="99"/>
    <w:semiHidden/>
    <w:rsid w:val="00883A20"/>
  </w:style>
  <w:style w:type="numbering" w:customStyle="1" w:styleId="NoList11512">
    <w:name w:val="No List11512"/>
    <w:next w:val="a2"/>
    <w:uiPriority w:val="99"/>
    <w:semiHidden/>
    <w:unhideWhenUsed/>
    <w:rsid w:val="00883A20"/>
  </w:style>
  <w:style w:type="numbering" w:customStyle="1" w:styleId="15120">
    <w:name w:val="無清單1512"/>
    <w:next w:val="a2"/>
    <w:uiPriority w:val="99"/>
    <w:semiHidden/>
    <w:unhideWhenUsed/>
    <w:rsid w:val="00883A20"/>
  </w:style>
  <w:style w:type="numbering" w:customStyle="1" w:styleId="114120">
    <w:name w:val="無清單11412"/>
    <w:next w:val="a2"/>
    <w:uiPriority w:val="99"/>
    <w:semiHidden/>
    <w:unhideWhenUsed/>
    <w:rsid w:val="00883A20"/>
  </w:style>
  <w:style w:type="numbering" w:customStyle="1" w:styleId="NoList4312">
    <w:name w:val="No List4312"/>
    <w:next w:val="a2"/>
    <w:uiPriority w:val="99"/>
    <w:semiHidden/>
    <w:unhideWhenUsed/>
    <w:rsid w:val="00883A20"/>
  </w:style>
  <w:style w:type="numbering" w:customStyle="1" w:styleId="NoList12412">
    <w:name w:val="No List12412"/>
    <w:next w:val="a2"/>
    <w:uiPriority w:val="99"/>
    <w:semiHidden/>
    <w:unhideWhenUsed/>
    <w:rsid w:val="00883A20"/>
  </w:style>
  <w:style w:type="numbering" w:customStyle="1" w:styleId="114121">
    <w:name w:val="リストなし11412"/>
    <w:next w:val="a2"/>
    <w:uiPriority w:val="99"/>
    <w:semiHidden/>
    <w:unhideWhenUsed/>
    <w:rsid w:val="00883A20"/>
  </w:style>
  <w:style w:type="numbering" w:customStyle="1" w:styleId="114122">
    <w:name w:val="无列表11412"/>
    <w:next w:val="a2"/>
    <w:semiHidden/>
    <w:rsid w:val="00883A20"/>
  </w:style>
  <w:style w:type="numbering" w:customStyle="1" w:styleId="NoList21412">
    <w:name w:val="No List21412"/>
    <w:next w:val="a2"/>
    <w:semiHidden/>
    <w:rsid w:val="00883A20"/>
  </w:style>
  <w:style w:type="numbering" w:customStyle="1" w:styleId="NoList31412">
    <w:name w:val="No List31412"/>
    <w:next w:val="a2"/>
    <w:uiPriority w:val="99"/>
    <w:semiHidden/>
    <w:rsid w:val="00883A20"/>
  </w:style>
  <w:style w:type="numbering" w:customStyle="1" w:styleId="NoList111412">
    <w:name w:val="No List111412"/>
    <w:next w:val="a2"/>
    <w:uiPriority w:val="99"/>
    <w:semiHidden/>
    <w:unhideWhenUsed/>
    <w:rsid w:val="00883A20"/>
  </w:style>
  <w:style w:type="numbering" w:customStyle="1" w:styleId="124120">
    <w:name w:val="無清單12412"/>
    <w:next w:val="a2"/>
    <w:uiPriority w:val="99"/>
    <w:semiHidden/>
    <w:unhideWhenUsed/>
    <w:rsid w:val="00883A20"/>
  </w:style>
  <w:style w:type="numbering" w:customStyle="1" w:styleId="1114120">
    <w:name w:val="無清單111412"/>
    <w:next w:val="a2"/>
    <w:uiPriority w:val="99"/>
    <w:semiHidden/>
    <w:unhideWhenUsed/>
    <w:rsid w:val="00883A20"/>
  </w:style>
  <w:style w:type="numbering" w:customStyle="1" w:styleId="2312">
    <w:name w:val="无列表2312"/>
    <w:next w:val="a2"/>
    <w:uiPriority w:val="99"/>
    <w:semiHidden/>
    <w:unhideWhenUsed/>
    <w:rsid w:val="00883A20"/>
  </w:style>
  <w:style w:type="numbering" w:customStyle="1" w:styleId="NoList121312">
    <w:name w:val="No List121312"/>
    <w:next w:val="a2"/>
    <w:uiPriority w:val="99"/>
    <w:semiHidden/>
    <w:unhideWhenUsed/>
    <w:rsid w:val="00883A20"/>
  </w:style>
  <w:style w:type="numbering" w:customStyle="1" w:styleId="1113121">
    <w:name w:val="リストなし111312"/>
    <w:next w:val="a2"/>
    <w:uiPriority w:val="99"/>
    <w:semiHidden/>
    <w:unhideWhenUsed/>
    <w:rsid w:val="0088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3.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6AD21909-2B3F-42A8-BDB7-7A8A625C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11</Pages>
  <Words>2264</Words>
  <Characters>12910</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9</cp:revision>
  <cp:lastPrinted>1899-12-31T23:00:00Z</cp:lastPrinted>
  <dcterms:created xsi:type="dcterms:W3CDTF">2024-05-23T23:24:00Z</dcterms:created>
  <dcterms:modified xsi:type="dcterms:W3CDTF">2024-05-24T01:06:00Z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