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6EF" w14:textId="288CA25B"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3E678B" w:rsidRPr="003E678B">
        <w:rPr>
          <w:b/>
          <w:noProof/>
          <w:sz w:val="24"/>
        </w:rPr>
        <w:t>R4-2407519</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C278B4" w:rsidP="008230BB">
            <w:pPr>
              <w:pStyle w:val="CRCoverPage"/>
              <w:spacing w:after="0"/>
              <w:jc w:val="right"/>
              <w:rPr>
                <w:b/>
                <w:noProof/>
                <w:sz w:val="28"/>
                <w:lang w:eastAsia="zh-CN"/>
              </w:rPr>
            </w:pPr>
            <w:fldSimple w:instr=" DOCPROPERTY  Spec#  \* MERGEFORMAT ">
              <w:r w:rsidR="008230BB">
                <w:rPr>
                  <w:rFonts w:hint="eastAsia"/>
                  <w:b/>
                  <w:noProof/>
                  <w:sz w:val="28"/>
                  <w:lang w:eastAsia="zh-CN"/>
                </w:rPr>
                <w:t>TS 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C278B4" w:rsidP="008230BB">
            <w:pPr>
              <w:pStyle w:val="CRCoverPage"/>
              <w:spacing w:after="0"/>
              <w:rPr>
                <w:noProof/>
                <w:lang w:eastAsia="zh-CN"/>
              </w:rPr>
            </w:pPr>
            <w:fldSimple w:instr=" DOCPROPERTY  Cr#  \* MERGEFORMAT ">
              <w:r w:rsidR="008230BB">
                <w:rPr>
                  <w:rFonts w:hint="eastAsia"/>
                  <w:b/>
                  <w:noProof/>
                  <w:sz w:val="28"/>
                  <w:lang w:eastAsia="zh-CN"/>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F95C5B" w:rsidR="001E41F3" w:rsidRPr="00410371" w:rsidRDefault="00EC48C2" w:rsidP="008230BB">
            <w:pPr>
              <w:pStyle w:val="CRCoverPage"/>
              <w:spacing w:after="0"/>
              <w:jc w:val="center"/>
              <w:rPr>
                <w:rFonts w:hint="eastAsia"/>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C278B4" w:rsidP="008230BB">
            <w:pPr>
              <w:pStyle w:val="CRCoverPage"/>
              <w:spacing w:after="0"/>
              <w:jc w:val="center"/>
              <w:rPr>
                <w:noProof/>
                <w:sz w:val="28"/>
              </w:rPr>
            </w:pPr>
            <w:fldSimple w:instr=" DOCPROPERTY  Version  \* MERGEFORMAT ">
              <w:r w:rsidR="008230BB">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993CDE" w:rsidR="001E41F3" w:rsidRDefault="00D23269">
            <w:pPr>
              <w:pStyle w:val="CRCoverPage"/>
              <w:spacing w:after="0"/>
              <w:ind w:left="100"/>
              <w:rPr>
                <w:noProof/>
              </w:rPr>
            </w:pPr>
            <w:r w:rsidRPr="00D23269">
              <w:t>(Set 1-4 &amp; 10-2) Draft CR for SL PRS configuration and SL Rx-Tx measurement delay TC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C278B4" w:rsidP="0069479E">
            <w:pPr>
              <w:pStyle w:val="CRCoverPage"/>
              <w:spacing w:after="0"/>
              <w:ind w:left="100"/>
              <w:rPr>
                <w:noProof/>
                <w:lang w:eastAsia="zh-CN"/>
              </w:rPr>
            </w:pPr>
            <w:fldSimple w:instr=" DOCPROPERTY  ResDate  \* MERGEFORMAT ">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B3F987"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7F6F1F">
              <w:rPr>
                <w:rFonts w:hint="eastAsia"/>
                <w:lang w:eastAsia="zh-CN"/>
              </w:rPr>
              <w:t>SL Rx-Tx measurement delay 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1A8E4B" w:rsidR="001E41F3" w:rsidRDefault="006D195A">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SL PRS configuration and </w:t>
            </w:r>
            <w:r w:rsidR="00F60743">
              <w:rPr>
                <w:rFonts w:hint="eastAsia"/>
                <w:noProof/>
                <w:lang w:eastAsia="zh-CN"/>
              </w:rPr>
              <w:t xml:space="preserve">the </w:t>
            </w:r>
            <w:r>
              <w:rPr>
                <w:rFonts w:hint="eastAsia"/>
                <w:noProof/>
                <w:lang w:eastAsia="zh-CN"/>
              </w:rPr>
              <w:t xml:space="preserve">test case for </w:t>
            </w:r>
            <w:r w:rsidR="00F75033">
              <w:rPr>
                <w:rFonts w:hint="eastAsia"/>
                <w:lang w:eastAsia="zh-CN"/>
              </w:rPr>
              <w:t>SL Rx-Tx measurement delay requirements</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9CAA2" w:rsidR="001E41F3" w:rsidRDefault="003F3B88">
            <w:pPr>
              <w:pStyle w:val="CRCoverPage"/>
              <w:spacing w:after="0"/>
              <w:ind w:left="100"/>
              <w:rPr>
                <w:noProof/>
              </w:rPr>
            </w:pPr>
            <w:r>
              <w:rPr>
                <w:rFonts w:hint="eastAsia"/>
                <w:noProof/>
                <w:lang w:eastAsia="zh-CN"/>
              </w:rPr>
              <w:t xml:space="preserve">The test case for </w:t>
            </w:r>
            <w:r w:rsidR="00993B1E">
              <w:rPr>
                <w:rFonts w:hint="eastAsia"/>
                <w:lang w:eastAsia="zh-CN"/>
              </w:rPr>
              <w:t>SL Rx-Tx measurement delay requirements</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FF9BC" w:rsidR="001E41F3" w:rsidRDefault="008E4E4E" w:rsidP="00590CC0">
            <w:pPr>
              <w:pStyle w:val="CRCoverPage"/>
              <w:spacing w:after="0"/>
              <w:ind w:left="100"/>
              <w:rPr>
                <w:noProof/>
              </w:rPr>
            </w:pPr>
            <w:r>
              <w:rPr>
                <w:snapToGrid w:val="0"/>
              </w:rPr>
              <w:t>New</w:t>
            </w:r>
            <w:r>
              <w:rPr>
                <w:rFonts w:hint="eastAsia"/>
                <w:snapToGrid w:val="0"/>
                <w:lang w:eastAsia="zh-CN"/>
              </w:rPr>
              <w:t xml:space="preserve"> </w:t>
            </w:r>
            <w:r w:rsidR="00CE5421" w:rsidRPr="00CE5421">
              <w:rPr>
                <w:snapToGrid w:val="0"/>
                <w:lang w:eastAsia="zh-CN"/>
              </w:rPr>
              <w:t>A.3.</w:t>
            </w:r>
            <w:r w:rsidR="001F6978">
              <w:rPr>
                <w:rFonts w:hint="eastAsia"/>
                <w:snapToGrid w:val="0"/>
                <w:lang w:eastAsia="zh-CN"/>
              </w:rPr>
              <w:t>X</w:t>
            </w:r>
            <w:r w:rsidR="00CE5421">
              <w:rPr>
                <w:rFonts w:hint="eastAsia"/>
                <w:snapToGrid w:val="0"/>
                <w:lang w:eastAsia="zh-CN"/>
              </w:rPr>
              <w:t xml:space="preserve">, </w:t>
            </w:r>
            <w:r w:rsidR="002840B3" w:rsidRPr="002840B3">
              <w:rPr>
                <w:snapToGrid w:val="0"/>
              </w:rPr>
              <w:t>A.9A.</w:t>
            </w:r>
            <w:r w:rsidR="00590CC0">
              <w:rPr>
                <w:rFonts w:hint="eastAsia"/>
                <w:snapToGrid w:val="0"/>
                <w:lang w:eastAsia="zh-CN"/>
              </w:rPr>
              <w:t>1</w:t>
            </w:r>
            <w:r w:rsidR="002840B3" w:rsidRPr="002840B3">
              <w:rPr>
                <w:snapToGrid w:val="0"/>
              </w:rPr>
              <w:t>.1.X</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35B27D2D" w14:textId="77777777" w:rsidR="001653A7" w:rsidRPr="00FF3C53" w:rsidRDefault="001653A7" w:rsidP="001653A7">
      <w:pPr>
        <w:pStyle w:val="2"/>
        <w:rPr>
          <w:ins w:id="2" w:author="Iana Siomina" w:date="2024-04-17T17:17:00Z"/>
          <w:rFonts w:eastAsia="Malgun Gothic"/>
          <w:bCs/>
          <w:lang w:eastAsia="zh-CN"/>
        </w:rPr>
      </w:pPr>
      <w:ins w:id="3" w:author="Iana Siomina" w:date="2024-04-17T17:17:00Z">
        <w:r w:rsidRPr="00FF3C53">
          <w:t>A.</w:t>
        </w:r>
        <w:r w:rsidRPr="00FF3C53">
          <w:rPr>
            <w:bCs/>
          </w:rPr>
          <w:t>3.</w:t>
        </w:r>
        <w:r>
          <w:rPr>
            <w:bCs/>
          </w:rPr>
          <w:t>X</w:t>
        </w:r>
        <w:r w:rsidRPr="00FF3C53">
          <w:tab/>
        </w:r>
        <w:r>
          <w:t>NR Sidelink Measurements for Positioning</w:t>
        </w:r>
      </w:ins>
    </w:p>
    <w:p w14:paraId="1B78EC0F" w14:textId="77777777" w:rsidR="001653A7" w:rsidRDefault="001653A7" w:rsidP="001653A7">
      <w:pPr>
        <w:pStyle w:val="3"/>
        <w:rPr>
          <w:ins w:id="4" w:author="Iana Siomina" w:date="2024-04-17T17:17:00Z"/>
        </w:rPr>
      </w:pPr>
      <w:ins w:id="5" w:author="Iana Siomina" w:date="2024-04-17T17:17:00Z">
        <w:r w:rsidRPr="00FF3C53">
          <w:t>A.3.</w:t>
        </w:r>
        <w:r>
          <w:t>X</w:t>
        </w:r>
        <w:r w:rsidRPr="00FF3C53">
          <w:t>.1</w:t>
        </w:r>
        <w:r w:rsidRPr="00FF3C53">
          <w:tab/>
          <w:t>Introduction</w:t>
        </w:r>
      </w:ins>
    </w:p>
    <w:p w14:paraId="0904C495" w14:textId="77777777" w:rsidR="001653A7" w:rsidRPr="00C741CF" w:rsidRDefault="001653A7" w:rsidP="001653A7">
      <w:pPr>
        <w:rPr>
          <w:ins w:id="6" w:author="Iana Siomina" w:date="2024-04-17T17:17:00Z"/>
        </w:rPr>
      </w:pPr>
      <w:ins w:id="7" w:author="Iana Siomina" w:date="2024-04-17T17:17:00Z">
        <w:r w:rsidRPr="00FF3C53">
          <w:t>This clause defines the principle</w:t>
        </w:r>
      </w:ins>
      <w:ins w:id="8" w:author="Iana Siomina" w:date="2024-04-18T05:16:00Z">
        <w:r>
          <w:t>s</w:t>
        </w:r>
      </w:ins>
      <w:ins w:id="9" w:author="Iana Siomina" w:date="2024-04-17T17:17:00Z">
        <w:r w:rsidRPr="00FF3C53">
          <w:t xml:space="preserve"> and the reference configurations that are applicable to test cases verifying RRM requirements for </w:t>
        </w:r>
        <w:r>
          <w:t xml:space="preserve">NR </w:t>
        </w:r>
        <w:r w:rsidRPr="00FF3C53">
          <w:rPr>
            <w:rFonts w:hint="eastAsia"/>
          </w:rPr>
          <w:t xml:space="preserve">sidelink </w:t>
        </w:r>
        <w:r>
          <w:t>measurements for positioning.</w:t>
        </w:r>
      </w:ins>
    </w:p>
    <w:p w14:paraId="16F64666" w14:textId="77777777" w:rsidR="001653A7" w:rsidRDefault="001653A7" w:rsidP="001653A7">
      <w:pPr>
        <w:pStyle w:val="3"/>
        <w:rPr>
          <w:ins w:id="10" w:author="Iana Siomina" w:date="2024-04-17T17:17:00Z"/>
          <w:lang w:val="en-US"/>
        </w:rPr>
      </w:pPr>
      <w:ins w:id="11" w:author="Iana Siomina" w:date="2024-04-17T17:17:00Z">
        <w:r w:rsidRPr="00D7631A">
          <w:rPr>
            <w:lang w:val="en-US"/>
          </w:rPr>
          <w:t>A.3.X.2</w:t>
        </w:r>
        <w:r w:rsidRPr="00D7631A">
          <w:rPr>
            <w:lang w:val="en-US"/>
          </w:rPr>
          <w:tab/>
          <w:t>NR SL-PRS configu</w:t>
        </w:r>
        <w:r>
          <w:rPr>
            <w:lang w:val="en-US"/>
          </w:rPr>
          <w:t>rations</w:t>
        </w:r>
      </w:ins>
    </w:p>
    <w:p w14:paraId="05B1312D" w14:textId="00F7685D" w:rsidR="00145FD4" w:rsidRPr="0011529F" w:rsidRDefault="001653A7" w:rsidP="0011529F">
      <w:pPr>
        <w:pStyle w:val="3"/>
        <w:rPr>
          <w:ins w:id="12" w:author="CATT" w:date="2024-05-08T11:06:00Z"/>
          <w:rStyle w:val="Underrubrik2Char2"/>
          <w:rFonts w:eastAsia="Malgun Gothic"/>
        </w:rPr>
      </w:pPr>
      <w:ins w:id="13" w:author="Iana Siomina" w:date="2024-04-17T17:17:00Z">
        <w:r w:rsidRPr="0011529F">
          <w:rPr>
            <w:rStyle w:val="Underrubrik2Char2"/>
            <w:rFonts w:eastAsia="Malgun Gothic"/>
          </w:rPr>
          <w:t>A.3.X.2.1</w:t>
        </w:r>
        <w:r w:rsidRPr="0011529F">
          <w:rPr>
            <w:rStyle w:val="Underrubrik2Char2"/>
            <w:rFonts w:eastAsia="Malgun Gothic"/>
          </w:rPr>
          <w:tab/>
          <w:t>NR SL-PRS configurations for FR1</w:t>
        </w:r>
      </w:ins>
    </w:p>
    <w:p w14:paraId="6D649599" w14:textId="5DAD1F33" w:rsidR="00A358AA" w:rsidRDefault="00A358AA" w:rsidP="00AA34A5">
      <w:pPr>
        <w:pStyle w:val="TH"/>
        <w:rPr>
          <w:ins w:id="14" w:author="CATT" w:date="2024-05-08T15:11:00Z"/>
          <w:noProof/>
          <w:lang w:eastAsia="zh-CN"/>
        </w:rPr>
      </w:pPr>
      <w:ins w:id="15" w:author="CATT" w:date="2024-05-08T14:23:00Z">
        <w:r>
          <w:t xml:space="preserve">Table </w:t>
        </w:r>
      </w:ins>
      <w:ins w:id="16" w:author="CATT" w:date="2024-05-08T14:58:00Z">
        <w:r w:rsidR="00163E9C" w:rsidRPr="00163E9C">
          <w:t>A.3.X.2.1</w:t>
        </w:r>
      </w:ins>
      <w:ins w:id="17" w:author="CATT" w:date="2024-05-08T14:23:00Z">
        <w:r>
          <w:t xml:space="preserve">-1: </w:t>
        </w:r>
      </w:ins>
      <w:ins w:id="18" w:author="CATT" w:date="2024-05-08T14:58:00Z">
        <w:r w:rsidR="00163E9C">
          <w:t>SL</w:t>
        </w:r>
        <w:r w:rsidR="00163E9C">
          <w:rPr>
            <w:rFonts w:hint="eastAsia"/>
            <w:lang w:eastAsia="zh-CN"/>
          </w:rPr>
          <w:t xml:space="preserve"> </w:t>
        </w:r>
      </w:ins>
      <w:ins w:id="19" w:author="CATT" w:date="2024-05-08T14:23:00Z">
        <w:r>
          <w:t xml:space="preserve">PRS.1 FR1: </w:t>
        </w:r>
      </w:ins>
      <w:ins w:id="20" w:author="CATT" w:date="2024-05-08T14:59:00Z">
        <w:r w:rsidR="00690B7F">
          <w:rPr>
            <w:rFonts w:hint="eastAsia"/>
            <w:lang w:eastAsia="zh-CN"/>
          </w:rPr>
          <w:t>SL PRS configuration</w:t>
        </w:r>
      </w:ins>
    </w:p>
    <w:tbl>
      <w:tblPr>
        <w:tblStyle w:val="af2"/>
        <w:tblW w:w="0" w:type="auto"/>
        <w:tblLook w:val="04A0" w:firstRow="1" w:lastRow="0" w:firstColumn="1" w:lastColumn="0" w:noHBand="0" w:noVBand="1"/>
      </w:tblPr>
      <w:tblGrid>
        <w:gridCol w:w="4110"/>
        <w:gridCol w:w="1437"/>
        <w:gridCol w:w="1436"/>
        <w:gridCol w:w="1436"/>
        <w:gridCol w:w="1436"/>
      </w:tblGrid>
      <w:tr w:rsidR="00CA0DA7" w14:paraId="1E299AAB" w14:textId="32437C2F" w:rsidTr="00CE5653">
        <w:trPr>
          <w:ins w:id="21"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79BB3693" w14:textId="0BE681E8" w:rsidR="00CA0DA7" w:rsidRDefault="00CA0DA7" w:rsidP="00DC1F20">
            <w:pPr>
              <w:pStyle w:val="TAH"/>
              <w:rPr>
                <w:ins w:id="22" w:author="CATT" w:date="2024-05-08T15:11:00Z"/>
                <w:lang w:eastAsia="zh-CN"/>
              </w:rPr>
            </w:pPr>
            <w:ins w:id="23" w:author="CATT" w:date="2024-05-08T15:26:00Z">
              <w:r>
                <w:rPr>
                  <w:rFonts w:eastAsia="宋体" w:hint="eastAsia"/>
                  <w:lang w:eastAsia="zh-CN"/>
                </w:rPr>
                <w:t xml:space="preserve">SL </w:t>
              </w:r>
            </w:ins>
            <w:ins w:id="24" w:author="CATT" w:date="2024-05-08T15:11:00Z">
              <w:r>
                <w:rPr>
                  <w:rFonts w:eastAsia="Times New Roman"/>
                </w:rPr>
                <w:t>PRS Parameters</w:t>
              </w:r>
            </w:ins>
          </w:p>
        </w:tc>
        <w:tc>
          <w:tcPr>
            <w:tcW w:w="0" w:type="auto"/>
            <w:gridSpan w:val="4"/>
            <w:tcBorders>
              <w:top w:val="single" w:sz="4" w:space="0" w:color="auto"/>
              <w:left w:val="single" w:sz="4" w:space="0" w:color="auto"/>
              <w:bottom w:val="single" w:sz="4" w:space="0" w:color="auto"/>
              <w:right w:val="single" w:sz="4" w:space="0" w:color="auto"/>
            </w:tcBorders>
          </w:tcPr>
          <w:p w14:paraId="61FFD4F7" w14:textId="68BFAF5B" w:rsidR="00CA0DA7" w:rsidRDefault="00CA0DA7" w:rsidP="00DC1F20">
            <w:pPr>
              <w:pStyle w:val="TAH"/>
              <w:rPr>
                <w:ins w:id="25" w:author="CATT" w:date="2024-05-08T16:31:00Z"/>
                <w:rFonts w:eastAsia="Times New Roman"/>
              </w:rPr>
            </w:pPr>
            <w:ins w:id="26" w:author="CATT" w:date="2024-05-08T15:12:00Z">
              <w:r>
                <w:rPr>
                  <w:rFonts w:eastAsia="Times New Roman"/>
                </w:rPr>
                <w:t>Values</w:t>
              </w:r>
            </w:ins>
          </w:p>
        </w:tc>
      </w:tr>
      <w:tr w:rsidR="00CA0DA7" w14:paraId="754A7E67" w14:textId="2E99E2EB" w:rsidTr="00CE5653">
        <w:trPr>
          <w:ins w:id="27"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3D1F4FF0" w14:textId="77777777" w:rsidR="00CA0DA7" w:rsidRDefault="00CA0DA7" w:rsidP="00DC1F20">
            <w:pPr>
              <w:pStyle w:val="TAL"/>
              <w:rPr>
                <w:ins w:id="28" w:author="CATT" w:date="2024-05-08T15:11:00Z"/>
                <w:lang w:eastAsia="zh-CN"/>
              </w:rPr>
            </w:pPr>
            <w:ins w:id="29" w:author="CATT" w:date="2024-05-08T15:11:00Z">
              <w:r>
                <w:rPr>
                  <w:rFonts w:eastAsia="Times New Roman"/>
                </w:rPr>
                <w:t>Reference channel</w:t>
              </w:r>
            </w:ins>
          </w:p>
        </w:tc>
        <w:tc>
          <w:tcPr>
            <w:tcW w:w="0" w:type="auto"/>
            <w:tcBorders>
              <w:top w:val="single" w:sz="4" w:space="0" w:color="auto"/>
              <w:left w:val="single" w:sz="4" w:space="0" w:color="auto"/>
              <w:bottom w:val="single" w:sz="4" w:space="0" w:color="auto"/>
              <w:right w:val="single" w:sz="4" w:space="0" w:color="auto"/>
            </w:tcBorders>
          </w:tcPr>
          <w:p w14:paraId="2C789CED" w14:textId="79EC17BC" w:rsidR="00CA0DA7" w:rsidRDefault="00CA0DA7" w:rsidP="00B411A9">
            <w:pPr>
              <w:pStyle w:val="TAL"/>
              <w:jc w:val="center"/>
              <w:rPr>
                <w:ins w:id="30" w:author="CATT" w:date="2024-05-08T15:11:00Z"/>
                <w:rFonts w:eastAsia="Times New Roman"/>
              </w:rPr>
            </w:pPr>
            <w:ins w:id="31" w:author="CATT" w:date="2024-05-08T15:12:00Z">
              <w:r>
                <w:t>S</w:t>
              </w:r>
              <w:r>
                <w:rPr>
                  <w:lang w:eastAsia="zh-CN"/>
                </w:rPr>
                <w:t>L</w:t>
              </w:r>
              <w:r>
                <w:rPr>
                  <w:rFonts w:hint="eastAsia"/>
                  <w:lang w:eastAsia="zh-CN"/>
                </w:rPr>
                <w:t xml:space="preserve"> </w:t>
              </w:r>
              <w:r>
                <w:rPr>
                  <w:lang w:eastAsia="zh-CN"/>
                </w:rPr>
                <w:t>PRS.1</w:t>
              </w:r>
            </w:ins>
            <w:ins w:id="32" w:author="CATT" w:date="2024-05-08T15:50:00Z">
              <w:r w:rsidRPr="00AA34A5">
                <w:rPr>
                  <w:rFonts w:hint="eastAsia"/>
                  <w:lang w:eastAsia="zh-CN"/>
                </w:rPr>
                <w:t>.1</w:t>
              </w:r>
            </w:ins>
            <w:ins w:id="33" w:author="CATT" w:date="2024-05-08T15:12:00Z">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8050E81" w14:textId="7EEF3FC6" w:rsidR="00CA0DA7" w:rsidRDefault="00CA0DA7" w:rsidP="00B411A9">
            <w:pPr>
              <w:pStyle w:val="TAL"/>
              <w:jc w:val="center"/>
              <w:rPr>
                <w:ins w:id="34" w:author="CATT" w:date="2024-05-08T15:13:00Z"/>
              </w:rPr>
            </w:pPr>
            <w:ins w:id="35" w:author="CATT" w:date="2024-05-08T15:50: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2</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05C94A1C" w14:textId="6437AAEA" w:rsidR="00CA0DA7" w:rsidRDefault="00CA0DA7" w:rsidP="00B411A9">
            <w:pPr>
              <w:pStyle w:val="TAL"/>
              <w:jc w:val="center"/>
              <w:rPr>
                <w:ins w:id="36" w:author="CATT" w:date="2024-05-08T16:31:00Z"/>
              </w:rPr>
            </w:pPr>
            <w:ins w:id="37"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3</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0A32D62" w14:textId="3939B377" w:rsidR="00CA0DA7" w:rsidRDefault="00CA0DA7" w:rsidP="00B411A9">
            <w:pPr>
              <w:pStyle w:val="TAL"/>
              <w:jc w:val="center"/>
              <w:rPr>
                <w:ins w:id="38" w:author="CATT" w:date="2024-05-08T16:31:00Z"/>
              </w:rPr>
            </w:pPr>
            <w:ins w:id="39"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宋体" w:hint="eastAsia"/>
                  <w:lang w:eastAsia="zh-CN"/>
                </w:rPr>
                <w:t>4</w:t>
              </w:r>
              <w:r>
                <w:rPr>
                  <w:lang w:eastAsia="zh-CN"/>
                </w:rPr>
                <w:t xml:space="preserve"> FR1</w:t>
              </w:r>
            </w:ins>
          </w:p>
        </w:tc>
      </w:tr>
      <w:tr w:rsidR="00480745" w14:paraId="445EBAE5" w14:textId="6F10E489" w:rsidTr="00723778">
        <w:trPr>
          <w:ins w:id="40"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5F3D0E69" w14:textId="77777777" w:rsidR="00480745" w:rsidRDefault="00480745" w:rsidP="00DC1F20">
            <w:pPr>
              <w:pStyle w:val="TAL"/>
              <w:rPr>
                <w:ins w:id="41" w:author="CATT" w:date="2024-05-08T15:11:00Z"/>
                <w:lang w:eastAsia="zh-CN"/>
              </w:rPr>
            </w:pPr>
            <w:ins w:id="42" w:author="CATT" w:date="2024-05-08T15:11:00Z">
              <w:r>
                <w:rPr>
                  <w:rFonts w:eastAsia="Times New Roman"/>
                </w:rPr>
                <w:t>SCS</w:t>
              </w:r>
            </w:ins>
          </w:p>
        </w:tc>
        <w:tc>
          <w:tcPr>
            <w:tcW w:w="0" w:type="auto"/>
            <w:gridSpan w:val="4"/>
            <w:tcBorders>
              <w:top w:val="single" w:sz="4" w:space="0" w:color="auto"/>
              <w:left w:val="single" w:sz="4" w:space="0" w:color="auto"/>
              <w:bottom w:val="single" w:sz="4" w:space="0" w:color="auto"/>
              <w:right w:val="single" w:sz="4" w:space="0" w:color="auto"/>
            </w:tcBorders>
          </w:tcPr>
          <w:p w14:paraId="761C5719" w14:textId="50DF44BD" w:rsidR="00480745" w:rsidRDefault="00480745" w:rsidP="00480745">
            <w:pPr>
              <w:pStyle w:val="TAL"/>
              <w:jc w:val="center"/>
              <w:rPr>
                <w:ins w:id="43" w:author="CATT" w:date="2024-05-08T16:31:00Z"/>
                <w:rFonts w:eastAsia="Times New Roman"/>
              </w:rPr>
            </w:pPr>
            <w:ins w:id="44" w:author="CATT" w:date="2024-05-08T15:48:00Z">
              <w:r>
                <w:rPr>
                  <w:rFonts w:eastAsia="宋体" w:hint="eastAsia"/>
                  <w:lang w:eastAsia="zh-CN"/>
                </w:rPr>
                <w:t>15kHz</w:t>
              </w:r>
            </w:ins>
            <w:ins w:id="45" w:author="CATT" w:date="2024-05-10T13:52:00Z">
              <w:r>
                <w:rPr>
                  <w:rFonts w:eastAsia="宋体" w:hint="eastAsia"/>
                  <w:lang w:eastAsia="zh-CN"/>
                </w:rPr>
                <w:t>, 30</w:t>
              </w:r>
            </w:ins>
            <w:ins w:id="46" w:author="CATT" w:date="2024-05-08T16:37:00Z">
              <w:r>
                <w:rPr>
                  <w:rFonts w:eastAsia="宋体" w:hint="eastAsia"/>
                  <w:lang w:eastAsia="zh-CN"/>
                </w:rPr>
                <w:t>kHz</w:t>
              </w:r>
            </w:ins>
          </w:p>
        </w:tc>
      </w:tr>
      <w:tr w:rsidR="006F2134" w14:paraId="5EE2F1F9" w14:textId="38465989" w:rsidTr="00CE5653">
        <w:trPr>
          <w:ins w:id="47"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134BA7D" w14:textId="2C4917EB" w:rsidR="006F2134" w:rsidRDefault="006F2134" w:rsidP="00DC1F20">
            <w:pPr>
              <w:pStyle w:val="TAL"/>
              <w:rPr>
                <w:ins w:id="48" w:author="CATT" w:date="2024-05-08T15:11:00Z"/>
                <w:lang w:eastAsia="zh-CN"/>
              </w:rPr>
            </w:pPr>
            <w:ins w:id="49" w:author="CATT" w:date="2024-05-08T16:26:00Z">
              <w:r>
                <w:rPr>
                  <w:rFonts w:eastAsia="宋体" w:hint="eastAsia"/>
                  <w:lang w:eastAsia="zh-CN"/>
                </w:rPr>
                <w:t xml:space="preserve">SL </w:t>
              </w:r>
            </w:ins>
            <w:ins w:id="50" w:author="CATT" w:date="2024-05-08T15:11:00Z">
              <w:r>
                <w:rPr>
                  <w:rFonts w:eastAsia="Times New Roman"/>
                </w:rPr>
                <w:t>PRS comb size</w:t>
              </w:r>
            </w:ins>
          </w:p>
        </w:tc>
        <w:tc>
          <w:tcPr>
            <w:tcW w:w="0" w:type="auto"/>
            <w:gridSpan w:val="2"/>
            <w:tcBorders>
              <w:top w:val="single" w:sz="4" w:space="0" w:color="auto"/>
              <w:left w:val="single" w:sz="4" w:space="0" w:color="auto"/>
              <w:bottom w:val="single" w:sz="4" w:space="0" w:color="auto"/>
              <w:right w:val="single" w:sz="4" w:space="0" w:color="auto"/>
            </w:tcBorders>
          </w:tcPr>
          <w:p w14:paraId="45EAB0C6" w14:textId="2913671C" w:rsidR="006F2134" w:rsidRPr="00112C1A" w:rsidRDefault="006F2134" w:rsidP="00B411A9">
            <w:pPr>
              <w:pStyle w:val="TAL"/>
              <w:jc w:val="center"/>
              <w:rPr>
                <w:ins w:id="51" w:author="CATT" w:date="2024-05-08T15:13:00Z"/>
                <w:rFonts w:eastAsia="宋体"/>
                <w:lang w:eastAsia="zh-CN"/>
              </w:rPr>
            </w:pPr>
            <w:ins w:id="52" w:author="CATT" w:date="2024-05-08T15:47:00Z">
              <w:r>
                <w:rPr>
                  <w:rFonts w:eastAsia="宋体" w:hint="eastAsia"/>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7DE5B58E" w14:textId="4C803414" w:rsidR="006F2134" w:rsidRDefault="00E37BF0" w:rsidP="00B411A9">
            <w:pPr>
              <w:pStyle w:val="TAL"/>
              <w:jc w:val="center"/>
              <w:rPr>
                <w:ins w:id="53" w:author="CATT" w:date="2024-05-08T16:31:00Z"/>
                <w:lang w:eastAsia="zh-CN"/>
              </w:rPr>
            </w:pPr>
            <w:ins w:id="54" w:author="CATT" w:date="2024-05-08T16:37:00Z">
              <w:r>
                <w:rPr>
                  <w:rFonts w:eastAsia="宋体" w:hint="eastAsia"/>
                  <w:lang w:eastAsia="zh-CN"/>
                </w:rPr>
                <w:t>4</w:t>
              </w:r>
            </w:ins>
          </w:p>
        </w:tc>
      </w:tr>
      <w:tr w:rsidR="006F2134" w14:paraId="4D589153" w14:textId="70731227" w:rsidTr="00CE5653">
        <w:trPr>
          <w:ins w:id="55"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4369CFE0" w14:textId="143932EB" w:rsidR="006F2134" w:rsidRDefault="006F2134" w:rsidP="00DC1F20">
            <w:pPr>
              <w:pStyle w:val="TAL"/>
              <w:rPr>
                <w:ins w:id="56" w:author="CATT" w:date="2024-05-08T15:11:00Z"/>
                <w:lang w:eastAsia="zh-CN"/>
              </w:rPr>
            </w:pPr>
            <w:ins w:id="57" w:author="CATT" w:date="2024-05-08T15:11:00Z">
              <w:r>
                <w:rPr>
                  <w:rFonts w:eastAsia="Times New Roman"/>
                </w:rPr>
                <w:t xml:space="preserve">Number of </w:t>
              </w:r>
            </w:ins>
            <w:ins w:id="58" w:author="CATT" w:date="2024-05-08T16:40:00Z">
              <w:r w:rsidR="00B10A6D">
                <w:rPr>
                  <w:rFonts w:eastAsia="Times New Roman"/>
                </w:rPr>
                <w:t>SL</w:t>
              </w:r>
              <w:r w:rsidR="00B10A6D">
                <w:rPr>
                  <w:rFonts w:eastAsia="宋体" w:hint="eastAsia"/>
                  <w:lang w:eastAsia="zh-CN"/>
                </w:rPr>
                <w:t xml:space="preserve"> </w:t>
              </w:r>
            </w:ins>
            <w:ins w:id="59" w:author="CATT" w:date="2024-05-08T15:11:00Z">
              <w:r>
                <w:rPr>
                  <w:rFonts w:eastAsia="Times New Roman"/>
                </w:rPr>
                <w:t>PRS symbol</w:t>
              </w:r>
            </w:ins>
          </w:p>
        </w:tc>
        <w:tc>
          <w:tcPr>
            <w:tcW w:w="0" w:type="auto"/>
            <w:gridSpan w:val="2"/>
            <w:tcBorders>
              <w:top w:val="single" w:sz="4" w:space="0" w:color="auto"/>
              <w:left w:val="single" w:sz="4" w:space="0" w:color="auto"/>
              <w:bottom w:val="single" w:sz="4" w:space="0" w:color="auto"/>
              <w:right w:val="single" w:sz="4" w:space="0" w:color="auto"/>
            </w:tcBorders>
          </w:tcPr>
          <w:p w14:paraId="42161DAC" w14:textId="4C52BD7D" w:rsidR="006F2134" w:rsidRPr="00112C1A" w:rsidRDefault="006F2134" w:rsidP="00B411A9">
            <w:pPr>
              <w:pStyle w:val="TAL"/>
              <w:jc w:val="center"/>
              <w:rPr>
                <w:ins w:id="60" w:author="CATT" w:date="2024-05-08T15:13:00Z"/>
                <w:rFonts w:eastAsia="宋体"/>
                <w:lang w:eastAsia="zh-CN"/>
              </w:rPr>
            </w:pPr>
            <w:ins w:id="61" w:author="CATT" w:date="2024-05-08T16:33:00Z">
              <w:r>
                <w:rPr>
                  <w:rFonts w:eastAsia="宋体"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098C4EE4" w14:textId="61A7E0C1" w:rsidR="006F2134" w:rsidRDefault="006F2134" w:rsidP="00B411A9">
            <w:pPr>
              <w:pStyle w:val="TAL"/>
              <w:jc w:val="center"/>
              <w:rPr>
                <w:ins w:id="62" w:author="CATT" w:date="2024-05-08T16:31:00Z"/>
                <w:lang w:eastAsia="zh-CN"/>
              </w:rPr>
            </w:pPr>
            <w:ins w:id="63" w:author="CATT" w:date="2024-05-08T16:37:00Z">
              <w:r>
                <w:rPr>
                  <w:rFonts w:eastAsia="宋体" w:hint="eastAsia"/>
                  <w:lang w:eastAsia="zh-CN"/>
                </w:rPr>
                <w:t>4</w:t>
              </w:r>
            </w:ins>
          </w:p>
        </w:tc>
      </w:tr>
      <w:tr w:rsidR="00434780" w14:paraId="14A9836D" w14:textId="66BB49E2" w:rsidTr="00CE5653">
        <w:trPr>
          <w:ins w:id="64" w:author="CATT" w:date="2024-05-08T16:26:00Z"/>
        </w:trPr>
        <w:tc>
          <w:tcPr>
            <w:tcW w:w="0" w:type="auto"/>
            <w:tcBorders>
              <w:top w:val="single" w:sz="4" w:space="0" w:color="auto"/>
              <w:left w:val="single" w:sz="4" w:space="0" w:color="auto"/>
              <w:bottom w:val="single" w:sz="4" w:space="0" w:color="auto"/>
              <w:right w:val="single" w:sz="4" w:space="0" w:color="auto"/>
            </w:tcBorders>
          </w:tcPr>
          <w:p w14:paraId="489BD1FC" w14:textId="73D5D059" w:rsidR="00434780" w:rsidRDefault="00434780" w:rsidP="00DC1F20">
            <w:pPr>
              <w:pStyle w:val="TAL"/>
              <w:rPr>
                <w:ins w:id="65" w:author="CATT" w:date="2024-05-08T16:26:00Z"/>
                <w:rFonts w:eastAsia="Times New Roman"/>
              </w:rPr>
            </w:pPr>
            <w:ins w:id="66" w:author="CATT" w:date="2024-05-08T16:26:00Z">
              <w:r>
                <w:rPr>
                  <w:rFonts w:eastAsia="宋体" w:hint="eastAsia"/>
                  <w:lang w:eastAsia="zh-CN"/>
                </w:rPr>
                <w:t xml:space="preserve">SL </w:t>
              </w:r>
              <w:r>
                <w:rPr>
                  <w:rFonts w:eastAsia="Times New Roman"/>
                </w:rPr>
                <w:t xml:space="preserve">PRS </w:t>
              </w:r>
              <w:r>
                <w:rPr>
                  <w:rFonts w:eastAsia="宋体" w:hint="eastAsia"/>
                  <w:lang w:eastAsia="zh-CN"/>
                </w:rPr>
                <w:t>comb</w:t>
              </w:r>
              <w:r>
                <w:rPr>
                  <w:rFonts w:eastAsia="Times New Roman"/>
                </w:rPr>
                <w:t xml:space="preserve"> offset</w:t>
              </w:r>
              <w:r>
                <w:rPr>
                  <w:rFonts w:eastAsia="Times New Roman"/>
                  <w:vertAlign w:val="superscript"/>
                </w:rPr>
                <w:t xml:space="preserve"> Note</w:t>
              </w:r>
              <w:r>
                <w:rPr>
                  <w:rFonts w:eastAsia="Times New Roman"/>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C1A367E" w14:textId="3C6E684E" w:rsidR="00434780" w:rsidRDefault="00434780" w:rsidP="00B411A9">
            <w:pPr>
              <w:pStyle w:val="TAL"/>
              <w:jc w:val="center"/>
              <w:rPr>
                <w:ins w:id="67" w:author="CATT" w:date="2024-05-08T16:26:00Z"/>
                <w:lang w:eastAsia="zh-CN"/>
              </w:rPr>
            </w:pPr>
            <w:ins w:id="68" w:author="CATT" w:date="2024-05-08T16:59:00Z">
              <w:r>
                <w:rPr>
                  <w:rFonts w:eastAsia="宋体" w:hint="eastAsia"/>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3A0E40C3" w14:textId="2516B857" w:rsidR="00434780" w:rsidRDefault="00434780" w:rsidP="00B411A9">
            <w:pPr>
              <w:pStyle w:val="TAL"/>
              <w:jc w:val="center"/>
              <w:rPr>
                <w:ins w:id="69" w:author="CATT" w:date="2024-05-08T16:31:00Z"/>
                <w:lang w:eastAsia="zh-CN"/>
              </w:rPr>
            </w:pPr>
            <w:ins w:id="70" w:author="CATT" w:date="2024-05-08T16:59:00Z">
              <w:r>
                <w:rPr>
                  <w:rFonts w:eastAsia="宋体" w:hint="eastAsia"/>
                  <w:lang w:eastAsia="zh-CN"/>
                </w:rPr>
                <w:t>[1]</w:t>
              </w:r>
            </w:ins>
          </w:p>
        </w:tc>
      </w:tr>
      <w:tr w:rsidR="00CA0DA7" w14:paraId="700F894E" w14:textId="4FD754A0" w:rsidTr="00CE5653">
        <w:trPr>
          <w:ins w:id="71" w:author="CATT" w:date="2024-05-08T16:27:00Z"/>
        </w:trPr>
        <w:tc>
          <w:tcPr>
            <w:tcW w:w="0" w:type="auto"/>
            <w:tcBorders>
              <w:top w:val="single" w:sz="4" w:space="0" w:color="auto"/>
              <w:left w:val="single" w:sz="4" w:space="0" w:color="auto"/>
              <w:bottom w:val="single" w:sz="4" w:space="0" w:color="auto"/>
              <w:right w:val="single" w:sz="4" w:space="0" w:color="auto"/>
            </w:tcBorders>
          </w:tcPr>
          <w:p w14:paraId="3586A1CB" w14:textId="49DEFDE7" w:rsidR="00CA0DA7" w:rsidRDefault="00CA0DA7" w:rsidP="00DC1F20">
            <w:pPr>
              <w:pStyle w:val="TAL"/>
              <w:rPr>
                <w:ins w:id="72" w:author="CATT" w:date="2024-05-08T16:27:00Z"/>
                <w:lang w:eastAsia="zh-CN"/>
              </w:rPr>
            </w:pPr>
            <w:ins w:id="73" w:author="CATT" w:date="2024-05-08T16:27:00Z">
              <w:r>
                <w:rPr>
                  <w:rFonts w:eastAsia="宋体" w:hint="eastAsia"/>
                  <w:lang w:eastAsia="zh-CN"/>
                </w:rPr>
                <w:t xml:space="preserve">SL </w:t>
              </w:r>
              <w:r>
                <w:rPr>
                  <w:rFonts w:eastAsia="Times New Roman"/>
                </w:rPr>
                <w:t>PRS Resource slot offset (slot)</w:t>
              </w:r>
              <w:r>
                <w:rPr>
                  <w:rFonts w:eastAsia="Times New Roman"/>
                  <w:vertAlign w:val="superscript"/>
                </w:rPr>
                <w:t xml:space="preserve"> Note</w:t>
              </w:r>
              <w:r>
                <w:rPr>
                  <w:rFonts w:eastAsia="Times New Roman"/>
                  <w:vertAlign w:val="superscript"/>
                  <w:lang w:eastAsia="zh-CN"/>
                </w:rPr>
                <w:t xml:space="preserve"> 1</w:t>
              </w:r>
            </w:ins>
          </w:p>
        </w:tc>
        <w:tc>
          <w:tcPr>
            <w:tcW w:w="0" w:type="auto"/>
            <w:tcBorders>
              <w:top w:val="single" w:sz="4" w:space="0" w:color="auto"/>
              <w:left w:val="single" w:sz="4" w:space="0" w:color="auto"/>
              <w:bottom w:val="single" w:sz="4" w:space="0" w:color="auto"/>
              <w:right w:val="single" w:sz="4" w:space="0" w:color="auto"/>
            </w:tcBorders>
          </w:tcPr>
          <w:p w14:paraId="08F9CBBB" w14:textId="2FE09198" w:rsidR="00CA0DA7" w:rsidRPr="00F5361B" w:rsidRDefault="00CA0DA7" w:rsidP="00B411A9">
            <w:pPr>
              <w:pStyle w:val="TAL"/>
              <w:jc w:val="center"/>
              <w:rPr>
                <w:ins w:id="74" w:author="CATT" w:date="2024-05-08T16:27:00Z"/>
                <w:rFonts w:eastAsia="宋体"/>
                <w:lang w:eastAsia="zh-CN"/>
              </w:rPr>
            </w:pPr>
            <w:ins w:id="75" w:author="CATT" w:date="2024-05-08T16:33:00Z">
              <w:r>
                <w:rPr>
                  <w:rFonts w:eastAsia="宋体" w:hint="eastAsia"/>
                  <w:lang w:eastAsia="zh-CN"/>
                </w:rPr>
                <w:t>[</w:t>
              </w:r>
            </w:ins>
            <w:ins w:id="76" w:author="CATT" w:date="2024-05-08T16:29:00Z">
              <w:r>
                <w:rPr>
                  <w:rFonts w:eastAsia="宋体" w:hint="eastAsia"/>
                  <w:lang w:eastAsia="zh-CN"/>
                </w:rPr>
                <w:t>0</w:t>
              </w:r>
            </w:ins>
            <w:ins w:id="77" w:author="CATT" w:date="2024-05-08T16:33:00Z">
              <w:r>
                <w:rPr>
                  <w:rFonts w:eastAsia="宋体" w:hint="eastAsia"/>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72097662" w14:textId="4FE4028A" w:rsidR="00CA0DA7" w:rsidRPr="00F5361B" w:rsidRDefault="00CA0DA7" w:rsidP="00B411A9">
            <w:pPr>
              <w:pStyle w:val="TAL"/>
              <w:jc w:val="center"/>
              <w:rPr>
                <w:ins w:id="78" w:author="CATT" w:date="2024-05-08T16:27:00Z"/>
                <w:rFonts w:eastAsia="宋体"/>
                <w:lang w:eastAsia="zh-CN"/>
              </w:rPr>
            </w:pPr>
            <w:ins w:id="79" w:author="CATT" w:date="2024-05-08T16:33:00Z">
              <w:r>
                <w:rPr>
                  <w:rFonts w:eastAsia="宋体"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0713A630" w14:textId="49035D93" w:rsidR="00CA0DA7" w:rsidRPr="00F5361B" w:rsidRDefault="00CA0DA7" w:rsidP="00B411A9">
            <w:pPr>
              <w:pStyle w:val="TAL"/>
              <w:jc w:val="center"/>
              <w:rPr>
                <w:ins w:id="80" w:author="CATT" w:date="2024-05-08T16:31:00Z"/>
                <w:lang w:eastAsia="zh-CN"/>
              </w:rPr>
            </w:pPr>
            <w:ins w:id="81" w:author="CATT" w:date="2024-05-08T16:37:00Z">
              <w:r>
                <w:rPr>
                  <w:rFonts w:eastAsia="宋体"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12D66B86" w14:textId="2129B02A" w:rsidR="00CA0DA7" w:rsidRPr="00F5361B" w:rsidRDefault="00CA0DA7" w:rsidP="00B411A9">
            <w:pPr>
              <w:pStyle w:val="TAL"/>
              <w:jc w:val="center"/>
              <w:rPr>
                <w:ins w:id="82" w:author="CATT" w:date="2024-05-08T16:31:00Z"/>
                <w:lang w:eastAsia="zh-CN"/>
              </w:rPr>
            </w:pPr>
            <w:ins w:id="83" w:author="CATT" w:date="2024-05-08T16:37:00Z">
              <w:r>
                <w:rPr>
                  <w:rFonts w:eastAsia="宋体" w:hint="eastAsia"/>
                  <w:lang w:eastAsia="zh-CN"/>
                </w:rPr>
                <w:t>[4]</w:t>
              </w:r>
            </w:ins>
          </w:p>
        </w:tc>
      </w:tr>
      <w:tr w:rsidR="00CA0DA7" w14:paraId="0EA9110E" w14:textId="1A78B059" w:rsidTr="00CE5653">
        <w:trPr>
          <w:ins w:id="84"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6843DE03" w14:textId="40862561" w:rsidR="00CA0DA7" w:rsidRDefault="00CA0DA7" w:rsidP="00DC1F20">
            <w:pPr>
              <w:pStyle w:val="TAL"/>
              <w:rPr>
                <w:ins w:id="85" w:author="CATT" w:date="2024-05-08T15:11:00Z"/>
                <w:lang w:eastAsia="zh-CN"/>
              </w:rPr>
            </w:pPr>
            <w:ins w:id="86" w:author="CATT" w:date="2024-05-08T15:11:00Z">
              <w:r>
                <w:rPr>
                  <w:rFonts w:eastAsia="Times New Roman" w:cs="Arial"/>
                </w:rPr>
                <w:t xml:space="preserve">RB numbers containing </w:t>
              </w:r>
            </w:ins>
            <w:ins w:id="87" w:author="CATT" w:date="2024-05-08T16:40:00Z">
              <w:r w:rsidR="00B157A1">
                <w:rPr>
                  <w:rFonts w:eastAsia="Times New Roman" w:cs="Arial"/>
                </w:rPr>
                <w:t>SL</w:t>
              </w:r>
              <w:r w:rsidR="00B157A1">
                <w:rPr>
                  <w:rFonts w:eastAsia="宋体" w:cs="Arial" w:hint="eastAsia"/>
                  <w:lang w:eastAsia="zh-CN"/>
                </w:rPr>
                <w:t xml:space="preserve"> </w:t>
              </w:r>
            </w:ins>
            <w:ins w:id="88" w:author="CATT" w:date="2024-05-08T15:11:00Z">
              <w:r>
                <w:rPr>
                  <w:rFonts w:eastAsia="Times New Roman" w:cs="Arial"/>
                </w:rPr>
                <w:t>PRS within channel BW</w:t>
              </w:r>
              <w:r>
                <w:rPr>
                  <w:rFonts w:eastAsia="Times New Roman" w:cs="Arial"/>
                  <w:vertAlign w:val="superscript"/>
                </w:rPr>
                <w:t xml:space="preserve"> Note</w:t>
              </w:r>
              <w:r>
                <w:rPr>
                  <w:rFonts w:eastAsia="Times New Roman" w:cs="Arial"/>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FBB42CB" w14:textId="5936D643" w:rsidR="00CA0DA7" w:rsidRPr="00CD65F0" w:rsidRDefault="00CA0DA7" w:rsidP="00B411A9">
            <w:pPr>
              <w:pStyle w:val="TAL"/>
              <w:jc w:val="center"/>
              <w:rPr>
                <w:ins w:id="89" w:author="CATT" w:date="2024-05-08T15:13:00Z"/>
                <w:rFonts w:eastAsia="宋体" w:cs="Arial"/>
                <w:lang w:eastAsia="zh-CN"/>
              </w:rPr>
            </w:pPr>
            <w:ins w:id="90" w:author="CATT" w:date="2024-05-08T15:53:00Z">
              <w:r>
                <w:rPr>
                  <w:rFonts w:eastAsia="宋体" w:cs="Arial" w:hint="eastAsia"/>
                  <w:lang w:eastAsia="zh-CN"/>
                </w:rPr>
                <w:t>[</w:t>
              </w:r>
            </w:ins>
            <w:ins w:id="91" w:author="CATT" w:date="2024-05-08T15:52:00Z">
              <w:r>
                <w:rPr>
                  <w:rFonts w:eastAsia="宋体" w:cs="Arial" w:hint="eastAsia"/>
                  <w:lang w:eastAsia="zh-CN"/>
                </w:rPr>
                <w:t>48</w:t>
              </w:r>
            </w:ins>
            <w:ins w:id="92" w:author="CATT" w:date="2024-05-08T15:53:00Z">
              <w:r>
                <w:rPr>
                  <w:rFonts w:eastAsia="宋体"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231213A9" w14:textId="26477014" w:rsidR="00CA0DA7" w:rsidRDefault="00CA0DA7" w:rsidP="00B411A9">
            <w:pPr>
              <w:pStyle w:val="TAL"/>
              <w:jc w:val="center"/>
              <w:rPr>
                <w:ins w:id="93" w:author="CATT" w:date="2024-05-08T16:31:00Z"/>
                <w:rFonts w:cs="Arial"/>
                <w:lang w:eastAsia="zh-CN"/>
              </w:rPr>
            </w:pPr>
            <w:ins w:id="94" w:author="CATT" w:date="2024-05-08T16:32:00Z">
              <w:r>
                <w:rPr>
                  <w:rFonts w:eastAsia="宋体" w:cs="Arial" w:hint="eastAsia"/>
                  <w:lang w:eastAsia="zh-CN"/>
                </w:rPr>
                <w:t>[96]</w:t>
              </w:r>
            </w:ins>
          </w:p>
        </w:tc>
      </w:tr>
      <w:tr w:rsidR="00F945FD" w14:paraId="23F947CA" w14:textId="0788FF42" w:rsidTr="00CE5653">
        <w:trPr>
          <w:ins w:id="95"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6FFF226" w14:textId="6BBC0C68" w:rsidR="00F945FD" w:rsidRDefault="00C962A0" w:rsidP="00DC1F20">
            <w:pPr>
              <w:pStyle w:val="TAL"/>
              <w:rPr>
                <w:ins w:id="96" w:author="CATT" w:date="2024-05-08T15:11:00Z"/>
                <w:lang w:eastAsia="zh-CN"/>
              </w:rPr>
            </w:pPr>
            <w:ins w:id="97" w:author="CATT" w:date="2024-05-08T16:38:00Z">
              <w:r>
                <w:rPr>
                  <w:rFonts w:eastAsia="宋体" w:cs="Arial" w:hint="eastAsia"/>
                  <w:lang w:eastAsia="zh-CN"/>
                </w:rPr>
                <w:t xml:space="preserve">SL </w:t>
              </w:r>
            </w:ins>
            <w:ins w:id="98" w:author="CATT" w:date="2024-05-08T15:11:00Z">
              <w:r w:rsidR="00F945FD">
                <w:rPr>
                  <w:rFonts w:eastAsia="Times New Roman" w:cs="Arial"/>
                </w:rPr>
                <w:t>PRS Start</w:t>
              </w:r>
            </w:ins>
            <w:ins w:id="99" w:author="CATT" w:date="2024-05-08T16:38:00Z">
              <w:r>
                <w:rPr>
                  <w:rFonts w:eastAsia="宋体" w:cs="Arial" w:hint="eastAsia"/>
                  <w:lang w:eastAsia="zh-CN"/>
                </w:rPr>
                <w:t>ing</w:t>
              </w:r>
            </w:ins>
            <w:ins w:id="100" w:author="CATT" w:date="2024-05-08T15:11:00Z">
              <w:r w:rsidR="00F945FD">
                <w:rPr>
                  <w:rFonts w:eastAsia="Times New Roman" w:cs="Arial"/>
                </w:rPr>
                <w:t xml:space="preserve"> PRB</w:t>
              </w:r>
            </w:ins>
          </w:p>
        </w:tc>
        <w:tc>
          <w:tcPr>
            <w:tcW w:w="0" w:type="auto"/>
            <w:gridSpan w:val="2"/>
            <w:tcBorders>
              <w:top w:val="single" w:sz="4" w:space="0" w:color="auto"/>
              <w:left w:val="single" w:sz="4" w:space="0" w:color="auto"/>
              <w:bottom w:val="single" w:sz="4" w:space="0" w:color="auto"/>
              <w:right w:val="single" w:sz="4" w:space="0" w:color="auto"/>
            </w:tcBorders>
          </w:tcPr>
          <w:p w14:paraId="31C841FA" w14:textId="07A7BF02" w:rsidR="00F945FD" w:rsidRDefault="00F945FD" w:rsidP="00B411A9">
            <w:pPr>
              <w:pStyle w:val="TAL"/>
              <w:jc w:val="center"/>
              <w:rPr>
                <w:ins w:id="101" w:author="CATT" w:date="2024-05-08T15:13:00Z"/>
                <w:rFonts w:eastAsia="Times New Roman" w:cs="Arial"/>
              </w:rPr>
            </w:pPr>
            <w:ins w:id="102" w:author="CATT" w:date="2024-05-08T16:18:00Z">
              <w:r>
                <w:rPr>
                  <w:rFonts w:eastAsia="宋体" w:cs="Arial"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2DB537AE" w14:textId="681BBD49" w:rsidR="00F945FD" w:rsidRDefault="00F945FD" w:rsidP="00B411A9">
            <w:pPr>
              <w:pStyle w:val="TAL"/>
              <w:jc w:val="center"/>
              <w:rPr>
                <w:ins w:id="103" w:author="CATT" w:date="2024-05-08T16:31:00Z"/>
                <w:rFonts w:eastAsia="Times New Roman" w:cs="Arial"/>
              </w:rPr>
            </w:pPr>
            <w:ins w:id="104" w:author="CATT" w:date="2024-05-08T16:37:00Z">
              <w:r>
                <w:rPr>
                  <w:rFonts w:eastAsia="宋体" w:cs="Arial" w:hint="eastAsia"/>
                  <w:lang w:eastAsia="zh-CN"/>
                </w:rPr>
                <w:t>[4]</w:t>
              </w:r>
            </w:ins>
          </w:p>
        </w:tc>
      </w:tr>
      <w:tr w:rsidR="00F945FD" w14:paraId="7954C417" w14:textId="1C25EA9A" w:rsidTr="00CE5653">
        <w:trPr>
          <w:ins w:id="105" w:author="CATT" w:date="2024-05-08T16:30:00Z"/>
        </w:trPr>
        <w:tc>
          <w:tcPr>
            <w:tcW w:w="0" w:type="auto"/>
            <w:tcBorders>
              <w:top w:val="single" w:sz="4" w:space="0" w:color="auto"/>
              <w:left w:val="single" w:sz="4" w:space="0" w:color="auto"/>
              <w:bottom w:val="single" w:sz="4" w:space="0" w:color="auto"/>
              <w:right w:val="single" w:sz="4" w:space="0" w:color="auto"/>
            </w:tcBorders>
          </w:tcPr>
          <w:p w14:paraId="069E1254" w14:textId="05AB47B8" w:rsidR="00F945FD" w:rsidRPr="00F5361B" w:rsidRDefault="00F945FD" w:rsidP="00800E74">
            <w:pPr>
              <w:pStyle w:val="TAL"/>
              <w:rPr>
                <w:ins w:id="106" w:author="CATT" w:date="2024-05-08T16:30:00Z"/>
                <w:rFonts w:eastAsia="宋体" w:cs="Arial"/>
                <w:lang w:eastAsia="zh-CN"/>
              </w:rPr>
            </w:pPr>
            <w:ins w:id="107" w:author="CATT" w:date="2024-05-08T16:34:00Z">
              <w:r>
                <w:rPr>
                  <w:rFonts w:eastAsia="宋体" w:cs="Arial" w:hint="eastAsia"/>
                  <w:lang w:eastAsia="zh-CN"/>
                </w:rPr>
                <w:t>[</w:t>
              </w:r>
            </w:ins>
            <w:ins w:id="108" w:author="CATT" w:date="2024-05-08T16:43:00Z">
              <w:r w:rsidR="00800E74">
                <w:rPr>
                  <w:rFonts w:eastAsia="宋体" w:cs="Arial" w:hint="eastAsia"/>
                  <w:lang w:eastAsia="zh-CN"/>
                </w:rPr>
                <w:t>SL PRS reservation periodicity</w:t>
              </w:r>
            </w:ins>
            <w:ins w:id="109" w:author="CATT" w:date="2024-05-08T16:55:00Z">
              <w:r w:rsidR="00D9455E">
                <w:rPr>
                  <w:rFonts w:eastAsia="宋体" w:cs="Arial" w:hint="eastAsia"/>
                  <w:lang w:eastAsia="zh-CN"/>
                </w:rPr>
                <w:t xml:space="preserve"> (ms)</w:t>
              </w:r>
            </w:ins>
            <w:ins w:id="110" w:author="CATT" w:date="2024-05-08T16:34:00Z">
              <w:r>
                <w:rPr>
                  <w:rFonts w:eastAsia="宋体"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09CC2FDC" w14:textId="434E897B" w:rsidR="00F945FD" w:rsidRDefault="00F945FD" w:rsidP="004C4A97">
            <w:pPr>
              <w:pStyle w:val="TAL"/>
              <w:jc w:val="center"/>
              <w:rPr>
                <w:ins w:id="111" w:author="CATT" w:date="2024-05-08T16:30:00Z"/>
                <w:rFonts w:eastAsia="Times New Roman" w:cs="Arial"/>
              </w:rPr>
            </w:pPr>
            <w:ins w:id="112" w:author="CATT" w:date="2024-05-08T16:34:00Z">
              <w:r>
                <w:rPr>
                  <w:rFonts w:eastAsia="宋体" w:hint="eastAsia"/>
                  <w:lang w:eastAsia="zh-CN"/>
                </w:rPr>
                <w:t>[</w:t>
              </w:r>
            </w:ins>
            <w:ins w:id="113" w:author="CATT" w:date="2024-05-08T16:56:00Z">
              <w:r w:rsidR="004C4A97">
                <w:rPr>
                  <w:rFonts w:eastAsia="宋体" w:hint="eastAsia"/>
                  <w:lang w:eastAsia="zh-CN"/>
                </w:rPr>
                <w:t>4</w:t>
              </w:r>
            </w:ins>
            <w:ins w:id="114" w:author="CATT" w:date="2024-05-08T16:55:00Z">
              <w:r w:rsidR="004C4A97">
                <w:rPr>
                  <w:rFonts w:eastAsia="宋体" w:hint="eastAsia"/>
                  <w:lang w:eastAsia="zh-CN"/>
                </w:rPr>
                <w:t>0</w:t>
              </w:r>
            </w:ins>
            <w:ins w:id="115" w:author="CATT" w:date="2024-05-08T16:34:00Z">
              <w:r>
                <w:rPr>
                  <w:rFonts w:eastAsia="宋体"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75A5C7FF" w14:textId="221700B8" w:rsidR="00F945FD" w:rsidRDefault="00AB1F4B" w:rsidP="004C4A97">
            <w:pPr>
              <w:pStyle w:val="TAL"/>
              <w:jc w:val="center"/>
              <w:rPr>
                <w:ins w:id="116" w:author="CATT" w:date="2024-05-08T16:31:00Z"/>
                <w:rFonts w:eastAsia="Times New Roman" w:cs="Arial"/>
              </w:rPr>
            </w:pPr>
            <w:ins w:id="117" w:author="CATT" w:date="2024-05-08T16:55:00Z">
              <w:r>
                <w:rPr>
                  <w:rFonts w:eastAsia="宋体" w:hint="eastAsia"/>
                  <w:lang w:eastAsia="zh-CN"/>
                </w:rPr>
                <w:t>[</w:t>
              </w:r>
            </w:ins>
            <w:ins w:id="118" w:author="CATT" w:date="2024-05-08T16:56:00Z">
              <w:r w:rsidR="004C4A97">
                <w:rPr>
                  <w:rFonts w:eastAsia="宋体" w:hint="eastAsia"/>
                  <w:lang w:eastAsia="zh-CN"/>
                </w:rPr>
                <w:t>4</w:t>
              </w:r>
            </w:ins>
            <w:ins w:id="119" w:author="CATT" w:date="2024-05-08T16:55:00Z">
              <w:r>
                <w:rPr>
                  <w:rFonts w:eastAsia="宋体" w:hint="eastAsia"/>
                  <w:lang w:eastAsia="zh-CN"/>
                </w:rPr>
                <w:t>0]</w:t>
              </w:r>
            </w:ins>
          </w:p>
        </w:tc>
      </w:tr>
      <w:tr w:rsidR="00F945FD" w14:paraId="4E1595D0" w14:textId="7D2376CD" w:rsidTr="00CE5653">
        <w:trPr>
          <w:ins w:id="120" w:author="CATT" w:date="2024-05-08T15:13:00Z"/>
        </w:trPr>
        <w:tc>
          <w:tcPr>
            <w:tcW w:w="0" w:type="auto"/>
            <w:gridSpan w:val="5"/>
            <w:tcBorders>
              <w:top w:val="single" w:sz="4" w:space="0" w:color="auto"/>
              <w:left w:val="single" w:sz="4" w:space="0" w:color="auto"/>
              <w:bottom w:val="single" w:sz="4" w:space="0" w:color="auto"/>
              <w:right w:val="single" w:sz="4" w:space="0" w:color="auto"/>
            </w:tcBorders>
          </w:tcPr>
          <w:p w14:paraId="5491819F" w14:textId="28D7511A" w:rsidR="00F945FD" w:rsidRDefault="00F945FD" w:rsidP="00DC1F20">
            <w:pPr>
              <w:pStyle w:val="TAL"/>
              <w:rPr>
                <w:ins w:id="121" w:author="CATT" w:date="2024-05-08T16:31:00Z"/>
                <w:rFonts w:eastAsia="Times New Roman" w:cs="Arial"/>
              </w:rPr>
            </w:pPr>
            <w:ins w:id="122" w:author="CATT" w:date="2024-05-08T15:13:00Z">
              <w:r>
                <w:rPr>
                  <w:rFonts w:eastAsia="Times New Roman"/>
                </w:rPr>
                <w:t>Note 1:</w:t>
              </w:r>
              <w:r>
                <w:rPr>
                  <w:rFonts w:eastAsia="Times New Roman"/>
                </w:rPr>
                <w:tab/>
                <w:t>Unless otherwise specified in the test case</w:t>
              </w:r>
            </w:ins>
          </w:p>
        </w:tc>
      </w:tr>
    </w:tbl>
    <w:p w14:paraId="1563F923" w14:textId="7DBDFD22" w:rsidR="00000DE2" w:rsidRPr="00000DE2" w:rsidDel="00480745" w:rsidRDefault="00000DE2" w:rsidP="001653A7">
      <w:pPr>
        <w:rPr>
          <w:del w:id="123" w:author="CATT" w:date="2024-05-10T13:52:00Z"/>
          <w:lang w:eastAsia="zh-CN"/>
        </w:rPr>
      </w:pPr>
    </w:p>
    <w:p w14:paraId="6DF641A6" w14:textId="4DF496ED" w:rsidR="006E5F31" w:rsidRDefault="006E5F31" w:rsidP="006E5F3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1095A0B2" w14:textId="10EA89E6" w:rsidR="004C7E81" w:rsidRDefault="004C7E81" w:rsidP="004C7E81">
      <w:pPr>
        <w:pStyle w:val="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02CFC215" w14:textId="77777777" w:rsidR="002C2AAC" w:rsidRPr="009808FB" w:rsidRDefault="002C2AAC" w:rsidP="002C2AAC">
      <w:pPr>
        <w:pStyle w:val="1"/>
        <w:rPr>
          <w:rStyle w:val="Heading1Char1"/>
          <w:rFonts w:eastAsia="Malgun Gothic"/>
        </w:rPr>
      </w:pPr>
      <w:ins w:id="124" w:author="Iana Siomina" w:date="2024-04-02T23:47:00Z">
        <w:r w:rsidRPr="009808FB">
          <w:t xml:space="preserve">A.9A </w:t>
        </w:r>
      </w:ins>
      <w:ins w:id="125" w:author="Iana Siomina" w:date="2024-04-02T23:52:00Z">
        <w:r w:rsidRPr="009808FB">
          <w:rPr>
            <w:rStyle w:val="Heading1Char1"/>
            <w:rFonts w:eastAsia="Malgun Gothic"/>
          </w:rPr>
          <w:t xml:space="preserve">Tests for </w:t>
        </w:r>
      </w:ins>
      <w:ins w:id="126" w:author="Iana Siomina" w:date="2024-04-02T23:47:00Z">
        <w:r w:rsidRPr="009808FB">
          <w:t>NR S</w:t>
        </w:r>
      </w:ins>
      <w:ins w:id="127" w:author="Iana Siomina" w:date="2024-04-17T17:18:00Z">
        <w:r>
          <w:t>idelink</w:t>
        </w:r>
      </w:ins>
      <w:ins w:id="128" w:author="Iana Siomina" w:date="2024-04-02T23:47:00Z">
        <w:r w:rsidRPr="009808FB">
          <w:t xml:space="preserve"> Measurements for Positioning</w:t>
        </w:r>
      </w:ins>
    </w:p>
    <w:p w14:paraId="775548C3" w14:textId="77777777" w:rsidR="002C2AAC" w:rsidRDefault="002C2AAC" w:rsidP="002C2AAC">
      <w:pPr>
        <w:pStyle w:val="2"/>
        <w:rPr>
          <w:ins w:id="129" w:author="Iana Siomina" w:date="2024-04-02T23:59:00Z"/>
        </w:rPr>
      </w:pPr>
      <w:ins w:id="130" w:author="Iana Siomina" w:date="2024-04-02T23:59:00Z">
        <w:r w:rsidRPr="00DD0520">
          <w:t>A.9A.1 Tests for NR S</w:t>
        </w:r>
      </w:ins>
      <w:ins w:id="131" w:author="Iana Siomina" w:date="2024-04-17T17:18:00Z">
        <w:r>
          <w:t>idelink</w:t>
        </w:r>
      </w:ins>
      <w:ins w:id="132" w:author="Iana Siomina" w:date="2024-04-02T23:59:00Z">
        <w:r w:rsidRPr="00DD0520">
          <w:t xml:space="preserve"> Measurements for Positioning in FR1</w:t>
        </w:r>
      </w:ins>
    </w:p>
    <w:p w14:paraId="53B8D158" w14:textId="74440E7B" w:rsidR="00D7703A" w:rsidRPr="00D7703A" w:rsidRDefault="002C2AAC" w:rsidP="00D7703A">
      <w:pPr>
        <w:pStyle w:val="3"/>
        <w:rPr>
          <w:ins w:id="133" w:author="Iana Siomina" w:date="2024-04-02T23:47:00Z"/>
          <w:rFonts w:cs="Arial" w:hint="eastAsia"/>
          <w:lang w:eastAsia="zh-CN"/>
        </w:rPr>
      </w:pPr>
      <w:ins w:id="134" w:author="Iana Siomina" w:date="2024-04-02T23:47:00Z">
        <w:r w:rsidRPr="00C16941">
          <w:rPr>
            <w:rStyle w:val="Underrubrik2Char2"/>
            <w:rFonts w:eastAsia="Malgun Gothic"/>
          </w:rPr>
          <w:t>A.9A.1.1 Measurement delay test</w:t>
        </w:r>
      </w:ins>
      <w:ins w:id="135" w:author="Iana Siomina" w:date="2024-04-02T23:53:00Z">
        <w:r w:rsidRPr="00C16941">
          <w:rPr>
            <w:rStyle w:val="Underrubrik2Char2"/>
            <w:rFonts w:eastAsia="Malgun Gothic"/>
          </w:rPr>
          <w:t>s</w:t>
        </w:r>
      </w:ins>
    </w:p>
    <w:p w14:paraId="28DCC554" w14:textId="6A9347A6" w:rsidR="00D61660" w:rsidRPr="00C16941" w:rsidRDefault="00D61660" w:rsidP="00CF4000">
      <w:pPr>
        <w:pStyle w:val="4"/>
        <w:rPr>
          <w:ins w:id="136" w:author="CATT" w:date="2024-05-08T16:59:00Z"/>
          <w:rStyle w:val="Underrubrik2Char2"/>
          <w:rFonts w:eastAsia="Malgun Gothic"/>
        </w:rPr>
      </w:pPr>
      <w:ins w:id="137" w:author="CATT" w:date="2024-05-08T16:59:00Z">
        <w:r w:rsidRPr="00C16941">
          <w:rPr>
            <w:rStyle w:val="Underrubrik2Char2"/>
            <w:rFonts w:eastAsia="Malgun Gothic"/>
          </w:rPr>
          <w:t>A.9A.</w:t>
        </w:r>
      </w:ins>
      <w:ins w:id="138" w:author="CATT" w:date="2024-05-22T16:35:00Z">
        <w:r w:rsidR="00906046">
          <w:rPr>
            <w:rStyle w:val="Underrubrik2Char2"/>
            <w:rFonts w:hint="eastAsia"/>
            <w:lang w:eastAsia="zh-CN"/>
          </w:rPr>
          <w:t>1</w:t>
        </w:r>
      </w:ins>
      <w:ins w:id="139" w:author="CATT" w:date="2024-05-08T16:59:00Z">
        <w:r w:rsidRPr="00C16941">
          <w:rPr>
            <w:rStyle w:val="Underrubrik2Char2"/>
            <w:rFonts w:eastAsia="Malgun Gothic"/>
          </w:rPr>
          <w:t>.1</w:t>
        </w:r>
      </w:ins>
      <w:ins w:id="140" w:author="CATT" w:date="2024-05-08T17:00:00Z">
        <w:r>
          <w:rPr>
            <w:rStyle w:val="Underrubrik2Char2"/>
            <w:rFonts w:hint="eastAsia"/>
            <w:lang w:eastAsia="zh-CN"/>
          </w:rPr>
          <w:t>.X</w:t>
        </w:r>
      </w:ins>
      <w:ins w:id="141" w:author="CATT" w:date="2024-05-08T16:59:00Z">
        <w:r w:rsidRPr="00C16941">
          <w:rPr>
            <w:rStyle w:val="Underrubrik2Char2"/>
            <w:rFonts w:eastAsia="Malgun Gothic"/>
          </w:rPr>
          <w:t xml:space="preserve"> </w:t>
        </w:r>
      </w:ins>
      <w:ins w:id="142" w:author="CATT" w:date="2024-05-08T17:00:00Z">
        <w:r>
          <w:rPr>
            <w:rStyle w:val="Underrubrik2Char2"/>
            <w:rFonts w:hint="eastAsia"/>
            <w:lang w:eastAsia="zh-CN"/>
          </w:rPr>
          <w:t xml:space="preserve">SL Rx-Tx </w:t>
        </w:r>
        <w:r>
          <w:rPr>
            <w:rStyle w:val="Underrubrik2Char2"/>
            <w:rFonts w:eastAsia="Malgun Gothic"/>
          </w:rPr>
          <w:t>m</w:t>
        </w:r>
      </w:ins>
      <w:ins w:id="143" w:author="CATT" w:date="2024-05-08T16:59:00Z">
        <w:r w:rsidRPr="00C16941">
          <w:rPr>
            <w:rStyle w:val="Underrubrik2Char2"/>
            <w:rFonts w:eastAsia="Malgun Gothic"/>
          </w:rPr>
          <w:t>easurement delay tests</w:t>
        </w:r>
      </w:ins>
    </w:p>
    <w:p w14:paraId="710D28DC" w14:textId="42A76820" w:rsidR="00822800" w:rsidRDefault="00DF35CA" w:rsidP="00CF4000">
      <w:pPr>
        <w:pStyle w:val="5"/>
        <w:rPr>
          <w:ins w:id="144" w:author="CATT" w:date="2024-05-08T18:41:00Z"/>
          <w:lang w:eastAsia="zh-CN"/>
        </w:rPr>
      </w:pPr>
      <w:ins w:id="145" w:author="CATT" w:date="2024-05-08T18:42:00Z">
        <w:r>
          <w:rPr>
            <w:lang w:eastAsia="zh-CN"/>
          </w:rPr>
          <w:t>A.9A.</w:t>
        </w:r>
      </w:ins>
      <w:ins w:id="146" w:author="CATT" w:date="2024-05-22T16:35:00Z">
        <w:r w:rsidR="0067142B">
          <w:rPr>
            <w:rFonts w:hint="eastAsia"/>
            <w:lang w:eastAsia="zh-CN"/>
          </w:rPr>
          <w:t>1</w:t>
        </w:r>
      </w:ins>
      <w:ins w:id="147" w:author="CATT" w:date="2024-05-08T18:42:00Z">
        <w:r>
          <w:rPr>
            <w:lang w:eastAsia="zh-CN"/>
          </w:rPr>
          <w:t>.1.X</w:t>
        </w:r>
      </w:ins>
      <w:ins w:id="148" w:author="CATT" w:date="2024-05-08T18:41:00Z">
        <w:r w:rsidR="00822800">
          <w:rPr>
            <w:lang w:eastAsia="zh-CN"/>
          </w:rPr>
          <w:t>.1</w:t>
        </w:r>
        <w:r w:rsidR="00822800">
          <w:rPr>
            <w:lang w:eastAsia="zh-CN"/>
          </w:rPr>
          <w:tab/>
          <w:t>Test Purpose and Environment</w:t>
        </w:r>
      </w:ins>
    </w:p>
    <w:p w14:paraId="20E58692" w14:textId="521FD6A5" w:rsidR="00822800" w:rsidRDefault="00822800" w:rsidP="00822800">
      <w:pPr>
        <w:spacing w:before="120"/>
        <w:rPr>
          <w:ins w:id="149" w:author="CATT" w:date="2024-05-08T18:58:00Z"/>
          <w:lang w:eastAsia="zh-CN"/>
        </w:rPr>
      </w:pPr>
      <w:ins w:id="150" w:author="CATT" w:date="2024-05-08T18:41:00Z">
        <w:r>
          <w:t xml:space="preserve">The purpose of this test is to verify that the V2X UE meets the </w:t>
        </w:r>
      </w:ins>
      <w:ins w:id="151" w:author="CATT" w:date="2024-05-08T18:43:00Z">
        <w:r w:rsidR="00DC1F20">
          <w:rPr>
            <w:rFonts w:hint="eastAsia"/>
            <w:lang w:eastAsia="zh-CN"/>
          </w:rPr>
          <w:t xml:space="preserve">SL Rx-Tx </w:t>
        </w:r>
      </w:ins>
      <w:ins w:id="152" w:author="CATT" w:date="2024-05-08T18:45:00Z">
        <w:r w:rsidR="00214A36">
          <w:rPr>
            <w:rFonts w:hint="eastAsia"/>
            <w:lang w:eastAsia="zh-CN"/>
          </w:rPr>
          <w:t xml:space="preserve">time difference </w:t>
        </w:r>
      </w:ins>
      <w:ins w:id="153" w:author="CATT" w:date="2024-05-08T18:43:00Z">
        <w:r w:rsidR="00DC1F20">
          <w:rPr>
            <w:rFonts w:hint="eastAsia"/>
            <w:lang w:eastAsia="zh-CN"/>
          </w:rPr>
          <w:t xml:space="preserve">measurement </w:t>
        </w:r>
      </w:ins>
      <w:ins w:id="154" w:author="CATT" w:date="2024-05-08T18:41:00Z">
        <w:r>
          <w:t xml:space="preserve">requirements defined in clause </w:t>
        </w:r>
      </w:ins>
      <w:ins w:id="155" w:author="CATT" w:date="2024-05-08T18:44:00Z">
        <w:r w:rsidR="008F0C24" w:rsidRPr="008F0C24">
          <w:t>12A.4</w:t>
        </w:r>
        <w:r w:rsidR="009D3104" w:rsidRPr="009D3104">
          <w:t xml:space="preserve"> in AWGN propagation condition in FR1 when single frequency layer is configured.</w:t>
        </w:r>
        <w:r w:rsidR="009D3104">
          <w:rPr>
            <w:rFonts w:hint="eastAsia"/>
            <w:lang w:eastAsia="zh-CN"/>
          </w:rPr>
          <w:t xml:space="preserve"> </w:t>
        </w:r>
      </w:ins>
      <w:ins w:id="156" w:author="CATT" w:date="2024-05-10T09:36:00Z">
        <w:r w:rsidR="00A8494A">
          <w:rPr>
            <w:lang w:eastAsia="zh-CN"/>
          </w:rPr>
          <w:t>A</w:t>
        </w:r>
        <w:r w:rsidR="00A8494A">
          <w:rPr>
            <w:rFonts w:hint="eastAsia"/>
            <w:lang w:eastAsia="zh-CN"/>
          </w:rPr>
          <w:t xml:space="preserve">nd </w:t>
        </w:r>
        <w:r w:rsidR="00A8494A">
          <w:rPr>
            <w:lang w:val="en-US"/>
          </w:rPr>
          <w:t xml:space="preserve">the reference timing used for </w:t>
        </w:r>
        <w:r w:rsidR="00A8494A">
          <w:rPr>
            <w:lang w:val="en-US" w:eastAsia="zh-CN"/>
          </w:rPr>
          <w:t>sidelink</w:t>
        </w:r>
        <w:r w:rsidR="00A8494A">
          <w:rPr>
            <w:lang w:val="en-US"/>
          </w:rPr>
          <w:t xml:space="preserve"> transmissions is a NR serving cell in FR1 </w:t>
        </w:r>
        <w:r w:rsidR="00A8494A">
          <w:rPr>
            <w:rFonts w:eastAsia="Malgun Gothic"/>
            <w:lang w:val="en-US"/>
          </w:rPr>
          <w:t>on a non-V2X sidelink carrier</w:t>
        </w:r>
        <w:r w:rsidR="00A8494A">
          <w:t>.</w:t>
        </w:r>
      </w:ins>
      <w:ins w:id="157" w:author="CATT" w:date="2024-05-10T09:37:00Z">
        <w:r w:rsidR="008A64A5">
          <w:rPr>
            <w:rFonts w:hint="eastAsia"/>
            <w:lang w:eastAsia="zh-CN"/>
          </w:rPr>
          <w:t xml:space="preserve"> </w:t>
        </w:r>
      </w:ins>
    </w:p>
    <w:p w14:paraId="068FA15B" w14:textId="601E8F0E" w:rsidR="00264612" w:rsidRDefault="00264612" w:rsidP="00264612">
      <w:pPr>
        <w:rPr>
          <w:ins w:id="158" w:author="CATT" w:date="2024-05-10T09:47:00Z"/>
        </w:rPr>
      </w:pPr>
      <w:ins w:id="159" w:author="CATT" w:date="2024-05-10T09:47:00Z">
        <w:r>
          <w:t xml:space="preserve">Supported test configurations for FR1 NR cell are shown in Table </w:t>
        </w:r>
      </w:ins>
      <w:ins w:id="160" w:author="CATT" w:date="2024-05-10T17:58:00Z">
        <w:r w:rsidR="000D2A59" w:rsidRPr="000D2A59">
          <w:t>A.9A.</w:t>
        </w:r>
      </w:ins>
      <w:ins w:id="161" w:author="CATT" w:date="2024-05-22T16:35:00Z">
        <w:r w:rsidR="00EC79D9">
          <w:rPr>
            <w:rFonts w:hint="eastAsia"/>
            <w:lang w:eastAsia="zh-CN"/>
          </w:rPr>
          <w:t>1</w:t>
        </w:r>
      </w:ins>
      <w:ins w:id="162" w:author="CATT" w:date="2024-05-10T17:58:00Z">
        <w:r w:rsidR="000D2A59" w:rsidRPr="000D2A59">
          <w:t>.1.X.1</w:t>
        </w:r>
      </w:ins>
      <w:ins w:id="163" w:author="CATT" w:date="2024-05-10T09:47:00Z">
        <w:r>
          <w:t>-1.</w:t>
        </w:r>
      </w:ins>
    </w:p>
    <w:p w14:paraId="4F2DD0E9" w14:textId="528B84D3" w:rsidR="00264612" w:rsidRDefault="00264612" w:rsidP="00264612">
      <w:pPr>
        <w:jc w:val="center"/>
        <w:rPr>
          <w:ins w:id="164" w:author="CATT" w:date="2024-05-10T09:47:00Z"/>
          <w:lang w:eastAsia="zh-CN"/>
        </w:rPr>
      </w:pPr>
      <w:ins w:id="165" w:author="CATT" w:date="2024-05-10T09:47:00Z">
        <w:r>
          <w:rPr>
            <w:rFonts w:ascii="Arial" w:hAnsi="Arial"/>
            <w:b/>
          </w:rPr>
          <w:t xml:space="preserve">Table </w:t>
        </w:r>
      </w:ins>
      <w:ins w:id="166" w:author="CATT" w:date="2024-05-10T10:10:00Z">
        <w:r w:rsidR="009271EF" w:rsidRPr="009271EF">
          <w:rPr>
            <w:rFonts w:ascii="Arial" w:hAnsi="Arial"/>
            <w:b/>
          </w:rPr>
          <w:t>A.9A.</w:t>
        </w:r>
      </w:ins>
      <w:ins w:id="167" w:author="CATT" w:date="2024-05-22T16:35:00Z">
        <w:r w:rsidR="00EC79D9">
          <w:rPr>
            <w:rFonts w:ascii="Arial" w:hAnsi="Arial" w:hint="eastAsia"/>
            <w:b/>
            <w:lang w:eastAsia="zh-CN"/>
          </w:rPr>
          <w:t>1</w:t>
        </w:r>
      </w:ins>
      <w:ins w:id="168" w:author="CATT" w:date="2024-05-10T10:10:00Z">
        <w:r w:rsidR="009271EF" w:rsidRPr="009271EF">
          <w:rPr>
            <w:rFonts w:ascii="Arial" w:hAnsi="Arial"/>
            <w:b/>
          </w:rPr>
          <w:t>.1.X.1</w:t>
        </w:r>
      </w:ins>
      <w:ins w:id="169" w:author="CATT" w:date="2024-05-10T09:47:00Z">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264612" w14:paraId="01D16E2F" w14:textId="77777777" w:rsidTr="006D55BC">
        <w:trPr>
          <w:trHeight w:val="274"/>
          <w:jc w:val="center"/>
          <w:ins w:id="170"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2BB464F8" w14:textId="77777777" w:rsidR="00264612" w:rsidRDefault="00264612">
            <w:pPr>
              <w:pStyle w:val="TAH"/>
              <w:spacing w:line="256" w:lineRule="auto"/>
              <w:rPr>
                <w:ins w:id="171" w:author="CATT" w:date="2024-05-10T09:47:00Z"/>
                <w:lang w:val="en-US" w:eastAsia="zh-TW"/>
              </w:rPr>
            </w:pPr>
            <w:ins w:id="172" w:author="CATT" w:date="2024-05-10T09:47:00Z">
              <w:r>
                <w:rPr>
                  <w:lang w:val="en-US" w:eastAsia="zh-TW"/>
                </w:rPr>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42924E44" w14:textId="77777777" w:rsidR="00264612" w:rsidRDefault="00264612">
            <w:pPr>
              <w:pStyle w:val="TAH"/>
              <w:spacing w:line="256" w:lineRule="auto"/>
              <w:rPr>
                <w:ins w:id="173" w:author="CATT" w:date="2024-05-10T09:47:00Z"/>
                <w:lang w:val="en-US" w:eastAsia="zh-TW"/>
              </w:rPr>
            </w:pPr>
            <w:ins w:id="174" w:author="CATT" w:date="2024-05-10T09:47:00Z">
              <w:r>
                <w:rPr>
                  <w:lang w:val="en-US" w:eastAsia="zh-TW"/>
                </w:rPr>
                <w:t>Description</w:t>
              </w:r>
            </w:ins>
          </w:p>
        </w:tc>
      </w:tr>
      <w:tr w:rsidR="00264612" w14:paraId="6182D238" w14:textId="77777777" w:rsidTr="006D55BC">
        <w:trPr>
          <w:trHeight w:val="277"/>
          <w:jc w:val="center"/>
          <w:ins w:id="175"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5A7CAEA1" w14:textId="77777777" w:rsidR="00264612" w:rsidRDefault="00264612">
            <w:pPr>
              <w:pStyle w:val="TAL"/>
              <w:spacing w:line="256" w:lineRule="auto"/>
              <w:rPr>
                <w:ins w:id="176" w:author="CATT" w:date="2024-05-10T09:47:00Z"/>
                <w:lang w:val="en-US" w:eastAsia="zh-TW"/>
              </w:rPr>
            </w:pPr>
            <w:ins w:id="177" w:author="CATT" w:date="2024-05-10T09:4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7C44411C" w14:textId="06888105" w:rsidR="00264612" w:rsidRDefault="00264612" w:rsidP="0037110A">
            <w:pPr>
              <w:pStyle w:val="TAL"/>
              <w:spacing w:line="256" w:lineRule="auto"/>
              <w:rPr>
                <w:ins w:id="178" w:author="CATT" w:date="2024-05-10T09:47:00Z"/>
                <w:rFonts w:hint="eastAsia"/>
                <w:lang w:val="en-US" w:eastAsia="zh-CN"/>
              </w:rPr>
            </w:pPr>
            <w:ins w:id="179" w:author="CATT" w:date="2024-05-10T09:47:00Z">
              <w:r>
                <w:rPr>
                  <w:lang w:val="en-US" w:eastAsia="zh-TW"/>
                </w:rPr>
                <w:t xml:space="preserve">NR Uu: </w:t>
              </w:r>
            </w:ins>
            <w:ins w:id="180" w:author="CATT" w:date="2024-05-22T15:09:00Z">
              <w:r w:rsidR="001350B2">
                <w:rPr>
                  <w:lang w:val="en-US" w:eastAsia="zh-TW"/>
                </w:rPr>
                <w:t>15 kHz</w:t>
              </w:r>
              <w:r w:rsidR="001350B2">
                <w:rPr>
                  <w:lang w:val="en-US" w:eastAsia="zh-TW"/>
                </w:rPr>
                <w:t xml:space="preserve"> </w:t>
              </w:r>
            </w:ins>
            <w:ins w:id="181" w:author="CATT" w:date="2024-05-10T09:47:00Z">
              <w:r>
                <w:rPr>
                  <w:lang w:val="en-US" w:eastAsia="zh-TW"/>
                </w:rPr>
                <w:t>SSB</w:t>
              </w:r>
            </w:ins>
            <w:ins w:id="182" w:author="CATT" w:date="2024-05-22T15:09:00Z">
              <w:r w:rsidR="001350B2">
                <w:rPr>
                  <w:lang w:val="en-US" w:eastAsia="zh-TW"/>
                </w:rPr>
                <w:t xml:space="preserve"> </w:t>
              </w:r>
              <w:r w:rsidR="001350B2">
                <w:rPr>
                  <w:lang w:val="en-US" w:eastAsia="zh-TW"/>
                </w:rPr>
                <w:t>SCS</w:t>
              </w:r>
            </w:ins>
            <w:ins w:id="183" w:author="CATT" w:date="2024-05-10T09:47:00Z">
              <w:r>
                <w:rPr>
                  <w:lang w:val="en-US" w:eastAsia="zh-TW"/>
                </w:rPr>
                <w:t xml:space="preserve">, </w:t>
              </w:r>
            </w:ins>
            <w:ins w:id="184" w:author="CATT" w:date="2024-05-22T15:09:00Z">
              <w:r w:rsidR="0037110A">
                <w:rPr>
                  <w:rFonts w:hint="eastAsia"/>
                  <w:lang w:val="en-US" w:eastAsia="zh-CN"/>
                </w:rPr>
                <w:t>2</w:t>
              </w:r>
            </w:ins>
            <w:ins w:id="185" w:author="CATT" w:date="2024-05-10T09:47:00Z">
              <w:r>
                <w:rPr>
                  <w:lang w:val="en-US" w:eastAsia="zh-TW"/>
                </w:rPr>
                <w:t>0 MHz</w:t>
              </w:r>
            </w:ins>
            <w:ins w:id="186" w:author="CATT" w:date="2024-05-22T15:09:00Z">
              <w:r w:rsidR="0037110A">
                <w:rPr>
                  <w:lang w:val="en-US" w:eastAsia="zh-TW"/>
                </w:rPr>
                <w:t xml:space="preserve"> </w:t>
              </w:r>
              <w:r w:rsidR="0037110A">
                <w:rPr>
                  <w:lang w:val="en-US" w:eastAsia="zh-TW"/>
                </w:rPr>
                <w:t>BW</w:t>
              </w:r>
            </w:ins>
            <w:ins w:id="187" w:author="CATT" w:date="2024-05-22T15:08:00Z">
              <w:r w:rsidR="006D55BC">
                <w:rPr>
                  <w:rFonts w:hint="eastAsia"/>
                  <w:lang w:val="en-US" w:eastAsia="zh-CN"/>
                </w:rPr>
                <w:t xml:space="preserve">, </w:t>
              </w:r>
              <w:r w:rsidR="006D55BC">
                <w:rPr>
                  <w:lang w:val="en-US" w:eastAsia="zh-TW"/>
                </w:rPr>
                <w:t>FDD</w:t>
              </w:r>
              <w:r w:rsidR="006D55BC">
                <w:rPr>
                  <w:rFonts w:hint="eastAsia"/>
                  <w:lang w:val="en-US" w:eastAsia="zh-CN"/>
                </w:rPr>
                <w:t xml:space="preserve"> duplex mode</w:t>
              </w:r>
            </w:ins>
            <w:ins w:id="188" w:author="CATT" w:date="2024-05-22T15:10:00Z">
              <w:r w:rsidR="0037110A">
                <w:rPr>
                  <w:rFonts w:hint="eastAsia"/>
                  <w:lang w:val="en-US" w:eastAsia="zh-CN"/>
                </w:rPr>
                <w:t xml:space="preserve"> </w:t>
              </w:r>
            </w:ins>
          </w:p>
        </w:tc>
      </w:tr>
      <w:tr w:rsidR="00264612" w14:paraId="47789A12" w14:textId="77777777" w:rsidTr="006D55BC">
        <w:trPr>
          <w:trHeight w:val="274"/>
          <w:jc w:val="center"/>
          <w:ins w:id="189"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2C7A2B4" w14:textId="77777777" w:rsidR="00264612" w:rsidRDefault="00264612">
            <w:pPr>
              <w:pStyle w:val="TAL"/>
              <w:spacing w:line="256" w:lineRule="auto"/>
              <w:rPr>
                <w:ins w:id="190" w:author="CATT" w:date="2024-05-10T09:47:00Z"/>
                <w:lang w:val="en-US" w:eastAsia="zh-TW"/>
              </w:rPr>
            </w:pPr>
            <w:ins w:id="191" w:author="CATT" w:date="2024-05-10T09:4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6FB9D6F6" w14:textId="20DAD776" w:rsidR="00264612" w:rsidRDefault="00264612" w:rsidP="001350B2">
            <w:pPr>
              <w:pStyle w:val="TAL"/>
              <w:spacing w:line="256" w:lineRule="auto"/>
              <w:rPr>
                <w:ins w:id="192" w:author="CATT" w:date="2024-05-10T09:47:00Z"/>
                <w:rFonts w:hint="eastAsia"/>
                <w:lang w:val="en-US" w:eastAsia="zh-CN"/>
              </w:rPr>
            </w:pPr>
            <w:ins w:id="193" w:author="CATT" w:date="2024-05-10T09:47:00Z">
              <w:r>
                <w:rPr>
                  <w:lang w:val="en-US" w:eastAsia="zh-TW"/>
                </w:rPr>
                <w:t xml:space="preserve">NR Uu: </w:t>
              </w:r>
            </w:ins>
            <w:ins w:id="194" w:author="CATT" w:date="2024-05-22T15:09:00Z">
              <w:r w:rsidR="001350B2">
                <w:rPr>
                  <w:lang w:val="en-US" w:eastAsia="zh-TW"/>
                </w:rPr>
                <w:t>15 kHz</w:t>
              </w:r>
              <w:r w:rsidR="001350B2">
                <w:rPr>
                  <w:lang w:val="en-US" w:eastAsia="zh-TW"/>
                </w:rPr>
                <w:t xml:space="preserve"> </w:t>
              </w:r>
            </w:ins>
            <w:ins w:id="195" w:author="CATT" w:date="2024-05-10T09:47:00Z">
              <w:r>
                <w:rPr>
                  <w:lang w:val="en-US" w:eastAsia="zh-TW"/>
                </w:rPr>
                <w:t>SSB</w:t>
              </w:r>
            </w:ins>
            <w:ins w:id="196" w:author="CATT" w:date="2024-05-22T15:09:00Z">
              <w:r w:rsidR="001350B2">
                <w:rPr>
                  <w:lang w:val="en-US" w:eastAsia="zh-TW"/>
                </w:rPr>
                <w:t xml:space="preserve"> </w:t>
              </w:r>
              <w:r w:rsidR="001350B2">
                <w:rPr>
                  <w:lang w:val="en-US" w:eastAsia="zh-TW"/>
                </w:rPr>
                <w:t>SCS</w:t>
              </w:r>
            </w:ins>
            <w:ins w:id="197" w:author="CATT" w:date="2024-05-10T09:47:00Z">
              <w:r>
                <w:rPr>
                  <w:lang w:val="en-US" w:eastAsia="zh-TW"/>
                </w:rPr>
                <w:t xml:space="preserve">, </w:t>
              </w:r>
            </w:ins>
            <w:ins w:id="198" w:author="CATT" w:date="2024-05-22T15:09:00Z">
              <w:r w:rsidR="0037110A">
                <w:rPr>
                  <w:rFonts w:hint="eastAsia"/>
                  <w:lang w:val="en-US" w:eastAsia="zh-CN"/>
                </w:rPr>
                <w:t>2</w:t>
              </w:r>
              <w:r w:rsidR="0037110A">
                <w:rPr>
                  <w:lang w:val="en-US" w:eastAsia="zh-TW"/>
                </w:rPr>
                <w:t>0 MHz BW</w:t>
              </w:r>
            </w:ins>
            <w:ins w:id="199" w:author="CATT" w:date="2024-05-22T15:08:00Z">
              <w:r w:rsidR="006D55BC">
                <w:rPr>
                  <w:rFonts w:hint="eastAsia"/>
                  <w:lang w:val="en-US" w:eastAsia="zh-CN"/>
                </w:rPr>
                <w:t>,</w:t>
              </w:r>
              <w:r w:rsidR="006D55BC">
                <w:rPr>
                  <w:lang w:val="en-US" w:eastAsia="zh-TW"/>
                </w:rPr>
                <w:t xml:space="preserve"> </w:t>
              </w:r>
              <w:r w:rsidR="006D55BC">
                <w:rPr>
                  <w:lang w:val="en-US" w:eastAsia="zh-TW"/>
                </w:rPr>
                <w:t>TDD</w:t>
              </w:r>
              <w:r w:rsidR="006D55BC">
                <w:rPr>
                  <w:rFonts w:hint="eastAsia"/>
                  <w:lang w:val="en-US" w:eastAsia="zh-CN"/>
                </w:rPr>
                <w:t xml:space="preserve"> </w:t>
              </w:r>
              <w:r w:rsidR="006D55BC">
                <w:rPr>
                  <w:rFonts w:hint="eastAsia"/>
                  <w:lang w:val="en-US" w:eastAsia="zh-CN"/>
                </w:rPr>
                <w:t>duplex mode</w:t>
              </w:r>
            </w:ins>
          </w:p>
        </w:tc>
      </w:tr>
      <w:tr w:rsidR="00264612" w14:paraId="32B87B4A" w14:textId="77777777" w:rsidTr="006D55BC">
        <w:trPr>
          <w:trHeight w:val="274"/>
          <w:jc w:val="center"/>
          <w:ins w:id="200"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8BB845F" w14:textId="77777777" w:rsidR="00264612" w:rsidRDefault="00264612">
            <w:pPr>
              <w:pStyle w:val="TAL"/>
              <w:spacing w:line="256" w:lineRule="auto"/>
              <w:rPr>
                <w:ins w:id="201" w:author="CATT" w:date="2024-05-10T09:47:00Z"/>
                <w:lang w:val="en-US" w:eastAsia="zh-TW"/>
              </w:rPr>
            </w:pPr>
            <w:ins w:id="202" w:author="CATT" w:date="2024-05-10T09:4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4CD21690" w14:textId="3BFA449F" w:rsidR="00264612" w:rsidRDefault="00264612" w:rsidP="0037110A">
            <w:pPr>
              <w:pStyle w:val="TAL"/>
              <w:spacing w:line="256" w:lineRule="auto"/>
              <w:rPr>
                <w:ins w:id="203" w:author="CATT" w:date="2024-05-10T09:47:00Z"/>
                <w:lang w:val="en-US" w:eastAsia="zh-TW"/>
              </w:rPr>
            </w:pPr>
            <w:ins w:id="204" w:author="CATT" w:date="2024-05-10T09:47:00Z">
              <w:r>
                <w:rPr>
                  <w:lang w:val="en-US" w:eastAsia="zh-TW"/>
                </w:rPr>
                <w:t xml:space="preserve">NR Uu: SSB SCS 30 kHz, </w:t>
              </w:r>
            </w:ins>
            <w:ins w:id="205" w:author="CATT" w:date="2024-05-22T15:10:00Z">
              <w:r w:rsidR="0037110A">
                <w:rPr>
                  <w:rFonts w:hint="eastAsia"/>
                  <w:lang w:val="en-US" w:eastAsia="zh-CN"/>
                </w:rPr>
                <w:t>4</w:t>
              </w:r>
              <w:r w:rsidR="0037110A">
                <w:rPr>
                  <w:lang w:val="en-US" w:eastAsia="zh-TW"/>
                </w:rPr>
                <w:t>0 MHz BW</w:t>
              </w:r>
            </w:ins>
            <w:ins w:id="206"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7AA21951" w14:textId="77777777" w:rsidTr="00264612">
        <w:trPr>
          <w:trHeight w:val="274"/>
          <w:jc w:val="center"/>
          <w:ins w:id="207" w:author="CATT" w:date="2024-05-10T09:47:00Z"/>
        </w:trPr>
        <w:tc>
          <w:tcPr>
            <w:tcW w:w="7933" w:type="dxa"/>
            <w:gridSpan w:val="2"/>
            <w:tcBorders>
              <w:top w:val="single" w:sz="4" w:space="0" w:color="auto"/>
              <w:left w:val="single" w:sz="4" w:space="0" w:color="auto"/>
              <w:bottom w:val="single" w:sz="4" w:space="0" w:color="auto"/>
              <w:right w:val="single" w:sz="4" w:space="0" w:color="auto"/>
            </w:tcBorders>
            <w:hideMark/>
          </w:tcPr>
          <w:p w14:paraId="4822D069" w14:textId="234D4CBD" w:rsidR="00264612" w:rsidRPr="009777A2" w:rsidRDefault="00264612" w:rsidP="009777A2">
            <w:pPr>
              <w:keepLines/>
              <w:spacing w:after="0" w:line="256" w:lineRule="auto"/>
              <w:ind w:left="851" w:hanging="851"/>
              <w:rPr>
                <w:ins w:id="208" w:author="CATT" w:date="2024-05-10T09:47:00Z"/>
                <w:rFonts w:ascii="Arial" w:hAnsi="Arial"/>
                <w:sz w:val="18"/>
                <w:lang w:eastAsia="zh-CN"/>
              </w:rPr>
            </w:pPr>
            <w:ins w:id="209" w:author="CATT" w:date="2024-05-10T09:47:00Z">
              <w:r>
                <w:rPr>
                  <w:rFonts w:ascii="Arial" w:hAnsi="Arial"/>
                  <w:sz w:val="18"/>
                </w:rPr>
                <w:t>Note 1:</w:t>
              </w:r>
              <w:r>
                <w:rPr>
                  <w:rFonts w:ascii="Arial" w:hAnsi="Arial"/>
                  <w:sz w:val="18"/>
                </w:rPr>
                <w:tab/>
                <w:t>The UE is only required to pass in one of the supported test configurations in FR1.</w:t>
              </w:r>
            </w:ins>
          </w:p>
        </w:tc>
      </w:tr>
    </w:tbl>
    <w:p w14:paraId="4EDD1471" w14:textId="77777777" w:rsidR="00822800" w:rsidRDefault="00822800" w:rsidP="00822800">
      <w:pPr>
        <w:rPr>
          <w:ins w:id="210" w:author="CATT" w:date="2024-05-10T09:47:00Z"/>
          <w:lang w:val="en-US" w:eastAsia="zh-CN"/>
        </w:rPr>
      </w:pPr>
    </w:p>
    <w:p w14:paraId="372381C8" w14:textId="7A37A3BE" w:rsidR="004171BC" w:rsidRDefault="004171BC" w:rsidP="00822800">
      <w:pPr>
        <w:rPr>
          <w:ins w:id="211" w:author="CATT" w:date="2024-05-22T15:27:00Z"/>
          <w:rFonts w:hint="eastAsia"/>
          <w:lang w:val="en-US" w:eastAsia="zh-CN"/>
        </w:rPr>
      </w:pPr>
      <w:ins w:id="212" w:author="CATT" w:date="2024-05-22T15:22:00Z">
        <w:r>
          <w:lastRenderedPageBreak/>
          <w:t>There is one NR</w:t>
        </w:r>
        <w:r>
          <w:rPr>
            <w:rFonts w:hint="eastAsia"/>
            <w:lang w:eastAsia="zh-CN"/>
          </w:rPr>
          <w:t xml:space="preserve"> </w:t>
        </w:r>
        <w:r>
          <w:t>active cell</w:t>
        </w:r>
      </w:ins>
      <w:ins w:id="213" w:author="CATT" w:date="2024-05-22T15:27:00Z">
        <w:r w:rsidR="007F7429">
          <w:rPr>
            <w:rFonts w:hint="eastAsia"/>
            <w:lang w:eastAsia="zh-CN"/>
          </w:rPr>
          <w:t xml:space="preserve"> (Cell 1)</w:t>
        </w:r>
      </w:ins>
      <w:ins w:id="214" w:author="CATT" w:date="2024-05-22T15:22:00Z">
        <w:r>
          <w:t xml:space="preserve"> and</w:t>
        </w:r>
        <w:r>
          <w:rPr>
            <w:rFonts w:hint="eastAsia"/>
            <w:lang w:eastAsia="zh-CN"/>
          </w:rPr>
          <w:t xml:space="preserve"> two active V2X UEs (Anchor UEs for SL positioning measurement) </w:t>
        </w:r>
        <w:r>
          <w:t xml:space="preserve">in this test. The test consists of </w:t>
        </w:r>
        <w:r>
          <w:rPr>
            <w:rFonts w:hint="eastAsia"/>
            <w:lang w:eastAsia="zh-CN"/>
          </w:rPr>
          <w:t xml:space="preserve">two </w:t>
        </w:r>
        <w:r>
          <w:t>successive time periods, with time duration of T1</w:t>
        </w:r>
        <w:r>
          <w:rPr>
            <w:rFonts w:hint="eastAsia"/>
            <w:lang w:eastAsia="zh-CN"/>
          </w:rPr>
          <w:t xml:space="preserve"> </w:t>
        </w:r>
        <w:r>
          <w:rPr>
            <w:lang w:eastAsia="zh-CN"/>
          </w:rPr>
          <w:t>and</w:t>
        </w:r>
        <w:r>
          <w:rPr>
            <w:rFonts w:hint="eastAsia"/>
            <w:lang w:eastAsia="zh-CN"/>
          </w:rPr>
          <w:t xml:space="preserve"> </w:t>
        </w:r>
        <w:r>
          <w:t>T2 respectively</w:t>
        </w:r>
        <w:r>
          <w:rPr>
            <w:lang w:val="en-US"/>
          </w:rPr>
          <w:t xml:space="preserve">. </w:t>
        </w:r>
        <w:r w:rsidRPr="00754077">
          <w:rPr>
            <w:lang w:val="en-US"/>
          </w:rPr>
          <w:t xml:space="preserve">Before </w:t>
        </w:r>
        <w:r>
          <w:rPr>
            <w:rFonts w:hint="eastAsia"/>
            <w:lang w:val="en-US" w:eastAsia="zh-CN"/>
          </w:rPr>
          <w:t>T2</w:t>
        </w:r>
        <w:r w:rsidRPr="00754077">
          <w:rPr>
            <w:lang w:val="en-US"/>
          </w:rPr>
          <w:t xml:space="preserve"> starts, the </w:t>
        </w:r>
        <w:r>
          <w:rPr>
            <w:rFonts w:hint="eastAsia"/>
            <w:lang w:val="en-US" w:eastAsia="zh-CN"/>
          </w:rPr>
          <w:t xml:space="preserve">V2X </w:t>
        </w:r>
        <w:r w:rsidRPr="00754077">
          <w:rPr>
            <w:lang w:val="en-US"/>
          </w:rPr>
          <w:t>UE</w:t>
        </w:r>
        <w:r>
          <w:rPr>
            <w:rFonts w:hint="eastAsia"/>
            <w:lang w:val="en-US" w:eastAsia="zh-CN"/>
          </w:rPr>
          <w:t>s</w:t>
        </w:r>
        <w:r w:rsidRPr="00754077">
          <w:rPr>
            <w:lang w:val="en-US"/>
          </w:rPr>
          <w:t xml:space="preserve"> ha</w:t>
        </w:r>
        <w:r>
          <w:rPr>
            <w:rFonts w:hint="eastAsia"/>
            <w:lang w:val="en-US" w:eastAsia="zh-CN"/>
          </w:rPr>
          <w:t>ve</w:t>
        </w:r>
        <w:r w:rsidRPr="00754077">
          <w:rPr>
            <w:lang w:val="en-US"/>
          </w:rPr>
          <w:t xml:space="preserve"> been synchronized to the </w:t>
        </w:r>
        <w:r>
          <w:rPr>
            <w:rFonts w:hint="eastAsia"/>
            <w:lang w:val="en-US" w:eastAsia="zh-CN"/>
          </w:rPr>
          <w:t>NR serving cell</w:t>
        </w:r>
        <w:r w:rsidRPr="00754077">
          <w:rPr>
            <w:lang w:val="en-US"/>
          </w:rPr>
          <w:t>.</w:t>
        </w:r>
        <w:r>
          <w:rPr>
            <w:rFonts w:hint="eastAsia"/>
            <w:lang w:val="en-US" w:eastAsia="zh-CN"/>
          </w:rPr>
          <w:t xml:space="preserve"> </w:t>
        </w:r>
        <w:r>
          <w:rPr>
            <w:lang w:val="en-US" w:eastAsia="zh-CN"/>
          </w:rPr>
          <w:t>A</w:t>
        </w:r>
        <w:r>
          <w:rPr>
            <w:rFonts w:hint="eastAsia"/>
            <w:lang w:val="en-US" w:eastAsia="zh-CN"/>
          </w:rPr>
          <w:t>nd during T2, two V2X UEs transmit SL PRS for positioning measurements.</w:t>
        </w:r>
      </w:ins>
    </w:p>
    <w:p w14:paraId="2B01EE58" w14:textId="107C648D" w:rsidR="007F7429" w:rsidRPr="007F7429" w:rsidRDefault="007F7429" w:rsidP="00822800">
      <w:pPr>
        <w:rPr>
          <w:ins w:id="215" w:author="CATT" w:date="2024-05-22T15:22:00Z"/>
          <w:rFonts w:hint="eastAsia"/>
          <w:lang w:eastAsia="zh-CN"/>
        </w:rPr>
      </w:pPr>
      <w:ins w:id="216" w:author="CATT" w:date="2024-05-22T15:27:00Z">
        <w:r w:rsidRPr="00A835EB">
          <w:t xml:space="preserve">The </w:t>
        </w:r>
        <w:r w:rsidRPr="00A835EB">
          <w:rPr>
            <w:i/>
            <w:iCs/>
          </w:rPr>
          <w:t>SL-TDOA-</w:t>
        </w:r>
        <w:proofErr w:type="spellStart"/>
        <w:r w:rsidRPr="00A835EB">
          <w:rPr>
            <w:i/>
            <w:iCs/>
          </w:rPr>
          <w:t>ProvideAssistanceData</w:t>
        </w:r>
        <w:proofErr w:type="spellEnd"/>
        <w:r w:rsidRPr="00A835EB">
          <w:t xml:space="preserve"> and </w:t>
        </w:r>
        <w:r w:rsidRPr="00A835EB">
          <w:rPr>
            <w:i/>
            <w:iCs/>
            <w:snapToGrid w:val="0"/>
          </w:rPr>
          <w:t>SL-TDOA-</w:t>
        </w:r>
        <w:proofErr w:type="spellStart"/>
        <w:r w:rsidRPr="00A835EB">
          <w:rPr>
            <w:i/>
            <w:iCs/>
            <w:snapToGrid w:val="0"/>
          </w:rPr>
          <w:t>RequestLocationInformation</w:t>
        </w:r>
        <w:proofErr w:type="spellEnd"/>
        <w:r w:rsidRPr="00A835EB">
          <w:t xml:space="preserve"> as defined in TS 38.355 [37, clause 6.9], shall be provided to the target UE </w:t>
        </w:r>
        <w:r>
          <w:t xml:space="preserve">via Cell 1 </w:t>
        </w:r>
        <w:r w:rsidRPr="00A835EB">
          <w:t xml:space="preserve">during T1. The last TTI containing the two messages shall be provided to the target 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r w:rsidRPr="00A835EB">
          <w:rPr>
            <w:i/>
            <w:iCs/>
          </w:rPr>
          <w:t>SL-TDOA assistance</w:t>
        </w:r>
        <w:r w:rsidRPr="00A835EB">
          <w:t xml:space="preserve"> data and location information request.</w:t>
        </w:r>
      </w:ins>
    </w:p>
    <w:p w14:paraId="71F656BE" w14:textId="2114DC62" w:rsidR="00264612" w:rsidRPr="00264612" w:rsidRDefault="00264612" w:rsidP="00822800">
      <w:pPr>
        <w:rPr>
          <w:ins w:id="217" w:author="CATT" w:date="2024-05-08T18:41:00Z"/>
          <w:lang w:val="en-US" w:eastAsia="zh-CN"/>
        </w:rPr>
      </w:pPr>
      <w:ins w:id="218" w:author="CATT" w:date="2024-05-10T09:47:00Z">
        <w:r>
          <w:t>The test parameters are given in Table A.9A.</w:t>
        </w:r>
      </w:ins>
      <w:ins w:id="219" w:author="CATT" w:date="2024-05-22T16:36:00Z">
        <w:r w:rsidR="00EC79D9">
          <w:rPr>
            <w:rFonts w:hint="eastAsia"/>
            <w:lang w:eastAsia="zh-CN"/>
          </w:rPr>
          <w:t>1</w:t>
        </w:r>
      </w:ins>
      <w:ins w:id="220" w:author="CATT" w:date="2024-05-10T09:47:00Z">
        <w:r>
          <w:t>.1.X.1-</w:t>
        </w:r>
      </w:ins>
      <w:ins w:id="221" w:author="CATT" w:date="2024-05-10T10:27:00Z">
        <w:r w:rsidR="007D7E60">
          <w:rPr>
            <w:rFonts w:hint="eastAsia"/>
            <w:lang w:eastAsia="zh-CN"/>
          </w:rPr>
          <w:t xml:space="preserve">2, </w:t>
        </w:r>
        <w:r w:rsidR="00D7703A">
          <w:t>A.9A.</w:t>
        </w:r>
      </w:ins>
      <w:ins w:id="222" w:author="CATT" w:date="2024-05-22T16:36:00Z">
        <w:r w:rsidR="00EC79D9">
          <w:rPr>
            <w:rFonts w:hint="eastAsia"/>
            <w:lang w:eastAsia="zh-CN"/>
          </w:rPr>
          <w:t>1</w:t>
        </w:r>
      </w:ins>
      <w:ins w:id="223" w:author="CATT" w:date="2024-05-10T10:27:00Z">
        <w:r w:rsidR="007D7E60">
          <w:t>.1.X.1-</w:t>
        </w:r>
        <w:r w:rsidR="007D7E60">
          <w:rPr>
            <w:rFonts w:hint="eastAsia"/>
            <w:lang w:eastAsia="zh-CN"/>
          </w:rPr>
          <w:t>3</w:t>
        </w:r>
      </w:ins>
      <w:ins w:id="224" w:author="CATT" w:date="2024-05-10T09:47:00Z">
        <w:r>
          <w:t xml:space="preserve"> </w:t>
        </w:r>
        <w:r>
          <w:rPr>
            <w:lang w:eastAsia="zh-CN"/>
          </w:rPr>
          <w:t xml:space="preserve">and </w:t>
        </w:r>
        <w:r>
          <w:t>Table A.9A.</w:t>
        </w:r>
      </w:ins>
      <w:ins w:id="225" w:author="CATT" w:date="2024-05-22T16:36:00Z">
        <w:r w:rsidR="00EC79D9">
          <w:rPr>
            <w:rFonts w:hint="eastAsia"/>
            <w:lang w:eastAsia="zh-CN"/>
          </w:rPr>
          <w:t>1</w:t>
        </w:r>
      </w:ins>
      <w:ins w:id="226" w:author="CATT" w:date="2024-05-10T09:47:00Z">
        <w:r>
          <w:t>.1.X.1-</w:t>
        </w:r>
      </w:ins>
      <w:ins w:id="227" w:author="CATT" w:date="2024-05-10T10:27:00Z">
        <w:r w:rsidR="007D7E60">
          <w:rPr>
            <w:rFonts w:hint="eastAsia"/>
            <w:lang w:eastAsia="zh-CN"/>
          </w:rPr>
          <w:t>4</w:t>
        </w:r>
      </w:ins>
      <w:ins w:id="228" w:author="CATT" w:date="2024-05-10T09:47:00Z">
        <w:r>
          <w:rPr>
            <w:lang w:eastAsia="zh-CN"/>
          </w:rPr>
          <w:t xml:space="preserve"> </w:t>
        </w:r>
        <w:r>
          <w:t xml:space="preserve">below. </w:t>
        </w:r>
      </w:ins>
    </w:p>
    <w:p w14:paraId="12660A58" w14:textId="0CAED3D5" w:rsidR="00822800" w:rsidRDefault="00822800" w:rsidP="00822800">
      <w:pPr>
        <w:pStyle w:val="TH"/>
        <w:rPr>
          <w:ins w:id="229" w:author="CATT" w:date="2024-05-08T18:41:00Z"/>
          <w:rFonts w:cs="v4.2.0"/>
          <w:lang w:eastAsia="zh-CN"/>
        </w:rPr>
      </w:pPr>
      <w:ins w:id="230" w:author="CATT" w:date="2024-05-08T18:41:00Z">
        <w:r>
          <w:t xml:space="preserve">Table </w:t>
        </w:r>
      </w:ins>
      <w:ins w:id="231" w:author="CATT" w:date="2024-05-08T18:42:00Z">
        <w:r w:rsidR="00DF35CA">
          <w:t>A.9A.</w:t>
        </w:r>
      </w:ins>
      <w:ins w:id="232" w:author="CATT" w:date="2024-05-22T16:36:00Z">
        <w:r w:rsidR="00EC79D9">
          <w:rPr>
            <w:rFonts w:hint="eastAsia"/>
            <w:lang w:eastAsia="zh-CN"/>
          </w:rPr>
          <w:t>1</w:t>
        </w:r>
      </w:ins>
      <w:ins w:id="233" w:author="CATT" w:date="2024-05-08T18:42:00Z">
        <w:r w:rsidR="00DF35CA">
          <w:t>.1.X</w:t>
        </w:r>
      </w:ins>
      <w:ins w:id="234" w:author="CATT" w:date="2024-05-08T18:41:00Z">
        <w:r>
          <w:t xml:space="preserve">.1-2: </w:t>
        </w:r>
      </w:ins>
      <w:ins w:id="235" w:author="CATT" w:date="2024-05-10T11:27:00Z">
        <w:r w:rsidR="00CF3AA1">
          <w:rPr>
            <w:rFonts w:hint="eastAsia"/>
            <w:lang w:eastAsia="zh-CN"/>
          </w:rPr>
          <w:t>V2X sidelink</w:t>
        </w:r>
      </w:ins>
      <w:ins w:id="236" w:author="CATT" w:date="2024-05-08T18:53:00Z">
        <w:r w:rsidR="00C6793C">
          <w:rPr>
            <w:rFonts w:hint="eastAsia"/>
            <w:lang w:eastAsia="zh-CN"/>
          </w:rPr>
          <w:t xml:space="preserve"> </w:t>
        </w:r>
      </w:ins>
      <w:ins w:id="237" w:author="CATT" w:date="2024-05-10T11:31:00Z">
        <w:r w:rsidR="00875442">
          <w:rPr>
            <w:rFonts w:hint="eastAsia"/>
            <w:lang w:eastAsia="zh-CN"/>
          </w:rPr>
          <w:t xml:space="preserve">general </w:t>
        </w:r>
      </w:ins>
      <w:ins w:id="238" w:author="CATT" w:date="2024-05-08T18:41:00Z">
        <w:r>
          <w:t>Test Parameters</w:t>
        </w:r>
      </w:ins>
      <w:ins w:id="239" w:author="CATT" w:date="2024-05-10T11:07:00Z">
        <w:r w:rsidR="00247485">
          <w:rPr>
            <w:rFonts w:hint="eastAsia"/>
            <w:lang w:eastAsia="zh-CN"/>
          </w:rPr>
          <w:t xml:space="preserve"> for SL Rx-Tx measurement</w:t>
        </w:r>
      </w:ins>
    </w:p>
    <w:tbl>
      <w:tblPr>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1279"/>
        <w:gridCol w:w="1555"/>
        <w:gridCol w:w="2267"/>
      </w:tblGrid>
      <w:tr w:rsidR="0006628A" w:rsidRPr="0006628A" w14:paraId="4EF6DB27" w14:textId="77777777" w:rsidTr="00F91D62">
        <w:trPr>
          <w:jc w:val="center"/>
          <w:ins w:id="240"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6FA79CE5" w14:textId="0266B97F" w:rsidR="0006628A" w:rsidRPr="0006628A" w:rsidRDefault="0006628A">
            <w:pPr>
              <w:pStyle w:val="TAH"/>
              <w:spacing w:line="256" w:lineRule="auto"/>
              <w:rPr>
                <w:ins w:id="241" w:author="CATT" w:date="2024-05-08T18:41:00Z"/>
                <w:rFonts w:cs="Arial"/>
                <w:b w:val="0"/>
                <w:lang w:val="it-IT" w:eastAsia="ja-JP"/>
              </w:rPr>
            </w:pPr>
            <w:ins w:id="242" w:author="CATT" w:date="2024-05-08T18:56:00Z">
              <w:r w:rsidRPr="0006628A">
                <w:rPr>
                  <w:rFonts w:cs="Arial"/>
                  <w:b w:val="0"/>
                  <w:lang w:val="it-IT" w:eastAsia="ja-JP"/>
                </w:rPr>
                <w:t>Parameter</w:t>
              </w:r>
            </w:ins>
          </w:p>
        </w:tc>
        <w:tc>
          <w:tcPr>
            <w:tcW w:w="1279" w:type="dxa"/>
            <w:tcBorders>
              <w:top w:val="single" w:sz="4" w:space="0" w:color="auto"/>
              <w:left w:val="single" w:sz="4" w:space="0" w:color="auto"/>
              <w:bottom w:val="single" w:sz="4" w:space="0" w:color="auto"/>
              <w:right w:val="single" w:sz="4" w:space="0" w:color="auto"/>
            </w:tcBorders>
            <w:vAlign w:val="center"/>
            <w:hideMark/>
          </w:tcPr>
          <w:p w14:paraId="0C3AEF9C" w14:textId="6CDFFABD" w:rsidR="0006628A" w:rsidRPr="0006628A" w:rsidRDefault="0006628A">
            <w:pPr>
              <w:pStyle w:val="TAH"/>
              <w:spacing w:line="256" w:lineRule="auto"/>
              <w:rPr>
                <w:ins w:id="243" w:author="CATT" w:date="2024-05-08T18:41:00Z"/>
                <w:rFonts w:cs="Arial"/>
                <w:b w:val="0"/>
                <w:lang w:val="it-IT" w:eastAsia="ja-JP"/>
              </w:rPr>
            </w:pPr>
            <w:ins w:id="244" w:author="CATT" w:date="2024-05-08T18:56:00Z">
              <w:r w:rsidRPr="0006628A">
                <w:rPr>
                  <w:rFonts w:cs="Arial"/>
                  <w:b w:val="0"/>
                  <w:lang w:val="it-IT" w:eastAsia="ja-JP"/>
                </w:rPr>
                <w:t>Unit</w:t>
              </w:r>
            </w:ins>
          </w:p>
        </w:tc>
        <w:tc>
          <w:tcPr>
            <w:tcW w:w="1555" w:type="dxa"/>
            <w:tcBorders>
              <w:top w:val="single" w:sz="4" w:space="0" w:color="auto"/>
              <w:left w:val="single" w:sz="4" w:space="0" w:color="auto"/>
              <w:bottom w:val="single" w:sz="4" w:space="0" w:color="auto"/>
              <w:right w:val="single" w:sz="4" w:space="0" w:color="auto"/>
            </w:tcBorders>
            <w:vAlign w:val="center"/>
            <w:hideMark/>
          </w:tcPr>
          <w:p w14:paraId="4C06F53C" w14:textId="78B5E4DC" w:rsidR="0006628A" w:rsidRPr="0006628A" w:rsidRDefault="0006628A">
            <w:pPr>
              <w:pStyle w:val="TAH"/>
              <w:spacing w:line="256" w:lineRule="auto"/>
              <w:rPr>
                <w:ins w:id="245" w:author="CATT" w:date="2024-05-08T18:41:00Z"/>
                <w:rFonts w:cs="Arial"/>
                <w:b w:val="0"/>
                <w:lang w:eastAsia="ja-JP"/>
              </w:rPr>
            </w:pPr>
            <w:ins w:id="246" w:author="CATT" w:date="2024-05-08T18:56:00Z">
              <w:r w:rsidRPr="0006628A">
                <w:rPr>
                  <w:rFonts w:cs="Arial"/>
                  <w:b w:val="0"/>
                  <w:lang w:eastAsia="ja-JP"/>
                </w:rPr>
                <w:t>Value</w:t>
              </w:r>
            </w:ins>
          </w:p>
        </w:tc>
        <w:tc>
          <w:tcPr>
            <w:tcW w:w="2267" w:type="dxa"/>
            <w:tcBorders>
              <w:top w:val="single" w:sz="4" w:space="0" w:color="auto"/>
              <w:left w:val="single" w:sz="4" w:space="0" w:color="auto"/>
              <w:bottom w:val="single" w:sz="4" w:space="0" w:color="auto"/>
              <w:right w:val="single" w:sz="4" w:space="0" w:color="auto"/>
            </w:tcBorders>
            <w:vAlign w:val="center"/>
            <w:hideMark/>
          </w:tcPr>
          <w:p w14:paraId="41FAD62A" w14:textId="783A6A7E" w:rsidR="0006628A" w:rsidRPr="0006628A" w:rsidRDefault="0006628A">
            <w:pPr>
              <w:pStyle w:val="TAH"/>
              <w:spacing w:line="256" w:lineRule="auto"/>
              <w:rPr>
                <w:ins w:id="247" w:author="CATT" w:date="2024-05-08T18:41:00Z"/>
                <w:rFonts w:cs="Arial"/>
                <w:b w:val="0"/>
                <w:lang w:eastAsia="ja-JP"/>
              </w:rPr>
            </w:pPr>
            <w:ins w:id="248" w:author="CATT" w:date="2024-05-08T18:56:00Z">
              <w:r w:rsidRPr="0006628A">
                <w:rPr>
                  <w:rFonts w:cs="Arial"/>
                  <w:b w:val="0"/>
                  <w:lang w:eastAsia="ja-JP"/>
                </w:rPr>
                <w:t>Comment</w:t>
              </w:r>
            </w:ins>
          </w:p>
        </w:tc>
      </w:tr>
      <w:tr w:rsidR="0006628A" w:rsidRPr="0006628A" w14:paraId="6E9F44F4" w14:textId="77777777" w:rsidTr="00F91D62">
        <w:trPr>
          <w:jc w:val="center"/>
          <w:ins w:id="249"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6F425576" w14:textId="4EE46D34" w:rsidR="0006628A" w:rsidRPr="0006628A" w:rsidRDefault="0006628A">
            <w:pPr>
              <w:pStyle w:val="TAL"/>
              <w:spacing w:line="256" w:lineRule="auto"/>
              <w:rPr>
                <w:ins w:id="250" w:author="CATT" w:date="2024-05-08T18:41:00Z"/>
                <w:rFonts w:cs="Arial"/>
                <w:lang w:val="it-IT" w:eastAsia="en-GB"/>
              </w:rPr>
            </w:pPr>
            <w:ins w:id="251" w:author="CATT" w:date="2024-05-08T18:56:00Z">
              <w:r w:rsidRPr="0006628A">
                <w:rPr>
                  <w:lang w:val="it-IT" w:eastAsia="zh-CN"/>
                </w:rPr>
                <w:t>SCS</w:t>
              </w:r>
            </w:ins>
          </w:p>
        </w:tc>
        <w:tc>
          <w:tcPr>
            <w:tcW w:w="1279" w:type="dxa"/>
            <w:tcBorders>
              <w:top w:val="single" w:sz="4" w:space="0" w:color="auto"/>
              <w:left w:val="single" w:sz="4" w:space="0" w:color="auto"/>
              <w:bottom w:val="single" w:sz="4" w:space="0" w:color="auto"/>
              <w:right w:val="single" w:sz="4" w:space="0" w:color="auto"/>
            </w:tcBorders>
            <w:vAlign w:val="center"/>
            <w:hideMark/>
          </w:tcPr>
          <w:p w14:paraId="5ED57817" w14:textId="6A5A4609" w:rsidR="0006628A" w:rsidRPr="0006628A" w:rsidRDefault="0006628A">
            <w:pPr>
              <w:pStyle w:val="TAC"/>
              <w:spacing w:line="256" w:lineRule="auto"/>
              <w:rPr>
                <w:ins w:id="252" w:author="CATT" w:date="2024-05-08T18:41:00Z"/>
                <w:rFonts w:cs="Arial"/>
                <w:lang w:val="it-IT" w:eastAsia="ja-JP"/>
              </w:rPr>
            </w:pPr>
            <w:ins w:id="253" w:author="CATT" w:date="2024-05-08T18:56:00Z">
              <w:r w:rsidRPr="0006628A">
                <w:rPr>
                  <w:lang w:eastAsia="zh-CN"/>
                </w:rPr>
                <w:t>kHz</w:t>
              </w:r>
            </w:ins>
          </w:p>
        </w:tc>
        <w:tc>
          <w:tcPr>
            <w:tcW w:w="1555" w:type="dxa"/>
            <w:tcBorders>
              <w:top w:val="single" w:sz="4" w:space="0" w:color="auto"/>
              <w:left w:val="single" w:sz="4" w:space="0" w:color="auto"/>
              <w:bottom w:val="single" w:sz="4" w:space="0" w:color="auto"/>
              <w:right w:val="single" w:sz="4" w:space="0" w:color="auto"/>
            </w:tcBorders>
            <w:vAlign w:val="center"/>
            <w:hideMark/>
          </w:tcPr>
          <w:p w14:paraId="3E6CFDAC" w14:textId="6E3A5FBC" w:rsidR="0006628A" w:rsidRPr="0006628A" w:rsidRDefault="0006628A">
            <w:pPr>
              <w:pStyle w:val="TAC"/>
              <w:spacing w:line="256" w:lineRule="auto"/>
              <w:rPr>
                <w:ins w:id="254" w:author="CATT" w:date="2024-05-08T18:41:00Z"/>
                <w:lang w:eastAsia="en-GB"/>
              </w:rPr>
            </w:pPr>
            <w:ins w:id="255" w:author="CATT" w:date="2024-05-08T18:56:00Z">
              <w:r w:rsidRPr="0006628A">
                <w:rPr>
                  <w:lang w:eastAsia="zh-CN"/>
                </w:rPr>
                <w:t>30</w:t>
              </w:r>
            </w:ins>
          </w:p>
        </w:tc>
        <w:tc>
          <w:tcPr>
            <w:tcW w:w="2267" w:type="dxa"/>
            <w:tcBorders>
              <w:top w:val="single" w:sz="4" w:space="0" w:color="auto"/>
              <w:left w:val="single" w:sz="4" w:space="0" w:color="auto"/>
              <w:bottom w:val="single" w:sz="4" w:space="0" w:color="auto"/>
              <w:right w:val="single" w:sz="4" w:space="0" w:color="auto"/>
            </w:tcBorders>
            <w:vAlign w:val="center"/>
          </w:tcPr>
          <w:p w14:paraId="764C77DD" w14:textId="77777777" w:rsidR="0006628A" w:rsidRPr="0006628A" w:rsidRDefault="0006628A">
            <w:pPr>
              <w:pStyle w:val="TAC"/>
              <w:spacing w:line="256" w:lineRule="auto"/>
              <w:rPr>
                <w:ins w:id="256" w:author="CATT" w:date="2024-05-08T18:41:00Z"/>
                <w:rFonts w:cs="Arial"/>
                <w:lang w:eastAsia="en-GB"/>
              </w:rPr>
            </w:pPr>
          </w:p>
        </w:tc>
      </w:tr>
      <w:tr w:rsidR="0006628A" w:rsidRPr="0006628A" w14:paraId="574F8ED4" w14:textId="77777777" w:rsidTr="00F91D62">
        <w:trPr>
          <w:jc w:val="center"/>
          <w:ins w:id="257"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6F254597" w14:textId="17A37522" w:rsidR="0006628A" w:rsidRPr="0006628A" w:rsidRDefault="0006628A">
            <w:pPr>
              <w:pStyle w:val="TAL"/>
              <w:spacing w:line="256" w:lineRule="auto"/>
              <w:rPr>
                <w:ins w:id="258" w:author="CATT" w:date="2024-05-08T18:41:00Z"/>
                <w:rFonts w:cs="Arial"/>
                <w:lang w:val="it-IT" w:eastAsia="ja-JP"/>
              </w:rPr>
            </w:pPr>
            <w:ins w:id="259" w:author="CATT" w:date="2024-05-08T18:56:00Z">
              <w:r w:rsidRPr="0006628A">
                <w:rPr>
                  <w:lang w:val="it-IT" w:eastAsia="ko-KR"/>
                </w:rPr>
                <w:t>Active cell</w:t>
              </w:r>
            </w:ins>
          </w:p>
        </w:tc>
        <w:tc>
          <w:tcPr>
            <w:tcW w:w="1279" w:type="dxa"/>
            <w:tcBorders>
              <w:top w:val="single" w:sz="4" w:space="0" w:color="auto"/>
              <w:left w:val="single" w:sz="4" w:space="0" w:color="auto"/>
              <w:bottom w:val="single" w:sz="4" w:space="0" w:color="auto"/>
              <w:right w:val="single" w:sz="4" w:space="0" w:color="auto"/>
            </w:tcBorders>
            <w:vAlign w:val="center"/>
          </w:tcPr>
          <w:p w14:paraId="03EBA2ED" w14:textId="77777777" w:rsidR="0006628A" w:rsidRPr="0006628A" w:rsidRDefault="0006628A">
            <w:pPr>
              <w:pStyle w:val="TAC"/>
              <w:spacing w:line="256" w:lineRule="auto"/>
              <w:rPr>
                <w:ins w:id="260" w:author="CATT" w:date="2024-05-08T18:41:00Z"/>
                <w:rFonts w:cs="Arial"/>
                <w:lang w:val="it-IT" w:eastAsia="ja-JP"/>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01D61553" w14:textId="57C116A4" w:rsidR="0006628A" w:rsidRPr="0006628A" w:rsidRDefault="00616B05">
            <w:pPr>
              <w:pStyle w:val="TAC"/>
              <w:spacing w:line="256" w:lineRule="auto"/>
              <w:rPr>
                <w:ins w:id="261" w:author="CATT" w:date="2024-05-08T18:41:00Z"/>
                <w:rFonts w:cs="Arial"/>
                <w:lang w:eastAsia="zh-CN"/>
              </w:rPr>
            </w:pPr>
            <w:ins w:id="262" w:author="CATT" w:date="2024-05-10T10:34:00Z">
              <w:r>
                <w:rPr>
                  <w:rFonts w:hint="eastAsia"/>
                  <w:lang w:eastAsia="zh-CN"/>
                </w:rPr>
                <w:t>Cell 1</w:t>
              </w:r>
            </w:ins>
          </w:p>
        </w:tc>
        <w:tc>
          <w:tcPr>
            <w:tcW w:w="2267" w:type="dxa"/>
            <w:tcBorders>
              <w:top w:val="single" w:sz="4" w:space="0" w:color="auto"/>
              <w:left w:val="single" w:sz="4" w:space="0" w:color="auto"/>
              <w:bottom w:val="single" w:sz="4" w:space="0" w:color="auto"/>
              <w:right w:val="single" w:sz="4" w:space="0" w:color="auto"/>
            </w:tcBorders>
            <w:vAlign w:val="center"/>
            <w:hideMark/>
          </w:tcPr>
          <w:p w14:paraId="0CFCBF9D" w14:textId="6456FBCC" w:rsidR="0006628A" w:rsidRPr="0006628A" w:rsidRDefault="0006628A">
            <w:pPr>
              <w:pStyle w:val="TAC"/>
              <w:spacing w:line="256" w:lineRule="auto"/>
              <w:rPr>
                <w:ins w:id="263" w:author="CATT" w:date="2024-05-08T18:41:00Z"/>
                <w:rFonts w:cs="Arial"/>
                <w:lang w:eastAsia="ja-JP"/>
              </w:rPr>
            </w:pPr>
          </w:p>
        </w:tc>
      </w:tr>
      <w:tr w:rsidR="0006628A" w:rsidRPr="0006628A" w14:paraId="093DFF96" w14:textId="77777777" w:rsidTr="00F91D62">
        <w:trPr>
          <w:jc w:val="center"/>
          <w:ins w:id="264"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66D8DEEA" w14:textId="129D9660" w:rsidR="0006628A" w:rsidRPr="0006628A" w:rsidRDefault="0006628A">
            <w:pPr>
              <w:pStyle w:val="TAH"/>
              <w:spacing w:line="256" w:lineRule="auto"/>
              <w:jc w:val="left"/>
              <w:rPr>
                <w:ins w:id="265" w:author="CATT" w:date="2024-05-08T18:41:00Z"/>
                <w:rFonts w:cs="Arial"/>
                <w:b w:val="0"/>
                <w:lang w:val="it-IT" w:eastAsia="en-GB"/>
              </w:rPr>
            </w:pPr>
            <w:ins w:id="266" w:author="CATT" w:date="2024-05-08T18:56:00Z">
              <w:r w:rsidRPr="0006628A">
                <w:rPr>
                  <w:b w:val="0"/>
                  <w:lang w:val="it-IT" w:eastAsia="ko-KR"/>
                </w:rPr>
                <w:t>Active V2X UE</w:t>
              </w:r>
            </w:ins>
          </w:p>
        </w:tc>
        <w:tc>
          <w:tcPr>
            <w:tcW w:w="1279" w:type="dxa"/>
            <w:tcBorders>
              <w:top w:val="single" w:sz="4" w:space="0" w:color="auto"/>
              <w:left w:val="single" w:sz="4" w:space="0" w:color="auto"/>
              <w:bottom w:val="single" w:sz="4" w:space="0" w:color="auto"/>
              <w:right w:val="single" w:sz="4" w:space="0" w:color="auto"/>
            </w:tcBorders>
            <w:vAlign w:val="center"/>
          </w:tcPr>
          <w:p w14:paraId="28EC9F89" w14:textId="77777777" w:rsidR="0006628A" w:rsidRPr="0006628A" w:rsidRDefault="0006628A">
            <w:pPr>
              <w:pStyle w:val="TAC"/>
              <w:spacing w:line="256" w:lineRule="auto"/>
              <w:rPr>
                <w:ins w:id="267" w:author="CATT" w:date="2024-05-08T18:41:00Z"/>
                <w:lang w:val="it-IT" w:eastAsia="ja-JP"/>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1BC9E967" w14:textId="5736FA23" w:rsidR="0006628A" w:rsidRDefault="0006628A">
            <w:pPr>
              <w:pStyle w:val="TAC"/>
              <w:spacing w:line="256" w:lineRule="auto"/>
              <w:rPr>
                <w:ins w:id="268" w:author="CATT" w:date="2024-05-22T15:29:00Z"/>
                <w:rFonts w:hint="eastAsia"/>
                <w:lang w:eastAsia="zh-CN"/>
              </w:rPr>
            </w:pPr>
            <w:ins w:id="269" w:author="CATT" w:date="2024-05-08T18:56:00Z">
              <w:r w:rsidRPr="0006628A">
                <w:rPr>
                  <w:lang w:eastAsia="ko-KR"/>
                </w:rPr>
                <w:t>V2X UE</w:t>
              </w:r>
            </w:ins>
            <w:ins w:id="270" w:author="CATT" w:date="2024-05-10T11:18:00Z">
              <w:r w:rsidR="000550F3">
                <w:rPr>
                  <w:rFonts w:hint="eastAsia"/>
                  <w:lang w:eastAsia="zh-CN"/>
                </w:rPr>
                <w:t xml:space="preserve"> 1</w:t>
              </w:r>
            </w:ins>
            <w:ins w:id="271" w:author="CATT" w:date="2024-05-22T15:29:00Z">
              <w:r w:rsidR="00397858">
                <w:rPr>
                  <w:rFonts w:hint="eastAsia"/>
                  <w:lang w:eastAsia="zh-CN"/>
                </w:rPr>
                <w:t>,</w:t>
              </w:r>
            </w:ins>
          </w:p>
          <w:p w14:paraId="18B10D29" w14:textId="5F612C87" w:rsidR="00397858" w:rsidRPr="0006628A" w:rsidRDefault="00397858">
            <w:pPr>
              <w:pStyle w:val="TAC"/>
              <w:spacing w:line="256" w:lineRule="auto"/>
              <w:rPr>
                <w:ins w:id="272" w:author="CATT" w:date="2024-05-08T18:41:00Z"/>
                <w:lang w:eastAsia="zh-CN"/>
              </w:rPr>
            </w:pPr>
            <w:ins w:id="273" w:author="CATT" w:date="2024-05-22T15:29:00Z">
              <w:r w:rsidRPr="0006628A">
                <w:rPr>
                  <w:lang w:eastAsia="ko-KR"/>
                </w:rPr>
                <w:t>V2X UE</w:t>
              </w:r>
              <w:r>
                <w:rPr>
                  <w:rFonts w:hint="eastAsia"/>
                  <w:lang w:eastAsia="zh-CN"/>
                </w:rPr>
                <w:t xml:space="preserve"> </w:t>
              </w:r>
              <w:r>
                <w:rPr>
                  <w:rFonts w:hint="eastAsia"/>
                  <w:lang w:eastAsia="zh-CN"/>
                </w:rPr>
                <w:t>2</w:t>
              </w:r>
            </w:ins>
          </w:p>
        </w:tc>
        <w:tc>
          <w:tcPr>
            <w:tcW w:w="2267" w:type="dxa"/>
            <w:tcBorders>
              <w:top w:val="single" w:sz="4" w:space="0" w:color="auto"/>
              <w:left w:val="single" w:sz="4" w:space="0" w:color="auto"/>
              <w:bottom w:val="single" w:sz="4" w:space="0" w:color="auto"/>
              <w:right w:val="single" w:sz="4" w:space="0" w:color="auto"/>
            </w:tcBorders>
            <w:vAlign w:val="center"/>
            <w:hideMark/>
          </w:tcPr>
          <w:p w14:paraId="5B528ED2" w14:textId="24C572D2" w:rsidR="0006628A" w:rsidRPr="0006628A" w:rsidRDefault="0006628A" w:rsidP="00222091">
            <w:pPr>
              <w:pStyle w:val="TAC"/>
              <w:spacing w:line="256" w:lineRule="auto"/>
              <w:rPr>
                <w:ins w:id="274" w:author="CATT" w:date="2024-05-08T18:41:00Z"/>
                <w:rFonts w:cs="Arial"/>
                <w:lang w:eastAsia="en-GB"/>
              </w:rPr>
            </w:pPr>
            <w:ins w:id="275" w:author="CATT" w:date="2024-05-08T18:56:00Z">
              <w:r w:rsidRPr="0006628A">
                <w:t xml:space="preserve">Transmitting </w:t>
              </w:r>
            </w:ins>
            <w:ins w:id="276" w:author="CATT" w:date="2024-05-10T10:34:00Z">
              <w:r w:rsidR="00222091">
                <w:rPr>
                  <w:rFonts w:hint="eastAsia"/>
                  <w:lang w:eastAsia="zh-CN"/>
                </w:rPr>
                <w:t>SL PRS</w:t>
              </w:r>
            </w:ins>
            <w:ins w:id="277" w:author="CATT" w:date="2024-05-08T18:56:00Z">
              <w:r w:rsidRPr="0006628A">
                <w:t xml:space="preserve"> on RF channel number 1</w:t>
              </w:r>
            </w:ins>
          </w:p>
        </w:tc>
      </w:tr>
      <w:tr w:rsidR="0006628A" w:rsidRPr="0006628A" w14:paraId="0E9CC525" w14:textId="77777777" w:rsidTr="00F91D62">
        <w:trPr>
          <w:jc w:val="center"/>
          <w:ins w:id="278"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2A82C32F" w14:textId="16EC5213" w:rsidR="0006628A" w:rsidRPr="0006628A" w:rsidRDefault="0006628A">
            <w:pPr>
              <w:pStyle w:val="TAC"/>
              <w:spacing w:line="256" w:lineRule="auto"/>
              <w:jc w:val="left"/>
              <w:rPr>
                <w:ins w:id="279" w:author="CATT" w:date="2024-05-08T18:41:00Z"/>
                <w:rFonts w:cs="Arial"/>
                <w:lang w:eastAsia="ja-JP"/>
              </w:rPr>
            </w:pPr>
            <w:ins w:id="280" w:author="CATT" w:date="2024-05-08T18:56:00Z">
              <w:r w:rsidRPr="0006628A">
                <w:rPr>
                  <w:rFonts w:cs="Arial"/>
                  <w:lang w:eastAsia="ja-JP"/>
                </w:rPr>
                <w:t xml:space="preserve">V2X sidelink communication </w:t>
              </w:r>
              <w:proofErr w:type="spellStart"/>
              <w:r w:rsidRPr="0006628A">
                <w:rPr>
                  <w:rFonts w:cs="Arial"/>
                  <w:lang w:eastAsia="ja-JP"/>
                </w:rPr>
                <w:t>preconfiguration</w:t>
              </w:r>
            </w:ins>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14:paraId="7586A38F" w14:textId="77777777" w:rsidR="0006628A" w:rsidRPr="0006628A" w:rsidRDefault="0006628A">
            <w:pPr>
              <w:pStyle w:val="TAC"/>
              <w:spacing w:line="256" w:lineRule="auto"/>
              <w:rPr>
                <w:ins w:id="281" w:author="CATT" w:date="2024-05-08T18:41:00Z"/>
                <w:lang w:eastAsia="ja-JP"/>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493D9BB6" w14:textId="64381D90" w:rsidR="0006628A" w:rsidRPr="0006628A" w:rsidRDefault="0006628A">
            <w:pPr>
              <w:pStyle w:val="TAC"/>
              <w:spacing w:line="256" w:lineRule="auto"/>
              <w:rPr>
                <w:ins w:id="282" w:author="CATT" w:date="2024-05-08T18:41:00Z"/>
                <w:lang w:eastAsia="ja-JP"/>
              </w:rPr>
            </w:pPr>
            <w:ins w:id="283" w:author="CATT" w:date="2024-05-08T18:56:00Z">
              <w:r w:rsidRPr="0006628A">
                <w:rPr>
                  <w:rFonts w:cs="Arial"/>
                  <w:lang w:eastAsia="ja-JP"/>
                </w:rPr>
                <w:t>As specified in Table A.3.21.2-2</w:t>
              </w:r>
            </w:ins>
          </w:p>
        </w:tc>
        <w:tc>
          <w:tcPr>
            <w:tcW w:w="2267" w:type="dxa"/>
            <w:tcBorders>
              <w:top w:val="single" w:sz="4" w:space="0" w:color="auto"/>
              <w:left w:val="single" w:sz="4" w:space="0" w:color="auto"/>
              <w:bottom w:val="single" w:sz="4" w:space="0" w:color="auto"/>
              <w:right w:val="single" w:sz="4" w:space="0" w:color="auto"/>
            </w:tcBorders>
            <w:vAlign w:val="center"/>
            <w:hideMark/>
          </w:tcPr>
          <w:p w14:paraId="5B8B6B35" w14:textId="584B8332" w:rsidR="0006628A" w:rsidRPr="0006628A" w:rsidRDefault="0006628A">
            <w:pPr>
              <w:pStyle w:val="TAC"/>
              <w:spacing w:line="256" w:lineRule="auto"/>
              <w:rPr>
                <w:ins w:id="284" w:author="CATT" w:date="2024-05-08T18:41:00Z"/>
                <w:rFonts w:cs="Arial"/>
                <w:lang w:eastAsia="ja-JP"/>
              </w:rPr>
            </w:pPr>
            <w:ins w:id="285" w:author="CATT" w:date="2024-05-08T18:56:00Z">
              <w:r w:rsidRPr="0006628A">
                <w:rPr>
                  <w:rFonts w:cs="Arial"/>
                  <w:lang w:eastAsia="ja-JP"/>
                </w:rPr>
                <w:t>IE values unless specified otherwise in this test</w:t>
              </w:r>
            </w:ins>
          </w:p>
        </w:tc>
      </w:tr>
      <w:tr w:rsidR="00CF3AA1" w:rsidRPr="0006628A" w14:paraId="1DB74D92" w14:textId="77777777" w:rsidTr="00F91D62">
        <w:trPr>
          <w:jc w:val="center"/>
          <w:ins w:id="286" w:author="CATT" w:date="2024-05-10T11:29:00Z"/>
        </w:trPr>
        <w:tc>
          <w:tcPr>
            <w:tcW w:w="2829" w:type="dxa"/>
            <w:tcBorders>
              <w:top w:val="single" w:sz="4" w:space="0" w:color="auto"/>
              <w:left w:val="single" w:sz="4" w:space="0" w:color="auto"/>
              <w:bottom w:val="single" w:sz="4" w:space="0" w:color="auto"/>
              <w:right w:val="single" w:sz="4" w:space="0" w:color="auto"/>
            </w:tcBorders>
            <w:vAlign w:val="center"/>
          </w:tcPr>
          <w:p w14:paraId="6B5107B5" w14:textId="64ABD977" w:rsidR="00CF3AA1" w:rsidRPr="00CF3AA1" w:rsidRDefault="00CF3AA1">
            <w:pPr>
              <w:pStyle w:val="TAC"/>
              <w:spacing w:line="256" w:lineRule="auto"/>
              <w:jc w:val="left"/>
              <w:rPr>
                <w:ins w:id="287" w:author="CATT" w:date="2024-05-10T11:29:00Z"/>
                <w:rFonts w:cs="Arial"/>
                <w:lang w:val="en-US" w:eastAsia="ja-JP"/>
              </w:rPr>
            </w:pPr>
            <w:ins w:id="288" w:author="CATT" w:date="2024-05-10T11:30:00Z">
              <w:r>
                <w:rPr>
                  <w:rFonts w:cs="Arial"/>
                  <w:lang w:eastAsia="ja-JP"/>
                </w:rPr>
                <w:t xml:space="preserve">PSCCH </w:t>
              </w:r>
              <w:r>
                <w:rPr>
                  <w:rFonts w:cs="Arial"/>
                  <w:lang w:eastAsia="zh-CN"/>
                </w:rPr>
                <w:t>Reference Measurement Channel</w:t>
              </w:r>
            </w:ins>
          </w:p>
        </w:tc>
        <w:tc>
          <w:tcPr>
            <w:tcW w:w="1279" w:type="dxa"/>
            <w:tcBorders>
              <w:top w:val="single" w:sz="4" w:space="0" w:color="auto"/>
              <w:left w:val="single" w:sz="4" w:space="0" w:color="auto"/>
              <w:bottom w:val="single" w:sz="4" w:space="0" w:color="auto"/>
              <w:right w:val="single" w:sz="4" w:space="0" w:color="auto"/>
            </w:tcBorders>
            <w:vAlign w:val="center"/>
          </w:tcPr>
          <w:p w14:paraId="1EA1A291" w14:textId="77777777" w:rsidR="00CF3AA1" w:rsidRPr="0006628A" w:rsidRDefault="00CF3AA1">
            <w:pPr>
              <w:pStyle w:val="TAC"/>
              <w:spacing w:line="256" w:lineRule="auto"/>
              <w:rPr>
                <w:ins w:id="289" w:author="CATT" w:date="2024-05-10T11:29:00Z"/>
                <w:lang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14:paraId="39E6593C" w14:textId="2FC2A544" w:rsidR="00CF3AA1" w:rsidRPr="0006628A" w:rsidRDefault="00CF3AA1">
            <w:pPr>
              <w:pStyle w:val="TAC"/>
              <w:spacing w:line="256" w:lineRule="auto"/>
              <w:rPr>
                <w:ins w:id="290" w:author="CATT" w:date="2024-05-10T11:29:00Z"/>
                <w:rFonts w:cs="Arial"/>
                <w:lang w:eastAsia="ja-JP"/>
              </w:rPr>
            </w:pPr>
            <w:ins w:id="291" w:author="CATT" w:date="2024-05-10T11:30:00Z">
              <w:r>
                <w:rPr>
                  <w:rFonts w:cs="Arial"/>
                  <w:lang w:eastAsia="ja-JP"/>
                </w:rPr>
                <w:t>CC.1A HD</w:t>
              </w:r>
            </w:ins>
          </w:p>
        </w:tc>
        <w:tc>
          <w:tcPr>
            <w:tcW w:w="2267" w:type="dxa"/>
            <w:tcBorders>
              <w:top w:val="single" w:sz="4" w:space="0" w:color="auto"/>
              <w:left w:val="single" w:sz="4" w:space="0" w:color="auto"/>
              <w:bottom w:val="single" w:sz="4" w:space="0" w:color="auto"/>
              <w:right w:val="single" w:sz="4" w:space="0" w:color="auto"/>
            </w:tcBorders>
            <w:vAlign w:val="center"/>
          </w:tcPr>
          <w:p w14:paraId="54FA345A" w14:textId="594ADEEB" w:rsidR="00CF3AA1" w:rsidRPr="0006628A" w:rsidRDefault="00CF3AA1">
            <w:pPr>
              <w:pStyle w:val="TAC"/>
              <w:spacing w:line="256" w:lineRule="auto"/>
              <w:rPr>
                <w:ins w:id="292" w:author="CATT" w:date="2024-05-10T11:29:00Z"/>
                <w:rFonts w:cs="Arial"/>
                <w:lang w:eastAsia="ja-JP"/>
              </w:rPr>
            </w:pPr>
            <w:ins w:id="293" w:author="CATT" w:date="2024-05-10T11:30:00Z">
              <w:r>
                <w:t>As specified in Table A.3.21.3-1</w:t>
              </w:r>
            </w:ins>
          </w:p>
        </w:tc>
      </w:tr>
      <w:tr w:rsidR="00CF3AA1" w:rsidRPr="0006628A" w14:paraId="6C746E64" w14:textId="77777777" w:rsidTr="00F91D62">
        <w:trPr>
          <w:jc w:val="center"/>
          <w:ins w:id="294" w:author="CATT" w:date="2024-05-10T11:29:00Z"/>
        </w:trPr>
        <w:tc>
          <w:tcPr>
            <w:tcW w:w="2829" w:type="dxa"/>
            <w:tcBorders>
              <w:top w:val="single" w:sz="4" w:space="0" w:color="auto"/>
              <w:left w:val="single" w:sz="4" w:space="0" w:color="auto"/>
              <w:bottom w:val="single" w:sz="4" w:space="0" w:color="auto"/>
              <w:right w:val="single" w:sz="4" w:space="0" w:color="auto"/>
            </w:tcBorders>
            <w:vAlign w:val="center"/>
          </w:tcPr>
          <w:p w14:paraId="568E2413" w14:textId="2856C692" w:rsidR="00CF3AA1" w:rsidRPr="0006628A" w:rsidRDefault="00CF3AA1">
            <w:pPr>
              <w:pStyle w:val="TAC"/>
              <w:spacing w:line="256" w:lineRule="auto"/>
              <w:jc w:val="left"/>
              <w:rPr>
                <w:ins w:id="295" w:author="CATT" w:date="2024-05-10T11:29:00Z"/>
                <w:rFonts w:cs="Arial"/>
                <w:lang w:eastAsia="ja-JP"/>
              </w:rPr>
            </w:pPr>
            <w:ins w:id="296" w:author="CATT" w:date="2024-05-10T11:30:00Z">
              <w:r>
                <w:rPr>
                  <w:rFonts w:cs="Arial"/>
                  <w:lang w:eastAsia="ja-JP"/>
                </w:rPr>
                <w:t>PS</w:t>
              </w:r>
              <w:r>
                <w:rPr>
                  <w:rFonts w:cs="Arial"/>
                  <w:lang w:eastAsia="zh-CN"/>
                </w:rPr>
                <w:t>S</w:t>
              </w:r>
              <w:r>
                <w:rPr>
                  <w:rFonts w:cs="Arial"/>
                  <w:lang w:eastAsia="ja-JP"/>
                </w:rPr>
                <w:t xml:space="preserve">CH </w:t>
              </w:r>
              <w:r>
                <w:rPr>
                  <w:rFonts w:cs="Arial"/>
                  <w:lang w:eastAsia="zh-CN"/>
                </w:rPr>
                <w:t>Reference Measurement Channel</w:t>
              </w:r>
            </w:ins>
          </w:p>
        </w:tc>
        <w:tc>
          <w:tcPr>
            <w:tcW w:w="1279" w:type="dxa"/>
            <w:tcBorders>
              <w:top w:val="single" w:sz="4" w:space="0" w:color="auto"/>
              <w:left w:val="single" w:sz="4" w:space="0" w:color="auto"/>
              <w:bottom w:val="single" w:sz="4" w:space="0" w:color="auto"/>
              <w:right w:val="single" w:sz="4" w:space="0" w:color="auto"/>
            </w:tcBorders>
            <w:vAlign w:val="center"/>
          </w:tcPr>
          <w:p w14:paraId="260AC25C" w14:textId="77777777" w:rsidR="00CF3AA1" w:rsidRPr="0006628A" w:rsidRDefault="00CF3AA1">
            <w:pPr>
              <w:pStyle w:val="TAC"/>
              <w:spacing w:line="256" w:lineRule="auto"/>
              <w:rPr>
                <w:ins w:id="297" w:author="CATT" w:date="2024-05-10T11:29:00Z"/>
                <w:lang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14:paraId="05CF104D" w14:textId="240CA9C7" w:rsidR="00CF3AA1" w:rsidRPr="0006628A" w:rsidRDefault="00CF3AA1">
            <w:pPr>
              <w:pStyle w:val="TAC"/>
              <w:spacing w:line="256" w:lineRule="auto"/>
              <w:rPr>
                <w:ins w:id="298" w:author="CATT" w:date="2024-05-10T11:29:00Z"/>
                <w:rFonts w:cs="Arial"/>
                <w:lang w:eastAsia="ja-JP"/>
              </w:rPr>
            </w:pPr>
            <w:ins w:id="299" w:author="CATT" w:date="2024-05-10T11:30:00Z">
              <w:r>
                <w:rPr>
                  <w:rFonts w:cs="Arial"/>
                  <w:lang w:eastAsia="ja-JP"/>
                </w:rPr>
                <w:t>CD.1A HD</w:t>
              </w:r>
            </w:ins>
          </w:p>
        </w:tc>
        <w:tc>
          <w:tcPr>
            <w:tcW w:w="2267" w:type="dxa"/>
            <w:tcBorders>
              <w:top w:val="single" w:sz="4" w:space="0" w:color="auto"/>
              <w:left w:val="single" w:sz="4" w:space="0" w:color="auto"/>
              <w:bottom w:val="single" w:sz="4" w:space="0" w:color="auto"/>
              <w:right w:val="single" w:sz="4" w:space="0" w:color="auto"/>
            </w:tcBorders>
            <w:vAlign w:val="center"/>
          </w:tcPr>
          <w:p w14:paraId="73B11B62" w14:textId="14DA0FDC" w:rsidR="00CF3AA1" w:rsidRPr="0006628A" w:rsidRDefault="00CF3AA1">
            <w:pPr>
              <w:pStyle w:val="TAC"/>
              <w:spacing w:line="256" w:lineRule="auto"/>
              <w:rPr>
                <w:ins w:id="300" w:author="CATT" w:date="2024-05-10T11:29:00Z"/>
                <w:rFonts w:cs="Arial"/>
                <w:lang w:eastAsia="ja-JP"/>
              </w:rPr>
            </w:pPr>
            <w:ins w:id="301" w:author="CATT" w:date="2024-05-10T11:30:00Z">
              <w:r>
                <w:t>As specified in Table A.3.21.3-2</w:t>
              </w:r>
            </w:ins>
          </w:p>
        </w:tc>
      </w:tr>
      <w:tr w:rsidR="0006628A" w:rsidRPr="0006628A" w14:paraId="3DD36673" w14:textId="77777777" w:rsidTr="00F91D62">
        <w:trPr>
          <w:jc w:val="center"/>
          <w:ins w:id="302"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2F43DDB5" w14:textId="21157069" w:rsidR="0006628A" w:rsidRPr="0006628A" w:rsidRDefault="0006628A">
            <w:pPr>
              <w:pStyle w:val="TAL"/>
              <w:spacing w:line="256" w:lineRule="auto"/>
              <w:rPr>
                <w:ins w:id="303" w:author="CATT" w:date="2024-05-08T18:41:00Z"/>
                <w:rFonts w:cs="Arial"/>
                <w:lang w:eastAsia="ja-JP"/>
              </w:rPr>
            </w:pPr>
            <w:proofErr w:type="spellStart"/>
            <w:ins w:id="304" w:author="CATT" w:date="2024-05-08T18:56:00Z">
              <w:r w:rsidRPr="0006628A">
                <w:rPr>
                  <w:rFonts w:cs="Arial"/>
                  <w:lang w:eastAsia="ja-JP"/>
                </w:rPr>
                <w:t>networkControlledSyncTx</w:t>
              </w:r>
            </w:ins>
            <w:proofErr w:type="spellEnd"/>
          </w:p>
        </w:tc>
        <w:tc>
          <w:tcPr>
            <w:tcW w:w="1279" w:type="dxa"/>
            <w:tcBorders>
              <w:top w:val="single" w:sz="4" w:space="0" w:color="auto"/>
              <w:left w:val="single" w:sz="4" w:space="0" w:color="auto"/>
              <w:bottom w:val="single" w:sz="4" w:space="0" w:color="auto"/>
              <w:right w:val="single" w:sz="4" w:space="0" w:color="auto"/>
            </w:tcBorders>
          </w:tcPr>
          <w:p w14:paraId="599D243F" w14:textId="77777777" w:rsidR="0006628A" w:rsidRPr="0006628A" w:rsidRDefault="0006628A">
            <w:pPr>
              <w:pStyle w:val="TAC"/>
              <w:spacing w:line="256" w:lineRule="auto"/>
              <w:rPr>
                <w:ins w:id="305" w:author="CATT" w:date="2024-05-08T18:41:00Z"/>
                <w:lang w:eastAsia="ja-JP"/>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7C846744" w14:textId="0BA2DAFD" w:rsidR="0006628A" w:rsidRPr="0006628A" w:rsidRDefault="0006628A">
            <w:pPr>
              <w:pStyle w:val="TAC"/>
              <w:spacing w:line="256" w:lineRule="auto"/>
              <w:rPr>
                <w:ins w:id="306" w:author="CATT" w:date="2024-05-08T18:41:00Z"/>
                <w:lang w:eastAsia="en-GB"/>
              </w:rPr>
            </w:pPr>
            <w:ins w:id="307" w:author="CATT" w:date="2024-05-08T18:56:00Z">
              <w:r w:rsidRPr="0006628A">
                <w:rPr>
                  <w:rFonts w:cs="Arial"/>
                </w:rPr>
                <w:t>Not configured</w:t>
              </w:r>
            </w:ins>
          </w:p>
        </w:tc>
        <w:tc>
          <w:tcPr>
            <w:tcW w:w="2267" w:type="dxa"/>
            <w:tcBorders>
              <w:top w:val="single" w:sz="4" w:space="0" w:color="auto"/>
              <w:left w:val="single" w:sz="4" w:space="0" w:color="auto"/>
              <w:bottom w:val="single" w:sz="4" w:space="0" w:color="auto"/>
              <w:right w:val="single" w:sz="4" w:space="0" w:color="auto"/>
            </w:tcBorders>
            <w:vAlign w:val="center"/>
          </w:tcPr>
          <w:p w14:paraId="7E7A887F" w14:textId="77777777" w:rsidR="0006628A" w:rsidRPr="0006628A" w:rsidRDefault="0006628A">
            <w:pPr>
              <w:pStyle w:val="TAL"/>
              <w:spacing w:line="256" w:lineRule="auto"/>
              <w:jc w:val="center"/>
              <w:rPr>
                <w:ins w:id="308" w:author="CATT" w:date="2024-05-08T18:41:00Z"/>
                <w:rFonts w:cs="Arial"/>
                <w:lang w:eastAsia="ja-JP"/>
              </w:rPr>
            </w:pPr>
          </w:p>
        </w:tc>
      </w:tr>
      <w:tr w:rsidR="0006628A" w:rsidRPr="0006628A" w14:paraId="04A33145" w14:textId="77777777" w:rsidTr="00F91D62">
        <w:trPr>
          <w:jc w:val="center"/>
          <w:ins w:id="309"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720E1C6C" w14:textId="028DA6CC" w:rsidR="0006628A" w:rsidRPr="0006628A" w:rsidRDefault="0006628A">
            <w:pPr>
              <w:pStyle w:val="TAL"/>
              <w:spacing w:line="256" w:lineRule="auto"/>
              <w:rPr>
                <w:ins w:id="310" w:author="CATT" w:date="2024-05-08T18:41:00Z"/>
                <w:rFonts w:cs="Arial"/>
                <w:lang w:eastAsia="ja-JP"/>
              </w:rPr>
            </w:pPr>
            <w:proofErr w:type="spellStart"/>
            <w:ins w:id="311" w:author="CATT" w:date="2024-05-08T18:56:00Z">
              <w:r w:rsidRPr="0006628A">
                <w:rPr>
                  <w:lang w:eastAsia="ja-JP"/>
                </w:rPr>
                <w:t>syncTxThreshOoC</w:t>
              </w:r>
            </w:ins>
            <w:proofErr w:type="spellEnd"/>
          </w:p>
        </w:tc>
        <w:tc>
          <w:tcPr>
            <w:tcW w:w="1279" w:type="dxa"/>
            <w:tcBorders>
              <w:top w:val="single" w:sz="4" w:space="0" w:color="auto"/>
              <w:left w:val="single" w:sz="4" w:space="0" w:color="auto"/>
              <w:bottom w:val="single" w:sz="4" w:space="0" w:color="auto"/>
              <w:right w:val="single" w:sz="4" w:space="0" w:color="auto"/>
            </w:tcBorders>
            <w:hideMark/>
          </w:tcPr>
          <w:p w14:paraId="2265427D" w14:textId="555D4479" w:rsidR="0006628A" w:rsidRPr="0006628A" w:rsidRDefault="0006628A">
            <w:pPr>
              <w:pStyle w:val="TAC"/>
              <w:spacing w:line="256" w:lineRule="auto"/>
              <w:rPr>
                <w:ins w:id="312" w:author="CATT" w:date="2024-05-08T18:41:00Z"/>
                <w:lang w:eastAsia="en-GB"/>
              </w:rPr>
            </w:pPr>
            <w:proofErr w:type="spellStart"/>
            <w:ins w:id="313" w:author="CATT" w:date="2024-05-08T18:56:00Z">
              <w:r w:rsidRPr="0006628A">
                <w:t>dBm</w:t>
              </w:r>
              <w:proofErr w:type="spellEnd"/>
              <w:r w:rsidRPr="0006628A">
                <w:t>/30kHz</w:t>
              </w:r>
            </w:ins>
          </w:p>
        </w:tc>
        <w:tc>
          <w:tcPr>
            <w:tcW w:w="1555" w:type="dxa"/>
            <w:tcBorders>
              <w:top w:val="single" w:sz="4" w:space="0" w:color="auto"/>
              <w:left w:val="single" w:sz="4" w:space="0" w:color="auto"/>
              <w:bottom w:val="single" w:sz="4" w:space="0" w:color="auto"/>
              <w:right w:val="single" w:sz="4" w:space="0" w:color="auto"/>
            </w:tcBorders>
            <w:vAlign w:val="center"/>
            <w:hideMark/>
          </w:tcPr>
          <w:p w14:paraId="21B4746D" w14:textId="2B1DDA3E" w:rsidR="0006628A" w:rsidRPr="0006628A" w:rsidRDefault="0006628A">
            <w:pPr>
              <w:pStyle w:val="TAC"/>
              <w:spacing w:line="256" w:lineRule="auto"/>
              <w:rPr>
                <w:ins w:id="314" w:author="CATT" w:date="2024-05-08T18:41:00Z"/>
                <w:lang w:eastAsia="en-GB"/>
              </w:rPr>
            </w:pPr>
            <w:ins w:id="315" w:author="CATT" w:date="2024-05-08T18:56:00Z">
              <w:r w:rsidRPr="0006628A">
                <w:rPr>
                  <w:rFonts w:cs="Arial"/>
                </w:rPr>
                <w:t>-100</w:t>
              </w:r>
            </w:ins>
          </w:p>
        </w:tc>
        <w:tc>
          <w:tcPr>
            <w:tcW w:w="2267" w:type="dxa"/>
            <w:tcBorders>
              <w:top w:val="single" w:sz="4" w:space="0" w:color="auto"/>
              <w:left w:val="single" w:sz="4" w:space="0" w:color="auto"/>
              <w:bottom w:val="single" w:sz="4" w:space="0" w:color="auto"/>
              <w:right w:val="single" w:sz="4" w:space="0" w:color="auto"/>
            </w:tcBorders>
            <w:vAlign w:val="center"/>
            <w:hideMark/>
          </w:tcPr>
          <w:p w14:paraId="22E34A39" w14:textId="334A4248" w:rsidR="0006628A" w:rsidRPr="0006628A" w:rsidRDefault="0006628A">
            <w:pPr>
              <w:pStyle w:val="TAL"/>
              <w:spacing w:line="256" w:lineRule="auto"/>
              <w:jc w:val="center"/>
              <w:rPr>
                <w:ins w:id="316" w:author="CATT" w:date="2024-05-08T18:41:00Z"/>
                <w:rFonts w:cs="Arial"/>
                <w:lang w:eastAsia="en-GB"/>
              </w:rPr>
            </w:pPr>
          </w:p>
        </w:tc>
      </w:tr>
      <w:tr w:rsidR="0006628A" w:rsidRPr="0006628A" w14:paraId="3E08DB2F" w14:textId="77777777" w:rsidTr="00F91D62">
        <w:trPr>
          <w:jc w:val="center"/>
          <w:ins w:id="317"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03A5DF44" w14:textId="4BA12A32" w:rsidR="0006628A" w:rsidRPr="0006628A" w:rsidRDefault="0006628A">
            <w:pPr>
              <w:pStyle w:val="TAL"/>
              <w:spacing w:line="256" w:lineRule="auto"/>
              <w:rPr>
                <w:ins w:id="318" w:author="CATT" w:date="2024-05-08T18:41:00Z"/>
                <w:rFonts w:cs="Arial"/>
                <w:lang w:eastAsia="en-GB"/>
              </w:rPr>
            </w:pPr>
            <w:ins w:id="319" w:author="CATT" w:date="2024-05-08T18:56:00Z">
              <w:r w:rsidRPr="0006628A">
                <w:rPr>
                  <w:rFonts w:cs="Arial"/>
                </w:rPr>
                <w:t>T1</w:t>
              </w:r>
            </w:ins>
          </w:p>
        </w:tc>
        <w:tc>
          <w:tcPr>
            <w:tcW w:w="1279" w:type="dxa"/>
            <w:tcBorders>
              <w:top w:val="single" w:sz="4" w:space="0" w:color="auto"/>
              <w:left w:val="single" w:sz="4" w:space="0" w:color="auto"/>
              <w:bottom w:val="single" w:sz="4" w:space="0" w:color="auto"/>
              <w:right w:val="single" w:sz="4" w:space="0" w:color="auto"/>
            </w:tcBorders>
          </w:tcPr>
          <w:p w14:paraId="0D72D3DA" w14:textId="00DC9D14" w:rsidR="0006628A" w:rsidRPr="0006628A" w:rsidRDefault="0006628A">
            <w:pPr>
              <w:pStyle w:val="TAC"/>
              <w:spacing w:line="256" w:lineRule="auto"/>
              <w:rPr>
                <w:ins w:id="320" w:author="CATT" w:date="2024-05-08T18:41:00Z"/>
                <w:lang w:eastAsia="ja-JP"/>
              </w:rPr>
            </w:pPr>
            <w:ins w:id="321" w:author="CATT" w:date="2024-05-08T18:56:00Z">
              <w:r w:rsidRPr="0006628A">
                <w:rPr>
                  <w:rFonts w:cs="Arial"/>
                </w:rPr>
                <w:t>s</w:t>
              </w:r>
            </w:ins>
          </w:p>
        </w:tc>
        <w:tc>
          <w:tcPr>
            <w:tcW w:w="1555" w:type="dxa"/>
            <w:tcBorders>
              <w:top w:val="single" w:sz="4" w:space="0" w:color="auto"/>
              <w:left w:val="single" w:sz="4" w:space="0" w:color="auto"/>
              <w:bottom w:val="single" w:sz="4" w:space="0" w:color="auto"/>
              <w:right w:val="single" w:sz="4" w:space="0" w:color="auto"/>
            </w:tcBorders>
            <w:vAlign w:val="center"/>
            <w:hideMark/>
          </w:tcPr>
          <w:p w14:paraId="093602C1" w14:textId="75C22A2D" w:rsidR="0006628A" w:rsidRPr="0006628A" w:rsidRDefault="0006628A">
            <w:pPr>
              <w:pStyle w:val="TAC"/>
              <w:spacing w:line="256" w:lineRule="auto"/>
              <w:rPr>
                <w:ins w:id="322" w:author="CATT" w:date="2024-05-08T18:41:00Z"/>
                <w:lang w:eastAsia="en-GB"/>
              </w:rPr>
            </w:pPr>
            <w:ins w:id="323" w:author="CATT" w:date="2024-05-08T18:56:00Z">
              <w:r w:rsidRPr="0006628A">
                <w:rPr>
                  <w:rFonts w:cs="Arial"/>
                </w:rPr>
                <w:t>3</w:t>
              </w:r>
            </w:ins>
          </w:p>
        </w:tc>
        <w:tc>
          <w:tcPr>
            <w:tcW w:w="2267" w:type="dxa"/>
            <w:tcBorders>
              <w:top w:val="single" w:sz="4" w:space="0" w:color="auto"/>
              <w:left w:val="single" w:sz="4" w:space="0" w:color="auto"/>
              <w:bottom w:val="single" w:sz="4" w:space="0" w:color="auto"/>
              <w:right w:val="single" w:sz="4" w:space="0" w:color="auto"/>
            </w:tcBorders>
            <w:vAlign w:val="center"/>
          </w:tcPr>
          <w:p w14:paraId="78144E32" w14:textId="77777777" w:rsidR="0006628A" w:rsidRPr="0006628A" w:rsidRDefault="0006628A">
            <w:pPr>
              <w:pStyle w:val="TAL"/>
              <w:spacing w:line="256" w:lineRule="auto"/>
              <w:jc w:val="center"/>
              <w:rPr>
                <w:ins w:id="324" w:author="CATT" w:date="2024-05-08T18:41:00Z"/>
                <w:rFonts w:cs="Arial"/>
                <w:lang w:eastAsia="ja-JP"/>
              </w:rPr>
            </w:pPr>
          </w:p>
        </w:tc>
      </w:tr>
      <w:tr w:rsidR="0006628A" w:rsidRPr="0006628A" w14:paraId="39BB6084" w14:textId="77777777" w:rsidTr="00F91D62">
        <w:trPr>
          <w:jc w:val="center"/>
          <w:ins w:id="325" w:author="CATT" w:date="2024-05-08T18:41:00Z"/>
        </w:trPr>
        <w:tc>
          <w:tcPr>
            <w:tcW w:w="2829" w:type="dxa"/>
            <w:tcBorders>
              <w:top w:val="single" w:sz="4" w:space="0" w:color="auto"/>
              <w:left w:val="single" w:sz="4" w:space="0" w:color="auto"/>
              <w:bottom w:val="single" w:sz="4" w:space="0" w:color="auto"/>
              <w:right w:val="single" w:sz="4" w:space="0" w:color="auto"/>
            </w:tcBorders>
            <w:vAlign w:val="center"/>
            <w:hideMark/>
          </w:tcPr>
          <w:p w14:paraId="74CD800C" w14:textId="00802AC2" w:rsidR="0006628A" w:rsidRPr="0006628A" w:rsidRDefault="0006628A">
            <w:pPr>
              <w:pStyle w:val="TAL"/>
              <w:spacing w:line="256" w:lineRule="auto"/>
              <w:rPr>
                <w:ins w:id="326" w:author="CATT" w:date="2024-05-08T18:41:00Z"/>
                <w:rFonts w:cs="Arial"/>
                <w:lang w:eastAsia="en-GB"/>
              </w:rPr>
            </w:pPr>
            <w:ins w:id="327" w:author="CATT" w:date="2024-05-08T18:56:00Z">
              <w:r w:rsidRPr="0006628A">
                <w:rPr>
                  <w:rFonts w:cs="Arial"/>
                </w:rPr>
                <w:t>T2</w:t>
              </w:r>
            </w:ins>
          </w:p>
        </w:tc>
        <w:tc>
          <w:tcPr>
            <w:tcW w:w="1279" w:type="dxa"/>
            <w:tcBorders>
              <w:top w:val="single" w:sz="4" w:space="0" w:color="auto"/>
              <w:left w:val="single" w:sz="4" w:space="0" w:color="auto"/>
              <w:bottom w:val="single" w:sz="4" w:space="0" w:color="auto"/>
              <w:right w:val="single" w:sz="4" w:space="0" w:color="auto"/>
            </w:tcBorders>
            <w:hideMark/>
          </w:tcPr>
          <w:p w14:paraId="0AB654BC" w14:textId="06758ADC" w:rsidR="0006628A" w:rsidRPr="0006628A" w:rsidRDefault="0006628A">
            <w:pPr>
              <w:pStyle w:val="TAC"/>
              <w:spacing w:line="256" w:lineRule="auto"/>
              <w:rPr>
                <w:ins w:id="328" w:author="CATT" w:date="2024-05-08T18:41:00Z"/>
                <w:lang w:eastAsia="en-GB"/>
              </w:rPr>
            </w:pPr>
            <w:ins w:id="329" w:author="CATT" w:date="2024-05-08T18:56:00Z">
              <w:r w:rsidRPr="0006628A">
                <w:rPr>
                  <w:rFonts w:cs="Arial"/>
                </w:rPr>
                <w:t>s</w:t>
              </w:r>
            </w:ins>
          </w:p>
        </w:tc>
        <w:tc>
          <w:tcPr>
            <w:tcW w:w="1555" w:type="dxa"/>
            <w:tcBorders>
              <w:top w:val="single" w:sz="4" w:space="0" w:color="auto"/>
              <w:left w:val="single" w:sz="4" w:space="0" w:color="auto"/>
              <w:bottom w:val="single" w:sz="4" w:space="0" w:color="auto"/>
              <w:right w:val="single" w:sz="4" w:space="0" w:color="auto"/>
            </w:tcBorders>
            <w:vAlign w:val="center"/>
            <w:hideMark/>
          </w:tcPr>
          <w:p w14:paraId="0FDD53E4" w14:textId="12AAC36F" w:rsidR="0006628A" w:rsidRPr="0006628A" w:rsidRDefault="0006628A">
            <w:pPr>
              <w:pStyle w:val="TAC"/>
              <w:spacing w:line="256" w:lineRule="auto"/>
              <w:rPr>
                <w:ins w:id="330" w:author="CATT" w:date="2024-05-08T18:41:00Z"/>
                <w:lang w:eastAsia="en-GB"/>
              </w:rPr>
            </w:pPr>
            <w:ins w:id="331" w:author="CATT" w:date="2024-05-08T18:56:00Z">
              <w:r w:rsidRPr="0006628A">
                <w:rPr>
                  <w:rFonts w:cs="Arial"/>
                </w:rPr>
                <w:t>5.24</w:t>
              </w:r>
            </w:ins>
          </w:p>
        </w:tc>
        <w:tc>
          <w:tcPr>
            <w:tcW w:w="2267" w:type="dxa"/>
            <w:tcBorders>
              <w:top w:val="single" w:sz="4" w:space="0" w:color="auto"/>
              <w:left w:val="single" w:sz="4" w:space="0" w:color="auto"/>
              <w:bottom w:val="single" w:sz="4" w:space="0" w:color="auto"/>
              <w:right w:val="single" w:sz="4" w:space="0" w:color="auto"/>
            </w:tcBorders>
            <w:vAlign w:val="center"/>
          </w:tcPr>
          <w:p w14:paraId="38E81005" w14:textId="77777777" w:rsidR="0006628A" w:rsidRPr="0006628A" w:rsidRDefault="0006628A">
            <w:pPr>
              <w:pStyle w:val="TAL"/>
              <w:spacing w:line="256" w:lineRule="auto"/>
              <w:jc w:val="center"/>
              <w:rPr>
                <w:ins w:id="332" w:author="CATT" w:date="2024-05-08T18:41:00Z"/>
                <w:rFonts w:cs="Arial"/>
                <w:lang w:eastAsia="ja-JP"/>
              </w:rPr>
            </w:pPr>
          </w:p>
        </w:tc>
      </w:tr>
    </w:tbl>
    <w:p w14:paraId="2F06CFED" w14:textId="77777777" w:rsidR="00822800" w:rsidRDefault="00822800" w:rsidP="00822800">
      <w:pPr>
        <w:rPr>
          <w:ins w:id="333" w:author="CATT" w:date="2024-05-08T18:41:00Z"/>
          <w:rFonts w:eastAsia="Times New Roman"/>
          <w:lang w:eastAsia="en-GB"/>
        </w:rPr>
      </w:pPr>
    </w:p>
    <w:p w14:paraId="33638B18" w14:textId="0E09F26C" w:rsidR="00822800" w:rsidRDefault="00822800" w:rsidP="00822800">
      <w:pPr>
        <w:pStyle w:val="TH"/>
        <w:rPr>
          <w:ins w:id="334" w:author="CATT" w:date="2024-05-08T18:41:00Z"/>
          <w:rFonts w:cs="v4.2.0"/>
          <w:lang w:eastAsia="zh-CN"/>
        </w:rPr>
      </w:pPr>
      <w:ins w:id="335" w:author="CATT" w:date="2024-05-08T18:41:00Z">
        <w:r>
          <w:t xml:space="preserve">Table </w:t>
        </w:r>
      </w:ins>
      <w:ins w:id="336" w:author="CATT" w:date="2024-05-08T18:42:00Z">
        <w:r w:rsidR="00DF35CA">
          <w:t>A.9A.</w:t>
        </w:r>
      </w:ins>
      <w:ins w:id="337" w:author="CATT" w:date="2024-05-22T16:36:00Z">
        <w:r w:rsidR="00EC79D9">
          <w:rPr>
            <w:rFonts w:hint="eastAsia"/>
            <w:lang w:eastAsia="zh-CN"/>
          </w:rPr>
          <w:t>1</w:t>
        </w:r>
      </w:ins>
      <w:ins w:id="338" w:author="CATT" w:date="2024-05-08T18:42:00Z">
        <w:r w:rsidR="00DF35CA">
          <w:t>.1.X</w:t>
        </w:r>
      </w:ins>
      <w:ins w:id="339" w:author="CATT" w:date="2024-05-08T18:41:00Z">
        <w:r>
          <w:t xml:space="preserve">.1-3: </w:t>
        </w:r>
      </w:ins>
      <w:ins w:id="340" w:author="CATT" w:date="2024-05-08T18:55:00Z">
        <w:r w:rsidR="00077750">
          <w:rPr>
            <w:rFonts w:hint="eastAsia"/>
            <w:lang w:eastAsia="zh-CN"/>
          </w:rPr>
          <w:t xml:space="preserve">Anchor </w:t>
        </w:r>
      </w:ins>
      <w:ins w:id="341" w:author="CATT" w:date="2024-05-10T11:07:00Z">
        <w:r w:rsidR="00954E51">
          <w:rPr>
            <w:rFonts w:hint="eastAsia"/>
            <w:lang w:eastAsia="zh-CN"/>
          </w:rPr>
          <w:t xml:space="preserve">V2X </w:t>
        </w:r>
      </w:ins>
      <w:ins w:id="342" w:author="CATT" w:date="2024-05-08T18:55:00Z">
        <w:r w:rsidR="00077750">
          <w:rPr>
            <w:rFonts w:hint="eastAsia"/>
            <w:lang w:eastAsia="zh-CN"/>
          </w:rPr>
          <w:t>UE specific test parameters</w:t>
        </w:r>
      </w:ins>
      <w:ins w:id="343" w:author="CATT" w:date="2024-05-10T11:07:00Z">
        <w:r w:rsidR="00954E51" w:rsidRPr="00954E51">
          <w:rPr>
            <w:rFonts w:hint="eastAsia"/>
            <w:lang w:eastAsia="zh-CN"/>
          </w:rPr>
          <w:t xml:space="preserve"> </w:t>
        </w:r>
        <w:r w:rsidR="00954E51">
          <w:rPr>
            <w:rFonts w:hint="eastAsia"/>
            <w:lang w:eastAsia="zh-CN"/>
          </w:rPr>
          <w:t>for SL Rx-Tx measurement</w:t>
        </w:r>
      </w:ins>
    </w:p>
    <w:tbl>
      <w:tblPr>
        <w:tblW w:w="4090" w:type="pct"/>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07"/>
        <w:gridCol w:w="981"/>
        <w:gridCol w:w="887"/>
        <w:gridCol w:w="784"/>
        <w:gridCol w:w="888"/>
        <w:gridCol w:w="1047"/>
        <w:tblGridChange w:id="344">
          <w:tblGrid>
            <w:gridCol w:w="2267"/>
            <w:gridCol w:w="1207"/>
            <w:gridCol w:w="981"/>
            <w:gridCol w:w="36"/>
            <w:gridCol w:w="851"/>
            <w:gridCol w:w="41"/>
            <w:gridCol w:w="743"/>
            <w:gridCol w:w="71"/>
            <w:gridCol w:w="817"/>
            <w:gridCol w:w="1047"/>
          </w:tblGrid>
        </w:tblGridChange>
      </w:tblGrid>
      <w:tr w:rsidR="009312A9" w14:paraId="6D47D2D1" w14:textId="7A09CD31" w:rsidTr="00297840">
        <w:trPr>
          <w:jc w:val="center"/>
          <w:ins w:id="345" w:author="CATT" w:date="2024-05-08T18:56:00Z"/>
        </w:trPr>
        <w:tc>
          <w:tcPr>
            <w:tcW w:w="1406" w:type="pct"/>
            <w:vMerge w:val="restart"/>
            <w:tcBorders>
              <w:top w:val="single" w:sz="4" w:space="0" w:color="auto"/>
              <w:left w:val="single" w:sz="4" w:space="0" w:color="auto"/>
              <w:bottom w:val="single" w:sz="4" w:space="0" w:color="auto"/>
              <w:right w:val="single" w:sz="4" w:space="0" w:color="auto"/>
            </w:tcBorders>
            <w:vAlign w:val="center"/>
            <w:hideMark/>
          </w:tcPr>
          <w:p w14:paraId="58B3A8DD" w14:textId="77777777" w:rsidR="009312A9" w:rsidRDefault="009312A9">
            <w:pPr>
              <w:pStyle w:val="TAH"/>
              <w:spacing w:line="256" w:lineRule="auto"/>
              <w:rPr>
                <w:ins w:id="346" w:author="CATT" w:date="2024-05-08T18:56:00Z"/>
                <w:rFonts w:cs="Arial"/>
                <w:lang w:val="it-IT" w:eastAsia="ja-JP"/>
              </w:rPr>
            </w:pPr>
            <w:ins w:id="347" w:author="CATT" w:date="2024-05-08T18:56:00Z">
              <w:r>
                <w:rPr>
                  <w:rFonts w:cs="Arial"/>
                  <w:lang w:val="it-IT" w:eastAsia="ja-JP"/>
                </w:rPr>
                <w:t>Parameter</w:t>
              </w:r>
            </w:ins>
          </w:p>
        </w:tc>
        <w:tc>
          <w:tcPr>
            <w:tcW w:w="749" w:type="pct"/>
            <w:vMerge w:val="restart"/>
            <w:tcBorders>
              <w:top w:val="single" w:sz="4" w:space="0" w:color="auto"/>
              <w:left w:val="single" w:sz="4" w:space="0" w:color="auto"/>
              <w:bottom w:val="single" w:sz="4" w:space="0" w:color="auto"/>
              <w:right w:val="single" w:sz="4" w:space="0" w:color="auto"/>
            </w:tcBorders>
            <w:vAlign w:val="center"/>
            <w:hideMark/>
          </w:tcPr>
          <w:p w14:paraId="7F62116E" w14:textId="77777777" w:rsidR="009312A9" w:rsidRDefault="009312A9">
            <w:pPr>
              <w:pStyle w:val="TAH"/>
              <w:spacing w:line="256" w:lineRule="auto"/>
              <w:rPr>
                <w:ins w:id="348" w:author="CATT" w:date="2024-05-08T18:56:00Z"/>
                <w:rFonts w:cs="Arial"/>
                <w:lang w:val="it-IT" w:eastAsia="ja-JP"/>
              </w:rPr>
            </w:pPr>
            <w:ins w:id="349" w:author="CATT" w:date="2024-05-08T18:56:00Z">
              <w:r>
                <w:rPr>
                  <w:rFonts w:cs="Arial"/>
                  <w:lang w:val="it-IT" w:eastAsia="ja-JP"/>
                </w:rPr>
                <w:t>Unit</w:t>
              </w:r>
            </w:ins>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70439F6C" w14:textId="55353434" w:rsidR="009312A9" w:rsidRDefault="009312A9">
            <w:pPr>
              <w:pStyle w:val="TAH"/>
              <w:spacing w:line="256" w:lineRule="auto"/>
              <w:rPr>
                <w:ins w:id="350" w:author="CATT" w:date="2024-05-08T18:56:00Z"/>
                <w:rFonts w:cs="Arial"/>
                <w:lang w:eastAsia="ja-JP"/>
              </w:rPr>
            </w:pPr>
            <w:ins w:id="351" w:author="CATT" w:date="2024-05-10T11:18:00Z">
              <w:r w:rsidRPr="0006628A">
                <w:rPr>
                  <w:lang w:eastAsia="ko-KR"/>
                </w:rPr>
                <w:t>V2X UE</w:t>
              </w:r>
              <w:r>
                <w:rPr>
                  <w:rFonts w:hint="eastAsia"/>
                  <w:lang w:eastAsia="zh-CN"/>
                </w:rPr>
                <w:t xml:space="preserve"> 1</w:t>
              </w:r>
            </w:ins>
          </w:p>
        </w:tc>
        <w:tc>
          <w:tcPr>
            <w:tcW w:w="1036" w:type="pct"/>
            <w:gridSpan w:val="2"/>
            <w:tcBorders>
              <w:top w:val="single" w:sz="4" w:space="0" w:color="auto"/>
              <w:left w:val="single" w:sz="4" w:space="0" w:color="auto"/>
              <w:bottom w:val="single" w:sz="4" w:space="0" w:color="auto"/>
              <w:right w:val="single" w:sz="4" w:space="0" w:color="auto"/>
            </w:tcBorders>
          </w:tcPr>
          <w:p w14:paraId="0312507E" w14:textId="6B5D7DA3" w:rsidR="009312A9" w:rsidRDefault="009312A9">
            <w:pPr>
              <w:pStyle w:val="TAH"/>
              <w:spacing w:line="256" w:lineRule="auto"/>
              <w:rPr>
                <w:ins w:id="352" w:author="CATT" w:date="2024-05-22T15:30:00Z"/>
                <w:lang w:eastAsia="ko-KR"/>
              </w:rPr>
            </w:pPr>
            <w:ins w:id="353" w:author="CATT" w:date="2024-05-22T15:31:00Z">
              <w:r w:rsidRPr="0006628A">
                <w:rPr>
                  <w:lang w:eastAsia="ko-KR"/>
                </w:rPr>
                <w:t>V2X UE</w:t>
              </w:r>
              <w:r>
                <w:rPr>
                  <w:rFonts w:hint="eastAsia"/>
                  <w:lang w:eastAsia="zh-CN"/>
                </w:rPr>
                <w:t xml:space="preserve"> </w:t>
              </w:r>
              <w:r>
                <w:rPr>
                  <w:rFonts w:hint="eastAsia"/>
                  <w:lang w:eastAsia="zh-CN"/>
                </w:rPr>
                <w:t>2</w:t>
              </w:r>
            </w:ins>
          </w:p>
        </w:tc>
        <w:tc>
          <w:tcPr>
            <w:tcW w:w="649" w:type="pct"/>
            <w:tcBorders>
              <w:top w:val="single" w:sz="4" w:space="0" w:color="auto"/>
              <w:left w:val="single" w:sz="4" w:space="0" w:color="auto"/>
              <w:bottom w:val="single" w:sz="4" w:space="0" w:color="auto"/>
              <w:right w:val="single" w:sz="4" w:space="0" w:color="auto"/>
            </w:tcBorders>
          </w:tcPr>
          <w:p w14:paraId="6511C5E9" w14:textId="5D4A364F" w:rsidR="009312A9" w:rsidRPr="0006628A" w:rsidRDefault="009312A9">
            <w:pPr>
              <w:pStyle w:val="TAH"/>
              <w:spacing w:line="256" w:lineRule="auto"/>
              <w:rPr>
                <w:ins w:id="354" w:author="CATT" w:date="2024-05-10T11:33:00Z"/>
                <w:lang w:eastAsia="ko-KR"/>
              </w:rPr>
            </w:pPr>
            <w:ins w:id="355" w:author="CATT" w:date="2024-05-10T11:33:00Z">
              <w:r>
                <w:rPr>
                  <w:lang w:eastAsia="ko-KR"/>
                </w:rPr>
                <w:t>Comment</w:t>
              </w:r>
            </w:ins>
          </w:p>
        </w:tc>
      </w:tr>
      <w:tr w:rsidR="009312A9" w14:paraId="6F235E7A" w14:textId="75E2783F" w:rsidTr="00297840">
        <w:tblPrEx>
          <w:tblW w:w="4090" w:type="pct"/>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6" w:author="CATT" w:date="2024-05-22T15:31:00Z">
            <w:tblPrEx>
              <w:tblW w:w="4090" w:type="pct"/>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57" w:author="CATT" w:date="2024-05-08T18:56:00Z"/>
          <w:trPrChange w:id="358" w:author="CATT" w:date="2024-05-22T15:31:00Z">
            <w:trPr>
              <w:jc w:val="center"/>
            </w:trPr>
          </w:trPrChange>
        </w:trPr>
        <w:tc>
          <w:tcPr>
            <w:tcW w:w="1406" w:type="pct"/>
            <w:vMerge/>
            <w:tcBorders>
              <w:top w:val="single" w:sz="4" w:space="0" w:color="auto"/>
              <w:left w:val="single" w:sz="4" w:space="0" w:color="auto"/>
              <w:bottom w:val="single" w:sz="4" w:space="0" w:color="auto"/>
              <w:right w:val="single" w:sz="4" w:space="0" w:color="auto"/>
            </w:tcBorders>
            <w:vAlign w:val="center"/>
            <w:hideMark/>
            <w:tcPrChange w:id="359" w:author="CATT" w:date="2024-05-22T15:31:00Z">
              <w:tcPr>
                <w:tcW w:w="1406" w:type="pct"/>
                <w:vMerge/>
                <w:tcBorders>
                  <w:top w:val="single" w:sz="4" w:space="0" w:color="auto"/>
                  <w:left w:val="single" w:sz="4" w:space="0" w:color="auto"/>
                  <w:bottom w:val="single" w:sz="4" w:space="0" w:color="auto"/>
                  <w:right w:val="single" w:sz="4" w:space="0" w:color="auto"/>
                </w:tcBorders>
                <w:vAlign w:val="center"/>
                <w:hideMark/>
              </w:tcPr>
            </w:tcPrChange>
          </w:tcPr>
          <w:p w14:paraId="776F7B02" w14:textId="77777777" w:rsidR="009312A9" w:rsidRDefault="009312A9">
            <w:pPr>
              <w:spacing w:after="0"/>
              <w:rPr>
                <w:ins w:id="360" w:author="CATT" w:date="2024-05-08T18:56:00Z"/>
                <w:rFonts w:ascii="Arial" w:hAnsi="Arial" w:cs="Arial"/>
                <w:b/>
                <w:sz w:val="18"/>
                <w:lang w:val="it-IT" w:eastAsia="ja-JP"/>
              </w:rPr>
            </w:pPr>
          </w:p>
        </w:tc>
        <w:tc>
          <w:tcPr>
            <w:tcW w:w="749" w:type="pct"/>
            <w:vMerge/>
            <w:tcBorders>
              <w:top w:val="single" w:sz="4" w:space="0" w:color="auto"/>
              <w:left w:val="single" w:sz="4" w:space="0" w:color="auto"/>
              <w:bottom w:val="single" w:sz="4" w:space="0" w:color="auto"/>
              <w:right w:val="single" w:sz="4" w:space="0" w:color="auto"/>
            </w:tcBorders>
            <w:vAlign w:val="center"/>
            <w:hideMark/>
            <w:tcPrChange w:id="361" w:author="CATT" w:date="2024-05-22T15:31:00Z">
              <w:tcPr>
                <w:tcW w:w="749" w:type="pct"/>
                <w:vMerge/>
                <w:tcBorders>
                  <w:top w:val="single" w:sz="4" w:space="0" w:color="auto"/>
                  <w:left w:val="single" w:sz="4" w:space="0" w:color="auto"/>
                  <w:bottom w:val="single" w:sz="4" w:space="0" w:color="auto"/>
                  <w:right w:val="single" w:sz="4" w:space="0" w:color="auto"/>
                </w:tcBorders>
                <w:vAlign w:val="center"/>
                <w:hideMark/>
              </w:tcPr>
            </w:tcPrChange>
          </w:tcPr>
          <w:p w14:paraId="0ACEE8E7" w14:textId="77777777" w:rsidR="009312A9" w:rsidRDefault="009312A9">
            <w:pPr>
              <w:spacing w:after="0"/>
              <w:rPr>
                <w:ins w:id="362" w:author="CATT" w:date="2024-05-08T18:56:00Z"/>
                <w:rFonts w:ascii="Arial" w:hAnsi="Arial" w:cs="Arial"/>
                <w:b/>
                <w:sz w:val="18"/>
                <w:lang w:val="it-IT" w:eastAsia="ja-JP"/>
              </w:rPr>
            </w:pPr>
          </w:p>
        </w:tc>
        <w:tc>
          <w:tcPr>
            <w:tcW w:w="609" w:type="pct"/>
            <w:tcBorders>
              <w:top w:val="single" w:sz="4" w:space="0" w:color="auto"/>
              <w:left w:val="single" w:sz="4" w:space="0" w:color="auto"/>
              <w:bottom w:val="single" w:sz="4" w:space="0" w:color="auto"/>
              <w:right w:val="single" w:sz="4" w:space="0" w:color="auto"/>
            </w:tcBorders>
            <w:vAlign w:val="center"/>
            <w:hideMark/>
            <w:tcPrChange w:id="363" w:author="CATT" w:date="2024-05-22T15:31:00Z">
              <w:tcPr>
                <w:tcW w:w="631"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EC98C0F" w14:textId="77777777" w:rsidR="009312A9" w:rsidRDefault="009312A9">
            <w:pPr>
              <w:pStyle w:val="TAH"/>
              <w:spacing w:line="256" w:lineRule="auto"/>
              <w:rPr>
                <w:ins w:id="364" w:author="CATT" w:date="2024-05-08T18:56:00Z"/>
                <w:rFonts w:cs="Arial"/>
                <w:lang w:eastAsia="ja-JP"/>
              </w:rPr>
            </w:pPr>
            <w:ins w:id="365" w:author="CATT" w:date="2024-05-08T18:56:00Z">
              <w:r>
                <w:rPr>
                  <w:rFonts w:cs="Arial"/>
                  <w:lang w:eastAsia="ja-JP"/>
                </w:rPr>
                <w:t>T1</w:t>
              </w:r>
            </w:ins>
          </w:p>
        </w:tc>
        <w:tc>
          <w:tcPr>
            <w:tcW w:w="550" w:type="pct"/>
            <w:tcBorders>
              <w:top w:val="single" w:sz="4" w:space="0" w:color="auto"/>
              <w:left w:val="single" w:sz="4" w:space="0" w:color="auto"/>
              <w:bottom w:val="single" w:sz="4" w:space="0" w:color="auto"/>
              <w:right w:val="single" w:sz="4" w:space="0" w:color="auto"/>
            </w:tcBorders>
            <w:vAlign w:val="center"/>
            <w:hideMark/>
            <w:tcPrChange w:id="366" w:author="CATT" w:date="2024-05-22T15:31:00Z">
              <w:tcPr>
                <w:tcW w:w="553"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6C2EDA3" w14:textId="4CB05E15" w:rsidR="009312A9" w:rsidRDefault="009312A9">
            <w:pPr>
              <w:pStyle w:val="TAH"/>
              <w:spacing w:line="256" w:lineRule="auto"/>
              <w:rPr>
                <w:ins w:id="367" w:author="CATT" w:date="2024-05-08T18:56:00Z"/>
                <w:rFonts w:cs="Arial"/>
                <w:lang w:eastAsia="ja-JP"/>
              </w:rPr>
            </w:pPr>
            <w:ins w:id="368" w:author="CATT" w:date="2024-05-08T18:56:00Z">
              <w:r>
                <w:rPr>
                  <w:rFonts w:cs="Arial"/>
                </w:rPr>
                <w:t>T2</w:t>
              </w:r>
            </w:ins>
          </w:p>
        </w:tc>
        <w:tc>
          <w:tcPr>
            <w:tcW w:w="486" w:type="pct"/>
            <w:tcBorders>
              <w:top w:val="single" w:sz="4" w:space="0" w:color="auto"/>
              <w:left w:val="single" w:sz="4" w:space="0" w:color="auto"/>
              <w:bottom w:val="single" w:sz="4" w:space="0" w:color="auto"/>
              <w:right w:val="single" w:sz="4" w:space="0" w:color="auto"/>
            </w:tcBorders>
            <w:vAlign w:val="center"/>
            <w:tcPrChange w:id="369" w:author="CATT" w:date="2024-05-22T15:31:00Z">
              <w:tcPr>
                <w:tcW w:w="505" w:type="pct"/>
                <w:gridSpan w:val="2"/>
                <w:tcBorders>
                  <w:top w:val="single" w:sz="4" w:space="0" w:color="auto"/>
                  <w:left w:val="single" w:sz="4" w:space="0" w:color="auto"/>
                  <w:bottom w:val="single" w:sz="4" w:space="0" w:color="auto"/>
                  <w:right w:val="single" w:sz="4" w:space="0" w:color="auto"/>
                </w:tcBorders>
              </w:tcPr>
            </w:tcPrChange>
          </w:tcPr>
          <w:p w14:paraId="32A0E41C" w14:textId="0C1FDC7F" w:rsidR="009312A9" w:rsidRDefault="009312A9">
            <w:pPr>
              <w:pStyle w:val="TAH"/>
              <w:spacing w:line="256" w:lineRule="auto"/>
              <w:rPr>
                <w:ins w:id="370" w:author="CATT" w:date="2024-05-22T15:30:00Z"/>
                <w:rFonts w:cs="Arial"/>
              </w:rPr>
            </w:pPr>
            <w:ins w:id="371" w:author="CATT" w:date="2024-05-22T15:31:00Z">
              <w:r>
                <w:rPr>
                  <w:rFonts w:cs="Arial"/>
                  <w:lang w:eastAsia="ja-JP"/>
                </w:rPr>
                <w:t>T1</w:t>
              </w:r>
            </w:ins>
          </w:p>
        </w:tc>
        <w:tc>
          <w:tcPr>
            <w:tcW w:w="550" w:type="pct"/>
            <w:tcBorders>
              <w:top w:val="single" w:sz="4" w:space="0" w:color="auto"/>
              <w:left w:val="single" w:sz="4" w:space="0" w:color="auto"/>
              <w:bottom w:val="single" w:sz="4" w:space="0" w:color="auto"/>
              <w:right w:val="single" w:sz="4" w:space="0" w:color="auto"/>
            </w:tcBorders>
            <w:vAlign w:val="center"/>
            <w:tcPrChange w:id="372" w:author="CATT" w:date="2024-05-22T15:31:00Z">
              <w:tcPr>
                <w:tcW w:w="507" w:type="pct"/>
                <w:tcBorders>
                  <w:top w:val="single" w:sz="4" w:space="0" w:color="auto"/>
                  <w:left w:val="single" w:sz="4" w:space="0" w:color="auto"/>
                  <w:bottom w:val="single" w:sz="4" w:space="0" w:color="auto"/>
                  <w:right w:val="single" w:sz="4" w:space="0" w:color="auto"/>
                </w:tcBorders>
              </w:tcPr>
            </w:tcPrChange>
          </w:tcPr>
          <w:p w14:paraId="414CDA63" w14:textId="3D5A9E19" w:rsidR="009312A9" w:rsidRDefault="009312A9">
            <w:pPr>
              <w:pStyle w:val="TAH"/>
              <w:spacing w:line="256" w:lineRule="auto"/>
              <w:rPr>
                <w:ins w:id="373" w:author="CATT" w:date="2024-05-22T15:30:00Z"/>
                <w:rFonts w:cs="Arial"/>
              </w:rPr>
            </w:pPr>
            <w:ins w:id="374" w:author="CATT" w:date="2024-05-22T15:31:00Z">
              <w:r>
                <w:rPr>
                  <w:rFonts w:cs="Arial"/>
                </w:rPr>
                <w:t>T2</w:t>
              </w:r>
            </w:ins>
          </w:p>
        </w:tc>
        <w:tc>
          <w:tcPr>
            <w:tcW w:w="649" w:type="pct"/>
            <w:tcBorders>
              <w:top w:val="single" w:sz="4" w:space="0" w:color="auto"/>
              <w:left w:val="single" w:sz="4" w:space="0" w:color="auto"/>
              <w:bottom w:val="single" w:sz="4" w:space="0" w:color="auto"/>
              <w:right w:val="single" w:sz="4" w:space="0" w:color="auto"/>
            </w:tcBorders>
            <w:tcPrChange w:id="375" w:author="CATT" w:date="2024-05-22T15:31:00Z">
              <w:tcPr>
                <w:tcW w:w="649" w:type="pct"/>
                <w:tcBorders>
                  <w:top w:val="single" w:sz="4" w:space="0" w:color="auto"/>
                  <w:left w:val="single" w:sz="4" w:space="0" w:color="auto"/>
                  <w:bottom w:val="single" w:sz="4" w:space="0" w:color="auto"/>
                  <w:right w:val="single" w:sz="4" w:space="0" w:color="auto"/>
                </w:tcBorders>
              </w:tcPr>
            </w:tcPrChange>
          </w:tcPr>
          <w:p w14:paraId="0C2C0BB7" w14:textId="70A69271" w:rsidR="009312A9" w:rsidRDefault="009312A9">
            <w:pPr>
              <w:pStyle w:val="TAH"/>
              <w:spacing w:line="256" w:lineRule="auto"/>
              <w:rPr>
                <w:ins w:id="376" w:author="CATT" w:date="2024-05-10T11:33:00Z"/>
                <w:rFonts w:cs="Arial"/>
              </w:rPr>
            </w:pPr>
          </w:p>
        </w:tc>
      </w:tr>
      <w:tr w:rsidR="004D7D6A" w14:paraId="53B01B45" w14:textId="10CA2481" w:rsidTr="00297840">
        <w:trPr>
          <w:jc w:val="center"/>
          <w:ins w:id="377"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3AEC6D79" w14:textId="77777777" w:rsidR="004D7D6A" w:rsidRDefault="004D7D6A">
            <w:pPr>
              <w:pStyle w:val="TAL"/>
              <w:spacing w:line="256" w:lineRule="auto"/>
              <w:rPr>
                <w:ins w:id="378" w:author="CATT" w:date="2024-05-08T18:56:00Z"/>
                <w:rFonts w:cs="Arial"/>
                <w:lang w:val="it-IT" w:eastAsia="ja-JP"/>
              </w:rPr>
            </w:pPr>
            <w:ins w:id="379" w:author="CATT" w:date="2024-05-08T18:56:00Z">
              <w:r>
                <w:rPr>
                  <w:rFonts w:cs="Arial"/>
                  <w:lang w:val="it-IT" w:eastAsia="ja-JP"/>
                </w:rPr>
                <w:lastRenderedPageBreak/>
                <w:t>NR RF Channel Number</w:t>
              </w:r>
            </w:ins>
          </w:p>
        </w:tc>
        <w:tc>
          <w:tcPr>
            <w:tcW w:w="749" w:type="pct"/>
            <w:tcBorders>
              <w:top w:val="single" w:sz="4" w:space="0" w:color="auto"/>
              <w:left w:val="single" w:sz="4" w:space="0" w:color="auto"/>
              <w:bottom w:val="single" w:sz="4" w:space="0" w:color="auto"/>
              <w:right w:val="single" w:sz="4" w:space="0" w:color="auto"/>
            </w:tcBorders>
            <w:vAlign w:val="center"/>
          </w:tcPr>
          <w:p w14:paraId="1B309E3D" w14:textId="77777777" w:rsidR="004D7D6A" w:rsidRDefault="004D7D6A">
            <w:pPr>
              <w:pStyle w:val="TAC"/>
              <w:spacing w:line="256" w:lineRule="auto"/>
              <w:rPr>
                <w:ins w:id="380" w:author="CATT" w:date="2024-05-08T18:56:00Z"/>
                <w:lang w:val="it-IT" w:eastAsia="ja-JP"/>
              </w:rPr>
            </w:pP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3333577D" w14:textId="77777777" w:rsidR="004D7D6A" w:rsidRDefault="004D7D6A">
            <w:pPr>
              <w:pStyle w:val="TAC"/>
              <w:spacing w:line="256" w:lineRule="auto"/>
              <w:rPr>
                <w:ins w:id="381" w:author="CATT" w:date="2024-05-08T18:56:00Z"/>
                <w:lang w:eastAsia="ja-JP"/>
              </w:rPr>
            </w:pPr>
            <w:ins w:id="382" w:author="CATT" w:date="2024-05-08T18:56:00Z">
              <w:r>
                <w:rPr>
                  <w:lang w:eastAsia="ja-JP"/>
                </w:rPr>
                <w:t>1</w:t>
              </w:r>
            </w:ins>
          </w:p>
        </w:tc>
        <w:tc>
          <w:tcPr>
            <w:tcW w:w="1036" w:type="pct"/>
            <w:gridSpan w:val="2"/>
            <w:tcBorders>
              <w:top w:val="single" w:sz="4" w:space="0" w:color="auto"/>
              <w:left w:val="single" w:sz="4" w:space="0" w:color="auto"/>
              <w:bottom w:val="single" w:sz="4" w:space="0" w:color="auto"/>
              <w:right w:val="single" w:sz="4" w:space="0" w:color="auto"/>
            </w:tcBorders>
          </w:tcPr>
          <w:p w14:paraId="35E84B41" w14:textId="64D6ABF7" w:rsidR="004D7D6A" w:rsidRDefault="004D7D6A">
            <w:pPr>
              <w:pStyle w:val="TAC"/>
              <w:spacing w:line="256" w:lineRule="auto"/>
              <w:rPr>
                <w:ins w:id="383" w:author="CATT" w:date="2024-05-22T15:30:00Z"/>
                <w:rFonts w:hint="eastAsia"/>
                <w:lang w:eastAsia="zh-CN"/>
              </w:rPr>
            </w:pPr>
            <w:ins w:id="384" w:author="CATT" w:date="2024-05-22T15:32:00Z">
              <w:r>
                <w:rPr>
                  <w:rFonts w:hint="eastAsia"/>
                  <w:lang w:eastAsia="zh-CN"/>
                </w:rPr>
                <w:t>1</w:t>
              </w:r>
            </w:ins>
          </w:p>
        </w:tc>
        <w:tc>
          <w:tcPr>
            <w:tcW w:w="649" w:type="pct"/>
            <w:tcBorders>
              <w:top w:val="single" w:sz="4" w:space="0" w:color="auto"/>
              <w:left w:val="single" w:sz="4" w:space="0" w:color="auto"/>
              <w:bottom w:val="single" w:sz="4" w:space="0" w:color="auto"/>
              <w:right w:val="single" w:sz="4" w:space="0" w:color="auto"/>
            </w:tcBorders>
          </w:tcPr>
          <w:p w14:paraId="35E7251B" w14:textId="3C62D092" w:rsidR="004D7D6A" w:rsidRDefault="004D7D6A">
            <w:pPr>
              <w:pStyle w:val="TAC"/>
              <w:spacing w:line="256" w:lineRule="auto"/>
              <w:rPr>
                <w:ins w:id="385" w:author="CATT" w:date="2024-05-10T11:33:00Z"/>
                <w:lang w:eastAsia="ja-JP"/>
              </w:rPr>
            </w:pPr>
          </w:p>
        </w:tc>
      </w:tr>
      <w:tr w:rsidR="00B226DC" w14:paraId="1933C549" w14:textId="7F875825" w:rsidTr="00297840">
        <w:trPr>
          <w:trHeight w:val="621"/>
          <w:jc w:val="center"/>
          <w:ins w:id="386"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168E7274" w14:textId="77777777" w:rsidR="00B226DC" w:rsidRDefault="00B226DC">
            <w:pPr>
              <w:pStyle w:val="TAL"/>
              <w:spacing w:line="256" w:lineRule="auto"/>
              <w:rPr>
                <w:ins w:id="387" w:author="CATT" w:date="2024-05-08T18:56:00Z"/>
                <w:rFonts w:cs="Arial"/>
                <w:lang w:eastAsia="en-GB"/>
              </w:rPr>
            </w:pPr>
            <w:ins w:id="388" w:author="CATT" w:date="2024-05-08T18:56:00Z">
              <w:r>
                <w:rPr>
                  <w:rFonts w:cs="Arial"/>
                  <w:lang w:eastAsia="ja-JP"/>
                </w:rPr>
                <w:t>Channel Bandwidth (</w:t>
              </w:r>
              <w:proofErr w:type="spellStart"/>
              <w:r>
                <w:rPr>
                  <w:rFonts w:cs="Arial"/>
                  <w:lang w:eastAsia="ja-JP"/>
                </w:rPr>
                <w:t>BW</w:t>
              </w:r>
              <w:r>
                <w:rPr>
                  <w:rFonts w:cs="Arial"/>
                  <w:vertAlign w:val="subscript"/>
                  <w:lang w:eastAsia="ja-JP"/>
                </w:rPr>
                <w:t>channel</w:t>
              </w:r>
              <w:proofErr w:type="spellEnd"/>
              <w:r>
                <w:rPr>
                  <w:rFonts w:cs="Arial"/>
                  <w:lang w:eastAsia="ja-JP"/>
                </w:rPr>
                <w:t>)</w:t>
              </w:r>
              <w:r>
                <w:rPr>
                  <w:vertAlign w:val="superscript"/>
                </w:rPr>
                <w:t xml:space="preserve"> Note3</w: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71C9933F" w14:textId="77777777" w:rsidR="00B226DC" w:rsidRDefault="00B226DC">
            <w:pPr>
              <w:pStyle w:val="TAC"/>
              <w:spacing w:line="256" w:lineRule="auto"/>
              <w:rPr>
                <w:ins w:id="389" w:author="CATT" w:date="2024-05-08T18:56:00Z"/>
                <w:lang w:eastAsia="ja-JP"/>
              </w:rPr>
            </w:pPr>
            <w:ins w:id="390" w:author="CATT" w:date="2024-05-08T18:56:00Z">
              <w:r>
                <w:rPr>
                  <w:lang w:eastAsia="ja-JP"/>
                </w:rPr>
                <w:t>MHz</w:t>
              </w:r>
            </w:ins>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5D22C02F" w14:textId="77777777" w:rsidR="00B226DC" w:rsidRDefault="00B226DC">
            <w:pPr>
              <w:pStyle w:val="TAC"/>
              <w:spacing w:line="256" w:lineRule="auto"/>
              <w:rPr>
                <w:ins w:id="391" w:author="CATT" w:date="2024-05-08T18:56:00Z"/>
                <w:lang w:eastAsia="zh-CN"/>
              </w:rPr>
            </w:pPr>
            <w:ins w:id="392" w:author="CATT" w:date="2024-05-08T18:56:00Z">
              <w:r>
                <w:rPr>
                  <w:szCs w:val="18"/>
                </w:rPr>
                <w:t>20(</w:t>
              </w:r>
              <w:r>
                <w:rPr>
                  <w:szCs w:val="18"/>
                  <w:lang w:val="de-DE"/>
                </w:rPr>
                <w:t>N</w:t>
              </w:r>
              <w:r>
                <w:rPr>
                  <w:szCs w:val="18"/>
                  <w:vertAlign w:val="subscript"/>
                  <w:lang w:val="de-DE"/>
                </w:rPr>
                <w:t>RB,c</w:t>
              </w:r>
              <w:r>
                <w:rPr>
                  <w:szCs w:val="18"/>
                  <w:lang w:val="de-DE"/>
                </w:rPr>
                <w:t xml:space="preserve"> = 50) or  </w:t>
              </w:r>
              <w:r>
                <w:rPr>
                  <w:szCs w:val="18"/>
                </w:rPr>
                <w:t>40(</w:t>
              </w:r>
              <w:r>
                <w:rPr>
                  <w:szCs w:val="18"/>
                  <w:lang w:val="de-DE"/>
                </w:rPr>
                <w:t>N</w:t>
              </w:r>
              <w:r>
                <w:rPr>
                  <w:szCs w:val="18"/>
                  <w:vertAlign w:val="subscript"/>
                  <w:lang w:val="de-DE"/>
                </w:rPr>
                <w:t>RB,c</w:t>
              </w:r>
              <w:r>
                <w:rPr>
                  <w:szCs w:val="18"/>
                  <w:lang w:val="de-DE"/>
                </w:rPr>
                <w:t xml:space="preserve"> = 100)</w:t>
              </w:r>
            </w:ins>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12BE85FE" w14:textId="2312651B" w:rsidR="00B226DC" w:rsidRDefault="004D7D6A" w:rsidP="004D7D6A">
            <w:pPr>
              <w:pStyle w:val="TAC"/>
              <w:spacing w:line="256" w:lineRule="auto"/>
              <w:rPr>
                <w:ins w:id="393" w:author="CATT" w:date="2024-05-22T15:30:00Z"/>
                <w:szCs w:val="18"/>
              </w:rPr>
            </w:pPr>
            <w:ins w:id="394" w:author="CATT" w:date="2024-05-22T15:32:00Z">
              <w:r>
                <w:rPr>
                  <w:szCs w:val="18"/>
                </w:rPr>
                <w:t>20(</w:t>
              </w:r>
              <w:r>
                <w:rPr>
                  <w:szCs w:val="18"/>
                  <w:lang w:val="de-DE"/>
                </w:rPr>
                <w:t>N</w:t>
              </w:r>
              <w:r>
                <w:rPr>
                  <w:szCs w:val="18"/>
                  <w:vertAlign w:val="subscript"/>
                  <w:lang w:val="de-DE"/>
                </w:rPr>
                <w:t>RB,c</w:t>
              </w:r>
              <w:r>
                <w:rPr>
                  <w:szCs w:val="18"/>
                  <w:lang w:val="de-DE"/>
                </w:rPr>
                <w:t xml:space="preserve"> = 50) or  </w:t>
              </w:r>
              <w:r>
                <w:rPr>
                  <w:szCs w:val="18"/>
                </w:rPr>
                <w:t>40(</w:t>
              </w:r>
              <w:r>
                <w:rPr>
                  <w:szCs w:val="18"/>
                  <w:lang w:val="de-DE"/>
                </w:rPr>
                <w:t>N</w:t>
              </w:r>
              <w:r>
                <w:rPr>
                  <w:szCs w:val="18"/>
                  <w:vertAlign w:val="subscript"/>
                  <w:lang w:val="de-DE"/>
                </w:rPr>
                <w:t>RB,c</w:t>
              </w:r>
              <w:r>
                <w:rPr>
                  <w:szCs w:val="18"/>
                  <w:lang w:val="de-DE"/>
                </w:rPr>
                <w:t xml:space="preserve"> = 100)</w:t>
              </w:r>
            </w:ins>
          </w:p>
        </w:tc>
        <w:tc>
          <w:tcPr>
            <w:tcW w:w="649" w:type="pct"/>
            <w:tcBorders>
              <w:top w:val="single" w:sz="4" w:space="0" w:color="auto"/>
              <w:left w:val="single" w:sz="4" w:space="0" w:color="auto"/>
              <w:bottom w:val="single" w:sz="4" w:space="0" w:color="auto"/>
              <w:right w:val="single" w:sz="4" w:space="0" w:color="auto"/>
            </w:tcBorders>
          </w:tcPr>
          <w:p w14:paraId="064D6D65" w14:textId="2B9BCAC4" w:rsidR="00B226DC" w:rsidRDefault="00B226DC">
            <w:pPr>
              <w:pStyle w:val="TAC"/>
              <w:spacing w:line="256" w:lineRule="auto"/>
              <w:rPr>
                <w:ins w:id="395" w:author="CATT" w:date="2024-05-10T11:33:00Z"/>
                <w:szCs w:val="18"/>
              </w:rPr>
            </w:pPr>
          </w:p>
        </w:tc>
      </w:tr>
      <w:tr w:rsidR="00B325BE" w14:paraId="2C866717" w14:textId="636A6905" w:rsidTr="00297840">
        <w:trPr>
          <w:jc w:val="center"/>
          <w:ins w:id="396"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72243ECF" w14:textId="77777777" w:rsidR="00B325BE" w:rsidRDefault="00B325BE">
            <w:pPr>
              <w:pStyle w:val="TAL"/>
              <w:spacing w:line="256" w:lineRule="auto"/>
              <w:rPr>
                <w:ins w:id="397" w:author="CATT" w:date="2024-05-08T18:56:00Z"/>
                <w:rFonts w:cs="Arial"/>
                <w:lang w:eastAsia="en-GB"/>
              </w:rPr>
            </w:pPr>
            <w:ins w:id="398" w:author="CATT" w:date="2024-05-08T18:56:00Z">
              <w:r>
                <w:rPr>
                  <w:rFonts w:cs="Arial"/>
                </w:rPr>
                <w:t>SLSSID</w:t>
              </w:r>
            </w:ins>
          </w:p>
        </w:tc>
        <w:tc>
          <w:tcPr>
            <w:tcW w:w="749" w:type="pct"/>
            <w:tcBorders>
              <w:top w:val="single" w:sz="4" w:space="0" w:color="auto"/>
              <w:left w:val="single" w:sz="4" w:space="0" w:color="auto"/>
              <w:bottom w:val="single" w:sz="4" w:space="0" w:color="auto"/>
              <w:right w:val="single" w:sz="4" w:space="0" w:color="auto"/>
            </w:tcBorders>
            <w:vAlign w:val="center"/>
          </w:tcPr>
          <w:p w14:paraId="738A7B5D" w14:textId="77777777" w:rsidR="00B325BE" w:rsidRDefault="00B325BE">
            <w:pPr>
              <w:pStyle w:val="TAC"/>
              <w:spacing w:line="256" w:lineRule="auto"/>
              <w:rPr>
                <w:ins w:id="399" w:author="CATT" w:date="2024-05-08T18:56:00Z"/>
                <w:lang w:eastAsia="en-GB"/>
              </w:rPr>
            </w:pP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22AB9BD8" w14:textId="77777777" w:rsidR="00B325BE" w:rsidRDefault="00B325BE">
            <w:pPr>
              <w:pStyle w:val="TAC"/>
              <w:spacing w:line="256" w:lineRule="auto"/>
              <w:rPr>
                <w:ins w:id="400" w:author="CATT" w:date="2024-05-08T18:56:00Z"/>
                <w:lang w:eastAsia="en-GB"/>
              </w:rPr>
            </w:pPr>
            <w:ins w:id="401" w:author="CATT" w:date="2024-05-08T18:56:00Z">
              <w:r>
                <w:t>30</w:t>
              </w:r>
            </w:ins>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1EDE2C3D" w14:textId="2F694D66" w:rsidR="00B325BE" w:rsidRDefault="00B325BE">
            <w:pPr>
              <w:pStyle w:val="TAC"/>
              <w:spacing w:line="256" w:lineRule="auto"/>
              <w:rPr>
                <w:ins w:id="402" w:author="CATT" w:date="2024-05-22T15:30:00Z"/>
              </w:rPr>
            </w:pPr>
            <w:ins w:id="403" w:author="CATT" w:date="2024-05-22T15:33:00Z">
              <w:r>
                <w:t>30</w:t>
              </w:r>
            </w:ins>
          </w:p>
        </w:tc>
        <w:tc>
          <w:tcPr>
            <w:tcW w:w="649" w:type="pct"/>
            <w:tcBorders>
              <w:top w:val="single" w:sz="4" w:space="0" w:color="auto"/>
              <w:left w:val="single" w:sz="4" w:space="0" w:color="auto"/>
              <w:bottom w:val="single" w:sz="4" w:space="0" w:color="auto"/>
              <w:right w:val="single" w:sz="4" w:space="0" w:color="auto"/>
            </w:tcBorders>
          </w:tcPr>
          <w:p w14:paraId="044BE0E7" w14:textId="32270B02" w:rsidR="00B325BE" w:rsidRDefault="00B325BE">
            <w:pPr>
              <w:pStyle w:val="TAC"/>
              <w:spacing w:line="256" w:lineRule="auto"/>
              <w:rPr>
                <w:ins w:id="404" w:author="CATT" w:date="2024-05-10T11:33:00Z"/>
              </w:rPr>
            </w:pPr>
          </w:p>
        </w:tc>
      </w:tr>
      <w:tr w:rsidR="00B325BE" w14:paraId="71CFCE86" w14:textId="6DFFA999" w:rsidTr="00297840">
        <w:trPr>
          <w:jc w:val="center"/>
          <w:ins w:id="405"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3B2DAAFB" w14:textId="77777777" w:rsidR="00B325BE" w:rsidRDefault="00B325BE">
            <w:pPr>
              <w:pStyle w:val="TAL"/>
              <w:spacing w:line="256" w:lineRule="auto"/>
              <w:rPr>
                <w:ins w:id="406" w:author="CATT" w:date="2024-05-08T18:56:00Z"/>
                <w:rFonts w:cs="Arial"/>
                <w:lang w:eastAsia="en-GB"/>
              </w:rPr>
            </w:pPr>
            <w:proofErr w:type="spellStart"/>
            <w:ins w:id="407" w:author="CATT" w:date="2024-05-08T18:56:00Z">
              <w:r>
                <w:rPr>
                  <w:rFonts w:cs="Arial"/>
                  <w:szCs w:val="18"/>
                </w:rPr>
                <w:t>inCoverage</w:t>
              </w:r>
              <w:proofErr w:type="spellEnd"/>
              <w:r>
                <w:rPr>
                  <w:rFonts w:cs="Arial"/>
                  <w:szCs w:val="18"/>
                </w:rPr>
                <w:t xml:space="preserve"> </w:t>
              </w:r>
            </w:ins>
          </w:p>
        </w:tc>
        <w:tc>
          <w:tcPr>
            <w:tcW w:w="749" w:type="pct"/>
            <w:tcBorders>
              <w:top w:val="single" w:sz="4" w:space="0" w:color="auto"/>
              <w:left w:val="single" w:sz="4" w:space="0" w:color="auto"/>
              <w:bottom w:val="single" w:sz="4" w:space="0" w:color="auto"/>
              <w:right w:val="single" w:sz="4" w:space="0" w:color="auto"/>
            </w:tcBorders>
            <w:vAlign w:val="center"/>
          </w:tcPr>
          <w:p w14:paraId="62053FEA" w14:textId="77777777" w:rsidR="00B325BE" w:rsidRDefault="00B325BE">
            <w:pPr>
              <w:pStyle w:val="TAC"/>
              <w:spacing w:line="256" w:lineRule="auto"/>
              <w:rPr>
                <w:ins w:id="408" w:author="CATT" w:date="2024-05-08T18:56:00Z"/>
                <w:lang w:eastAsia="en-GB"/>
              </w:rPr>
            </w:pP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7E71E0F3" w14:textId="77777777" w:rsidR="00B325BE" w:rsidRDefault="00B325BE">
            <w:pPr>
              <w:pStyle w:val="TAC"/>
              <w:spacing w:line="256" w:lineRule="auto"/>
              <w:rPr>
                <w:ins w:id="409" w:author="CATT" w:date="2024-05-08T18:56:00Z"/>
                <w:lang w:eastAsia="en-GB"/>
              </w:rPr>
            </w:pPr>
            <w:ins w:id="410" w:author="CATT" w:date="2024-05-08T18:56:00Z">
              <w:r>
                <w:rPr>
                  <w:lang w:eastAsia="ko-KR"/>
                </w:rPr>
                <w:t>TRUE</w:t>
              </w:r>
            </w:ins>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46A5E8FE" w14:textId="75CB1FC9" w:rsidR="00B325BE" w:rsidRDefault="00B325BE">
            <w:pPr>
              <w:pStyle w:val="TAC"/>
              <w:spacing w:line="256" w:lineRule="auto"/>
              <w:rPr>
                <w:ins w:id="411" w:author="CATT" w:date="2024-05-22T15:30:00Z"/>
                <w:lang w:eastAsia="ko-KR"/>
              </w:rPr>
            </w:pPr>
            <w:ins w:id="412" w:author="CATT" w:date="2024-05-22T15:33:00Z">
              <w:r>
                <w:rPr>
                  <w:lang w:eastAsia="ko-KR"/>
                </w:rPr>
                <w:t>TRUE</w:t>
              </w:r>
            </w:ins>
          </w:p>
        </w:tc>
        <w:tc>
          <w:tcPr>
            <w:tcW w:w="649" w:type="pct"/>
            <w:tcBorders>
              <w:top w:val="single" w:sz="4" w:space="0" w:color="auto"/>
              <w:left w:val="single" w:sz="4" w:space="0" w:color="auto"/>
              <w:bottom w:val="single" w:sz="4" w:space="0" w:color="auto"/>
              <w:right w:val="single" w:sz="4" w:space="0" w:color="auto"/>
            </w:tcBorders>
          </w:tcPr>
          <w:p w14:paraId="041A4ED1" w14:textId="4C53D1D6" w:rsidR="00B325BE" w:rsidRDefault="00B325BE">
            <w:pPr>
              <w:pStyle w:val="TAC"/>
              <w:spacing w:line="256" w:lineRule="auto"/>
              <w:rPr>
                <w:ins w:id="413" w:author="CATT" w:date="2024-05-10T11:33:00Z"/>
                <w:lang w:eastAsia="ko-KR"/>
              </w:rPr>
            </w:pPr>
          </w:p>
        </w:tc>
      </w:tr>
      <w:tr w:rsidR="00B325BE" w14:paraId="11D04223" w14:textId="004E618D" w:rsidTr="00297840">
        <w:trPr>
          <w:jc w:val="center"/>
          <w:ins w:id="414"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4C32DB72" w14:textId="77777777" w:rsidR="00B325BE" w:rsidRDefault="00B325BE">
            <w:pPr>
              <w:pStyle w:val="TAL"/>
              <w:spacing w:line="256" w:lineRule="auto"/>
              <w:rPr>
                <w:ins w:id="415" w:author="CATT" w:date="2024-05-08T18:56:00Z"/>
                <w:rFonts w:cs="Arial"/>
                <w:lang w:eastAsia="en-GB"/>
              </w:rPr>
            </w:pPr>
            <w:proofErr w:type="spellStart"/>
            <w:ins w:id="416" w:author="CATT" w:date="2024-05-08T18:56:00Z">
              <w:r>
                <w:rPr>
                  <w:rFonts w:cs="Arial"/>
                  <w:szCs w:val="18"/>
                </w:rPr>
                <w:t>networkControlledSyncTx</w:t>
              </w:r>
              <w:proofErr w:type="spellEnd"/>
            </w:ins>
          </w:p>
        </w:tc>
        <w:tc>
          <w:tcPr>
            <w:tcW w:w="749" w:type="pct"/>
            <w:tcBorders>
              <w:top w:val="single" w:sz="4" w:space="0" w:color="auto"/>
              <w:left w:val="single" w:sz="4" w:space="0" w:color="auto"/>
              <w:bottom w:val="single" w:sz="4" w:space="0" w:color="auto"/>
              <w:right w:val="single" w:sz="4" w:space="0" w:color="auto"/>
            </w:tcBorders>
            <w:vAlign w:val="center"/>
          </w:tcPr>
          <w:p w14:paraId="56198C7D" w14:textId="77777777" w:rsidR="00B325BE" w:rsidRDefault="00B325BE">
            <w:pPr>
              <w:pStyle w:val="TAC"/>
              <w:spacing w:line="256" w:lineRule="auto"/>
              <w:rPr>
                <w:ins w:id="417" w:author="CATT" w:date="2024-05-08T18:56:00Z"/>
                <w:lang w:eastAsia="en-GB"/>
              </w:rPr>
            </w:pP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2D2F7CB7" w14:textId="77777777" w:rsidR="00B325BE" w:rsidRDefault="00B325BE">
            <w:pPr>
              <w:pStyle w:val="TAC"/>
              <w:spacing w:line="256" w:lineRule="auto"/>
              <w:rPr>
                <w:ins w:id="418" w:author="CATT" w:date="2024-05-08T18:56:00Z"/>
                <w:lang w:eastAsia="en-GB"/>
              </w:rPr>
            </w:pPr>
            <w:ins w:id="419" w:author="CATT" w:date="2024-05-08T18:56:00Z">
              <w:r>
                <w:t>ON</w:t>
              </w:r>
            </w:ins>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155930EC" w14:textId="0C8F6B24" w:rsidR="00B325BE" w:rsidRDefault="00B325BE">
            <w:pPr>
              <w:pStyle w:val="TAC"/>
              <w:spacing w:line="256" w:lineRule="auto"/>
              <w:rPr>
                <w:ins w:id="420" w:author="CATT" w:date="2024-05-22T15:30:00Z"/>
              </w:rPr>
            </w:pPr>
            <w:ins w:id="421" w:author="CATT" w:date="2024-05-22T15:33:00Z">
              <w:r>
                <w:t>ON</w:t>
              </w:r>
            </w:ins>
          </w:p>
        </w:tc>
        <w:tc>
          <w:tcPr>
            <w:tcW w:w="649" w:type="pct"/>
            <w:tcBorders>
              <w:top w:val="single" w:sz="4" w:space="0" w:color="auto"/>
              <w:left w:val="single" w:sz="4" w:space="0" w:color="auto"/>
              <w:bottom w:val="single" w:sz="4" w:space="0" w:color="auto"/>
              <w:right w:val="single" w:sz="4" w:space="0" w:color="auto"/>
            </w:tcBorders>
          </w:tcPr>
          <w:p w14:paraId="5A01057C" w14:textId="65E8217A" w:rsidR="00B325BE" w:rsidRDefault="00B325BE">
            <w:pPr>
              <w:pStyle w:val="TAC"/>
              <w:spacing w:line="256" w:lineRule="auto"/>
              <w:rPr>
                <w:ins w:id="422" w:author="CATT" w:date="2024-05-10T11:33:00Z"/>
              </w:rPr>
            </w:pPr>
          </w:p>
        </w:tc>
      </w:tr>
      <w:tr w:rsidR="00B325BE" w14:paraId="6D5D92E1" w14:textId="743C46C7" w:rsidTr="00297840">
        <w:trPr>
          <w:jc w:val="center"/>
          <w:ins w:id="423" w:author="CATT" w:date="2024-05-10T11:32:00Z"/>
        </w:trPr>
        <w:tc>
          <w:tcPr>
            <w:tcW w:w="1406" w:type="pct"/>
            <w:tcBorders>
              <w:top w:val="single" w:sz="4" w:space="0" w:color="auto"/>
              <w:left w:val="single" w:sz="4" w:space="0" w:color="auto"/>
              <w:bottom w:val="single" w:sz="4" w:space="0" w:color="auto"/>
              <w:right w:val="single" w:sz="4" w:space="0" w:color="auto"/>
            </w:tcBorders>
            <w:vAlign w:val="center"/>
          </w:tcPr>
          <w:p w14:paraId="1D7CFB7D" w14:textId="1C1FB2DB" w:rsidR="00B325BE" w:rsidRDefault="00B325BE">
            <w:pPr>
              <w:pStyle w:val="TAL"/>
              <w:spacing w:line="256" w:lineRule="auto"/>
              <w:rPr>
                <w:ins w:id="424" w:author="CATT" w:date="2024-05-10T11:32:00Z"/>
                <w:rFonts w:cs="Arial"/>
                <w:szCs w:val="18"/>
                <w:lang w:eastAsia="zh-CN"/>
              </w:rPr>
            </w:pPr>
            <w:ins w:id="425" w:author="CATT" w:date="2024-05-10T11:32:00Z">
              <w:r>
                <w:rPr>
                  <w:rFonts w:cs="Arial"/>
                  <w:szCs w:val="18"/>
                </w:rPr>
                <w:t>SL</w:t>
              </w:r>
              <w:r>
                <w:rPr>
                  <w:rFonts w:cs="Arial" w:hint="eastAsia"/>
                  <w:szCs w:val="18"/>
                  <w:lang w:eastAsia="zh-CN"/>
                </w:rPr>
                <w:t xml:space="preserve"> PRS configuration</w:t>
              </w:r>
            </w:ins>
          </w:p>
        </w:tc>
        <w:tc>
          <w:tcPr>
            <w:tcW w:w="749" w:type="pct"/>
            <w:tcBorders>
              <w:top w:val="single" w:sz="4" w:space="0" w:color="auto"/>
              <w:left w:val="single" w:sz="4" w:space="0" w:color="auto"/>
              <w:bottom w:val="single" w:sz="4" w:space="0" w:color="auto"/>
              <w:right w:val="single" w:sz="4" w:space="0" w:color="auto"/>
            </w:tcBorders>
            <w:vAlign w:val="center"/>
          </w:tcPr>
          <w:p w14:paraId="5EC8B556" w14:textId="77777777" w:rsidR="00B325BE" w:rsidRDefault="00B325BE">
            <w:pPr>
              <w:pStyle w:val="TAC"/>
              <w:spacing w:line="256" w:lineRule="auto"/>
              <w:rPr>
                <w:ins w:id="426" w:author="CATT" w:date="2024-05-10T11:32:00Z"/>
                <w:lang w:eastAsia="en-GB"/>
              </w:rPr>
            </w:pPr>
          </w:p>
        </w:tc>
        <w:tc>
          <w:tcPr>
            <w:tcW w:w="609" w:type="pct"/>
            <w:tcBorders>
              <w:top w:val="single" w:sz="4" w:space="0" w:color="auto"/>
              <w:left w:val="single" w:sz="4" w:space="0" w:color="auto"/>
              <w:bottom w:val="single" w:sz="4" w:space="0" w:color="auto"/>
              <w:right w:val="single" w:sz="4" w:space="0" w:color="auto"/>
            </w:tcBorders>
            <w:vAlign w:val="center"/>
          </w:tcPr>
          <w:p w14:paraId="60D5F172" w14:textId="0698C368" w:rsidR="00B325BE" w:rsidRDefault="00B325BE">
            <w:pPr>
              <w:pStyle w:val="TAC"/>
              <w:spacing w:line="256" w:lineRule="auto"/>
              <w:rPr>
                <w:ins w:id="427" w:author="CATT" w:date="2024-05-10T11:32:00Z"/>
              </w:rPr>
            </w:pPr>
            <w:ins w:id="428" w:author="CATT" w:date="2024-05-10T13:39: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vAlign w:val="center"/>
          </w:tcPr>
          <w:p w14:paraId="54E196A8" w14:textId="46CE1CED" w:rsidR="00B325BE" w:rsidRDefault="00B325BE">
            <w:pPr>
              <w:pStyle w:val="TAC"/>
              <w:spacing w:line="256" w:lineRule="auto"/>
              <w:rPr>
                <w:ins w:id="429" w:author="CATT" w:date="2024-05-10T11:32:00Z"/>
              </w:rPr>
            </w:pPr>
            <w:ins w:id="430" w:author="CATT" w:date="2024-05-10T13:39:00Z">
              <w:r>
                <w:t>S</w:t>
              </w:r>
              <w:r>
                <w:rPr>
                  <w:lang w:eastAsia="zh-CN"/>
                </w:rPr>
                <w:t>L</w:t>
              </w:r>
              <w:r>
                <w:rPr>
                  <w:rFonts w:hint="eastAsia"/>
                  <w:lang w:eastAsia="zh-CN"/>
                </w:rPr>
                <w:t xml:space="preserve"> </w:t>
              </w:r>
              <w:r>
                <w:rPr>
                  <w:lang w:eastAsia="zh-CN"/>
                </w:rPr>
                <w:t>PRS.1</w:t>
              </w:r>
              <w:r w:rsidRPr="00AA34A5">
                <w:rPr>
                  <w:rFonts w:hint="eastAsia"/>
                  <w:lang w:eastAsia="zh-CN"/>
                </w:rPr>
                <w:t>.1</w:t>
              </w:r>
              <w:r>
                <w:rPr>
                  <w:lang w:eastAsia="zh-CN"/>
                </w:rPr>
                <w:t xml:space="preserve"> FR1</w:t>
              </w:r>
            </w:ins>
          </w:p>
        </w:tc>
        <w:tc>
          <w:tcPr>
            <w:tcW w:w="486" w:type="pct"/>
            <w:tcBorders>
              <w:top w:val="single" w:sz="4" w:space="0" w:color="auto"/>
              <w:left w:val="single" w:sz="4" w:space="0" w:color="auto"/>
              <w:bottom w:val="single" w:sz="4" w:space="0" w:color="auto"/>
              <w:right w:val="single" w:sz="4" w:space="0" w:color="auto"/>
            </w:tcBorders>
            <w:vAlign w:val="center"/>
          </w:tcPr>
          <w:p w14:paraId="5C4D8018" w14:textId="49639979" w:rsidR="00B325BE" w:rsidRDefault="0030542C" w:rsidP="0078693A">
            <w:pPr>
              <w:pStyle w:val="TAC"/>
              <w:spacing w:line="256" w:lineRule="auto"/>
              <w:rPr>
                <w:ins w:id="431" w:author="CATT" w:date="2024-05-22T15:30:00Z"/>
              </w:rPr>
            </w:pPr>
            <w:ins w:id="432" w:author="CATT" w:date="2024-05-22T15:35: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vAlign w:val="center"/>
          </w:tcPr>
          <w:p w14:paraId="08965128" w14:textId="4FF1CCDD" w:rsidR="00B325BE" w:rsidRDefault="00297840" w:rsidP="00297840">
            <w:pPr>
              <w:pStyle w:val="TAC"/>
              <w:spacing w:line="256" w:lineRule="auto"/>
              <w:rPr>
                <w:ins w:id="433" w:author="CATT" w:date="2024-05-22T15:30:00Z"/>
              </w:rPr>
            </w:pPr>
            <w:ins w:id="434" w:author="CATT" w:date="2024-05-22T15:4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hint="eastAsia"/>
                  <w:lang w:eastAsia="zh-CN"/>
                </w:rPr>
                <w:t>2</w:t>
              </w:r>
              <w:r>
                <w:rPr>
                  <w:lang w:eastAsia="zh-CN"/>
                </w:rPr>
                <w:t xml:space="preserve"> FR1</w:t>
              </w:r>
            </w:ins>
          </w:p>
        </w:tc>
        <w:tc>
          <w:tcPr>
            <w:tcW w:w="649" w:type="pct"/>
            <w:tcBorders>
              <w:top w:val="single" w:sz="4" w:space="0" w:color="auto"/>
              <w:left w:val="single" w:sz="4" w:space="0" w:color="auto"/>
              <w:bottom w:val="single" w:sz="4" w:space="0" w:color="auto"/>
              <w:right w:val="single" w:sz="4" w:space="0" w:color="auto"/>
            </w:tcBorders>
          </w:tcPr>
          <w:p w14:paraId="47743BA0" w14:textId="19B67AEB" w:rsidR="00B325BE" w:rsidRDefault="00B325BE">
            <w:pPr>
              <w:pStyle w:val="TAC"/>
              <w:spacing w:line="256" w:lineRule="auto"/>
              <w:rPr>
                <w:ins w:id="435" w:author="CATT" w:date="2024-05-10T11:33:00Z"/>
                <w:lang w:eastAsia="zh-CN"/>
              </w:rPr>
            </w:pPr>
            <w:ins w:id="436" w:author="CATT" w:date="2024-05-10T11:34:00Z">
              <w:r>
                <w:t>As</w:t>
              </w:r>
              <w:r>
                <w:rPr>
                  <w:rFonts w:hint="eastAsia"/>
                  <w:lang w:eastAsia="zh-CN"/>
                </w:rPr>
                <w:t xml:space="preserve"> specified in </w:t>
              </w:r>
              <w:r>
                <w:t xml:space="preserve">Table </w:t>
              </w:r>
              <w:r w:rsidRPr="00163E9C">
                <w:t>A.3.X.2.1</w:t>
              </w:r>
              <w:r>
                <w:t>-1</w:t>
              </w:r>
            </w:ins>
          </w:p>
        </w:tc>
      </w:tr>
      <w:tr w:rsidR="00B325BE" w14:paraId="0813A9D1" w14:textId="51204237" w:rsidTr="00297840">
        <w:trPr>
          <w:jc w:val="center"/>
          <w:ins w:id="437" w:author="CATT" w:date="2024-05-08T18:56:00Z"/>
        </w:trPr>
        <w:tc>
          <w:tcPr>
            <w:tcW w:w="1406" w:type="pct"/>
            <w:tcBorders>
              <w:top w:val="single" w:sz="4" w:space="0" w:color="auto"/>
              <w:left w:val="single" w:sz="4" w:space="0" w:color="auto"/>
              <w:bottom w:val="single" w:sz="4" w:space="0" w:color="auto"/>
              <w:right w:val="single" w:sz="4" w:space="0" w:color="auto"/>
            </w:tcBorders>
            <w:hideMark/>
          </w:tcPr>
          <w:p w14:paraId="7D860164" w14:textId="77777777" w:rsidR="00B325BE" w:rsidRDefault="00B325BE">
            <w:pPr>
              <w:pStyle w:val="TAL"/>
              <w:spacing w:line="256" w:lineRule="auto"/>
              <w:rPr>
                <w:ins w:id="438" w:author="CATT" w:date="2024-05-08T18:56:00Z"/>
                <w:rFonts w:cs="Arial"/>
                <w:lang w:eastAsia="en-GB"/>
              </w:rPr>
            </w:pPr>
            <w:ins w:id="439" w:author="CATT" w:date="2024-05-08T18:56:00Z">
              <w:r>
                <w:rPr>
                  <w:rFonts w:eastAsia="Calibri"/>
                  <w:noProof/>
                  <w:position w:val="-12"/>
                  <w:lang w:eastAsia="en-GB"/>
                </w:rPr>
                <w:object w:dxaOrig="410" w:dyaOrig="310" w14:anchorId="1D407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0.5pt;height:15.5pt;mso-width-percent:0;mso-height-percent:0;mso-width-percent:0;mso-height-percent:0" o:ole="" fillcolor="window">
                    <v:imagedata r:id="rId13" o:title=""/>
                  </v:shape>
                  <o:OLEObject Type="Embed" ProgID="Equation.3" ShapeID="_x0000_i1029" DrawAspect="Content" ObjectID="_1777902038" r:id="rId14"/>
                </w:object>
              </w:r>
            </w:ins>
            <w:ins w:id="440" w:author="CATT" w:date="2024-05-08T18:56:00Z">
              <w:r>
                <w:rPr>
                  <w:vertAlign w:val="superscript"/>
                </w:rPr>
                <w:t>Note1</w: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18F060E0" w14:textId="77777777" w:rsidR="00B325BE" w:rsidRDefault="00B325BE">
            <w:pPr>
              <w:pStyle w:val="TAC"/>
              <w:spacing w:line="256" w:lineRule="auto"/>
              <w:rPr>
                <w:ins w:id="441" w:author="CATT" w:date="2024-05-08T18:56:00Z"/>
                <w:lang w:eastAsia="en-GB"/>
              </w:rPr>
            </w:pPr>
            <w:proofErr w:type="spellStart"/>
            <w:ins w:id="442" w:author="CATT" w:date="2024-05-08T18:56:00Z">
              <w:r>
                <w:rPr>
                  <w:lang w:eastAsia="ja-JP"/>
                </w:rPr>
                <w:t>dBm</w:t>
              </w:r>
              <w:proofErr w:type="spellEnd"/>
              <w:r>
                <w:rPr>
                  <w:lang w:eastAsia="ja-JP"/>
                </w:rPr>
                <w:t>/30 kHz</w:t>
              </w:r>
            </w:ins>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58C13B7A" w14:textId="5EC0B67E" w:rsidR="00B325BE" w:rsidRDefault="00B325BE">
            <w:pPr>
              <w:pStyle w:val="TAC"/>
              <w:spacing w:line="256" w:lineRule="auto"/>
              <w:rPr>
                <w:ins w:id="443" w:author="CATT" w:date="2024-05-08T18:56:00Z"/>
                <w:lang w:eastAsia="en-GB"/>
              </w:rPr>
            </w:pPr>
            <w:ins w:id="444" w:author="CATT" w:date="2024-05-10T11:39:00Z">
              <w:r w:rsidRPr="00EC791F">
                <w:t>-95</w:t>
              </w:r>
            </w:ins>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5E27A09F" w14:textId="20DF7B17" w:rsidR="00B325BE" w:rsidRDefault="00297840" w:rsidP="0078693A">
            <w:pPr>
              <w:pStyle w:val="TAC"/>
              <w:spacing w:line="256" w:lineRule="auto"/>
              <w:rPr>
                <w:ins w:id="445" w:author="CATT" w:date="2024-05-22T15:30:00Z"/>
              </w:rPr>
            </w:pPr>
            <w:ins w:id="446" w:author="CATT" w:date="2024-05-22T15:47:00Z">
              <w:r w:rsidRPr="00EC791F">
                <w:t>-95</w:t>
              </w:r>
            </w:ins>
          </w:p>
        </w:tc>
        <w:tc>
          <w:tcPr>
            <w:tcW w:w="649" w:type="pct"/>
            <w:tcBorders>
              <w:top w:val="single" w:sz="4" w:space="0" w:color="auto"/>
              <w:left w:val="single" w:sz="4" w:space="0" w:color="auto"/>
              <w:bottom w:val="single" w:sz="4" w:space="0" w:color="auto"/>
              <w:right w:val="single" w:sz="4" w:space="0" w:color="auto"/>
            </w:tcBorders>
          </w:tcPr>
          <w:p w14:paraId="5D9910B2" w14:textId="09B41F76" w:rsidR="00B325BE" w:rsidRDefault="00B325BE">
            <w:pPr>
              <w:pStyle w:val="TAC"/>
              <w:spacing w:line="256" w:lineRule="auto"/>
              <w:rPr>
                <w:ins w:id="447" w:author="CATT" w:date="2024-05-10T11:33:00Z"/>
              </w:rPr>
            </w:pPr>
          </w:p>
        </w:tc>
      </w:tr>
      <w:tr w:rsidR="00297840" w14:paraId="0DEBE1F6" w14:textId="542258E6" w:rsidTr="00297840">
        <w:trPr>
          <w:jc w:val="center"/>
          <w:ins w:id="448"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75665904" w14:textId="67C2778A" w:rsidR="00297840" w:rsidRDefault="00297840">
            <w:pPr>
              <w:pStyle w:val="TAL"/>
              <w:spacing w:line="256" w:lineRule="auto"/>
              <w:rPr>
                <w:ins w:id="449" w:author="CATT" w:date="2024-05-08T18:56:00Z"/>
                <w:rFonts w:cs="Arial"/>
                <w:lang w:eastAsia="en-GB"/>
              </w:rPr>
            </w:pPr>
            <w:ins w:id="450" w:author="CATT" w:date="2024-05-10T11:15:00Z">
              <w:r w:rsidRPr="002B694B">
                <w:rPr>
                  <w:rFonts w:eastAsia="Calibri" w:hint="eastAsia"/>
                </w:rPr>
                <w:t xml:space="preserve">SL PRS </w:t>
              </w:r>
            </w:ins>
            <w:ins w:id="451" w:author="CATT" w:date="2024-05-08T18:56:00Z">
              <w:r>
                <w:rPr>
                  <w:rFonts w:eastAsia="Calibri"/>
                  <w:noProof/>
                  <w:position w:val="-12"/>
                  <w:lang w:eastAsia="en-GB"/>
                </w:rPr>
                <w:object w:dxaOrig="620" w:dyaOrig="310" w14:anchorId="4E7AA4BD">
                  <v:shape id="_x0000_i1031" type="#_x0000_t75" alt="" style="width:31pt;height:15.5pt;mso-width-percent:0;mso-height-percent:0;mso-width-percent:0;mso-height-percent:0" o:ole="" fillcolor="window">
                    <v:imagedata r:id="rId15" o:title=""/>
                  </v:shape>
                  <o:OLEObject Type="Embed" ProgID="Equation.3" ShapeID="_x0000_i1031" DrawAspect="Content" ObjectID="_1777902039" r:id="rId16"/>
                </w:objec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7271E117" w14:textId="77777777" w:rsidR="00297840" w:rsidRDefault="00297840">
            <w:pPr>
              <w:pStyle w:val="TAC"/>
              <w:spacing w:line="256" w:lineRule="auto"/>
              <w:rPr>
                <w:ins w:id="452" w:author="CATT" w:date="2024-05-08T18:56:00Z"/>
                <w:lang w:eastAsia="en-GB"/>
              </w:rPr>
            </w:pPr>
            <w:ins w:id="453" w:author="CATT" w:date="2024-05-08T18:56:00Z">
              <w:r>
                <w:t>dB</w:t>
              </w:r>
            </w:ins>
          </w:p>
        </w:tc>
        <w:tc>
          <w:tcPr>
            <w:tcW w:w="609" w:type="pct"/>
            <w:tcBorders>
              <w:top w:val="single" w:sz="4" w:space="0" w:color="auto"/>
              <w:left w:val="single" w:sz="4" w:space="0" w:color="auto"/>
              <w:bottom w:val="single" w:sz="4" w:space="0" w:color="auto"/>
              <w:right w:val="single" w:sz="4" w:space="0" w:color="auto"/>
            </w:tcBorders>
            <w:vAlign w:val="center"/>
            <w:hideMark/>
          </w:tcPr>
          <w:p w14:paraId="15D52C1D" w14:textId="3C2C7BE4" w:rsidR="00297840" w:rsidRDefault="00297840">
            <w:pPr>
              <w:pStyle w:val="TAC"/>
              <w:spacing w:line="256" w:lineRule="auto"/>
              <w:rPr>
                <w:ins w:id="454" w:author="CATT" w:date="2024-05-08T18:56:00Z"/>
                <w:lang w:eastAsia="en-GB"/>
              </w:rPr>
            </w:pPr>
            <w:ins w:id="455" w:author="CATT" w:date="2024-05-10T11:39: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5460500D" w14:textId="5FE9348A" w:rsidR="00297840" w:rsidRDefault="00297840">
            <w:pPr>
              <w:pStyle w:val="TAC"/>
              <w:spacing w:line="256" w:lineRule="auto"/>
              <w:rPr>
                <w:ins w:id="456" w:author="CATT" w:date="2024-05-08T18:56:00Z"/>
                <w:lang w:eastAsia="en-GB"/>
              </w:rPr>
            </w:pPr>
            <w:ins w:id="457" w:author="CATT" w:date="2024-05-10T11:39:00Z">
              <w:r w:rsidRPr="00EC791F">
                <w:t>3</w:t>
              </w:r>
            </w:ins>
          </w:p>
        </w:tc>
        <w:tc>
          <w:tcPr>
            <w:tcW w:w="486" w:type="pct"/>
            <w:tcBorders>
              <w:top w:val="single" w:sz="4" w:space="0" w:color="auto"/>
              <w:left w:val="single" w:sz="4" w:space="0" w:color="auto"/>
              <w:bottom w:val="single" w:sz="4" w:space="0" w:color="auto"/>
              <w:right w:val="single" w:sz="4" w:space="0" w:color="auto"/>
            </w:tcBorders>
          </w:tcPr>
          <w:p w14:paraId="796D50DF" w14:textId="1C8B5E58" w:rsidR="00297840" w:rsidRDefault="00297840" w:rsidP="0078693A">
            <w:pPr>
              <w:pStyle w:val="TAC"/>
              <w:spacing w:line="256" w:lineRule="auto"/>
              <w:rPr>
                <w:ins w:id="458" w:author="CATT" w:date="2024-05-22T15:30:00Z"/>
              </w:rPr>
            </w:pPr>
            <w:ins w:id="459" w:author="CATT" w:date="2024-05-22T15:35:00Z">
              <w:r w:rsidRPr="001D64C4">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795B47DA" w14:textId="5DA82760" w:rsidR="00297840" w:rsidRDefault="00297840" w:rsidP="0078693A">
            <w:pPr>
              <w:pStyle w:val="TAC"/>
              <w:spacing w:line="256" w:lineRule="auto"/>
              <w:rPr>
                <w:ins w:id="460" w:author="CATT" w:date="2024-05-22T15:30:00Z"/>
              </w:rPr>
            </w:pPr>
            <w:ins w:id="461" w:author="CATT" w:date="2024-05-22T15:47:00Z">
              <w:r w:rsidRPr="00EC791F">
                <w:t>3</w:t>
              </w:r>
            </w:ins>
          </w:p>
        </w:tc>
        <w:tc>
          <w:tcPr>
            <w:tcW w:w="649" w:type="pct"/>
            <w:tcBorders>
              <w:top w:val="single" w:sz="4" w:space="0" w:color="auto"/>
              <w:left w:val="single" w:sz="4" w:space="0" w:color="auto"/>
              <w:bottom w:val="single" w:sz="4" w:space="0" w:color="auto"/>
              <w:right w:val="single" w:sz="4" w:space="0" w:color="auto"/>
            </w:tcBorders>
          </w:tcPr>
          <w:p w14:paraId="44B96066" w14:textId="3149DACA" w:rsidR="00297840" w:rsidRDefault="00297840">
            <w:pPr>
              <w:pStyle w:val="TAC"/>
              <w:spacing w:line="256" w:lineRule="auto"/>
              <w:rPr>
                <w:ins w:id="462" w:author="CATT" w:date="2024-05-10T11:33:00Z"/>
              </w:rPr>
            </w:pPr>
          </w:p>
        </w:tc>
      </w:tr>
      <w:tr w:rsidR="00297840" w14:paraId="1FB69D6E" w14:textId="16B3F1AA" w:rsidTr="00297840">
        <w:trPr>
          <w:jc w:val="center"/>
          <w:ins w:id="463"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2D4848AD" w14:textId="6DCAB386" w:rsidR="00297840" w:rsidRDefault="00297840">
            <w:pPr>
              <w:pStyle w:val="TAL"/>
              <w:spacing w:line="256" w:lineRule="auto"/>
              <w:rPr>
                <w:ins w:id="464" w:author="CATT" w:date="2024-05-08T18:56:00Z"/>
                <w:rFonts w:eastAsia="Calibri"/>
                <w:lang w:eastAsia="en-GB"/>
              </w:rPr>
            </w:pPr>
            <w:ins w:id="465" w:author="CATT" w:date="2024-05-10T11:15:00Z">
              <w:r w:rsidRPr="002B694B">
                <w:rPr>
                  <w:rFonts w:eastAsia="Calibri" w:hint="eastAsia"/>
                </w:rPr>
                <w:t>SL PRS</w:t>
              </w:r>
              <w:r>
                <w:rPr>
                  <w:rFonts w:eastAsia="Calibri"/>
                  <w:noProof/>
                  <w:position w:val="-12"/>
                  <w:lang w:eastAsia="en-GB"/>
                </w:rPr>
                <w:t xml:space="preserve"> </w:t>
              </w:r>
            </w:ins>
            <w:ins w:id="466" w:author="CATT" w:date="2024-05-08T18:56:00Z">
              <w:r>
                <w:rPr>
                  <w:rFonts w:eastAsia="Calibri"/>
                  <w:noProof/>
                  <w:position w:val="-12"/>
                  <w:lang w:eastAsia="en-GB"/>
                </w:rPr>
                <w:object w:dxaOrig="820" w:dyaOrig="310" w14:anchorId="520EC2DC">
                  <v:shape id="_x0000_i1032" type="#_x0000_t75" alt="" style="width:41pt;height:15.5pt;mso-width-percent:0;mso-height-percent:0;mso-width-percent:0;mso-height-percent:0" o:ole="" fillcolor="window">
                    <v:imagedata r:id="rId17" o:title=""/>
                  </v:shape>
                  <o:OLEObject Type="Embed" ProgID="Equation.3" ShapeID="_x0000_i1032" DrawAspect="Content" ObjectID="_1777902040" r:id="rId18"/>
                </w:objec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4918D210" w14:textId="77777777" w:rsidR="00297840" w:rsidRDefault="00297840">
            <w:pPr>
              <w:pStyle w:val="TAC"/>
              <w:spacing w:line="256" w:lineRule="auto"/>
              <w:rPr>
                <w:ins w:id="467" w:author="CATT" w:date="2024-05-08T18:56:00Z"/>
                <w:lang w:eastAsia="en-GB"/>
              </w:rPr>
            </w:pPr>
            <w:ins w:id="468" w:author="CATT" w:date="2024-05-08T18:56:00Z">
              <w:r>
                <w:t>dB</w:t>
              </w:r>
            </w:ins>
          </w:p>
        </w:tc>
        <w:tc>
          <w:tcPr>
            <w:tcW w:w="609" w:type="pct"/>
            <w:tcBorders>
              <w:top w:val="single" w:sz="4" w:space="0" w:color="auto"/>
              <w:left w:val="single" w:sz="4" w:space="0" w:color="auto"/>
              <w:bottom w:val="single" w:sz="4" w:space="0" w:color="auto"/>
              <w:right w:val="single" w:sz="4" w:space="0" w:color="auto"/>
            </w:tcBorders>
            <w:vAlign w:val="center"/>
            <w:hideMark/>
          </w:tcPr>
          <w:p w14:paraId="583F9903" w14:textId="371FAC8F" w:rsidR="00297840" w:rsidRDefault="00297840">
            <w:pPr>
              <w:pStyle w:val="TAC"/>
              <w:spacing w:line="256" w:lineRule="auto"/>
              <w:rPr>
                <w:ins w:id="469" w:author="CATT" w:date="2024-05-08T18:56:00Z"/>
                <w:lang w:eastAsia="en-GB"/>
              </w:rPr>
            </w:pPr>
            <w:ins w:id="470" w:author="CATT" w:date="2024-05-10T11:39: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4D53B795" w14:textId="3CF58547" w:rsidR="00297840" w:rsidRDefault="00297840">
            <w:pPr>
              <w:pStyle w:val="TAC"/>
              <w:spacing w:line="256" w:lineRule="auto"/>
              <w:rPr>
                <w:ins w:id="471" w:author="CATT" w:date="2024-05-08T18:56:00Z"/>
                <w:lang w:eastAsia="en-GB"/>
              </w:rPr>
            </w:pPr>
            <w:ins w:id="472" w:author="CATT" w:date="2024-05-10T11:39:00Z">
              <w:r w:rsidRPr="00EC791F">
                <w:t>3</w:t>
              </w:r>
            </w:ins>
          </w:p>
        </w:tc>
        <w:tc>
          <w:tcPr>
            <w:tcW w:w="486" w:type="pct"/>
            <w:tcBorders>
              <w:top w:val="single" w:sz="4" w:space="0" w:color="auto"/>
              <w:left w:val="single" w:sz="4" w:space="0" w:color="auto"/>
              <w:bottom w:val="single" w:sz="4" w:space="0" w:color="auto"/>
              <w:right w:val="single" w:sz="4" w:space="0" w:color="auto"/>
            </w:tcBorders>
          </w:tcPr>
          <w:p w14:paraId="1681A3B8" w14:textId="29AF1788" w:rsidR="00297840" w:rsidRDefault="00297840" w:rsidP="0078693A">
            <w:pPr>
              <w:pStyle w:val="TAC"/>
              <w:spacing w:line="256" w:lineRule="auto"/>
              <w:rPr>
                <w:ins w:id="473" w:author="CATT" w:date="2024-05-22T15:30:00Z"/>
              </w:rPr>
            </w:pPr>
            <w:ins w:id="474" w:author="CATT" w:date="2024-05-22T15:35:00Z">
              <w:r w:rsidRPr="001D64C4">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67A3B35E" w14:textId="16FB74D4" w:rsidR="00297840" w:rsidRDefault="00297840" w:rsidP="0078693A">
            <w:pPr>
              <w:pStyle w:val="TAC"/>
              <w:spacing w:line="256" w:lineRule="auto"/>
              <w:rPr>
                <w:ins w:id="475" w:author="CATT" w:date="2024-05-22T15:30:00Z"/>
              </w:rPr>
            </w:pPr>
            <w:ins w:id="476" w:author="CATT" w:date="2024-05-22T15:47:00Z">
              <w:r w:rsidRPr="00EC791F">
                <w:t>3</w:t>
              </w:r>
            </w:ins>
          </w:p>
        </w:tc>
        <w:tc>
          <w:tcPr>
            <w:tcW w:w="649" w:type="pct"/>
            <w:tcBorders>
              <w:top w:val="single" w:sz="4" w:space="0" w:color="auto"/>
              <w:left w:val="single" w:sz="4" w:space="0" w:color="auto"/>
              <w:bottom w:val="single" w:sz="4" w:space="0" w:color="auto"/>
              <w:right w:val="single" w:sz="4" w:space="0" w:color="auto"/>
            </w:tcBorders>
          </w:tcPr>
          <w:p w14:paraId="104ABA9D" w14:textId="3DE0798C" w:rsidR="00297840" w:rsidRDefault="00297840">
            <w:pPr>
              <w:pStyle w:val="TAC"/>
              <w:spacing w:line="256" w:lineRule="auto"/>
              <w:rPr>
                <w:ins w:id="477" w:author="CATT" w:date="2024-05-10T11:33:00Z"/>
              </w:rPr>
            </w:pPr>
          </w:p>
        </w:tc>
      </w:tr>
      <w:tr w:rsidR="00297840" w14:paraId="0C4F70AE" w14:textId="1DE5C0D3" w:rsidTr="00297840">
        <w:trPr>
          <w:jc w:val="center"/>
          <w:ins w:id="478" w:author="CATT" w:date="2024-05-08T18:56:00Z"/>
        </w:trPr>
        <w:tc>
          <w:tcPr>
            <w:tcW w:w="1406" w:type="pct"/>
            <w:tcBorders>
              <w:top w:val="single" w:sz="4" w:space="0" w:color="auto"/>
              <w:left w:val="single" w:sz="4" w:space="0" w:color="auto"/>
              <w:bottom w:val="single" w:sz="4" w:space="0" w:color="auto"/>
              <w:right w:val="single" w:sz="4" w:space="0" w:color="auto"/>
            </w:tcBorders>
            <w:vAlign w:val="center"/>
            <w:hideMark/>
          </w:tcPr>
          <w:p w14:paraId="3BC257AF" w14:textId="3D4DF4BD" w:rsidR="00297840" w:rsidRDefault="00297840">
            <w:pPr>
              <w:pStyle w:val="TAL"/>
              <w:spacing w:line="256" w:lineRule="auto"/>
              <w:rPr>
                <w:ins w:id="479" w:author="CATT" w:date="2024-05-08T18:56:00Z"/>
                <w:rFonts w:eastAsia="Calibri"/>
                <w:lang w:eastAsia="en-GB"/>
              </w:rPr>
            </w:pPr>
            <w:ins w:id="480" w:author="CATT" w:date="2024-05-10T11:15:00Z">
              <w:r w:rsidRPr="002B694B">
                <w:rPr>
                  <w:rFonts w:eastAsia="Calibri" w:hint="eastAsia"/>
                </w:rPr>
                <w:t>SL PRS</w:t>
              </w:r>
            </w:ins>
            <w:ins w:id="481" w:author="CATT" w:date="2024-05-08T18:56:00Z">
              <w:r>
                <w:t>-RSRP</w:t>
              </w:r>
              <w:r>
                <w:rPr>
                  <w:vertAlign w:val="superscript"/>
                </w:rPr>
                <w:t>Note2</w: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29AA9C6F" w14:textId="77777777" w:rsidR="00297840" w:rsidRDefault="00297840">
            <w:pPr>
              <w:pStyle w:val="TAC"/>
              <w:spacing w:line="256" w:lineRule="auto"/>
              <w:rPr>
                <w:ins w:id="482" w:author="CATT" w:date="2024-05-08T18:56:00Z"/>
                <w:lang w:eastAsia="en-GB"/>
              </w:rPr>
            </w:pPr>
            <w:proofErr w:type="spellStart"/>
            <w:ins w:id="483" w:author="CATT" w:date="2024-05-08T18:56:00Z">
              <w:r>
                <w:rPr>
                  <w:lang w:eastAsia="ja-JP"/>
                </w:rPr>
                <w:t>dBm</w:t>
              </w:r>
              <w:proofErr w:type="spellEnd"/>
              <w:r>
                <w:rPr>
                  <w:lang w:eastAsia="ja-JP"/>
                </w:rPr>
                <w:t>/30 kHz</w:t>
              </w:r>
            </w:ins>
          </w:p>
        </w:tc>
        <w:tc>
          <w:tcPr>
            <w:tcW w:w="609" w:type="pct"/>
            <w:tcBorders>
              <w:top w:val="single" w:sz="4" w:space="0" w:color="auto"/>
              <w:left w:val="single" w:sz="4" w:space="0" w:color="auto"/>
              <w:bottom w:val="single" w:sz="4" w:space="0" w:color="auto"/>
              <w:right w:val="single" w:sz="4" w:space="0" w:color="auto"/>
            </w:tcBorders>
            <w:vAlign w:val="center"/>
            <w:hideMark/>
          </w:tcPr>
          <w:p w14:paraId="11400939" w14:textId="78298631" w:rsidR="00297840" w:rsidRDefault="00297840">
            <w:pPr>
              <w:pStyle w:val="TAC"/>
              <w:spacing w:line="256" w:lineRule="auto"/>
              <w:rPr>
                <w:ins w:id="484" w:author="CATT" w:date="2024-05-08T18:56:00Z"/>
                <w:lang w:eastAsia="en-GB"/>
              </w:rPr>
            </w:pPr>
            <w:ins w:id="485" w:author="CATT" w:date="2024-05-10T11:39: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20984302" w14:textId="4D07DC4B" w:rsidR="00297840" w:rsidRDefault="00297840">
            <w:pPr>
              <w:pStyle w:val="TAC"/>
              <w:spacing w:line="256" w:lineRule="auto"/>
              <w:rPr>
                <w:ins w:id="486" w:author="CATT" w:date="2024-05-08T18:56:00Z"/>
                <w:lang w:eastAsia="en-GB"/>
              </w:rPr>
            </w:pPr>
            <w:ins w:id="487" w:author="CATT" w:date="2024-05-10T11:39:00Z">
              <w:r w:rsidRPr="00EC791F">
                <w:t>-92</w:t>
              </w:r>
            </w:ins>
          </w:p>
        </w:tc>
        <w:tc>
          <w:tcPr>
            <w:tcW w:w="486" w:type="pct"/>
            <w:tcBorders>
              <w:top w:val="single" w:sz="4" w:space="0" w:color="auto"/>
              <w:left w:val="single" w:sz="4" w:space="0" w:color="auto"/>
              <w:bottom w:val="single" w:sz="4" w:space="0" w:color="auto"/>
              <w:right w:val="single" w:sz="4" w:space="0" w:color="auto"/>
            </w:tcBorders>
          </w:tcPr>
          <w:p w14:paraId="70A34B71" w14:textId="3D2693C6" w:rsidR="00297840" w:rsidRDefault="00297840" w:rsidP="0078693A">
            <w:pPr>
              <w:pStyle w:val="TAC"/>
              <w:spacing w:line="256" w:lineRule="auto"/>
              <w:rPr>
                <w:ins w:id="488" w:author="CATT" w:date="2024-05-22T15:30:00Z"/>
              </w:rPr>
            </w:pPr>
            <w:ins w:id="489" w:author="CATT" w:date="2024-05-22T15:35:00Z">
              <w:r w:rsidRPr="001D64C4">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3EECCE00" w14:textId="47BDB285" w:rsidR="00297840" w:rsidRDefault="00297840" w:rsidP="0078693A">
            <w:pPr>
              <w:pStyle w:val="TAC"/>
              <w:spacing w:line="256" w:lineRule="auto"/>
              <w:rPr>
                <w:ins w:id="490" w:author="CATT" w:date="2024-05-22T15:30:00Z"/>
              </w:rPr>
            </w:pPr>
            <w:ins w:id="491" w:author="CATT" w:date="2024-05-22T15:47:00Z">
              <w:r w:rsidRPr="00EC791F">
                <w:t>-92</w:t>
              </w:r>
            </w:ins>
          </w:p>
        </w:tc>
        <w:tc>
          <w:tcPr>
            <w:tcW w:w="649" w:type="pct"/>
            <w:tcBorders>
              <w:top w:val="single" w:sz="4" w:space="0" w:color="auto"/>
              <w:left w:val="single" w:sz="4" w:space="0" w:color="auto"/>
              <w:bottom w:val="single" w:sz="4" w:space="0" w:color="auto"/>
              <w:right w:val="single" w:sz="4" w:space="0" w:color="auto"/>
            </w:tcBorders>
          </w:tcPr>
          <w:p w14:paraId="12232371" w14:textId="0E25103E" w:rsidR="00297840" w:rsidRDefault="00297840">
            <w:pPr>
              <w:pStyle w:val="TAC"/>
              <w:spacing w:line="256" w:lineRule="auto"/>
              <w:rPr>
                <w:ins w:id="492" w:author="CATT" w:date="2024-05-10T11:33:00Z"/>
              </w:rPr>
            </w:pPr>
          </w:p>
        </w:tc>
      </w:tr>
      <w:tr w:rsidR="00297840" w14:paraId="737FBA82" w14:textId="0E15BD16" w:rsidTr="00297840">
        <w:trPr>
          <w:trHeight w:val="193"/>
          <w:jc w:val="center"/>
          <w:ins w:id="493" w:author="CATT" w:date="2024-05-08T18:56:00Z"/>
        </w:trPr>
        <w:tc>
          <w:tcPr>
            <w:tcW w:w="1406" w:type="pct"/>
            <w:tcBorders>
              <w:top w:val="nil"/>
              <w:left w:val="single" w:sz="4" w:space="0" w:color="auto"/>
              <w:bottom w:val="single" w:sz="4" w:space="0" w:color="auto"/>
              <w:right w:val="single" w:sz="4" w:space="0" w:color="auto"/>
            </w:tcBorders>
            <w:vAlign w:val="center"/>
          </w:tcPr>
          <w:p w14:paraId="772D0A86" w14:textId="52F70525" w:rsidR="00297840" w:rsidRDefault="00297840">
            <w:pPr>
              <w:pStyle w:val="TAL"/>
              <w:spacing w:line="256" w:lineRule="auto"/>
              <w:rPr>
                <w:ins w:id="494" w:author="CATT" w:date="2024-05-08T18:56:00Z"/>
                <w:lang w:eastAsia="en-GB"/>
              </w:rPr>
            </w:pPr>
            <w:ins w:id="495" w:author="CATT" w:date="2024-05-10T11:40:00Z">
              <w:r>
                <w:t>Io</w:t>
              </w:r>
              <w:r>
                <w:rPr>
                  <w:vertAlign w:val="superscript"/>
                </w:rPr>
                <w:t>Note2</w:t>
              </w:r>
            </w:ins>
          </w:p>
        </w:tc>
        <w:tc>
          <w:tcPr>
            <w:tcW w:w="749" w:type="pct"/>
            <w:tcBorders>
              <w:top w:val="single" w:sz="4" w:space="0" w:color="auto"/>
              <w:left w:val="single" w:sz="4" w:space="0" w:color="auto"/>
              <w:bottom w:val="single" w:sz="4" w:space="0" w:color="auto"/>
              <w:right w:val="single" w:sz="4" w:space="0" w:color="auto"/>
            </w:tcBorders>
            <w:vAlign w:val="center"/>
            <w:hideMark/>
          </w:tcPr>
          <w:p w14:paraId="15F9AF64" w14:textId="77777777" w:rsidR="00297840" w:rsidRDefault="00297840">
            <w:pPr>
              <w:pStyle w:val="TAC"/>
              <w:spacing w:line="256" w:lineRule="auto"/>
              <w:rPr>
                <w:ins w:id="496" w:author="CATT" w:date="2024-05-08T18:56:00Z"/>
                <w:lang w:eastAsia="zh-CN"/>
              </w:rPr>
            </w:pPr>
            <w:proofErr w:type="spellStart"/>
            <w:ins w:id="497" w:author="CATT" w:date="2024-05-08T18:56:00Z">
              <w:r>
                <w:rPr>
                  <w:lang w:eastAsia="zh-CN"/>
                </w:rPr>
                <w:t>dBm</w:t>
              </w:r>
              <w:proofErr w:type="spellEnd"/>
              <w:r>
                <w:rPr>
                  <w:lang w:eastAsia="zh-CN"/>
                </w:rPr>
                <w:t>/36MHz</w:t>
              </w:r>
            </w:ins>
          </w:p>
        </w:tc>
        <w:tc>
          <w:tcPr>
            <w:tcW w:w="609" w:type="pct"/>
            <w:tcBorders>
              <w:top w:val="single" w:sz="4" w:space="0" w:color="auto"/>
              <w:left w:val="single" w:sz="4" w:space="0" w:color="auto"/>
              <w:bottom w:val="single" w:sz="4" w:space="0" w:color="auto"/>
              <w:right w:val="single" w:sz="4" w:space="0" w:color="auto"/>
            </w:tcBorders>
            <w:vAlign w:val="center"/>
            <w:hideMark/>
          </w:tcPr>
          <w:p w14:paraId="26CA5AC8" w14:textId="0F5B818F" w:rsidR="00297840" w:rsidRDefault="00297840">
            <w:pPr>
              <w:pStyle w:val="TAC"/>
              <w:spacing w:line="256" w:lineRule="auto"/>
              <w:rPr>
                <w:ins w:id="498" w:author="CATT" w:date="2024-05-08T18:56:00Z"/>
                <w:lang w:eastAsia="zh-CN"/>
              </w:rPr>
            </w:pPr>
            <w:ins w:id="499" w:author="CATT" w:date="2024-05-10T11:39:00Z">
              <w:r>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53AB73A1" w14:textId="6A0E84D6" w:rsidR="00297840" w:rsidRDefault="00297840">
            <w:pPr>
              <w:pStyle w:val="TAC"/>
              <w:spacing w:line="256" w:lineRule="auto"/>
              <w:rPr>
                <w:ins w:id="500" w:author="CATT" w:date="2024-05-08T18:56:00Z"/>
                <w:lang w:eastAsia="zh-CN"/>
              </w:rPr>
            </w:pPr>
            <w:ins w:id="501" w:author="CATT" w:date="2024-05-10T11:39:00Z">
              <w:r w:rsidRPr="00EC791F">
                <w:t>-59.2</w:t>
              </w:r>
            </w:ins>
          </w:p>
        </w:tc>
        <w:tc>
          <w:tcPr>
            <w:tcW w:w="486" w:type="pct"/>
            <w:tcBorders>
              <w:top w:val="single" w:sz="4" w:space="0" w:color="auto"/>
              <w:left w:val="single" w:sz="4" w:space="0" w:color="auto"/>
              <w:bottom w:val="single" w:sz="4" w:space="0" w:color="auto"/>
              <w:right w:val="single" w:sz="4" w:space="0" w:color="auto"/>
            </w:tcBorders>
          </w:tcPr>
          <w:p w14:paraId="58CED353" w14:textId="0BFFE4D4" w:rsidR="00297840" w:rsidRDefault="00297840" w:rsidP="0078693A">
            <w:pPr>
              <w:pStyle w:val="TAC"/>
              <w:spacing w:line="256" w:lineRule="auto"/>
              <w:rPr>
                <w:ins w:id="502" w:author="CATT" w:date="2024-05-22T15:30:00Z"/>
                <w:lang w:eastAsia="zh-CN"/>
              </w:rPr>
            </w:pPr>
            <w:ins w:id="503" w:author="CATT" w:date="2024-05-22T15:35:00Z">
              <w:r w:rsidRPr="001D64C4">
                <w:rPr>
                  <w:rFonts w:hint="eastAsia"/>
                  <w:lang w:eastAsia="zh-CN"/>
                </w:rPr>
                <w:t>-</w:t>
              </w:r>
            </w:ins>
          </w:p>
        </w:tc>
        <w:tc>
          <w:tcPr>
            <w:tcW w:w="550" w:type="pct"/>
            <w:tcBorders>
              <w:top w:val="single" w:sz="4" w:space="0" w:color="auto"/>
              <w:left w:val="single" w:sz="4" w:space="0" w:color="auto"/>
              <w:bottom w:val="single" w:sz="4" w:space="0" w:color="auto"/>
              <w:right w:val="single" w:sz="4" w:space="0" w:color="auto"/>
            </w:tcBorders>
          </w:tcPr>
          <w:p w14:paraId="43D84AE0" w14:textId="5376796C" w:rsidR="00297840" w:rsidRDefault="00297840" w:rsidP="0078693A">
            <w:pPr>
              <w:pStyle w:val="TAC"/>
              <w:spacing w:line="256" w:lineRule="auto"/>
              <w:rPr>
                <w:ins w:id="504" w:author="CATT" w:date="2024-05-22T15:30:00Z"/>
                <w:lang w:eastAsia="zh-CN"/>
              </w:rPr>
            </w:pPr>
            <w:ins w:id="505" w:author="CATT" w:date="2024-05-22T15:47:00Z">
              <w:r w:rsidRPr="00EC791F">
                <w:t>-59.2</w:t>
              </w:r>
            </w:ins>
          </w:p>
        </w:tc>
        <w:tc>
          <w:tcPr>
            <w:tcW w:w="649" w:type="pct"/>
            <w:tcBorders>
              <w:top w:val="single" w:sz="4" w:space="0" w:color="auto"/>
              <w:left w:val="single" w:sz="4" w:space="0" w:color="auto"/>
              <w:bottom w:val="single" w:sz="4" w:space="0" w:color="auto"/>
              <w:right w:val="single" w:sz="4" w:space="0" w:color="auto"/>
            </w:tcBorders>
          </w:tcPr>
          <w:p w14:paraId="7303B8E0" w14:textId="1DA7A7AD" w:rsidR="00297840" w:rsidRDefault="00297840">
            <w:pPr>
              <w:pStyle w:val="TAC"/>
              <w:spacing w:line="256" w:lineRule="auto"/>
              <w:rPr>
                <w:ins w:id="506" w:author="CATT" w:date="2024-05-10T11:33:00Z"/>
                <w:lang w:eastAsia="zh-CN"/>
              </w:rPr>
            </w:pPr>
          </w:p>
        </w:tc>
      </w:tr>
      <w:tr w:rsidR="00297840" w14:paraId="15266515" w14:textId="77777777" w:rsidTr="00B226DC">
        <w:trPr>
          <w:trHeight w:val="193"/>
          <w:jc w:val="center"/>
          <w:ins w:id="507" w:author="CATT" w:date="2024-05-10T11:36:00Z"/>
        </w:trPr>
        <w:tc>
          <w:tcPr>
            <w:tcW w:w="1406" w:type="pct"/>
            <w:tcBorders>
              <w:top w:val="nil"/>
              <w:left w:val="single" w:sz="4" w:space="0" w:color="auto"/>
              <w:bottom w:val="single" w:sz="4" w:space="0" w:color="auto"/>
              <w:right w:val="single" w:sz="4" w:space="0" w:color="auto"/>
            </w:tcBorders>
            <w:vAlign w:val="center"/>
          </w:tcPr>
          <w:p w14:paraId="62CFFDC1" w14:textId="329325ED" w:rsidR="00297840" w:rsidRDefault="00297840">
            <w:pPr>
              <w:pStyle w:val="TAL"/>
              <w:spacing w:line="256" w:lineRule="auto"/>
              <w:rPr>
                <w:ins w:id="508" w:author="CATT" w:date="2024-05-10T11:36:00Z"/>
                <w:lang w:eastAsia="en-GB"/>
              </w:rPr>
            </w:pPr>
            <w:ins w:id="509" w:author="CATT" w:date="2024-05-10T11:36:00Z">
              <w:r>
                <w:rPr>
                  <w:rFonts w:cs="Arial"/>
                  <w:lang w:eastAsia="ja-JP"/>
                </w:rPr>
                <w:t>Propagation condition</w:t>
              </w:r>
            </w:ins>
          </w:p>
        </w:tc>
        <w:tc>
          <w:tcPr>
            <w:tcW w:w="749" w:type="pct"/>
            <w:tcBorders>
              <w:top w:val="single" w:sz="4" w:space="0" w:color="auto"/>
              <w:left w:val="single" w:sz="4" w:space="0" w:color="auto"/>
              <w:bottom w:val="single" w:sz="4" w:space="0" w:color="auto"/>
              <w:right w:val="single" w:sz="4" w:space="0" w:color="auto"/>
            </w:tcBorders>
            <w:vAlign w:val="center"/>
          </w:tcPr>
          <w:p w14:paraId="6046BF6F" w14:textId="77777777" w:rsidR="00297840" w:rsidRDefault="00297840">
            <w:pPr>
              <w:pStyle w:val="TAC"/>
              <w:spacing w:line="256" w:lineRule="auto"/>
              <w:rPr>
                <w:ins w:id="510" w:author="CATT" w:date="2024-05-10T11:36:00Z"/>
                <w:lang w:eastAsia="zh-CN"/>
              </w:rPr>
            </w:pPr>
          </w:p>
        </w:tc>
        <w:tc>
          <w:tcPr>
            <w:tcW w:w="2196" w:type="pct"/>
            <w:gridSpan w:val="4"/>
            <w:tcBorders>
              <w:top w:val="single" w:sz="4" w:space="0" w:color="auto"/>
              <w:left w:val="single" w:sz="4" w:space="0" w:color="auto"/>
              <w:bottom w:val="single" w:sz="4" w:space="0" w:color="auto"/>
              <w:right w:val="single" w:sz="4" w:space="0" w:color="auto"/>
            </w:tcBorders>
            <w:vAlign w:val="center"/>
          </w:tcPr>
          <w:p w14:paraId="068A7CB4" w14:textId="1BCE440B" w:rsidR="00297840" w:rsidRDefault="00297840">
            <w:pPr>
              <w:pStyle w:val="TAC"/>
              <w:spacing w:line="256" w:lineRule="auto"/>
              <w:rPr>
                <w:ins w:id="511" w:author="CATT" w:date="2024-05-22T15:30:00Z"/>
                <w:lang w:eastAsia="zh-CN"/>
              </w:rPr>
            </w:pPr>
            <w:ins w:id="512" w:author="CATT" w:date="2024-05-10T11:36:00Z">
              <w:r>
                <w:rPr>
                  <w:lang w:eastAsia="ja-JP"/>
                </w:rPr>
                <w:t>AWGN</w:t>
              </w:r>
            </w:ins>
          </w:p>
        </w:tc>
        <w:tc>
          <w:tcPr>
            <w:tcW w:w="649" w:type="pct"/>
            <w:tcBorders>
              <w:top w:val="single" w:sz="4" w:space="0" w:color="auto"/>
              <w:left w:val="single" w:sz="4" w:space="0" w:color="auto"/>
              <w:bottom w:val="single" w:sz="4" w:space="0" w:color="auto"/>
              <w:right w:val="single" w:sz="4" w:space="0" w:color="auto"/>
            </w:tcBorders>
          </w:tcPr>
          <w:p w14:paraId="68EE32F9" w14:textId="5BBD4199" w:rsidR="00297840" w:rsidRDefault="00297840">
            <w:pPr>
              <w:pStyle w:val="TAC"/>
              <w:spacing w:line="256" w:lineRule="auto"/>
              <w:rPr>
                <w:ins w:id="513" w:author="CATT" w:date="2024-05-10T11:36:00Z"/>
                <w:lang w:eastAsia="zh-CN"/>
              </w:rPr>
            </w:pPr>
          </w:p>
        </w:tc>
      </w:tr>
      <w:tr w:rsidR="00297840" w14:paraId="7057C699" w14:textId="3E10C24C" w:rsidTr="009312A9">
        <w:trPr>
          <w:jc w:val="center"/>
          <w:ins w:id="514" w:author="CATT" w:date="2024-05-08T18:56:00Z"/>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4F90B92" w14:textId="77777777" w:rsidR="00297840" w:rsidRDefault="00297840">
            <w:pPr>
              <w:pStyle w:val="TAN"/>
              <w:spacing w:line="256" w:lineRule="auto"/>
              <w:rPr>
                <w:ins w:id="515" w:author="CATT" w:date="2024-05-08T18:56:00Z"/>
                <w:rFonts w:eastAsia="Times New Roman"/>
                <w:lang w:eastAsia="en-GB"/>
              </w:rPr>
            </w:pPr>
            <w:ins w:id="516" w:author="CATT" w:date="2024-05-08T18:56:00Z">
              <w:r>
                <w:t>Note 1:</w:t>
              </w:r>
              <w:r>
                <w:tab/>
                <w:t xml:space="preserve">Interference from other UEs and noise sources not specified in the test is assumed to be constant over subcarriers and time and shall be modelled as AWGN of appropriate power for </w:t>
              </w:r>
            </w:ins>
            <w:ins w:id="517" w:author="CATT" w:date="2024-05-08T18:56:00Z">
              <w:r>
                <w:rPr>
                  <w:rFonts w:eastAsia="Times New Roman"/>
                  <w:noProof/>
                  <w:position w:val="-12"/>
                  <w:lang w:eastAsia="en-GB"/>
                </w:rPr>
                <w:object w:dxaOrig="410" w:dyaOrig="310" w14:anchorId="1B564C23">
                  <v:shape id="_x0000_i1030" type="#_x0000_t75" alt="" style="width:20.5pt;height:15.5pt;mso-width-percent:0;mso-height-percent:0;mso-width-percent:0;mso-height-percent:0" o:ole="" fillcolor="window">
                    <v:imagedata r:id="rId13" o:title=""/>
                  </v:shape>
                  <o:OLEObject Type="Embed" ProgID="Equation.3" ShapeID="_x0000_i1030" DrawAspect="Content" ObjectID="_1777902041" r:id="rId19"/>
                </w:object>
              </w:r>
            </w:ins>
            <w:ins w:id="518" w:author="CATT" w:date="2024-05-08T18:56:00Z">
              <w:r>
                <w:t xml:space="preserve"> to be fulfilled.</w:t>
              </w:r>
            </w:ins>
          </w:p>
          <w:p w14:paraId="21BCE7DA" w14:textId="671753DC" w:rsidR="00297840" w:rsidRDefault="00297840" w:rsidP="000550F3">
            <w:pPr>
              <w:pStyle w:val="TAN"/>
              <w:spacing w:line="256" w:lineRule="auto"/>
              <w:rPr>
                <w:ins w:id="519" w:author="CATT" w:date="2024-05-10T11:24:00Z"/>
                <w:lang w:eastAsia="zh-CN"/>
              </w:rPr>
            </w:pPr>
            <w:ins w:id="520" w:author="CATT" w:date="2024-05-08T18:56:00Z">
              <w:r>
                <w:t>Note 2:</w:t>
              </w:r>
              <w:r>
                <w:tab/>
              </w:r>
            </w:ins>
            <w:ins w:id="521" w:author="CATT" w:date="2024-05-10T11:16:00Z">
              <w:r w:rsidRPr="002B694B">
                <w:rPr>
                  <w:rFonts w:eastAsia="Calibri" w:hint="eastAsia"/>
                </w:rPr>
                <w:t>SL PRS</w:t>
              </w:r>
              <w:r>
                <w:t>-RSRP</w:t>
              </w:r>
            </w:ins>
            <w:ins w:id="522" w:author="CATT" w:date="2024-05-08T18:56:00Z">
              <w:r>
                <w:t xml:space="preserve"> and Io levels have been derived from other parameters for information purposes. They are not settable parameters themselves. Io level is based on the allocated RBs for </w:t>
              </w:r>
            </w:ins>
            <w:ins w:id="523" w:author="CATT" w:date="2024-05-10T11:17:00Z">
              <w:r>
                <w:rPr>
                  <w:rFonts w:hint="eastAsia"/>
                  <w:lang w:eastAsia="zh-CN"/>
                </w:rPr>
                <w:t>SL PRS</w:t>
              </w:r>
            </w:ins>
            <w:ins w:id="524" w:author="CATT" w:date="2024-05-08T18:56:00Z">
              <w:r>
                <w:t xml:space="preserve"> symbols.</w:t>
              </w:r>
            </w:ins>
            <w:ins w:id="525" w:author="CATT" w:date="2024-05-10T11:24:00Z">
              <w:r>
                <w:rPr>
                  <w:rFonts w:hint="eastAsia"/>
                  <w:lang w:eastAsia="zh-CN"/>
                </w:rPr>
                <w:t xml:space="preserve"> </w:t>
              </w:r>
            </w:ins>
          </w:p>
          <w:p w14:paraId="23FAA83D" w14:textId="7F7AB69F" w:rsidR="00297840" w:rsidRDefault="00297840">
            <w:pPr>
              <w:pStyle w:val="TAN"/>
              <w:spacing w:line="256" w:lineRule="auto"/>
              <w:rPr>
                <w:ins w:id="526" w:author="CATT" w:date="2024-05-10T11:33:00Z"/>
              </w:rPr>
            </w:pPr>
            <w:ins w:id="527" w:author="CATT" w:date="2024-05-10T11:24: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r>
                <w:rPr>
                  <w:rFonts w:cs="Arial" w:hint="eastAsia"/>
                  <w:lang w:val="en-US" w:eastAsia="zh-CN"/>
                </w:rPr>
                <w:t xml:space="preserve"> </w:t>
              </w:r>
            </w:ins>
          </w:p>
        </w:tc>
      </w:tr>
    </w:tbl>
    <w:p w14:paraId="1FFC736D" w14:textId="77777777" w:rsidR="00822800" w:rsidRDefault="00822800" w:rsidP="00822800">
      <w:pPr>
        <w:rPr>
          <w:ins w:id="528" w:author="CATT" w:date="2024-05-10T11:19:00Z"/>
          <w:lang w:val="en-US" w:eastAsia="zh-CN"/>
        </w:rPr>
      </w:pPr>
    </w:p>
    <w:p w14:paraId="537BE027" w14:textId="2C7413B8" w:rsidR="00F4436B" w:rsidRDefault="00F4436B" w:rsidP="00F4436B">
      <w:pPr>
        <w:pStyle w:val="TH"/>
        <w:rPr>
          <w:ins w:id="529" w:author="CATT" w:date="2024-05-10T11:36:00Z"/>
          <w:lang w:eastAsia="zh-CN"/>
        </w:rPr>
      </w:pPr>
      <w:ins w:id="530" w:author="CATT" w:date="2024-05-10T11:36:00Z">
        <w:r>
          <w:t xml:space="preserve">Table </w:t>
        </w:r>
      </w:ins>
      <w:ins w:id="531" w:author="CATT" w:date="2024-05-10T11:37:00Z">
        <w:r w:rsidR="007408B6">
          <w:t>A.9A.</w:t>
        </w:r>
      </w:ins>
      <w:ins w:id="532" w:author="CATT" w:date="2024-05-22T16:36:00Z">
        <w:r w:rsidR="00EC79D9">
          <w:rPr>
            <w:rFonts w:hint="eastAsia"/>
            <w:lang w:eastAsia="zh-CN"/>
          </w:rPr>
          <w:t>1</w:t>
        </w:r>
      </w:ins>
      <w:ins w:id="533" w:author="CATT" w:date="2024-05-10T11:37:00Z">
        <w:r w:rsidR="007408B6">
          <w:t>.1.X.1-</w:t>
        </w:r>
      </w:ins>
      <w:ins w:id="534" w:author="CATT" w:date="2024-05-10T17:58:00Z">
        <w:r w:rsidR="00BD703A">
          <w:rPr>
            <w:rFonts w:hint="eastAsia"/>
            <w:lang w:eastAsia="zh-CN"/>
          </w:rPr>
          <w:t>4</w:t>
        </w:r>
      </w:ins>
      <w:ins w:id="535" w:author="CATT" w:date="2024-05-10T11:36:00Z">
        <w:r>
          <w:t xml:space="preserve">: </w:t>
        </w:r>
      </w:ins>
      <w:ins w:id="536" w:author="CATT" w:date="2024-05-10T11:37:00Z">
        <w:r w:rsidR="009005DB">
          <w:t>NR</w:t>
        </w:r>
        <w:r w:rsidR="009005DB">
          <w:rPr>
            <w:rFonts w:hint="eastAsia"/>
            <w:lang w:eastAsia="zh-CN"/>
          </w:rPr>
          <w:t xml:space="preserve"> </w:t>
        </w:r>
        <w:r w:rsidR="00D168A6">
          <w:rPr>
            <w:rFonts w:hint="eastAsia"/>
            <w:lang w:eastAsia="zh-CN"/>
          </w:rPr>
          <w:t xml:space="preserve">serving </w:t>
        </w:r>
      </w:ins>
      <w:ins w:id="537" w:author="CATT" w:date="2024-05-10T11:36:00Z">
        <w:r>
          <w:t xml:space="preserve">Cell Test Parameters for </w:t>
        </w:r>
      </w:ins>
      <w:ins w:id="538" w:author="CATT" w:date="2024-05-10T11:37:00Z">
        <w:r w:rsidR="009005DB">
          <w:rPr>
            <w:rFonts w:cs="v4.2.0" w:hint="eastAsia"/>
            <w:lang w:eastAsia="zh-CN"/>
          </w:rPr>
          <w:t>SL Rx-Tx measurement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710"/>
        <w:gridCol w:w="2214"/>
      </w:tblGrid>
      <w:tr w:rsidR="00F4436B" w14:paraId="3A52E4D4" w14:textId="77777777" w:rsidTr="00850EAC">
        <w:trPr>
          <w:cantSplit/>
          <w:trHeight w:val="424"/>
          <w:jc w:val="center"/>
          <w:ins w:id="539"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525311B5" w14:textId="77777777" w:rsidR="00F4436B" w:rsidRDefault="00F4436B">
            <w:pPr>
              <w:pStyle w:val="TAH"/>
              <w:spacing w:line="256" w:lineRule="auto"/>
              <w:rPr>
                <w:ins w:id="540" w:author="CATT" w:date="2024-05-10T11:36:00Z"/>
                <w:rFonts w:cs="Arial"/>
                <w:lang w:eastAsia="ja-JP"/>
              </w:rPr>
            </w:pPr>
            <w:ins w:id="541" w:author="CATT" w:date="2024-05-10T11:36:00Z">
              <w:r>
                <w:rPr>
                  <w:rFonts w:cs="Arial"/>
                  <w:lang w:eastAsia="ja-JP"/>
                </w:rPr>
                <w:t>Parameter</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57DB28EA" w14:textId="77777777" w:rsidR="00F4436B" w:rsidRDefault="00F4436B">
            <w:pPr>
              <w:pStyle w:val="TAH"/>
              <w:spacing w:line="256" w:lineRule="auto"/>
              <w:rPr>
                <w:ins w:id="542" w:author="CATT" w:date="2024-05-10T11:36:00Z"/>
                <w:rFonts w:cs="Arial"/>
                <w:lang w:eastAsia="ja-JP"/>
              </w:rPr>
            </w:pPr>
            <w:ins w:id="543" w:author="CATT" w:date="2024-05-10T11:36:00Z">
              <w:r>
                <w:rPr>
                  <w:rFonts w:cs="Arial"/>
                  <w:lang w:eastAsia="ja-JP"/>
                </w:rPr>
                <w:t>Unit</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0DBD82E3" w14:textId="77777777" w:rsidR="00F4436B" w:rsidRDefault="00F4436B">
            <w:pPr>
              <w:pStyle w:val="TAH"/>
              <w:spacing w:line="256" w:lineRule="auto"/>
              <w:rPr>
                <w:ins w:id="544" w:author="CATT" w:date="2024-05-10T11:36:00Z"/>
                <w:rFonts w:cs="Arial"/>
                <w:lang w:eastAsia="ja-JP"/>
              </w:rPr>
            </w:pPr>
            <w:ins w:id="545" w:author="CATT" w:date="2024-05-10T11:36:00Z">
              <w:r>
                <w:rPr>
                  <w:rFonts w:cs="Arial"/>
                  <w:lang w:eastAsia="ja-JP"/>
                </w:rPr>
                <w:t>Cell 1</w:t>
              </w:r>
            </w:ins>
          </w:p>
        </w:tc>
      </w:tr>
      <w:tr w:rsidR="00F4436B" w14:paraId="641091E0" w14:textId="77777777" w:rsidTr="00850EAC">
        <w:trPr>
          <w:cantSplit/>
          <w:jc w:val="center"/>
          <w:ins w:id="546"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92172DB" w14:textId="77777777" w:rsidR="00F4436B" w:rsidRDefault="00F4436B">
            <w:pPr>
              <w:pStyle w:val="TAL"/>
              <w:spacing w:line="256" w:lineRule="auto"/>
              <w:rPr>
                <w:ins w:id="547" w:author="CATT" w:date="2024-05-10T11:36:00Z"/>
                <w:rFonts w:cs="Arial"/>
                <w:lang w:val="it-IT" w:eastAsia="ja-JP"/>
              </w:rPr>
            </w:pPr>
            <w:ins w:id="548" w:author="CATT" w:date="2024-05-10T11:36:00Z">
              <w:r>
                <w:rPr>
                  <w:rFonts w:cs="Arial"/>
                  <w:lang w:val="it-IT" w:eastAsia="ja-JP"/>
                </w:rPr>
                <w:t>RF Channel Number</w:t>
              </w:r>
            </w:ins>
          </w:p>
        </w:tc>
        <w:tc>
          <w:tcPr>
            <w:tcW w:w="1710" w:type="dxa"/>
            <w:tcBorders>
              <w:top w:val="single" w:sz="4" w:space="0" w:color="auto"/>
              <w:left w:val="single" w:sz="4" w:space="0" w:color="auto"/>
              <w:bottom w:val="single" w:sz="4" w:space="0" w:color="auto"/>
              <w:right w:val="single" w:sz="4" w:space="0" w:color="auto"/>
            </w:tcBorders>
            <w:vAlign w:val="center"/>
          </w:tcPr>
          <w:p w14:paraId="33400D3B" w14:textId="77777777" w:rsidR="00F4436B" w:rsidRDefault="00F4436B">
            <w:pPr>
              <w:pStyle w:val="TAC"/>
              <w:spacing w:line="256" w:lineRule="auto"/>
              <w:rPr>
                <w:ins w:id="549"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B4869D3" w14:textId="77777777" w:rsidR="00F4436B" w:rsidRDefault="00F4436B">
            <w:pPr>
              <w:pStyle w:val="TAC"/>
              <w:spacing w:line="256" w:lineRule="auto"/>
              <w:rPr>
                <w:ins w:id="550" w:author="CATT" w:date="2024-05-10T11:36:00Z"/>
                <w:rFonts w:cs="Arial"/>
                <w:lang w:eastAsia="ja-JP"/>
              </w:rPr>
            </w:pPr>
            <w:ins w:id="551" w:author="CATT" w:date="2024-05-10T11:36:00Z">
              <w:r>
                <w:rPr>
                  <w:rFonts w:cs="Arial"/>
                  <w:bCs/>
                  <w:lang w:eastAsia="ja-JP"/>
                </w:rPr>
                <w:t>2</w:t>
              </w:r>
            </w:ins>
          </w:p>
        </w:tc>
      </w:tr>
      <w:tr w:rsidR="00F4436B" w14:paraId="681FC827" w14:textId="77777777" w:rsidTr="00850EAC">
        <w:trPr>
          <w:cantSplit/>
          <w:jc w:val="center"/>
          <w:ins w:id="552"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AB9307D" w14:textId="77777777" w:rsidR="00F4436B" w:rsidRDefault="00F4436B">
            <w:pPr>
              <w:pStyle w:val="TAL"/>
              <w:spacing w:line="256" w:lineRule="auto"/>
              <w:rPr>
                <w:ins w:id="553" w:author="CATT" w:date="2024-05-10T11:36:00Z"/>
                <w:rFonts w:cs="Arial"/>
                <w:lang w:val="it-IT" w:eastAsia="ja-JP"/>
              </w:rPr>
            </w:pPr>
            <w:ins w:id="554" w:author="CATT" w:date="2024-05-10T11:36:00Z">
              <w:r>
                <w:t>Duplex Mode</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5D861DC0" w14:textId="77777777" w:rsidR="00F4436B" w:rsidRDefault="00F4436B">
            <w:pPr>
              <w:pStyle w:val="TAL"/>
              <w:spacing w:line="256" w:lineRule="auto"/>
              <w:rPr>
                <w:ins w:id="555" w:author="CATT" w:date="2024-05-10T11:36:00Z"/>
                <w:rFonts w:cs="Arial"/>
                <w:lang w:val="it-IT" w:eastAsia="ja-JP"/>
              </w:rPr>
            </w:pPr>
            <w:proofErr w:type="spellStart"/>
            <w:ins w:id="556" w:author="CATT" w:date="2024-05-10T11:36:00Z">
              <w:r>
                <w:rPr>
                  <w:rFonts w:cs="Arial"/>
                  <w:lang w:eastAsia="zh-CN"/>
                </w:rPr>
                <w:t>Config</w:t>
              </w:r>
              <w:proofErr w:type="spellEnd"/>
              <w:r>
                <w:rPr>
                  <w:rFonts w:cs="Arial"/>
                  <w:lang w:eastAsia="zh-CN"/>
                </w:rPr>
                <w:t xml:space="preserve"> 1</w:t>
              </w:r>
            </w:ins>
          </w:p>
        </w:tc>
        <w:tc>
          <w:tcPr>
            <w:tcW w:w="1710" w:type="dxa"/>
            <w:tcBorders>
              <w:top w:val="single" w:sz="4" w:space="0" w:color="auto"/>
              <w:left w:val="single" w:sz="4" w:space="0" w:color="auto"/>
              <w:bottom w:val="single" w:sz="4" w:space="0" w:color="auto"/>
              <w:right w:val="single" w:sz="4" w:space="0" w:color="auto"/>
            </w:tcBorders>
            <w:vAlign w:val="center"/>
          </w:tcPr>
          <w:p w14:paraId="7D302FA1" w14:textId="77777777" w:rsidR="00F4436B" w:rsidRDefault="00F4436B">
            <w:pPr>
              <w:pStyle w:val="TAC"/>
              <w:spacing w:line="256" w:lineRule="auto"/>
              <w:rPr>
                <w:ins w:id="557"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CA02E5F" w14:textId="77777777" w:rsidR="00F4436B" w:rsidRDefault="00F4436B">
            <w:pPr>
              <w:pStyle w:val="TAC"/>
              <w:spacing w:line="256" w:lineRule="auto"/>
              <w:rPr>
                <w:ins w:id="558" w:author="CATT" w:date="2024-05-10T11:36:00Z"/>
                <w:rFonts w:cs="Arial"/>
                <w:bCs/>
                <w:lang w:eastAsia="zh-CN"/>
              </w:rPr>
            </w:pPr>
            <w:ins w:id="559" w:author="CATT" w:date="2024-05-10T11:36:00Z">
              <w:r>
                <w:rPr>
                  <w:rFonts w:cs="Arial"/>
                  <w:bCs/>
                  <w:lang w:eastAsia="zh-CN"/>
                </w:rPr>
                <w:t>FDD</w:t>
              </w:r>
            </w:ins>
          </w:p>
        </w:tc>
      </w:tr>
      <w:tr w:rsidR="00F4436B" w14:paraId="05AB9991" w14:textId="77777777" w:rsidTr="00850EAC">
        <w:trPr>
          <w:cantSplit/>
          <w:jc w:val="center"/>
          <w:ins w:id="560"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64E719C" w14:textId="77777777" w:rsidR="00F4436B" w:rsidRDefault="00F4436B">
            <w:pPr>
              <w:spacing w:after="0"/>
              <w:rPr>
                <w:ins w:id="561" w:author="CATT" w:date="2024-05-10T11:36:00Z"/>
                <w:rFonts w:ascii="Arial" w:hAnsi="Arial" w:cs="Arial"/>
                <w:sz w:val="18"/>
                <w:lang w:val="it-IT"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A6947AA" w14:textId="77777777" w:rsidR="00F4436B" w:rsidRDefault="00F4436B">
            <w:pPr>
              <w:pStyle w:val="TAL"/>
              <w:spacing w:line="256" w:lineRule="auto"/>
              <w:rPr>
                <w:ins w:id="562" w:author="CATT" w:date="2024-05-10T11:36:00Z"/>
                <w:rFonts w:cs="Arial"/>
                <w:lang w:val="it-IT" w:eastAsia="ja-JP"/>
              </w:rPr>
            </w:pPr>
            <w:proofErr w:type="spellStart"/>
            <w:ins w:id="563" w:author="CATT" w:date="2024-05-10T11:36:00Z">
              <w:r>
                <w:rPr>
                  <w:rFonts w:cs="Arial"/>
                  <w:lang w:eastAsia="zh-CN"/>
                </w:rPr>
                <w:t>Config</w:t>
              </w:r>
              <w:proofErr w:type="spellEnd"/>
              <w:r>
                <w:rPr>
                  <w:rFonts w:cs="Arial"/>
                  <w:lang w:eastAsia="zh-CN"/>
                </w:rPr>
                <w:t xml:space="preserve"> 2,3</w:t>
              </w:r>
            </w:ins>
          </w:p>
        </w:tc>
        <w:tc>
          <w:tcPr>
            <w:tcW w:w="1710" w:type="dxa"/>
            <w:tcBorders>
              <w:top w:val="single" w:sz="4" w:space="0" w:color="auto"/>
              <w:left w:val="single" w:sz="4" w:space="0" w:color="auto"/>
              <w:bottom w:val="single" w:sz="4" w:space="0" w:color="auto"/>
              <w:right w:val="single" w:sz="4" w:space="0" w:color="auto"/>
            </w:tcBorders>
            <w:vAlign w:val="center"/>
          </w:tcPr>
          <w:p w14:paraId="23EEFE01" w14:textId="77777777" w:rsidR="00F4436B" w:rsidRDefault="00F4436B">
            <w:pPr>
              <w:pStyle w:val="TAC"/>
              <w:spacing w:line="256" w:lineRule="auto"/>
              <w:rPr>
                <w:ins w:id="564"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22933D83" w14:textId="77777777" w:rsidR="00F4436B" w:rsidRDefault="00F4436B">
            <w:pPr>
              <w:pStyle w:val="TAC"/>
              <w:spacing w:line="256" w:lineRule="auto"/>
              <w:rPr>
                <w:ins w:id="565" w:author="CATT" w:date="2024-05-10T11:36:00Z"/>
                <w:rFonts w:cs="Arial"/>
                <w:bCs/>
                <w:lang w:eastAsia="zh-CN"/>
              </w:rPr>
            </w:pPr>
            <w:ins w:id="566" w:author="CATT" w:date="2024-05-10T11:36:00Z">
              <w:r>
                <w:rPr>
                  <w:rFonts w:cs="Arial"/>
                  <w:bCs/>
                  <w:lang w:eastAsia="zh-CN"/>
                </w:rPr>
                <w:t>TDD</w:t>
              </w:r>
            </w:ins>
          </w:p>
        </w:tc>
      </w:tr>
      <w:tr w:rsidR="00F4436B" w14:paraId="58DC1168" w14:textId="77777777" w:rsidTr="00850EAC">
        <w:trPr>
          <w:cantSplit/>
          <w:jc w:val="center"/>
          <w:ins w:id="567"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32F1463" w14:textId="77777777" w:rsidR="00F4436B" w:rsidRDefault="00F4436B">
            <w:pPr>
              <w:pStyle w:val="TAL"/>
              <w:spacing w:line="256" w:lineRule="auto"/>
              <w:rPr>
                <w:ins w:id="568" w:author="CATT" w:date="2024-05-10T11:36:00Z"/>
                <w:rFonts w:cs="Arial"/>
                <w:lang w:val="it-IT" w:eastAsia="ja-JP"/>
              </w:rPr>
            </w:pPr>
            <w:ins w:id="569" w:author="CATT" w:date="2024-05-10T11:36:00Z">
              <w:r>
                <w:t>TDD configuration</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602DE318" w14:textId="77777777" w:rsidR="00F4436B" w:rsidRDefault="00F4436B">
            <w:pPr>
              <w:pStyle w:val="TAL"/>
              <w:spacing w:line="256" w:lineRule="auto"/>
              <w:rPr>
                <w:ins w:id="570" w:author="CATT" w:date="2024-05-10T11:36:00Z"/>
                <w:rFonts w:cs="Arial"/>
                <w:lang w:val="it-IT" w:eastAsia="ja-JP"/>
              </w:rPr>
            </w:pPr>
            <w:proofErr w:type="spellStart"/>
            <w:ins w:id="571" w:author="CATT" w:date="2024-05-10T11:36:00Z">
              <w:r>
                <w:rPr>
                  <w:rFonts w:cs="Arial"/>
                  <w:lang w:eastAsia="zh-CN"/>
                </w:rPr>
                <w:t>Config</w:t>
              </w:r>
              <w:proofErr w:type="spellEnd"/>
              <w:r>
                <w:rPr>
                  <w:rFonts w:cs="Arial"/>
                  <w:lang w:eastAsia="zh-CN"/>
                </w:rPr>
                <w:t xml:space="preserve"> 1</w:t>
              </w:r>
            </w:ins>
          </w:p>
        </w:tc>
        <w:tc>
          <w:tcPr>
            <w:tcW w:w="1710" w:type="dxa"/>
            <w:tcBorders>
              <w:top w:val="single" w:sz="4" w:space="0" w:color="auto"/>
              <w:left w:val="single" w:sz="4" w:space="0" w:color="auto"/>
              <w:bottom w:val="single" w:sz="4" w:space="0" w:color="auto"/>
              <w:right w:val="single" w:sz="4" w:space="0" w:color="auto"/>
            </w:tcBorders>
            <w:vAlign w:val="center"/>
          </w:tcPr>
          <w:p w14:paraId="5B6DF459" w14:textId="77777777" w:rsidR="00F4436B" w:rsidRDefault="00F4436B">
            <w:pPr>
              <w:pStyle w:val="TAC"/>
              <w:spacing w:line="256" w:lineRule="auto"/>
              <w:rPr>
                <w:ins w:id="572"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2443D200" w14:textId="77777777" w:rsidR="00F4436B" w:rsidRDefault="00F4436B">
            <w:pPr>
              <w:pStyle w:val="TAC"/>
              <w:spacing w:line="256" w:lineRule="auto"/>
              <w:rPr>
                <w:ins w:id="573" w:author="CATT" w:date="2024-05-10T11:36:00Z"/>
                <w:rFonts w:cs="Arial"/>
                <w:bCs/>
                <w:lang w:eastAsia="zh-CN"/>
              </w:rPr>
            </w:pPr>
            <w:ins w:id="574" w:author="CATT" w:date="2024-05-10T11:36:00Z">
              <w:r>
                <w:rPr>
                  <w:rFonts w:eastAsia="Calibri"/>
                </w:rPr>
                <w:t>Not Applicable</w:t>
              </w:r>
            </w:ins>
          </w:p>
        </w:tc>
      </w:tr>
      <w:tr w:rsidR="00F4436B" w14:paraId="2C58BC11" w14:textId="77777777" w:rsidTr="00850EAC">
        <w:trPr>
          <w:cantSplit/>
          <w:jc w:val="center"/>
          <w:ins w:id="575"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D94A098" w14:textId="77777777" w:rsidR="00F4436B" w:rsidRDefault="00F4436B">
            <w:pPr>
              <w:spacing w:after="0"/>
              <w:rPr>
                <w:ins w:id="576" w:author="CATT" w:date="2024-05-10T11:36:00Z"/>
                <w:rFonts w:ascii="Arial" w:hAnsi="Arial" w:cs="Arial"/>
                <w:sz w:val="18"/>
                <w:lang w:val="it-IT"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9E1AA95" w14:textId="77777777" w:rsidR="00F4436B" w:rsidRDefault="00F4436B">
            <w:pPr>
              <w:pStyle w:val="TAL"/>
              <w:spacing w:line="256" w:lineRule="auto"/>
              <w:rPr>
                <w:ins w:id="577" w:author="CATT" w:date="2024-05-10T11:36:00Z"/>
                <w:rFonts w:cs="Arial"/>
                <w:lang w:val="it-IT" w:eastAsia="ja-JP"/>
              </w:rPr>
            </w:pPr>
            <w:proofErr w:type="spellStart"/>
            <w:ins w:id="578" w:author="CATT" w:date="2024-05-10T11:36:00Z">
              <w:r>
                <w:rPr>
                  <w:rFonts w:cs="Arial"/>
                  <w:lang w:eastAsia="zh-CN"/>
                </w:rPr>
                <w:t>Config</w:t>
              </w:r>
              <w:proofErr w:type="spellEnd"/>
              <w:r>
                <w:rPr>
                  <w:rFonts w:cs="Arial"/>
                  <w:lang w:eastAsia="zh-CN"/>
                </w:rPr>
                <w:t xml:space="preserve"> 2</w:t>
              </w:r>
            </w:ins>
          </w:p>
        </w:tc>
        <w:tc>
          <w:tcPr>
            <w:tcW w:w="1710" w:type="dxa"/>
            <w:tcBorders>
              <w:top w:val="single" w:sz="4" w:space="0" w:color="auto"/>
              <w:left w:val="single" w:sz="4" w:space="0" w:color="auto"/>
              <w:bottom w:val="single" w:sz="4" w:space="0" w:color="auto"/>
              <w:right w:val="single" w:sz="4" w:space="0" w:color="auto"/>
            </w:tcBorders>
            <w:vAlign w:val="center"/>
          </w:tcPr>
          <w:p w14:paraId="0159D4EC" w14:textId="77777777" w:rsidR="00F4436B" w:rsidRDefault="00F4436B">
            <w:pPr>
              <w:pStyle w:val="TAC"/>
              <w:spacing w:line="256" w:lineRule="auto"/>
              <w:rPr>
                <w:ins w:id="579"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6E4A1D73" w14:textId="77777777" w:rsidR="00F4436B" w:rsidRDefault="00F4436B">
            <w:pPr>
              <w:pStyle w:val="TAC"/>
              <w:spacing w:line="256" w:lineRule="auto"/>
              <w:rPr>
                <w:ins w:id="580" w:author="CATT" w:date="2024-05-10T11:36:00Z"/>
                <w:rFonts w:cs="Arial"/>
                <w:bCs/>
                <w:lang w:eastAsia="ja-JP"/>
              </w:rPr>
            </w:pPr>
            <w:ins w:id="581" w:author="CATT" w:date="2024-05-10T11:36:00Z">
              <w:r>
                <w:rPr>
                  <w:rFonts w:eastAsia="Calibri"/>
                </w:rPr>
                <w:t>TDDConf.1.1</w:t>
              </w:r>
            </w:ins>
          </w:p>
        </w:tc>
      </w:tr>
      <w:tr w:rsidR="00F4436B" w14:paraId="0F051A57" w14:textId="77777777" w:rsidTr="00850EAC">
        <w:trPr>
          <w:cantSplit/>
          <w:jc w:val="center"/>
          <w:ins w:id="582"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3339DC8" w14:textId="77777777" w:rsidR="00F4436B" w:rsidRDefault="00F4436B">
            <w:pPr>
              <w:spacing w:after="0"/>
              <w:rPr>
                <w:ins w:id="583" w:author="CATT" w:date="2024-05-10T11:36:00Z"/>
                <w:rFonts w:ascii="Arial" w:hAnsi="Arial" w:cs="Arial"/>
                <w:sz w:val="18"/>
                <w:lang w:val="it-IT"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38F80B" w14:textId="77777777" w:rsidR="00F4436B" w:rsidRDefault="00F4436B">
            <w:pPr>
              <w:pStyle w:val="TAL"/>
              <w:spacing w:line="256" w:lineRule="auto"/>
              <w:rPr>
                <w:ins w:id="584" w:author="CATT" w:date="2024-05-10T11:36:00Z"/>
                <w:rFonts w:cs="Arial"/>
                <w:lang w:val="it-IT" w:eastAsia="ja-JP"/>
              </w:rPr>
            </w:pPr>
            <w:proofErr w:type="spellStart"/>
            <w:ins w:id="585"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tcPr>
          <w:p w14:paraId="7A909788" w14:textId="77777777" w:rsidR="00F4436B" w:rsidRDefault="00F4436B">
            <w:pPr>
              <w:pStyle w:val="TAC"/>
              <w:spacing w:line="256" w:lineRule="auto"/>
              <w:rPr>
                <w:ins w:id="586" w:author="CATT" w:date="2024-05-10T11:36:00Z"/>
                <w:rFonts w:cs="Arial"/>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8123EEF" w14:textId="77777777" w:rsidR="00F4436B" w:rsidRDefault="00F4436B">
            <w:pPr>
              <w:pStyle w:val="TAC"/>
              <w:spacing w:line="256" w:lineRule="auto"/>
              <w:rPr>
                <w:ins w:id="587" w:author="CATT" w:date="2024-05-10T11:36:00Z"/>
                <w:rFonts w:cs="Arial"/>
                <w:bCs/>
                <w:lang w:eastAsia="ja-JP"/>
              </w:rPr>
            </w:pPr>
            <w:ins w:id="588" w:author="CATT" w:date="2024-05-10T11:36:00Z">
              <w:r>
                <w:rPr>
                  <w:rFonts w:eastAsia="Calibri"/>
                </w:rPr>
                <w:t>TDDConf.2.1</w:t>
              </w:r>
            </w:ins>
          </w:p>
        </w:tc>
      </w:tr>
      <w:tr w:rsidR="00F4436B" w14:paraId="0B68F859" w14:textId="77777777" w:rsidTr="00850EAC">
        <w:trPr>
          <w:cantSplit/>
          <w:jc w:val="center"/>
          <w:ins w:id="589"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1D021F8" w14:textId="77777777" w:rsidR="00F4436B" w:rsidRDefault="00F4436B">
            <w:pPr>
              <w:pStyle w:val="TAL"/>
              <w:spacing w:line="256" w:lineRule="auto"/>
              <w:rPr>
                <w:ins w:id="590" w:author="CATT" w:date="2024-05-10T11:36:00Z"/>
                <w:rFonts w:cs="Arial"/>
                <w:lang w:val="it-IT" w:eastAsia="ja-JP"/>
              </w:rPr>
            </w:pPr>
            <w:ins w:id="591" w:author="CATT" w:date="2024-05-10T11:36:00Z">
              <w:r>
                <w:rPr>
                  <w:rFonts w:cs="Arial"/>
                  <w:lang w:eastAsia="ja-JP"/>
                </w:rPr>
                <w:t>Channel Bandwidth (</w:t>
              </w:r>
              <w:proofErr w:type="spellStart"/>
              <w:r>
                <w:rPr>
                  <w:rFonts w:cs="Arial"/>
                  <w:lang w:eastAsia="ja-JP"/>
                </w:rPr>
                <w:t>BW</w:t>
              </w:r>
              <w:r>
                <w:rPr>
                  <w:rFonts w:cs="Arial"/>
                  <w:vertAlign w:val="subscript"/>
                  <w:lang w:eastAsia="ja-JP"/>
                </w:rPr>
                <w:t>channel</w:t>
              </w:r>
              <w:proofErr w:type="spellEnd"/>
              <w:r>
                <w:rPr>
                  <w:rFonts w:cs="Arial"/>
                  <w:lang w:eastAsia="ja-JP"/>
                </w:rPr>
                <w:t>)</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38B400EF" w14:textId="77777777" w:rsidR="00F4436B" w:rsidRDefault="00F4436B">
            <w:pPr>
              <w:pStyle w:val="TAL"/>
              <w:spacing w:line="256" w:lineRule="auto"/>
              <w:rPr>
                <w:ins w:id="592" w:author="CATT" w:date="2024-05-10T11:36:00Z"/>
                <w:rFonts w:cs="Arial"/>
                <w:lang w:val="it-IT" w:eastAsia="ja-JP"/>
              </w:rPr>
            </w:pPr>
            <w:proofErr w:type="spellStart"/>
            <w:ins w:id="593" w:author="CATT" w:date="2024-05-10T11:36:00Z">
              <w:r>
                <w:rPr>
                  <w:rFonts w:cs="Arial"/>
                  <w:lang w:eastAsia="zh-CN"/>
                </w:rPr>
                <w:t>Config</w:t>
              </w:r>
              <w:proofErr w:type="spellEnd"/>
              <w:r>
                <w:rPr>
                  <w:rFonts w:cs="Arial"/>
                  <w:lang w:eastAsia="zh-CN"/>
                </w:rPr>
                <w:t xml:space="preserve"> 1,2</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C94A27E" w14:textId="77777777" w:rsidR="00F4436B" w:rsidRDefault="00F4436B">
            <w:pPr>
              <w:pStyle w:val="TAC"/>
              <w:spacing w:line="256" w:lineRule="auto"/>
              <w:rPr>
                <w:ins w:id="594" w:author="CATT" w:date="2024-05-10T11:36:00Z"/>
                <w:rFonts w:cs="Arial"/>
                <w:lang w:val="it-IT" w:eastAsia="ja-JP"/>
              </w:rPr>
            </w:pPr>
            <w:ins w:id="595" w:author="CATT" w:date="2024-05-10T11:36:00Z">
              <w:r>
                <w:rPr>
                  <w:rFonts w:cs="Arial"/>
                  <w:bCs/>
                  <w:lang w:eastAsia="ja-JP"/>
                </w:rPr>
                <w:t>MHz</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1D2ABB87" w14:textId="77777777" w:rsidR="00F4436B" w:rsidRDefault="00F4436B">
            <w:pPr>
              <w:pStyle w:val="TAC"/>
              <w:spacing w:line="256" w:lineRule="auto"/>
              <w:rPr>
                <w:ins w:id="596" w:author="CATT" w:date="2024-05-10T11:36:00Z"/>
                <w:rFonts w:cs="Arial"/>
                <w:bCs/>
                <w:lang w:eastAsia="zh-CN"/>
              </w:rPr>
            </w:pPr>
            <w:ins w:id="597" w:author="CATT" w:date="2024-05-10T11:36:00Z">
              <w:r>
                <w:rPr>
                  <w:szCs w:val="18"/>
                </w:rPr>
                <w:t xml:space="preserve">10: </w:t>
              </w:r>
              <w:r>
                <w:rPr>
                  <w:szCs w:val="18"/>
                  <w:lang w:val="de-DE"/>
                </w:rPr>
                <w:t>N</w:t>
              </w:r>
              <w:r>
                <w:rPr>
                  <w:szCs w:val="18"/>
                  <w:vertAlign w:val="subscript"/>
                  <w:lang w:val="de-DE"/>
                </w:rPr>
                <w:t>RB,c</w:t>
              </w:r>
              <w:r>
                <w:rPr>
                  <w:szCs w:val="18"/>
                  <w:lang w:val="de-DE"/>
                </w:rPr>
                <w:t xml:space="preserve"> = 52</w:t>
              </w:r>
            </w:ins>
          </w:p>
        </w:tc>
      </w:tr>
      <w:tr w:rsidR="00F4436B" w14:paraId="048645A5" w14:textId="77777777" w:rsidTr="00850EAC">
        <w:trPr>
          <w:cantSplit/>
          <w:jc w:val="center"/>
          <w:ins w:id="598"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50C1AB0" w14:textId="77777777" w:rsidR="00F4436B" w:rsidRDefault="00F4436B">
            <w:pPr>
              <w:spacing w:after="0"/>
              <w:rPr>
                <w:ins w:id="599" w:author="CATT" w:date="2024-05-10T11:36:00Z"/>
                <w:rFonts w:ascii="Arial" w:hAnsi="Arial" w:cs="Arial"/>
                <w:sz w:val="18"/>
                <w:lang w:val="it-IT"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C68C028" w14:textId="77777777" w:rsidR="00F4436B" w:rsidRDefault="00F4436B">
            <w:pPr>
              <w:pStyle w:val="TAL"/>
              <w:spacing w:line="256" w:lineRule="auto"/>
              <w:rPr>
                <w:ins w:id="600" w:author="CATT" w:date="2024-05-10T11:36:00Z"/>
                <w:rFonts w:cs="Arial"/>
                <w:lang w:eastAsia="ja-JP"/>
              </w:rPr>
            </w:pPr>
            <w:proofErr w:type="spellStart"/>
            <w:ins w:id="601" w:author="CATT" w:date="2024-05-10T11:36:00Z">
              <w:r>
                <w:rPr>
                  <w:rFonts w:cs="Arial"/>
                  <w:lang w:eastAsia="zh-CN"/>
                </w:rPr>
                <w:t>Config</w:t>
              </w:r>
              <w:proofErr w:type="spellEnd"/>
              <w:r>
                <w:rPr>
                  <w:rFonts w:cs="Arial"/>
                  <w:lang w:eastAsia="zh-CN"/>
                </w:rPr>
                <w:t xml:space="preserve"> 3</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9A09FC9" w14:textId="77777777" w:rsidR="00F4436B" w:rsidRDefault="00F4436B">
            <w:pPr>
              <w:spacing w:after="0"/>
              <w:rPr>
                <w:ins w:id="602" w:author="CATT" w:date="2024-05-10T11:36:00Z"/>
                <w:rFonts w:ascii="Arial" w:hAnsi="Arial" w:cs="Arial"/>
                <w:sz w:val="18"/>
                <w:lang w:val="it-IT"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521ED961" w14:textId="77777777" w:rsidR="00F4436B" w:rsidRDefault="00F4436B">
            <w:pPr>
              <w:pStyle w:val="TAC"/>
              <w:spacing w:line="256" w:lineRule="auto"/>
              <w:rPr>
                <w:ins w:id="603" w:author="CATT" w:date="2024-05-10T11:36:00Z"/>
                <w:rFonts w:cs="Arial"/>
                <w:lang w:eastAsia="ja-JP"/>
              </w:rPr>
            </w:pPr>
            <w:ins w:id="604" w:author="CATT" w:date="2024-05-10T11:36:00Z">
              <w:r>
                <w:rPr>
                  <w:szCs w:val="18"/>
                </w:rPr>
                <w:t xml:space="preserve">40: </w:t>
              </w:r>
              <w:r>
                <w:rPr>
                  <w:szCs w:val="18"/>
                  <w:lang w:val="de-DE"/>
                </w:rPr>
                <w:t>N</w:t>
              </w:r>
              <w:r>
                <w:rPr>
                  <w:szCs w:val="18"/>
                  <w:vertAlign w:val="subscript"/>
                  <w:lang w:val="de-DE"/>
                </w:rPr>
                <w:t>RB,c</w:t>
              </w:r>
              <w:r>
                <w:rPr>
                  <w:szCs w:val="18"/>
                  <w:lang w:val="de-DE"/>
                </w:rPr>
                <w:t xml:space="preserve"> = 106 </w:t>
              </w:r>
            </w:ins>
          </w:p>
        </w:tc>
      </w:tr>
      <w:tr w:rsidR="00F4436B" w14:paraId="00B1DD97" w14:textId="77777777" w:rsidTr="00850EAC">
        <w:trPr>
          <w:cantSplit/>
          <w:jc w:val="center"/>
          <w:ins w:id="605"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2E2A7188" w14:textId="77777777" w:rsidR="00F4436B" w:rsidRDefault="00F4436B">
            <w:pPr>
              <w:pStyle w:val="TAL"/>
              <w:spacing w:line="256" w:lineRule="auto"/>
              <w:rPr>
                <w:ins w:id="606" w:author="CATT" w:date="2024-05-10T11:36:00Z"/>
                <w:rFonts w:cs="Arial"/>
                <w:lang w:eastAsia="zh-CN"/>
              </w:rPr>
            </w:pPr>
            <w:ins w:id="607" w:author="CATT" w:date="2024-05-10T11:36:00Z">
              <w:r>
                <w:t>Initial BWP Configuration</w:t>
              </w:r>
            </w:ins>
          </w:p>
        </w:tc>
        <w:tc>
          <w:tcPr>
            <w:tcW w:w="1710" w:type="dxa"/>
            <w:tcBorders>
              <w:top w:val="single" w:sz="4" w:space="0" w:color="auto"/>
              <w:left w:val="single" w:sz="4" w:space="0" w:color="auto"/>
              <w:bottom w:val="single" w:sz="4" w:space="0" w:color="auto"/>
              <w:right w:val="single" w:sz="4" w:space="0" w:color="auto"/>
            </w:tcBorders>
            <w:vAlign w:val="center"/>
          </w:tcPr>
          <w:p w14:paraId="2D5236CA" w14:textId="77777777" w:rsidR="00F4436B" w:rsidRDefault="00F4436B">
            <w:pPr>
              <w:pStyle w:val="TAC"/>
              <w:spacing w:line="256" w:lineRule="auto"/>
              <w:rPr>
                <w:ins w:id="608"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460CA8B1" w14:textId="77777777" w:rsidR="00F4436B" w:rsidRDefault="00F4436B">
            <w:pPr>
              <w:pStyle w:val="TAC"/>
              <w:spacing w:line="256" w:lineRule="auto"/>
              <w:rPr>
                <w:ins w:id="609" w:author="CATT" w:date="2024-05-10T11:36:00Z"/>
                <w:rFonts w:eastAsia="Times New Roman"/>
                <w:lang w:eastAsia="en-GB"/>
              </w:rPr>
            </w:pPr>
            <w:ins w:id="610" w:author="CATT" w:date="2024-05-10T11:36:00Z">
              <w:r>
                <w:t>DLBWP.0.1</w:t>
              </w:r>
            </w:ins>
          </w:p>
          <w:p w14:paraId="6EB068D0" w14:textId="77777777" w:rsidR="00F4436B" w:rsidRDefault="00F4436B">
            <w:pPr>
              <w:pStyle w:val="TAC"/>
              <w:spacing w:line="256" w:lineRule="auto"/>
              <w:rPr>
                <w:ins w:id="611" w:author="CATT" w:date="2024-05-10T11:36:00Z"/>
                <w:szCs w:val="18"/>
                <w:lang w:eastAsia="en-GB"/>
              </w:rPr>
            </w:pPr>
            <w:ins w:id="612" w:author="CATT" w:date="2024-05-10T11:36:00Z">
              <w:r>
                <w:t>ULBWP.0.1</w:t>
              </w:r>
            </w:ins>
          </w:p>
        </w:tc>
      </w:tr>
      <w:tr w:rsidR="00F4436B" w14:paraId="5CCF55CA" w14:textId="77777777" w:rsidTr="00850EAC">
        <w:trPr>
          <w:cantSplit/>
          <w:jc w:val="center"/>
          <w:ins w:id="613"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428E9E3B" w14:textId="77777777" w:rsidR="00F4436B" w:rsidRDefault="00F4436B">
            <w:pPr>
              <w:pStyle w:val="TAL"/>
              <w:spacing w:line="256" w:lineRule="auto"/>
              <w:rPr>
                <w:ins w:id="614" w:author="CATT" w:date="2024-05-10T11:36:00Z"/>
                <w:rFonts w:cs="Arial"/>
                <w:lang w:eastAsia="zh-CN"/>
              </w:rPr>
            </w:pPr>
            <w:ins w:id="615" w:author="CATT" w:date="2024-05-10T11:36:00Z">
              <w:r>
                <w:t>Dedicated BWP Configuration</w:t>
              </w:r>
            </w:ins>
          </w:p>
        </w:tc>
        <w:tc>
          <w:tcPr>
            <w:tcW w:w="1710" w:type="dxa"/>
            <w:tcBorders>
              <w:top w:val="single" w:sz="4" w:space="0" w:color="auto"/>
              <w:left w:val="single" w:sz="4" w:space="0" w:color="auto"/>
              <w:bottom w:val="single" w:sz="4" w:space="0" w:color="auto"/>
              <w:right w:val="single" w:sz="4" w:space="0" w:color="auto"/>
            </w:tcBorders>
            <w:vAlign w:val="center"/>
          </w:tcPr>
          <w:p w14:paraId="745915FF" w14:textId="77777777" w:rsidR="00F4436B" w:rsidRDefault="00F4436B">
            <w:pPr>
              <w:pStyle w:val="TAC"/>
              <w:spacing w:line="256" w:lineRule="auto"/>
              <w:rPr>
                <w:ins w:id="616"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8ADD7C4" w14:textId="77777777" w:rsidR="00F4436B" w:rsidRDefault="00F4436B">
            <w:pPr>
              <w:pStyle w:val="TAC"/>
              <w:spacing w:line="256" w:lineRule="auto"/>
              <w:rPr>
                <w:ins w:id="617" w:author="CATT" w:date="2024-05-10T11:36:00Z"/>
                <w:rFonts w:eastAsia="Times New Roman"/>
                <w:lang w:eastAsia="en-GB"/>
              </w:rPr>
            </w:pPr>
            <w:ins w:id="618" w:author="CATT" w:date="2024-05-10T11:36:00Z">
              <w:r>
                <w:t>DLBWP.1.1</w:t>
              </w:r>
            </w:ins>
          </w:p>
          <w:p w14:paraId="603B44E8" w14:textId="77777777" w:rsidR="00F4436B" w:rsidRDefault="00F4436B">
            <w:pPr>
              <w:pStyle w:val="TAC"/>
              <w:spacing w:line="256" w:lineRule="auto"/>
              <w:rPr>
                <w:ins w:id="619" w:author="CATT" w:date="2024-05-10T11:36:00Z"/>
                <w:szCs w:val="18"/>
                <w:lang w:eastAsia="en-GB"/>
              </w:rPr>
            </w:pPr>
            <w:ins w:id="620" w:author="CATT" w:date="2024-05-10T11:36:00Z">
              <w:r>
                <w:t>ULBWP.1.1</w:t>
              </w:r>
            </w:ins>
          </w:p>
        </w:tc>
      </w:tr>
      <w:tr w:rsidR="00F4436B" w14:paraId="4FCA0C16" w14:textId="77777777" w:rsidTr="00850EAC">
        <w:trPr>
          <w:cantSplit/>
          <w:jc w:val="center"/>
          <w:ins w:id="621"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91B1A99" w14:textId="77777777" w:rsidR="00F4436B" w:rsidRDefault="00F4436B">
            <w:pPr>
              <w:pStyle w:val="TAL"/>
              <w:spacing w:line="256" w:lineRule="auto"/>
              <w:rPr>
                <w:ins w:id="622" w:author="CATT" w:date="2024-05-10T11:36:00Z"/>
                <w:rFonts w:cs="Arial"/>
                <w:lang w:eastAsia="zh-CN"/>
              </w:rPr>
            </w:pPr>
            <w:ins w:id="623" w:author="CATT" w:date="2024-05-10T11:36:00Z">
              <w:r>
                <w:rPr>
                  <w:lang w:eastAsia="zh-CN"/>
                </w:rPr>
                <w:t>DRX Cycle</w:t>
              </w:r>
            </w:ins>
          </w:p>
        </w:tc>
        <w:tc>
          <w:tcPr>
            <w:tcW w:w="1710" w:type="dxa"/>
            <w:tcBorders>
              <w:top w:val="single" w:sz="4" w:space="0" w:color="auto"/>
              <w:left w:val="single" w:sz="4" w:space="0" w:color="auto"/>
              <w:bottom w:val="single" w:sz="4" w:space="0" w:color="auto"/>
              <w:right w:val="single" w:sz="4" w:space="0" w:color="auto"/>
            </w:tcBorders>
            <w:vAlign w:val="center"/>
          </w:tcPr>
          <w:p w14:paraId="3FD82EDB" w14:textId="77777777" w:rsidR="00F4436B" w:rsidRDefault="00F4436B">
            <w:pPr>
              <w:pStyle w:val="TAC"/>
              <w:spacing w:line="256" w:lineRule="auto"/>
              <w:rPr>
                <w:ins w:id="624"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638A6824" w14:textId="77777777" w:rsidR="00F4436B" w:rsidRDefault="00F4436B">
            <w:pPr>
              <w:pStyle w:val="TAC"/>
              <w:spacing w:line="256" w:lineRule="auto"/>
              <w:rPr>
                <w:ins w:id="625" w:author="CATT" w:date="2024-05-10T11:36:00Z"/>
                <w:lang w:eastAsia="zh-CN"/>
              </w:rPr>
            </w:pPr>
            <w:ins w:id="626" w:author="CATT" w:date="2024-05-10T11:36:00Z">
              <w:r>
                <w:rPr>
                  <w:lang w:eastAsia="zh-CN"/>
                </w:rPr>
                <w:t>N/A</w:t>
              </w:r>
            </w:ins>
          </w:p>
        </w:tc>
      </w:tr>
      <w:tr w:rsidR="00F4436B" w14:paraId="7AC2F91B" w14:textId="77777777" w:rsidTr="00850EAC">
        <w:trPr>
          <w:cantSplit/>
          <w:jc w:val="center"/>
          <w:ins w:id="627"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53E8E1F" w14:textId="77777777" w:rsidR="00F4436B" w:rsidRDefault="00F4436B">
            <w:pPr>
              <w:pStyle w:val="TAL"/>
              <w:spacing w:line="256" w:lineRule="auto"/>
              <w:rPr>
                <w:ins w:id="628" w:author="CATT" w:date="2024-05-10T11:36:00Z"/>
                <w:rFonts w:cs="Arial"/>
                <w:lang w:eastAsia="ja-JP"/>
              </w:rPr>
            </w:pPr>
            <w:ins w:id="629" w:author="CATT" w:date="2024-05-10T11:36:00Z">
              <w:r>
                <w:rPr>
                  <w:lang w:val="en-US"/>
                </w:rPr>
                <w:t>PDSCH Reference measurement channel</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1BDF04D8" w14:textId="77777777" w:rsidR="00F4436B" w:rsidRDefault="00F4436B">
            <w:pPr>
              <w:pStyle w:val="TAL"/>
              <w:spacing w:line="256" w:lineRule="auto"/>
              <w:rPr>
                <w:ins w:id="630" w:author="CATT" w:date="2024-05-10T11:36:00Z"/>
                <w:rFonts w:cs="Arial"/>
                <w:lang w:eastAsia="ja-JP"/>
              </w:rPr>
            </w:pPr>
            <w:proofErr w:type="spellStart"/>
            <w:ins w:id="631" w:author="CATT" w:date="2024-05-10T11:36:00Z">
              <w:r>
                <w:rPr>
                  <w:rFonts w:cs="Arial"/>
                  <w:lang w:eastAsia="zh-CN"/>
                </w:rPr>
                <w:t>Config</w:t>
              </w:r>
              <w:proofErr w:type="spellEnd"/>
              <w:r>
                <w:rPr>
                  <w:rFonts w:cs="Arial"/>
                  <w:lang w:eastAsia="zh-CN"/>
                </w:rPr>
                <w:t xml:space="preserve"> 1</w:t>
              </w:r>
            </w:ins>
          </w:p>
        </w:tc>
        <w:tc>
          <w:tcPr>
            <w:tcW w:w="1710" w:type="dxa"/>
            <w:tcBorders>
              <w:top w:val="single" w:sz="4" w:space="0" w:color="auto"/>
              <w:left w:val="single" w:sz="4" w:space="0" w:color="auto"/>
              <w:bottom w:val="single" w:sz="4" w:space="0" w:color="auto"/>
              <w:right w:val="single" w:sz="4" w:space="0" w:color="auto"/>
            </w:tcBorders>
            <w:vAlign w:val="center"/>
          </w:tcPr>
          <w:p w14:paraId="55C9942E" w14:textId="77777777" w:rsidR="00F4436B" w:rsidRDefault="00F4436B">
            <w:pPr>
              <w:pStyle w:val="TAC"/>
              <w:spacing w:line="256" w:lineRule="auto"/>
              <w:rPr>
                <w:ins w:id="632"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1468E04" w14:textId="77777777" w:rsidR="00F4436B" w:rsidRDefault="00F4436B">
            <w:pPr>
              <w:pStyle w:val="TAC"/>
              <w:spacing w:line="256" w:lineRule="auto"/>
              <w:rPr>
                <w:ins w:id="633" w:author="CATT" w:date="2024-05-10T11:36:00Z"/>
                <w:rFonts w:cs="Arial"/>
                <w:bCs/>
                <w:lang w:eastAsia="ja-JP"/>
              </w:rPr>
            </w:pPr>
            <w:ins w:id="634" w:author="CATT" w:date="2024-05-10T11:36:00Z">
              <w:r>
                <w:rPr>
                  <w:rFonts w:eastAsia="Calibri"/>
                </w:rPr>
                <w:t>SR.1.1 FDD</w:t>
              </w:r>
            </w:ins>
          </w:p>
        </w:tc>
      </w:tr>
      <w:tr w:rsidR="00F4436B" w14:paraId="04702FBA" w14:textId="77777777" w:rsidTr="00850EAC">
        <w:trPr>
          <w:cantSplit/>
          <w:jc w:val="center"/>
          <w:ins w:id="635"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4DB6FDB" w14:textId="77777777" w:rsidR="00F4436B" w:rsidRDefault="00F4436B">
            <w:pPr>
              <w:spacing w:after="0"/>
              <w:rPr>
                <w:ins w:id="636"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15EDF61" w14:textId="77777777" w:rsidR="00F4436B" w:rsidRDefault="00F4436B">
            <w:pPr>
              <w:pStyle w:val="TAL"/>
              <w:spacing w:line="256" w:lineRule="auto"/>
              <w:rPr>
                <w:ins w:id="637" w:author="CATT" w:date="2024-05-10T11:36:00Z"/>
                <w:rFonts w:cs="Arial"/>
                <w:lang w:eastAsia="zh-CN"/>
              </w:rPr>
            </w:pPr>
            <w:proofErr w:type="spellStart"/>
            <w:ins w:id="638" w:author="CATT" w:date="2024-05-10T11:36:00Z">
              <w:r>
                <w:rPr>
                  <w:rFonts w:cs="Arial"/>
                  <w:lang w:eastAsia="zh-CN"/>
                </w:rPr>
                <w:t>Config</w:t>
              </w:r>
              <w:proofErr w:type="spellEnd"/>
              <w:r>
                <w:rPr>
                  <w:rFonts w:cs="Arial"/>
                  <w:lang w:eastAsia="zh-CN"/>
                </w:rPr>
                <w:t xml:space="preserve"> 2</w:t>
              </w:r>
            </w:ins>
          </w:p>
        </w:tc>
        <w:tc>
          <w:tcPr>
            <w:tcW w:w="1710" w:type="dxa"/>
            <w:tcBorders>
              <w:top w:val="single" w:sz="4" w:space="0" w:color="auto"/>
              <w:left w:val="single" w:sz="4" w:space="0" w:color="auto"/>
              <w:bottom w:val="single" w:sz="4" w:space="0" w:color="auto"/>
              <w:right w:val="single" w:sz="4" w:space="0" w:color="auto"/>
            </w:tcBorders>
            <w:vAlign w:val="center"/>
          </w:tcPr>
          <w:p w14:paraId="7FAC5644" w14:textId="77777777" w:rsidR="00F4436B" w:rsidRDefault="00F4436B">
            <w:pPr>
              <w:pStyle w:val="TAC"/>
              <w:spacing w:line="256" w:lineRule="auto"/>
              <w:rPr>
                <w:ins w:id="639"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1765A3A" w14:textId="77777777" w:rsidR="00F4436B" w:rsidRDefault="00F4436B">
            <w:pPr>
              <w:pStyle w:val="TAC"/>
              <w:spacing w:line="256" w:lineRule="auto"/>
              <w:rPr>
                <w:ins w:id="640" w:author="CATT" w:date="2024-05-10T11:36:00Z"/>
                <w:rFonts w:cs="Arial"/>
                <w:bCs/>
                <w:lang w:eastAsia="ja-JP"/>
              </w:rPr>
            </w:pPr>
            <w:ins w:id="641" w:author="CATT" w:date="2024-05-10T11:36:00Z">
              <w:r>
                <w:rPr>
                  <w:rFonts w:eastAsia="Calibri"/>
                </w:rPr>
                <w:t>SR.1.1 TDD</w:t>
              </w:r>
            </w:ins>
          </w:p>
        </w:tc>
      </w:tr>
      <w:tr w:rsidR="00F4436B" w14:paraId="2F0F7541" w14:textId="77777777" w:rsidTr="00850EAC">
        <w:trPr>
          <w:cantSplit/>
          <w:jc w:val="center"/>
          <w:ins w:id="642"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EE39F13" w14:textId="77777777" w:rsidR="00F4436B" w:rsidRDefault="00F4436B">
            <w:pPr>
              <w:spacing w:after="0"/>
              <w:rPr>
                <w:ins w:id="643"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D5A980F" w14:textId="77777777" w:rsidR="00F4436B" w:rsidRDefault="00F4436B">
            <w:pPr>
              <w:pStyle w:val="TAL"/>
              <w:spacing w:line="256" w:lineRule="auto"/>
              <w:rPr>
                <w:ins w:id="644" w:author="CATT" w:date="2024-05-10T11:36:00Z"/>
                <w:rFonts w:cs="Arial"/>
                <w:lang w:eastAsia="ja-JP"/>
              </w:rPr>
            </w:pPr>
            <w:proofErr w:type="spellStart"/>
            <w:ins w:id="645"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tcPr>
          <w:p w14:paraId="77885076" w14:textId="77777777" w:rsidR="00F4436B" w:rsidRDefault="00F4436B">
            <w:pPr>
              <w:pStyle w:val="TAC"/>
              <w:spacing w:line="256" w:lineRule="auto"/>
              <w:rPr>
                <w:ins w:id="646"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4383B6FA" w14:textId="77777777" w:rsidR="00F4436B" w:rsidRDefault="00F4436B">
            <w:pPr>
              <w:pStyle w:val="TAC"/>
              <w:spacing w:line="256" w:lineRule="auto"/>
              <w:rPr>
                <w:ins w:id="647" w:author="CATT" w:date="2024-05-10T11:36:00Z"/>
                <w:rFonts w:cs="Arial"/>
                <w:bCs/>
                <w:lang w:eastAsia="ja-JP"/>
              </w:rPr>
            </w:pPr>
            <w:ins w:id="648" w:author="CATT" w:date="2024-05-10T11:36:00Z">
              <w:r>
                <w:rPr>
                  <w:rFonts w:eastAsia="Calibri"/>
                </w:rPr>
                <w:t>SR.2.1 TDD</w:t>
              </w:r>
            </w:ins>
          </w:p>
        </w:tc>
      </w:tr>
      <w:tr w:rsidR="00F4436B" w14:paraId="3537CCFE" w14:textId="77777777" w:rsidTr="00850EAC">
        <w:trPr>
          <w:cantSplit/>
          <w:jc w:val="center"/>
          <w:ins w:id="649"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F120FAF" w14:textId="77777777" w:rsidR="00F4436B" w:rsidRDefault="00F4436B">
            <w:pPr>
              <w:pStyle w:val="TAL"/>
              <w:spacing w:line="256" w:lineRule="auto"/>
              <w:rPr>
                <w:ins w:id="650" w:author="CATT" w:date="2024-05-10T11:36:00Z"/>
                <w:rFonts w:cs="Arial"/>
                <w:lang w:eastAsia="ja-JP"/>
              </w:rPr>
            </w:pPr>
            <w:ins w:id="651" w:author="CATT" w:date="2024-05-10T11:36:00Z">
              <w:r>
                <w:rPr>
                  <w:lang w:val="en-US"/>
                </w:rPr>
                <w:t>CORESET Reference Channel</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72F09AF1" w14:textId="77777777" w:rsidR="00F4436B" w:rsidRDefault="00F4436B">
            <w:pPr>
              <w:pStyle w:val="TAL"/>
              <w:spacing w:line="256" w:lineRule="auto"/>
              <w:rPr>
                <w:ins w:id="652" w:author="CATT" w:date="2024-05-10T11:36:00Z"/>
                <w:rFonts w:cs="Arial"/>
                <w:lang w:eastAsia="ja-JP"/>
              </w:rPr>
            </w:pPr>
            <w:proofErr w:type="spellStart"/>
            <w:ins w:id="653" w:author="CATT" w:date="2024-05-10T11:36:00Z">
              <w:r>
                <w:rPr>
                  <w:rFonts w:cs="Arial"/>
                  <w:lang w:eastAsia="zh-CN"/>
                </w:rPr>
                <w:t>Config</w:t>
              </w:r>
              <w:proofErr w:type="spellEnd"/>
              <w:r>
                <w:rPr>
                  <w:rFonts w:cs="Arial"/>
                  <w:lang w:eastAsia="zh-CN"/>
                </w:rPr>
                <w:t xml:space="preserve"> 1</w:t>
              </w:r>
            </w:ins>
          </w:p>
        </w:tc>
        <w:tc>
          <w:tcPr>
            <w:tcW w:w="1710" w:type="dxa"/>
            <w:tcBorders>
              <w:top w:val="single" w:sz="4" w:space="0" w:color="auto"/>
              <w:left w:val="single" w:sz="4" w:space="0" w:color="auto"/>
              <w:bottom w:val="single" w:sz="4" w:space="0" w:color="auto"/>
              <w:right w:val="single" w:sz="4" w:space="0" w:color="auto"/>
            </w:tcBorders>
            <w:vAlign w:val="center"/>
          </w:tcPr>
          <w:p w14:paraId="1374FED3" w14:textId="77777777" w:rsidR="00F4436B" w:rsidRDefault="00F4436B">
            <w:pPr>
              <w:pStyle w:val="TAC"/>
              <w:spacing w:line="256" w:lineRule="auto"/>
              <w:rPr>
                <w:ins w:id="654"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0A608E17" w14:textId="77777777" w:rsidR="00F4436B" w:rsidRDefault="00F4436B">
            <w:pPr>
              <w:pStyle w:val="TAC"/>
              <w:spacing w:line="256" w:lineRule="auto"/>
              <w:rPr>
                <w:ins w:id="655" w:author="CATT" w:date="2024-05-10T11:36:00Z"/>
                <w:rFonts w:cs="Arial"/>
                <w:bCs/>
                <w:lang w:eastAsia="ja-JP"/>
              </w:rPr>
            </w:pPr>
            <w:ins w:id="656" w:author="CATT" w:date="2024-05-10T11:36:00Z">
              <w:r>
                <w:rPr>
                  <w:rFonts w:eastAsia="Calibri"/>
                </w:rPr>
                <w:t>CR.1.1 FDD</w:t>
              </w:r>
            </w:ins>
          </w:p>
        </w:tc>
      </w:tr>
      <w:tr w:rsidR="00F4436B" w14:paraId="13251EC6" w14:textId="77777777" w:rsidTr="00850EAC">
        <w:trPr>
          <w:cantSplit/>
          <w:jc w:val="center"/>
          <w:ins w:id="657"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8BFEE70" w14:textId="77777777" w:rsidR="00F4436B" w:rsidRDefault="00F4436B">
            <w:pPr>
              <w:spacing w:after="0"/>
              <w:rPr>
                <w:ins w:id="658"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B0113" w14:textId="77777777" w:rsidR="00F4436B" w:rsidRDefault="00F4436B">
            <w:pPr>
              <w:pStyle w:val="TAL"/>
              <w:spacing w:line="256" w:lineRule="auto"/>
              <w:rPr>
                <w:ins w:id="659" w:author="CATT" w:date="2024-05-10T11:36:00Z"/>
                <w:rFonts w:cs="Arial"/>
                <w:lang w:eastAsia="zh-CN"/>
              </w:rPr>
            </w:pPr>
            <w:proofErr w:type="spellStart"/>
            <w:ins w:id="660" w:author="CATT" w:date="2024-05-10T11:36:00Z">
              <w:r>
                <w:rPr>
                  <w:rFonts w:cs="Arial"/>
                  <w:lang w:eastAsia="zh-CN"/>
                </w:rPr>
                <w:t>Config</w:t>
              </w:r>
              <w:proofErr w:type="spellEnd"/>
              <w:r>
                <w:rPr>
                  <w:rFonts w:cs="Arial"/>
                  <w:lang w:eastAsia="zh-CN"/>
                </w:rPr>
                <w:t xml:space="preserve"> 2</w:t>
              </w:r>
            </w:ins>
          </w:p>
        </w:tc>
        <w:tc>
          <w:tcPr>
            <w:tcW w:w="1710" w:type="dxa"/>
            <w:tcBorders>
              <w:top w:val="single" w:sz="4" w:space="0" w:color="auto"/>
              <w:left w:val="single" w:sz="4" w:space="0" w:color="auto"/>
              <w:bottom w:val="single" w:sz="4" w:space="0" w:color="auto"/>
              <w:right w:val="single" w:sz="4" w:space="0" w:color="auto"/>
            </w:tcBorders>
            <w:vAlign w:val="center"/>
          </w:tcPr>
          <w:p w14:paraId="2AD50D32" w14:textId="77777777" w:rsidR="00F4436B" w:rsidRDefault="00F4436B">
            <w:pPr>
              <w:pStyle w:val="TAC"/>
              <w:spacing w:line="256" w:lineRule="auto"/>
              <w:rPr>
                <w:ins w:id="661"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4A680218" w14:textId="77777777" w:rsidR="00F4436B" w:rsidRDefault="00F4436B">
            <w:pPr>
              <w:pStyle w:val="TAC"/>
              <w:spacing w:line="256" w:lineRule="auto"/>
              <w:rPr>
                <w:ins w:id="662" w:author="CATT" w:date="2024-05-10T11:36:00Z"/>
                <w:rFonts w:cs="Arial"/>
                <w:bCs/>
                <w:lang w:eastAsia="ja-JP"/>
              </w:rPr>
            </w:pPr>
            <w:ins w:id="663" w:author="CATT" w:date="2024-05-10T11:36:00Z">
              <w:r>
                <w:rPr>
                  <w:rFonts w:eastAsia="Calibri"/>
                </w:rPr>
                <w:t>CR.1.1 TDD</w:t>
              </w:r>
            </w:ins>
          </w:p>
        </w:tc>
      </w:tr>
      <w:tr w:rsidR="00F4436B" w14:paraId="7231229B" w14:textId="77777777" w:rsidTr="00850EAC">
        <w:trPr>
          <w:cantSplit/>
          <w:jc w:val="center"/>
          <w:ins w:id="664"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21A536C" w14:textId="77777777" w:rsidR="00F4436B" w:rsidRDefault="00F4436B">
            <w:pPr>
              <w:spacing w:after="0"/>
              <w:rPr>
                <w:ins w:id="665"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6FF0046" w14:textId="77777777" w:rsidR="00F4436B" w:rsidRDefault="00F4436B">
            <w:pPr>
              <w:pStyle w:val="TAL"/>
              <w:spacing w:line="256" w:lineRule="auto"/>
              <w:rPr>
                <w:ins w:id="666" w:author="CATT" w:date="2024-05-10T11:36:00Z"/>
                <w:rFonts w:cs="Arial"/>
                <w:lang w:eastAsia="ja-JP"/>
              </w:rPr>
            </w:pPr>
            <w:proofErr w:type="spellStart"/>
            <w:ins w:id="667"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tcPr>
          <w:p w14:paraId="4FBA2D15" w14:textId="77777777" w:rsidR="00F4436B" w:rsidRDefault="00F4436B">
            <w:pPr>
              <w:pStyle w:val="TAC"/>
              <w:spacing w:line="256" w:lineRule="auto"/>
              <w:rPr>
                <w:ins w:id="668"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4606C8D" w14:textId="77777777" w:rsidR="00F4436B" w:rsidRDefault="00F4436B">
            <w:pPr>
              <w:pStyle w:val="TAC"/>
              <w:spacing w:line="256" w:lineRule="auto"/>
              <w:rPr>
                <w:ins w:id="669" w:author="CATT" w:date="2024-05-10T11:36:00Z"/>
                <w:rFonts w:cs="Arial"/>
                <w:bCs/>
                <w:lang w:eastAsia="ja-JP"/>
              </w:rPr>
            </w:pPr>
            <w:ins w:id="670" w:author="CATT" w:date="2024-05-10T11:36:00Z">
              <w:r>
                <w:rPr>
                  <w:rFonts w:eastAsia="Calibri"/>
                </w:rPr>
                <w:t>CR.2.1 TDD</w:t>
              </w:r>
            </w:ins>
          </w:p>
        </w:tc>
      </w:tr>
      <w:tr w:rsidR="00F4436B" w14:paraId="047AA591" w14:textId="77777777" w:rsidTr="00850EAC">
        <w:trPr>
          <w:cantSplit/>
          <w:jc w:val="center"/>
          <w:ins w:id="671"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20975CA" w14:textId="77777777" w:rsidR="00F4436B" w:rsidRDefault="00F4436B">
            <w:pPr>
              <w:pStyle w:val="TAL"/>
              <w:spacing w:line="256" w:lineRule="auto"/>
              <w:rPr>
                <w:ins w:id="672" w:author="CATT" w:date="2024-05-10T11:36:00Z"/>
                <w:lang w:val="en-US" w:eastAsia="en-GB"/>
              </w:rPr>
            </w:pPr>
            <w:ins w:id="673" w:author="CATT" w:date="2024-05-10T11:36:00Z">
              <w:r>
                <w:rPr>
                  <w:lang w:val="en-US"/>
                </w:rPr>
                <w:t>Dedicated CORESET Reference Channel</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1FF8AC5D" w14:textId="77777777" w:rsidR="00F4436B" w:rsidRDefault="00F4436B">
            <w:pPr>
              <w:pStyle w:val="TAL"/>
              <w:spacing w:line="256" w:lineRule="auto"/>
              <w:rPr>
                <w:ins w:id="674" w:author="CATT" w:date="2024-05-10T11:36:00Z"/>
                <w:rFonts w:cs="Arial"/>
                <w:lang w:eastAsia="ja-JP"/>
              </w:rPr>
            </w:pPr>
            <w:proofErr w:type="spellStart"/>
            <w:ins w:id="675" w:author="CATT" w:date="2024-05-10T11:36:00Z">
              <w:r>
                <w:rPr>
                  <w:rFonts w:cs="Arial"/>
                  <w:lang w:eastAsia="zh-CN"/>
                </w:rPr>
                <w:t>Config</w:t>
              </w:r>
              <w:proofErr w:type="spellEnd"/>
              <w:r>
                <w:rPr>
                  <w:rFonts w:cs="Arial"/>
                  <w:lang w:eastAsia="zh-CN"/>
                </w:rPr>
                <w:t xml:space="preserve"> 1</w:t>
              </w:r>
            </w:ins>
          </w:p>
        </w:tc>
        <w:tc>
          <w:tcPr>
            <w:tcW w:w="1710" w:type="dxa"/>
            <w:tcBorders>
              <w:top w:val="single" w:sz="4" w:space="0" w:color="auto"/>
              <w:left w:val="single" w:sz="4" w:space="0" w:color="auto"/>
              <w:bottom w:val="single" w:sz="4" w:space="0" w:color="auto"/>
              <w:right w:val="single" w:sz="4" w:space="0" w:color="auto"/>
            </w:tcBorders>
            <w:vAlign w:val="center"/>
          </w:tcPr>
          <w:p w14:paraId="21F9276E" w14:textId="77777777" w:rsidR="00F4436B" w:rsidRDefault="00F4436B">
            <w:pPr>
              <w:pStyle w:val="TAC"/>
              <w:spacing w:line="256" w:lineRule="auto"/>
              <w:rPr>
                <w:ins w:id="676"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hideMark/>
          </w:tcPr>
          <w:p w14:paraId="6E6A70EA" w14:textId="77777777" w:rsidR="00F4436B" w:rsidRDefault="00F4436B">
            <w:pPr>
              <w:pStyle w:val="TAC"/>
              <w:spacing w:line="256" w:lineRule="auto"/>
              <w:rPr>
                <w:ins w:id="677" w:author="CATT" w:date="2024-05-10T11:36:00Z"/>
                <w:rFonts w:cs="Arial"/>
                <w:bCs/>
                <w:lang w:eastAsia="ja-JP"/>
              </w:rPr>
            </w:pPr>
            <w:ins w:id="678" w:author="CATT" w:date="2024-05-10T11:36:00Z">
              <w:r>
                <w:rPr>
                  <w:rFonts w:cs="v4.2.0"/>
                  <w:lang w:eastAsia="zh-CN"/>
                </w:rPr>
                <w:t>CCR.1.1 FDD</w:t>
              </w:r>
            </w:ins>
          </w:p>
        </w:tc>
      </w:tr>
      <w:tr w:rsidR="00F4436B" w14:paraId="56320B85" w14:textId="77777777" w:rsidTr="00850EAC">
        <w:trPr>
          <w:cantSplit/>
          <w:jc w:val="center"/>
          <w:ins w:id="679"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02E5602" w14:textId="77777777" w:rsidR="00F4436B" w:rsidRDefault="00F4436B">
            <w:pPr>
              <w:spacing w:after="0"/>
              <w:rPr>
                <w:ins w:id="680" w:author="CATT" w:date="2024-05-10T11:36:00Z"/>
                <w:rFonts w:ascii="Arial" w:hAnsi="Arial"/>
                <w:sz w:val="18"/>
                <w:lang w:val="en-US"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CA67C9E" w14:textId="77777777" w:rsidR="00F4436B" w:rsidRDefault="00F4436B">
            <w:pPr>
              <w:pStyle w:val="TAL"/>
              <w:spacing w:line="256" w:lineRule="auto"/>
              <w:rPr>
                <w:ins w:id="681" w:author="CATT" w:date="2024-05-10T11:36:00Z"/>
                <w:rFonts w:cs="Arial"/>
                <w:lang w:eastAsia="zh-CN"/>
              </w:rPr>
            </w:pPr>
            <w:proofErr w:type="spellStart"/>
            <w:ins w:id="682" w:author="CATT" w:date="2024-05-10T11:36:00Z">
              <w:r>
                <w:rPr>
                  <w:rFonts w:cs="Arial"/>
                  <w:lang w:eastAsia="zh-CN"/>
                </w:rPr>
                <w:t>Config</w:t>
              </w:r>
              <w:proofErr w:type="spellEnd"/>
              <w:r>
                <w:rPr>
                  <w:rFonts w:cs="Arial"/>
                  <w:lang w:eastAsia="zh-CN"/>
                </w:rPr>
                <w:t xml:space="preserve"> 2</w:t>
              </w:r>
            </w:ins>
          </w:p>
        </w:tc>
        <w:tc>
          <w:tcPr>
            <w:tcW w:w="1710" w:type="dxa"/>
            <w:tcBorders>
              <w:top w:val="single" w:sz="4" w:space="0" w:color="auto"/>
              <w:left w:val="single" w:sz="4" w:space="0" w:color="auto"/>
              <w:bottom w:val="single" w:sz="4" w:space="0" w:color="auto"/>
              <w:right w:val="single" w:sz="4" w:space="0" w:color="auto"/>
            </w:tcBorders>
            <w:vAlign w:val="center"/>
          </w:tcPr>
          <w:p w14:paraId="5A0796D5" w14:textId="77777777" w:rsidR="00F4436B" w:rsidRDefault="00F4436B">
            <w:pPr>
              <w:pStyle w:val="TAC"/>
              <w:spacing w:line="256" w:lineRule="auto"/>
              <w:rPr>
                <w:ins w:id="683"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hideMark/>
          </w:tcPr>
          <w:p w14:paraId="7032569F" w14:textId="77777777" w:rsidR="00F4436B" w:rsidRDefault="00F4436B">
            <w:pPr>
              <w:pStyle w:val="TAC"/>
              <w:spacing w:line="256" w:lineRule="auto"/>
              <w:rPr>
                <w:ins w:id="684" w:author="CATT" w:date="2024-05-10T11:36:00Z"/>
                <w:rFonts w:cs="Arial"/>
                <w:bCs/>
                <w:lang w:eastAsia="ja-JP"/>
              </w:rPr>
            </w:pPr>
            <w:ins w:id="685" w:author="CATT" w:date="2024-05-10T11:36:00Z">
              <w:r>
                <w:rPr>
                  <w:rFonts w:cs="v4.2.0"/>
                  <w:lang w:eastAsia="zh-CN"/>
                </w:rPr>
                <w:t>CCR.1.1 TDD</w:t>
              </w:r>
            </w:ins>
          </w:p>
        </w:tc>
      </w:tr>
      <w:tr w:rsidR="00F4436B" w14:paraId="10105817" w14:textId="77777777" w:rsidTr="00850EAC">
        <w:trPr>
          <w:cantSplit/>
          <w:jc w:val="center"/>
          <w:ins w:id="686"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8F0CD99" w14:textId="77777777" w:rsidR="00F4436B" w:rsidRDefault="00F4436B">
            <w:pPr>
              <w:spacing w:after="0"/>
              <w:rPr>
                <w:ins w:id="687" w:author="CATT" w:date="2024-05-10T11:36:00Z"/>
                <w:rFonts w:ascii="Arial" w:hAnsi="Arial"/>
                <w:sz w:val="18"/>
                <w:lang w:val="en-US"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0C5015" w14:textId="77777777" w:rsidR="00F4436B" w:rsidRDefault="00F4436B">
            <w:pPr>
              <w:pStyle w:val="TAL"/>
              <w:spacing w:line="256" w:lineRule="auto"/>
              <w:rPr>
                <w:ins w:id="688" w:author="CATT" w:date="2024-05-10T11:36:00Z"/>
                <w:rFonts w:cs="Arial"/>
                <w:lang w:eastAsia="ja-JP"/>
              </w:rPr>
            </w:pPr>
            <w:proofErr w:type="spellStart"/>
            <w:ins w:id="689"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tcPr>
          <w:p w14:paraId="586905E0" w14:textId="77777777" w:rsidR="00F4436B" w:rsidRDefault="00F4436B">
            <w:pPr>
              <w:pStyle w:val="TAC"/>
              <w:spacing w:line="256" w:lineRule="auto"/>
              <w:rPr>
                <w:ins w:id="690"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hideMark/>
          </w:tcPr>
          <w:p w14:paraId="501350D2" w14:textId="77777777" w:rsidR="00F4436B" w:rsidRDefault="00F4436B">
            <w:pPr>
              <w:pStyle w:val="TAC"/>
              <w:spacing w:line="256" w:lineRule="auto"/>
              <w:rPr>
                <w:ins w:id="691" w:author="CATT" w:date="2024-05-10T11:36:00Z"/>
                <w:rFonts w:cs="Arial"/>
                <w:bCs/>
                <w:lang w:eastAsia="ja-JP"/>
              </w:rPr>
            </w:pPr>
            <w:ins w:id="692" w:author="CATT" w:date="2024-05-10T11:36:00Z">
              <w:r>
                <w:rPr>
                  <w:rFonts w:cs="v4.2.0"/>
                  <w:lang w:eastAsia="zh-CN"/>
                </w:rPr>
                <w:t>CCR.2.1 TDD</w:t>
              </w:r>
            </w:ins>
          </w:p>
        </w:tc>
      </w:tr>
      <w:tr w:rsidR="00F4436B" w14:paraId="727E0417" w14:textId="77777777" w:rsidTr="00850EAC">
        <w:trPr>
          <w:cantSplit/>
          <w:jc w:val="center"/>
          <w:ins w:id="693"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E102EFD" w14:textId="77777777" w:rsidR="00F4436B" w:rsidRDefault="00F4436B">
            <w:pPr>
              <w:pStyle w:val="TAL"/>
              <w:spacing w:line="256" w:lineRule="auto"/>
              <w:rPr>
                <w:ins w:id="694" w:author="CATT" w:date="2024-05-10T11:36:00Z"/>
                <w:lang w:val="en-US" w:eastAsia="en-GB"/>
              </w:rPr>
            </w:pPr>
            <w:ins w:id="695" w:author="CATT" w:date="2024-05-10T11:36:00Z">
              <w:r>
                <w:rPr>
                  <w:lang w:val="en-US"/>
                </w:rPr>
                <w:t>SSB configuration</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2DE78870" w14:textId="77777777" w:rsidR="00F4436B" w:rsidRDefault="00F4436B">
            <w:pPr>
              <w:pStyle w:val="TAL"/>
              <w:spacing w:line="256" w:lineRule="auto"/>
              <w:rPr>
                <w:ins w:id="696" w:author="CATT" w:date="2024-05-10T11:36:00Z"/>
                <w:rFonts w:cs="Arial"/>
                <w:lang w:eastAsia="ja-JP"/>
              </w:rPr>
            </w:pPr>
            <w:proofErr w:type="spellStart"/>
            <w:ins w:id="697" w:author="CATT" w:date="2024-05-10T11:36:00Z">
              <w:r>
                <w:rPr>
                  <w:rFonts w:cs="Arial"/>
                  <w:lang w:eastAsia="zh-CN"/>
                </w:rPr>
                <w:t>Config</w:t>
              </w:r>
              <w:proofErr w:type="spellEnd"/>
              <w:r>
                <w:rPr>
                  <w:rFonts w:cs="Arial"/>
                  <w:lang w:eastAsia="zh-CN"/>
                </w:rPr>
                <w:t xml:space="preserve"> 1,2</w:t>
              </w:r>
            </w:ins>
          </w:p>
        </w:tc>
        <w:tc>
          <w:tcPr>
            <w:tcW w:w="1710" w:type="dxa"/>
            <w:tcBorders>
              <w:top w:val="single" w:sz="4" w:space="0" w:color="auto"/>
              <w:left w:val="single" w:sz="4" w:space="0" w:color="auto"/>
              <w:bottom w:val="single" w:sz="4" w:space="0" w:color="auto"/>
              <w:right w:val="single" w:sz="4" w:space="0" w:color="auto"/>
            </w:tcBorders>
            <w:vAlign w:val="center"/>
          </w:tcPr>
          <w:p w14:paraId="2669F313" w14:textId="77777777" w:rsidR="00F4436B" w:rsidRDefault="00F4436B">
            <w:pPr>
              <w:pStyle w:val="TAC"/>
              <w:spacing w:line="256" w:lineRule="auto"/>
              <w:rPr>
                <w:ins w:id="698"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499EF732" w14:textId="77777777" w:rsidR="00F4436B" w:rsidRDefault="00F4436B">
            <w:pPr>
              <w:pStyle w:val="TAC"/>
              <w:spacing w:line="256" w:lineRule="auto"/>
              <w:rPr>
                <w:ins w:id="699" w:author="CATT" w:date="2024-05-10T11:36:00Z"/>
                <w:rFonts w:cs="Arial"/>
                <w:bCs/>
                <w:lang w:eastAsia="ja-JP"/>
              </w:rPr>
            </w:pPr>
            <w:ins w:id="700" w:author="CATT" w:date="2024-05-10T11:36:00Z">
              <w:r>
                <w:rPr>
                  <w:rFonts w:eastAsia="Calibri"/>
                  <w:snapToGrid w:val="0"/>
                </w:rPr>
                <w:t>SSB.1 FR1</w:t>
              </w:r>
            </w:ins>
          </w:p>
        </w:tc>
      </w:tr>
      <w:tr w:rsidR="00F4436B" w14:paraId="598496C0" w14:textId="77777777" w:rsidTr="00850EAC">
        <w:trPr>
          <w:cantSplit/>
          <w:jc w:val="center"/>
          <w:ins w:id="701"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76FD8C5" w14:textId="77777777" w:rsidR="00F4436B" w:rsidRDefault="00F4436B">
            <w:pPr>
              <w:spacing w:after="0"/>
              <w:rPr>
                <w:ins w:id="702" w:author="CATT" w:date="2024-05-10T11:36:00Z"/>
                <w:rFonts w:ascii="Arial" w:hAnsi="Arial"/>
                <w:sz w:val="18"/>
                <w:lang w:val="en-US"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8DBE57E" w14:textId="77777777" w:rsidR="00F4436B" w:rsidRDefault="00F4436B">
            <w:pPr>
              <w:pStyle w:val="TAL"/>
              <w:spacing w:line="256" w:lineRule="auto"/>
              <w:rPr>
                <w:ins w:id="703" w:author="CATT" w:date="2024-05-10T11:36:00Z"/>
                <w:rFonts w:cs="Arial"/>
                <w:lang w:eastAsia="ja-JP"/>
              </w:rPr>
            </w:pPr>
            <w:proofErr w:type="spellStart"/>
            <w:ins w:id="704"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tcPr>
          <w:p w14:paraId="36FFEA24" w14:textId="77777777" w:rsidR="00F4436B" w:rsidRDefault="00F4436B">
            <w:pPr>
              <w:pStyle w:val="TAC"/>
              <w:spacing w:line="256" w:lineRule="auto"/>
              <w:rPr>
                <w:ins w:id="705" w:author="CATT" w:date="2024-05-10T11:36:00Z"/>
                <w:rFonts w:cs="Arial"/>
                <w:bCs/>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2C638FA" w14:textId="77777777" w:rsidR="00F4436B" w:rsidRDefault="00F4436B">
            <w:pPr>
              <w:pStyle w:val="TAC"/>
              <w:spacing w:line="256" w:lineRule="auto"/>
              <w:rPr>
                <w:ins w:id="706" w:author="CATT" w:date="2024-05-10T11:36:00Z"/>
                <w:rFonts w:cs="Arial"/>
                <w:bCs/>
                <w:lang w:eastAsia="ja-JP"/>
              </w:rPr>
            </w:pPr>
            <w:ins w:id="707" w:author="CATT" w:date="2024-05-10T11:36:00Z">
              <w:r>
                <w:rPr>
                  <w:rFonts w:eastAsia="Calibri"/>
                  <w:snapToGrid w:val="0"/>
                </w:rPr>
                <w:t>SSB.2 FR1</w:t>
              </w:r>
            </w:ins>
          </w:p>
        </w:tc>
      </w:tr>
      <w:tr w:rsidR="00F4436B" w14:paraId="26F4EE7B" w14:textId="77777777" w:rsidTr="00850EAC">
        <w:trPr>
          <w:cantSplit/>
          <w:jc w:val="center"/>
          <w:ins w:id="708"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4E982BFA" w14:textId="77777777" w:rsidR="00F4436B" w:rsidRDefault="00F4436B">
            <w:pPr>
              <w:pStyle w:val="TAL"/>
              <w:spacing w:line="256" w:lineRule="auto"/>
              <w:rPr>
                <w:ins w:id="709" w:author="CATT" w:date="2024-05-10T11:36:00Z"/>
                <w:rFonts w:cs="Arial"/>
                <w:vertAlign w:val="superscript"/>
                <w:lang w:eastAsia="ja-JP"/>
              </w:rPr>
            </w:pPr>
            <w:ins w:id="710" w:author="CATT" w:date="2024-05-10T11:36:00Z">
              <w:r>
                <w:rPr>
                  <w:szCs w:val="18"/>
                  <w:lang w:val="da-DK" w:eastAsia="zh-CN"/>
                </w:rPr>
                <w:lastRenderedPageBreak/>
                <w:t>SMTC Configuration</w:t>
              </w:r>
            </w:ins>
          </w:p>
        </w:tc>
        <w:tc>
          <w:tcPr>
            <w:tcW w:w="1710" w:type="dxa"/>
            <w:tcBorders>
              <w:top w:val="single" w:sz="4" w:space="0" w:color="auto"/>
              <w:left w:val="single" w:sz="4" w:space="0" w:color="auto"/>
              <w:bottom w:val="single" w:sz="4" w:space="0" w:color="auto"/>
              <w:right w:val="single" w:sz="4" w:space="0" w:color="auto"/>
            </w:tcBorders>
            <w:vAlign w:val="center"/>
          </w:tcPr>
          <w:p w14:paraId="3EDBE2B2" w14:textId="77777777" w:rsidR="00F4436B" w:rsidRDefault="00F4436B">
            <w:pPr>
              <w:pStyle w:val="TAC"/>
              <w:spacing w:line="256" w:lineRule="auto"/>
              <w:rPr>
                <w:ins w:id="711"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494AE71" w14:textId="77777777" w:rsidR="00F4436B" w:rsidRDefault="00F4436B">
            <w:pPr>
              <w:pStyle w:val="TAC"/>
              <w:spacing w:line="256" w:lineRule="auto"/>
              <w:rPr>
                <w:ins w:id="712" w:author="CATT" w:date="2024-05-10T11:36:00Z"/>
                <w:rFonts w:cs="Arial"/>
                <w:lang w:eastAsia="ja-JP"/>
              </w:rPr>
            </w:pPr>
            <w:ins w:id="713" w:author="CATT" w:date="2024-05-10T11:36:00Z">
              <w:r>
                <w:rPr>
                  <w:rFonts w:eastAsia="Calibri"/>
                  <w:snapToGrid w:val="0"/>
                </w:rPr>
                <w:t>SMTC.2</w:t>
              </w:r>
            </w:ins>
          </w:p>
        </w:tc>
      </w:tr>
      <w:tr w:rsidR="00F4436B" w14:paraId="03CDE508" w14:textId="77777777" w:rsidTr="00850EAC">
        <w:trPr>
          <w:cantSplit/>
          <w:trHeight w:val="165"/>
          <w:jc w:val="center"/>
          <w:ins w:id="714"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D6DBED3" w14:textId="77777777" w:rsidR="00F4436B" w:rsidRDefault="00F4436B">
            <w:pPr>
              <w:pStyle w:val="TAL"/>
              <w:spacing w:line="256" w:lineRule="auto"/>
              <w:rPr>
                <w:ins w:id="715" w:author="CATT" w:date="2024-05-10T11:36:00Z"/>
                <w:rFonts w:cs="Arial"/>
                <w:lang w:eastAsia="ja-JP"/>
              </w:rPr>
            </w:pPr>
            <w:ins w:id="716" w:author="CATT" w:date="2024-05-10T11:36:00Z">
              <w:r>
                <w:rPr>
                  <w:rFonts w:cs="Arial"/>
                  <w:lang w:eastAsia="ja-JP"/>
                </w:rPr>
                <w:t>OCNG Patterns</w:t>
              </w:r>
            </w:ins>
          </w:p>
        </w:tc>
        <w:tc>
          <w:tcPr>
            <w:tcW w:w="1710" w:type="dxa"/>
            <w:tcBorders>
              <w:top w:val="single" w:sz="4" w:space="0" w:color="auto"/>
              <w:left w:val="single" w:sz="4" w:space="0" w:color="auto"/>
              <w:bottom w:val="single" w:sz="4" w:space="0" w:color="auto"/>
              <w:right w:val="single" w:sz="4" w:space="0" w:color="auto"/>
            </w:tcBorders>
            <w:vAlign w:val="center"/>
          </w:tcPr>
          <w:p w14:paraId="163E6BD6" w14:textId="77777777" w:rsidR="00F4436B" w:rsidRDefault="00F4436B">
            <w:pPr>
              <w:pStyle w:val="TAC"/>
              <w:spacing w:line="256" w:lineRule="auto"/>
              <w:rPr>
                <w:ins w:id="717"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73BBB9A5" w14:textId="77777777" w:rsidR="00F4436B" w:rsidRDefault="00F4436B">
            <w:pPr>
              <w:pStyle w:val="TAC"/>
              <w:spacing w:line="256" w:lineRule="auto"/>
              <w:rPr>
                <w:ins w:id="718" w:author="CATT" w:date="2024-05-10T11:36:00Z"/>
                <w:rFonts w:cs="Arial"/>
                <w:lang w:eastAsia="ja-JP"/>
              </w:rPr>
            </w:pPr>
            <w:ins w:id="719" w:author="CATT" w:date="2024-05-10T11:36:00Z">
              <w:r>
                <w:rPr>
                  <w:rFonts w:cs="Arial"/>
                  <w:lang w:eastAsia="ja-JP"/>
                </w:rPr>
                <w:t>OP.1</w:t>
              </w:r>
            </w:ins>
          </w:p>
        </w:tc>
      </w:tr>
      <w:tr w:rsidR="00F4436B" w14:paraId="06FADC18" w14:textId="77777777" w:rsidTr="00850EAC">
        <w:trPr>
          <w:cantSplit/>
          <w:jc w:val="center"/>
          <w:ins w:id="720"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0CD82193" w14:textId="77777777" w:rsidR="00F4436B" w:rsidRDefault="00F4436B">
            <w:pPr>
              <w:pStyle w:val="TAL"/>
              <w:spacing w:line="256" w:lineRule="auto"/>
              <w:rPr>
                <w:ins w:id="721" w:author="CATT" w:date="2024-05-10T11:36:00Z"/>
                <w:rFonts w:cs="Arial"/>
                <w:lang w:eastAsia="ja-JP"/>
              </w:rPr>
            </w:pPr>
            <w:ins w:id="722" w:author="CATT" w:date="2024-05-10T11:36:00Z">
              <w:r>
                <w:rPr>
                  <w:szCs w:val="16"/>
                  <w:lang w:eastAsia="ja-JP"/>
                </w:rPr>
                <w:t>EPRE ratio of PSS to SSS</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5A8CCAAF" w14:textId="77777777" w:rsidR="00F4436B" w:rsidRDefault="00F4436B">
            <w:pPr>
              <w:pStyle w:val="TAC"/>
              <w:spacing w:line="256" w:lineRule="auto"/>
              <w:rPr>
                <w:ins w:id="723" w:author="CATT" w:date="2024-05-10T11:36:00Z"/>
                <w:rFonts w:cs="Arial"/>
                <w:lang w:eastAsia="ja-JP"/>
              </w:rPr>
            </w:pPr>
            <w:ins w:id="724" w:author="CATT" w:date="2024-05-10T11:36:00Z">
              <w:r>
                <w:rPr>
                  <w:rFonts w:cs="Arial"/>
                  <w:bCs/>
                  <w:lang w:eastAsia="ja-JP"/>
                </w:rPr>
                <w:t>dB</w:t>
              </w:r>
            </w:ins>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14:paraId="664883F3" w14:textId="77777777" w:rsidR="00F4436B" w:rsidRDefault="00F4436B">
            <w:pPr>
              <w:pStyle w:val="TAC"/>
              <w:spacing w:line="256" w:lineRule="auto"/>
              <w:rPr>
                <w:ins w:id="725" w:author="CATT" w:date="2024-05-10T11:36:00Z"/>
                <w:rFonts w:cs="Arial"/>
                <w:lang w:eastAsia="ja-JP"/>
              </w:rPr>
            </w:pPr>
            <w:ins w:id="726" w:author="CATT" w:date="2024-05-10T11:36:00Z">
              <w:r>
                <w:rPr>
                  <w:rFonts w:cs="Arial"/>
                  <w:bCs/>
                  <w:lang w:eastAsia="ja-JP"/>
                </w:rPr>
                <w:t>0</w:t>
              </w:r>
            </w:ins>
          </w:p>
        </w:tc>
      </w:tr>
      <w:tr w:rsidR="00F4436B" w14:paraId="5A3533FC" w14:textId="77777777" w:rsidTr="00850EAC">
        <w:trPr>
          <w:cantSplit/>
          <w:jc w:val="center"/>
          <w:ins w:id="727"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60DA3DE3" w14:textId="77777777" w:rsidR="00F4436B" w:rsidRDefault="00F4436B">
            <w:pPr>
              <w:pStyle w:val="TAL"/>
              <w:spacing w:line="256" w:lineRule="auto"/>
              <w:rPr>
                <w:ins w:id="728" w:author="CATT" w:date="2024-05-10T11:36:00Z"/>
                <w:rFonts w:cs="Arial"/>
                <w:lang w:eastAsia="ja-JP"/>
              </w:rPr>
            </w:pPr>
            <w:ins w:id="729" w:author="CATT" w:date="2024-05-10T11:36:00Z">
              <w:r>
                <w:rPr>
                  <w:szCs w:val="16"/>
                  <w:lang w:eastAsia="ja-JP"/>
                </w:rPr>
                <w:t>EPRE ratio of PBCH DMRS to SSS</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F851E02" w14:textId="77777777" w:rsidR="00F4436B" w:rsidRDefault="00F4436B">
            <w:pPr>
              <w:spacing w:after="0"/>
              <w:rPr>
                <w:ins w:id="730"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20DD05D3" w14:textId="77777777" w:rsidR="00F4436B" w:rsidRDefault="00F4436B">
            <w:pPr>
              <w:spacing w:after="0"/>
              <w:rPr>
                <w:ins w:id="731" w:author="CATT" w:date="2024-05-10T11:36:00Z"/>
                <w:rFonts w:ascii="Arial" w:hAnsi="Arial" w:cs="Arial"/>
                <w:sz w:val="18"/>
                <w:lang w:eastAsia="ja-JP"/>
              </w:rPr>
            </w:pPr>
          </w:p>
        </w:tc>
      </w:tr>
      <w:tr w:rsidR="00F4436B" w14:paraId="06D58DAB" w14:textId="77777777" w:rsidTr="00850EAC">
        <w:trPr>
          <w:cantSplit/>
          <w:jc w:val="center"/>
          <w:ins w:id="732"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46183D90" w14:textId="77777777" w:rsidR="00F4436B" w:rsidRDefault="00F4436B">
            <w:pPr>
              <w:pStyle w:val="TAL"/>
              <w:spacing w:line="256" w:lineRule="auto"/>
              <w:rPr>
                <w:ins w:id="733" w:author="CATT" w:date="2024-05-10T11:36:00Z"/>
                <w:rFonts w:cs="Arial"/>
                <w:lang w:eastAsia="ja-JP"/>
              </w:rPr>
            </w:pPr>
            <w:ins w:id="734" w:author="CATT" w:date="2024-05-10T11:36:00Z">
              <w:r>
                <w:rPr>
                  <w:szCs w:val="16"/>
                  <w:lang w:eastAsia="ja-JP"/>
                </w:rPr>
                <w:t>EPRE ratio of PBCH to PBCH DMRS</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AFE902F" w14:textId="77777777" w:rsidR="00F4436B" w:rsidRDefault="00F4436B">
            <w:pPr>
              <w:spacing w:after="0"/>
              <w:rPr>
                <w:ins w:id="735"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2EE30DF" w14:textId="77777777" w:rsidR="00F4436B" w:rsidRDefault="00F4436B">
            <w:pPr>
              <w:spacing w:after="0"/>
              <w:rPr>
                <w:ins w:id="736" w:author="CATT" w:date="2024-05-10T11:36:00Z"/>
                <w:rFonts w:ascii="Arial" w:hAnsi="Arial" w:cs="Arial"/>
                <w:sz w:val="18"/>
                <w:lang w:eastAsia="ja-JP"/>
              </w:rPr>
            </w:pPr>
          </w:p>
        </w:tc>
      </w:tr>
      <w:tr w:rsidR="00F4436B" w14:paraId="4EDFC7EF" w14:textId="77777777" w:rsidTr="00850EAC">
        <w:trPr>
          <w:cantSplit/>
          <w:jc w:val="center"/>
          <w:ins w:id="737"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49A88482" w14:textId="77777777" w:rsidR="00F4436B" w:rsidRDefault="00F4436B">
            <w:pPr>
              <w:pStyle w:val="TAL"/>
              <w:spacing w:line="256" w:lineRule="auto"/>
              <w:rPr>
                <w:ins w:id="738" w:author="CATT" w:date="2024-05-10T11:36:00Z"/>
                <w:rFonts w:cs="Arial"/>
                <w:lang w:eastAsia="ja-JP"/>
              </w:rPr>
            </w:pPr>
            <w:ins w:id="739" w:author="CATT" w:date="2024-05-10T11:36:00Z">
              <w:r>
                <w:rPr>
                  <w:szCs w:val="16"/>
                  <w:lang w:eastAsia="ja-JP"/>
                </w:rPr>
                <w:t>EPRE ratio of PDCCH DMRS to SSS</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0F04037" w14:textId="77777777" w:rsidR="00F4436B" w:rsidRDefault="00F4436B">
            <w:pPr>
              <w:spacing w:after="0"/>
              <w:rPr>
                <w:ins w:id="740"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7BDC5618" w14:textId="77777777" w:rsidR="00F4436B" w:rsidRDefault="00F4436B">
            <w:pPr>
              <w:spacing w:after="0"/>
              <w:rPr>
                <w:ins w:id="741" w:author="CATT" w:date="2024-05-10T11:36:00Z"/>
                <w:rFonts w:ascii="Arial" w:hAnsi="Arial" w:cs="Arial"/>
                <w:sz w:val="18"/>
                <w:lang w:eastAsia="ja-JP"/>
              </w:rPr>
            </w:pPr>
          </w:p>
        </w:tc>
      </w:tr>
      <w:tr w:rsidR="00F4436B" w14:paraId="5DAFC7C6" w14:textId="77777777" w:rsidTr="00850EAC">
        <w:trPr>
          <w:cantSplit/>
          <w:jc w:val="center"/>
          <w:ins w:id="742"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7A060758" w14:textId="77777777" w:rsidR="00F4436B" w:rsidRDefault="00F4436B">
            <w:pPr>
              <w:pStyle w:val="TAL"/>
              <w:spacing w:line="256" w:lineRule="auto"/>
              <w:rPr>
                <w:ins w:id="743" w:author="CATT" w:date="2024-05-10T11:36:00Z"/>
                <w:rFonts w:cs="Arial"/>
                <w:lang w:eastAsia="ja-JP"/>
              </w:rPr>
            </w:pPr>
            <w:ins w:id="744" w:author="CATT" w:date="2024-05-10T11:36:00Z">
              <w:r>
                <w:rPr>
                  <w:szCs w:val="16"/>
                  <w:lang w:eastAsia="ja-JP"/>
                </w:rPr>
                <w:t>EPRE ratio of PDCCH to PDCCH DMRS</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454ADE8" w14:textId="77777777" w:rsidR="00F4436B" w:rsidRDefault="00F4436B">
            <w:pPr>
              <w:spacing w:after="0"/>
              <w:rPr>
                <w:ins w:id="745"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4FA08F8C" w14:textId="77777777" w:rsidR="00F4436B" w:rsidRDefault="00F4436B">
            <w:pPr>
              <w:spacing w:after="0"/>
              <w:rPr>
                <w:ins w:id="746" w:author="CATT" w:date="2024-05-10T11:36:00Z"/>
                <w:rFonts w:ascii="Arial" w:hAnsi="Arial" w:cs="Arial"/>
                <w:sz w:val="18"/>
                <w:lang w:eastAsia="ja-JP"/>
              </w:rPr>
            </w:pPr>
          </w:p>
        </w:tc>
      </w:tr>
      <w:tr w:rsidR="00F4436B" w14:paraId="74B03433" w14:textId="77777777" w:rsidTr="00850EAC">
        <w:trPr>
          <w:cantSplit/>
          <w:jc w:val="center"/>
          <w:ins w:id="747"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3B8FCF92" w14:textId="77777777" w:rsidR="00F4436B" w:rsidRDefault="00F4436B">
            <w:pPr>
              <w:pStyle w:val="TAL"/>
              <w:spacing w:line="256" w:lineRule="auto"/>
              <w:rPr>
                <w:ins w:id="748" w:author="CATT" w:date="2024-05-10T11:36:00Z"/>
                <w:rFonts w:cs="Arial"/>
                <w:lang w:eastAsia="ja-JP"/>
              </w:rPr>
            </w:pPr>
            <w:ins w:id="749" w:author="CATT" w:date="2024-05-10T11:36:00Z">
              <w:r>
                <w:rPr>
                  <w:szCs w:val="16"/>
                  <w:lang w:eastAsia="ja-JP"/>
                </w:rPr>
                <w:t xml:space="preserve">EPRE ratio of PDSCH DMRS to SSS </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71AE94F" w14:textId="77777777" w:rsidR="00F4436B" w:rsidRDefault="00F4436B">
            <w:pPr>
              <w:spacing w:after="0"/>
              <w:rPr>
                <w:ins w:id="750"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7E754A4C" w14:textId="77777777" w:rsidR="00F4436B" w:rsidRDefault="00F4436B">
            <w:pPr>
              <w:spacing w:after="0"/>
              <w:rPr>
                <w:ins w:id="751" w:author="CATT" w:date="2024-05-10T11:36:00Z"/>
                <w:rFonts w:ascii="Arial" w:hAnsi="Arial" w:cs="Arial"/>
                <w:sz w:val="18"/>
                <w:lang w:eastAsia="ja-JP"/>
              </w:rPr>
            </w:pPr>
          </w:p>
        </w:tc>
      </w:tr>
      <w:tr w:rsidR="00F4436B" w14:paraId="4AF4B3B0" w14:textId="77777777" w:rsidTr="00850EAC">
        <w:trPr>
          <w:cantSplit/>
          <w:jc w:val="center"/>
          <w:ins w:id="752"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26CF8CA1" w14:textId="77777777" w:rsidR="00F4436B" w:rsidRDefault="00F4436B">
            <w:pPr>
              <w:pStyle w:val="TAL"/>
              <w:spacing w:line="256" w:lineRule="auto"/>
              <w:rPr>
                <w:ins w:id="753" w:author="CATT" w:date="2024-05-10T11:36:00Z"/>
                <w:rFonts w:cs="Arial"/>
                <w:lang w:eastAsia="ja-JP"/>
              </w:rPr>
            </w:pPr>
            <w:ins w:id="754" w:author="CATT" w:date="2024-05-10T11:36:00Z">
              <w:r>
                <w:rPr>
                  <w:szCs w:val="16"/>
                  <w:lang w:eastAsia="ja-JP"/>
                </w:rPr>
                <w:t xml:space="preserve">EPRE ratio of PDSCH to PDSCH </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352B8F6" w14:textId="77777777" w:rsidR="00F4436B" w:rsidRDefault="00F4436B">
            <w:pPr>
              <w:spacing w:after="0"/>
              <w:rPr>
                <w:ins w:id="755"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178E58E3" w14:textId="77777777" w:rsidR="00F4436B" w:rsidRDefault="00F4436B">
            <w:pPr>
              <w:spacing w:after="0"/>
              <w:rPr>
                <w:ins w:id="756" w:author="CATT" w:date="2024-05-10T11:36:00Z"/>
                <w:rFonts w:ascii="Arial" w:hAnsi="Arial" w:cs="Arial"/>
                <w:sz w:val="18"/>
                <w:lang w:eastAsia="ja-JP"/>
              </w:rPr>
            </w:pPr>
          </w:p>
        </w:tc>
      </w:tr>
      <w:tr w:rsidR="00F4436B" w14:paraId="13702827" w14:textId="77777777" w:rsidTr="00850EAC">
        <w:trPr>
          <w:cantSplit/>
          <w:jc w:val="center"/>
          <w:ins w:id="757"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289E52C3" w14:textId="77777777" w:rsidR="00F4436B" w:rsidRDefault="00F4436B">
            <w:pPr>
              <w:pStyle w:val="TAL"/>
              <w:spacing w:line="256" w:lineRule="auto"/>
              <w:rPr>
                <w:ins w:id="758" w:author="CATT" w:date="2024-05-10T11:36:00Z"/>
                <w:rFonts w:cs="Arial"/>
                <w:lang w:eastAsia="ja-JP"/>
              </w:rPr>
            </w:pPr>
            <w:ins w:id="759" w:author="CATT" w:date="2024-05-10T11:36:00Z">
              <w:r>
                <w:rPr>
                  <w:szCs w:val="16"/>
                  <w:lang w:eastAsia="ja-JP"/>
                </w:rPr>
                <w:t>EPRE ratio of OCNG DMRS to SSS(Note 1)</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CD9C4ED" w14:textId="77777777" w:rsidR="00F4436B" w:rsidRDefault="00F4436B">
            <w:pPr>
              <w:spacing w:after="0"/>
              <w:rPr>
                <w:ins w:id="760"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296499E1" w14:textId="77777777" w:rsidR="00F4436B" w:rsidRDefault="00F4436B">
            <w:pPr>
              <w:spacing w:after="0"/>
              <w:rPr>
                <w:ins w:id="761" w:author="CATT" w:date="2024-05-10T11:36:00Z"/>
                <w:rFonts w:ascii="Arial" w:hAnsi="Arial" w:cs="Arial"/>
                <w:sz w:val="18"/>
                <w:lang w:eastAsia="ja-JP"/>
              </w:rPr>
            </w:pPr>
          </w:p>
        </w:tc>
      </w:tr>
      <w:tr w:rsidR="00F4436B" w14:paraId="261B0447" w14:textId="77777777" w:rsidTr="00850EAC">
        <w:trPr>
          <w:cantSplit/>
          <w:jc w:val="center"/>
          <w:ins w:id="762" w:author="CATT" w:date="2024-05-10T11:36:00Z"/>
        </w:trPr>
        <w:tc>
          <w:tcPr>
            <w:tcW w:w="3970" w:type="dxa"/>
            <w:gridSpan w:val="2"/>
            <w:tcBorders>
              <w:top w:val="single" w:sz="4" w:space="0" w:color="auto"/>
              <w:left w:val="single" w:sz="4" w:space="0" w:color="auto"/>
              <w:bottom w:val="single" w:sz="4" w:space="0" w:color="auto"/>
              <w:right w:val="single" w:sz="4" w:space="0" w:color="auto"/>
            </w:tcBorders>
            <w:hideMark/>
          </w:tcPr>
          <w:p w14:paraId="50C12AB9" w14:textId="77777777" w:rsidR="00F4436B" w:rsidRDefault="00F4436B">
            <w:pPr>
              <w:pStyle w:val="TAL"/>
              <w:spacing w:line="256" w:lineRule="auto"/>
              <w:rPr>
                <w:ins w:id="763" w:author="CATT" w:date="2024-05-10T11:36:00Z"/>
                <w:rFonts w:cs="Arial"/>
                <w:lang w:eastAsia="ja-JP"/>
              </w:rPr>
            </w:pPr>
            <w:ins w:id="764" w:author="CATT" w:date="2024-05-10T11:36:00Z">
              <w:r>
                <w:rPr>
                  <w:bCs/>
                </w:rPr>
                <w:t>EPRE ratio of OCNG to OCNG DMRS (Note 1)</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D90CAC9" w14:textId="77777777" w:rsidR="00F4436B" w:rsidRDefault="00F4436B">
            <w:pPr>
              <w:spacing w:after="0"/>
              <w:rPr>
                <w:ins w:id="765" w:author="CATT" w:date="2024-05-10T11:36:00Z"/>
                <w:rFonts w:ascii="Arial" w:hAnsi="Arial" w:cs="Arial"/>
                <w:sz w:val="18"/>
                <w:lang w:eastAsia="ja-JP"/>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56C030BF" w14:textId="77777777" w:rsidR="00F4436B" w:rsidRDefault="00F4436B">
            <w:pPr>
              <w:spacing w:after="0"/>
              <w:rPr>
                <w:ins w:id="766" w:author="CATT" w:date="2024-05-10T11:36:00Z"/>
                <w:rFonts w:ascii="Arial" w:hAnsi="Arial" w:cs="Arial"/>
                <w:sz w:val="18"/>
                <w:lang w:eastAsia="ja-JP"/>
              </w:rPr>
            </w:pPr>
          </w:p>
        </w:tc>
      </w:tr>
      <w:tr w:rsidR="00F4436B" w14:paraId="3F2CD0ED" w14:textId="77777777" w:rsidTr="00850EAC">
        <w:trPr>
          <w:cantSplit/>
          <w:trHeight w:val="424"/>
          <w:jc w:val="center"/>
          <w:ins w:id="767" w:author="CATT" w:date="2024-05-10T11:36:00Z"/>
        </w:trPr>
        <w:tc>
          <w:tcPr>
            <w:tcW w:w="1985" w:type="dxa"/>
            <w:tcBorders>
              <w:top w:val="single" w:sz="4" w:space="0" w:color="auto"/>
              <w:left w:val="single" w:sz="4" w:space="0" w:color="auto"/>
              <w:bottom w:val="single" w:sz="4" w:space="0" w:color="auto"/>
              <w:right w:val="single" w:sz="4" w:space="0" w:color="auto"/>
            </w:tcBorders>
            <w:vAlign w:val="center"/>
            <w:hideMark/>
          </w:tcPr>
          <w:p w14:paraId="757FD90D" w14:textId="77777777" w:rsidR="00F4436B" w:rsidRDefault="00F4436B">
            <w:pPr>
              <w:pStyle w:val="TAL"/>
              <w:spacing w:line="256" w:lineRule="auto"/>
              <w:rPr>
                <w:ins w:id="768" w:author="CATT" w:date="2024-05-10T11:36:00Z"/>
                <w:rFonts w:cs="Arial"/>
                <w:lang w:eastAsia="ja-JP"/>
              </w:rPr>
            </w:pPr>
            <w:ins w:id="769" w:author="CATT" w:date="2024-05-10T11:36:00Z">
              <w:r>
                <w:rPr>
                  <w:rFonts w:eastAsia="Times New Roman" w:cs="Arial"/>
                  <w:position w:val="-12"/>
                  <w:lang w:eastAsia="ja-JP"/>
                </w:rPr>
                <w:object w:dxaOrig="410" w:dyaOrig="410" w14:anchorId="2ED03768">
                  <v:shape id="_x0000_i1025" type="#_x0000_t75" style="width:20.5pt;height:20.5pt" o:ole="" fillcolor="window">
                    <v:imagedata r:id="rId13" o:title=""/>
                  </v:shape>
                  <o:OLEObject Type="Embed" ProgID="Equation.3" ShapeID="_x0000_i1025" DrawAspect="Content" ObjectID="_1777902042" r:id="rId20"/>
                </w:object>
              </w:r>
            </w:ins>
            <w:ins w:id="770" w:author="CATT" w:date="2024-05-10T11:36:00Z">
              <w:r>
                <w:rPr>
                  <w:rFonts w:cs="Arial"/>
                  <w:vertAlign w:val="superscript"/>
                  <w:lang w:eastAsia="ja-JP"/>
                </w:rPr>
                <w:t xml:space="preserve"> Note2</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44B6CFF1" w14:textId="77777777" w:rsidR="00F4436B" w:rsidRDefault="00F4436B">
            <w:pPr>
              <w:pStyle w:val="TAL"/>
              <w:spacing w:line="256" w:lineRule="auto"/>
              <w:rPr>
                <w:ins w:id="771" w:author="CATT" w:date="2024-05-10T11:36:00Z"/>
                <w:rFonts w:cs="Arial"/>
                <w:lang w:eastAsia="zh-CN"/>
              </w:rPr>
            </w:pPr>
            <w:proofErr w:type="spellStart"/>
            <w:ins w:id="772" w:author="CATT" w:date="2024-05-10T11:36:00Z">
              <w:r>
                <w:rPr>
                  <w:rFonts w:cs="Arial"/>
                  <w:lang w:eastAsia="zh-CN"/>
                </w:rPr>
                <w:t>Config</w:t>
              </w:r>
              <w:proofErr w:type="spellEnd"/>
              <w:r>
                <w:rPr>
                  <w:rFonts w:cs="Arial"/>
                  <w:lang w:eastAsia="zh-CN"/>
                </w:rPr>
                <w:t xml:space="preserve"> 1,2,3</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345432EF" w14:textId="77777777" w:rsidR="00F4436B" w:rsidRDefault="00F4436B">
            <w:pPr>
              <w:pStyle w:val="TAC"/>
              <w:spacing w:line="256" w:lineRule="auto"/>
              <w:rPr>
                <w:ins w:id="773" w:author="CATT" w:date="2024-05-10T11:36:00Z"/>
                <w:rFonts w:cs="Arial"/>
                <w:lang w:eastAsia="ja-JP"/>
              </w:rPr>
            </w:pPr>
            <w:proofErr w:type="spellStart"/>
            <w:ins w:id="774" w:author="CATT" w:date="2024-05-10T11:36:00Z">
              <w:r>
                <w:rPr>
                  <w:rFonts w:cs="Arial"/>
                  <w:lang w:eastAsia="ja-JP"/>
                </w:rPr>
                <w:t>dBm</w:t>
              </w:r>
              <w:proofErr w:type="spellEnd"/>
              <w:r>
                <w:rPr>
                  <w:rFonts w:cs="Arial"/>
                  <w:lang w:eastAsia="ja-JP"/>
                </w:rPr>
                <w:t>/15 kHz</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1D32C142" w14:textId="77777777" w:rsidR="00F4436B" w:rsidRDefault="00F4436B">
            <w:pPr>
              <w:pStyle w:val="TAC"/>
              <w:spacing w:line="256" w:lineRule="auto"/>
              <w:rPr>
                <w:ins w:id="775" w:author="CATT" w:date="2024-05-10T11:36:00Z"/>
                <w:rFonts w:cs="Arial"/>
                <w:lang w:eastAsia="ja-JP"/>
              </w:rPr>
            </w:pPr>
            <w:ins w:id="776" w:author="CATT" w:date="2024-05-10T11:36:00Z">
              <w:r>
                <w:t>-98</w:t>
              </w:r>
            </w:ins>
          </w:p>
        </w:tc>
      </w:tr>
      <w:tr w:rsidR="00F4436B" w14:paraId="40E784D8" w14:textId="77777777" w:rsidTr="00850EAC">
        <w:trPr>
          <w:cantSplit/>
          <w:jc w:val="center"/>
          <w:ins w:id="777"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557E6AB" w14:textId="77777777" w:rsidR="00F4436B" w:rsidRDefault="00F4436B">
            <w:pPr>
              <w:pStyle w:val="TAL"/>
              <w:spacing w:line="256" w:lineRule="auto"/>
              <w:rPr>
                <w:ins w:id="778" w:author="CATT" w:date="2024-05-10T11:36:00Z"/>
                <w:rFonts w:cs="Arial"/>
                <w:lang w:eastAsia="ja-JP"/>
              </w:rPr>
            </w:pPr>
            <w:ins w:id="779" w:author="CATT" w:date="2024-05-10T11:36:00Z">
              <w:r>
                <w:rPr>
                  <w:rFonts w:eastAsia="Times New Roman" w:cs="Arial"/>
                  <w:position w:val="-12"/>
                  <w:lang w:eastAsia="ja-JP"/>
                </w:rPr>
                <w:object w:dxaOrig="410" w:dyaOrig="410" w14:anchorId="04EA5BA3">
                  <v:shape id="_x0000_i1026" type="#_x0000_t75" style="width:20.5pt;height:20.5pt" o:ole="" fillcolor="window">
                    <v:imagedata r:id="rId13" o:title=""/>
                  </v:shape>
                  <o:OLEObject Type="Embed" ProgID="Equation.3" ShapeID="_x0000_i1026" DrawAspect="Content" ObjectID="_1777902043" r:id="rId21"/>
                </w:object>
              </w:r>
            </w:ins>
            <w:ins w:id="780" w:author="CATT" w:date="2024-05-10T11:36:00Z">
              <w:r>
                <w:rPr>
                  <w:rFonts w:cs="Arial"/>
                  <w:vertAlign w:val="superscript"/>
                  <w:lang w:eastAsia="ja-JP"/>
                </w:rPr>
                <w:t xml:space="preserve"> Note2</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08390E68" w14:textId="77777777" w:rsidR="00F4436B" w:rsidRDefault="00F4436B">
            <w:pPr>
              <w:pStyle w:val="TAL"/>
              <w:spacing w:line="256" w:lineRule="auto"/>
              <w:rPr>
                <w:ins w:id="781" w:author="CATT" w:date="2024-05-10T11:36:00Z"/>
                <w:rFonts w:cs="Arial"/>
                <w:lang w:eastAsia="ja-JP"/>
              </w:rPr>
            </w:pPr>
            <w:proofErr w:type="spellStart"/>
            <w:ins w:id="782" w:author="CATT" w:date="2024-05-10T11:36:00Z">
              <w:r>
                <w:rPr>
                  <w:rFonts w:cs="Arial"/>
                  <w:lang w:eastAsia="zh-CN"/>
                </w:rPr>
                <w:t>Config</w:t>
              </w:r>
              <w:proofErr w:type="spellEnd"/>
              <w:r>
                <w:rPr>
                  <w:rFonts w:cs="Arial"/>
                  <w:lang w:eastAsia="zh-CN"/>
                </w:rPr>
                <w:t xml:space="preserve"> 1,2</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FEA6EEC" w14:textId="77777777" w:rsidR="00F4436B" w:rsidRDefault="00F4436B">
            <w:pPr>
              <w:pStyle w:val="TAC"/>
              <w:spacing w:line="256" w:lineRule="auto"/>
              <w:rPr>
                <w:ins w:id="783" w:author="CATT" w:date="2024-05-10T11:36:00Z"/>
                <w:rFonts w:cs="Arial"/>
                <w:lang w:eastAsia="ja-JP"/>
              </w:rPr>
            </w:pPr>
            <w:proofErr w:type="spellStart"/>
            <w:ins w:id="784" w:author="CATT" w:date="2024-05-10T11:36:00Z">
              <w:r>
                <w:rPr>
                  <w:rFonts w:cs="v4.2.0"/>
                  <w:lang w:eastAsia="zh-CN"/>
                </w:rPr>
                <w:t>dBm</w:t>
              </w:r>
              <w:proofErr w:type="spellEnd"/>
              <w:r>
                <w:rPr>
                  <w:rFonts w:cs="v4.2.0"/>
                  <w:lang w:eastAsia="zh-CN"/>
                </w:rPr>
                <w:t>/SCS</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2FADFD9F" w14:textId="77777777" w:rsidR="00F4436B" w:rsidRDefault="00F4436B">
            <w:pPr>
              <w:pStyle w:val="TAC"/>
              <w:spacing w:line="256" w:lineRule="auto"/>
              <w:rPr>
                <w:ins w:id="785" w:author="CATT" w:date="2024-05-10T11:36:00Z"/>
                <w:rFonts w:cs="Arial"/>
                <w:lang w:eastAsia="ja-JP"/>
              </w:rPr>
            </w:pPr>
            <w:ins w:id="786" w:author="CATT" w:date="2024-05-10T11:36:00Z">
              <w:r>
                <w:t>-98</w:t>
              </w:r>
            </w:ins>
          </w:p>
        </w:tc>
      </w:tr>
      <w:tr w:rsidR="00F4436B" w14:paraId="765B88BF" w14:textId="77777777" w:rsidTr="00850EAC">
        <w:trPr>
          <w:cantSplit/>
          <w:jc w:val="center"/>
          <w:ins w:id="787"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CE02245" w14:textId="77777777" w:rsidR="00F4436B" w:rsidRDefault="00F4436B">
            <w:pPr>
              <w:spacing w:after="0"/>
              <w:rPr>
                <w:ins w:id="788"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D8F75B4" w14:textId="77777777" w:rsidR="00F4436B" w:rsidRDefault="00F4436B">
            <w:pPr>
              <w:pStyle w:val="TAL"/>
              <w:spacing w:line="256" w:lineRule="auto"/>
              <w:rPr>
                <w:ins w:id="789" w:author="CATT" w:date="2024-05-10T11:36:00Z"/>
                <w:rFonts w:cs="Arial"/>
                <w:lang w:eastAsia="ja-JP"/>
              </w:rPr>
            </w:pPr>
            <w:proofErr w:type="spellStart"/>
            <w:ins w:id="790" w:author="CATT" w:date="2024-05-10T11:36:00Z">
              <w:r>
                <w:rPr>
                  <w:rFonts w:cs="Arial"/>
                  <w:lang w:eastAsia="zh-CN"/>
                </w:rPr>
                <w:t>Config</w:t>
              </w:r>
              <w:proofErr w:type="spellEnd"/>
              <w:r>
                <w:rPr>
                  <w:rFonts w:cs="Arial"/>
                  <w:lang w:eastAsia="zh-CN"/>
                </w:rPr>
                <w:t xml:space="preserve"> 3</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3A33C8D" w14:textId="77777777" w:rsidR="00F4436B" w:rsidRDefault="00F4436B">
            <w:pPr>
              <w:spacing w:after="0"/>
              <w:rPr>
                <w:ins w:id="791" w:author="CATT" w:date="2024-05-10T11:36:00Z"/>
                <w:rFonts w:ascii="Arial" w:hAnsi="Arial" w:cs="Arial"/>
                <w:sz w:val="18"/>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856D5F9" w14:textId="77777777" w:rsidR="00F4436B" w:rsidRDefault="00F4436B">
            <w:pPr>
              <w:pStyle w:val="TAC"/>
              <w:spacing w:line="256" w:lineRule="auto"/>
              <w:rPr>
                <w:ins w:id="792" w:author="CATT" w:date="2024-05-10T11:36:00Z"/>
                <w:rFonts w:cs="Arial"/>
                <w:lang w:eastAsia="ja-JP"/>
              </w:rPr>
            </w:pPr>
            <w:ins w:id="793" w:author="CATT" w:date="2024-05-10T11:36:00Z">
              <w:r>
                <w:t>-95</w:t>
              </w:r>
            </w:ins>
          </w:p>
        </w:tc>
      </w:tr>
      <w:tr w:rsidR="00F4436B" w14:paraId="64400132" w14:textId="77777777" w:rsidTr="00850EAC">
        <w:trPr>
          <w:cantSplit/>
          <w:jc w:val="center"/>
          <w:ins w:id="794"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3099F8AE" w14:textId="77777777" w:rsidR="00F4436B" w:rsidRDefault="00F4436B">
            <w:pPr>
              <w:pStyle w:val="TAL"/>
              <w:spacing w:line="256" w:lineRule="auto"/>
              <w:rPr>
                <w:ins w:id="795" w:author="CATT" w:date="2024-05-10T11:36:00Z"/>
                <w:rFonts w:cs="Arial"/>
                <w:lang w:eastAsia="ja-JP"/>
              </w:rPr>
            </w:pPr>
            <w:ins w:id="796" w:author="CATT" w:date="2024-05-10T11:36:00Z">
              <w:r>
                <w:rPr>
                  <w:rFonts w:eastAsia="Times New Roman" w:cs="Arial"/>
                  <w:position w:val="-12"/>
                  <w:lang w:eastAsia="ja-JP"/>
                </w:rPr>
                <w:object w:dxaOrig="1030" w:dyaOrig="410" w14:anchorId="2DCA414D">
                  <v:shape id="_x0000_i1027" type="#_x0000_t75" style="width:51.5pt;height:20.5pt" o:ole="" fillcolor="window">
                    <v:imagedata r:id="rId17" o:title=""/>
                  </v:shape>
                  <o:OLEObject Type="Embed" ProgID="Equation.3" ShapeID="_x0000_i1027" DrawAspect="Content" ObjectID="_1777902044" r:id="rId22"/>
                </w:objec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1DE5F744" w14:textId="77777777" w:rsidR="00F4436B" w:rsidRDefault="00F4436B">
            <w:pPr>
              <w:pStyle w:val="TAC"/>
              <w:spacing w:line="256" w:lineRule="auto"/>
              <w:rPr>
                <w:ins w:id="797" w:author="CATT" w:date="2024-05-10T11:36:00Z"/>
                <w:rFonts w:cs="Arial"/>
                <w:lang w:eastAsia="ja-JP"/>
              </w:rPr>
            </w:pPr>
            <w:ins w:id="798" w:author="CATT" w:date="2024-05-10T11:36:00Z">
              <w:r>
                <w:rPr>
                  <w:rFonts w:cs="Arial"/>
                  <w:lang w:eastAsia="ja-JP"/>
                </w:rPr>
                <w:t>dB</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1A4BAD31" w14:textId="77777777" w:rsidR="00F4436B" w:rsidRDefault="00F4436B">
            <w:pPr>
              <w:pStyle w:val="TAC"/>
              <w:spacing w:line="256" w:lineRule="auto"/>
              <w:rPr>
                <w:ins w:id="799" w:author="CATT" w:date="2024-05-10T11:36:00Z"/>
                <w:rFonts w:cs="Arial"/>
                <w:lang w:eastAsia="ja-JP"/>
              </w:rPr>
            </w:pPr>
            <w:ins w:id="800" w:author="CATT" w:date="2024-05-10T11:36:00Z">
              <w:r>
                <w:t>3</w:t>
              </w:r>
            </w:ins>
          </w:p>
        </w:tc>
      </w:tr>
      <w:tr w:rsidR="00F4436B" w14:paraId="7199509E" w14:textId="77777777" w:rsidTr="00850EAC">
        <w:trPr>
          <w:cantSplit/>
          <w:jc w:val="center"/>
          <w:ins w:id="801"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67AD78D" w14:textId="77777777" w:rsidR="00F4436B" w:rsidRDefault="00F4436B">
            <w:pPr>
              <w:pStyle w:val="TAL"/>
              <w:spacing w:line="256" w:lineRule="auto"/>
              <w:rPr>
                <w:ins w:id="802" w:author="CATT" w:date="2024-05-10T11:36:00Z"/>
                <w:rFonts w:cs="Arial"/>
                <w:lang w:eastAsia="ja-JP"/>
              </w:rPr>
            </w:pPr>
            <w:ins w:id="803" w:author="CATT" w:date="2024-05-10T11:36:00Z">
              <w:r>
                <w:rPr>
                  <w:rFonts w:cs="Arial"/>
                  <w:lang w:eastAsia="ja-JP"/>
                </w:rPr>
                <w:t>SS-RSRP</w:t>
              </w:r>
              <w:r>
                <w:rPr>
                  <w:rFonts w:cs="Arial"/>
                  <w:vertAlign w:val="superscript"/>
                  <w:lang w:eastAsia="ja-JP"/>
                </w:rPr>
                <w:t xml:space="preserve"> Note3</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31ABDD6B" w14:textId="77777777" w:rsidR="00F4436B" w:rsidRDefault="00F4436B">
            <w:pPr>
              <w:pStyle w:val="TAL"/>
              <w:spacing w:line="256" w:lineRule="auto"/>
              <w:rPr>
                <w:ins w:id="804" w:author="CATT" w:date="2024-05-10T11:36:00Z"/>
                <w:rFonts w:cs="Arial"/>
                <w:lang w:eastAsia="ja-JP"/>
              </w:rPr>
            </w:pPr>
            <w:proofErr w:type="spellStart"/>
            <w:ins w:id="805" w:author="CATT" w:date="2024-05-10T11:36:00Z">
              <w:r>
                <w:rPr>
                  <w:rFonts w:cs="Arial"/>
                  <w:lang w:eastAsia="zh-CN"/>
                </w:rPr>
                <w:t>Config</w:t>
              </w:r>
              <w:proofErr w:type="spellEnd"/>
              <w:r>
                <w:rPr>
                  <w:rFonts w:cs="Arial"/>
                  <w:lang w:eastAsia="zh-CN"/>
                </w:rPr>
                <w:t xml:space="preserve"> 1,2</w:t>
              </w:r>
            </w:ins>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295A1742" w14:textId="77777777" w:rsidR="00F4436B" w:rsidRDefault="00F4436B">
            <w:pPr>
              <w:pStyle w:val="TAC"/>
              <w:spacing w:line="256" w:lineRule="auto"/>
              <w:rPr>
                <w:ins w:id="806" w:author="CATT" w:date="2024-05-10T11:36:00Z"/>
                <w:rFonts w:cs="Arial"/>
                <w:lang w:eastAsia="ja-JP"/>
              </w:rPr>
            </w:pPr>
            <w:proofErr w:type="spellStart"/>
            <w:ins w:id="807" w:author="CATT" w:date="2024-05-10T11:36:00Z">
              <w:r>
                <w:rPr>
                  <w:rFonts w:cs="v4.2.0"/>
                  <w:lang w:eastAsia="zh-CN"/>
                </w:rPr>
                <w:t>dBm</w:t>
              </w:r>
              <w:proofErr w:type="spellEnd"/>
              <w:r>
                <w:rPr>
                  <w:rFonts w:cs="v4.2.0"/>
                  <w:lang w:eastAsia="zh-CN"/>
                </w:rPr>
                <w:t>/SCS</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003AFA19" w14:textId="77777777" w:rsidR="00F4436B" w:rsidRDefault="00F4436B">
            <w:pPr>
              <w:pStyle w:val="TAC"/>
              <w:spacing w:line="256" w:lineRule="auto"/>
              <w:rPr>
                <w:ins w:id="808" w:author="CATT" w:date="2024-05-10T11:36:00Z"/>
                <w:rFonts w:cs="Arial"/>
                <w:lang w:eastAsia="ja-JP"/>
              </w:rPr>
            </w:pPr>
            <w:ins w:id="809" w:author="CATT" w:date="2024-05-10T11:36:00Z">
              <w:r>
                <w:t>-95</w:t>
              </w:r>
            </w:ins>
          </w:p>
        </w:tc>
      </w:tr>
      <w:tr w:rsidR="00F4436B" w14:paraId="7D0B5C0E" w14:textId="77777777" w:rsidTr="00850EAC">
        <w:trPr>
          <w:cantSplit/>
          <w:jc w:val="center"/>
          <w:ins w:id="810"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1B6BECE" w14:textId="77777777" w:rsidR="00F4436B" w:rsidRDefault="00F4436B">
            <w:pPr>
              <w:spacing w:after="0"/>
              <w:rPr>
                <w:ins w:id="811"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AC29ADB" w14:textId="77777777" w:rsidR="00F4436B" w:rsidRDefault="00F4436B">
            <w:pPr>
              <w:pStyle w:val="TAL"/>
              <w:spacing w:line="256" w:lineRule="auto"/>
              <w:rPr>
                <w:ins w:id="812" w:author="CATT" w:date="2024-05-10T11:36:00Z"/>
                <w:rFonts w:cs="Arial"/>
                <w:lang w:eastAsia="ja-JP"/>
              </w:rPr>
            </w:pPr>
            <w:proofErr w:type="spellStart"/>
            <w:ins w:id="813" w:author="CATT" w:date="2024-05-10T11:36:00Z">
              <w:r>
                <w:rPr>
                  <w:rFonts w:cs="Arial"/>
                  <w:lang w:eastAsia="zh-CN"/>
                </w:rPr>
                <w:t>Config</w:t>
              </w:r>
              <w:proofErr w:type="spellEnd"/>
              <w:r>
                <w:rPr>
                  <w:rFonts w:cs="Arial"/>
                  <w:lang w:eastAsia="zh-CN"/>
                </w:rPr>
                <w:t xml:space="preserve"> 3</w:t>
              </w:r>
            </w:ins>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6BBC257" w14:textId="77777777" w:rsidR="00F4436B" w:rsidRDefault="00F4436B">
            <w:pPr>
              <w:spacing w:after="0"/>
              <w:rPr>
                <w:ins w:id="814" w:author="CATT" w:date="2024-05-10T11:36:00Z"/>
                <w:rFonts w:ascii="Arial" w:hAnsi="Arial" w:cs="Arial"/>
                <w:sz w:val="18"/>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C1B43F8" w14:textId="77777777" w:rsidR="00F4436B" w:rsidRDefault="00F4436B">
            <w:pPr>
              <w:pStyle w:val="TAC"/>
              <w:spacing w:line="256" w:lineRule="auto"/>
              <w:rPr>
                <w:ins w:id="815" w:author="CATT" w:date="2024-05-10T11:36:00Z"/>
                <w:rFonts w:cs="Arial"/>
                <w:lang w:eastAsia="ja-JP"/>
              </w:rPr>
            </w:pPr>
            <w:ins w:id="816" w:author="CATT" w:date="2024-05-10T11:36:00Z">
              <w:r>
                <w:t>-92</w:t>
              </w:r>
            </w:ins>
          </w:p>
        </w:tc>
      </w:tr>
      <w:tr w:rsidR="00F4436B" w14:paraId="3662E424" w14:textId="77777777" w:rsidTr="00850EAC">
        <w:trPr>
          <w:cantSplit/>
          <w:jc w:val="center"/>
          <w:ins w:id="817" w:author="CATT" w:date="2024-05-10T11:36:00Z"/>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7D7728F" w14:textId="77777777" w:rsidR="00F4436B" w:rsidRDefault="00F4436B">
            <w:pPr>
              <w:pStyle w:val="TAL"/>
              <w:spacing w:line="256" w:lineRule="auto"/>
              <w:rPr>
                <w:ins w:id="818" w:author="CATT" w:date="2024-05-10T11:36:00Z"/>
                <w:rFonts w:cs="Arial"/>
                <w:lang w:eastAsia="ja-JP"/>
              </w:rPr>
            </w:pPr>
            <w:ins w:id="819" w:author="CATT" w:date="2024-05-10T11:36:00Z">
              <w:r>
                <w:rPr>
                  <w:rFonts w:cs="Arial"/>
                  <w:lang w:eastAsia="ja-JP"/>
                </w:rPr>
                <w:t>Io</w:t>
              </w:r>
              <w:r>
                <w:rPr>
                  <w:rFonts w:cs="Arial"/>
                  <w:vertAlign w:val="superscript"/>
                  <w:lang w:eastAsia="ja-JP"/>
                </w:rPr>
                <w:t xml:space="preserve"> Note 3</w:t>
              </w:r>
            </w:ins>
          </w:p>
        </w:tc>
        <w:tc>
          <w:tcPr>
            <w:tcW w:w="1985" w:type="dxa"/>
            <w:tcBorders>
              <w:top w:val="single" w:sz="4" w:space="0" w:color="auto"/>
              <w:left w:val="single" w:sz="4" w:space="0" w:color="auto"/>
              <w:bottom w:val="single" w:sz="4" w:space="0" w:color="auto"/>
              <w:right w:val="single" w:sz="4" w:space="0" w:color="auto"/>
            </w:tcBorders>
            <w:vAlign w:val="center"/>
            <w:hideMark/>
          </w:tcPr>
          <w:p w14:paraId="5F5299F6" w14:textId="77777777" w:rsidR="00F4436B" w:rsidRDefault="00F4436B">
            <w:pPr>
              <w:pStyle w:val="TAL"/>
              <w:spacing w:line="256" w:lineRule="auto"/>
              <w:rPr>
                <w:ins w:id="820" w:author="CATT" w:date="2024-05-10T11:36:00Z"/>
                <w:rFonts w:cs="Arial"/>
                <w:lang w:eastAsia="ja-JP"/>
              </w:rPr>
            </w:pPr>
            <w:proofErr w:type="spellStart"/>
            <w:ins w:id="821" w:author="CATT" w:date="2024-05-10T11:36:00Z">
              <w:r>
                <w:rPr>
                  <w:rFonts w:cs="Arial"/>
                  <w:lang w:eastAsia="zh-CN"/>
                </w:rPr>
                <w:t>Config</w:t>
              </w:r>
              <w:proofErr w:type="spellEnd"/>
              <w:r>
                <w:rPr>
                  <w:rFonts w:cs="Arial"/>
                  <w:lang w:eastAsia="zh-CN"/>
                </w:rPr>
                <w:t xml:space="preserve"> 1,2</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EE94D2D" w14:textId="77777777" w:rsidR="00F4436B" w:rsidRDefault="00F4436B">
            <w:pPr>
              <w:pStyle w:val="TAC"/>
              <w:spacing w:line="256" w:lineRule="auto"/>
              <w:rPr>
                <w:ins w:id="822" w:author="CATT" w:date="2024-05-10T11:36:00Z"/>
                <w:rFonts w:cs="Arial"/>
                <w:lang w:eastAsia="ja-JP"/>
              </w:rPr>
            </w:pPr>
            <w:proofErr w:type="spellStart"/>
            <w:ins w:id="823" w:author="CATT" w:date="2024-05-10T11:36:00Z">
              <w:r>
                <w:rPr>
                  <w:rFonts w:cs="Arial"/>
                  <w:lang w:eastAsia="ja-JP"/>
                </w:rPr>
                <w:t>dBm</w:t>
              </w:r>
              <w:proofErr w:type="spellEnd"/>
              <w:r>
                <w:rPr>
                  <w:rFonts w:cs="Arial"/>
                  <w:lang w:eastAsia="ja-JP"/>
                </w:rPr>
                <w:t>/9.36 MHz</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5742BD3E" w14:textId="77777777" w:rsidR="00F4436B" w:rsidRDefault="00F4436B">
            <w:pPr>
              <w:pStyle w:val="TAC"/>
              <w:spacing w:line="256" w:lineRule="auto"/>
              <w:rPr>
                <w:ins w:id="824" w:author="CATT" w:date="2024-05-10T11:36:00Z"/>
                <w:rFonts w:cs="Arial"/>
                <w:lang w:eastAsia="zh-CN"/>
              </w:rPr>
            </w:pPr>
            <w:ins w:id="825" w:author="CATT" w:date="2024-05-10T11:36:00Z">
              <w:r>
                <w:t>-65.2</w:t>
              </w:r>
            </w:ins>
          </w:p>
        </w:tc>
      </w:tr>
      <w:tr w:rsidR="00F4436B" w14:paraId="7149D3A8" w14:textId="77777777" w:rsidTr="00850EAC">
        <w:trPr>
          <w:cantSplit/>
          <w:jc w:val="center"/>
          <w:ins w:id="826" w:author="CATT" w:date="2024-05-10T11:36:00Z"/>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AD71325" w14:textId="77777777" w:rsidR="00F4436B" w:rsidRDefault="00F4436B">
            <w:pPr>
              <w:spacing w:after="0"/>
              <w:rPr>
                <w:ins w:id="827" w:author="CATT" w:date="2024-05-10T11:36:00Z"/>
                <w:rFonts w:ascii="Arial" w:hAnsi="Arial" w:cs="Arial"/>
                <w:sz w:val="18"/>
                <w:lang w:eastAsia="ja-JP"/>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0632A7" w14:textId="77777777" w:rsidR="00F4436B" w:rsidRDefault="00F4436B">
            <w:pPr>
              <w:pStyle w:val="TAL"/>
              <w:spacing w:line="256" w:lineRule="auto"/>
              <w:rPr>
                <w:ins w:id="828" w:author="CATT" w:date="2024-05-10T11:36:00Z"/>
                <w:rFonts w:cs="Arial"/>
                <w:lang w:eastAsia="ja-JP"/>
              </w:rPr>
            </w:pPr>
            <w:proofErr w:type="spellStart"/>
            <w:ins w:id="829" w:author="CATT" w:date="2024-05-10T11:36:00Z">
              <w:r>
                <w:rPr>
                  <w:rFonts w:cs="Arial"/>
                  <w:lang w:eastAsia="zh-CN"/>
                </w:rPr>
                <w:t>Config</w:t>
              </w:r>
              <w:proofErr w:type="spellEnd"/>
              <w:r>
                <w:rPr>
                  <w:rFonts w:cs="Arial"/>
                  <w:lang w:eastAsia="zh-CN"/>
                </w:rPr>
                <w:t xml:space="preserve"> 3</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0D2240F" w14:textId="77777777" w:rsidR="00F4436B" w:rsidRDefault="00F4436B">
            <w:pPr>
              <w:pStyle w:val="TAC"/>
              <w:spacing w:line="256" w:lineRule="auto"/>
              <w:rPr>
                <w:ins w:id="830" w:author="CATT" w:date="2024-05-10T11:36:00Z"/>
                <w:rFonts w:cs="Arial"/>
                <w:lang w:eastAsia="ja-JP"/>
              </w:rPr>
            </w:pPr>
            <w:proofErr w:type="spellStart"/>
            <w:ins w:id="831" w:author="CATT" w:date="2024-05-10T11:36:00Z">
              <w:r>
                <w:rPr>
                  <w:rFonts w:cs="Arial"/>
                  <w:lang w:eastAsia="ja-JP"/>
                </w:rPr>
                <w:t>dBm</w:t>
              </w:r>
              <w:proofErr w:type="spellEnd"/>
              <w:r>
                <w:rPr>
                  <w:rFonts w:cs="Arial"/>
                  <w:lang w:eastAsia="ja-JP"/>
                </w:rPr>
                <w:t>/38.1 MHz</w:t>
              </w:r>
            </w:ins>
          </w:p>
        </w:tc>
        <w:tc>
          <w:tcPr>
            <w:tcW w:w="2214" w:type="dxa"/>
            <w:tcBorders>
              <w:top w:val="single" w:sz="4" w:space="0" w:color="auto"/>
              <w:left w:val="single" w:sz="4" w:space="0" w:color="auto"/>
              <w:bottom w:val="single" w:sz="4" w:space="0" w:color="auto"/>
              <w:right w:val="single" w:sz="4" w:space="0" w:color="auto"/>
            </w:tcBorders>
            <w:vAlign w:val="center"/>
            <w:hideMark/>
          </w:tcPr>
          <w:p w14:paraId="38BE22CD" w14:textId="77777777" w:rsidR="00F4436B" w:rsidRDefault="00F4436B">
            <w:pPr>
              <w:pStyle w:val="TAC"/>
              <w:spacing w:line="256" w:lineRule="auto"/>
              <w:rPr>
                <w:ins w:id="832" w:author="CATT" w:date="2024-05-10T11:36:00Z"/>
                <w:rFonts w:cs="Arial"/>
                <w:lang w:eastAsia="zh-CN"/>
              </w:rPr>
            </w:pPr>
            <w:ins w:id="833" w:author="CATT" w:date="2024-05-10T11:36:00Z">
              <w:r>
                <w:t>-59.2</w:t>
              </w:r>
            </w:ins>
          </w:p>
        </w:tc>
      </w:tr>
      <w:tr w:rsidR="00F4436B" w14:paraId="77540D80" w14:textId="77777777" w:rsidTr="00850EAC">
        <w:trPr>
          <w:cantSplit/>
          <w:jc w:val="center"/>
          <w:ins w:id="834" w:author="CATT" w:date="2024-05-10T11:36:00Z"/>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3849D549" w14:textId="77777777" w:rsidR="00F4436B" w:rsidRDefault="00F4436B">
            <w:pPr>
              <w:pStyle w:val="TAL"/>
              <w:spacing w:line="256" w:lineRule="auto"/>
              <w:rPr>
                <w:ins w:id="835" w:author="CATT" w:date="2024-05-10T11:36:00Z"/>
                <w:rFonts w:cs="Arial"/>
                <w:lang w:eastAsia="ja-JP"/>
              </w:rPr>
            </w:pPr>
            <w:ins w:id="836" w:author="CATT" w:date="2024-05-10T11:36:00Z">
              <w:r>
                <w:rPr>
                  <w:rFonts w:cs="Arial"/>
                  <w:lang w:eastAsia="ja-JP"/>
                </w:rPr>
                <w:t xml:space="preserve">Propagation Condition </w:t>
              </w:r>
            </w:ins>
          </w:p>
        </w:tc>
        <w:tc>
          <w:tcPr>
            <w:tcW w:w="1710" w:type="dxa"/>
            <w:tcBorders>
              <w:top w:val="single" w:sz="4" w:space="0" w:color="auto"/>
              <w:left w:val="single" w:sz="4" w:space="0" w:color="auto"/>
              <w:bottom w:val="single" w:sz="4" w:space="0" w:color="auto"/>
              <w:right w:val="single" w:sz="4" w:space="0" w:color="auto"/>
            </w:tcBorders>
            <w:vAlign w:val="center"/>
          </w:tcPr>
          <w:p w14:paraId="038811BD" w14:textId="77777777" w:rsidR="00F4436B" w:rsidRDefault="00F4436B">
            <w:pPr>
              <w:pStyle w:val="TAC"/>
              <w:spacing w:line="256" w:lineRule="auto"/>
              <w:rPr>
                <w:ins w:id="837" w:author="CATT" w:date="2024-05-10T11:36:00Z"/>
                <w:rFonts w:cs="Arial"/>
                <w:lang w:eastAsia="ja-JP"/>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61D2653" w14:textId="77777777" w:rsidR="00F4436B" w:rsidRDefault="00F4436B">
            <w:pPr>
              <w:pStyle w:val="TAC"/>
              <w:spacing w:line="256" w:lineRule="auto"/>
              <w:rPr>
                <w:ins w:id="838" w:author="CATT" w:date="2024-05-10T11:36:00Z"/>
                <w:rFonts w:cs="Arial"/>
                <w:lang w:eastAsia="ja-JP"/>
              </w:rPr>
            </w:pPr>
            <w:ins w:id="839" w:author="CATT" w:date="2024-05-10T11:36:00Z">
              <w:r>
                <w:rPr>
                  <w:rFonts w:cs="Arial"/>
                  <w:lang w:eastAsia="ja-JP"/>
                </w:rPr>
                <w:t>AWGN</w:t>
              </w:r>
            </w:ins>
          </w:p>
        </w:tc>
      </w:tr>
      <w:tr w:rsidR="00F4436B" w14:paraId="10702F48" w14:textId="77777777" w:rsidTr="00850EAC">
        <w:trPr>
          <w:cantSplit/>
          <w:jc w:val="center"/>
          <w:ins w:id="840" w:author="CATT" w:date="2024-05-10T11:36:00Z"/>
        </w:trPr>
        <w:tc>
          <w:tcPr>
            <w:tcW w:w="7894" w:type="dxa"/>
            <w:gridSpan w:val="4"/>
            <w:tcBorders>
              <w:top w:val="single" w:sz="4" w:space="0" w:color="auto"/>
              <w:left w:val="single" w:sz="4" w:space="0" w:color="auto"/>
              <w:bottom w:val="single" w:sz="4" w:space="0" w:color="auto"/>
              <w:right w:val="single" w:sz="4" w:space="0" w:color="auto"/>
            </w:tcBorders>
            <w:vAlign w:val="center"/>
            <w:hideMark/>
          </w:tcPr>
          <w:p w14:paraId="6E96CF0C" w14:textId="77777777" w:rsidR="00F4436B" w:rsidRDefault="00F4436B">
            <w:pPr>
              <w:pStyle w:val="TAN"/>
              <w:spacing w:line="256" w:lineRule="auto"/>
              <w:rPr>
                <w:ins w:id="841" w:author="CATT" w:date="2024-05-10T11:36:00Z"/>
                <w:rFonts w:eastAsia="Times New Roman" w:cs="Arial"/>
                <w:lang w:eastAsia="ja-JP"/>
              </w:rPr>
            </w:pPr>
            <w:ins w:id="842" w:author="CATT" w:date="2024-05-10T11:36:00Z">
              <w:r>
                <w:rPr>
                  <w:rFonts w:cs="Arial"/>
                  <w:lang w:eastAsia="ja-JP"/>
                </w:rPr>
                <w:t>Note 1:</w:t>
              </w:r>
              <w:r>
                <w:rPr>
                  <w:rFonts w:cs="Arial"/>
                  <w:lang w:eastAsia="ja-JP"/>
                </w:rPr>
                <w:tab/>
                <w:t>OCNG shall be used such that cell is fully allocated and a constant total transmitted power spectral density is achieved for all OFDM symbols.</w:t>
              </w:r>
            </w:ins>
          </w:p>
          <w:p w14:paraId="2A92009D" w14:textId="77777777" w:rsidR="00F4436B" w:rsidRDefault="00F4436B">
            <w:pPr>
              <w:pStyle w:val="TAN"/>
              <w:spacing w:line="256" w:lineRule="auto"/>
              <w:rPr>
                <w:ins w:id="843" w:author="CATT" w:date="2024-05-10T11:36:00Z"/>
                <w:rFonts w:cs="Arial"/>
                <w:lang w:eastAsia="ja-JP"/>
              </w:rPr>
            </w:pPr>
            <w:ins w:id="844" w:author="CATT" w:date="2024-05-10T11:36:00Z">
              <w:r>
                <w:rPr>
                  <w:rFonts w:cs="Arial"/>
                  <w:lang w:eastAsia="ja-JP"/>
                </w:rPr>
                <w:t>Note 2:</w:t>
              </w:r>
              <w:r>
                <w:rPr>
                  <w:rFonts w:cs="Arial"/>
                  <w:lang w:eastAsia="ja-JP"/>
                </w:rPr>
                <w:tab/>
                <w:t xml:space="preserve">Interference from other cells and noise sources not specified in the test is assumed to be constant over subcarriers and time and shall be modelled as AWGN of appropriate power for </w:t>
              </w:r>
            </w:ins>
            <w:ins w:id="845" w:author="CATT" w:date="2024-05-10T11:36:00Z">
              <w:r>
                <w:rPr>
                  <w:rFonts w:eastAsia="Times New Roman" w:cs="v4.2.0"/>
                  <w:position w:val="-12"/>
                  <w:lang w:eastAsia="ja-JP"/>
                </w:rPr>
                <w:object w:dxaOrig="410" w:dyaOrig="410" w14:anchorId="4337EC95">
                  <v:shape id="_x0000_i1028" type="#_x0000_t75" style="width:20.5pt;height:20.5pt" o:ole="" fillcolor="window">
                    <v:imagedata r:id="rId13" o:title=""/>
                  </v:shape>
                  <o:OLEObject Type="Embed" ProgID="Equation.3" ShapeID="_x0000_i1028" DrawAspect="Content" ObjectID="_1777902045" r:id="rId23"/>
                </w:object>
              </w:r>
            </w:ins>
            <w:ins w:id="846" w:author="CATT" w:date="2024-05-10T11:36:00Z">
              <w:r>
                <w:rPr>
                  <w:rFonts w:cs="Arial"/>
                  <w:lang w:eastAsia="ja-JP"/>
                </w:rPr>
                <w:t xml:space="preserve"> to be fulfilled.</w:t>
              </w:r>
            </w:ins>
          </w:p>
          <w:p w14:paraId="3E2E4740" w14:textId="77777777" w:rsidR="00F4436B" w:rsidRDefault="00F4436B">
            <w:pPr>
              <w:pStyle w:val="TAN"/>
              <w:spacing w:line="256" w:lineRule="auto"/>
              <w:rPr>
                <w:ins w:id="847" w:author="CATT" w:date="2024-05-10T11:36:00Z"/>
                <w:rFonts w:cs="Arial"/>
                <w:lang w:eastAsia="ja-JP"/>
              </w:rPr>
            </w:pPr>
            <w:ins w:id="848" w:author="CATT" w:date="2024-05-10T11:36:00Z">
              <w:r>
                <w:rPr>
                  <w:rFonts w:cs="Arial"/>
                  <w:lang w:eastAsia="ja-JP"/>
                </w:rPr>
                <w:t>Note 3:</w:t>
              </w:r>
              <w:r>
                <w:rPr>
                  <w:rFonts w:cs="Arial"/>
                  <w:lang w:eastAsia="ja-JP"/>
                </w:rPr>
                <w:tab/>
                <w:t>SS-RSRP levels have been derived from other parameters for information purposes. They are not settable parameters themselves.</w:t>
              </w:r>
            </w:ins>
          </w:p>
        </w:tc>
      </w:tr>
    </w:tbl>
    <w:p w14:paraId="520D57DD" w14:textId="77777777" w:rsidR="00E3601C" w:rsidRPr="00E3601C" w:rsidRDefault="00E3601C" w:rsidP="00822800">
      <w:pPr>
        <w:rPr>
          <w:ins w:id="849" w:author="CATT" w:date="2024-05-08T18:41:00Z"/>
          <w:lang w:val="en-US" w:eastAsia="zh-CN"/>
        </w:rPr>
      </w:pPr>
    </w:p>
    <w:p w14:paraId="32E4D95E" w14:textId="3B481D71" w:rsidR="00822800" w:rsidRDefault="00DF35CA" w:rsidP="00CF4000">
      <w:pPr>
        <w:pStyle w:val="5"/>
        <w:rPr>
          <w:ins w:id="850" w:author="CATT" w:date="2024-05-08T18:41:00Z"/>
          <w:lang w:eastAsia="zh-CN"/>
        </w:rPr>
      </w:pPr>
      <w:ins w:id="851" w:author="CATT" w:date="2024-05-08T18:42:00Z">
        <w:r>
          <w:rPr>
            <w:lang w:eastAsia="zh-CN"/>
          </w:rPr>
          <w:t>A.9A.</w:t>
        </w:r>
      </w:ins>
      <w:ins w:id="852" w:author="CATT" w:date="2024-05-22T16:36:00Z">
        <w:r w:rsidR="00EC79D9">
          <w:rPr>
            <w:rFonts w:hint="eastAsia"/>
            <w:lang w:eastAsia="zh-CN"/>
          </w:rPr>
          <w:t>1</w:t>
        </w:r>
      </w:ins>
      <w:ins w:id="853" w:author="CATT" w:date="2024-05-08T18:42:00Z">
        <w:r>
          <w:rPr>
            <w:lang w:eastAsia="zh-CN"/>
          </w:rPr>
          <w:t>.1.X</w:t>
        </w:r>
      </w:ins>
      <w:ins w:id="854" w:author="CATT" w:date="2024-05-08T18:41:00Z">
        <w:r w:rsidR="00822800">
          <w:rPr>
            <w:lang w:eastAsia="zh-CN"/>
          </w:rPr>
          <w:t>.2</w:t>
        </w:r>
        <w:r w:rsidR="00822800">
          <w:rPr>
            <w:lang w:eastAsia="zh-CN"/>
          </w:rPr>
          <w:tab/>
          <w:t>Test Requirements</w:t>
        </w:r>
      </w:ins>
    </w:p>
    <w:p w14:paraId="1862EEDA" w14:textId="4AE754A3" w:rsidR="004E59C1" w:rsidRDefault="004E59C1" w:rsidP="004E59C1">
      <w:pPr>
        <w:rPr>
          <w:ins w:id="855" w:author="CATT" w:date="2024-05-08T19:03:00Z"/>
        </w:rPr>
      </w:pPr>
      <w:ins w:id="856" w:author="CATT" w:date="2024-05-08T19:03:00Z">
        <w:r>
          <w:t xml:space="preserve">The </w:t>
        </w:r>
        <w:r w:rsidR="00C26FB6">
          <w:rPr>
            <w:rFonts w:hint="eastAsia"/>
            <w:lang w:eastAsia="zh-CN"/>
          </w:rPr>
          <w:t>SL</w:t>
        </w:r>
        <w:r>
          <w:t xml:space="preserve"> Rx-Tx time difference measurement time fulfils the requirements specified in clause </w:t>
        </w:r>
      </w:ins>
      <w:ins w:id="857" w:author="CATT" w:date="2024-05-08T19:07:00Z">
        <w:r w:rsidR="008E5C59" w:rsidRPr="008E5C59">
          <w:t>12A.4.5</w:t>
        </w:r>
      </w:ins>
      <w:ins w:id="858" w:author="CATT" w:date="2024-05-08T19:03:00Z">
        <w:r>
          <w:t>.</w:t>
        </w:r>
      </w:ins>
    </w:p>
    <w:p w14:paraId="2671EF92" w14:textId="56E6A35A" w:rsidR="004E59C1" w:rsidRDefault="004E59C1" w:rsidP="004E59C1">
      <w:pPr>
        <w:rPr>
          <w:ins w:id="859" w:author="CATT" w:date="2024-05-08T19:03:00Z"/>
          <w:lang w:eastAsia="zh-CN"/>
        </w:rPr>
      </w:pPr>
      <w:ins w:id="860" w:author="CATT" w:date="2024-05-08T19:03:00Z">
        <w:r>
          <w:t xml:space="preserve">The </w:t>
        </w:r>
      </w:ins>
      <w:ins w:id="861" w:author="CATT" w:date="2024-05-08T19:08:00Z">
        <w:r w:rsidR="00F0667F">
          <w:rPr>
            <w:rFonts w:hint="eastAsia"/>
            <w:lang w:eastAsia="zh-CN"/>
          </w:rPr>
          <w:t xml:space="preserve">V2X </w:t>
        </w:r>
      </w:ins>
      <w:ins w:id="862" w:author="CATT" w:date="2024-05-08T19:03:00Z">
        <w:r>
          <w:t>UE shall perform and report the</w:t>
        </w:r>
      </w:ins>
      <w:ins w:id="863" w:author="CATT" w:date="2024-05-08T19:08:00Z">
        <w:r w:rsidR="00F0667F">
          <w:rPr>
            <w:rFonts w:hint="eastAsia"/>
            <w:lang w:eastAsia="zh-CN"/>
          </w:rPr>
          <w:t xml:space="preserve"> SL</w:t>
        </w:r>
      </w:ins>
      <w:ins w:id="864" w:author="CATT" w:date="2024-05-08T19:03:00Z">
        <w:r>
          <w:t xml:space="preserve"> Rx-Tx time difference measurements for </w:t>
        </w:r>
      </w:ins>
      <w:ins w:id="865" w:author="CATT" w:date="2024-05-10T17:55:00Z">
        <w:r w:rsidR="00962146">
          <w:rPr>
            <w:rFonts w:hint="eastAsia"/>
            <w:lang w:eastAsia="zh-CN"/>
          </w:rPr>
          <w:t xml:space="preserve">Anchor </w:t>
        </w:r>
      </w:ins>
      <w:ins w:id="866" w:author="CATT" w:date="2024-05-08T19:08:00Z">
        <w:r w:rsidR="00E60072">
          <w:rPr>
            <w:rFonts w:hint="eastAsia"/>
            <w:lang w:eastAsia="zh-CN"/>
          </w:rPr>
          <w:t>UE 1</w:t>
        </w:r>
      </w:ins>
      <w:ins w:id="867" w:author="CATT" w:date="2024-05-08T19:03:00Z">
        <w:r>
          <w:t xml:space="preserve"> within the specified </w:t>
        </w:r>
      </w:ins>
      <w:ins w:id="868" w:author="CATT" w:date="2024-05-08T19:08:00Z">
        <w:r w:rsidR="00114336">
          <w:rPr>
            <w:rFonts w:hint="eastAsia"/>
            <w:lang w:eastAsia="zh-CN"/>
          </w:rPr>
          <w:t>SL</w:t>
        </w:r>
      </w:ins>
      <w:ins w:id="869" w:author="CATT" w:date="2024-05-08T19:03:00Z">
        <w:r>
          <w:t xml:space="preserve"> Rx-Tx time difference measurement time starting from the beginning of time interval T2.</w:t>
        </w:r>
      </w:ins>
      <w:ins w:id="870" w:author="CATT" w:date="2024-05-10T17:53:00Z">
        <w:r w:rsidR="003D3683">
          <w:rPr>
            <w:rFonts w:hint="eastAsia"/>
            <w:lang w:eastAsia="zh-CN"/>
          </w:rPr>
          <w:t xml:space="preserve"> </w:t>
        </w:r>
      </w:ins>
    </w:p>
    <w:p w14:paraId="7C008DBA" w14:textId="77777777" w:rsidR="004E59C1" w:rsidRDefault="004E59C1" w:rsidP="004E59C1">
      <w:pPr>
        <w:pStyle w:val="NO"/>
        <w:rPr>
          <w:ins w:id="871" w:author="CATT" w:date="2024-05-08T19:03:00Z"/>
        </w:rPr>
      </w:pPr>
      <w:ins w:id="872" w:author="CATT" w:date="2024-05-08T19:03:00Z">
        <w:r>
          <w:rPr>
            <w:rFonts w:eastAsiaTheme="minorEastAsia"/>
          </w:rPr>
          <w:t>NOTE:</w:t>
        </w:r>
        <w:r>
          <w:rPr>
            <w:rFonts w:eastAsiaTheme="minorEastAsia"/>
          </w:rPr>
          <w:tab/>
          <w:t>The actual overall delays measured in the test may be up to 2xTTI</w:t>
        </w:r>
        <w:r>
          <w:rPr>
            <w:rFonts w:eastAsiaTheme="minorEastAsia"/>
            <w:vertAlign w:val="subscript"/>
          </w:rPr>
          <w:t>DCCH</w:t>
        </w:r>
        <w:r>
          <w:rPr>
            <w:rFonts w:eastAsiaTheme="minorEastAsia"/>
          </w:rPr>
          <w:t xml:space="preserve"> higher than the time duration above because of TTI insertion uncertainty of the measurement report in DCCH.</w:t>
        </w:r>
      </w:ins>
    </w:p>
    <w:p w14:paraId="79B82F16" w14:textId="126757AD" w:rsidR="00145FD4" w:rsidDel="004D0030" w:rsidRDefault="004E59C1" w:rsidP="005212A3">
      <w:pPr>
        <w:rPr>
          <w:del w:id="873" w:author="CATT" w:date="2024-05-08T19:03:00Z"/>
          <w:lang w:eastAsia="zh-CN"/>
        </w:rPr>
      </w:pPr>
      <w:ins w:id="874" w:author="CATT" w:date="2024-05-08T19:03:00Z">
        <w:r>
          <w:t xml:space="preserve">The rate of the correct events for each </w:t>
        </w:r>
      </w:ins>
      <w:ins w:id="875" w:author="CATT" w:date="2024-05-10T17:55:00Z">
        <w:r w:rsidR="009710BD">
          <w:rPr>
            <w:rFonts w:hint="eastAsia"/>
            <w:lang w:eastAsia="zh-CN"/>
          </w:rPr>
          <w:t>Anchor UE</w:t>
        </w:r>
      </w:ins>
      <w:ins w:id="876" w:author="CATT" w:date="2024-05-08T19:03:00Z">
        <w:r>
          <w:t xml:space="preserve"> observed during repeated tests shall be at least 90%, where the reported </w:t>
        </w:r>
      </w:ins>
      <w:ins w:id="877" w:author="CATT" w:date="2024-05-08T19:09:00Z">
        <w:r w:rsidR="007736B4">
          <w:rPr>
            <w:rFonts w:hint="eastAsia"/>
            <w:lang w:eastAsia="zh-CN"/>
          </w:rPr>
          <w:t>SL</w:t>
        </w:r>
      </w:ins>
      <w:ins w:id="878" w:author="CATT" w:date="2024-05-08T19:03:00Z">
        <w:r>
          <w:t xml:space="preserve"> Rx-Tx measurement for each correct event shall be within the </w:t>
        </w:r>
      </w:ins>
      <w:ins w:id="879" w:author="CATT" w:date="2024-05-08T19:09:00Z">
        <w:r w:rsidR="00564D31">
          <w:rPr>
            <w:rFonts w:hint="eastAsia"/>
            <w:lang w:eastAsia="zh-CN"/>
          </w:rPr>
          <w:t xml:space="preserve">SL </w:t>
        </w:r>
      </w:ins>
      <w:ins w:id="880" w:author="CATT" w:date="2024-05-08T19:03:00Z">
        <w:r>
          <w:t>Rx-Tx reporting range specified in clause </w:t>
        </w:r>
      </w:ins>
      <w:ins w:id="881" w:author="CATT" w:date="2024-05-08T19:17:00Z">
        <w:r w:rsidR="00587266" w:rsidRPr="00587266">
          <w:t>10.4A.4.1</w:t>
        </w:r>
      </w:ins>
      <w:ins w:id="882" w:author="CATT" w:date="2024-05-08T19:03:00Z">
        <w:r>
          <w:t>.</w:t>
        </w:r>
      </w:ins>
      <w:ins w:id="883" w:author="CATT" w:date="2024-05-08T19:17:00Z">
        <w:r w:rsidR="00587266">
          <w:rPr>
            <w:rFonts w:hint="eastAsia"/>
            <w:lang w:eastAsia="zh-CN"/>
          </w:rPr>
          <w:t xml:space="preserve"> </w:t>
        </w:r>
      </w:ins>
    </w:p>
    <w:p w14:paraId="5CA64C95" w14:textId="77777777" w:rsidR="004D0030" w:rsidRPr="004E59C1" w:rsidRDefault="004D0030" w:rsidP="005212A3">
      <w:pPr>
        <w:rPr>
          <w:ins w:id="884" w:author="CATT" w:date="2024-05-10T17:57:00Z"/>
          <w:lang w:eastAsia="zh-CN"/>
        </w:rPr>
      </w:pPr>
    </w:p>
    <w:p w14:paraId="57428D53" w14:textId="24417909" w:rsidR="004C7E81" w:rsidRPr="006E5F31" w:rsidRDefault="004C7E81" w:rsidP="004C7E8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D589" w14:textId="77777777" w:rsidR="00213929" w:rsidRDefault="00213929">
      <w:r>
        <w:separator/>
      </w:r>
    </w:p>
  </w:endnote>
  <w:endnote w:type="continuationSeparator" w:id="0">
    <w:p w14:paraId="15F5314D" w14:textId="77777777" w:rsidR="00213929" w:rsidRDefault="0021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39AB" w14:textId="77777777" w:rsidR="00213929" w:rsidRDefault="00213929">
      <w:r>
        <w:separator/>
      </w:r>
    </w:p>
  </w:footnote>
  <w:footnote w:type="continuationSeparator" w:id="0">
    <w:p w14:paraId="0EC3A436" w14:textId="77777777" w:rsidR="00213929" w:rsidRDefault="0021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DC1F20" w:rsidRDefault="00DC1F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DC1F20" w:rsidRDefault="00DC1F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DC1F20" w:rsidRDefault="00DC1F2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E2"/>
    <w:rsid w:val="00001A41"/>
    <w:rsid w:val="000044D4"/>
    <w:rsid w:val="00005FDB"/>
    <w:rsid w:val="00012149"/>
    <w:rsid w:val="00022E4A"/>
    <w:rsid w:val="00045CD1"/>
    <w:rsid w:val="0004791A"/>
    <w:rsid w:val="000550F3"/>
    <w:rsid w:val="00055B07"/>
    <w:rsid w:val="00064705"/>
    <w:rsid w:val="0006628A"/>
    <w:rsid w:val="00070E09"/>
    <w:rsid w:val="00071F98"/>
    <w:rsid w:val="00077750"/>
    <w:rsid w:val="00095A63"/>
    <w:rsid w:val="000A113D"/>
    <w:rsid w:val="000A4087"/>
    <w:rsid w:val="000A6394"/>
    <w:rsid w:val="000B1057"/>
    <w:rsid w:val="000B7FED"/>
    <w:rsid w:val="000C038A"/>
    <w:rsid w:val="000C08F4"/>
    <w:rsid w:val="000C6598"/>
    <w:rsid w:val="000D2A59"/>
    <w:rsid w:val="000D44B3"/>
    <w:rsid w:val="000E3BB8"/>
    <w:rsid w:val="000F6B41"/>
    <w:rsid w:val="000F6F0F"/>
    <w:rsid w:val="00112C1A"/>
    <w:rsid w:val="00114336"/>
    <w:rsid w:val="0011529F"/>
    <w:rsid w:val="00116DAC"/>
    <w:rsid w:val="00123F9B"/>
    <w:rsid w:val="001255B6"/>
    <w:rsid w:val="0013073F"/>
    <w:rsid w:val="001350B2"/>
    <w:rsid w:val="00143C8A"/>
    <w:rsid w:val="00145D43"/>
    <w:rsid w:val="00145FD4"/>
    <w:rsid w:val="00146BC4"/>
    <w:rsid w:val="00163E9C"/>
    <w:rsid w:val="001653A7"/>
    <w:rsid w:val="001673E9"/>
    <w:rsid w:val="001754ED"/>
    <w:rsid w:val="00176E90"/>
    <w:rsid w:val="00181F12"/>
    <w:rsid w:val="001837AF"/>
    <w:rsid w:val="00190465"/>
    <w:rsid w:val="00192C46"/>
    <w:rsid w:val="001A08B3"/>
    <w:rsid w:val="001A2E38"/>
    <w:rsid w:val="001A7B60"/>
    <w:rsid w:val="001B4535"/>
    <w:rsid w:val="001B52F0"/>
    <w:rsid w:val="001B7A65"/>
    <w:rsid w:val="001D6675"/>
    <w:rsid w:val="001E41F3"/>
    <w:rsid w:val="001F6978"/>
    <w:rsid w:val="00211B4C"/>
    <w:rsid w:val="00213929"/>
    <w:rsid w:val="00214A36"/>
    <w:rsid w:val="00221A2F"/>
    <w:rsid w:val="00222091"/>
    <w:rsid w:val="00226123"/>
    <w:rsid w:val="00247485"/>
    <w:rsid w:val="00247538"/>
    <w:rsid w:val="00257DED"/>
    <w:rsid w:val="0026004D"/>
    <w:rsid w:val="002640DD"/>
    <w:rsid w:val="00264612"/>
    <w:rsid w:val="002737E4"/>
    <w:rsid w:val="00275D12"/>
    <w:rsid w:val="002840B3"/>
    <w:rsid w:val="00284FEB"/>
    <w:rsid w:val="002860C4"/>
    <w:rsid w:val="0028621E"/>
    <w:rsid w:val="00297840"/>
    <w:rsid w:val="002A314D"/>
    <w:rsid w:val="002B5741"/>
    <w:rsid w:val="002B694B"/>
    <w:rsid w:val="002C2821"/>
    <w:rsid w:val="002C2AAC"/>
    <w:rsid w:val="002D25BA"/>
    <w:rsid w:val="002E34F2"/>
    <w:rsid w:val="002E472E"/>
    <w:rsid w:val="002F1211"/>
    <w:rsid w:val="002F455C"/>
    <w:rsid w:val="00305409"/>
    <w:rsid w:val="0030542C"/>
    <w:rsid w:val="0031137D"/>
    <w:rsid w:val="0032558B"/>
    <w:rsid w:val="00336FDF"/>
    <w:rsid w:val="00347AF0"/>
    <w:rsid w:val="00357F09"/>
    <w:rsid w:val="003609EF"/>
    <w:rsid w:val="00361B39"/>
    <w:rsid w:val="0036231A"/>
    <w:rsid w:val="0037110A"/>
    <w:rsid w:val="00374DD4"/>
    <w:rsid w:val="00375229"/>
    <w:rsid w:val="00377ACE"/>
    <w:rsid w:val="003846FD"/>
    <w:rsid w:val="00387028"/>
    <w:rsid w:val="00391944"/>
    <w:rsid w:val="00397858"/>
    <w:rsid w:val="003A40A2"/>
    <w:rsid w:val="003B6A07"/>
    <w:rsid w:val="003C3E32"/>
    <w:rsid w:val="003C46AF"/>
    <w:rsid w:val="003C660A"/>
    <w:rsid w:val="003D3683"/>
    <w:rsid w:val="003D727F"/>
    <w:rsid w:val="003E1A36"/>
    <w:rsid w:val="003E678B"/>
    <w:rsid w:val="003F3B88"/>
    <w:rsid w:val="003F428F"/>
    <w:rsid w:val="004026A9"/>
    <w:rsid w:val="00410371"/>
    <w:rsid w:val="00412A80"/>
    <w:rsid w:val="00413492"/>
    <w:rsid w:val="004171BC"/>
    <w:rsid w:val="00420697"/>
    <w:rsid w:val="004242F1"/>
    <w:rsid w:val="00434780"/>
    <w:rsid w:val="00436ECE"/>
    <w:rsid w:val="00441AD0"/>
    <w:rsid w:val="004427DA"/>
    <w:rsid w:val="004458C7"/>
    <w:rsid w:val="00456642"/>
    <w:rsid w:val="00463E6E"/>
    <w:rsid w:val="00480745"/>
    <w:rsid w:val="00484A08"/>
    <w:rsid w:val="004A0612"/>
    <w:rsid w:val="004A407F"/>
    <w:rsid w:val="004B75B7"/>
    <w:rsid w:val="004C01EB"/>
    <w:rsid w:val="004C4A97"/>
    <w:rsid w:val="004C77C6"/>
    <w:rsid w:val="004C7E81"/>
    <w:rsid w:val="004D0030"/>
    <w:rsid w:val="004D144A"/>
    <w:rsid w:val="004D2597"/>
    <w:rsid w:val="004D3578"/>
    <w:rsid w:val="004D39D8"/>
    <w:rsid w:val="004D77CC"/>
    <w:rsid w:val="004D7D6A"/>
    <w:rsid w:val="004E107B"/>
    <w:rsid w:val="004E2632"/>
    <w:rsid w:val="004E59C1"/>
    <w:rsid w:val="004E7C6B"/>
    <w:rsid w:val="00503890"/>
    <w:rsid w:val="00507E77"/>
    <w:rsid w:val="005141D9"/>
    <w:rsid w:val="0051580D"/>
    <w:rsid w:val="00520FBF"/>
    <w:rsid w:val="005212A3"/>
    <w:rsid w:val="00533EC3"/>
    <w:rsid w:val="005370E6"/>
    <w:rsid w:val="00542B88"/>
    <w:rsid w:val="00546133"/>
    <w:rsid w:val="00547111"/>
    <w:rsid w:val="00561CF9"/>
    <w:rsid w:val="00564D31"/>
    <w:rsid w:val="005847DF"/>
    <w:rsid w:val="00587266"/>
    <w:rsid w:val="00590CC0"/>
    <w:rsid w:val="00592D74"/>
    <w:rsid w:val="005A6B8B"/>
    <w:rsid w:val="005A7A3C"/>
    <w:rsid w:val="005C18F4"/>
    <w:rsid w:val="005C6D63"/>
    <w:rsid w:val="005D0D37"/>
    <w:rsid w:val="005E2C44"/>
    <w:rsid w:val="005E6B87"/>
    <w:rsid w:val="005F41A8"/>
    <w:rsid w:val="006125CB"/>
    <w:rsid w:val="00616B05"/>
    <w:rsid w:val="00621188"/>
    <w:rsid w:val="00623EE5"/>
    <w:rsid w:val="00624A2B"/>
    <w:rsid w:val="006257ED"/>
    <w:rsid w:val="00633A0D"/>
    <w:rsid w:val="00634D42"/>
    <w:rsid w:val="00641ED7"/>
    <w:rsid w:val="00650088"/>
    <w:rsid w:val="00653DE4"/>
    <w:rsid w:val="006561B7"/>
    <w:rsid w:val="00665C47"/>
    <w:rsid w:val="0067142B"/>
    <w:rsid w:val="00681F79"/>
    <w:rsid w:val="00690B7F"/>
    <w:rsid w:val="0069479E"/>
    <w:rsid w:val="00695808"/>
    <w:rsid w:val="006B46FB"/>
    <w:rsid w:val="006D195A"/>
    <w:rsid w:val="006D1D14"/>
    <w:rsid w:val="006D42D7"/>
    <w:rsid w:val="006D55BC"/>
    <w:rsid w:val="006D60D3"/>
    <w:rsid w:val="006E21FB"/>
    <w:rsid w:val="006E47B3"/>
    <w:rsid w:val="006E5B67"/>
    <w:rsid w:val="006E5F31"/>
    <w:rsid w:val="006F2134"/>
    <w:rsid w:val="0070074F"/>
    <w:rsid w:val="00711616"/>
    <w:rsid w:val="007135D9"/>
    <w:rsid w:val="00713C8E"/>
    <w:rsid w:val="00734665"/>
    <w:rsid w:val="007408B6"/>
    <w:rsid w:val="007478BD"/>
    <w:rsid w:val="00754077"/>
    <w:rsid w:val="007652ED"/>
    <w:rsid w:val="007724ED"/>
    <w:rsid w:val="007736B4"/>
    <w:rsid w:val="00780861"/>
    <w:rsid w:val="00785003"/>
    <w:rsid w:val="0078693A"/>
    <w:rsid w:val="007912A1"/>
    <w:rsid w:val="00792342"/>
    <w:rsid w:val="007977A8"/>
    <w:rsid w:val="007A6456"/>
    <w:rsid w:val="007B512A"/>
    <w:rsid w:val="007C2097"/>
    <w:rsid w:val="007D5149"/>
    <w:rsid w:val="007D6A07"/>
    <w:rsid w:val="007D7E60"/>
    <w:rsid w:val="007E41BD"/>
    <w:rsid w:val="007F6F1F"/>
    <w:rsid w:val="007F7259"/>
    <w:rsid w:val="007F7429"/>
    <w:rsid w:val="00800E74"/>
    <w:rsid w:val="008040A8"/>
    <w:rsid w:val="00822800"/>
    <w:rsid w:val="008230BB"/>
    <w:rsid w:val="0082342B"/>
    <w:rsid w:val="008279FA"/>
    <w:rsid w:val="00837387"/>
    <w:rsid w:val="00843C61"/>
    <w:rsid w:val="00850EAC"/>
    <w:rsid w:val="00860E64"/>
    <w:rsid w:val="008625B9"/>
    <w:rsid w:val="008626E7"/>
    <w:rsid w:val="00862C5E"/>
    <w:rsid w:val="00870EE7"/>
    <w:rsid w:val="00871939"/>
    <w:rsid w:val="00875442"/>
    <w:rsid w:val="0088591B"/>
    <w:rsid w:val="008863B9"/>
    <w:rsid w:val="00886D1E"/>
    <w:rsid w:val="00892AFE"/>
    <w:rsid w:val="008945FD"/>
    <w:rsid w:val="00894E0C"/>
    <w:rsid w:val="008A45A6"/>
    <w:rsid w:val="008A54FE"/>
    <w:rsid w:val="008A64A5"/>
    <w:rsid w:val="008B5D7B"/>
    <w:rsid w:val="008D3CCC"/>
    <w:rsid w:val="008E4E4E"/>
    <w:rsid w:val="008E5B80"/>
    <w:rsid w:val="008E5C59"/>
    <w:rsid w:val="008F0C24"/>
    <w:rsid w:val="008F3789"/>
    <w:rsid w:val="008F686C"/>
    <w:rsid w:val="009005DB"/>
    <w:rsid w:val="009029C5"/>
    <w:rsid w:val="00906046"/>
    <w:rsid w:val="009142AA"/>
    <w:rsid w:val="00914785"/>
    <w:rsid w:val="009148DE"/>
    <w:rsid w:val="00921F5E"/>
    <w:rsid w:val="00922ADC"/>
    <w:rsid w:val="009243DF"/>
    <w:rsid w:val="009271EF"/>
    <w:rsid w:val="009312A9"/>
    <w:rsid w:val="009334CB"/>
    <w:rsid w:val="009407BA"/>
    <w:rsid w:val="00941E30"/>
    <w:rsid w:val="00947B94"/>
    <w:rsid w:val="009531B0"/>
    <w:rsid w:val="00954CC4"/>
    <w:rsid w:val="00954E51"/>
    <w:rsid w:val="00962146"/>
    <w:rsid w:val="009710BD"/>
    <w:rsid w:val="009741B3"/>
    <w:rsid w:val="009777A2"/>
    <w:rsid w:val="009777D9"/>
    <w:rsid w:val="00981655"/>
    <w:rsid w:val="0098261A"/>
    <w:rsid w:val="00984BE2"/>
    <w:rsid w:val="00984E49"/>
    <w:rsid w:val="00991B88"/>
    <w:rsid w:val="00993B1E"/>
    <w:rsid w:val="009A5753"/>
    <w:rsid w:val="009A579D"/>
    <w:rsid w:val="009C4204"/>
    <w:rsid w:val="009D14A6"/>
    <w:rsid w:val="009D3104"/>
    <w:rsid w:val="009D4208"/>
    <w:rsid w:val="009D6B83"/>
    <w:rsid w:val="009E3297"/>
    <w:rsid w:val="009E4A1B"/>
    <w:rsid w:val="009F3F91"/>
    <w:rsid w:val="009F734F"/>
    <w:rsid w:val="00A150A0"/>
    <w:rsid w:val="00A246B6"/>
    <w:rsid w:val="00A33061"/>
    <w:rsid w:val="00A358AA"/>
    <w:rsid w:val="00A47E70"/>
    <w:rsid w:val="00A50CF0"/>
    <w:rsid w:val="00A7671C"/>
    <w:rsid w:val="00A848C0"/>
    <w:rsid w:val="00A8494A"/>
    <w:rsid w:val="00A956A2"/>
    <w:rsid w:val="00AA2CBC"/>
    <w:rsid w:val="00AA34A5"/>
    <w:rsid w:val="00AA460E"/>
    <w:rsid w:val="00AB0B58"/>
    <w:rsid w:val="00AB1F4B"/>
    <w:rsid w:val="00AC5820"/>
    <w:rsid w:val="00AD1CD8"/>
    <w:rsid w:val="00AD5DC1"/>
    <w:rsid w:val="00AE095A"/>
    <w:rsid w:val="00AE315A"/>
    <w:rsid w:val="00B03B10"/>
    <w:rsid w:val="00B10A6D"/>
    <w:rsid w:val="00B14285"/>
    <w:rsid w:val="00B157A1"/>
    <w:rsid w:val="00B213B0"/>
    <w:rsid w:val="00B226DC"/>
    <w:rsid w:val="00B258BB"/>
    <w:rsid w:val="00B26475"/>
    <w:rsid w:val="00B325BE"/>
    <w:rsid w:val="00B411A9"/>
    <w:rsid w:val="00B43BAA"/>
    <w:rsid w:val="00B544C1"/>
    <w:rsid w:val="00B67B97"/>
    <w:rsid w:val="00B722CF"/>
    <w:rsid w:val="00B77065"/>
    <w:rsid w:val="00B82656"/>
    <w:rsid w:val="00B968C8"/>
    <w:rsid w:val="00BA3EC5"/>
    <w:rsid w:val="00BA51D9"/>
    <w:rsid w:val="00BA6107"/>
    <w:rsid w:val="00BB5DFC"/>
    <w:rsid w:val="00BD279D"/>
    <w:rsid w:val="00BD6BB8"/>
    <w:rsid w:val="00BD703A"/>
    <w:rsid w:val="00BE3B06"/>
    <w:rsid w:val="00BE5B07"/>
    <w:rsid w:val="00C136E0"/>
    <w:rsid w:val="00C239A7"/>
    <w:rsid w:val="00C26FB6"/>
    <w:rsid w:val="00C278B4"/>
    <w:rsid w:val="00C54F20"/>
    <w:rsid w:val="00C62127"/>
    <w:rsid w:val="00C66BA2"/>
    <w:rsid w:val="00C6793C"/>
    <w:rsid w:val="00C77F15"/>
    <w:rsid w:val="00C81F7F"/>
    <w:rsid w:val="00C870F6"/>
    <w:rsid w:val="00C95985"/>
    <w:rsid w:val="00C95E21"/>
    <w:rsid w:val="00C962A0"/>
    <w:rsid w:val="00C97A6D"/>
    <w:rsid w:val="00CA0DA7"/>
    <w:rsid w:val="00CA2A7E"/>
    <w:rsid w:val="00CA587D"/>
    <w:rsid w:val="00CA6507"/>
    <w:rsid w:val="00CC5026"/>
    <w:rsid w:val="00CC68D0"/>
    <w:rsid w:val="00CC76CE"/>
    <w:rsid w:val="00CD03EB"/>
    <w:rsid w:val="00CD65F0"/>
    <w:rsid w:val="00CE2B6F"/>
    <w:rsid w:val="00CE5421"/>
    <w:rsid w:val="00CE5653"/>
    <w:rsid w:val="00CF0A5C"/>
    <w:rsid w:val="00CF3AA1"/>
    <w:rsid w:val="00CF4000"/>
    <w:rsid w:val="00D03F9A"/>
    <w:rsid w:val="00D06D51"/>
    <w:rsid w:val="00D168A6"/>
    <w:rsid w:val="00D23269"/>
    <w:rsid w:val="00D24583"/>
    <w:rsid w:val="00D24991"/>
    <w:rsid w:val="00D50255"/>
    <w:rsid w:val="00D50648"/>
    <w:rsid w:val="00D52D1C"/>
    <w:rsid w:val="00D5597E"/>
    <w:rsid w:val="00D56294"/>
    <w:rsid w:val="00D61660"/>
    <w:rsid w:val="00D618E0"/>
    <w:rsid w:val="00D6630E"/>
    <w:rsid w:val="00D66520"/>
    <w:rsid w:val="00D7703A"/>
    <w:rsid w:val="00D84AE9"/>
    <w:rsid w:val="00D9124E"/>
    <w:rsid w:val="00D9455E"/>
    <w:rsid w:val="00DA1510"/>
    <w:rsid w:val="00DA2D98"/>
    <w:rsid w:val="00DA312F"/>
    <w:rsid w:val="00DA58FB"/>
    <w:rsid w:val="00DB6D27"/>
    <w:rsid w:val="00DC1F20"/>
    <w:rsid w:val="00DD539D"/>
    <w:rsid w:val="00DE34CF"/>
    <w:rsid w:val="00DF35CA"/>
    <w:rsid w:val="00DF741D"/>
    <w:rsid w:val="00E00B0E"/>
    <w:rsid w:val="00E0756F"/>
    <w:rsid w:val="00E13F3D"/>
    <w:rsid w:val="00E159D6"/>
    <w:rsid w:val="00E24016"/>
    <w:rsid w:val="00E31408"/>
    <w:rsid w:val="00E34898"/>
    <w:rsid w:val="00E3601C"/>
    <w:rsid w:val="00E37BF0"/>
    <w:rsid w:val="00E53967"/>
    <w:rsid w:val="00E53D6E"/>
    <w:rsid w:val="00E60072"/>
    <w:rsid w:val="00E6058B"/>
    <w:rsid w:val="00E61C93"/>
    <w:rsid w:val="00EA3439"/>
    <w:rsid w:val="00EA770D"/>
    <w:rsid w:val="00EB09B7"/>
    <w:rsid w:val="00EC48C2"/>
    <w:rsid w:val="00EC79D9"/>
    <w:rsid w:val="00ED0EC2"/>
    <w:rsid w:val="00ED132C"/>
    <w:rsid w:val="00ED13F9"/>
    <w:rsid w:val="00ED2130"/>
    <w:rsid w:val="00EE7D7C"/>
    <w:rsid w:val="00EF6895"/>
    <w:rsid w:val="00F0667F"/>
    <w:rsid w:val="00F23B1F"/>
    <w:rsid w:val="00F25D98"/>
    <w:rsid w:val="00F300FB"/>
    <w:rsid w:val="00F4436B"/>
    <w:rsid w:val="00F5361B"/>
    <w:rsid w:val="00F54BB9"/>
    <w:rsid w:val="00F60743"/>
    <w:rsid w:val="00F75033"/>
    <w:rsid w:val="00F81B2D"/>
    <w:rsid w:val="00F876D3"/>
    <w:rsid w:val="00F91D62"/>
    <w:rsid w:val="00F945FD"/>
    <w:rsid w:val="00FA609E"/>
    <w:rsid w:val="00FB6386"/>
    <w:rsid w:val="00FC506C"/>
    <w:rsid w:val="00FF04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af1">
    <w:name w:val="List Paragraph"/>
    <w:basedOn w:val="a"/>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af2">
    <w:name w:val="Table Grid"/>
    <w:aliases w:val="SGS Table Basic 1"/>
    <w:basedOn w:val="a1"/>
    <w:qFormat/>
    <w:rsid w:val="00A358A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670065021">
      <w:bodyDiv w:val="1"/>
      <w:marLeft w:val="0"/>
      <w:marRight w:val="0"/>
      <w:marTop w:val="0"/>
      <w:marBottom w:val="0"/>
      <w:divBdr>
        <w:top w:val="none" w:sz="0" w:space="0" w:color="auto"/>
        <w:left w:val="none" w:sz="0" w:space="0" w:color="auto"/>
        <w:bottom w:val="none" w:sz="0" w:space="0" w:color="auto"/>
        <w:right w:val="none" w:sz="0" w:space="0" w:color="auto"/>
      </w:divBdr>
    </w:div>
    <w:div w:id="736973154">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000933200">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680355105">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fontTable" Target="fontTable.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DB-C1CE-4744-A38C-673A958C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5</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76</cp:revision>
  <cp:lastPrinted>1900-12-31T16:00:00Z</cp:lastPrinted>
  <dcterms:created xsi:type="dcterms:W3CDTF">2024-05-13T01:46:00Z</dcterms:created>
  <dcterms:modified xsi:type="dcterms:W3CDTF">2024-05-22T07:43:00Z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