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6EEF62E" w:rsidR="001E0A28" w:rsidRPr="0006559E" w:rsidRDefault="001E0A28" w:rsidP="001E0A28">
      <w:pPr>
        <w:spacing w:after="120"/>
        <w:ind w:left="1985" w:hanging="1985"/>
        <w:rPr>
          <w:rFonts w:ascii="Arial" w:eastAsiaTheme="minorEastAsia" w:hAnsi="Arial" w:cs="Arial"/>
          <w:b/>
          <w:lang w:eastAsia="zh-CN"/>
        </w:rPr>
      </w:pPr>
      <w:r w:rsidRPr="0006559E">
        <w:rPr>
          <w:rFonts w:ascii="Arial" w:eastAsiaTheme="minorEastAsia" w:hAnsi="Arial" w:cs="Arial"/>
          <w:b/>
          <w:lang w:eastAsia="zh-CN"/>
        </w:rPr>
        <w:t xml:space="preserve">3GPP TSG-RAN WG4 Meeting # </w:t>
      </w:r>
      <w:r w:rsidR="000F2D49" w:rsidRPr="0006559E">
        <w:rPr>
          <w:rFonts w:ascii="Arial" w:eastAsiaTheme="minorEastAsia" w:hAnsi="Arial" w:cs="Arial"/>
          <w:b/>
          <w:lang w:eastAsia="zh-CN"/>
        </w:rPr>
        <w:t>11</w:t>
      </w:r>
      <w:r w:rsidR="00900286">
        <w:rPr>
          <w:rFonts w:ascii="Arial" w:eastAsiaTheme="minorEastAsia" w:hAnsi="Arial" w:cs="Arial"/>
          <w:b/>
          <w:lang w:eastAsia="zh-CN"/>
        </w:rPr>
        <w:t>1</w:t>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t xml:space="preserve"> </w:t>
      </w:r>
      <w:r w:rsidRPr="0006559E">
        <w:rPr>
          <w:rFonts w:ascii="Arial" w:eastAsiaTheme="minorEastAsia" w:hAnsi="Arial" w:cs="Arial"/>
          <w:b/>
          <w:lang w:eastAsia="zh-CN"/>
        </w:rPr>
        <w:t>R4-</w:t>
      </w:r>
      <w:r w:rsidR="00F0512C" w:rsidRPr="00F0512C">
        <w:rPr>
          <w:rFonts w:ascii="Arial" w:eastAsiaTheme="minorEastAsia" w:hAnsi="Arial" w:cs="Arial"/>
          <w:b/>
          <w:lang w:eastAsia="zh-CN"/>
        </w:rPr>
        <w:t>2408009</w:t>
      </w:r>
    </w:p>
    <w:p w14:paraId="2735E67F" w14:textId="3048ACEC" w:rsidR="003A2B9E" w:rsidRPr="0006559E" w:rsidRDefault="00900286" w:rsidP="003A2B9E">
      <w:pPr>
        <w:spacing w:after="120"/>
        <w:ind w:left="1985" w:hanging="1985"/>
        <w:rPr>
          <w:rFonts w:ascii="Arial" w:eastAsiaTheme="minorEastAsia" w:hAnsi="Arial" w:cs="Arial"/>
          <w:b/>
          <w:lang w:eastAsia="zh-CN"/>
        </w:rPr>
      </w:pPr>
      <w:r>
        <w:rPr>
          <w:rFonts w:ascii="Arial" w:hAnsi="Arial"/>
          <w:b/>
          <w:lang w:eastAsia="zh-CN"/>
        </w:rPr>
        <w:t>Fukuoka</w:t>
      </w:r>
      <w:r w:rsidR="000F2D49" w:rsidRPr="0006559E">
        <w:rPr>
          <w:rFonts w:ascii="Arial" w:hAnsi="Arial"/>
          <w:b/>
          <w:lang w:eastAsia="zh-CN"/>
        </w:rPr>
        <w:t xml:space="preserve">, </w:t>
      </w:r>
      <w:r>
        <w:rPr>
          <w:rFonts w:ascii="Arial" w:hAnsi="Arial"/>
          <w:b/>
          <w:lang w:eastAsia="zh-CN"/>
        </w:rPr>
        <w:t>JP</w:t>
      </w:r>
      <w:r w:rsidR="00CC3582" w:rsidRPr="0006559E">
        <w:rPr>
          <w:rFonts w:ascii="Arial" w:hAnsi="Arial"/>
          <w:b/>
          <w:lang w:eastAsia="zh-CN"/>
        </w:rPr>
        <w:t xml:space="preserve">, </w:t>
      </w:r>
      <w:r>
        <w:rPr>
          <w:rFonts w:ascii="Arial" w:hAnsi="Arial"/>
          <w:b/>
          <w:lang w:eastAsia="zh-CN"/>
        </w:rPr>
        <w:t>20</w:t>
      </w:r>
      <w:r w:rsidR="000F2D49" w:rsidRPr="0006559E">
        <w:rPr>
          <w:rFonts w:ascii="Arial" w:hAnsi="Arial"/>
          <w:b/>
          <w:lang w:eastAsia="zh-CN"/>
        </w:rPr>
        <w:t xml:space="preserve"> </w:t>
      </w:r>
      <w:r w:rsidR="00CC3582" w:rsidRPr="0006559E">
        <w:rPr>
          <w:rFonts w:ascii="Arial" w:hAnsi="Arial"/>
          <w:b/>
          <w:lang w:eastAsia="zh-CN"/>
        </w:rPr>
        <w:t xml:space="preserve">‒ </w:t>
      </w:r>
      <w:r>
        <w:rPr>
          <w:rFonts w:ascii="Arial" w:hAnsi="Arial"/>
          <w:b/>
          <w:lang w:eastAsia="zh-CN"/>
        </w:rPr>
        <w:t>24</w:t>
      </w:r>
      <w:r w:rsidR="000F2D49" w:rsidRPr="0006559E">
        <w:rPr>
          <w:rFonts w:ascii="Arial" w:hAnsi="Arial"/>
          <w:b/>
          <w:lang w:eastAsia="zh-CN"/>
        </w:rPr>
        <w:t xml:space="preserve"> </w:t>
      </w:r>
      <w:r>
        <w:rPr>
          <w:rFonts w:ascii="Arial" w:hAnsi="Arial"/>
          <w:b/>
          <w:lang w:eastAsia="zh-CN"/>
        </w:rPr>
        <w:t>May</w:t>
      </w:r>
      <w:r w:rsidR="00CC3582" w:rsidRPr="0006559E">
        <w:rPr>
          <w:rFonts w:ascii="Arial" w:hAnsi="Arial"/>
          <w:b/>
          <w:lang w:eastAsia="zh-CN"/>
        </w:rPr>
        <w:t xml:space="preserve"> 2024</w:t>
      </w:r>
    </w:p>
    <w:p w14:paraId="2637FD31" w14:textId="77777777" w:rsidR="001E0A28" w:rsidRPr="0006559E" w:rsidRDefault="001E0A28" w:rsidP="001E0A28">
      <w:pPr>
        <w:spacing w:after="120"/>
        <w:ind w:left="1985" w:hanging="1985"/>
        <w:rPr>
          <w:rFonts w:ascii="Arial" w:eastAsia="MS Mincho" w:hAnsi="Arial" w:cs="Arial"/>
          <w:b/>
          <w:sz w:val="22"/>
        </w:rPr>
      </w:pPr>
    </w:p>
    <w:p w14:paraId="282755FA" w14:textId="6AB2FE78" w:rsidR="00C24D2F" w:rsidRPr="0006559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06559E">
        <w:rPr>
          <w:rFonts w:ascii="Arial" w:eastAsia="MS Mincho" w:hAnsi="Arial" w:cs="Arial"/>
          <w:b/>
          <w:color w:val="000000"/>
          <w:sz w:val="22"/>
        </w:rPr>
        <w:t xml:space="preserve">Agenda </w:t>
      </w:r>
      <w:r w:rsidR="007D19B7" w:rsidRPr="0006559E">
        <w:rPr>
          <w:rFonts w:ascii="Arial" w:eastAsia="MS Mincho" w:hAnsi="Arial" w:cs="Arial"/>
          <w:b/>
          <w:color w:val="000000"/>
          <w:sz w:val="22"/>
        </w:rPr>
        <w:t>item</w:t>
      </w:r>
      <w:r w:rsidRPr="0006559E">
        <w:rPr>
          <w:rFonts w:ascii="Arial" w:eastAsia="MS Mincho" w:hAnsi="Arial" w:cs="Arial"/>
          <w:b/>
          <w:color w:val="000000"/>
          <w:sz w:val="22"/>
        </w:rPr>
        <w:t>:</w:t>
      </w:r>
      <w:r w:rsidRPr="0006559E">
        <w:rPr>
          <w:rFonts w:ascii="Arial" w:eastAsia="MS Mincho" w:hAnsi="Arial" w:cs="Arial"/>
          <w:b/>
          <w:color w:val="000000"/>
          <w:sz w:val="22"/>
        </w:rPr>
        <w:tab/>
      </w:r>
      <w:r w:rsidRPr="0006559E">
        <w:rPr>
          <w:rFonts w:ascii="Arial" w:eastAsia="MS Mincho" w:hAnsi="Arial" w:cs="Arial"/>
          <w:b/>
          <w:color w:val="000000"/>
          <w:sz w:val="22"/>
          <w:lang w:eastAsia="ja-JP"/>
        </w:rPr>
        <w:tab/>
      </w:r>
      <w:r w:rsidRPr="0006559E">
        <w:rPr>
          <w:rFonts w:ascii="Arial" w:eastAsia="MS Mincho" w:hAnsi="Arial" w:cs="Arial"/>
          <w:b/>
          <w:color w:val="000000"/>
          <w:sz w:val="22"/>
          <w:lang w:eastAsia="ja-JP"/>
        </w:rPr>
        <w:tab/>
      </w:r>
      <w:r w:rsidR="00900286">
        <w:rPr>
          <w:rFonts w:ascii="Arial" w:eastAsiaTheme="minorEastAsia" w:hAnsi="Arial" w:cs="Arial"/>
          <w:color w:val="000000"/>
          <w:sz w:val="22"/>
          <w:lang w:eastAsia="zh-CN"/>
        </w:rPr>
        <w:t>7.12.3</w:t>
      </w:r>
    </w:p>
    <w:p w14:paraId="50D5329D" w14:textId="3DF5CAD6" w:rsidR="00915D73" w:rsidRPr="0006559E" w:rsidRDefault="00915D73" w:rsidP="00915D73">
      <w:pPr>
        <w:spacing w:after="120"/>
        <w:ind w:left="1985" w:hanging="1985"/>
        <w:rPr>
          <w:rFonts w:ascii="Arial" w:hAnsi="Arial" w:cs="Arial"/>
          <w:color w:val="000000"/>
          <w:sz w:val="22"/>
          <w:lang w:eastAsia="zh-CN"/>
        </w:rPr>
      </w:pPr>
      <w:r w:rsidRPr="0006559E">
        <w:rPr>
          <w:rFonts w:ascii="Arial" w:eastAsia="MS Mincho" w:hAnsi="Arial" w:cs="Arial"/>
          <w:b/>
          <w:sz w:val="22"/>
        </w:rPr>
        <w:t>Source:</w:t>
      </w:r>
      <w:r w:rsidRPr="0006559E">
        <w:rPr>
          <w:rFonts w:ascii="Arial" w:eastAsia="MS Mincho" w:hAnsi="Arial" w:cs="Arial"/>
          <w:b/>
          <w:sz w:val="22"/>
        </w:rPr>
        <w:tab/>
      </w:r>
      <w:r w:rsidR="004D737D" w:rsidRPr="0006559E">
        <w:rPr>
          <w:rFonts w:ascii="Arial" w:hAnsi="Arial" w:cs="Arial"/>
          <w:color w:val="000000"/>
          <w:sz w:val="22"/>
          <w:lang w:eastAsia="zh-CN"/>
        </w:rPr>
        <w:t>Moderator</w:t>
      </w:r>
      <w:r w:rsidR="00321150" w:rsidRPr="0006559E">
        <w:rPr>
          <w:rFonts w:ascii="Arial" w:hAnsi="Arial" w:cs="Arial"/>
          <w:color w:val="000000"/>
          <w:sz w:val="22"/>
          <w:lang w:eastAsia="zh-CN"/>
        </w:rPr>
        <w:t xml:space="preserve"> </w:t>
      </w:r>
      <w:r w:rsidR="004D737D" w:rsidRPr="0006559E">
        <w:rPr>
          <w:rFonts w:ascii="Arial" w:hAnsi="Arial" w:cs="Arial"/>
          <w:color w:val="000000"/>
          <w:sz w:val="22"/>
          <w:lang w:eastAsia="zh-CN"/>
        </w:rPr>
        <w:t>(</w:t>
      </w:r>
      <w:r w:rsidR="000F2D49" w:rsidRPr="0006559E">
        <w:rPr>
          <w:rFonts w:ascii="Arial" w:hAnsi="Arial" w:cs="Arial"/>
          <w:color w:val="000000"/>
          <w:sz w:val="22"/>
          <w:lang w:eastAsia="zh-CN"/>
        </w:rPr>
        <w:t>Ericsson</w:t>
      </w:r>
      <w:r w:rsidR="004D737D" w:rsidRPr="0006559E">
        <w:rPr>
          <w:rFonts w:ascii="Arial" w:hAnsi="Arial" w:cs="Arial"/>
          <w:color w:val="000000"/>
          <w:sz w:val="22"/>
          <w:lang w:eastAsia="zh-CN"/>
        </w:rPr>
        <w:t>)</w:t>
      </w:r>
    </w:p>
    <w:p w14:paraId="1E0389E7" w14:textId="30FC2DAE" w:rsidR="00915D73" w:rsidRPr="0006559E" w:rsidRDefault="00915D73" w:rsidP="00915D73">
      <w:pPr>
        <w:spacing w:after="120"/>
        <w:ind w:left="1985" w:hanging="1985"/>
        <w:rPr>
          <w:rFonts w:ascii="Arial" w:eastAsiaTheme="minorEastAsia" w:hAnsi="Arial" w:cs="Arial"/>
          <w:color w:val="000000"/>
          <w:sz w:val="22"/>
          <w:lang w:eastAsia="zh-CN"/>
        </w:rPr>
      </w:pPr>
      <w:r w:rsidRPr="0006559E">
        <w:rPr>
          <w:rFonts w:ascii="Arial" w:eastAsia="MS Mincho" w:hAnsi="Arial" w:cs="Arial"/>
          <w:b/>
          <w:color w:val="000000"/>
          <w:sz w:val="22"/>
        </w:rPr>
        <w:t>Title:</w:t>
      </w:r>
      <w:r w:rsidRPr="0006559E">
        <w:rPr>
          <w:rFonts w:ascii="Arial" w:eastAsia="MS Mincho" w:hAnsi="Arial" w:cs="Arial"/>
          <w:b/>
          <w:color w:val="000000"/>
          <w:sz w:val="22"/>
        </w:rPr>
        <w:tab/>
      </w:r>
      <w:r w:rsidR="009B61B4" w:rsidRPr="0006559E">
        <w:rPr>
          <w:rFonts w:ascii="Arial" w:eastAsiaTheme="minorEastAsia" w:hAnsi="Arial" w:cs="Arial"/>
          <w:color w:val="000000"/>
          <w:sz w:val="22"/>
          <w:lang w:eastAsia="zh-CN"/>
        </w:rPr>
        <w:t>Topic</w:t>
      </w:r>
      <w:r w:rsidR="00484C5D" w:rsidRPr="0006559E">
        <w:rPr>
          <w:rFonts w:ascii="Arial" w:eastAsiaTheme="minorEastAsia" w:hAnsi="Arial" w:cs="Arial"/>
          <w:color w:val="000000"/>
          <w:sz w:val="22"/>
          <w:lang w:eastAsia="zh-CN"/>
        </w:rPr>
        <w:t xml:space="preserve"> summary for </w:t>
      </w:r>
      <w:r w:rsidR="00533159" w:rsidRPr="0006559E">
        <w:rPr>
          <w:rFonts w:ascii="Arial" w:eastAsiaTheme="minorEastAsia" w:hAnsi="Arial" w:cs="Arial"/>
          <w:color w:val="000000"/>
          <w:sz w:val="22"/>
          <w:lang w:eastAsia="zh-CN"/>
        </w:rPr>
        <w:t>[</w:t>
      </w:r>
      <w:r w:rsidR="001128E7" w:rsidRPr="0006559E">
        <w:rPr>
          <w:rFonts w:ascii="Arial" w:eastAsiaTheme="minorEastAsia" w:hAnsi="Arial" w:cs="Arial"/>
          <w:color w:val="000000"/>
          <w:sz w:val="22"/>
          <w:lang w:eastAsia="zh-CN"/>
        </w:rPr>
        <w:t>1</w:t>
      </w:r>
      <w:r w:rsidR="00CC3582" w:rsidRPr="0006559E">
        <w:rPr>
          <w:rFonts w:ascii="Arial" w:eastAsiaTheme="minorEastAsia" w:hAnsi="Arial" w:cs="Arial"/>
          <w:color w:val="000000"/>
          <w:sz w:val="22"/>
          <w:lang w:eastAsia="zh-CN"/>
        </w:rPr>
        <w:t>1</w:t>
      </w:r>
      <w:r w:rsidR="00900286">
        <w:rPr>
          <w:rFonts w:ascii="Arial" w:eastAsiaTheme="minorEastAsia" w:hAnsi="Arial" w:cs="Arial"/>
          <w:color w:val="000000"/>
          <w:sz w:val="22"/>
          <w:lang w:eastAsia="zh-CN"/>
        </w:rPr>
        <w:t>1</w:t>
      </w:r>
      <w:r w:rsidR="00533159" w:rsidRPr="0006559E">
        <w:rPr>
          <w:rFonts w:ascii="Arial" w:eastAsiaTheme="minorEastAsia" w:hAnsi="Arial" w:cs="Arial"/>
          <w:color w:val="000000"/>
          <w:sz w:val="22"/>
          <w:lang w:eastAsia="zh-CN"/>
        </w:rPr>
        <w:t>][</w:t>
      </w:r>
      <w:r w:rsidR="00F65DA4">
        <w:rPr>
          <w:rFonts w:ascii="Arial" w:eastAsiaTheme="minorEastAsia" w:hAnsi="Arial" w:cs="Arial"/>
          <w:color w:val="000000"/>
          <w:sz w:val="22"/>
          <w:lang w:eastAsia="zh-CN"/>
        </w:rPr>
        <w:t>212</w:t>
      </w:r>
      <w:r w:rsidR="00533159" w:rsidRPr="0006559E">
        <w:rPr>
          <w:rFonts w:ascii="Arial" w:eastAsiaTheme="minorEastAsia" w:hAnsi="Arial" w:cs="Arial"/>
          <w:color w:val="000000"/>
          <w:sz w:val="22"/>
          <w:lang w:eastAsia="zh-CN"/>
        </w:rPr>
        <w:t xml:space="preserve">] </w:t>
      </w:r>
      <w:r w:rsidR="000F2D49" w:rsidRPr="00900286">
        <w:rPr>
          <w:rFonts w:ascii="Arial" w:eastAsiaTheme="minorEastAsia" w:hAnsi="Arial" w:cs="Arial"/>
          <w:color w:val="000000"/>
          <w:sz w:val="22"/>
          <w:highlight w:val="cyan"/>
          <w:lang w:eastAsia="zh-CN"/>
        </w:rPr>
        <w:t>NR_pos_enh2_part1</w:t>
      </w:r>
    </w:p>
    <w:p w14:paraId="67B0962B" w14:textId="0319B659" w:rsidR="00915D73" w:rsidRPr="0006559E" w:rsidRDefault="00915D73" w:rsidP="00915D73">
      <w:pPr>
        <w:spacing w:after="120"/>
        <w:ind w:left="1985" w:hanging="1985"/>
        <w:rPr>
          <w:rFonts w:ascii="Arial" w:eastAsiaTheme="minorEastAsia" w:hAnsi="Arial" w:cs="Arial"/>
          <w:sz w:val="22"/>
          <w:lang w:eastAsia="zh-CN"/>
        </w:rPr>
      </w:pPr>
      <w:r w:rsidRPr="0006559E">
        <w:rPr>
          <w:rFonts w:ascii="Arial" w:eastAsia="MS Mincho" w:hAnsi="Arial" w:cs="Arial"/>
          <w:b/>
          <w:color w:val="000000"/>
          <w:sz w:val="22"/>
        </w:rPr>
        <w:t>Document for:</w:t>
      </w:r>
      <w:r w:rsidRPr="0006559E">
        <w:rPr>
          <w:rFonts w:ascii="Arial" w:eastAsia="MS Mincho" w:hAnsi="Arial" w:cs="Arial"/>
          <w:b/>
          <w:color w:val="000000"/>
          <w:sz w:val="22"/>
        </w:rPr>
        <w:tab/>
      </w:r>
      <w:r w:rsidR="00484C5D" w:rsidRPr="0006559E">
        <w:rPr>
          <w:rFonts w:ascii="Arial" w:eastAsiaTheme="minorEastAsia" w:hAnsi="Arial" w:cs="Arial"/>
          <w:color w:val="000000"/>
          <w:sz w:val="22"/>
          <w:lang w:eastAsia="zh-CN"/>
        </w:rPr>
        <w:t>Information</w:t>
      </w:r>
    </w:p>
    <w:p w14:paraId="4A0AE149" w14:textId="4268E307" w:rsidR="005D7AF8" w:rsidRPr="0006559E" w:rsidRDefault="00915D73" w:rsidP="00FA5848">
      <w:pPr>
        <w:pStyle w:val="1"/>
        <w:rPr>
          <w:rFonts w:eastAsiaTheme="minorEastAsia"/>
          <w:lang w:val="en-US" w:eastAsia="zh-CN"/>
        </w:rPr>
      </w:pPr>
      <w:r w:rsidRPr="0006559E">
        <w:rPr>
          <w:lang w:val="en-US" w:eastAsia="ja-JP"/>
        </w:rPr>
        <w:t>Introduction</w:t>
      </w:r>
    </w:p>
    <w:p w14:paraId="7BF27AA9" w14:textId="5055E087" w:rsidR="00900286" w:rsidRDefault="000F2D49" w:rsidP="007B5E69">
      <w:pPr>
        <w:rPr>
          <w:color w:val="0070C0"/>
          <w:lang w:eastAsia="zh-CN"/>
        </w:rPr>
      </w:pPr>
      <w:r w:rsidRPr="0006559E">
        <w:rPr>
          <w:color w:val="0070C0"/>
          <w:lang w:eastAsia="zh-CN"/>
        </w:rPr>
        <w:t>Th</w:t>
      </w:r>
      <w:r w:rsidR="009F1215">
        <w:rPr>
          <w:color w:val="0070C0"/>
          <w:lang w:eastAsia="zh-CN"/>
        </w:rPr>
        <w:t>is</w:t>
      </w:r>
      <w:r w:rsidRPr="0006559E">
        <w:rPr>
          <w:color w:val="0070C0"/>
          <w:lang w:eastAsia="zh-CN"/>
        </w:rPr>
        <w:t xml:space="preserve"> document contains discussion related to the following </w:t>
      </w:r>
      <w:r w:rsidR="00A81C1E">
        <w:rPr>
          <w:color w:val="0070C0"/>
          <w:lang w:eastAsia="zh-CN"/>
        </w:rPr>
        <w:t>5</w:t>
      </w:r>
      <w:r w:rsidRPr="0006559E">
        <w:rPr>
          <w:color w:val="0070C0"/>
          <w:lang w:eastAsia="zh-CN"/>
        </w:rPr>
        <w:t xml:space="preserve"> topics:</w:t>
      </w:r>
      <w:r w:rsidR="00900286">
        <w:rPr>
          <w:color w:val="0070C0"/>
          <w:lang w:eastAsia="zh-CN"/>
        </w:rPr>
        <w:br/>
      </w:r>
    </w:p>
    <w:p w14:paraId="71C534A9" w14:textId="18352A51" w:rsidR="00900286" w:rsidRPr="00900286" w:rsidRDefault="00900286" w:rsidP="00C76C4B">
      <w:pPr>
        <w:pStyle w:val="aff8"/>
        <w:numPr>
          <w:ilvl w:val="0"/>
          <w:numId w:val="9"/>
        </w:numPr>
        <w:ind w:firstLineChars="0"/>
        <w:rPr>
          <w:color w:val="0070C0"/>
          <w:lang w:eastAsia="zh-CN"/>
        </w:rPr>
      </w:pPr>
      <w:r w:rsidRPr="00965395">
        <w:rPr>
          <w:b/>
          <w:bCs/>
          <w:color w:val="0070C0"/>
          <w:u w:val="single"/>
          <w:lang w:eastAsia="zh-CN"/>
        </w:rPr>
        <w:t>Topic #1</w:t>
      </w:r>
      <w:r w:rsidRPr="00900286">
        <w:rPr>
          <w:b/>
          <w:bCs/>
          <w:color w:val="0070C0"/>
          <w:lang w:eastAsia="zh-CN"/>
        </w:rPr>
        <w:t>:</w:t>
      </w:r>
      <w:r w:rsidR="003A6CD6">
        <w:rPr>
          <w:color w:val="0070C0"/>
          <w:lang w:eastAsia="zh-CN"/>
        </w:rPr>
        <w:t xml:space="preserve"> </w:t>
      </w:r>
      <w:r w:rsidRPr="00900286">
        <w:rPr>
          <w:color w:val="0070C0"/>
          <w:lang w:eastAsia="zh-CN"/>
        </w:rPr>
        <w:t xml:space="preserve">7.12.1.1 General aspects (relevant </w:t>
      </w:r>
      <w:proofErr w:type="spellStart"/>
      <w:r w:rsidRPr="00900286">
        <w:rPr>
          <w:color w:val="0070C0"/>
          <w:lang w:eastAsia="zh-CN"/>
        </w:rPr>
        <w:t>tDocs</w:t>
      </w:r>
      <w:proofErr w:type="spellEnd"/>
      <w:r w:rsidRPr="00900286">
        <w:rPr>
          <w:color w:val="0070C0"/>
          <w:lang w:eastAsia="zh-CN"/>
        </w:rPr>
        <w:t xml:space="preserve"> for RRM core requirement maintenance)</w:t>
      </w:r>
    </w:p>
    <w:p w14:paraId="7C600D8E" w14:textId="6F388BD0" w:rsidR="00900286" w:rsidRPr="00900286" w:rsidRDefault="003A6CD6" w:rsidP="00C76C4B">
      <w:pPr>
        <w:pStyle w:val="aff8"/>
        <w:numPr>
          <w:ilvl w:val="0"/>
          <w:numId w:val="9"/>
        </w:numPr>
        <w:ind w:firstLineChars="0"/>
        <w:rPr>
          <w:color w:val="0070C0"/>
          <w:lang w:eastAsia="zh-CN"/>
        </w:rPr>
      </w:pPr>
      <w:r w:rsidRPr="00965395">
        <w:rPr>
          <w:b/>
          <w:bCs/>
          <w:color w:val="0070C0"/>
          <w:u w:val="single"/>
          <w:lang w:eastAsia="zh-CN"/>
        </w:rPr>
        <w:t>Topic #</w:t>
      </w:r>
      <w:r>
        <w:rPr>
          <w:b/>
          <w:bCs/>
          <w:color w:val="0070C0"/>
          <w:u w:val="single"/>
          <w:lang w:eastAsia="zh-CN"/>
        </w:rPr>
        <w:t>2</w:t>
      </w:r>
      <w:r w:rsidRPr="00900286">
        <w:rPr>
          <w:b/>
          <w:bCs/>
          <w:color w:val="0070C0"/>
          <w:lang w:eastAsia="zh-CN"/>
        </w:rPr>
        <w:t>:</w:t>
      </w:r>
      <w:r>
        <w:rPr>
          <w:color w:val="0070C0"/>
          <w:lang w:eastAsia="zh-CN"/>
        </w:rPr>
        <w:t xml:space="preserve"> </w:t>
      </w:r>
      <w:r w:rsidR="00900286" w:rsidRPr="00900286">
        <w:rPr>
          <w:color w:val="0070C0"/>
          <w:lang w:eastAsia="zh-CN"/>
        </w:rPr>
        <w:t xml:space="preserve">7.12.1.4 Core maintenance: </w:t>
      </w:r>
      <w:proofErr w:type="spellStart"/>
      <w:r w:rsidR="00900286" w:rsidRPr="00900286">
        <w:rPr>
          <w:color w:val="0070C0"/>
          <w:lang w:eastAsia="zh-CN"/>
        </w:rPr>
        <w:t>RedCap</w:t>
      </w:r>
      <w:proofErr w:type="spellEnd"/>
      <w:r w:rsidR="00900286" w:rsidRPr="00900286">
        <w:rPr>
          <w:color w:val="0070C0"/>
          <w:lang w:eastAsia="zh-CN"/>
        </w:rPr>
        <w:t xml:space="preserve"> Positioning and PRS/SRS bandwidth aggregation</w:t>
      </w:r>
    </w:p>
    <w:p w14:paraId="63092FBD" w14:textId="7F9059E1" w:rsidR="00900286" w:rsidRPr="00900286" w:rsidRDefault="003A6CD6" w:rsidP="00C76C4B">
      <w:pPr>
        <w:pStyle w:val="aff8"/>
        <w:numPr>
          <w:ilvl w:val="0"/>
          <w:numId w:val="9"/>
        </w:numPr>
        <w:ind w:firstLineChars="0"/>
        <w:rPr>
          <w:color w:val="0070C0"/>
          <w:lang w:eastAsia="zh-CN"/>
        </w:rPr>
      </w:pPr>
      <w:r w:rsidRPr="00965395">
        <w:rPr>
          <w:b/>
          <w:bCs/>
          <w:color w:val="0070C0"/>
          <w:u w:val="single"/>
          <w:lang w:eastAsia="zh-CN"/>
        </w:rPr>
        <w:t>Topic #</w:t>
      </w:r>
      <w:r>
        <w:rPr>
          <w:b/>
          <w:bCs/>
          <w:color w:val="0070C0"/>
          <w:u w:val="single"/>
          <w:lang w:eastAsia="zh-CN"/>
        </w:rPr>
        <w:t>3</w:t>
      </w:r>
      <w:r w:rsidRPr="00900286">
        <w:rPr>
          <w:b/>
          <w:bCs/>
          <w:color w:val="0070C0"/>
          <w:lang w:eastAsia="zh-CN"/>
        </w:rPr>
        <w:t>:</w:t>
      </w:r>
      <w:r>
        <w:rPr>
          <w:color w:val="0070C0"/>
          <w:lang w:eastAsia="zh-CN"/>
        </w:rPr>
        <w:t xml:space="preserve"> </w:t>
      </w:r>
      <w:r w:rsidR="00900286" w:rsidRPr="00900286">
        <w:rPr>
          <w:color w:val="0070C0"/>
          <w:lang w:eastAsia="zh-CN"/>
        </w:rPr>
        <w:t xml:space="preserve">7.12.2.1 General aspects (relevant </w:t>
      </w:r>
      <w:proofErr w:type="spellStart"/>
      <w:r w:rsidR="00900286" w:rsidRPr="00900286">
        <w:rPr>
          <w:color w:val="0070C0"/>
          <w:lang w:eastAsia="zh-CN"/>
        </w:rPr>
        <w:t>tDocs</w:t>
      </w:r>
      <w:proofErr w:type="spellEnd"/>
      <w:r w:rsidR="00900286" w:rsidRPr="00900286">
        <w:rPr>
          <w:color w:val="0070C0"/>
          <w:lang w:eastAsia="zh-CN"/>
        </w:rPr>
        <w:t xml:space="preserve"> for RRM performance requirement)</w:t>
      </w:r>
    </w:p>
    <w:p w14:paraId="16A23765" w14:textId="55CD0F99" w:rsidR="00900286" w:rsidRPr="00900286" w:rsidRDefault="003A6CD6" w:rsidP="00C76C4B">
      <w:pPr>
        <w:pStyle w:val="aff8"/>
        <w:numPr>
          <w:ilvl w:val="0"/>
          <w:numId w:val="9"/>
        </w:numPr>
        <w:ind w:firstLineChars="0"/>
        <w:rPr>
          <w:color w:val="0070C0"/>
          <w:lang w:eastAsia="zh-CN"/>
        </w:rPr>
      </w:pPr>
      <w:r w:rsidRPr="00965395">
        <w:rPr>
          <w:b/>
          <w:bCs/>
          <w:color w:val="0070C0"/>
          <w:u w:val="single"/>
          <w:lang w:eastAsia="zh-CN"/>
        </w:rPr>
        <w:t>Topic #</w:t>
      </w:r>
      <w:r>
        <w:rPr>
          <w:b/>
          <w:bCs/>
          <w:color w:val="0070C0"/>
          <w:u w:val="single"/>
          <w:lang w:eastAsia="zh-CN"/>
        </w:rPr>
        <w:t>4</w:t>
      </w:r>
      <w:r w:rsidRPr="00900286">
        <w:rPr>
          <w:b/>
          <w:bCs/>
          <w:color w:val="0070C0"/>
          <w:lang w:eastAsia="zh-CN"/>
        </w:rPr>
        <w:t>:</w:t>
      </w:r>
      <w:r>
        <w:rPr>
          <w:color w:val="0070C0"/>
          <w:lang w:eastAsia="zh-CN"/>
        </w:rPr>
        <w:t xml:space="preserve"> </w:t>
      </w:r>
      <w:r w:rsidR="00900286" w:rsidRPr="00900286">
        <w:rPr>
          <w:color w:val="0070C0"/>
          <w:lang w:eastAsia="zh-CN"/>
        </w:rPr>
        <w:t xml:space="preserve">7.12.2.4 Performance requirement: </w:t>
      </w:r>
      <w:proofErr w:type="spellStart"/>
      <w:r w:rsidR="00900286" w:rsidRPr="00900286">
        <w:rPr>
          <w:color w:val="0070C0"/>
          <w:lang w:eastAsia="zh-CN"/>
        </w:rPr>
        <w:t>RedCap</w:t>
      </w:r>
      <w:proofErr w:type="spellEnd"/>
      <w:r w:rsidR="00900286" w:rsidRPr="00900286">
        <w:rPr>
          <w:color w:val="0070C0"/>
          <w:lang w:eastAsia="zh-CN"/>
        </w:rPr>
        <w:t xml:space="preserve"> positioning</w:t>
      </w:r>
    </w:p>
    <w:p w14:paraId="0FE283DA" w14:textId="335476B1" w:rsidR="000F2071" w:rsidRPr="003A6CD6" w:rsidRDefault="003A6CD6" w:rsidP="00C76C4B">
      <w:pPr>
        <w:pStyle w:val="aff8"/>
        <w:numPr>
          <w:ilvl w:val="0"/>
          <w:numId w:val="9"/>
        </w:numPr>
        <w:ind w:firstLineChars="0"/>
        <w:rPr>
          <w:color w:val="0070C0"/>
          <w:lang w:eastAsia="zh-CN"/>
        </w:rPr>
      </w:pPr>
      <w:r w:rsidRPr="00965395">
        <w:rPr>
          <w:b/>
          <w:bCs/>
          <w:color w:val="0070C0"/>
          <w:u w:val="single"/>
          <w:lang w:eastAsia="zh-CN"/>
        </w:rPr>
        <w:t>Topic #</w:t>
      </w:r>
      <w:r>
        <w:rPr>
          <w:b/>
          <w:bCs/>
          <w:color w:val="0070C0"/>
          <w:u w:val="single"/>
          <w:lang w:eastAsia="zh-CN"/>
        </w:rPr>
        <w:t>5</w:t>
      </w:r>
      <w:r w:rsidRPr="00900286">
        <w:rPr>
          <w:b/>
          <w:bCs/>
          <w:color w:val="0070C0"/>
          <w:lang w:eastAsia="zh-CN"/>
        </w:rPr>
        <w:t>:</w:t>
      </w:r>
      <w:r>
        <w:rPr>
          <w:color w:val="0070C0"/>
          <w:lang w:eastAsia="zh-CN"/>
        </w:rPr>
        <w:t xml:space="preserve"> </w:t>
      </w:r>
      <w:r w:rsidR="00900286" w:rsidRPr="00900286">
        <w:rPr>
          <w:color w:val="0070C0"/>
          <w:lang w:eastAsia="zh-CN"/>
        </w:rPr>
        <w:t>7.12.2.5 Performance requirement: PRS/SRS bandwidth aggregation</w:t>
      </w:r>
    </w:p>
    <w:p w14:paraId="2FE5438D" w14:textId="77777777" w:rsidR="003F616B" w:rsidRPr="0006559E" w:rsidRDefault="003F616B" w:rsidP="003F616B">
      <w:pPr>
        <w:spacing w:after="120"/>
        <w:rPr>
          <w:color w:val="0070C0"/>
          <w:lang w:eastAsia="zh-CN"/>
        </w:rPr>
      </w:pPr>
    </w:p>
    <w:p w14:paraId="09C8DE0D" w14:textId="5671AEC3" w:rsidR="00646F65" w:rsidRPr="00421DE5" w:rsidRDefault="003F616B" w:rsidP="00421DE5">
      <w:pPr>
        <w:spacing w:after="120"/>
        <w:rPr>
          <w:color w:val="0070C0"/>
          <w:lang w:eastAsia="zh-CN"/>
        </w:rPr>
      </w:pPr>
      <w:r w:rsidRPr="0006559E">
        <w:rPr>
          <w:color w:val="0070C0"/>
          <w:lang w:eastAsia="zh-CN"/>
        </w:rPr>
        <w:t>Recommend</w:t>
      </w:r>
      <w:r w:rsidR="00846402">
        <w:rPr>
          <w:color w:val="0070C0"/>
          <w:lang w:eastAsia="zh-CN"/>
        </w:rPr>
        <w:t>ed</w:t>
      </w:r>
      <w:r w:rsidR="00E70CCB">
        <w:rPr>
          <w:color w:val="0070C0"/>
          <w:lang w:eastAsia="zh-CN"/>
        </w:rPr>
        <w:t xml:space="preserve"> issues related to </w:t>
      </w:r>
      <w:r w:rsidR="00E70CCB" w:rsidRPr="00F4667A">
        <w:rPr>
          <w:b/>
          <w:bCs/>
          <w:color w:val="0070C0"/>
          <w:u w:val="single"/>
          <w:lang w:eastAsia="zh-CN"/>
        </w:rPr>
        <w:t>core requirements</w:t>
      </w:r>
      <w:r w:rsidR="00E70CCB">
        <w:rPr>
          <w:color w:val="0070C0"/>
          <w:lang w:eastAsia="zh-CN"/>
        </w:rPr>
        <w:t xml:space="preserve"> </w:t>
      </w:r>
      <w:r w:rsidRPr="0006559E">
        <w:rPr>
          <w:color w:val="0070C0"/>
          <w:lang w:eastAsia="zh-CN"/>
        </w:rPr>
        <w:t>for the online discussion</w:t>
      </w:r>
      <w:r w:rsidR="009E2A13" w:rsidRPr="0006559E">
        <w:rPr>
          <w:color w:val="0070C0"/>
          <w:lang w:eastAsia="zh-CN"/>
        </w:rPr>
        <w:t xml:space="preserve"> in </w:t>
      </w:r>
      <w:r w:rsidR="009F1215">
        <w:rPr>
          <w:color w:val="0070C0"/>
          <w:lang w:eastAsia="zh-CN"/>
        </w:rPr>
        <w:t xml:space="preserve">the </w:t>
      </w:r>
      <w:r w:rsidR="009E2A13" w:rsidRPr="0006559E">
        <w:rPr>
          <w:color w:val="0070C0"/>
          <w:lang w:eastAsia="zh-CN"/>
        </w:rPr>
        <w:t>order of decreasing priority</w:t>
      </w:r>
      <w:r w:rsidR="00FC4D04">
        <w:rPr>
          <w:color w:val="0070C0"/>
          <w:lang w:eastAsia="zh-CN"/>
        </w:rPr>
        <w:t>.</w:t>
      </w:r>
      <w:r w:rsidR="00C8334D" w:rsidRPr="00421DE5">
        <w:rPr>
          <w:bCs/>
          <w:color w:val="0070C0"/>
          <w:lang w:eastAsia="ko-KR"/>
        </w:rPr>
        <w:br/>
      </w:r>
    </w:p>
    <w:p w14:paraId="6FFB253F" w14:textId="3C34B828" w:rsidR="0013393D" w:rsidRPr="00B43562" w:rsidRDefault="003A6CD6" w:rsidP="0013393D">
      <w:pPr>
        <w:pStyle w:val="aff8"/>
        <w:numPr>
          <w:ilvl w:val="0"/>
          <w:numId w:val="3"/>
        </w:numPr>
        <w:spacing w:after="120"/>
        <w:ind w:firstLineChars="0"/>
        <w:rPr>
          <w:b/>
          <w:color w:val="0070C0"/>
          <w:lang w:eastAsia="zh-CN"/>
        </w:rPr>
      </w:pPr>
      <w:r>
        <w:rPr>
          <w:b/>
          <w:color w:val="0070C0"/>
          <w:lang w:eastAsia="ko-KR"/>
        </w:rPr>
        <w:t xml:space="preserve">Core maintenance: </w:t>
      </w:r>
      <w:proofErr w:type="spellStart"/>
      <w:r w:rsidR="0013393D" w:rsidRPr="00B43562">
        <w:rPr>
          <w:b/>
          <w:color w:val="0070C0"/>
          <w:lang w:eastAsia="ko-KR"/>
        </w:rPr>
        <w:t>RedCap</w:t>
      </w:r>
      <w:proofErr w:type="spellEnd"/>
      <w:r w:rsidR="0013393D" w:rsidRPr="00B43562">
        <w:rPr>
          <w:b/>
          <w:color w:val="0070C0"/>
          <w:lang w:eastAsia="ko-KR"/>
        </w:rPr>
        <w:t xml:space="preserve"> positioning</w:t>
      </w:r>
    </w:p>
    <w:p w14:paraId="06C68E80" w14:textId="0A556C97" w:rsidR="003A29E2" w:rsidRPr="003A29E2" w:rsidRDefault="003A29E2" w:rsidP="001B20D8">
      <w:pPr>
        <w:pStyle w:val="aff8"/>
        <w:numPr>
          <w:ilvl w:val="1"/>
          <w:numId w:val="3"/>
        </w:numPr>
        <w:spacing w:after="120"/>
        <w:ind w:firstLineChars="0"/>
        <w:rPr>
          <w:bCs/>
          <w:color w:val="0070C0"/>
          <w:lang w:eastAsia="zh-CN"/>
        </w:rPr>
      </w:pPr>
      <w:r w:rsidRPr="003A29E2">
        <w:rPr>
          <w:bCs/>
          <w:color w:val="0070C0"/>
          <w:lang w:eastAsia="ko-KR"/>
        </w:rPr>
        <w:t>Issue 2-1-1-4: Update to RAN4 UE feature list.</w:t>
      </w:r>
    </w:p>
    <w:p w14:paraId="54532750" w14:textId="414B74A4" w:rsidR="003A29E2" w:rsidRPr="003A29E2" w:rsidRDefault="003A29E2" w:rsidP="001B20D8">
      <w:pPr>
        <w:pStyle w:val="aff8"/>
        <w:numPr>
          <w:ilvl w:val="1"/>
          <w:numId w:val="3"/>
        </w:numPr>
        <w:spacing w:after="120"/>
        <w:ind w:firstLineChars="0"/>
        <w:rPr>
          <w:bCs/>
          <w:color w:val="0070C0"/>
          <w:lang w:eastAsia="zh-CN"/>
        </w:rPr>
      </w:pPr>
      <w:r w:rsidRPr="003A29E2">
        <w:rPr>
          <w:bCs/>
          <w:color w:val="0070C0"/>
          <w:lang w:eastAsia="ko-KR"/>
        </w:rPr>
        <w:t>Issue 2-1-1-2: Time window for RX FH in RRC_INACTIVE/IDLE state</w:t>
      </w:r>
      <w:r w:rsidR="0013393D" w:rsidRPr="003A29E2">
        <w:rPr>
          <w:bCs/>
          <w:color w:val="0070C0"/>
          <w:lang w:eastAsia="zh-CN"/>
        </w:rPr>
        <w:t>.</w:t>
      </w:r>
    </w:p>
    <w:p w14:paraId="015A717A" w14:textId="77777777" w:rsidR="003A29E2" w:rsidRPr="003A29E2" w:rsidRDefault="003A29E2" w:rsidP="001B20D8">
      <w:pPr>
        <w:pStyle w:val="aff8"/>
        <w:numPr>
          <w:ilvl w:val="1"/>
          <w:numId w:val="3"/>
        </w:numPr>
        <w:spacing w:after="120"/>
        <w:ind w:firstLineChars="0"/>
        <w:rPr>
          <w:bCs/>
          <w:color w:val="0070C0"/>
          <w:lang w:eastAsia="zh-CN"/>
        </w:rPr>
      </w:pPr>
      <w:r w:rsidRPr="003A29E2">
        <w:rPr>
          <w:bCs/>
          <w:color w:val="0070C0"/>
          <w:lang w:eastAsia="ko-KR"/>
        </w:rPr>
        <w:t>Issue 2-1-1-3: Mapping between PRS configuration and number of hops per slot in core requirements</w:t>
      </w:r>
    </w:p>
    <w:p w14:paraId="2ACABB11" w14:textId="05C01922" w:rsidR="00C96EA8" w:rsidRPr="0013393D" w:rsidRDefault="003A29E2" w:rsidP="001B20D8">
      <w:pPr>
        <w:pStyle w:val="aff8"/>
        <w:numPr>
          <w:ilvl w:val="1"/>
          <w:numId w:val="3"/>
        </w:numPr>
        <w:spacing w:after="120"/>
        <w:ind w:firstLineChars="0"/>
        <w:rPr>
          <w:bCs/>
          <w:color w:val="0070C0"/>
          <w:lang w:eastAsia="zh-CN"/>
        </w:rPr>
      </w:pPr>
      <w:r w:rsidRPr="003A29E2">
        <w:rPr>
          <w:bCs/>
          <w:color w:val="0070C0"/>
          <w:lang w:eastAsia="ko-KR"/>
        </w:rPr>
        <w:t>Issue 2-1-1-1: Clarification of parameters for number of RX FH within MG in RRC_CONNECTED state</w:t>
      </w:r>
      <w:r w:rsidR="00C8334D">
        <w:rPr>
          <w:bCs/>
          <w:color w:val="0070C0"/>
          <w:lang w:eastAsia="zh-CN"/>
        </w:rPr>
        <w:br/>
      </w:r>
    </w:p>
    <w:p w14:paraId="430B3EB6" w14:textId="35F09C92" w:rsidR="0013393D" w:rsidRPr="00B43562" w:rsidRDefault="003A6CD6" w:rsidP="0013393D">
      <w:pPr>
        <w:pStyle w:val="aff8"/>
        <w:numPr>
          <w:ilvl w:val="0"/>
          <w:numId w:val="3"/>
        </w:numPr>
        <w:spacing w:after="120"/>
        <w:ind w:firstLineChars="0"/>
        <w:rPr>
          <w:b/>
          <w:color w:val="0070C0"/>
          <w:lang w:eastAsia="zh-CN"/>
        </w:rPr>
      </w:pPr>
      <w:r>
        <w:rPr>
          <w:b/>
          <w:color w:val="0070C0"/>
          <w:lang w:eastAsia="ko-KR"/>
        </w:rPr>
        <w:t xml:space="preserve">Core maintenance: </w:t>
      </w:r>
      <w:r w:rsidR="0013393D" w:rsidRPr="00B43562">
        <w:rPr>
          <w:b/>
          <w:color w:val="0070C0"/>
          <w:lang w:eastAsia="zh-CN"/>
        </w:rPr>
        <w:t xml:space="preserve">PRS/SRS </w:t>
      </w:r>
      <w:r w:rsidR="00732DA5" w:rsidRPr="00B43562">
        <w:rPr>
          <w:b/>
          <w:color w:val="0070C0"/>
          <w:lang w:eastAsia="zh-CN"/>
        </w:rPr>
        <w:t xml:space="preserve">bandwidth </w:t>
      </w:r>
      <w:r w:rsidR="0013393D" w:rsidRPr="00B43562">
        <w:rPr>
          <w:b/>
          <w:color w:val="0070C0"/>
          <w:lang w:eastAsia="zh-CN"/>
        </w:rPr>
        <w:t>aggregation</w:t>
      </w:r>
    </w:p>
    <w:p w14:paraId="6551884C" w14:textId="0DD98773" w:rsidR="00E70CCB" w:rsidRDefault="008013C5" w:rsidP="003F616B">
      <w:pPr>
        <w:pStyle w:val="aff8"/>
        <w:numPr>
          <w:ilvl w:val="1"/>
          <w:numId w:val="3"/>
        </w:numPr>
        <w:spacing w:after="120"/>
        <w:ind w:firstLineChars="0"/>
        <w:rPr>
          <w:bCs/>
          <w:color w:val="0070C0"/>
          <w:lang w:eastAsia="zh-CN"/>
        </w:rPr>
      </w:pPr>
      <w:r w:rsidRPr="008013C5">
        <w:rPr>
          <w:bCs/>
          <w:color w:val="0070C0"/>
          <w:lang w:eastAsia="zh-CN"/>
        </w:rPr>
        <w:t>Issue 2-1-2-2: Interruption delay requirement for SRS aggregation</w:t>
      </w:r>
      <w:r w:rsidR="003A6CD6">
        <w:rPr>
          <w:bCs/>
          <w:color w:val="0070C0"/>
          <w:lang w:eastAsia="zh-CN"/>
        </w:rPr>
        <w:t>.</w:t>
      </w:r>
    </w:p>
    <w:p w14:paraId="378372FB" w14:textId="5FC7D432" w:rsidR="008013C5" w:rsidRDefault="008013C5" w:rsidP="003F616B">
      <w:pPr>
        <w:pStyle w:val="aff8"/>
        <w:numPr>
          <w:ilvl w:val="1"/>
          <w:numId w:val="3"/>
        </w:numPr>
        <w:spacing w:after="120"/>
        <w:ind w:firstLineChars="0"/>
        <w:rPr>
          <w:bCs/>
          <w:color w:val="0070C0"/>
          <w:lang w:eastAsia="zh-CN"/>
        </w:rPr>
      </w:pPr>
      <w:r w:rsidRPr="008013C5">
        <w:rPr>
          <w:bCs/>
          <w:color w:val="0070C0"/>
          <w:lang w:eastAsia="zh-CN"/>
        </w:rPr>
        <w:t>Issue 2-1-2-3: Core requirement for PRS-RSRP/RSRPP measurement based on bandwidth aggregation</w:t>
      </w:r>
    </w:p>
    <w:p w14:paraId="774A77DE" w14:textId="74622D50" w:rsidR="008013C5" w:rsidRDefault="008013C5" w:rsidP="003F616B">
      <w:pPr>
        <w:pStyle w:val="aff8"/>
        <w:numPr>
          <w:ilvl w:val="1"/>
          <w:numId w:val="3"/>
        </w:numPr>
        <w:spacing w:after="120"/>
        <w:ind w:firstLineChars="0"/>
        <w:rPr>
          <w:bCs/>
          <w:color w:val="0070C0"/>
          <w:lang w:eastAsia="zh-CN"/>
        </w:rPr>
      </w:pPr>
      <w:r w:rsidRPr="008013C5">
        <w:rPr>
          <w:bCs/>
          <w:color w:val="0070C0"/>
          <w:lang w:eastAsia="zh-CN"/>
        </w:rPr>
        <w:t>Issue 2-1-2-1: Clarification regarding nominal channel spacing in core requirements for PRS aggregation</w:t>
      </w:r>
    </w:p>
    <w:p w14:paraId="1B8F80F5" w14:textId="77777777" w:rsidR="00E70CCB" w:rsidRDefault="00E70CCB" w:rsidP="00E70CCB">
      <w:pPr>
        <w:spacing w:after="120"/>
        <w:rPr>
          <w:color w:val="0070C0"/>
          <w:lang w:eastAsia="zh-CN"/>
        </w:rPr>
      </w:pPr>
    </w:p>
    <w:p w14:paraId="0F1F10E6" w14:textId="51594EDE" w:rsidR="00E70CCB" w:rsidRPr="00E70CCB" w:rsidRDefault="00E70CCB" w:rsidP="00E70CCB">
      <w:pPr>
        <w:spacing w:after="120"/>
        <w:rPr>
          <w:bCs/>
          <w:color w:val="0070C0"/>
          <w:lang w:eastAsia="zh-CN"/>
        </w:rPr>
      </w:pPr>
      <w:r w:rsidRPr="0006559E">
        <w:rPr>
          <w:color w:val="0070C0"/>
          <w:lang w:eastAsia="zh-CN"/>
        </w:rPr>
        <w:t>Recommend</w:t>
      </w:r>
      <w:r w:rsidR="00846402">
        <w:rPr>
          <w:color w:val="0070C0"/>
          <w:lang w:eastAsia="zh-CN"/>
        </w:rPr>
        <w:t>ed</w:t>
      </w:r>
      <w:r>
        <w:rPr>
          <w:color w:val="0070C0"/>
          <w:lang w:eastAsia="zh-CN"/>
        </w:rPr>
        <w:t xml:space="preserve"> issues related to </w:t>
      </w:r>
      <w:r w:rsidRPr="00F4667A">
        <w:rPr>
          <w:b/>
          <w:bCs/>
          <w:color w:val="0070C0"/>
          <w:u w:val="single"/>
          <w:lang w:eastAsia="zh-CN"/>
        </w:rPr>
        <w:t>performance requirements</w:t>
      </w:r>
      <w:r>
        <w:rPr>
          <w:color w:val="0070C0"/>
          <w:lang w:eastAsia="zh-CN"/>
        </w:rPr>
        <w:t xml:space="preserve"> </w:t>
      </w:r>
      <w:r w:rsidRPr="0006559E">
        <w:rPr>
          <w:color w:val="0070C0"/>
          <w:lang w:eastAsia="zh-CN"/>
        </w:rPr>
        <w:t xml:space="preserve">for the online discussion in </w:t>
      </w:r>
      <w:r w:rsidR="009F1215">
        <w:rPr>
          <w:color w:val="0070C0"/>
          <w:lang w:eastAsia="zh-CN"/>
        </w:rPr>
        <w:t xml:space="preserve">the </w:t>
      </w:r>
      <w:r w:rsidRPr="0006559E">
        <w:rPr>
          <w:color w:val="0070C0"/>
          <w:lang w:eastAsia="zh-CN"/>
        </w:rPr>
        <w:t xml:space="preserve">order of decreasing </w:t>
      </w:r>
      <w:r w:rsidR="00FC4D04" w:rsidRPr="0006559E">
        <w:rPr>
          <w:color w:val="0070C0"/>
          <w:lang w:eastAsia="zh-CN"/>
        </w:rPr>
        <w:t>priority.</w:t>
      </w:r>
    </w:p>
    <w:p w14:paraId="70591F39" w14:textId="5208BA12" w:rsidR="00863EC5" w:rsidRPr="00B43562" w:rsidRDefault="003A6CD6" w:rsidP="00863EC5">
      <w:pPr>
        <w:pStyle w:val="aff8"/>
        <w:numPr>
          <w:ilvl w:val="0"/>
          <w:numId w:val="3"/>
        </w:numPr>
        <w:spacing w:after="120"/>
        <w:ind w:firstLineChars="0"/>
        <w:rPr>
          <w:b/>
          <w:color w:val="0070C0"/>
          <w:lang w:eastAsia="zh-CN"/>
        </w:rPr>
      </w:pPr>
      <w:r>
        <w:rPr>
          <w:b/>
          <w:color w:val="0070C0"/>
          <w:lang w:eastAsia="zh-CN"/>
        </w:rPr>
        <w:t>General aspects (RRM performance requirement)</w:t>
      </w:r>
    </w:p>
    <w:p w14:paraId="3A14D9CF" w14:textId="77777777" w:rsidR="008013C5" w:rsidRPr="008013C5" w:rsidRDefault="008013C5" w:rsidP="00E70CCB">
      <w:pPr>
        <w:pStyle w:val="aff8"/>
        <w:numPr>
          <w:ilvl w:val="1"/>
          <w:numId w:val="3"/>
        </w:numPr>
        <w:spacing w:after="120"/>
        <w:ind w:firstLineChars="0"/>
        <w:rPr>
          <w:bCs/>
          <w:color w:val="0070C0"/>
          <w:lang w:eastAsia="zh-CN"/>
        </w:rPr>
      </w:pPr>
      <w:r w:rsidRPr="008013C5">
        <w:rPr>
          <w:bCs/>
          <w:color w:val="0070C0"/>
          <w:lang w:eastAsia="ko-KR"/>
        </w:rPr>
        <w:t xml:space="preserve">Issue 3-1-1: Updated work split on test cases for </w:t>
      </w:r>
      <w:proofErr w:type="spellStart"/>
      <w:r w:rsidRPr="008013C5">
        <w:rPr>
          <w:bCs/>
          <w:color w:val="0070C0"/>
          <w:lang w:eastAsia="ko-KR"/>
        </w:rPr>
        <w:t>RedCap</w:t>
      </w:r>
      <w:proofErr w:type="spellEnd"/>
      <w:r w:rsidRPr="008013C5">
        <w:rPr>
          <w:bCs/>
          <w:color w:val="0070C0"/>
          <w:lang w:eastAsia="ko-KR"/>
        </w:rPr>
        <w:t xml:space="preserve"> positioning</w:t>
      </w:r>
      <w:r w:rsidR="00E70CCB" w:rsidRPr="008013C5">
        <w:rPr>
          <w:bCs/>
          <w:color w:val="0070C0"/>
          <w:lang w:eastAsia="zh-CN"/>
        </w:rPr>
        <w:t>.</w:t>
      </w:r>
    </w:p>
    <w:p w14:paraId="6EAB070C" w14:textId="77777777" w:rsidR="008013C5" w:rsidRPr="008013C5" w:rsidRDefault="008013C5" w:rsidP="00E70CCB">
      <w:pPr>
        <w:pStyle w:val="aff8"/>
        <w:numPr>
          <w:ilvl w:val="1"/>
          <w:numId w:val="3"/>
        </w:numPr>
        <w:spacing w:after="120"/>
        <w:ind w:firstLineChars="0"/>
        <w:rPr>
          <w:bCs/>
          <w:color w:val="0070C0"/>
          <w:lang w:eastAsia="zh-CN"/>
        </w:rPr>
      </w:pPr>
      <w:r w:rsidRPr="008013C5">
        <w:rPr>
          <w:bCs/>
          <w:color w:val="0070C0"/>
          <w:lang w:eastAsia="ko-KR"/>
        </w:rPr>
        <w:lastRenderedPageBreak/>
        <w:t>Issue 3-1-2: Test cases for RRC_IDLE mode</w:t>
      </w:r>
    </w:p>
    <w:p w14:paraId="60E9BFB8" w14:textId="323A4BE0" w:rsidR="00E70CCB" w:rsidRDefault="008013C5" w:rsidP="00E70CCB">
      <w:pPr>
        <w:pStyle w:val="aff8"/>
        <w:numPr>
          <w:ilvl w:val="1"/>
          <w:numId w:val="3"/>
        </w:numPr>
        <w:spacing w:after="120"/>
        <w:ind w:firstLineChars="0"/>
        <w:rPr>
          <w:bCs/>
          <w:color w:val="0070C0"/>
          <w:lang w:eastAsia="zh-CN"/>
        </w:rPr>
      </w:pPr>
      <w:r w:rsidRPr="008013C5">
        <w:rPr>
          <w:bCs/>
          <w:color w:val="0070C0"/>
          <w:lang w:eastAsia="ko-KR"/>
        </w:rPr>
        <w:t>Issue 3-1-4: Testing principles for positioning TCs in RRC_IDLE mode</w:t>
      </w:r>
      <w:r w:rsidR="00D95CB4">
        <w:rPr>
          <w:bCs/>
          <w:color w:val="0070C0"/>
          <w:lang w:eastAsia="zh-CN"/>
        </w:rPr>
        <w:br/>
      </w:r>
    </w:p>
    <w:p w14:paraId="194E3035" w14:textId="4F5FFA32" w:rsidR="00863EC5" w:rsidRPr="00B43562" w:rsidRDefault="003A6CD6" w:rsidP="00863EC5">
      <w:pPr>
        <w:pStyle w:val="aff8"/>
        <w:numPr>
          <w:ilvl w:val="0"/>
          <w:numId w:val="3"/>
        </w:numPr>
        <w:spacing w:after="120"/>
        <w:ind w:firstLineChars="0"/>
        <w:rPr>
          <w:b/>
          <w:color w:val="0070C0"/>
          <w:lang w:eastAsia="zh-CN"/>
        </w:rPr>
      </w:pPr>
      <w:r>
        <w:rPr>
          <w:b/>
          <w:color w:val="0070C0"/>
          <w:lang w:eastAsia="ko-KR"/>
        </w:rPr>
        <w:t xml:space="preserve">Performance requirement: </w:t>
      </w:r>
      <w:proofErr w:type="spellStart"/>
      <w:r w:rsidR="00863EC5" w:rsidRPr="00B43562">
        <w:rPr>
          <w:b/>
          <w:color w:val="0070C0"/>
          <w:lang w:eastAsia="zh-CN"/>
        </w:rPr>
        <w:t>RedCap</w:t>
      </w:r>
      <w:proofErr w:type="spellEnd"/>
      <w:r w:rsidR="00863EC5" w:rsidRPr="00B43562">
        <w:rPr>
          <w:b/>
          <w:color w:val="0070C0"/>
          <w:lang w:eastAsia="zh-CN"/>
        </w:rPr>
        <w:t xml:space="preserve"> positioning</w:t>
      </w:r>
    </w:p>
    <w:p w14:paraId="570297B6" w14:textId="77777777"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 xml:space="preserve">Issue 4-1-1-1: Bandwidth configuration for accuracy requirement for positioning measurement with RX FH for </w:t>
      </w:r>
      <w:proofErr w:type="spellStart"/>
      <w:r w:rsidRPr="009F1215">
        <w:rPr>
          <w:bCs/>
          <w:color w:val="0070C0"/>
          <w:lang w:eastAsia="ko-KR"/>
        </w:rPr>
        <w:t>RedCap</w:t>
      </w:r>
      <w:proofErr w:type="spellEnd"/>
      <w:r w:rsidRPr="009F1215">
        <w:rPr>
          <w:bCs/>
          <w:color w:val="0070C0"/>
          <w:lang w:eastAsia="ko-KR"/>
        </w:rPr>
        <w:t xml:space="preserve"> positioning</w:t>
      </w:r>
      <w:r w:rsidR="003A6CD6" w:rsidRPr="009F1215">
        <w:rPr>
          <w:bCs/>
          <w:color w:val="0070C0"/>
          <w:lang w:eastAsia="zh-CN"/>
        </w:rPr>
        <w:t>.</w:t>
      </w:r>
    </w:p>
    <w:p w14:paraId="330BE4B9" w14:textId="4ADF8F05"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 xml:space="preserve">Issue 4-1-2-2: PRS bandwidth for FH TCs for </w:t>
      </w:r>
      <w:proofErr w:type="spellStart"/>
      <w:r w:rsidRPr="009F1215">
        <w:rPr>
          <w:bCs/>
          <w:color w:val="0070C0"/>
          <w:lang w:eastAsia="ko-KR"/>
        </w:rPr>
        <w:t>RedCap</w:t>
      </w:r>
      <w:proofErr w:type="spellEnd"/>
      <w:r w:rsidRPr="009F1215">
        <w:rPr>
          <w:bCs/>
          <w:color w:val="0070C0"/>
          <w:lang w:eastAsia="ko-KR"/>
        </w:rPr>
        <w:t xml:space="preserve"> positioning</w:t>
      </w:r>
      <w:r>
        <w:rPr>
          <w:bCs/>
          <w:color w:val="0070C0"/>
          <w:lang w:eastAsia="ko-KR"/>
        </w:rPr>
        <w:t>.</w:t>
      </w:r>
    </w:p>
    <w:p w14:paraId="2EB0EB31" w14:textId="543B845A"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 xml:space="preserve">Issue 4-1-2-1: PRS RMC for </w:t>
      </w:r>
      <w:proofErr w:type="spellStart"/>
      <w:r w:rsidRPr="009F1215">
        <w:rPr>
          <w:bCs/>
          <w:color w:val="0070C0"/>
          <w:lang w:eastAsia="ko-KR"/>
        </w:rPr>
        <w:t>RedCap</w:t>
      </w:r>
      <w:proofErr w:type="spellEnd"/>
      <w:r w:rsidRPr="009F1215">
        <w:rPr>
          <w:bCs/>
          <w:color w:val="0070C0"/>
          <w:lang w:eastAsia="ko-KR"/>
        </w:rPr>
        <w:t xml:space="preserve"> positioning TCs</w:t>
      </w:r>
    </w:p>
    <w:p w14:paraId="028C53F6" w14:textId="3D81F828" w:rsidR="009F217E" w:rsidRPr="003A6CD6" w:rsidRDefault="009F1215" w:rsidP="003A6CD6">
      <w:pPr>
        <w:pStyle w:val="aff8"/>
        <w:numPr>
          <w:ilvl w:val="1"/>
          <w:numId w:val="3"/>
        </w:numPr>
        <w:spacing w:after="120"/>
        <w:ind w:firstLineChars="0"/>
        <w:rPr>
          <w:bCs/>
          <w:color w:val="0070C0"/>
          <w:lang w:eastAsia="zh-CN"/>
        </w:rPr>
      </w:pPr>
      <w:r w:rsidRPr="009F1215">
        <w:rPr>
          <w:bCs/>
          <w:color w:val="0070C0"/>
          <w:lang w:eastAsia="ko-KR"/>
        </w:rPr>
        <w:t xml:space="preserve">Issue 4-1-1-3: Accuracy requirement for </w:t>
      </w:r>
      <w:proofErr w:type="spellStart"/>
      <w:r w:rsidRPr="009F1215">
        <w:rPr>
          <w:bCs/>
          <w:color w:val="0070C0"/>
          <w:lang w:eastAsia="ko-KR"/>
        </w:rPr>
        <w:t>RedCap</w:t>
      </w:r>
      <w:proofErr w:type="spellEnd"/>
      <w:r w:rsidRPr="009F1215">
        <w:rPr>
          <w:bCs/>
          <w:color w:val="0070C0"/>
          <w:lang w:eastAsia="ko-KR"/>
        </w:rPr>
        <w:t xml:space="preserve"> positioning.</w:t>
      </w:r>
      <w:r w:rsidR="00D95CB4" w:rsidRPr="009F1215">
        <w:rPr>
          <w:bCs/>
          <w:color w:val="0070C0"/>
          <w:lang w:eastAsia="zh-CN"/>
        </w:rPr>
        <w:br/>
      </w:r>
    </w:p>
    <w:p w14:paraId="4CC6FB68" w14:textId="2343C909" w:rsidR="00863EC5" w:rsidRPr="00B43562" w:rsidRDefault="003A6CD6" w:rsidP="00863EC5">
      <w:pPr>
        <w:pStyle w:val="aff8"/>
        <w:numPr>
          <w:ilvl w:val="0"/>
          <w:numId w:val="3"/>
        </w:numPr>
        <w:spacing w:after="120"/>
        <w:ind w:firstLineChars="0"/>
        <w:rPr>
          <w:b/>
          <w:color w:val="0070C0"/>
          <w:lang w:eastAsia="zh-CN"/>
        </w:rPr>
      </w:pPr>
      <w:r>
        <w:rPr>
          <w:b/>
          <w:color w:val="0070C0"/>
          <w:lang w:eastAsia="ko-KR"/>
        </w:rPr>
        <w:t xml:space="preserve">Performance requirement: </w:t>
      </w:r>
      <w:r w:rsidR="00863EC5" w:rsidRPr="00B43562">
        <w:rPr>
          <w:b/>
          <w:color w:val="0070C0"/>
          <w:lang w:eastAsia="zh-CN"/>
        </w:rPr>
        <w:t xml:space="preserve">PRS/SRS </w:t>
      </w:r>
      <w:r w:rsidR="00732DA5" w:rsidRPr="00B43562">
        <w:rPr>
          <w:b/>
          <w:color w:val="0070C0"/>
          <w:lang w:eastAsia="zh-CN"/>
        </w:rPr>
        <w:t xml:space="preserve">bandwidth </w:t>
      </w:r>
      <w:r w:rsidR="00863EC5" w:rsidRPr="00B43562">
        <w:rPr>
          <w:b/>
          <w:color w:val="0070C0"/>
          <w:lang w:eastAsia="zh-CN"/>
        </w:rPr>
        <w:t>aggregation</w:t>
      </w:r>
    </w:p>
    <w:p w14:paraId="70D72BB7" w14:textId="77777777"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 xml:space="preserve">Issue 5-1-1-1: Bandwidth configuration for PRS </w:t>
      </w:r>
      <w:proofErr w:type="gramStart"/>
      <w:r w:rsidRPr="009F1215">
        <w:rPr>
          <w:bCs/>
          <w:color w:val="0070C0"/>
          <w:lang w:eastAsia="ko-KR"/>
        </w:rPr>
        <w:t>aggregation based</w:t>
      </w:r>
      <w:proofErr w:type="gramEnd"/>
      <w:r w:rsidRPr="009F1215">
        <w:rPr>
          <w:bCs/>
          <w:color w:val="0070C0"/>
          <w:lang w:eastAsia="ko-KR"/>
        </w:rPr>
        <w:t xml:space="preserve"> measurement accuracy requirement</w:t>
      </w:r>
      <w:r w:rsidR="003A6CD6" w:rsidRPr="009F1215">
        <w:rPr>
          <w:bCs/>
          <w:color w:val="0070C0"/>
          <w:lang w:eastAsia="zh-CN"/>
        </w:rPr>
        <w:t>.</w:t>
      </w:r>
    </w:p>
    <w:p w14:paraId="7F916D0E" w14:textId="77777777"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5-1-1-2: Accuracy requirement for PRS-RSRP/RSRPP measurement based on PRS aggregation.</w:t>
      </w:r>
    </w:p>
    <w:p w14:paraId="666FF7DF" w14:textId="77777777" w:rsid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5-1-1-4: Accuracy requirement based on baseband sampling rate for measurements based on PRS aggregation.</w:t>
      </w:r>
    </w:p>
    <w:p w14:paraId="04FCC3C0" w14:textId="6FEE3D44"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5-1-1-5: Accuracy requirements for 2 PFL and 3 PFL cases.</w:t>
      </w:r>
    </w:p>
    <w:p w14:paraId="380BCE35" w14:textId="77777777"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5-1-1-8: Applicability of requirements for PRS aggregation.</w:t>
      </w:r>
    </w:p>
    <w:p w14:paraId="0DD635C1" w14:textId="6E635F71" w:rsidR="00321CA8" w:rsidRPr="003A6CD6" w:rsidRDefault="009F1215" w:rsidP="003A6CD6">
      <w:pPr>
        <w:pStyle w:val="aff8"/>
        <w:numPr>
          <w:ilvl w:val="1"/>
          <w:numId w:val="3"/>
        </w:numPr>
        <w:spacing w:after="120"/>
        <w:ind w:firstLineChars="0"/>
        <w:rPr>
          <w:bCs/>
          <w:color w:val="0070C0"/>
          <w:lang w:eastAsia="zh-CN"/>
        </w:rPr>
      </w:pPr>
      <w:r w:rsidRPr="009F1215">
        <w:rPr>
          <w:bCs/>
          <w:color w:val="0070C0"/>
          <w:lang w:eastAsia="ko-KR"/>
        </w:rPr>
        <w:t>Issue 5-1-2-1: PRS resource set up for measurement delay test cases.</w:t>
      </w:r>
      <w:r w:rsidR="003A6CD6">
        <w:rPr>
          <w:bCs/>
          <w:color w:val="0070C0"/>
          <w:lang w:eastAsia="zh-CN"/>
        </w:rPr>
        <w:br/>
      </w:r>
    </w:p>
    <w:p w14:paraId="37880D90" w14:textId="5CDAC324" w:rsidR="00CF4BE0" w:rsidRPr="001569E6" w:rsidRDefault="00142BB9" w:rsidP="00B72570">
      <w:pPr>
        <w:pStyle w:val="1"/>
        <w:rPr>
          <w:lang w:val="en-US" w:eastAsia="ja-JP"/>
        </w:rPr>
      </w:pPr>
      <w:r w:rsidRPr="0006559E">
        <w:rPr>
          <w:lang w:val="en-US" w:eastAsia="ja-JP"/>
        </w:rPr>
        <w:t>Topic</w:t>
      </w:r>
      <w:r w:rsidR="00C649BD" w:rsidRPr="0006559E">
        <w:rPr>
          <w:lang w:val="en-US" w:eastAsia="ja-JP"/>
        </w:rPr>
        <w:t xml:space="preserve"> </w:t>
      </w:r>
      <w:r w:rsidR="00837458" w:rsidRPr="0006559E">
        <w:rPr>
          <w:lang w:val="en-US" w:eastAsia="ja-JP"/>
        </w:rPr>
        <w:t>1</w:t>
      </w:r>
      <w:r w:rsidR="00C649BD" w:rsidRPr="0006559E">
        <w:rPr>
          <w:lang w:val="en-US" w:eastAsia="ja-JP"/>
        </w:rPr>
        <w:t xml:space="preserve">: </w:t>
      </w:r>
      <w:r w:rsidR="003A6CD6" w:rsidRPr="003A6CD6">
        <w:rPr>
          <w:lang w:val="en-US" w:eastAsia="ja-JP"/>
        </w:rPr>
        <w:t xml:space="preserve">General aspects </w:t>
      </w:r>
      <w:r w:rsidR="003A6CD6">
        <w:rPr>
          <w:lang w:val="en-US" w:eastAsia="ja-JP"/>
        </w:rPr>
        <w:t>for core maintenance</w:t>
      </w:r>
      <w:r w:rsidR="00852CBA">
        <w:rPr>
          <w:lang w:val="en-US" w:eastAsia="ja-JP"/>
        </w:rPr>
        <w:t xml:space="preserve"> </w:t>
      </w:r>
      <w:r w:rsidR="003A6CD6" w:rsidRPr="003A6CD6">
        <w:rPr>
          <w:lang w:val="en-US" w:eastAsia="ja-JP"/>
        </w:rPr>
        <w:t>(</w:t>
      </w:r>
      <w:r w:rsidR="003A6CD6">
        <w:rPr>
          <w:lang w:val="en-US" w:eastAsia="ja-JP"/>
        </w:rPr>
        <w:t xml:space="preserve">AI </w:t>
      </w:r>
      <w:r w:rsidR="003A6CD6" w:rsidRPr="003A6CD6">
        <w:rPr>
          <w:lang w:val="en-US" w:eastAsia="ja-JP"/>
        </w:rPr>
        <w:t>7.12.1.1)</w:t>
      </w:r>
    </w:p>
    <w:p w14:paraId="0D5283D2" w14:textId="5B75CAC2" w:rsidR="00AE5E4A" w:rsidRPr="0006559E" w:rsidRDefault="00AE5E4A" w:rsidP="00AE5E4A">
      <w:pPr>
        <w:pStyle w:val="2"/>
        <w:ind w:left="576"/>
        <w:rPr>
          <w:lang w:val="en-US"/>
        </w:rPr>
      </w:pPr>
      <w:proofErr w:type="spellStart"/>
      <w:r>
        <w:rPr>
          <w:lang w:val="en-US"/>
        </w:rPr>
        <w:t>DraftCRs</w:t>
      </w:r>
      <w:proofErr w:type="spellEnd"/>
    </w:p>
    <w:tbl>
      <w:tblPr>
        <w:tblStyle w:val="aff7"/>
        <w:tblW w:w="0" w:type="auto"/>
        <w:tblLook w:val="04A0" w:firstRow="1" w:lastRow="0" w:firstColumn="1" w:lastColumn="0" w:noHBand="0" w:noVBand="1"/>
      </w:tblPr>
      <w:tblGrid>
        <w:gridCol w:w="1622"/>
        <w:gridCol w:w="1424"/>
        <w:gridCol w:w="6585"/>
      </w:tblGrid>
      <w:tr w:rsidR="00AE5E4A" w:rsidRPr="0006559E" w14:paraId="589ADE0E" w14:textId="77777777" w:rsidTr="001B20D8">
        <w:trPr>
          <w:trHeight w:val="468"/>
        </w:trPr>
        <w:tc>
          <w:tcPr>
            <w:tcW w:w="1622" w:type="dxa"/>
            <w:vAlign w:val="center"/>
          </w:tcPr>
          <w:p w14:paraId="3197B8A7" w14:textId="77777777" w:rsidR="00AE5E4A" w:rsidRPr="0006559E" w:rsidRDefault="00AE5E4A" w:rsidP="001B20D8">
            <w:pPr>
              <w:spacing w:before="120" w:after="120"/>
              <w:rPr>
                <w:b/>
                <w:bCs/>
                <w:sz w:val="18"/>
                <w:szCs w:val="18"/>
              </w:rPr>
            </w:pPr>
            <w:r w:rsidRPr="0006559E">
              <w:rPr>
                <w:b/>
                <w:bCs/>
                <w:sz w:val="18"/>
                <w:szCs w:val="18"/>
              </w:rPr>
              <w:t>T-doc number</w:t>
            </w:r>
          </w:p>
        </w:tc>
        <w:tc>
          <w:tcPr>
            <w:tcW w:w="1424" w:type="dxa"/>
            <w:vAlign w:val="center"/>
          </w:tcPr>
          <w:p w14:paraId="24939C56" w14:textId="77777777" w:rsidR="00AE5E4A" w:rsidRPr="0006559E" w:rsidRDefault="00AE5E4A" w:rsidP="001B20D8">
            <w:pPr>
              <w:spacing w:before="120" w:after="120"/>
              <w:rPr>
                <w:b/>
                <w:bCs/>
                <w:sz w:val="18"/>
                <w:szCs w:val="18"/>
              </w:rPr>
            </w:pPr>
            <w:r w:rsidRPr="0006559E">
              <w:rPr>
                <w:b/>
                <w:bCs/>
                <w:sz w:val="18"/>
                <w:szCs w:val="18"/>
              </w:rPr>
              <w:t>Company</w:t>
            </w:r>
          </w:p>
        </w:tc>
        <w:tc>
          <w:tcPr>
            <w:tcW w:w="6585" w:type="dxa"/>
            <w:vAlign w:val="center"/>
          </w:tcPr>
          <w:p w14:paraId="4DE15586" w14:textId="0DAF2DDB" w:rsidR="00AE5E4A" w:rsidRPr="0006559E" w:rsidRDefault="0031761C" w:rsidP="001B20D8">
            <w:pPr>
              <w:spacing w:before="120" w:after="120"/>
              <w:rPr>
                <w:b/>
                <w:bCs/>
                <w:sz w:val="18"/>
                <w:szCs w:val="18"/>
              </w:rPr>
            </w:pPr>
            <w:r>
              <w:rPr>
                <w:b/>
                <w:bCs/>
                <w:sz w:val="18"/>
                <w:szCs w:val="18"/>
              </w:rPr>
              <w:t>Title</w:t>
            </w:r>
          </w:p>
        </w:tc>
      </w:tr>
      <w:tr w:rsidR="00AE5E4A" w:rsidRPr="0006559E" w14:paraId="43F872FC" w14:textId="77777777" w:rsidTr="002D01C6">
        <w:trPr>
          <w:trHeight w:val="494"/>
        </w:trPr>
        <w:tc>
          <w:tcPr>
            <w:tcW w:w="1622" w:type="dxa"/>
          </w:tcPr>
          <w:p w14:paraId="484599E6" w14:textId="0F8CEA9C" w:rsidR="00AE5E4A" w:rsidRPr="006312C1" w:rsidRDefault="00C76C4B" w:rsidP="0031761C">
            <w:pPr>
              <w:rPr>
                <w:b/>
                <w:bCs/>
                <w:color w:val="0000FF"/>
                <w:sz w:val="18"/>
                <w:szCs w:val="18"/>
                <w:u w:val="single"/>
              </w:rPr>
            </w:pPr>
            <w:hyperlink r:id="rId11" w:history="1">
              <w:r w:rsidR="0031761C" w:rsidRPr="006312C1">
                <w:rPr>
                  <w:rStyle w:val="af0"/>
                  <w:b/>
                  <w:bCs/>
                  <w:sz w:val="18"/>
                  <w:szCs w:val="18"/>
                </w:rPr>
                <w:t>R4-2409368</w:t>
              </w:r>
            </w:hyperlink>
          </w:p>
        </w:tc>
        <w:tc>
          <w:tcPr>
            <w:tcW w:w="1424" w:type="dxa"/>
          </w:tcPr>
          <w:p w14:paraId="49C6F889" w14:textId="1C709FA9" w:rsidR="00AE5E4A" w:rsidRPr="002D01C6" w:rsidRDefault="0031761C" w:rsidP="009A4B71">
            <w:pPr>
              <w:rPr>
                <w:b/>
                <w:bCs/>
                <w:sz w:val="18"/>
                <w:szCs w:val="18"/>
              </w:rPr>
            </w:pPr>
            <w:r>
              <w:rPr>
                <w:b/>
                <w:bCs/>
                <w:sz w:val="18"/>
                <w:szCs w:val="18"/>
              </w:rPr>
              <w:t>Ericsson</w:t>
            </w:r>
          </w:p>
        </w:tc>
        <w:tc>
          <w:tcPr>
            <w:tcW w:w="6585" w:type="dxa"/>
          </w:tcPr>
          <w:p w14:paraId="713972DD" w14:textId="14A37677" w:rsidR="00AE5E4A" w:rsidRPr="002D01C6" w:rsidRDefault="0031761C" w:rsidP="00DC695D">
            <w:pPr>
              <w:rPr>
                <w:b/>
                <w:bCs/>
                <w:sz w:val="18"/>
                <w:szCs w:val="18"/>
              </w:rPr>
            </w:pPr>
            <w:r w:rsidRPr="0031761C">
              <w:rPr>
                <w:b/>
                <w:bCs/>
                <w:sz w:val="18"/>
                <w:szCs w:val="18"/>
              </w:rPr>
              <w:t>Draft Big CR to 38.133 on RRM core requirements for Positioning Enhancements</w:t>
            </w:r>
          </w:p>
        </w:tc>
      </w:tr>
    </w:tbl>
    <w:p w14:paraId="5A8BD370" w14:textId="77777777" w:rsidR="004F4BBB" w:rsidRDefault="004F4BBB" w:rsidP="004F4BBB">
      <w:pPr>
        <w:rPr>
          <w:lang w:eastAsia="zh-CN"/>
        </w:rPr>
      </w:pPr>
    </w:p>
    <w:p w14:paraId="198C3CB6" w14:textId="77777777" w:rsidR="004F4BBB" w:rsidRDefault="004F4BBB" w:rsidP="00E440A5">
      <w:pPr>
        <w:rPr>
          <w:lang w:eastAsia="zh-CN"/>
        </w:rPr>
      </w:pPr>
    </w:p>
    <w:p w14:paraId="6CE1736D" w14:textId="4F7D2E91" w:rsidR="00965395" w:rsidRPr="00AE5E4A" w:rsidRDefault="00965395" w:rsidP="00965395">
      <w:pPr>
        <w:pStyle w:val="1"/>
        <w:rPr>
          <w:lang w:val="en-US" w:eastAsia="zh-CN"/>
        </w:rPr>
      </w:pPr>
      <w:r w:rsidRPr="00AE5E4A">
        <w:rPr>
          <w:lang w:val="en-US" w:eastAsia="zh-CN"/>
        </w:rPr>
        <w:t xml:space="preserve">Topic 2: RRM core requirement maintenance for </w:t>
      </w:r>
      <w:proofErr w:type="spellStart"/>
      <w:r w:rsidRPr="00AE5E4A">
        <w:rPr>
          <w:lang w:val="en-US" w:eastAsia="zh-CN"/>
        </w:rPr>
        <w:t>RedCap</w:t>
      </w:r>
      <w:proofErr w:type="spellEnd"/>
      <w:r w:rsidRPr="00AE5E4A">
        <w:rPr>
          <w:lang w:val="en-US" w:eastAsia="zh-CN"/>
        </w:rPr>
        <w:t xml:space="preserve"> positioning and PRS/SRS bandwidth aggregation (AI </w:t>
      </w:r>
      <w:r w:rsidR="003A6CD6">
        <w:rPr>
          <w:lang w:val="en-US" w:eastAsia="zh-CN"/>
        </w:rPr>
        <w:t>7</w:t>
      </w:r>
      <w:r w:rsidRPr="00AE5E4A">
        <w:rPr>
          <w:lang w:val="en-US" w:eastAsia="zh-CN"/>
        </w:rPr>
        <w:t>.12.</w:t>
      </w:r>
      <w:r w:rsidR="003A6CD6">
        <w:rPr>
          <w:lang w:val="en-US" w:eastAsia="zh-CN"/>
        </w:rPr>
        <w:t>1</w:t>
      </w:r>
      <w:r w:rsidRPr="00AE5E4A">
        <w:rPr>
          <w:lang w:val="en-US" w:eastAsia="zh-CN"/>
        </w:rPr>
        <w:t>.4)</w:t>
      </w:r>
    </w:p>
    <w:p w14:paraId="25FC1CA8" w14:textId="77777777" w:rsidR="006710A7" w:rsidRPr="00AE5E4A" w:rsidRDefault="006710A7" w:rsidP="006710A7">
      <w:pPr>
        <w:rPr>
          <w:lang w:eastAsia="zh-CN"/>
        </w:rPr>
      </w:pPr>
    </w:p>
    <w:p w14:paraId="6F50626E" w14:textId="46A942D3" w:rsidR="006710A7" w:rsidRPr="00430820" w:rsidRDefault="00E440A5" w:rsidP="001B20D8">
      <w:pPr>
        <w:pStyle w:val="2"/>
        <w:ind w:left="576"/>
      </w:pPr>
      <w:proofErr w:type="gramStart"/>
      <w:r>
        <w:rPr>
          <w:lang w:val="en-US"/>
        </w:rPr>
        <w:t>C</w:t>
      </w:r>
      <w:r w:rsidR="006710A7" w:rsidRPr="006710A7">
        <w:rPr>
          <w:lang w:val="en-US"/>
        </w:rPr>
        <w:t>ontributions</w:t>
      </w:r>
      <w:proofErr w:type="gramEnd"/>
      <w:r w:rsidR="006710A7" w:rsidRPr="0006559E">
        <w:rPr>
          <w:lang w:val="en-US"/>
        </w:rPr>
        <w:t xml:space="preserve"> summary</w:t>
      </w:r>
    </w:p>
    <w:tbl>
      <w:tblPr>
        <w:tblStyle w:val="aff7"/>
        <w:tblW w:w="0" w:type="auto"/>
        <w:tblLook w:val="04A0" w:firstRow="1" w:lastRow="0" w:firstColumn="1" w:lastColumn="0" w:noHBand="0" w:noVBand="1"/>
      </w:tblPr>
      <w:tblGrid>
        <w:gridCol w:w="1355"/>
        <w:gridCol w:w="2352"/>
        <w:gridCol w:w="5924"/>
      </w:tblGrid>
      <w:tr w:rsidR="006710A7" w:rsidRPr="006042D3" w14:paraId="6D0213B7" w14:textId="77777777" w:rsidTr="00430820">
        <w:trPr>
          <w:trHeight w:val="468"/>
        </w:trPr>
        <w:tc>
          <w:tcPr>
            <w:tcW w:w="1622" w:type="dxa"/>
            <w:vAlign w:val="center"/>
          </w:tcPr>
          <w:p w14:paraId="1ED25CED" w14:textId="77777777" w:rsidR="006710A7" w:rsidRPr="006042D3" w:rsidRDefault="006710A7" w:rsidP="001B20D8">
            <w:pPr>
              <w:spacing w:before="120" w:after="120"/>
              <w:rPr>
                <w:b/>
                <w:bCs/>
                <w:sz w:val="18"/>
                <w:szCs w:val="18"/>
              </w:rPr>
            </w:pPr>
            <w:r w:rsidRPr="006042D3">
              <w:rPr>
                <w:b/>
                <w:bCs/>
                <w:sz w:val="18"/>
                <w:szCs w:val="18"/>
              </w:rPr>
              <w:t>T-doc number</w:t>
            </w:r>
          </w:p>
        </w:tc>
        <w:tc>
          <w:tcPr>
            <w:tcW w:w="1424" w:type="dxa"/>
            <w:vAlign w:val="center"/>
          </w:tcPr>
          <w:p w14:paraId="0743AC32" w14:textId="77777777" w:rsidR="006710A7" w:rsidRPr="006042D3" w:rsidRDefault="006710A7" w:rsidP="001B20D8">
            <w:pPr>
              <w:spacing w:before="120" w:after="120"/>
              <w:rPr>
                <w:b/>
                <w:bCs/>
                <w:sz w:val="18"/>
                <w:szCs w:val="18"/>
              </w:rPr>
            </w:pPr>
            <w:r w:rsidRPr="006042D3">
              <w:rPr>
                <w:b/>
                <w:bCs/>
                <w:sz w:val="18"/>
                <w:szCs w:val="18"/>
              </w:rPr>
              <w:t>Company</w:t>
            </w:r>
          </w:p>
        </w:tc>
        <w:tc>
          <w:tcPr>
            <w:tcW w:w="6585" w:type="dxa"/>
            <w:vAlign w:val="center"/>
          </w:tcPr>
          <w:p w14:paraId="4A31A134" w14:textId="77777777" w:rsidR="006710A7" w:rsidRPr="006042D3" w:rsidRDefault="006710A7" w:rsidP="001B20D8">
            <w:pPr>
              <w:spacing w:before="120" w:after="120"/>
              <w:rPr>
                <w:b/>
                <w:bCs/>
                <w:sz w:val="18"/>
                <w:szCs w:val="18"/>
              </w:rPr>
            </w:pPr>
            <w:r w:rsidRPr="006042D3">
              <w:rPr>
                <w:b/>
                <w:bCs/>
                <w:sz w:val="18"/>
                <w:szCs w:val="18"/>
              </w:rPr>
              <w:t>Proposals / Observations</w:t>
            </w:r>
          </w:p>
        </w:tc>
      </w:tr>
      <w:tr w:rsidR="0031761C" w:rsidRPr="006042D3" w14:paraId="1699F37A" w14:textId="77777777" w:rsidTr="00430820">
        <w:trPr>
          <w:trHeight w:val="468"/>
        </w:trPr>
        <w:tc>
          <w:tcPr>
            <w:tcW w:w="1622" w:type="dxa"/>
          </w:tcPr>
          <w:p w14:paraId="3E5337F3" w14:textId="1A896B2D" w:rsidR="0031761C" w:rsidRPr="006042D3" w:rsidRDefault="00C76C4B" w:rsidP="0031761C">
            <w:pPr>
              <w:rPr>
                <w:b/>
                <w:bCs/>
                <w:color w:val="0000FF"/>
                <w:sz w:val="18"/>
                <w:szCs w:val="18"/>
                <w:u w:val="single"/>
              </w:rPr>
            </w:pPr>
            <w:hyperlink r:id="rId12" w:history="1">
              <w:r w:rsidR="0031761C" w:rsidRPr="006042D3">
                <w:rPr>
                  <w:rStyle w:val="af0"/>
                  <w:b/>
                  <w:bCs/>
                  <w:sz w:val="18"/>
                  <w:szCs w:val="18"/>
                </w:rPr>
                <w:t>R4-2407491</w:t>
              </w:r>
            </w:hyperlink>
          </w:p>
        </w:tc>
        <w:tc>
          <w:tcPr>
            <w:tcW w:w="1424" w:type="dxa"/>
          </w:tcPr>
          <w:p w14:paraId="19963C59" w14:textId="52AE1A0E" w:rsidR="0031761C" w:rsidRPr="006042D3" w:rsidRDefault="0031761C" w:rsidP="0031761C">
            <w:pPr>
              <w:rPr>
                <w:b/>
                <w:bCs/>
                <w:sz w:val="18"/>
                <w:szCs w:val="18"/>
              </w:rPr>
            </w:pPr>
            <w:r w:rsidRPr="006042D3">
              <w:rPr>
                <w:b/>
                <w:bCs/>
                <w:sz w:val="18"/>
                <w:szCs w:val="18"/>
              </w:rPr>
              <w:t>CATT</w:t>
            </w:r>
          </w:p>
        </w:tc>
        <w:tc>
          <w:tcPr>
            <w:tcW w:w="6585" w:type="dxa"/>
          </w:tcPr>
          <w:p w14:paraId="11F2ED2D" w14:textId="77777777" w:rsidR="00421DE5" w:rsidRPr="00E6532D" w:rsidRDefault="00421DE5" w:rsidP="00421DE5">
            <w:pPr>
              <w:spacing w:beforeLines="50" w:before="120" w:afterLines="50" w:after="120"/>
              <w:jc w:val="both"/>
              <w:rPr>
                <w:rFonts w:eastAsiaTheme="minorEastAsia"/>
                <w:b/>
                <w:bCs/>
                <w:sz w:val="18"/>
                <w:szCs w:val="18"/>
                <w:lang w:eastAsia="zh-CN"/>
              </w:rPr>
            </w:pPr>
            <w:r w:rsidRPr="00E6532D">
              <w:rPr>
                <w:rFonts w:eastAsiaTheme="minorEastAsia"/>
                <w:b/>
                <w:bCs/>
                <w:sz w:val="18"/>
                <w:szCs w:val="18"/>
                <w:lang w:eastAsia="zh-CN"/>
              </w:rPr>
              <w:t xml:space="preserve">Proposal 1: RAN4 do not need to define interruption requirements for SRS transmission for BW aggregation on CC without PUSCH/PUCCH. </w:t>
            </w:r>
          </w:p>
          <w:p w14:paraId="3395D85B" w14:textId="2F81A1FA" w:rsidR="0031761C" w:rsidRPr="00E6532D" w:rsidRDefault="00421DE5" w:rsidP="00421DE5">
            <w:pPr>
              <w:rPr>
                <w:b/>
                <w:bCs/>
                <w:sz w:val="18"/>
                <w:szCs w:val="18"/>
                <w:u w:val="single"/>
                <w:lang w:eastAsia="zh-CN"/>
              </w:rPr>
            </w:pPr>
            <w:r w:rsidRPr="00E6532D">
              <w:rPr>
                <w:rFonts w:eastAsiaTheme="minorEastAsia"/>
                <w:b/>
                <w:bCs/>
                <w:sz w:val="18"/>
                <w:szCs w:val="18"/>
                <w:lang w:eastAsia="zh-CN"/>
              </w:rPr>
              <w:t>Proposal 2: The clarification regarding the nominal channel spacing can be captured in performance part to make this feature clearer in specification.</w:t>
            </w:r>
          </w:p>
        </w:tc>
      </w:tr>
      <w:tr w:rsidR="0031761C" w:rsidRPr="006042D3" w14:paraId="19142191" w14:textId="77777777" w:rsidTr="00430820">
        <w:trPr>
          <w:trHeight w:val="468"/>
        </w:trPr>
        <w:tc>
          <w:tcPr>
            <w:tcW w:w="1622" w:type="dxa"/>
          </w:tcPr>
          <w:p w14:paraId="3A90CAEA" w14:textId="09F40EC1" w:rsidR="0031761C" w:rsidRPr="006042D3" w:rsidRDefault="00C76C4B" w:rsidP="0031761C">
            <w:pPr>
              <w:rPr>
                <w:b/>
                <w:bCs/>
                <w:color w:val="0000FF"/>
                <w:sz w:val="18"/>
                <w:szCs w:val="18"/>
                <w:u w:val="single"/>
              </w:rPr>
            </w:pPr>
            <w:hyperlink r:id="rId13" w:history="1">
              <w:r w:rsidR="0031761C" w:rsidRPr="006042D3">
                <w:rPr>
                  <w:rStyle w:val="af0"/>
                  <w:b/>
                  <w:bCs/>
                  <w:sz w:val="18"/>
                  <w:szCs w:val="18"/>
                </w:rPr>
                <w:t>R4-2407878</w:t>
              </w:r>
            </w:hyperlink>
          </w:p>
        </w:tc>
        <w:tc>
          <w:tcPr>
            <w:tcW w:w="1424" w:type="dxa"/>
          </w:tcPr>
          <w:p w14:paraId="5FC54BF2" w14:textId="37BCFE88" w:rsidR="0031761C" w:rsidRPr="006042D3" w:rsidRDefault="0031761C" w:rsidP="0031761C">
            <w:pPr>
              <w:rPr>
                <w:b/>
                <w:bCs/>
                <w:sz w:val="18"/>
                <w:szCs w:val="18"/>
              </w:rPr>
            </w:pPr>
            <w:r w:rsidRPr="006042D3">
              <w:rPr>
                <w:b/>
                <w:bCs/>
                <w:sz w:val="18"/>
                <w:szCs w:val="18"/>
              </w:rPr>
              <w:t>OPPO</w:t>
            </w:r>
          </w:p>
        </w:tc>
        <w:tc>
          <w:tcPr>
            <w:tcW w:w="6585" w:type="dxa"/>
          </w:tcPr>
          <w:p w14:paraId="49614D37" w14:textId="1C8EFB15" w:rsidR="00421DE5" w:rsidRPr="00E6532D" w:rsidRDefault="00421DE5" w:rsidP="00421DE5">
            <w:pPr>
              <w:jc w:val="both"/>
              <w:rPr>
                <w:b/>
                <w:bCs/>
                <w:sz w:val="18"/>
                <w:szCs w:val="18"/>
                <w:lang w:eastAsia="zh-CN"/>
              </w:rPr>
            </w:pPr>
            <w:r w:rsidRPr="00E6532D">
              <w:rPr>
                <w:rFonts w:eastAsiaTheme="minorEastAsia"/>
                <w:b/>
                <w:bCs/>
                <w:sz w:val="18"/>
                <w:szCs w:val="18"/>
                <w:lang w:val="en-GB" w:eastAsia="zh-CN"/>
              </w:rPr>
              <w:t xml:space="preserve">Proposal 1: Clarify that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N</m:t>
                  </m:r>
                </m:e>
                <m:sub>
                  <m:r>
                    <m:rPr>
                      <m:sty m:val="b"/>
                    </m:rPr>
                    <w:rPr>
                      <w:rFonts w:ascii="Cambria Math" w:hAnsi="Cambria Math"/>
                      <w:sz w:val="18"/>
                      <w:szCs w:val="18"/>
                      <w:lang w:eastAsia="zh-CN"/>
                    </w:rPr>
                    <m:t>rep</m:t>
                  </m:r>
                </m:sub>
                <m:sup>
                  <m:r>
                    <m:rPr>
                      <m:sty m:val="b"/>
                    </m:rPr>
                    <w:rPr>
                      <w:rFonts w:ascii="Cambria Math" w:hAnsi="Cambria Math"/>
                      <w:sz w:val="18"/>
                      <w:szCs w:val="18"/>
                      <w:lang w:eastAsia="zh-CN"/>
                    </w:rPr>
                    <m:t>PRS</m:t>
                  </m:r>
                </m:sup>
              </m:sSubSup>
              <m:r>
                <m:rPr>
                  <m:sty m:val="b"/>
                </m:rPr>
                <w:rPr>
                  <w:rFonts w:ascii="Cambria Math" w:hAnsi="Cambria Math"/>
                  <w:sz w:val="18"/>
                  <w:szCs w:val="18"/>
                  <w:lang w:eastAsia="zh-CN"/>
                </w:rPr>
                <m:t xml:space="preserve"> </m:t>
              </m:r>
            </m:oMath>
            <w:r w:rsidRPr="00E6532D">
              <w:rPr>
                <w:b/>
                <w:bCs/>
                <w:sz w:val="18"/>
                <w:szCs w:val="18"/>
                <w:lang w:eastAsia="zh-CN"/>
              </w:rPr>
              <w:t>is the number of unmuted PRS repetitions (</w:t>
            </w:r>
            <w:proofErr w:type="gramStart"/>
            <w:r w:rsidRPr="00E6532D">
              <w:rPr>
                <w:rFonts w:eastAsiaTheme="minorEastAsia"/>
                <w:b/>
                <w:bCs/>
                <w:sz w:val="18"/>
                <w:szCs w:val="18"/>
                <w:lang w:val="en-GB" w:eastAsia="zh-CN"/>
              </w:rPr>
              <w:t>i.e.</w:t>
            </w:r>
            <w:proofErr w:type="gramEnd"/>
            <w:r w:rsidRPr="00E6532D">
              <w:rPr>
                <w:rFonts w:eastAsiaTheme="minorEastAsia"/>
                <w:b/>
                <w:bCs/>
                <w:sz w:val="18"/>
                <w:szCs w:val="18"/>
                <w:lang w:val="en-GB" w:eastAsia="zh-CN"/>
              </w:rPr>
              <w:t xml:space="preserve"> bit 1 signalled by dl-PRS-MutingOption2</w:t>
            </w:r>
            <w:r w:rsidRPr="00E6532D">
              <w:rPr>
                <w:b/>
                <w:bCs/>
                <w:sz w:val="18"/>
                <w:szCs w:val="18"/>
                <w:lang w:eastAsia="zh-CN"/>
              </w:rPr>
              <w:t>) within the MG occasion excluding the gap retuning times.</w:t>
            </w:r>
          </w:p>
          <w:p w14:paraId="34DC244D" w14:textId="47B6FE2A" w:rsidR="00421DE5" w:rsidRPr="00E6532D" w:rsidRDefault="00421DE5" w:rsidP="00421DE5">
            <w:pPr>
              <w:jc w:val="both"/>
              <w:rPr>
                <w:b/>
                <w:bCs/>
                <w:sz w:val="18"/>
                <w:szCs w:val="18"/>
                <w:lang w:eastAsia="zh-CN"/>
              </w:rPr>
            </w:pPr>
            <w:r w:rsidRPr="00E6532D">
              <w:rPr>
                <w:rFonts w:eastAsiaTheme="minorEastAsia"/>
                <w:b/>
                <w:bCs/>
                <w:sz w:val="18"/>
                <w:szCs w:val="18"/>
                <w:lang w:val="en-GB" w:eastAsia="zh-CN"/>
              </w:rPr>
              <w:t xml:space="preserve">Proposal 2: If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N</m:t>
                  </m:r>
                </m:e>
                <m:sub>
                  <m:r>
                    <m:rPr>
                      <m:sty m:val="b"/>
                    </m:rPr>
                    <w:rPr>
                      <w:rFonts w:ascii="Cambria Math" w:hAnsi="Cambria Math"/>
                      <w:sz w:val="18"/>
                      <w:szCs w:val="18"/>
                      <w:lang w:eastAsia="zh-CN"/>
                    </w:rPr>
                    <m:t>hops</m:t>
                  </m:r>
                </m:sub>
                <m:sup>
                  <m:r>
                    <m:rPr>
                      <m:sty m:val="b"/>
                    </m:rPr>
                    <w:rPr>
                      <w:rFonts w:ascii="Cambria Math" w:hAnsi="Cambria Math"/>
                      <w:sz w:val="18"/>
                      <w:szCs w:val="18"/>
                      <w:lang w:eastAsia="zh-CN"/>
                    </w:rPr>
                    <m:t>slot</m:t>
                  </m:r>
                </m:sup>
              </m:sSubSup>
            </m:oMath>
            <w:r w:rsidRPr="00E6532D">
              <w:rPr>
                <w:b/>
                <w:bCs/>
                <w:sz w:val="18"/>
                <w:szCs w:val="18"/>
                <w:lang w:eastAsia="zh-CN"/>
              </w:rPr>
              <w:t xml:space="preserve"> = 1/2 and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M</m:t>
                  </m:r>
                </m:e>
                <m:sub>
                  <m:r>
                    <m:rPr>
                      <m:sty m:val="b"/>
                    </m:rPr>
                    <w:rPr>
                      <w:rFonts w:ascii="Cambria Math" w:hAnsi="Cambria Math"/>
                      <w:sz w:val="18"/>
                      <w:szCs w:val="18"/>
                      <w:lang w:eastAsia="zh-CN"/>
                    </w:rPr>
                    <m:t>rep</m:t>
                  </m:r>
                </m:sub>
                <m:sup>
                  <m:r>
                    <m:rPr>
                      <m:sty m:val="b"/>
                    </m:rPr>
                    <w:rPr>
                      <w:rFonts w:ascii="Cambria Math" w:hAnsi="Cambria Math"/>
                      <w:sz w:val="18"/>
                      <w:szCs w:val="18"/>
                      <w:lang w:eastAsia="zh-CN"/>
                    </w:rPr>
                    <m:t>PRS</m:t>
                  </m:r>
                </m:sup>
              </m:sSubSup>
            </m:oMath>
            <w:r w:rsidRPr="00E6532D">
              <w:rPr>
                <w:b/>
                <w:bCs/>
                <w:sz w:val="18"/>
                <w:szCs w:val="18"/>
                <w:lang w:eastAsia="zh-CN"/>
              </w:rPr>
              <w:t xml:space="preserve"> = 1, the effective number of Rx hops within a MG instance is defined as the number of PRS repetitions within MG occasion after applying the logic AND oper</w:t>
            </w:r>
            <w:proofErr w:type="spellStart"/>
            <w:r w:rsidRPr="00E6532D">
              <w:rPr>
                <w:b/>
                <w:bCs/>
                <w:sz w:val="18"/>
                <w:szCs w:val="18"/>
                <w:lang w:eastAsia="zh-CN"/>
              </w:rPr>
              <w:t>ation</w:t>
            </w:r>
            <w:proofErr w:type="spellEnd"/>
            <w:r w:rsidRPr="00E6532D">
              <w:rPr>
                <w:b/>
                <w:bCs/>
                <w:sz w:val="18"/>
                <w:szCs w:val="18"/>
                <w:lang w:eastAsia="zh-CN"/>
              </w:rPr>
              <w:t xml:space="preserve"> between </w:t>
            </w:r>
            <w:r w:rsidRPr="00E6532D">
              <w:rPr>
                <w:rFonts w:eastAsiaTheme="minorEastAsia"/>
                <w:b/>
                <w:bCs/>
                <w:sz w:val="18"/>
                <w:szCs w:val="18"/>
                <w:lang w:val="en-GB" w:eastAsia="zh-CN"/>
              </w:rPr>
              <w:t xml:space="preserve">bitmap-MutingOption2 </w:t>
            </w:r>
            <w:r w:rsidRPr="00E6532D">
              <w:rPr>
                <w:b/>
                <w:bCs/>
                <w:sz w:val="18"/>
                <w:szCs w:val="18"/>
                <w:lang w:eastAsia="zh-CN"/>
              </w:rPr>
              <w:t>and bitmap-default, where:</w:t>
            </w:r>
          </w:p>
          <w:p w14:paraId="7C697855" w14:textId="77777777" w:rsidR="00421DE5" w:rsidRPr="00E6532D" w:rsidRDefault="00421DE5" w:rsidP="00C76C4B">
            <w:pPr>
              <w:pStyle w:val="aff8"/>
              <w:numPr>
                <w:ilvl w:val="0"/>
                <w:numId w:val="10"/>
              </w:numPr>
              <w:overflowPunct/>
              <w:autoSpaceDE/>
              <w:autoSpaceDN/>
              <w:adjustRightInd/>
              <w:spacing w:line="259" w:lineRule="auto"/>
              <w:ind w:firstLineChars="0"/>
              <w:jc w:val="both"/>
              <w:textAlignment w:val="auto"/>
              <w:rPr>
                <w:b/>
                <w:bCs/>
                <w:sz w:val="18"/>
                <w:szCs w:val="18"/>
                <w:lang w:eastAsia="zh-CN"/>
              </w:rPr>
            </w:pPr>
            <w:r w:rsidRPr="00E6532D">
              <w:rPr>
                <w:rFonts w:eastAsiaTheme="minorEastAsia"/>
                <w:b/>
                <w:bCs/>
                <w:sz w:val="18"/>
                <w:szCs w:val="18"/>
                <w:lang w:val="en-GB" w:eastAsia="zh-CN"/>
              </w:rPr>
              <w:t xml:space="preserve">bitmap-MutingOption2 </w:t>
            </w:r>
            <w:r w:rsidRPr="00E6532D">
              <w:rPr>
                <w:rFonts w:eastAsiaTheme="minorEastAsia"/>
                <w:b/>
                <w:bCs/>
                <w:sz w:val="18"/>
                <w:szCs w:val="18"/>
                <w:lang w:eastAsia="zh-CN"/>
              </w:rPr>
              <w:t>is the bitmap given by higher-layer parameter</w:t>
            </w:r>
            <w:r w:rsidRPr="00E6532D">
              <w:rPr>
                <w:rFonts w:eastAsiaTheme="minorEastAsia"/>
                <w:b/>
                <w:bCs/>
                <w:sz w:val="18"/>
                <w:szCs w:val="18"/>
                <w:lang w:val="en-GB" w:eastAsia="zh-CN"/>
              </w:rPr>
              <w:t xml:space="preserve"> dl-PRS-MutingOption2.</w:t>
            </w:r>
          </w:p>
          <w:p w14:paraId="753A5753" w14:textId="77777777" w:rsidR="00421DE5" w:rsidRPr="00E6532D" w:rsidRDefault="00421DE5" w:rsidP="00C76C4B">
            <w:pPr>
              <w:pStyle w:val="aff8"/>
              <w:numPr>
                <w:ilvl w:val="0"/>
                <w:numId w:val="10"/>
              </w:numPr>
              <w:overflowPunct/>
              <w:autoSpaceDE/>
              <w:autoSpaceDN/>
              <w:adjustRightInd/>
              <w:spacing w:line="259" w:lineRule="auto"/>
              <w:ind w:firstLineChars="0"/>
              <w:jc w:val="both"/>
              <w:textAlignment w:val="auto"/>
              <w:rPr>
                <w:b/>
                <w:bCs/>
                <w:sz w:val="18"/>
                <w:szCs w:val="18"/>
                <w:lang w:eastAsia="zh-CN"/>
              </w:rPr>
            </w:pPr>
            <w:r w:rsidRPr="00E6532D">
              <w:rPr>
                <w:rFonts w:eastAsiaTheme="minorEastAsia"/>
                <w:b/>
                <w:bCs/>
                <w:sz w:val="18"/>
                <w:szCs w:val="18"/>
                <w:lang w:val="en-GB" w:eastAsia="zh-CN"/>
              </w:rPr>
              <w:t>bitmap-default</w:t>
            </w:r>
            <w:r w:rsidRPr="00E6532D">
              <w:rPr>
                <w:rFonts w:eastAsiaTheme="minorEastAsia"/>
                <w:b/>
                <w:bCs/>
                <w:sz w:val="18"/>
                <w:szCs w:val="18"/>
                <w:lang w:eastAsia="zh-CN"/>
              </w:rPr>
              <w:t xml:space="preserve"> is “101010…” with the same length as </w:t>
            </w:r>
            <w:r w:rsidRPr="00E6532D">
              <w:rPr>
                <w:rFonts w:eastAsiaTheme="minorEastAsia"/>
                <w:b/>
                <w:bCs/>
                <w:sz w:val="18"/>
                <w:szCs w:val="18"/>
                <w:lang w:val="en-GB" w:eastAsia="zh-CN"/>
              </w:rPr>
              <w:t>bitmap-MutingOption2</w:t>
            </w:r>
            <w:r w:rsidRPr="00E6532D">
              <w:rPr>
                <w:rFonts w:eastAsiaTheme="minorEastAsia"/>
                <w:b/>
                <w:bCs/>
                <w:sz w:val="18"/>
                <w:szCs w:val="18"/>
                <w:lang w:eastAsia="zh-CN"/>
              </w:rPr>
              <w:t>.</w:t>
            </w:r>
          </w:p>
          <w:p w14:paraId="5A35147F" w14:textId="77777777" w:rsidR="00421DE5" w:rsidRPr="00E6532D" w:rsidRDefault="00421DE5" w:rsidP="00421DE5">
            <w:pPr>
              <w:jc w:val="both"/>
              <w:rPr>
                <w:rFonts w:eastAsiaTheme="minorEastAsia"/>
                <w:b/>
                <w:bCs/>
                <w:sz w:val="18"/>
                <w:szCs w:val="18"/>
                <w:lang w:val="en-GB" w:eastAsia="zh-CN"/>
              </w:rPr>
            </w:pPr>
            <w:r w:rsidRPr="00E6532D">
              <w:rPr>
                <w:rFonts w:eastAsiaTheme="minorEastAsia"/>
                <w:b/>
                <w:bCs/>
                <w:sz w:val="18"/>
                <w:szCs w:val="18"/>
                <w:lang w:val="en-GB" w:eastAsia="zh-CN"/>
              </w:rPr>
              <w:t>Proposal 3: 2 separate time windows defined in Rel-17 could be reused for redcap positioning with FH.</w:t>
            </w:r>
          </w:p>
          <w:p w14:paraId="41602407" w14:textId="30AD46BC" w:rsidR="00421DE5" w:rsidRPr="00E6532D" w:rsidRDefault="00421DE5" w:rsidP="00421DE5">
            <w:pPr>
              <w:jc w:val="both"/>
              <w:rPr>
                <w:b/>
                <w:bCs/>
                <w:sz w:val="18"/>
                <w:szCs w:val="18"/>
                <w:lang w:val="en-GB" w:eastAsia="zh-CN"/>
              </w:rPr>
            </w:pPr>
            <w:r w:rsidRPr="00E6532D">
              <w:rPr>
                <w:rFonts w:eastAsiaTheme="minorEastAsia"/>
                <w:b/>
                <w:bCs/>
                <w:sz w:val="18"/>
                <w:szCs w:val="18"/>
                <w:lang w:val="en-GB" w:eastAsia="zh-CN"/>
              </w:rPr>
              <w:t xml:space="preserve">Proposal 4: The formula </w:t>
            </w: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m:t>
                  </m:r>
                </m:sub>
              </m:sSub>
              <m:r>
                <m:rPr>
                  <m:sty m:val="b"/>
                </m:rPr>
                <w:rPr>
                  <w:rFonts w:ascii="Cambria Math" w:hAnsi="Cambria Math"/>
                  <w:sz w:val="18"/>
                  <w:szCs w:val="18"/>
                  <w:lang w:eastAsia="zh-CN"/>
                </w:rPr>
                <m:t>=min</m:t>
              </m:r>
              <m:d>
                <m:dPr>
                  <m:ctrlPr>
                    <w:rPr>
                      <w:rFonts w:ascii="Cambria Math" w:hAnsi="Cambria Math"/>
                      <w:b/>
                      <w:bCs/>
                      <w:sz w:val="18"/>
                      <w:szCs w:val="18"/>
                      <w:lang w:eastAsia="zh-CN"/>
                    </w:rPr>
                  </m:ctrlPr>
                </m:dPr>
                <m:e>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val="sv-SE" w:eastAsia="zh-CN"/>
                        </w:rPr>
                        <m:t>h</m:t>
                      </m:r>
                      <m:r>
                        <m:rPr>
                          <m:sty m:val="b"/>
                        </m:rPr>
                        <w:rPr>
                          <w:rFonts w:ascii="Cambria Math" w:hAnsi="Cambria Math"/>
                          <w:sz w:val="18"/>
                          <w:szCs w:val="18"/>
                          <w:lang w:eastAsia="zh-CN"/>
                        </w:rPr>
                        <m:t>ops,effect</m:t>
                      </m:r>
                    </m:sub>
                  </m:sSub>
                  <m:r>
                    <m:rPr>
                      <m:sty m:val="b"/>
                    </m:rPr>
                    <w:rPr>
                      <w:rFonts w:ascii="Cambria Math" w:hAnsi="Cambria Math"/>
                      <w:sz w:val="18"/>
                      <w:szCs w:val="18"/>
                      <w:lang w:eastAsia="zh-CN"/>
                    </w:rPr>
                    <m:t>,</m:t>
                  </m:r>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hop,max</m:t>
                      </m:r>
                    </m:sub>
                  </m:sSub>
                </m:e>
              </m:d>
            </m:oMath>
            <w:r w:rsidRPr="00E6532D">
              <w:rPr>
                <w:rFonts w:eastAsiaTheme="minorEastAsia"/>
                <w:b/>
                <w:bCs/>
                <w:sz w:val="18"/>
                <w:szCs w:val="18"/>
                <w:lang w:eastAsia="zh-CN"/>
              </w:rPr>
              <w:t xml:space="preserve"> </w:t>
            </w:r>
            <w:r w:rsidRPr="00E6532D">
              <w:rPr>
                <w:rFonts w:eastAsiaTheme="minorEastAsia"/>
                <w:b/>
                <w:bCs/>
                <w:sz w:val="18"/>
                <w:szCs w:val="18"/>
                <w:lang w:val="en-GB" w:eastAsia="zh-CN"/>
              </w:rPr>
              <w:t xml:space="preserve">should apply for each individual time window if PRS resources are separated into 2 windows.  </w:t>
            </w:r>
          </w:p>
          <w:p w14:paraId="2052FCDB" w14:textId="77777777" w:rsidR="00421DE5" w:rsidRPr="00E6532D" w:rsidRDefault="00421DE5" w:rsidP="00421DE5">
            <w:pPr>
              <w:jc w:val="both"/>
              <w:rPr>
                <w:rFonts w:eastAsiaTheme="minorEastAsia"/>
                <w:b/>
                <w:bCs/>
                <w:sz w:val="18"/>
                <w:szCs w:val="18"/>
                <w:lang w:val="en-GB" w:eastAsia="zh-CN"/>
              </w:rPr>
            </w:pPr>
            <w:r w:rsidRPr="00E6532D">
              <w:rPr>
                <w:rFonts w:eastAsiaTheme="minorEastAsia"/>
                <w:b/>
                <w:bCs/>
                <w:sz w:val="18"/>
                <w:szCs w:val="18"/>
                <w:lang w:val="en-GB" w:eastAsia="zh-CN"/>
              </w:rPr>
              <w:t>Proposal 5: Core requirement for timing measurements (RSTD or UE Rx-Tx) based on aggregated carriers/PFLs apply to PRS-RSRP/RSRPP, when UE reports PRS-RSRP/RSRPP together with the timing measurements (RSTD or UE Rx-Tx) based on the aggregated carriers/PFLs.</w:t>
            </w:r>
          </w:p>
          <w:p w14:paraId="2EFF740F" w14:textId="2ABB2F02" w:rsidR="0031761C" w:rsidRPr="00E6532D" w:rsidRDefault="00421DE5" w:rsidP="00421DE5">
            <w:pPr>
              <w:rPr>
                <w:b/>
                <w:bCs/>
                <w:sz w:val="18"/>
                <w:szCs w:val="18"/>
                <w:u w:val="single"/>
                <w:lang w:eastAsia="zh-CN"/>
              </w:rPr>
            </w:pPr>
            <w:r w:rsidRPr="00E6532D">
              <w:rPr>
                <w:rFonts w:eastAsiaTheme="minorEastAsia"/>
                <w:b/>
                <w:bCs/>
                <w:sz w:val="18"/>
                <w:szCs w:val="18"/>
                <w:lang w:val="en-GB" w:eastAsia="zh-CN"/>
              </w:rPr>
              <w:t>Proposal 6: Requirements for aggregate measurement are applicable to PRS resources in the resource sets that are indicated to be linked, provided that the alignment conditions defined by RAN1 are met.</w:t>
            </w:r>
          </w:p>
        </w:tc>
      </w:tr>
      <w:tr w:rsidR="0031761C" w:rsidRPr="006042D3" w14:paraId="684BD795" w14:textId="77777777" w:rsidTr="00430820">
        <w:trPr>
          <w:trHeight w:val="468"/>
        </w:trPr>
        <w:tc>
          <w:tcPr>
            <w:tcW w:w="1622" w:type="dxa"/>
          </w:tcPr>
          <w:p w14:paraId="34588168" w14:textId="1863CCEF" w:rsidR="0031761C" w:rsidRPr="006042D3" w:rsidRDefault="00C76C4B" w:rsidP="0031761C">
            <w:pPr>
              <w:rPr>
                <w:b/>
                <w:bCs/>
                <w:color w:val="0000FF"/>
                <w:sz w:val="18"/>
                <w:szCs w:val="18"/>
                <w:u w:val="single"/>
              </w:rPr>
            </w:pPr>
            <w:hyperlink r:id="rId14" w:history="1">
              <w:r w:rsidR="0031761C" w:rsidRPr="006042D3">
                <w:rPr>
                  <w:rStyle w:val="af0"/>
                  <w:b/>
                  <w:bCs/>
                  <w:sz w:val="18"/>
                  <w:szCs w:val="18"/>
                </w:rPr>
                <w:t>R4-2409266</w:t>
              </w:r>
            </w:hyperlink>
          </w:p>
        </w:tc>
        <w:tc>
          <w:tcPr>
            <w:tcW w:w="1424" w:type="dxa"/>
          </w:tcPr>
          <w:p w14:paraId="4269426E" w14:textId="01A2FFF4" w:rsidR="0031761C" w:rsidRPr="006042D3" w:rsidRDefault="0031761C" w:rsidP="0031761C">
            <w:pPr>
              <w:rPr>
                <w:b/>
                <w:bCs/>
                <w:sz w:val="18"/>
                <w:szCs w:val="18"/>
              </w:rPr>
            </w:pPr>
            <w:r w:rsidRPr="006042D3">
              <w:rPr>
                <w:b/>
                <w:bCs/>
                <w:sz w:val="18"/>
                <w:szCs w:val="18"/>
              </w:rPr>
              <w:t xml:space="preserve">Huawei, </w:t>
            </w:r>
            <w:proofErr w:type="spellStart"/>
            <w:r w:rsidRPr="006042D3">
              <w:rPr>
                <w:b/>
                <w:bCs/>
                <w:sz w:val="18"/>
                <w:szCs w:val="18"/>
              </w:rPr>
              <w:t>HiSilicon</w:t>
            </w:r>
            <w:proofErr w:type="spellEnd"/>
          </w:p>
        </w:tc>
        <w:tc>
          <w:tcPr>
            <w:tcW w:w="6585" w:type="dxa"/>
          </w:tcPr>
          <w:p w14:paraId="3E479AE4" w14:textId="77777777" w:rsidR="00421DE5" w:rsidRPr="00E6532D" w:rsidRDefault="00421DE5" w:rsidP="00421DE5">
            <w:pPr>
              <w:spacing w:before="120" w:after="120"/>
              <w:rPr>
                <w:rFonts w:eastAsiaTheme="minorEastAsia"/>
                <w:b/>
                <w:bCs/>
                <w:sz w:val="18"/>
                <w:szCs w:val="18"/>
                <w:lang w:eastAsia="zh-CN"/>
              </w:rPr>
            </w:pPr>
            <w:r w:rsidRPr="00E6532D">
              <w:rPr>
                <w:rFonts w:eastAsiaTheme="minorEastAsia"/>
                <w:b/>
                <w:bCs/>
                <w:sz w:val="18"/>
                <w:szCs w:val="18"/>
                <w:lang w:eastAsia="zh-CN"/>
              </w:rPr>
              <w:t>Proposal 1: Confirm Table 1 for mapping between PRS configuration and number of hops per slot.</w:t>
            </w:r>
          </w:p>
          <w:p w14:paraId="5C0DE67B" w14:textId="77777777" w:rsidR="00421DE5" w:rsidRPr="00E6532D" w:rsidRDefault="00421DE5" w:rsidP="00421DE5">
            <w:pPr>
              <w:spacing w:before="120" w:after="120"/>
              <w:rPr>
                <w:rFonts w:eastAsiaTheme="minorEastAsia"/>
                <w:b/>
                <w:bCs/>
                <w:sz w:val="18"/>
                <w:szCs w:val="18"/>
                <w:lang w:eastAsia="zh-CN"/>
              </w:rPr>
            </w:pPr>
            <w:r w:rsidRPr="00E6532D">
              <w:rPr>
                <w:rFonts w:eastAsiaTheme="minorEastAsia"/>
                <w:b/>
                <w:bCs/>
                <w:sz w:val="18"/>
                <w:szCs w:val="18"/>
                <w:lang w:eastAsia="zh-CN"/>
              </w:rPr>
              <w:t>Table 1: mapping between PRS configuration and number of hops per slot, version 1</w:t>
            </w:r>
          </w:p>
          <w:tbl>
            <w:tblPr>
              <w:tblStyle w:val="TableGrid1"/>
              <w:tblW w:w="0" w:type="auto"/>
              <w:tblInd w:w="0" w:type="dxa"/>
              <w:tblLook w:val="04A0" w:firstRow="1" w:lastRow="0" w:firstColumn="1" w:lastColumn="0" w:noHBand="0" w:noVBand="1"/>
            </w:tblPr>
            <w:tblGrid>
              <w:gridCol w:w="1354"/>
              <w:gridCol w:w="1578"/>
              <w:gridCol w:w="1333"/>
              <w:gridCol w:w="1433"/>
            </w:tblGrid>
            <w:tr w:rsidR="00421DE5" w:rsidRPr="00E6532D" w14:paraId="54607185" w14:textId="77777777" w:rsidTr="00421DE5">
              <w:tc>
                <w:tcPr>
                  <w:tcW w:w="0" w:type="auto"/>
                  <w:vAlign w:val="center"/>
                </w:tcPr>
                <w:p w14:paraId="1C4FEBBB" w14:textId="0C61CE6D" w:rsidR="00421DE5" w:rsidRPr="00E6532D" w:rsidRDefault="006042D3" w:rsidP="00421DE5">
                  <w:pPr>
                    <w:spacing w:before="120" w:after="120"/>
                    <w:jc w:val="center"/>
                    <w:rPr>
                      <w:rFonts w:ascii="Times New Roman" w:eastAsia="宋体" w:hAnsi="Times New Roman"/>
                      <w:b/>
                      <w:bCs/>
                      <w:sz w:val="18"/>
                      <w:szCs w:val="18"/>
                      <w:lang w:eastAsia="zh-CN"/>
                    </w:rPr>
                  </w:pPr>
                  <m:oMathPara>
                    <m:oMath>
                      <m:r>
                        <m:rPr>
                          <m:sty m:val="b"/>
                        </m:rPr>
                        <w:rPr>
                          <w:rFonts w:ascii="Cambria Math" w:eastAsia="宋体" w:hAnsi="Cambria Math"/>
                          <w:sz w:val="18"/>
                          <w:szCs w:val="18"/>
                          <w:lang w:eastAsia="zh-CN"/>
                        </w:rPr>
                        <m:t>RR</m:t>
                      </m:r>
                      <m:sSub>
                        <m:sSubPr>
                          <m:ctrlPr>
                            <w:rPr>
                              <w:rFonts w:ascii="Cambria Math" w:eastAsia="宋体" w:hAnsi="Cambria Math"/>
                              <w:b/>
                              <w:bCs/>
                              <w:sz w:val="18"/>
                              <w:szCs w:val="18"/>
                              <w:lang w:eastAsia="zh-CN"/>
                            </w:rPr>
                          </m:ctrlPr>
                        </m:sSubPr>
                        <m:e>
                          <m:r>
                            <m:rPr>
                              <m:sty m:val="b"/>
                            </m:rPr>
                            <w:rPr>
                              <w:rFonts w:ascii="Cambria Math" w:eastAsia="宋体" w:hAnsi="Cambria Math"/>
                              <w:sz w:val="18"/>
                              <w:szCs w:val="18"/>
                              <w:lang w:eastAsia="zh-CN"/>
                            </w:rPr>
                            <m:t>T</m:t>
                          </m:r>
                        </m:e>
                        <m:sub>
                          <m:r>
                            <m:rPr>
                              <m:sty m:val="b"/>
                            </m:rPr>
                            <w:rPr>
                              <w:rFonts w:ascii="Cambria Math" w:eastAsia="宋体" w:hAnsi="Cambria Math"/>
                              <w:sz w:val="18"/>
                              <w:szCs w:val="18"/>
                              <w:lang w:eastAsia="zh-CN"/>
                            </w:rPr>
                            <m:t>FH</m:t>
                          </m:r>
                        </m:sub>
                      </m:sSub>
                    </m:oMath>
                  </m:oMathPara>
                </w:p>
              </w:tc>
              <w:tc>
                <w:tcPr>
                  <w:tcW w:w="0" w:type="auto"/>
                  <w:vAlign w:val="center"/>
                </w:tcPr>
                <w:p w14:paraId="41131FC1"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w:t>
                  </w:r>
                  <w:proofErr w:type="gramStart"/>
                  <w:r w:rsidRPr="00E6532D">
                    <w:rPr>
                      <w:rFonts w:ascii="Times New Roman" w:eastAsia="宋体" w:hAnsi="Times New Roman"/>
                      <w:b/>
                      <w:bCs/>
                      <w:sz w:val="18"/>
                      <w:szCs w:val="18"/>
                      <w:lang w:eastAsia="zh-CN"/>
                    </w:rPr>
                    <w:t>comb</w:t>
                  </w:r>
                  <w:proofErr w:type="gramEnd"/>
                  <w:r w:rsidRPr="00E6532D">
                    <w:rPr>
                      <w:rFonts w:ascii="Times New Roman" w:eastAsia="宋体" w:hAnsi="Times New Roman"/>
                      <w:b/>
                      <w:bCs/>
                      <w:sz w:val="18"/>
                      <w:szCs w:val="18"/>
                      <w:lang w:eastAsia="zh-CN"/>
                    </w:rPr>
                    <w:t xml:space="preserve"> size, Number of PRS symbols)</w:t>
                  </w:r>
                </w:p>
              </w:tc>
              <w:tc>
                <w:tcPr>
                  <w:tcW w:w="0" w:type="auto"/>
                  <w:vAlign w:val="center"/>
                </w:tcPr>
                <w:p w14:paraId="15B5F925" w14:textId="7702071C"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 xml:space="preserve">Applicable number of hops per slot </w:t>
                  </w:r>
                  <m:oMath>
                    <m:d>
                      <m:dPr>
                        <m:ctrlPr>
                          <w:rPr>
                            <w:rFonts w:ascii="Cambria Math" w:eastAsia="宋体" w:hAnsi="Cambria Math"/>
                            <w:b/>
                            <w:bCs/>
                            <w:sz w:val="18"/>
                            <w:szCs w:val="18"/>
                            <w:lang w:eastAsia="zh-CN"/>
                          </w:rPr>
                        </m:ctrlPr>
                      </m:dPr>
                      <m:e>
                        <m:sSubSup>
                          <m:sSubSupPr>
                            <m:ctrlPr>
                              <w:rPr>
                                <w:rFonts w:ascii="Cambria Math" w:eastAsia="宋体" w:hAnsi="Cambria Math"/>
                                <w:b/>
                                <w:bCs/>
                                <w:sz w:val="18"/>
                                <w:szCs w:val="18"/>
                                <w:lang w:eastAsia="zh-CN"/>
                              </w:rPr>
                            </m:ctrlPr>
                          </m:sSubSupPr>
                          <m:e>
                            <m:r>
                              <m:rPr>
                                <m:sty m:val="b"/>
                              </m:rPr>
                              <w:rPr>
                                <w:rFonts w:ascii="Cambria Math" w:eastAsia="宋体" w:hAnsi="Cambria Math"/>
                                <w:sz w:val="18"/>
                                <w:szCs w:val="18"/>
                                <w:lang w:eastAsia="zh-CN"/>
                              </w:rPr>
                              <m:t>N</m:t>
                            </m:r>
                          </m:e>
                          <m:sub>
                            <m:r>
                              <m:rPr>
                                <m:sty m:val="b"/>
                              </m:rPr>
                              <w:rPr>
                                <w:rFonts w:ascii="Cambria Math" w:eastAsia="宋体" w:hAnsi="Cambria Math"/>
                                <w:sz w:val="18"/>
                                <w:szCs w:val="18"/>
                                <w:lang w:eastAsia="zh-CN"/>
                              </w:rPr>
                              <m:t>hops</m:t>
                            </m:r>
                          </m:sub>
                          <m:sup>
                            <m:r>
                              <m:rPr>
                                <m:sty m:val="b"/>
                              </m:rPr>
                              <w:rPr>
                                <w:rFonts w:ascii="Cambria Math" w:eastAsia="宋体" w:hAnsi="Cambria Math"/>
                                <w:sz w:val="18"/>
                                <w:szCs w:val="18"/>
                                <w:lang w:eastAsia="zh-CN"/>
                              </w:rPr>
                              <m:t>slot</m:t>
                            </m:r>
                          </m:sup>
                        </m:sSubSup>
                      </m:e>
                    </m:d>
                  </m:oMath>
                </w:p>
              </w:tc>
              <w:tc>
                <w:tcPr>
                  <w:tcW w:w="0" w:type="auto"/>
                  <w:vAlign w:val="center"/>
                </w:tcPr>
                <w:p w14:paraId="0123C59B" w14:textId="78E9044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hAnsi="Times New Roman"/>
                      <w:b/>
                      <w:bCs/>
                      <w:sz w:val="18"/>
                      <w:szCs w:val="18"/>
                      <w:lang w:eastAsia="zh-CN"/>
                    </w:rPr>
                    <w:t>Applicable length per hop (</w:t>
                  </w:r>
                  <m:oMath>
                    <m:sSub>
                      <m:sSubPr>
                        <m:ctrlPr>
                          <w:rPr>
                            <w:rFonts w:ascii="Cambria Math" w:hAnsi="Cambria Math"/>
                            <w:b/>
                            <w:bCs/>
                            <w:sz w:val="18"/>
                            <w:szCs w:val="18"/>
                          </w:rPr>
                        </m:ctrlPr>
                      </m:sSubPr>
                      <m:e>
                        <m:r>
                          <m:rPr>
                            <m:sty m:val="b"/>
                          </m:rPr>
                          <w:rPr>
                            <w:rFonts w:ascii="Cambria Math" w:hAnsi="Cambria Math"/>
                            <w:sz w:val="18"/>
                            <w:szCs w:val="18"/>
                          </w:rPr>
                          <m:t>T</m:t>
                        </m:r>
                      </m:e>
                      <m:sub>
                        <m:r>
                          <m:rPr>
                            <m:sty m:val="b"/>
                          </m:rPr>
                          <w:rPr>
                            <w:rFonts w:ascii="Cambria Math" w:hAnsi="Cambria Math"/>
                            <w:sz w:val="18"/>
                            <w:szCs w:val="18"/>
                          </w:rPr>
                          <m:t>hop</m:t>
                        </m:r>
                      </m:sub>
                    </m:sSub>
                  </m:oMath>
                  <w:r w:rsidRPr="00E6532D">
                    <w:rPr>
                      <w:rFonts w:ascii="Times New Roman" w:hAnsi="Times New Roman"/>
                      <w:b/>
                      <w:bCs/>
                      <w:sz w:val="18"/>
                      <w:szCs w:val="18"/>
                      <w:lang w:eastAsia="zh-CN"/>
                    </w:rPr>
                    <w:t>) in number of symbols</w:t>
                  </w:r>
                </w:p>
              </w:tc>
            </w:tr>
            <w:tr w:rsidR="00421DE5" w:rsidRPr="00E6532D" w14:paraId="77529DAB" w14:textId="77777777" w:rsidTr="00421DE5">
              <w:trPr>
                <w:trHeight w:val="230"/>
              </w:trPr>
              <w:tc>
                <w:tcPr>
                  <w:tcW w:w="0" w:type="auto"/>
                  <w:vMerge w:val="restart"/>
                  <w:vAlign w:val="center"/>
                </w:tcPr>
                <w:p w14:paraId="12EFED96" w14:textId="053B682C" w:rsidR="00421DE5" w:rsidRPr="00E6532D" w:rsidRDefault="006042D3" w:rsidP="00421DE5">
                  <w:pPr>
                    <w:spacing w:before="120" w:after="120"/>
                    <w:jc w:val="center"/>
                    <w:rPr>
                      <w:rFonts w:ascii="Times New Roman" w:eastAsia="宋体" w:hAnsi="Times New Roman"/>
                      <w:b/>
                      <w:bCs/>
                      <w:sz w:val="18"/>
                      <w:szCs w:val="18"/>
                      <w:lang w:eastAsia="zh-CN"/>
                    </w:rPr>
                  </w:pPr>
                  <m:oMathPara>
                    <m:oMath>
                      <m:r>
                        <m:rPr>
                          <m:sty m:val="b"/>
                        </m:rPr>
                        <w:rPr>
                          <w:rFonts w:ascii="Cambria Math" w:eastAsia="宋体" w:hAnsi="Cambria Math"/>
                          <w:sz w:val="18"/>
                          <w:szCs w:val="18"/>
                          <w:lang w:eastAsia="zh-CN"/>
                        </w:rPr>
                        <m:t>RR</m:t>
                      </m:r>
                      <m:sSub>
                        <m:sSubPr>
                          <m:ctrlPr>
                            <w:rPr>
                              <w:rFonts w:ascii="Cambria Math" w:eastAsia="宋体" w:hAnsi="Cambria Math"/>
                              <w:b/>
                              <w:bCs/>
                              <w:sz w:val="18"/>
                              <w:szCs w:val="18"/>
                              <w:lang w:eastAsia="zh-CN"/>
                            </w:rPr>
                          </m:ctrlPr>
                        </m:sSubPr>
                        <m:e>
                          <m:r>
                            <m:rPr>
                              <m:sty m:val="b"/>
                            </m:rPr>
                            <w:rPr>
                              <w:rFonts w:ascii="Cambria Math" w:eastAsia="宋体" w:hAnsi="Cambria Math"/>
                              <w:sz w:val="18"/>
                              <w:szCs w:val="18"/>
                              <w:lang w:eastAsia="zh-CN"/>
                            </w:rPr>
                            <m:t>T</m:t>
                          </m:r>
                        </m:e>
                        <m:sub>
                          <m:r>
                            <m:rPr>
                              <m:sty m:val="b"/>
                            </m:rPr>
                            <w:rPr>
                              <w:rFonts w:ascii="Cambria Math" w:eastAsia="宋体" w:hAnsi="Cambria Math"/>
                              <w:sz w:val="18"/>
                              <w:szCs w:val="18"/>
                              <w:lang w:eastAsia="zh-CN"/>
                            </w:rPr>
                            <m:t>FH</m:t>
                          </m:r>
                        </m:sub>
                      </m:sSub>
                      <m:r>
                        <m:rPr>
                          <m:sty m:val="b"/>
                        </m:rPr>
                        <w:rPr>
                          <w:rFonts w:ascii="Cambria Math" w:eastAsia="宋体" w:hAnsi="Cambria Math"/>
                          <w:sz w:val="18"/>
                          <w:szCs w:val="18"/>
                          <w:lang w:eastAsia="zh-CN"/>
                        </w:rPr>
                        <m:t xml:space="preserve">≤2 </m:t>
                      </m:r>
                      <m:r>
                        <m:rPr>
                          <m:nor/>
                        </m:rPr>
                        <w:rPr>
                          <w:rFonts w:ascii="Times New Roman" w:eastAsia="宋体" w:hAnsi="Times New Roman"/>
                          <w:b/>
                          <w:bCs/>
                          <w:sz w:val="18"/>
                          <w:szCs w:val="18"/>
                          <w:lang w:eastAsia="zh-CN"/>
                        </w:rPr>
                        <m:t>symbols</m:t>
                      </m:r>
                    </m:oMath>
                  </m:oMathPara>
                </w:p>
              </w:tc>
              <w:tc>
                <w:tcPr>
                  <w:tcW w:w="0" w:type="auto"/>
                  <w:shd w:val="clear" w:color="auto" w:fill="FFFF00"/>
                  <w:vAlign w:val="center"/>
                </w:tcPr>
                <w:p w14:paraId="197A5282"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 2, 12) with SCS 15kHz, 30kHz, 60kHz in FR2, 120kHz]</w:t>
                  </w:r>
                </w:p>
              </w:tc>
              <w:tc>
                <w:tcPr>
                  <w:tcW w:w="0" w:type="auto"/>
                  <w:vAlign w:val="center"/>
                </w:tcPr>
                <w:p w14:paraId="04BC15DA"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2</w:t>
                  </w:r>
                </w:p>
              </w:tc>
              <w:tc>
                <w:tcPr>
                  <w:tcW w:w="0" w:type="auto"/>
                  <w:vAlign w:val="center"/>
                </w:tcPr>
                <w:p w14:paraId="3E9F10C1"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7</w:t>
                  </w:r>
                </w:p>
              </w:tc>
            </w:tr>
            <w:tr w:rsidR="00421DE5" w:rsidRPr="00E6532D" w14:paraId="7F394A74" w14:textId="77777777" w:rsidTr="00421DE5">
              <w:tc>
                <w:tcPr>
                  <w:tcW w:w="0" w:type="auto"/>
                  <w:vMerge/>
                  <w:vAlign w:val="center"/>
                </w:tcPr>
                <w:p w14:paraId="377795FE" w14:textId="77777777" w:rsidR="00421DE5" w:rsidRPr="00E6532D" w:rsidRDefault="00421DE5" w:rsidP="00421DE5">
                  <w:pPr>
                    <w:spacing w:before="120" w:after="120"/>
                    <w:rPr>
                      <w:rFonts w:ascii="Times New Roman" w:eastAsia="宋体" w:hAnsi="Times New Roman"/>
                      <w:b/>
                      <w:bCs/>
                      <w:sz w:val="18"/>
                      <w:szCs w:val="18"/>
                      <w:lang w:eastAsia="zh-CN"/>
                    </w:rPr>
                  </w:pPr>
                </w:p>
              </w:tc>
              <w:tc>
                <w:tcPr>
                  <w:tcW w:w="0" w:type="auto"/>
                  <w:vAlign w:val="center"/>
                </w:tcPr>
                <w:p w14:paraId="01C20845"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All others</w:t>
                  </w:r>
                </w:p>
              </w:tc>
              <w:tc>
                <w:tcPr>
                  <w:tcW w:w="0" w:type="auto"/>
                  <w:vAlign w:val="center"/>
                </w:tcPr>
                <w:p w14:paraId="0BC3EE20"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1</w:t>
                  </w:r>
                </w:p>
              </w:tc>
              <w:tc>
                <w:tcPr>
                  <w:tcW w:w="0" w:type="auto"/>
                  <w:vAlign w:val="center"/>
                </w:tcPr>
                <w:p w14:paraId="7692F7CC"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14</w:t>
                  </w:r>
                </w:p>
              </w:tc>
            </w:tr>
            <w:tr w:rsidR="00421DE5" w:rsidRPr="00E6532D" w14:paraId="15C56812" w14:textId="77777777" w:rsidTr="00421DE5">
              <w:tc>
                <w:tcPr>
                  <w:tcW w:w="0" w:type="auto"/>
                  <w:vMerge w:val="restart"/>
                  <w:vAlign w:val="center"/>
                </w:tcPr>
                <w:p w14:paraId="53EA30B6" w14:textId="47E1A0BA" w:rsidR="00421DE5" w:rsidRPr="00E6532D" w:rsidRDefault="006042D3" w:rsidP="00421DE5">
                  <w:pPr>
                    <w:spacing w:before="120" w:after="120"/>
                    <w:rPr>
                      <w:rFonts w:ascii="Times New Roman" w:eastAsia="宋体" w:hAnsi="Times New Roman"/>
                      <w:b/>
                      <w:bCs/>
                      <w:sz w:val="18"/>
                      <w:szCs w:val="18"/>
                      <w:lang w:eastAsia="zh-CN"/>
                    </w:rPr>
                  </w:pPr>
                  <m:oMathPara>
                    <m:oMath>
                      <m:r>
                        <m:rPr>
                          <m:sty m:val="b"/>
                        </m:rPr>
                        <w:rPr>
                          <w:rFonts w:ascii="Cambria Math" w:eastAsia="宋体" w:hAnsi="Cambria Math"/>
                          <w:sz w:val="18"/>
                          <w:szCs w:val="18"/>
                          <w:lang w:eastAsia="zh-CN"/>
                        </w:rPr>
                        <m:t xml:space="preserve">2 </m:t>
                      </m:r>
                      <m:r>
                        <m:rPr>
                          <m:nor/>
                        </m:rPr>
                        <w:rPr>
                          <w:rFonts w:ascii="Times New Roman" w:eastAsia="宋体" w:hAnsi="Times New Roman"/>
                          <w:b/>
                          <w:bCs/>
                          <w:sz w:val="18"/>
                          <w:szCs w:val="18"/>
                          <w:lang w:eastAsia="zh-CN"/>
                        </w:rPr>
                        <m:t>symbols</m:t>
                      </m:r>
                      <m:r>
                        <m:rPr>
                          <m:sty m:val="b"/>
                        </m:rPr>
                        <w:rPr>
                          <w:rFonts w:ascii="Cambria Math" w:eastAsia="宋体" w:hAnsi="Cambria Math"/>
                          <w:sz w:val="18"/>
                          <w:szCs w:val="18"/>
                          <w:lang w:eastAsia="zh-CN"/>
                        </w:rPr>
                        <m:t xml:space="preserve"> &lt;RR</m:t>
                      </m:r>
                      <m:sSub>
                        <m:sSubPr>
                          <m:ctrlPr>
                            <w:rPr>
                              <w:rFonts w:ascii="Cambria Math" w:eastAsia="宋体" w:hAnsi="Cambria Math"/>
                              <w:b/>
                              <w:bCs/>
                              <w:sz w:val="18"/>
                              <w:szCs w:val="18"/>
                              <w:lang w:eastAsia="zh-CN"/>
                            </w:rPr>
                          </m:ctrlPr>
                        </m:sSubPr>
                        <m:e>
                          <m:r>
                            <m:rPr>
                              <m:sty m:val="b"/>
                            </m:rPr>
                            <w:rPr>
                              <w:rFonts w:ascii="Cambria Math" w:eastAsia="宋体" w:hAnsi="Cambria Math"/>
                              <w:sz w:val="18"/>
                              <w:szCs w:val="18"/>
                              <w:lang w:eastAsia="zh-CN"/>
                            </w:rPr>
                            <m:t>T</m:t>
                          </m:r>
                        </m:e>
                        <m:sub>
                          <m:r>
                            <m:rPr>
                              <m:sty m:val="b"/>
                            </m:rPr>
                            <w:rPr>
                              <w:rFonts w:ascii="Cambria Math" w:eastAsia="宋体" w:hAnsi="Cambria Math"/>
                              <w:sz w:val="18"/>
                              <w:szCs w:val="18"/>
                              <w:lang w:eastAsia="zh-CN"/>
                            </w:rPr>
                            <m:t>FH</m:t>
                          </m:r>
                        </m:sub>
                      </m:sSub>
                      <m:r>
                        <m:rPr>
                          <m:sty m:val="b"/>
                        </m:rPr>
                        <w:rPr>
                          <w:rFonts w:ascii="Cambria Math" w:eastAsia="宋体" w:hAnsi="Cambria Math"/>
                          <w:sz w:val="18"/>
                          <w:szCs w:val="18"/>
                          <w:lang w:eastAsia="zh-CN"/>
                        </w:rPr>
                        <m:t xml:space="preserve">≤6 </m:t>
                      </m:r>
                      <m:r>
                        <m:rPr>
                          <m:nor/>
                        </m:rPr>
                        <w:rPr>
                          <w:rFonts w:ascii="Times New Roman" w:eastAsia="宋体" w:hAnsi="Times New Roman"/>
                          <w:b/>
                          <w:bCs/>
                          <w:sz w:val="18"/>
                          <w:szCs w:val="18"/>
                          <w:lang w:eastAsia="zh-CN"/>
                        </w:rPr>
                        <m:t>symbols</m:t>
                      </m:r>
                    </m:oMath>
                  </m:oMathPara>
                </w:p>
              </w:tc>
              <w:tc>
                <w:tcPr>
                  <w:tcW w:w="0" w:type="auto"/>
                  <w:vAlign w:val="center"/>
                </w:tcPr>
                <w:p w14:paraId="5A5B9799"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 6, any)</w:t>
                  </w:r>
                </w:p>
              </w:tc>
              <w:tc>
                <w:tcPr>
                  <w:tcW w:w="0" w:type="auto"/>
                  <w:vAlign w:val="center"/>
                </w:tcPr>
                <w:p w14:paraId="06D3AE7D"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1</w:t>
                  </w:r>
                </w:p>
              </w:tc>
              <w:tc>
                <w:tcPr>
                  <w:tcW w:w="0" w:type="auto"/>
                  <w:vAlign w:val="center"/>
                </w:tcPr>
                <w:p w14:paraId="01D9A617"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14</w:t>
                  </w:r>
                </w:p>
              </w:tc>
            </w:tr>
            <w:tr w:rsidR="00421DE5" w:rsidRPr="00E6532D" w14:paraId="63CBC335" w14:textId="77777777" w:rsidTr="00421DE5">
              <w:tc>
                <w:tcPr>
                  <w:tcW w:w="0" w:type="auto"/>
                  <w:vMerge/>
                  <w:vAlign w:val="center"/>
                </w:tcPr>
                <w:p w14:paraId="5136385B" w14:textId="77777777" w:rsidR="00421DE5" w:rsidRPr="00E6532D" w:rsidRDefault="00421DE5" w:rsidP="00421DE5">
                  <w:pPr>
                    <w:spacing w:before="120" w:after="120"/>
                    <w:rPr>
                      <w:rFonts w:ascii="Times New Roman" w:eastAsia="宋体" w:hAnsi="Times New Roman"/>
                      <w:b/>
                      <w:bCs/>
                      <w:sz w:val="18"/>
                      <w:szCs w:val="18"/>
                      <w:lang w:eastAsia="zh-CN"/>
                    </w:rPr>
                  </w:pPr>
                </w:p>
              </w:tc>
              <w:tc>
                <w:tcPr>
                  <w:tcW w:w="0" w:type="auto"/>
                  <w:vAlign w:val="center"/>
                </w:tcPr>
                <w:p w14:paraId="281CE648"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(12, 12)</w:t>
                  </w:r>
                </w:p>
              </w:tc>
              <w:tc>
                <w:tcPr>
                  <w:tcW w:w="0" w:type="auto"/>
                  <w:vAlign w:val="center"/>
                </w:tcPr>
                <w:p w14:paraId="77BB2F38"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½</w:t>
                  </w:r>
                </w:p>
              </w:tc>
              <w:tc>
                <w:tcPr>
                  <w:tcW w:w="0" w:type="auto"/>
                  <w:vAlign w:val="center"/>
                </w:tcPr>
                <w:p w14:paraId="630F7A18"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28</w:t>
                  </w:r>
                </w:p>
              </w:tc>
            </w:tr>
            <w:tr w:rsidR="00421DE5" w:rsidRPr="00E6532D" w14:paraId="365B3D27" w14:textId="77777777" w:rsidTr="00421DE5">
              <w:tc>
                <w:tcPr>
                  <w:tcW w:w="0" w:type="auto"/>
                  <w:vAlign w:val="center"/>
                </w:tcPr>
                <w:p w14:paraId="1B0CB5F4" w14:textId="7ACCFD4A" w:rsidR="00421DE5" w:rsidRPr="00E6532D" w:rsidRDefault="006042D3" w:rsidP="00421DE5">
                  <w:pPr>
                    <w:spacing w:before="120" w:after="120"/>
                    <w:rPr>
                      <w:rFonts w:ascii="Times New Roman" w:eastAsia="宋体" w:hAnsi="Times New Roman"/>
                      <w:b/>
                      <w:bCs/>
                      <w:sz w:val="18"/>
                      <w:szCs w:val="18"/>
                      <w:lang w:eastAsia="zh-CN"/>
                    </w:rPr>
                  </w:pPr>
                  <m:oMathPara>
                    <m:oMath>
                      <m:r>
                        <m:rPr>
                          <m:sty m:val="b"/>
                        </m:rPr>
                        <w:rPr>
                          <w:rFonts w:ascii="Cambria Math" w:eastAsia="宋体" w:hAnsi="Cambria Math"/>
                          <w:sz w:val="18"/>
                          <w:szCs w:val="18"/>
                          <w:lang w:eastAsia="zh-CN"/>
                        </w:rPr>
                        <m:t>RR</m:t>
                      </m:r>
                      <m:sSub>
                        <m:sSubPr>
                          <m:ctrlPr>
                            <w:rPr>
                              <w:rFonts w:ascii="Cambria Math" w:eastAsia="宋体" w:hAnsi="Cambria Math"/>
                              <w:b/>
                              <w:bCs/>
                              <w:sz w:val="18"/>
                              <w:szCs w:val="18"/>
                              <w:lang w:eastAsia="zh-CN"/>
                            </w:rPr>
                          </m:ctrlPr>
                        </m:sSubPr>
                        <m:e>
                          <m:r>
                            <m:rPr>
                              <m:sty m:val="b"/>
                            </m:rPr>
                            <w:rPr>
                              <w:rFonts w:ascii="Cambria Math" w:eastAsia="宋体" w:hAnsi="Cambria Math"/>
                              <w:sz w:val="18"/>
                              <w:szCs w:val="18"/>
                              <w:lang w:eastAsia="zh-CN"/>
                            </w:rPr>
                            <m:t>T</m:t>
                          </m:r>
                        </m:e>
                        <m:sub>
                          <m:r>
                            <m:rPr>
                              <m:sty m:val="b"/>
                            </m:rPr>
                            <w:rPr>
                              <w:rFonts w:ascii="Cambria Math" w:eastAsia="宋体" w:hAnsi="Cambria Math"/>
                              <w:sz w:val="18"/>
                              <w:szCs w:val="18"/>
                              <w:lang w:eastAsia="zh-CN"/>
                            </w:rPr>
                            <m:t>FH</m:t>
                          </m:r>
                        </m:sub>
                      </m:sSub>
                      <m:r>
                        <m:rPr>
                          <m:sty m:val="b"/>
                        </m:rPr>
                        <w:rPr>
                          <w:rFonts w:ascii="Cambria Math" w:eastAsia="宋体" w:hAnsi="Cambria Math"/>
                          <w:sz w:val="18"/>
                          <w:szCs w:val="18"/>
                          <w:lang w:eastAsia="zh-CN"/>
                        </w:rPr>
                        <m:t xml:space="preserve">&gt;6 </m:t>
                      </m:r>
                      <m:r>
                        <m:rPr>
                          <m:nor/>
                        </m:rPr>
                        <w:rPr>
                          <w:rFonts w:ascii="Times New Roman" w:eastAsia="宋体" w:hAnsi="Times New Roman"/>
                          <w:b/>
                          <w:bCs/>
                          <w:sz w:val="18"/>
                          <w:szCs w:val="18"/>
                          <w:lang w:eastAsia="zh-CN"/>
                        </w:rPr>
                        <m:t>symbols</m:t>
                      </m:r>
                    </m:oMath>
                  </m:oMathPara>
                </w:p>
              </w:tc>
              <w:tc>
                <w:tcPr>
                  <w:tcW w:w="0" w:type="auto"/>
                  <w:vAlign w:val="center"/>
                </w:tcPr>
                <w:p w14:paraId="51AD021E"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Any combination</w:t>
                  </w:r>
                </w:p>
              </w:tc>
              <w:tc>
                <w:tcPr>
                  <w:tcW w:w="0" w:type="auto"/>
                  <w:vAlign w:val="center"/>
                </w:tcPr>
                <w:p w14:paraId="753726BE"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½</w:t>
                  </w:r>
                </w:p>
              </w:tc>
              <w:tc>
                <w:tcPr>
                  <w:tcW w:w="0" w:type="auto"/>
                  <w:vAlign w:val="center"/>
                </w:tcPr>
                <w:p w14:paraId="5FD62BCD"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28</w:t>
                  </w:r>
                </w:p>
              </w:tc>
            </w:tr>
          </w:tbl>
          <w:p w14:paraId="6545C74D" w14:textId="77777777" w:rsidR="00421DE5" w:rsidRPr="00E6532D" w:rsidRDefault="00421DE5" w:rsidP="00421DE5">
            <w:pPr>
              <w:spacing w:before="120" w:after="120"/>
              <w:rPr>
                <w:b/>
                <w:bCs/>
                <w:sz w:val="18"/>
                <w:szCs w:val="18"/>
              </w:rPr>
            </w:pPr>
            <w:r w:rsidRPr="00E6532D">
              <w:rPr>
                <w:rFonts w:eastAsiaTheme="minorEastAsia"/>
                <w:b/>
                <w:bCs/>
                <w:sz w:val="18"/>
                <w:szCs w:val="18"/>
                <w:lang w:eastAsia="zh-CN"/>
              </w:rPr>
              <w:lastRenderedPageBreak/>
              <w:t>Proposal 2: For aggregated measurements, when PRS-RSRP(P) is requested with TOA measurement, TOA and PRS-RSRP(P) measurements are performed over the same measurement period.</w:t>
            </w:r>
          </w:p>
          <w:p w14:paraId="5B265305" w14:textId="40FBAF69" w:rsidR="0031761C" w:rsidRPr="00E6532D" w:rsidRDefault="00421DE5" w:rsidP="00421DE5">
            <w:pPr>
              <w:rPr>
                <w:b/>
                <w:bCs/>
                <w:sz w:val="18"/>
                <w:szCs w:val="18"/>
                <w:u w:val="single"/>
                <w:lang w:eastAsia="zh-CN"/>
              </w:rPr>
            </w:pPr>
            <w:r w:rsidRPr="00E6532D">
              <w:rPr>
                <w:rFonts w:eastAsiaTheme="minorEastAsia"/>
                <w:b/>
                <w:bCs/>
                <w:sz w:val="18"/>
                <w:szCs w:val="18"/>
                <w:lang w:eastAsia="zh-CN"/>
              </w:rPr>
              <w:t>Proposal 3: RAN4 to define interruption requirements for SRS CA based on existing requirements for SRS carrier switching and SRS antenna switching.</w:t>
            </w:r>
          </w:p>
        </w:tc>
      </w:tr>
      <w:tr w:rsidR="0031761C" w:rsidRPr="006042D3" w14:paraId="217D613E" w14:textId="77777777" w:rsidTr="00430820">
        <w:trPr>
          <w:trHeight w:val="468"/>
        </w:trPr>
        <w:tc>
          <w:tcPr>
            <w:tcW w:w="1622" w:type="dxa"/>
          </w:tcPr>
          <w:p w14:paraId="40A69029" w14:textId="2FEC61C7" w:rsidR="0031761C" w:rsidRPr="006042D3" w:rsidRDefault="00C76C4B" w:rsidP="0031761C">
            <w:pPr>
              <w:rPr>
                <w:b/>
                <w:bCs/>
                <w:color w:val="0000FF"/>
                <w:sz w:val="18"/>
                <w:szCs w:val="18"/>
                <w:u w:val="single"/>
              </w:rPr>
            </w:pPr>
            <w:hyperlink r:id="rId15" w:history="1">
              <w:r w:rsidR="0031761C" w:rsidRPr="006042D3">
                <w:rPr>
                  <w:rStyle w:val="af0"/>
                  <w:b/>
                  <w:bCs/>
                  <w:sz w:val="18"/>
                  <w:szCs w:val="18"/>
                </w:rPr>
                <w:t>R4-2409583</w:t>
              </w:r>
            </w:hyperlink>
          </w:p>
        </w:tc>
        <w:tc>
          <w:tcPr>
            <w:tcW w:w="1424" w:type="dxa"/>
          </w:tcPr>
          <w:p w14:paraId="50F53B07" w14:textId="27F661B0" w:rsidR="0031761C" w:rsidRPr="006042D3" w:rsidRDefault="0031761C" w:rsidP="0031761C">
            <w:pPr>
              <w:rPr>
                <w:b/>
                <w:bCs/>
                <w:sz w:val="18"/>
                <w:szCs w:val="18"/>
              </w:rPr>
            </w:pPr>
            <w:r w:rsidRPr="006042D3">
              <w:rPr>
                <w:b/>
                <w:bCs/>
                <w:sz w:val="18"/>
                <w:szCs w:val="18"/>
              </w:rPr>
              <w:t>Ericsson</w:t>
            </w:r>
          </w:p>
        </w:tc>
        <w:tc>
          <w:tcPr>
            <w:tcW w:w="6585" w:type="dxa"/>
          </w:tcPr>
          <w:p w14:paraId="184B6369" w14:textId="4F848877" w:rsidR="00421DE5" w:rsidRPr="00E6532D" w:rsidRDefault="00421DE5" w:rsidP="00C76C4B">
            <w:pPr>
              <w:pStyle w:val="proposal"/>
              <w:numPr>
                <w:ilvl w:val="0"/>
                <w:numId w:val="6"/>
              </w:numPr>
            </w:pPr>
            <w:r w:rsidRPr="00E6532D">
              <w:t xml:space="preserve">No update to time window for PRS measurement is needed for </w:t>
            </w:r>
            <w:proofErr w:type="spellStart"/>
            <w:r w:rsidRPr="00E6532D">
              <w:t>RedCap</w:t>
            </w:r>
            <w:proofErr w:type="spellEnd"/>
            <w:r w:rsidRPr="00E6532D">
              <w:t xml:space="preserve"> positioning, including Rx FH, in RRC_INACTIVE/IDLE state.</w:t>
            </w:r>
          </w:p>
          <w:p w14:paraId="1F316978" w14:textId="77777777" w:rsidR="00421DE5" w:rsidRPr="00E6532D" w:rsidRDefault="00421DE5" w:rsidP="00C76C4B">
            <w:pPr>
              <w:pStyle w:val="proposal"/>
              <w:numPr>
                <w:ilvl w:val="0"/>
                <w:numId w:val="6"/>
              </w:numPr>
            </w:pPr>
            <w:r w:rsidRPr="00E6532D">
              <w:t xml:space="preserve">Pre-requisite groups for RAN4 FGs 37-1 is updated to “RAN1 feature 28-1 </w:t>
            </w:r>
            <w:r w:rsidRPr="00E6532D">
              <w:rPr>
                <w:u w:val="single"/>
              </w:rPr>
              <w:t>or 48-1</w:t>
            </w:r>
            <w:r w:rsidRPr="00E6532D">
              <w:t>, 27-3-1, 41-5-1”.</w:t>
            </w:r>
          </w:p>
          <w:p w14:paraId="680BDB24" w14:textId="77777777" w:rsidR="006042D3" w:rsidRPr="00E6532D" w:rsidRDefault="00421DE5" w:rsidP="00C76C4B">
            <w:pPr>
              <w:pStyle w:val="proposal"/>
              <w:numPr>
                <w:ilvl w:val="0"/>
                <w:numId w:val="6"/>
              </w:numPr>
            </w:pPr>
            <w:r w:rsidRPr="00E6532D">
              <w:t xml:space="preserve">Pre-requisite groups for RAN4 FG 37-1A is updated to </w:t>
            </w:r>
            <w:proofErr w:type="gramStart"/>
            <w:r w:rsidRPr="00E6532D">
              <w:t>“ RAN</w:t>
            </w:r>
            <w:proofErr w:type="gramEnd"/>
            <w:r w:rsidRPr="00E6532D">
              <w:t>1 feature 28-1</w:t>
            </w:r>
            <w:r w:rsidRPr="00E6532D">
              <w:rPr>
                <w:u w:val="single"/>
              </w:rPr>
              <w:t xml:space="preserve"> or 48-1</w:t>
            </w:r>
            <w:r w:rsidRPr="00E6532D">
              <w:t>, 27-3-1, 41-5-1”.</w:t>
            </w:r>
          </w:p>
          <w:p w14:paraId="6AE655FB" w14:textId="7AF6C5B6" w:rsidR="0031761C" w:rsidRPr="00E6532D" w:rsidRDefault="00421DE5" w:rsidP="00C76C4B">
            <w:pPr>
              <w:pStyle w:val="proposal"/>
              <w:numPr>
                <w:ilvl w:val="0"/>
                <w:numId w:val="6"/>
              </w:numPr>
            </w:pPr>
            <w:r w:rsidRPr="00E6532D">
              <w:t>For UEs supporting guard period values {30µs, 100µs, 140µs, 200µs} interruption lengths are defined by reusing the values in 8.2.2.2.9 of TS 38.133 for SRS aggregation.</w:t>
            </w:r>
          </w:p>
        </w:tc>
      </w:tr>
      <w:tr w:rsidR="0031761C" w:rsidRPr="006042D3" w14:paraId="52D8B716" w14:textId="77777777" w:rsidTr="00430820">
        <w:trPr>
          <w:trHeight w:val="468"/>
        </w:trPr>
        <w:tc>
          <w:tcPr>
            <w:tcW w:w="1622" w:type="dxa"/>
          </w:tcPr>
          <w:p w14:paraId="1A5960FD" w14:textId="387C9E9B" w:rsidR="0031761C" w:rsidRPr="006042D3" w:rsidRDefault="00C76C4B" w:rsidP="0031761C">
            <w:pPr>
              <w:rPr>
                <w:b/>
                <w:bCs/>
                <w:color w:val="0000FF"/>
                <w:sz w:val="18"/>
                <w:szCs w:val="18"/>
                <w:u w:val="single"/>
              </w:rPr>
            </w:pPr>
            <w:hyperlink r:id="rId16" w:history="1">
              <w:r w:rsidR="0031761C" w:rsidRPr="006042D3">
                <w:rPr>
                  <w:rStyle w:val="af0"/>
                  <w:b/>
                  <w:bCs/>
                  <w:sz w:val="18"/>
                  <w:szCs w:val="18"/>
                </w:rPr>
                <w:t>R4-2409651</w:t>
              </w:r>
            </w:hyperlink>
          </w:p>
        </w:tc>
        <w:tc>
          <w:tcPr>
            <w:tcW w:w="1424" w:type="dxa"/>
          </w:tcPr>
          <w:p w14:paraId="71EA9B34" w14:textId="388C2DAD" w:rsidR="0031761C" w:rsidRPr="006042D3" w:rsidRDefault="0031761C" w:rsidP="0031761C">
            <w:pPr>
              <w:rPr>
                <w:b/>
                <w:bCs/>
                <w:sz w:val="18"/>
                <w:szCs w:val="18"/>
              </w:rPr>
            </w:pPr>
            <w:r w:rsidRPr="006042D3">
              <w:rPr>
                <w:b/>
                <w:bCs/>
                <w:sz w:val="18"/>
                <w:szCs w:val="18"/>
              </w:rPr>
              <w:t>Nokia</w:t>
            </w:r>
          </w:p>
        </w:tc>
        <w:tc>
          <w:tcPr>
            <w:tcW w:w="6585" w:type="dxa"/>
          </w:tcPr>
          <w:p w14:paraId="50511D2A" w14:textId="641CED9E" w:rsidR="0031761C" w:rsidRPr="00E6532D" w:rsidRDefault="006042D3" w:rsidP="0031761C">
            <w:pPr>
              <w:rPr>
                <w:b/>
                <w:bCs/>
                <w:sz w:val="18"/>
                <w:szCs w:val="18"/>
                <w:lang w:eastAsia="zh-CN"/>
              </w:rPr>
            </w:pPr>
            <w:r w:rsidRPr="00E6532D">
              <w:rPr>
                <w:b/>
                <w:bCs/>
                <w:sz w:val="18"/>
                <w:szCs w:val="18"/>
                <w:lang w:eastAsia="zh-CN"/>
              </w:rPr>
              <w:t xml:space="preserve">Proposal 1:  RAN4 to discuss whether the time window length up to 10 </w:t>
            </w:r>
            <w:proofErr w:type="spellStart"/>
            <w:r w:rsidRPr="00E6532D">
              <w:rPr>
                <w:b/>
                <w:bCs/>
                <w:sz w:val="18"/>
                <w:szCs w:val="18"/>
                <w:lang w:eastAsia="zh-CN"/>
              </w:rPr>
              <w:t>ms</w:t>
            </w:r>
            <w:proofErr w:type="spellEnd"/>
            <w:r w:rsidRPr="00E6532D">
              <w:rPr>
                <w:b/>
                <w:bCs/>
                <w:sz w:val="18"/>
                <w:szCs w:val="18"/>
                <w:lang w:eastAsia="zh-CN"/>
              </w:rPr>
              <w:t xml:space="preserve"> is appropriate for </w:t>
            </w:r>
            <w:proofErr w:type="spellStart"/>
            <w:r w:rsidRPr="00E6532D">
              <w:rPr>
                <w:b/>
                <w:bCs/>
                <w:sz w:val="18"/>
                <w:szCs w:val="18"/>
                <w:lang w:eastAsia="zh-CN"/>
              </w:rPr>
              <w:t>RedCap</w:t>
            </w:r>
            <w:proofErr w:type="spellEnd"/>
            <w:r w:rsidRPr="00E6532D">
              <w:rPr>
                <w:b/>
                <w:bCs/>
                <w:sz w:val="18"/>
                <w:szCs w:val="18"/>
                <w:lang w:eastAsia="zh-CN"/>
              </w:rPr>
              <w:t xml:space="preserve"> positioning.</w:t>
            </w:r>
          </w:p>
        </w:tc>
      </w:tr>
      <w:tr w:rsidR="0031761C" w:rsidRPr="006042D3" w14:paraId="2E8FA51F" w14:textId="77777777" w:rsidTr="00430820">
        <w:trPr>
          <w:trHeight w:val="468"/>
        </w:trPr>
        <w:tc>
          <w:tcPr>
            <w:tcW w:w="1622" w:type="dxa"/>
          </w:tcPr>
          <w:p w14:paraId="344B7463" w14:textId="1AD55954" w:rsidR="0031761C" w:rsidRPr="006042D3" w:rsidRDefault="00C76C4B" w:rsidP="0031761C">
            <w:pPr>
              <w:rPr>
                <w:b/>
                <w:bCs/>
                <w:color w:val="0000FF"/>
                <w:sz w:val="18"/>
                <w:szCs w:val="18"/>
                <w:u w:val="single"/>
              </w:rPr>
            </w:pPr>
            <w:hyperlink r:id="rId17" w:history="1">
              <w:r w:rsidR="006042D3" w:rsidRPr="006042D3">
                <w:rPr>
                  <w:rStyle w:val="af0"/>
                  <w:b/>
                  <w:bCs/>
                  <w:sz w:val="18"/>
                  <w:szCs w:val="18"/>
                </w:rPr>
                <w:t>R4-2409689</w:t>
              </w:r>
            </w:hyperlink>
          </w:p>
        </w:tc>
        <w:tc>
          <w:tcPr>
            <w:tcW w:w="1424" w:type="dxa"/>
          </w:tcPr>
          <w:p w14:paraId="4DBCDAFF" w14:textId="58E88C9D" w:rsidR="0031761C" w:rsidRPr="006042D3" w:rsidRDefault="0031761C" w:rsidP="0031761C">
            <w:pPr>
              <w:rPr>
                <w:b/>
                <w:bCs/>
                <w:sz w:val="18"/>
                <w:szCs w:val="18"/>
              </w:rPr>
            </w:pPr>
            <w:proofErr w:type="spellStart"/>
            <w:proofErr w:type="gramStart"/>
            <w:r w:rsidRPr="006042D3">
              <w:rPr>
                <w:b/>
                <w:bCs/>
                <w:sz w:val="18"/>
                <w:szCs w:val="18"/>
              </w:rPr>
              <w:t>ZTECorporation,Sanechips</w:t>
            </w:r>
            <w:proofErr w:type="spellEnd"/>
            <w:proofErr w:type="gramEnd"/>
          </w:p>
        </w:tc>
        <w:tc>
          <w:tcPr>
            <w:tcW w:w="6585" w:type="dxa"/>
          </w:tcPr>
          <w:p w14:paraId="08F6D243" w14:textId="77777777" w:rsidR="006042D3" w:rsidRPr="00E6532D" w:rsidRDefault="006042D3" w:rsidP="006042D3">
            <w:pPr>
              <w:spacing w:beforeLines="50" w:before="120" w:after="120"/>
              <w:jc w:val="both"/>
              <w:rPr>
                <w:rFonts w:eastAsiaTheme="minorEastAsia"/>
                <w:b/>
                <w:bCs/>
                <w:sz w:val="18"/>
                <w:szCs w:val="18"/>
                <w:lang w:eastAsia="zh-CN"/>
              </w:rPr>
            </w:pPr>
            <w:r w:rsidRPr="00E6532D">
              <w:rPr>
                <w:rFonts w:eastAsiaTheme="minorEastAsia"/>
                <w:b/>
                <w:bCs/>
                <w:sz w:val="18"/>
                <w:szCs w:val="18"/>
                <w:lang w:eastAsia="zh-CN"/>
              </w:rPr>
              <w:t xml:space="preserve">Proposal 1: </w:t>
            </w:r>
          </w:p>
          <w:p w14:paraId="7FED01F8" w14:textId="77777777" w:rsidR="006042D3" w:rsidRPr="00E6532D" w:rsidRDefault="006042D3" w:rsidP="006042D3">
            <w:pPr>
              <w:numPr>
                <w:ilvl w:val="0"/>
                <w:numId w:val="1"/>
              </w:numPr>
              <w:ind w:left="360"/>
              <w:rPr>
                <w:b/>
                <w:bCs/>
                <w:sz w:val="18"/>
                <w:szCs w:val="18"/>
                <w:lang w:eastAsia="zh-CN"/>
              </w:rPr>
            </w:pPr>
            <w:r w:rsidRPr="00E6532D">
              <w:rPr>
                <w:b/>
                <w:bCs/>
                <w:sz w:val="18"/>
                <w:szCs w:val="18"/>
                <w:lang w:eastAsia="zh-CN"/>
              </w:rPr>
              <w:t xml:space="preserve">The number of Rx hops measured by the </w:t>
            </w:r>
            <w:proofErr w:type="spellStart"/>
            <w:r w:rsidRPr="00E6532D">
              <w:rPr>
                <w:b/>
                <w:bCs/>
                <w:sz w:val="18"/>
                <w:szCs w:val="18"/>
                <w:lang w:eastAsia="zh-CN"/>
              </w:rPr>
              <w:t>RedCap</w:t>
            </w:r>
            <w:proofErr w:type="spellEnd"/>
            <w:r w:rsidRPr="00E6532D">
              <w:rPr>
                <w:b/>
                <w:bCs/>
                <w:sz w:val="18"/>
                <w:szCs w:val="18"/>
                <w:lang w:eastAsia="zh-CN"/>
              </w:rPr>
              <w:t xml:space="preserve"> UE in Inactive/Idle mode is given by</w:t>
            </w:r>
          </w:p>
          <w:p w14:paraId="427178AF" w14:textId="4D4CF162" w:rsidR="006042D3" w:rsidRPr="00E6532D" w:rsidRDefault="00C76C4B" w:rsidP="0098733A">
            <w:pPr>
              <w:numPr>
                <w:ilvl w:val="1"/>
                <w:numId w:val="1"/>
              </w:numPr>
              <w:ind w:left="720"/>
              <w:rPr>
                <w:b/>
                <w:bCs/>
                <w:sz w:val="18"/>
                <w:szCs w:val="18"/>
                <w:lang w:val="sv-SE"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m:t>
                  </m:r>
                </m:sub>
              </m:sSub>
              <m:r>
                <m:rPr>
                  <m:sty m:val="b"/>
                </m:rPr>
                <w:rPr>
                  <w:rFonts w:ascii="Cambria Math" w:hAnsi="Cambria Math"/>
                  <w:sz w:val="18"/>
                  <w:szCs w:val="18"/>
                  <w:lang w:val="sv-SE" w:eastAsia="zh-CN"/>
                </w:rPr>
                <m:t>=</m:t>
              </m:r>
              <m:r>
                <m:rPr>
                  <m:nor/>
                </m:rPr>
                <w:rPr>
                  <w:b/>
                  <w:bCs/>
                  <w:sz w:val="18"/>
                  <w:szCs w:val="18"/>
                  <w:lang w:val="sv-SE" w:eastAsia="zh-CN"/>
                </w:rPr>
                <m:t>min</m:t>
              </m:r>
              <m:d>
                <m:dPr>
                  <m:ctrlPr>
                    <w:rPr>
                      <w:rFonts w:ascii="Cambria Math" w:hAnsi="Cambria Math"/>
                      <w:b/>
                      <w:bCs/>
                      <w:sz w:val="18"/>
                      <w:szCs w:val="18"/>
                      <w:lang w:eastAsia="zh-CN"/>
                    </w:rPr>
                  </m:ctrlPr>
                </m:dPr>
                <m:e>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m:t>
                      </m:r>
                      <m:r>
                        <m:rPr>
                          <m:sty m:val="b"/>
                        </m:rPr>
                        <w:rPr>
                          <w:rFonts w:ascii="Cambria Math" w:hAnsi="Cambria Math"/>
                          <w:sz w:val="18"/>
                          <w:szCs w:val="18"/>
                          <w:lang w:val="sv-SE" w:eastAsia="zh-CN"/>
                        </w:rPr>
                        <m:t>,</m:t>
                      </m:r>
                      <m:r>
                        <m:rPr>
                          <m:sty m:val="b"/>
                        </m:rPr>
                        <w:rPr>
                          <w:rFonts w:ascii="Cambria Math" w:hAnsi="Cambria Math"/>
                          <w:sz w:val="18"/>
                          <w:szCs w:val="18"/>
                          <w:lang w:val="sv-SE" w:eastAsia="zh-CN"/>
                        </w:rPr>
                        <m:t>effect</m:t>
                      </m:r>
                    </m:sub>
                  </m:sSub>
                  <m:r>
                    <m:rPr>
                      <m:sty m:val="b"/>
                    </m:rPr>
                    <w:rPr>
                      <w:rFonts w:ascii="Cambria Math" w:hAnsi="Cambria Math"/>
                      <w:sz w:val="18"/>
                      <w:szCs w:val="18"/>
                      <w:lang w:val="sv-SE" w:eastAsia="zh-CN"/>
                    </w:rPr>
                    <m:t xml:space="preserve">, </m:t>
                  </m:r>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m:t>
                      </m:r>
                      <m:r>
                        <m:rPr>
                          <m:sty m:val="b"/>
                        </m:rPr>
                        <w:rPr>
                          <w:rFonts w:ascii="Cambria Math" w:hAnsi="Cambria Math"/>
                          <w:sz w:val="18"/>
                          <w:szCs w:val="18"/>
                          <w:lang w:val="sv-SE" w:eastAsia="zh-CN"/>
                        </w:rPr>
                        <m:t xml:space="preserve">, </m:t>
                      </m:r>
                      <m:r>
                        <m:rPr>
                          <m:sty m:val="b"/>
                        </m:rPr>
                        <w:rPr>
                          <w:rFonts w:ascii="Cambria Math" w:hAnsi="Cambria Math"/>
                          <w:sz w:val="18"/>
                          <w:szCs w:val="18"/>
                          <w:lang w:val="sv-SE" w:eastAsia="zh-CN"/>
                        </w:rPr>
                        <m:t>max</m:t>
                      </m:r>
                    </m:sub>
                  </m:sSub>
                </m:e>
              </m:d>
            </m:oMath>
          </w:p>
          <w:p w14:paraId="162FB981" w14:textId="77777777" w:rsidR="006042D3" w:rsidRPr="00E6532D" w:rsidRDefault="006042D3" w:rsidP="0098733A">
            <w:pPr>
              <w:ind w:left="588" w:firstLine="132"/>
              <w:rPr>
                <w:b/>
                <w:bCs/>
                <w:sz w:val="18"/>
                <w:szCs w:val="18"/>
                <w:lang w:eastAsia="zh-CN"/>
              </w:rPr>
            </w:pPr>
            <w:proofErr w:type="gramStart"/>
            <w:r w:rsidRPr="00E6532D">
              <w:rPr>
                <w:b/>
                <w:bCs/>
                <w:sz w:val="18"/>
                <w:szCs w:val="18"/>
                <w:lang w:eastAsia="zh-CN"/>
              </w:rPr>
              <w:t>where</w:t>
            </w:r>
            <w:proofErr w:type="gramEnd"/>
          </w:p>
          <w:p w14:paraId="1B8F8748" w14:textId="77777777" w:rsidR="0098733A" w:rsidRPr="00E6532D" w:rsidRDefault="00C76C4B" w:rsidP="0098733A">
            <w:pPr>
              <w:numPr>
                <w:ilvl w:val="2"/>
                <w:numId w:val="1"/>
              </w:numPr>
              <w:ind w:left="1440"/>
              <w:rPr>
                <w:b/>
                <w:bCs/>
                <w:sz w:val="18"/>
                <w:szCs w:val="18"/>
                <w:u w:val="single"/>
                <w:lang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hops</m:t>
                  </m:r>
                  <m:r>
                    <m:rPr>
                      <m:sty m:val="b"/>
                    </m:rPr>
                    <w:rPr>
                      <w:rFonts w:ascii="Cambria Math" w:hAnsi="Cambria Math"/>
                      <w:sz w:val="18"/>
                      <w:szCs w:val="18"/>
                      <w:lang w:eastAsia="zh-CN"/>
                    </w:rPr>
                    <m:t xml:space="preserve">, </m:t>
                  </m:r>
                  <m:r>
                    <m:rPr>
                      <m:sty m:val="b"/>
                    </m:rPr>
                    <w:rPr>
                      <w:rFonts w:ascii="Cambria Math" w:hAnsi="Cambria Math"/>
                      <w:sz w:val="18"/>
                      <w:szCs w:val="18"/>
                      <w:lang w:eastAsia="zh-CN"/>
                    </w:rPr>
                    <m:t>max</m:t>
                  </m:r>
                </m:sub>
              </m:sSub>
            </m:oMath>
            <w:r w:rsidR="006042D3" w:rsidRPr="00E6532D">
              <w:rPr>
                <w:b/>
                <w:bCs/>
                <w:sz w:val="18"/>
                <w:szCs w:val="18"/>
                <w:lang w:eastAsia="zh-CN"/>
              </w:rPr>
              <w:t xml:space="preserve"> is the maximum number of Rx hops signaled in the UE capability (FG 41-5-1a for INACTIVE state and FG 41-5-1b for IDLE state</w:t>
            </w:r>
            <w:proofErr w:type="gramStart"/>
            <w:r w:rsidR="006042D3" w:rsidRPr="00E6532D">
              <w:rPr>
                <w:b/>
                <w:bCs/>
                <w:sz w:val="18"/>
                <w:szCs w:val="18"/>
                <w:lang w:eastAsia="zh-CN"/>
              </w:rPr>
              <w:t>).</w:t>
            </w:r>
            <w:proofErr w:type="gramEnd"/>
          </w:p>
          <w:p w14:paraId="612A4B17" w14:textId="3756E4AD" w:rsidR="0031761C" w:rsidRPr="00E6532D" w:rsidRDefault="00C76C4B" w:rsidP="0098733A">
            <w:pPr>
              <w:numPr>
                <w:ilvl w:val="2"/>
                <w:numId w:val="1"/>
              </w:numPr>
              <w:ind w:left="1440"/>
              <w:rPr>
                <w:b/>
                <w:bCs/>
                <w:sz w:val="18"/>
                <w:szCs w:val="18"/>
                <w:u w:val="single"/>
                <w:lang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hops</m:t>
                  </m:r>
                  <m:r>
                    <m:rPr>
                      <m:sty m:val="b"/>
                    </m:rPr>
                    <w:rPr>
                      <w:rFonts w:ascii="Cambria Math" w:hAnsi="Cambria Math"/>
                      <w:sz w:val="18"/>
                      <w:szCs w:val="18"/>
                      <w:lang w:eastAsia="zh-CN"/>
                    </w:rPr>
                    <m:t xml:space="preserve">, </m:t>
                  </m:r>
                  <m:r>
                    <m:rPr>
                      <m:sty m:val="b"/>
                    </m:rPr>
                    <w:rPr>
                      <w:rFonts w:ascii="Cambria Math" w:hAnsi="Cambria Math"/>
                      <w:sz w:val="18"/>
                      <w:szCs w:val="18"/>
                      <w:lang w:eastAsia="zh-CN"/>
                    </w:rPr>
                    <m:t>effect</m:t>
                  </m:r>
                </m:sub>
              </m:sSub>
            </m:oMath>
            <w:r w:rsidR="006042D3" w:rsidRPr="00E6532D">
              <w:rPr>
                <w:b/>
                <w:bCs/>
                <w:sz w:val="18"/>
                <w:szCs w:val="18"/>
                <w:lang w:eastAsia="zh-CN"/>
              </w:rPr>
              <w:t xml:space="preserve"> is the effective number of Rx hops within a time </w:t>
            </w:r>
            <w:proofErr w:type="gramStart"/>
            <w:r w:rsidR="006042D3" w:rsidRPr="00E6532D">
              <w:rPr>
                <w:b/>
                <w:bCs/>
                <w:sz w:val="18"/>
                <w:szCs w:val="18"/>
                <w:lang w:eastAsia="zh-CN"/>
              </w:rPr>
              <w:t>window.</w:t>
            </w:r>
            <w:proofErr w:type="gramEnd"/>
          </w:p>
        </w:tc>
      </w:tr>
    </w:tbl>
    <w:p w14:paraId="67576534" w14:textId="77777777" w:rsidR="006710A7" w:rsidRDefault="006710A7" w:rsidP="00834422">
      <w:pPr>
        <w:rPr>
          <w:sz w:val="18"/>
          <w:szCs w:val="18"/>
          <w:lang w:eastAsia="zh-CN"/>
        </w:rPr>
      </w:pPr>
    </w:p>
    <w:p w14:paraId="46E45B3F" w14:textId="510EA58C" w:rsidR="00483ABD" w:rsidRDefault="000F5ABA" w:rsidP="003C3335">
      <w:pPr>
        <w:pStyle w:val="30"/>
        <w:ind w:left="709"/>
        <w:rPr>
          <w:lang w:val="en-US"/>
        </w:rPr>
      </w:pPr>
      <w:r w:rsidRPr="00C95E5B">
        <w:rPr>
          <w:lang w:val="en-US"/>
        </w:rPr>
        <w:t>Sub-</w:t>
      </w:r>
      <w:r w:rsidR="00CD48A4">
        <w:rPr>
          <w:lang w:val="en-US"/>
        </w:rPr>
        <w:t>T</w:t>
      </w:r>
      <w:r w:rsidRPr="00C95E5B">
        <w:rPr>
          <w:lang w:val="en-US"/>
        </w:rPr>
        <w:t>opic</w:t>
      </w:r>
      <w:r w:rsidR="00B40EDA" w:rsidRPr="00C95E5B">
        <w:rPr>
          <w:lang w:val="en-US"/>
        </w:rPr>
        <w:t xml:space="preserve">: </w:t>
      </w:r>
      <w:r w:rsidR="00C95E5B" w:rsidRPr="00C95E5B">
        <w:rPr>
          <w:lang w:val="en-US"/>
        </w:rPr>
        <w:t xml:space="preserve">RRM core requirement maintenance for </w:t>
      </w:r>
      <w:proofErr w:type="spellStart"/>
      <w:r w:rsidR="00C95E5B" w:rsidRPr="00C95E5B">
        <w:rPr>
          <w:lang w:val="en-US"/>
        </w:rPr>
        <w:t>RedCap</w:t>
      </w:r>
      <w:proofErr w:type="spellEnd"/>
      <w:r w:rsidR="00C95E5B" w:rsidRPr="00C95E5B">
        <w:rPr>
          <w:lang w:val="en-US"/>
        </w:rPr>
        <w:t xml:space="preserve"> positioning</w:t>
      </w:r>
    </w:p>
    <w:p w14:paraId="7D6D693A" w14:textId="0F9A3EBC" w:rsidR="00E20612" w:rsidRPr="00597C92" w:rsidRDefault="00E20612" w:rsidP="00597C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1</w:t>
      </w:r>
      <w:r w:rsidRPr="00045592">
        <w:rPr>
          <w:b/>
          <w:color w:val="0070C0"/>
          <w:u w:val="single"/>
          <w:lang w:eastAsia="ko-KR"/>
        </w:rPr>
        <w:t xml:space="preserve">: </w:t>
      </w:r>
      <w:r w:rsidR="006A20AC">
        <w:rPr>
          <w:b/>
          <w:color w:val="0070C0"/>
          <w:u w:val="single"/>
          <w:lang w:eastAsia="ko-KR"/>
        </w:rPr>
        <w:t xml:space="preserve">Clarification </w:t>
      </w:r>
      <w:r w:rsidR="00597C92">
        <w:rPr>
          <w:b/>
          <w:color w:val="0070C0"/>
          <w:u w:val="single"/>
          <w:lang w:eastAsia="ko-KR"/>
        </w:rPr>
        <w:t>of parameters for number of RX FH within MG in RRC_CONNECTED state.</w:t>
      </w:r>
    </w:p>
    <w:p w14:paraId="4AC65663" w14:textId="77777777" w:rsidR="00597C92" w:rsidRPr="00597C92" w:rsidRDefault="00597C92" w:rsidP="00597C92">
      <w:pPr>
        <w:rPr>
          <w:b/>
          <w:color w:val="0070C0"/>
          <w:u w:val="single"/>
          <w:lang w:eastAsia="ko-KR"/>
        </w:rPr>
      </w:pPr>
    </w:p>
    <w:p w14:paraId="696AD9A4" w14:textId="77777777" w:rsidR="00E20612" w:rsidRPr="00045592" w:rsidRDefault="00E20612" w:rsidP="00E20612">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32C6748" w14:textId="1123277D" w:rsidR="00E20612" w:rsidRDefault="00E20612" w:rsidP="00E20612">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sidR="006A20AC">
        <w:rPr>
          <w:rFonts w:eastAsia="宋体"/>
          <w:color w:val="0070C0"/>
          <w:lang w:eastAsia="zh-CN"/>
        </w:rPr>
        <w:t>OPPO</w:t>
      </w:r>
    </w:p>
    <w:p w14:paraId="7DA83B28" w14:textId="77777777" w:rsidR="00597C92" w:rsidRDefault="006A20AC" w:rsidP="006A20AC">
      <w:pPr>
        <w:pStyle w:val="aff8"/>
        <w:numPr>
          <w:ilvl w:val="2"/>
          <w:numId w:val="1"/>
        </w:numPr>
        <w:overflowPunct/>
        <w:autoSpaceDE/>
        <w:autoSpaceDN/>
        <w:adjustRightInd/>
        <w:spacing w:after="120"/>
        <w:ind w:firstLineChars="0"/>
        <w:textAlignment w:val="auto"/>
        <w:rPr>
          <w:rFonts w:eastAsia="宋体"/>
          <w:bCs/>
          <w:color w:val="0070C0"/>
          <w:lang w:eastAsia="zh-CN"/>
        </w:rPr>
      </w:pPr>
      <w:r w:rsidRPr="006A20AC">
        <w:rPr>
          <w:rFonts w:eastAsia="Times New Roman"/>
          <w:bCs/>
          <w:color w:val="0070C0"/>
          <w:lang w:eastAsia="ko-KR"/>
        </w:rPr>
        <w:t xml:space="preserve">Clarify that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N</m:t>
            </m:r>
          </m:e>
          <m:sub>
            <m:r>
              <w:rPr>
                <w:rFonts w:ascii="Cambria Math" w:eastAsia="Times New Roman" w:hAnsi="Cambria Math"/>
                <w:color w:val="0070C0"/>
                <w:lang w:eastAsia="ko-KR"/>
              </w:rPr>
              <m:t>rep</m:t>
            </m:r>
          </m:sub>
          <m:sup>
            <m:r>
              <w:rPr>
                <w:rFonts w:ascii="Cambria Math" w:eastAsia="Times New Roman" w:hAnsi="Cambria Math"/>
                <w:color w:val="0070C0"/>
                <w:lang w:eastAsia="ko-KR"/>
              </w:rPr>
              <m:t>PRS</m:t>
            </m:r>
          </m:sup>
        </m:sSubSup>
        <m:r>
          <m:rPr>
            <m:sty m:val="p"/>
          </m:rPr>
          <w:rPr>
            <w:rFonts w:ascii="Cambria Math" w:eastAsia="Times New Roman" w:hAnsi="Cambria Math"/>
            <w:color w:val="0070C0"/>
            <w:lang w:eastAsia="ko-KR"/>
          </w:rPr>
          <m:t xml:space="preserve"> </m:t>
        </m:r>
      </m:oMath>
      <w:r w:rsidRPr="006A20AC">
        <w:rPr>
          <w:rFonts w:eastAsia="Times New Roman"/>
          <w:bCs/>
          <w:color w:val="0070C0"/>
          <w:lang w:eastAsia="ko-KR"/>
        </w:rPr>
        <w:t>is the number of unmuted PRS repetitions (</w:t>
      </w:r>
      <w:proofErr w:type="gramStart"/>
      <w:r w:rsidRPr="006A20AC">
        <w:rPr>
          <w:rFonts w:eastAsia="Times New Roman"/>
          <w:bCs/>
          <w:color w:val="0070C0"/>
          <w:lang w:eastAsia="ko-KR"/>
        </w:rPr>
        <w:t>i.e.</w:t>
      </w:r>
      <w:proofErr w:type="gramEnd"/>
      <w:r w:rsidRPr="006A20AC">
        <w:rPr>
          <w:rFonts w:eastAsia="Times New Roman"/>
          <w:bCs/>
          <w:color w:val="0070C0"/>
          <w:lang w:eastAsia="ko-KR"/>
        </w:rPr>
        <w:t xml:space="preserve"> bit 1 signalled by </w:t>
      </w:r>
      <w:r w:rsidRPr="00B94653">
        <w:rPr>
          <w:rFonts w:eastAsia="Times New Roman"/>
          <w:bCs/>
          <w:i/>
          <w:iCs/>
          <w:color w:val="0070C0"/>
          <w:lang w:eastAsia="ko-KR"/>
        </w:rPr>
        <w:t>dl-PRS-MutingOption2</w:t>
      </w:r>
      <w:r w:rsidRPr="006A20AC">
        <w:rPr>
          <w:rFonts w:eastAsia="Times New Roman"/>
          <w:bCs/>
          <w:color w:val="0070C0"/>
          <w:lang w:eastAsia="ko-KR"/>
        </w:rPr>
        <w:t>) within the MG occasion excluding the gap retuning times</w:t>
      </w:r>
      <w:r w:rsidR="00E20612" w:rsidRPr="006A20AC">
        <w:rPr>
          <w:rFonts w:eastAsia="Times New Roman"/>
          <w:bCs/>
          <w:color w:val="0070C0"/>
          <w:lang w:eastAsia="ko-KR"/>
        </w:rPr>
        <w:t>.</w:t>
      </w:r>
      <w:r w:rsidR="00E20612" w:rsidRPr="006A20AC">
        <w:rPr>
          <w:rFonts w:eastAsia="宋体" w:hint="eastAsia"/>
          <w:bCs/>
          <w:color w:val="0070C0"/>
          <w:lang w:eastAsia="zh-CN"/>
        </w:rPr>
        <w:t xml:space="preserve"> </w:t>
      </w:r>
    </w:p>
    <w:p w14:paraId="07BA4CE6" w14:textId="40C9E8D6" w:rsidR="00597C92" w:rsidRPr="00597C92" w:rsidRDefault="00597C92" w:rsidP="00597C92">
      <w:pPr>
        <w:pStyle w:val="aff8"/>
        <w:numPr>
          <w:ilvl w:val="2"/>
          <w:numId w:val="1"/>
        </w:numPr>
        <w:spacing w:after="120"/>
        <w:ind w:firstLineChars="0"/>
        <w:rPr>
          <w:rFonts w:eastAsia="Times New Roman"/>
          <w:bCs/>
          <w:color w:val="0070C0"/>
          <w:lang w:eastAsia="ko-KR"/>
        </w:rPr>
      </w:pPr>
      <w:r w:rsidRPr="00597C92">
        <w:rPr>
          <w:rFonts w:eastAsia="Times New Roman"/>
          <w:bCs/>
          <w:color w:val="0070C0"/>
          <w:lang w:eastAsia="ko-KR"/>
        </w:rPr>
        <w:t xml:space="preserve">If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N</m:t>
            </m:r>
          </m:e>
          <m:sub>
            <m:r>
              <w:rPr>
                <w:rFonts w:ascii="Cambria Math" w:eastAsia="Times New Roman" w:hAnsi="Cambria Math"/>
                <w:color w:val="0070C0"/>
                <w:lang w:eastAsia="ko-KR"/>
              </w:rPr>
              <m:t>hops</m:t>
            </m:r>
          </m:sub>
          <m:sup>
            <m:r>
              <w:rPr>
                <w:rFonts w:ascii="Cambria Math" w:eastAsia="Times New Roman" w:hAnsi="Cambria Math"/>
                <w:color w:val="0070C0"/>
                <w:lang w:eastAsia="ko-KR"/>
              </w:rPr>
              <m:t>slot</m:t>
            </m:r>
          </m:sup>
        </m:sSubSup>
      </m:oMath>
      <w:r w:rsidRPr="00597C92">
        <w:rPr>
          <w:rFonts w:eastAsia="Times New Roman"/>
          <w:bCs/>
          <w:color w:val="0070C0"/>
          <w:lang w:eastAsia="ko-KR"/>
        </w:rPr>
        <w:t xml:space="preserve"> = 1/2 and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M</m:t>
            </m:r>
          </m:e>
          <m:sub>
            <m:r>
              <w:rPr>
                <w:rFonts w:ascii="Cambria Math" w:eastAsia="Times New Roman" w:hAnsi="Cambria Math"/>
                <w:color w:val="0070C0"/>
                <w:lang w:eastAsia="ko-KR"/>
              </w:rPr>
              <m:t>rep</m:t>
            </m:r>
          </m:sub>
          <m:sup>
            <m:r>
              <w:rPr>
                <w:rFonts w:ascii="Cambria Math" w:eastAsia="Times New Roman" w:hAnsi="Cambria Math"/>
                <w:color w:val="0070C0"/>
                <w:lang w:eastAsia="ko-KR"/>
              </w:rPr>
              <m:t>PRS</m:t>
            </m:r>
          </m:sup>
        </m:sSubSup>
      </m:oMath>
      <w:r w:rsidRPr="00597C92">
        <w:rPr>
          <w:rFonts w:eastAsia="Times New Roman"/>
          <w:bCs/>
          <w:color w:val="0070C0"/>
          <w:lang w:eastAsia="ko-KR"/>
        </w:rPr>
        <w:t xml:space="preserve"> = 1, the effective number of Rx hops within a MG instance is defined as the number of PRS repetitions within MG occasion after applying the logic AND operation between </w:t>
      </w:r>
      <w:r w:rsidRPr="00F14656">
        <w:rPr>
          <w:rFonts w:eastAsia="Times New Roman"/>
          <w:bCs/>
          <w:i/>
          <w:iCs/>
          <w:color w:val="0070C0"/>
          <w:lang w:eastAsia="ko-KR"/>
        </w:rPr>
        <w:t>bitmap-MutingOption2</w:t>
      </w:r>
      <w:r w:rsidRPr="00597C92">
        <w:rPr>
          <w:rFonts w:eastAsia="Times New Roman"/>
          <w:bCs/>
          <w:color w:val="0070C0"/>
          <w:lang w:eastAsia="ko-KR"/>
        </w:rPr>
        <w:t xml:space="preserve"> and </w:t>
      </w:r>
      <w:r w:rsidRPr="00F14656">
        <w:rPr>
          <w:rFonts w:eastAsia="Times New Roman"/>
          <w:bCs/>
          <w:i/>
          <w:iCs/>
          <w:color w:val="0070C0"/>
          <w:lang w:eastAsia="ko-KR"/>
        </w:rPr>
        <w:t>bitmap-default</w:t>
      </w:r>
      <w:r w:rsidRPr="00597C92">
        <w:rPr>
          <w:rFonts w:eastAsia="Times New Roman"/>
          <w:bCs/>
          <w:color w:val="0070C0"/>
          <w:lang w:eastAsia="ko-KR"/>
        </w:rPr>
        <w:t>, where:</w:t>
      </w:r>
    </w:p>
    <w:p w14:paraId="1124D831" w14:textId="77777777" w:rsidR="00597C92" w:rsidRPr="00597C92" w:rsidRDefault="00597C92" w:rsidP="00597C92">
      <w:pPr>
        <w:pStyle w:val="aff8"/>
        <w:numPr>
          <w:ilvl w:val="3"/>
          <w:numId w:val="1"/>
        </w:numPr>
        <w:spacing w:after="120"/>
        <w:ind w:firstLineChars="0"/>
        <w:rPr>
          <w:rFonts w:eastAsia="Times New Roman"/>
          <w:bCs/>
          <w:color w:val="0070C0"/>
          <w:lang w:eastAsia="ko-KR"/>
        </w:rPr>
      </w:pPr>
      <w:r w:rsidRPr="00597C92">
        <w:rPr>
          <w:rFonts w:eastAsia="Times New Roman"/>
          <w:bCs/>
          <w:i/>
          <w:iCs/>
          <w:color w:val="0070C0"/>
          <w:lang w:eastAsia="ko-KR"/>
        </w:rPr>
        <w:lastRenderedPageBreak/>
        <w:t>bitmap-MutingOption2</w:t>
      </w:r>
      <w:r w:rsidRPr="00597C92">
        <w:rPr>
          <w:rFonts w:eastAsia="Times New Roman"/>
          <w:bCs/>
          <w:color w:val="0070C0"/>
          <w:lang w:eastAsia="ko-KR"/>
        </w:rPr>
        <w:t xml:space="preserve"> is the bitmap given by higher-layer parameter </w:t>
      </w:r>
      <w:r w:rsidRPr="00597C92">
        <w:rPr>
          <w:rFonts w:eastAsia="Times New Roman"/>
          <w:bCs/>
          <w:i/>
          <w:iCs/>
          <w:color w:val="0070C0"/>
          <w:lang w:eastAsia="ko-KR"/>
        </w:rPr>
        <w:t>dl-PRS-MutingOption2</w:t>
      </w:r>
      <w:r w:rsidRPr="00597C92">
        <w:rPr>
          <w:rFonts w:eastAsia="Times New Roman"/>
          <w:bCs/>
          <w:color w:val="0070C0"/>
          <w:lang w:eastAsia="ko-KR"/>
        </w:rPr>
        <w:t>.</w:t>
      </w:r>
    </w:p>
    <w:p w14:paraId="5FD4A766" w14:textId="3A97D43C" w:rsidR="00521552" w:rsidRPr="006A20AC" w:rsidRDefault="00597C92" w:rsidP="00597C92">
      <w:pPr>
        <w:pStyle w:val="aff8"/>
        <w:numPr>
          <w:ilvl w:val="3"/>
          <w:numId w:val="1"/>
        </w:numPr>
        <w:overflowPunct/>
        <w:autoSpaceDE/>
        <w:autoSpaceDN/>
        <w:adjustRightInd/>
        <w:spacing w:after="120"/>
        <w:ind w:firstLineChars="0"/>
        <w:textAlignment w:val="auto"/>
        <w:rPr>
          <w:rFonts w:eastAsia="宋体"/>
          <w:bCs/>
          <w:color w:val="0070C0"/>
          <w:lang w:eastAsia="zh-CN"/>
        </w:rPr>
      </w:pPr>
      <w:r w:rsidRPr="00597C92">
        <w:rPr>
          <w:rFonts w:eastAsia="Times New Roman"/>
          <w:bCs/>
          <w:color w:val="0070C0"/>
          <w:lang w:eastAsia="ko-KR"/>
        </w:rPr>
        <w:t xml:space="preserve">bitmap-default is “101010…” with the same length as </w:t>
      </w:r>
      <w:r w:rsidRPr="00597C92">
        <w:rPr>
          <w:rFonts w:eastAsia="Times New Roman"/>
          <w:bCs/>
          <w:i/>
          <w:iCs/>
          <w:color w:val="0070C0"/>
          <w:lang w:eastAsia="ko-KR"/>
        </w:rPr>
        <w:t>bitmap-MutingOption2</w:t>
      </w:r>
      <w:r>
        <w:rPr>
          <w:rFonts w:eastAsia="宋体"/>
          <w:i/>
          <w:iCs/>
          <w:color w:val="0070C0"/>
          <w:lang w:eastAsia="zh-CN"/>
        </w:rPr>
        <w:t>.</w:t>
      </w:r>
      <w:r w:rsidR="00521552" w:rsidRPr="006A20AC">
        <w:rPr>
          <w:rFonts w:eastAsia="宋体"/>
          <w:i/>
          <w:iCs/>
          <w:color w:val="0070C0"/>
          <w:lang w:eastAsia="zh-CN"/>
        </w:rPr>
        <w:br/>
      </w:r>
    </w:p>
    <w:p w14:paraId="54C63417" w14:textId="09FA7FCF" w:rsidR="00E20612" w:rsidRPr="00045592" w:rsidRDefault="00E20612" w:rsidP="00E20612">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Recommended WF</w:t>
      </w:r>
    </w:p>
    <w:p w14:paraId="17CB7578" w14:textId="6F28CAA3" w:rsidR="008D3D63" w:rsidRPr="00045592" w:rsidRDefault="006A20AC" w:rsidP="008D3D63">
      <w:pPr>
        <w:pStyle w:val="aff8"/>
        <w:numPr>
          <w:ilvl w:val="1"/>
          <w:numId w:val="1"/>
        </w:numPr>
        <w:overflowPunct/>
        <w:autoSpaceDE/>
        <w:autoSpaceDN/>
        <w:adjustRightInd/>
        <w:spacing w:after="120"/>
        <w:ind w:firstLineChars="0"/>
        <w:textAlignment w:val="auto"/>
        <w:rPr>
          <w:rFonts w:eastAsia="宋体"/>
          <w:color w:val="0070C0"/>
          <w:lang w:eastAsia="zh-CN"/>
        </w:rPr>
      </w:pPr>
      <w:r w:rsidRPr="006A20AC">
        <w:rPr>
          <w:rFonts w:eastAsia="宋体"/>
          <w:color w:val="0070C0"/>
          <w:lang w:eastAsia="zh-CN"/>
        </w:rPr>
        <w:t>Discuss the option(s)</w:t>
      </w:r>
      <w:r w:rsidR="008D3D63" w:rsidRPr="00957806">
        <w:rPr>
          <w:rFonts w:eastAsia="宋体"/>
          <w:color w:val="0070C0"/>
          <w:lang w:eastAsia="zh-CN"/>
        </w:rPr>
        <w:t>.</w:t>
      </w:r>
    </w:p>
    <w:p w14:paraId="36DB185B" w14:textId="77777777" w:rsidR="000A4B01" w:rsidRDefault="000A4B01" w:rsidP="00E20612">
      <w:pPr>
        <w:rPr>
          <w:b/>
          <w:color w:val="0070C0"/>
          <w:u w:val="single"/>
          <w:lang w:eastAsia="ko-KR"/>
        </w:rPr>
      </w:pPr>
    </w:p>
    <w:p w14:paraId="1E68D429" w14:textId="77777777" w:rsidR="00B94653" w:rsidRDefault="00B94653" w:rsidP="00E20612">
      <w:pPr>
        <w:rPr>
          <w:b/>
          <w:color w:val="0070C0"/>
          <w:u w:val="single"/>
          <w:lang w:eastAsia="ko-KR"/>
        </w:rPr>
      </w:pPr>
    </w:p>
    <w:p w14:paraId="30283D02" w14:textId="6B93D362" w:rsidR="00B94653" w:rsidRPr="00597C92" w:rsidRDefault="00B94653" w:rsidP="00B9465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2</w:t>
      </w:r>
      <w:r w:rsidRPr="00045592">
        <w:rPr>
          <w:b/>
          <w:color w:val="0070C0"/>
          <w:u w:val="single"/>
          <w:lang w:eastAsia="ko-KR"/>
        </w:rPr>
        <w:t xml:space="preserve">: </w:t>
      </w:r>
      <w:r>
        <w:rPr>
          <w:b/>
          <w:color w:val="0070C0"/>
          <w:u w:val="single"/>
          <w:lang w:eastAsia="ko-KR"/>
        </w:rPr>
        <w:t>Time window for RX FH in RRC_INACTIVE/IDLE state.</w:t>
      </w:r>
    </w:p>
    <w:p w14:paraId="12B93199" w14:textId="77777777" w:rsidR="00B94653" w:rsidRPr="00597C92" w:rsidRDefault="00B94653" w:rsidP="00B94653">
      <w:pPr>
        <w:rPr>
          <w:b/>
          <w:color w:val="0070C0"/>
          <w:u w:val="single"/>
          <w:lang w:eastAsia="ko-KR"/>
        </w:rPr>
      </w:pPr>
    </w:p>
    <w:p w14:paraId="65B07313" w14:textId="77777777" w:rsidR="00B94653" w:rsidRPr="00045592" w:rsidRDefault="00B94653" w:rsidP="00B9465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D3B9E75" w14:textId="77777777" w:rsidR="00B94653" w:rsidRDefault="00B94653" w:rsidP="00B9465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OPPO</w:t>
      </w:r>
    </w:p>
    <w:p w14:paraId="06205E41" w14:textId="77777777" w:rsidR="00B94653" w:rsidRPr="00B94653" w:rsidRDefault="00B94653" w:rsidP="00B94653">
      <w:pPr>
        <w:pStyle w:val="aff8"/>
        <w:numPr>
          <w:ilvl w:val="2"/>
          <w:numId w:val="1"/>
        </w:numPr>
        <w:spacing w:after="120"/>
        <w:ind w:firstLineChars="0"/>
        <w:rPr>
          <w:rFonts w:eastAsia="Times New Roman"/>
          <w:bCs/>
          <w:color w:val="0070C0"/>
          <w:lang w:eastAsia="ko-KR"/>
        </w:rPr>
      </w:pPr>
      <w:r w:rsidRPr="00B94653">
        <w:rPr>
          <w:rFonts w:eastAsia="Times New Roman"/>
          <w:bCs/>
          <w:color w:val="0070C0"/>
          <w:lang w:eastAsia="ko-KR"/>
        </w:rPr>
        <w:t>2 separate time windows defined in Rel-17 could be reused for redcap positioning with FH.</w:t>
      </w:r>
    </w:p>
    <w:p w14:paraId="598FEB31" w14:textId="48AB7F59" w:rsidR="00CE11BF" w:rsidRPr="00CE11BF" w:rsidRDefault="00B94653" w:rsidP="00B94653">
      <w:pPr>
        <w:pStyle w:val="aff8"/>
        <w:numPr>
          <w:ilvl w:val="2"/>
          <w:numId w:val="1"/>
        </w:numPr>
        <w:spacing w:after="120"/>
        <w:ind w:firstLineChars="0"/>
        <w:rPr>
          <w:rFonts w:eastAsia="宋体"/>
          <w:bCs/>
          <w:color w:val="0070C0"/>
          <w:lang w:eastAsia="zh-CN"/>
        </w:rPr>
      </w:pPr>
      <w:r w:rsidRPr="00B94653">
        <w:rPr>
          <w:rFonts w:eastAsia="Times New Roman"/>
          <w:bCs/>
          <w:color w:val="0070C0"/>
          <w:lang w:eastAsia="ko-KR"/>
        </w:rPr>
        <w:t xml:space="preserve">The formula </w:t>
      </w:r>
      <m:oMath>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m:t>
            </m:r>
          </m:sub>
        </m:sSub>
        <m:r>
          <m:rPr>
            <m:sty m:val="p"/>
          </m:rPr>
          <w:rPr>
            <w:rFonts w:ascii="Cambria Math" w:eastAsia="Times New Roman" w:hAnsi="Cambria Math"/>
            <w:color w:val="0070C0"/>
            <w:lang w:eastAsia="ko-KR"/>
          </w:rPr>
          <m:t>=</m:t>
        </m:r>
        <m:r>
          <w:rPr>
            <w:rFonts w:ascii="Cambria Math" w:eastAsia="Times New Roman" w:hAnsi="Cambria Math"/>
            <w:color w:val="0070C0"/>
            <w:lang w:eastAsia="ko-KR"/>
          </w:rPr>
          <m:t>min</m:t>
        </m:r>
        <m:d>
          <m:dPr>
            <m:ctrlPr>
              <w:rPr>
                <w:rFonts w:ascii="Cambria Math" w:eastAsia="Times New Roman" w:hAnsi="Cambria Math"/>
                <w:bCs/>
                <w:color w:val="0070C0"/>
                <w:lang w:eastAsia="ko-KR"/>
              </w:rPr>
            </m:ctrlPr>
          </m:dPr>
          <m:e>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hops</m:t>
                </m:r>
                <m:r>
                  <m:rPr>
                    <m:sty m:val="p"/>
                  </m:rPr>
                  <w:rPr>
                    <w:rFonts w:ascii="Cambria Math" w:eastAsia="Times New Roman" w:hAnsi="Cambria Math"/>
                    <w:color w:val="0070C0"/>
                    <w:lang w:eastAsia="ko-KR"/>
                  </w:rPr>
                  <m:t>,</m:t>
                </m:r>
                <m:r>
                  <w:rPr>
                    <w:rFonts w:ascii="Cambria Math" w:eastAsia="Times New Roman" w:hAnsi="Cambria Math"/>
                    <w:color w:val="0070C0"/>
                    <w:lang w:eastAsia="ko-KR"/>
                  </w:rPr>
                  <m:t>effect</m:t>
                </m:r>
              </m:sub>
            </m:sSub>
            <m:r>
              <m:rPr>
                <m:sty m:val="p"/>
              </m:rPr>
              <w:rPr>
                <w:rFonts w:ascii="Cambria Math" w:eastAsia="Times New Roman" w:hAnsi="Cambria Math"/>
                <w:color w:val="0070C0"/>
                <w:lang w:eastAsia="ko-KR"/>
              </w:rPr>
              <m:t>,</m:t>
            </m:r>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m:t>
                </m:r>
                <m:r>
                  <m:rPr>
                    <m:sty m:val="p"/>
                  </m:rPr>
                  <w:rPr>
                    <w:rFonts w:ascii="Cambria Math" w:eastAsia="Times New Roman" w:hAnsi="Cambria Math"/>
                    <w:color w:val="0070C0"/>
                    <w:lang w:eastAsia="ko-KR"/>
                  </w:rPr>
                  <m:t>,</m:t>
                </m:r>
                <m:r>
                  <w:rPr>
                    <w:rFonts w:ascii="Cambria Math" w:eastAsia="Times New Roman" w:hAnsi="Cambria Math"/>
                    <w:color w:val="0070C0"/>
                    <w:lang w:eastAsia="ko-KR"/>
                  </w:rPr>
                  <m:t>max</m:t>
                </m:r>
              </m:sub>
            </m:sSub>
          </m:e>
        </m:d>
      </m:oMath>
      <w:r w:rsidRPr="00B94653">
        <w:rPr>
          <w:rFonts w:eastAsia="Times New Roman"/>
          <w:bCs/>
          <w:color w:val="0070C0"/>
          <w:lang w:eastAsia="ko-KR"/>
        </w:rPr>
        <w:t xml:space="preserve"> should apply for each individual time window if PRS resources are separated into 2 windows</w:t>
      </w:r>
      <w:r>
        <w:rPr>
          <w:rFonts w:eastAsia="Times New Roman"/>
          <w:bCs/>
          <w:color w:val="0070C0"/>
          <w:lang w:eastAsia="ko-KR"/>
        </w:rPr>
        <w:t>.</w:t>
      </w:r>
      <w:r w:rsidR="00CE11BF">
        <w:rPr>
          <w:rFonts w:eastAsia="Times New Roman"/>
          <w:bCs/>
          <w:color w:val="0070C0"/>
          <w:lang w:eastAsia="ko-KR"/>
        </w:rPr>
        <w:br/>
      </w:r>
    </w:p>
    <w:p w14:paraId="013E8A93" w14:textId="551779D7" w:rsidR="00CE11BF" w:rsidRDefault="00CE11BF" w:rsidP="00CE11BF">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w:t>
      </w:r>
      <w:r>
        <w:rPr>
          <w:rFonts w:eastAsia="宋体"/>
          <w:color w:val="0070C0"/>
          <w:lang w:eastAsia="zh-CN"/>
        </w:rPr>
        <w:t>2</w:t>
      </w:r>
      <w:r w:rsidRPr="00045592">
        <w:rPr>
          <w:rFonts w:eastAsia="宋体"/>
          <w:color w:val="0070C0"/>
          <w:lang w:eastAsia="zh-CN"/>
        </w:rPr>
        <w:t xml:space="preserve">: </w:t>
      </w:r>
      <w:r>
        <w:rPr>
          <w:rFonts w:eastAsia="宋体"/>
          <w:color w:val="0070C0"/>
          <w:lang w:eastAsia="zh-CN"/>
        </w:rPr>
        <w:t>E///</w:t>
      </w:r>
    </w:p>
    <w:p w14:paraId="5F375BA6" w14:textId="77777777" w:rsidR="001D70E5" w:rsidRPr="001D70E5" w:rsidRDefault="00CE11BF" w:rsidP="00CE11BF">
      <w:pPr>
        <w:pStyle w:val="aff8"/>
        <w:numPr>
          <w:ilvl w:val="2"/>
          <w:numId w:val="1"/>
        </w:numPr>
        <w:spacing w:after="120"/>
        <w:ind w:firstLineChars="0"/>
        <w:rPr>
          <w:rFonts w:eastAsia="宋体"/>
          <w:bCs/>
          <w:color w:val="0070C0"/>
          <w:lang w:eastAsia="zh-CN"/>
        </w:rPr>
      </w:pPr>
      <w:r w:rsidRPr="00CE11BF">
        <w:rPr>
          <w:rFonts w:eastAsia="Times New Roman"/>
          <w:bCs/>
          <w:color w:val="0070C0"/>
          <w:lang w:eastAsia="ko-KR"/>
        </w:rPr>
        <w:t xml:space="preserve">No update to time window for PRS measurement is needed for </w:t>
      </w:r>
      <w:proofErr w:type="spellStart"/>
      <w:r w:rsidRPr="00CE11BF">
        <w:rPr>
          <w:rFonts w:eastAsia="Times New Roman"/>
          <w:bCs/>
          <w:color w:val="0070C0"/>
          <w:lang w:eastAsia="ko-KR"/>
        </w:rPr>
        <w:t>RedCap</w:t>
      </w:r>
      <w:proofErr w:type="spellEnd"/>
      <w:r w:rsidRPr="00CE11BF">
        <w:rPr>
          <w:rFonts w:eastAsia="Times New Roman"/>
          <w:bCs/>
          <w:color w:val="0070C0"/>
          <w:lang w:eastAsia="ko-KR"/>
        </w:rPr>
        <w:t xml:space="preserve"> positioning, including Rx FH, in RRC_INACTIVE/IDLE state.</w:t>
      </w:r>
    </w:p>
    <w:p w14:paraId="10E0E43E" w14:textId="77777777" w:rsidR="001D70E5" w:rsidRPr="001D70E5" w:rsidRDefault="001D70E5" w:rsidP="001D70E5">
      <w:pPr>
        <w:pStyle w:val="aff8"/>
        <w:spacing w:after="120"/>
        <w:ind w:left="2376" w:firstLineChars="0" w:firstLine="0"/>
        <w:rPr>
          <w:rFonts w:eastAsia="宋体"/>
          <w:bCs/>
          <w:color w:val="0070C0"/>
          <w:lang w:eastAsia="zh-CN"/>
        </w:rPr>
      </w:pPr>
    </w:p>
    <w:p w14:paraId="49345444" w14:textId="77777777" w:rsidR="001D70E5" w:rsidRDefault="001D70E5" w:rsidP="001D70E5">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w:t>
      </w:r>
      <w:r>
        <w:rPr>
          <w:rFonts w:eastAsia="宋体"/>
          <w:color w:val="0070C0"/>
          <w:lang w:eastAsia="zh-CN"/>
        </w:rPr>
        <w:t>3</w:t>
      </w:r>
      <w:r w:rsidRPr="00045592">
        <w:rPr>
          <w:rFonts w:eastAsia="宋体"/>
          <w:color w:val="0070C0"/>
          <w:lang w:eastAsia="zh-CN"/>
        </w:rPr>
        <w:t xml:space="preserve">: </w:t>
      </w:r>
      <w:r>
        <w:rPr>
          <w:rFonts w:eastAsia="宋体"/>
          <w:color w:val="0070C0"/>
          <w:lang w:eastAsia="zh-CN"/>
        </w:rPr>
        <w:t>Nokia</w:t>
      </w:r>
    </w:p>
    <w:p w14:paraId="227A5FA0" w14:textId="5C242D87" w:rsidR="00B94653" w:rsidRPr="001D70E5" w:rsidRDefault="001D70E5" w:rsidP="001D70E5">
      <w:pPr>
        <w:pStyle w:val="aff8"/>
        <w:numPr>
          <w:ilvl w:val="2"/>
          <w:numId w:val="1"/>
        </w:numPr>
        <w:overflowPunct/>
        <w:autoSpaceDE/>
        <w:autoSpaceDN/>
        <w:adjustRightInd/>
        <w:spacing w:after="120"/>
        <w:ind w:firstLineChars="0"/>
        <w:textAlignment w:val="auto"/>
        <w:rPr>
          <w:rFonts w:eastAsia="宋体"/>
          <w:color w:val="0070C0"/>
          <w:lang w:eastAsia="zh-CN"/>
        </w:rPr>
      </w:pPr>
      <w:r w:rsidRPr="001D70E5">
        <w:rPr>
          <w:bCs/>
          <w:color w:val="0070C0"/>
          <w:lang w:eastAsia="ko-KR"/>
        </w:rPr>
        <w:t xml:space="preserve">RAN4 to discuss whether the time window length up to 10 </w:t>
      </w:r>
      <w:proofErr w:type="spellStart"/>
      <w:r w:rsidRPr="001D70E5">
        <w:rPr>
          <w:bCs/>
          <w:color w:val="0070C0"/>
          <w:lang w:eastAsia="ko-KR"/>
        </w:rPr>
        <w:t>ms</w:t>
      </w:r>
      <w:proofErr w:type="spellEnd"/>
      <w:r w:rsidRPr="001D70E5">
        <w:rPr>
          <w:bCs/>
          <w:color w:val="0070C0"/>
          <w:lang w:eastAsia="ko-KR"/>
        </w:rPr>
        <w:t xml:space="preserve"> is appropriate for </w:t>
      </w:r>
      <w:proofErr w:type="spellStart"/>
      <w:r w:rsidRPr="001D70E5">
        <w:rPr>
          <w:bCs/>
          <w:color w:val="0070C0"/>
          <w:lang w:eastAsia="ko-KR"/>
        </w:rPr>
        <w:t>RedCap</w:t>
      </w:r>
      <w:proofErr w:type="spellEnd"/>
      <w:r w:rsidRPr="001D70E5">
        <w:rPr>
          <w:bCs/>
          <w:color w:val="0070C0"/>
          <w:lang w:eastAsia="ko-KR"/>
        </w:rPr>
        <w:t xml:space="preserve"> positioning.</w:t>
      </w:r>
      <w:r w:rsidR="00B94653" w:rsidRPr="001D70E5">
        <w:rPr>
          <w:rFonts w:eastAsia="宋体"/>
          <w:i/>
          <w:iCs/>
          <w:color w:val="0070C0"/>
          <w:lang w:eastAsia="zh-CN"/>
        </w:rPr>
        <w:br/>
      </w:r>
    </w:p>
    <w:p w14:paraId="635A93A9" w14:textId="77777777" w:rsidR="00B94653" w:rsidRPr="00B94653" w:rsidRDefault="00B94653" w:rsidP="00AF0F2D">
      <w:pPr>
        <w:pStyle w:val="aff8"/>
        <w:numPr>
          <w:ilvl w:val="0"/>
          <w:numId w:val="1"/>
        </w:numPr>
        <w:overflowPunct/>
        <w:autoSpaceDE/>
        <w:autoSpaceDN/>
        <w:adjustRightInd/>
        <w:spacing w:after="120"/>
        <w:ind w:left="720" w:firstLineChars="0"/>
        <w:textAlignment w:val="auto"/>
        <w:rPr>
          <w:b/>
          <w:color w:val="0070C0"/>
          <w:u w:val="single"/>
          <w:lang w:eastAsia="ko-KR"/>
        </w:rPr>
      </w:pPr>
      <w:r w:rsidRPr="00B94653">
        <w:rPr>
          <w:rFonts w:eastAsia="宋体"/>
          <w:color w:val="0070C0"/>
          <w:lang w:eastAsia="zh-CN"/>
        </w:rPr>
        <w:t>Recommended WF</w:t>
      </w:r>
    </w:p>
    <w:p w14:paraId="32736508" w14:textId="20D6968E" w:rsidR="00B94653" w:rsidRPr="00B94653" w:rsidRDefault="00B94653" w:rsidP="00B94653">
      <w:pPr>
        <w:pStyle w:val="aff8"/>
        <w:numPr>
          <w:ilvl w:val="1"/>
          <w:numId w:val="1"/>
        </w:numPr>
        <w:overflowPunct/>
        <w:autoSpaceDE/>
        <w:autoSpaceDN/>
        <w:adjustRightInd/>
        <w:spacing w:after="120"/>
        <w:ind w:left="1418" w:firstLineChars="0"/>
        <w:textAlignment w:val="auto"/>
        <w:rPr>
          <w:b/>
          <w:color w:val="0070C0"/>
          <w:u w:val="single"/>
          <w:lang w:eastAsia="ko-KR"/>
        </w:rPr>
      </w:pPr>
      <w:r w:rsidRPr="00B94653">
        <w:rPr>
          <w:rFonts w:eastAsia="宋体"/>
          <w:color w:val="0070C0"/>
          <w:lang w:eastAsia="zh-CN"/>
        </w:rPr>
        <w:t>Discuss the option(s).</w:t>
      </w:r>
    </w:p>
    <w:p w14:paraId="5A483884" w14:textId="77777777" w:rsidR="00B94653" w:rsidRDefault="00B94653" w:rsidP="00B94653">
      <w:pPr>
        <w:spacing w:after="120"/>
        <w:rPr>
          <w:b/>
          <w:color w:val="0070C0"/>
          <w:u w:val="single"/>
          <w:lang w:eastAsia="ko-KR"/>
        </w:rPr>
      </w:pPr>
    </w:p>
    <w:p w14:paraId="020EF377" w14:textId="77777777" w:rsidR="00B94653" w:rsidRDefault="00B94653" w:rsidP="00B94653">
      <w:pPr>
        <w:spacing w:after="120"/>
        <w:rPr>
          <w:b/>
          <w:color w:val="0070C0"/>
          <w:u w:val="single"/>
          <w:lang w:eastAsia="ko-KR"/>
        </w:rPr>
      </w:pPr>
    </w:p>
    <w:p w14:paraId="7761329C" w14:textId="16D550F8" w:rsidR="00B94653" w:rsidRPr="00597C92" w:rsidRDefault="00B94653" w:rsidP="00B9465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3</w:t>
      </w:r>
      <w:r w:rsidRPr="00045592">
        <w:rPr>
          <w:b/>
          <w:color w:val="0070C0"/>
          <w:u w:val="single"/>
          <w:lang w:eastAsia="ko-KR"/>
        </w:rPr>
        <w:t xml:space="preserve">: </w:t>
      </w:r>
      <w:r>
        <w:rPr>
          <w:b/>
          <w:color w:val="0070C0"/>
          <w:u w:val="single"/>
          <w:lang w:eastAsia="ko-KR"/>
        </w:rPr>
        <w:t>Mapping between PRS configuration and number of hops per slot in core requirements.</w:t>
      </w:r>
    </w:p>
    <w:p w14:paraId="66DF6FE6" w14:textId="77777777" w:rsidR="00B94653" w:rsidRPr="00597C92" w:rsidRDefault="00B94653" w:rsidP="00B94653">
      <w:pPr>
        <w:rPr>
          <w:b/>
          <w:color w:val="0070C0"/>
          <w:u w:val="single"/>
          <w:lang w:eastAsia="ko-KR"/>
        </w:rPr>
      </w:pPr>
    </w:p>
    <w:p w14:paraId="24D4B3AE" w14:textId="0251AC93" w:rsidR="00B94653" w:rsidRPr="00045592" w:rsidRDefault="00B94653" w:rsidP="00B9465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r w:rsidR="008F6766">
        <w:rPr>
          <w:rFonts w:eastAsia="宋体"/>
          <w:color w:val="0070C0"/>
          <w:lang w:eastAsia="zh-CN"/>
        </w:rPr>
        <w:t>:</w:t>
      </w:r>
    </w:p>
    <w:p w14:paraId="0EFDEDFC" w14:textId="379AF949" w:rsidR="00B94653" w:rsidRDefault="00B94653" w:rsidP="00B9465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sidRPr="00B94653">
        <w:rPr>
          <w:rFonts w:eastAsia="宋体"/>
          <w:color w:val="0070C0"/>
          <w:lang w:eastAsia="zh-CN"/>
        </w:rPr>
        <w:t xml:space="preserve">Huawei, </w:t>
      </w:r>
      <w:proofErr w:type="spellStart"/>
      <w:r w:rsidRPr="00B94653">
        <w:rPr>
          <w:rFonts w:eastAsia="宋体"/>
          <w:color w:val="0070C0"/>
          <w:lang w:eastAsia="zh-CN"/>
        </w:rPr>
        <w:t>HiSilicon</w:t>
      </w:r>
      <w:proofErr w:type="spellEnd"/>
    </w:p>
    <w:p w14:paraId="6D8C3022" w14:textId="08831260" w:rsidR="00B94653" w:rsidRPr="00BD3308" w:rsidRDefault="00BD3308" w:rsidP="00BD3308">
      <w:pPr>
        <w:pStyle w:val="aff8"/>
        <w:numPr>
          <w:ilvl w:val="2"/>
          <w:numId w:val="1"/>
        </w:numPr>
        <w:overflowPunct/>
        <w:autoSpaceDE/>
        <w:autoSpaceDN/>
        <w:adjustRightInd/>
        <w:spacing w:after="120"/>
        <w:ind w:firstLineChars="0"/>
        <w:textAlignment w:val="auto"/>
        <w:rPr>
          <w:rFonts w:eastAsia="宋体"/>
          <w:color w:val="0070C0"/>
          <w:lang w:eastAsia="zh-CN"/>
        </w:rPr>
      </w:pPr>
      <w:r w:rsidRPr="00BD3308">
        <w:rPr>
          <w:rFonts w:eastAsia="宋体"/>
          <w:color w:val="0070C0"/>
          <w:lang w:eastAsia="zh-CN"/>
        </w:rPr>
        <w:t>Confirm Table 1 for mapping between PRS configuration and number of hops per slot</w:t>
      </w:r>
    </w:p>
    <w:p w14:paraId="361F724D" w14:textId="77777777" w:rsidR="00B94653" w:rsidRPr="00B94653" w:rsidRDefault="00B94653" w:rsidP="00B94653">
      <w:pPr>
        <w:pStyle w:val="aff8"/>
        <w:spacing w:before="120" w:after="120"/>
        <w:ind w:left="936" w:firstLineChars="0" w:firstLine="0"/>
        <w:rPr>
          <w:rFonts w:eastAsia="Times New Roman"/>
          <w:bCs/>
          <w:color w:val="0070C0"/>
          <w:lang w:eastAsia="ko-KR"/>
        </w:rPr>
      </w:pPr>
      <w:r w:rsidRPr="00B94653">
        <w:rPr>
          <w:rFonts w:eastAsia="Times New Roman"/>
          <w:bCs/>
          <w:color w:val="0070C0"/>
          <w:lang w:eastAsia="ko-KR"/>
        </w:rPr>
        <w:t>Table 1: mapping between PRS configuration and number of hops per slot, version 1</w:t>
      </w:r>
    </w:p>
    <w:tbl>
      <w:tblPr>
        <w:tblStyle w:val="TableGrid1"/>
        <w:tblW w:w="0" w:type="auto"/>
        <w:jc w:val="center"/>
        <w:tblInd w:w="0" w:type="dxa"/>
        <w:tblLook w:val="04A0" w:firstRow="1" w:lastRow="0" w:firstColumn="1" w:lastColumn="0" w:noHBand="0" w:noVBand="1"/>
      </w:tblPr>
      <w:tblGrid>
        <w:gridCol w:w="2701"/>
        <w:gridCol w:w="2296"/>
        <w:gridCol w:w="1235"/>
        <w:gridCol w:w="1276"/>
      </w:tblGrid>
      <w:tr w:rsidR="00B94653" w:rsidRPr="00BD2FA9" w14:paraId="00B60942" w14:textId="77777777" w:rsidTr="00BD3308">
        <w:trPr>
          <w:jc w:val="center"/>
        </w:trPr>
        <w:tc>
          <w:tcPr>
            <w:tcW w:w="0" w:type="auto"/>
            <w:vAlign w:val="center"/>
          </w:tcPr>
          <w:p w14:paraId="6F70C7AA" w14:textId="59DFEE50" w:rsidR="00B94653" w:rsidRPr="00BD2FA9" w:rsidRDefault="00BD2FA9" w:rsidP="0082108E">
            <w:pPr>
              <w:spacing w:before="120" w:after="120"/>
              <w:jc w:val="center"/>
              <w:rPr>
                <w:rFonts w:ascii="Times New Roman" w:hAnsi="Times New Roman"/>
                <w:b/>
                <w:bCs/>
                <w:color w:val="0070C0"/>
                <w:sz w:val="18"/>
                <w:szCs w:val="18"/>
                <w:lang w:eastAsia="ko-KR"/>
              </w:rPr>
            </w:pPr>
            <m:oMathPara>
              <m:oMath>
                <m:r>
                  <m:rPr>
                    <m:sty m:val="b"/>
                  </m:rPr>
                  <w:rPr>
                    <w:rFonts w:ascii="Cambria Math" w:hAnsi="Cambria Math"/>
                    <w:color w:val="0070C0"/>
                    <w:sz w:val="18"/>
                    <w:szCs w:val="18"/>
                    <w:lang w:eastAsia="ko-KR"/>
                  </w:rPr>
                  <m:t>RR</m:t>
                </m:r>
                <m:sSub>
                  <m:sSubPr>
                    <m:ctrlPr>
                      <w:rPr>
                        <w:rFonts w:ascii="Cambria Math" w:hAnsi="Cambria Math"/>
                        <w:b/>
                        <w:bCs/>
                        <w:color w:val="0070C0"/>
                        <w:sz w:val="18"/>
                        <w:szCs w:val="18"/>
                        <w:lang w:eastAsia="ko-KR"/>
                      </w:rPr>
                    </m:ctrlPr>
                  </m:sSubPr>
                  <m:e>
                    <m:r>
                      <m:rPr>
                        <m:sty m:val="b"/>
                      </m:rPr>
                      <w:rPr>
                        <w:rFonts w:ascii="Cambria Math" w:hAnsi="Cambria Math"/>
                        <w:color w:val="0070C0"/>
                        <w:sz w:val="18"/>
                        <w:szCs w:val="18"/>
                        <w:lang w:eastAsia="ko-KR"/>
                      </w:rPr>
                      <m:t>T</m:t>
                    </m:r>
                  </m:e>
                  <m:sub>
                    <m:r>
                      <m:rPr>
                        <m:sty m:val="b"/>
                      </m:rPr>
                      <w:rPr>
                        <w:rFonts w:ascii="Cambria Math" w:hAnsi="Cambria Math"/>
                        <w:color w:val="0070C0"/>
                        <w:sz w:val="18"/>
                        <w:szCs w:val="18"/>
                        <w:lang w:eastAsia="ko-KR"/>
                      </w:rPr>
                      <m:t>FH</m:t>
                    </m:r>
                  </m:sub>
                </m:sSub>
              </m:oMath>
            </m:oMathPara>
          </w:p>
        </w:tc>
        <w:tc>
          <w:tcPr>
            <w:tcW w:w="2296" w:type="dxa"/>
            <w:vAlign w:val="center"/>
          </w:tcPr>
          <w:p w14:paraId="54A8C0D7" w14:textId="77777777"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t>(</w:t>
            </w:r>
            <w:proofErr w:type="gramStart"/>
            <w:r w:rsidRPr="00BD2FA9">
              <w:rPr>
                <w:rFonts w:ascii="Times New Roman" w:hAnsi="Times New Roman"/>
                <w:b/>
                <w:bCs/>
                <w:color w:val="0070C0"/>
                <w:sz w:val="18"/>
                <w:szCs w:val="18"/>
                <w:lang w:eastAsia="ko-KR"/>
              </w:rPr>
              <w:t>comb</w:t>
            </w:r>
            <w:proofErr w:type="gramEnd"/>
            <w:r w:rsidRPr="00BD2FA9">
              <w:rPr>
                <w:rFonts w:ascii="Times New Roman" w:hAnsi="Times New Roman"/>
                <w:b/>
                <w:bCs/>
                <w:color w:val="0070C0"/>
                <w:sz w:val="18"/>
                <w:szCs w:val="18"/>
                <w:lang w:eastAsia="ko-KR"/>
              </w:rPr>
              <w:t xml:space="preserve"> size, Number of PRS symbols)</w:t>
            </w:r>
          </w:p>
        </w:tc>
        <w:tc>
          <w:tcPr>
            <w:tcW w:w="1235" w:type="dxa"/>
            <w:vAlign w:val="center"/>
          </w:tcPr>
          <w:p w14:paraId="68FACA26" w14:textId="71865257"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t xml:space="preserve">Applicable number of </w:t>
            </w:r>
            <w:r w:rsidRPr="00BD2FA9">
              <w:rPr>
                <w:rFonts w:ascii="Times New Roman" w:hAnsi="Times New Roman"/>
                <w:b/>
                <w:bCs/>
                <w:color w:val="0070C0"/>
                <w:sz w:val="18"/>
                <w:szCs w:val="18"/>
                <w:lang w:eastAsia="ko-KR"/>
              </w:rPr>
              <w:lastRenderedPageBreak/>
              <w:t xml:space="preserve">hops per slot </w:t>
            </w:r>
            <m:oMath>
              <m:d>
                <m:dPr>
                  <m:ctrlPr>
                    <w:rPr>
                      <w:rFonts w:ascii="Cambria Math" w:hAnsi="Cambria Math"/>
                      <w:b/>
                      <w:bCs/>
                      <w:color w:val="0070C0"/>
                      <w:sz w:val="18"/>
                      <w:szCs w:val="18"/>
                      <w:lang w:eastAsia="ko-KR"/>
                    </w:rPr>
                  </m:ctrlPr>
                </m:dPr>
                <m:e>
                  <m:sSubSup>
                    <m:sSubSupPr>
                      <m:ctrlPr>
                        <w:rPr>
                          <w:rFonts w:ascii="Cambria Math" w:hAnsi="Cambria Math"/>
                          <w:b/>
                          <w:bCs/>
                          <w:color w:val="0070C0"/>
                          <w:sz w:val="18"/>
                          <w:szCs w:val="18"/>
                          <w:lang w:eastAsia="ko-KR"/>
                        </w:rPr>
                      </m:ctrlPr>
                    </m:sSubSupPr>
                    <m:e>
                      <m:r>
                        <m:rPr>
                          <m:sty m:val="b"/>
                        </m:rPr>
                        <w:rPr>
                          <w:rFonts w:ascii="Cambria Math" w:hAnsi="Cambria Math"/>
                          <w:color w:val="0070C0"/>
                          <w:sz w:val="18"/>
                          <w:szCs w:val="18"/>
                          <w:lang w:eastAsia="ko-KR"/>
                        </w:rPr>
                        <m:t>N</m:t>
                      </m:r>
                    </m:e>
                    <m:sub>
                      <m:r>
                        <m:rPr>
                          <m:sty m:val="b"/>
                        </m:rPr>
                        <w:rPr>
                          <w:rFonts w:ascii="Cambria Math" w:hAnsi="Cambria Math"/>
                          <w:color w:val="0070C0"/>
                          <w:sz w:val="18"/>
                          <w:szCs w:val="18"/>
                          <w:lang w:eastAsia="ko-KR"/>
                        </w:rPr>
                        <m:t>hops</m:t>
                      </m:r>
                    </m:sub>
                    <m:sup>
                      <m:r>
                        <m:rPr>
                          <m:sty m:val="b"/>
                        </m:rPr>
                        <w:rPr>
                          <w:rFonts w:ascii="Cambria Math" w:hAnsi="Cambria Math"/>
                          <w:color w:val="0070C0"/>
                          <w:sz w:val="18"/>
                          <w:szCs w:val="18"/>
                          <w:lang w:eastAsia="ko-KR"/>
                        </w:rPr>
                        <m:t>slot</m:t>
                      </m:r>
                    </m:sup>
                  </m:sSubSup>
                </m:e>
              </m:d>
            </m:oMath>
          </w:p>
        </w:tc>
        <w:tc>
          <w:tcPr>
            <w:tcW w:w="1276" w:type="dxa"/>
            <w:vAlign w:val="center"/>
          </w:tcPr>
          <w:p w14:paraId="782A1008" w14:textId="0A8ABADC"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lastRenderedPageBreak/>
              <w:t>Applicable length per hop (</w:t>
            </w:r>
            <m:oMath>
              <m:sSub>
                <m:sSubPr>
                  <m:ctrlPr>
                    <w:rPr>
                      <w:rFonts w:ascii="Cambria Math" w:hAnsi="Cambria Math"/>
                      <w:b/>
                      <w:bCs/>
                      <w:color w:val="0070C0"/>
                      <w:sz w:val="18"/>
                      <w:szCs w:val="18"/>
                      <w:lang w:eastAsia="ko-KR"/>
                    </w:rPr>
                  </m:ctrlPr>
                </m:sSubPr>
                <m:e>
                  <m:r>
                    <m:rPr>
                      <m:sty m:val="b"/>
                    </m:rPr>
                    <w:rPr>
                      <w:rFonts w:ascii="Cambria Math" w:hAnsi="Cambria Math"/>
                      <w:color w:val="0070C0"/>
                      <w:sz w:val="18"/>
                      <w:szCs w:val="18"/>
                      <w:lang w:eastAsia="ko-KR"/>
                    </w:rPr>
                    <m:t>T</m:t>
                  </m:r>
                </m:e>
                <m:sub>
                  <m:r>
                    <m:rPr>
                      <m:sty m:val="b"/>
                    </m:rPr>
                    <w:rPr>
                      <w:rFonts w:ascii="Cambria Math" w:hAnsi="Cambria Math"/>
                      <w:color w:val="0070C0"/>
                      <w:sz w:val="18"/>
                      <w:szCs w:val="18"/>
                      <w:lang w:eastAsia="ko-KR"/>
                    </w:rPr>
                    <m:t>hop</m:t>
                  </m:r>
                </m:sub>
              </m:sSub>
            </m:oMath>
            <w:r w:rsidRPr="00BD2FA9">
              <w:rPr>
                <w:rFonts w:ascii="Times New Roman" w:hAnsi="Times New Roman"/>
                <w:b/>
                <w:bCs/>
                <w:color w:val="0070C0"/>
                <w:sz w:val="18"/>
                <w:szCs w:val="18"/>
                <w:lang w:eastAsia="ko-KR"/>
              </w:rPr>
              <w:t xml:space="preserve">) in </w:t>
            </w:r>
            <w:r w:rsidRPr="00BD2FA9">
              <w:rPr>
                <w:rFonts w:ascii="Times New Roman" w:hAnsi="Times New Roman"/>
                <w:b/>
                <w:bCs/>
                <w:color w:val="0070C0"/>
                <w:sz w:val="18"/>
                <w:szCs w:val="18"/>
                <w:lang w:eastAsia="ko-KR"/>
              </w:rPr>
              <w:lastRenderedPageBreak/>
              <w:t>number of symbols</w:t>
            </w:r>
          </w:p>
        </w:tc>
      </w:tr>
      <w:tr w:rsidR="00B94653" w:rsidRPr="00BD2FA9" w14:paraId="08A4F4E6" w14:textId="77777777" w:rsidTr="00BD3308">
        <w:trPr>
          <w:trHeight w:val="230"/>
          <w:jc w:val="center"/>
        </w:trPr>
        <w:tc>
          <w:tcPr>
            <w:tcW w:w="0" w:type="auto"/>
            <w:vMerge w:val="restart"/>
            <w:vAlign w:val="center"/>
          </w:tcPr>
          <w:p w14:paraId="628DD050" w14:textId="5D9BB3F7" w:rsidR="00B94653" w:rsidRPr="00BD2FA9" w:rsidRDefault="00BD2FA9" w:rsidP="0082108E">
            <w:pPr>
              <w:spacing w:before="120" w:after="120"/>
              <w:jc w:val="center"/>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w:lastRenderedPageBreak/>
                  <m: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≤2 </m:t>
                </m:r>
                <m:r>
                  <m:rPr>
                    <m:nor/>
                  </m:rPr>
                  <w:rPr>
                    <w:rFonts w:ascii="Times New Roman" w:hAnsi="Times New Roman"/>
                    <w:color w:val="0070C0"/>
                    <w:sz w:val="18"/>
                    <w:szCs w:val="18"/>
                    <w:lang w:eastAsia="ko-KR"/>
                  </w:rPr>
                  <m:t>symbols</m:t>
                </m:r>
              </m:oMath>
            </m:oMathPara>
          </w:p>
        </w:tc>
        <w:tc>
          <w:tcPr>
            <w:tcW w:w="2296" w:type="dxa"/>
            <w:shd w:val="clear" w:color="auto" w:fill="FFFF00"/>
            <w:vAlign w:val="center"/>
          </w:tcPr>
          <w:p w14:paraId="757D74C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 2, 12) with SCS 15kHz, 30kHz, 60kHz in FR2, 120kHz]</w:t>
            </w:r>
          </w:p>
        </w:tc>
        <w:tc>
          <w:tcPr>
            <w:tcW w:w="1235" w:type="dxa"/>
            <w:vAlign w:val="center"/>
          </w:tcPr>
          <w:p w14:paraId="68F5512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w:t>
            </w:r>
          </w:p>
        </w:tc>
        <w:tc>
          <w:tcPr>
            <w:tcW w:w="1276" w:type="dxa"/>
            <w:vAlign w:val="center"/>
          </w:tcPr>
          <w:p w14:paraId="2636353C"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7</w:t>
            </w:r>
          </w:p>
        </w:tc>
      </w:tr>
      <w:tr w:rsidR="00B94653" w:rsidRPr="00BD2FA9" w14:paraId="578ACD89" w14:textId="77777777" w:rsidTr="00BD3308">
        <w:trPr>
          <w:jc w:val="center"/>
        </w:trPr>
        <w:tc>
          <w:tcPr>
            <w:tcW w:w="0" w:type="auto"/>
            <w:vMerge/>
            <w:vAlign w:val="center"/>
          </w:tcPr>
          <w:p w14:paraId="3B53D493" w14:textId="77777777" w:rsidR="00B94653" w:rsidRPr="00BD2FA9" w:rsidRDefault="00B94653" w:rsidP="0082108E">
            <w:pPr>
              <w:spacing w:before="120" w:after="120"/>
              <w:rPr>
                <w:rFonts w:ascii="Times New Roman" w:hAnsi="Times New Roman"/>
                <w:color w:val="0070C0"/>
                <w:sz w:val="18"/>
                <w:szCs w:val="18"/>
                <w:lang w:eastAsia="ko-KR"/>
              </w:rPr>
            </w:pPr>
          </w:p>
        </w:tc>
        <w:tc>
          <w:tcPr>
            <w:tcW w:w="2296" w:type="dxa"/>
            <w:vAlign w:val="center"/>
          </w:tcPr>
          <w:p w14:paraId="1A0EEE0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All others</w:t>
            </w:r>
          </w:p>
        </w:tc>
        <w:tc>
          <w:tcPr>
            <w:tcW w:w="1235" w:type="dxa"/>
            <w:vAlign w:val="center"/>
          </w:tcPr>
          <w:p w14:paraId="49CD9E1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w:t>
            </w:r>
          </w:p>
        </w:tc>
        <w:tc>
          <w:tcPr>
            <w:tcW w:w="1276" w:type="dxa"/>
            <w:vAlign w:val="center"/>
          </w:tcPr>
          <w:p w14:paraId="7035B5C2"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14</w:t>
            </w:r>
          </w:p>
        </w:tc>
      </w:tr>
      <w:tr w:rsidR="00B94653" w:rsidRPr="00BD2FA9" w14:paraId="43EB966E" w14:textId="77777777" w:rsidTr="00BD3308">
        <w:trPr>
          <w:jc w:val="center"/>
        </w:trPr>
        <w:tc>
          <w:tcPr>
            <w:tcW w:w="0" w:type="auto"/>
            <w:vMerge w:val="restart"/>
            <w:vAlign w:val="center"/>
          </w:tcPr>
          <w:p w14:paraId="02FBD691" w14:textId="25AFAB0E" w:rsidR="00B94653" w:rsidRPr="00BD2FA9" w:rsidRDefault="00BD2FA9" w:rsidP="0082108E">
            <w:pPr>
              <w:spacing w:before="120" w:after="120"/>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m:t xml:space="preserve">2 </m:t>
                </m:r>
                <m:r>
                  <m:rPr>
                    <m:nor/>
                  </m:rPr>
                  <w:rPr>
                    <w:rFonts w:ascii="Times New Roman" w:hAnsi="Times New Roman"/>
                    <w:color w:val="0070C0"/>
                    <w:sz w:val="18"/>
                    <w:szCs w:val="18"/>
                    <w:lang w:eastAsia="ko-KR"/>
                  </w:rPr>
                  <m:t>symbols</m:t>
                </m:r>
                <m:r>
                  <m:rPr>
                    <m:sty m:val="p"/>
                  </m:rPr>
                  <w:rPr>
                    <w:rFonts w:ascii="Cambria Math" w:hAnsi="Cambria Math"/>
                    <w:color w:val="0070C0"/>
                    <w:sz w:val="18"/>
                    <w:szCs w:val="18"/>
                    <w:lang w:eastAsia="ko-KR"/>
                  </w:rPr>
                  <m:t xml:space="preserve"> &lt;RR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≤6 </m:t>
                </m:r>
                <m:r>
                  <m:rPr>
                    <m:nor/>
                  </m:rPr>
                  <w:rPr>
                    <w:rFonts w:ascii="Times New Roman" w:hAnsi="Times New Roman"/>
                    <w:color w:val="0070C0"/>
                    <w:sz w:val="18"/>
                    <w:szCs w:val="18"/>
                    <w:lang w:eastAsia="ko-KR"/>
                  </w:rPr>
                  <m:t>symbols</m:t>
                </m:r>
              </m:oMath>
            </m:oMathPara>
          </w:p>
        </w:tc>
        <w:tc>
          <w:tcPr>
            <w:tcW w:w="2296" w:type="dxa"/>
            <w:vAlign w:val="center"/>
          </w:tcPr>
          <w:p w14:paraId="12632B5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 6, any)</w:t>
            </w:r>
          </w:p>
        </w:tc>
        <w:tc>
          <w:tcPr>
            <w:tcW w:w="1235" w:type="dxa"/>
            <w:vAlign w:val="center"/>
          </w:tcPr>
          <w:p w14:paraId="0182074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w:t>
            </w:r>
          </w:p>
        </w:tc>
        <w:tc>
          <w:tcPr>
            <w:tcW w:w="1276" w:type="dxa"/>
            <w:vAlign w:val="center"/>
          </w:tcPr>
          <w:p w14:paraId="745D8CB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14</w:t>
            </w:r>
          </w:p>
        </w:tc>
      </w:tr>
      <w:tr w:rsidR="00B94653" w:rsidRPr="00BD2FA9" w14:paraId="48E26F4A" w14:textId="77777777" w:rsidTr="00BD3308">
        <w:trPr>
          <w:jc w:val="center"/>
        </w:trPr>
        <w:tc>
          <w:tcPr>
            <w:tcW w:w="0" w:type="auto"/>
            <w:vMerge/>
            <w:vAlign w:val="center"/>
          </w:tcPr>
          <w:p w14:paraId="3FF6D274" w14:textId="77777777" w:rsidR="00B94653" w:rsidRPr="00BD2FA9" w:rsidRDefault="00B94653" w:rsidP="0082108E">
            <w:pPr>
              <w:spacing w:before="120" w:after="120"/>
              <w:rPr>
                <w:rFonts w:ascii="Times New Roman" w:hAnsi="Times New Roman"/>
                <w:color w:val="0070C0"/>
                <w:sz w:val="18"/>
                <w:szCs w:val="18"/>
                <w:lang w:eastAsia="ko-KR"/>
              </w:rPr>
            </w:pPr>
          </w:p>
        </w:tc>
        <w:tc>
          <w:tcPr>
            <w:tcW w:w="2296" w:type="dxa"/>
            <w:vAlign w:val="center"/>
          </w:tcPr>
          <w:p w14:paraId="7AF47378"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(12, 12)</w:t>
            </w:r>
          </w:p>
        </w:tc>
        <w:tc>
          <w:tcPr>
            <w:tcW w:w="1235" w:type="dxa"/>
            <w:vAlign w:val="center"/>
          </w:tcPr>
          <w:p w14:paraId="0EFEBFCD"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½</w:t>
            </w:r>
          </w:p>
        </w:tc>
        <w:tc>
          <w:tcPr>
            <w:tcW w:w="1276" w:type="dxa"/>
            <w:vAlign w:val="center"/>
          </w:tcPr>
          <w:p w14:paraId="5E10E307"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28</w:t>
            </w:r>
          </w:p>
        </w:tc>
      </w:tr>
      <w:tr w:rsidR="00B94653" w:rsidRPr="00BD2FA9" w14:paraId="0594D760" w14:textId="77777777" w:rsidTr="00BD3308">
        <w:trPr>
          <w:jc w:val="center"/>
        </w:trPr>
        <w:tc>
          <w:tcPr>
            <w:tcW w:w="0" w:type="auto"/>
            <w:vAlign w:val="center"/>
          </w:tcPr>
          <w:p w14:paraId="31D44B5E" w14:textId="4A4FC5C1" w:rsidR="00B94653" w:rsidRPr="00BD2FA9" w:rsidRDefault="00BD2FA9" w:rsidP="0082108E">
            <w:pPr>
              <w:spacing w:before="120" w:after="120"/>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m: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&gt;6 </m:t>
                </m:r>
                <m:r>
                  <m:rPr>
                    <m:nor/>
                  </m:rPr>
                  <w:rPr>
                    <w:rFonts w:ascii="Times New Roman" w:hAnsi="Times New Roman"/>
                    <w:color w:val="0070C0"/>
                    <w:sz w:val="18"/>
                    <w:szCs w:val="18"/>
                    <w:lang w:eastAsia="ko-KR"/>
                  </w:rPr>
                  <m:t>symbols</m:t>
                </m:r>
              </m:oMath>
            </m:oMathPara>
          </w:p>
        </w:tc>
        <w:tc>
          <w:tcPr>
            <w:tcW w:w="2296" w:type="dxa"/>
            <w:vAlign w:val="center"/>
          </w:tcPr>
          <w:p w14:paraId="385C14B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Any combination</w:t>
            </w:r>
          </w:p>
        </w:tc>
        <w:tc>
          <w:tcPr>
            <w:tcW w:w="1235" w:type="dxa"/>
            <w:vAlign w:val="center"/>
          </w:tcPr>
          <w:p w14:paraId="3F927EFA"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½</w:t>
            </w:r>
          </w:p>
        </w:tc>
        <w:tc>
          <w:tcPr>
            <w:tcW w:w="1276" w:type="dxa"/>
            <w:vAlign w:val="center"/>
          </w:tcPr>
          <w:p w14:paraId="721E0AE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28</w:t>
            </w:r>
          </w:p>
        </w:tc>
      </w:tr>
    </w:tbl>
    <w:p w14:paraId="0AD242F1" w14:textId="30251908" w:rsidR="00B94653" w:rsidRPr="00BD2FA9" w:rsidRDefault="00B94653" w:rsidP="00BD2FA9">
      <w:pPr>
        <w:spacing w:after="120"/>
        <w:rPr>
          <w:rFonts w:eastAsia="宋体"/>
          <w:bCs/>
          <w:color w:val="0070C0"/>
          <w:lang w:eastAsia="zh-CN"/>
        </w:rPr>
      </w:pPr>
      <w:r w:rsidRPr="00BD2FA9">
        <w:rPr>
          <w:rFonts w:eastAsia="宋体"/>
          <w:i/>
          <w:iCs/>
          <w:color w:val="0070C0"/>
          <w:lang w:eastAsia="zh-CN"/>
        </w:rPr>
        <w:br/>
      </w:r>
    </w:p>
    <w:p w14:paraId="13C666D1" w14:textId="77777777" w:rsidR="00B94653" w:rsidRPr="00B94653" w:rsidRDefault="00B94653" w:rsidP="003B1B5E">
      <w:pPr>
        <w:pStyle w:val="aff8"/>
        <w:numPr>
          <w:ilvl w:val="0"/>
          <w:numId w:val="1"/>
        </w:numPr>
        <w:overflowPunct/>
        <w:autoSpaceDE/>
        <w:autoSpaceDN/>
        <w:adjustRightInd/>
        <w:spacing w:after="120"/>
        <w:ind w:left="720" w:firstLineChars="0"/>
        <w:textAlignment w:val="auto"/>
        <w:rPr>
          <w:b/>
          <w:color w:val="0070C0"/>
          <w:u w:val="single"/>
          <w:lang w:eastAsia="ko-KR"/>
        </w:rPr>
      </w:pPr>
      <w:r w:rsidRPr="00B94653">
        <w:rPr>
          <w:rFonts w:eastAsia="宋体"/>
          <w:color w:val="0070C0"/>
          <w:lang w:eastAsia="zh-CN"/>
        </w:rPr>
        <w:t>Recommended WF</w:t>
      </w:r>
    </w:p>
    <w:p w14:paraId="7114AA1E" w14:textId="4386570D" w:rsidR="00B94653" w:rsidRPr="00B94653" w:rsidRDefault="00B94653" w:rsidP="00B94653">
      <w:pPr>
        <w:pStyle w:val="aff8"/>
        <w:numPr>
          <w:ilvl w:val="1"/>
          <w:numId w:val="1"/>
        </w:numPr>
        <w:overflowPunct/>
        <w:autoSpaceDE/>
        <w:autoSpaceDN/>
        <w:adjustRightInd/>
        <w:spacing w:after="120"/>
        <w:ind w:firstLineChars="0"/>
        <w:textAlignment w:val="auto"/>
        <w:rPr>
          <w:b/>
          <w:color w:val="0070C0"/>
          <w:u w:val="single"/>
          <w:lang w:eastAsia="ko-KR"/>
        </w:rPr>
      </w:pPr>
      <w:r w:rsidRPr="00575FBC">
        <w:rPr>
          <w:rFonts w:eastAsia="宋体"/>
          <w:color w:val="0070C0"/>
          <w:lang w:eastAsia="zh-CN"/>
        </w:rPr>
        <w:t>Discuss the option(s).</w:t>
      </w:r>
    </w:p>
    <w:p w14:paraId="2D4884CB" w14:textId="77777777" w:rsidR="00B94653" w:rsidRDefault="00B94653" w:rsidP="00E20612">
      <w:pPr>
        <w:rPr>
          <w:b/>
          <w:color w:val="0070C0"/>
          <w:u w:val="single"/>
          <w:lang w:eastAsia="ko-KR"/>
        </w:rPr>
      </w:pPr>
    </w:p>
    <w:p w14:paraId="62B5A637" w14:textId="77777777" w:rsidR="00CE11BF" w:rsidRDefault="00CE11BF" w:rsidP="00E20612">
      <w:pPr>
        <w:rPr>
          <w:b/>
          <w:color w:val="0070C0"/>
          <w:u w:val="single"/>
          <w:lang w:eastAsia="ko-KR"/>
        </w:rPr>
      </w:pPr>
    </w:p>
    <w:p w14:paraId="333EDB14" w14:textId="7CC4E9C5" w:rsidR="00CE11BF" w:rsidRPr="00597C92" w:rsidRDefault="00CE11BF" w:rsidP="00CE11B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4</w:t>
      </w:r>
      <w:r w:rsidRPr="00045592">
        <w:rPr>
          <w:b/>
          <w:color w:val="0070C0"/>
          <w:u w:val="single"/>
          <w:lang w:eastAsia="ko-KR"/>
        </w:rPr>
        <w:t xml:space="preserve">: </w:t>
      </w:r>
      <w:r>
        <w:rPr>
          <w:b/>
          <w:color w:val="0070C0"/>
          <w:u w:val="single"/>
          <w:lang w:eastAsia="ko-KR"/>
        </w:rPr>
        <w:t>Update to RAN4 UE feature list.</w:t>
      </w:r>
    </w:p>
    <w:p w14:paraId="0D675860" w14:textId="77777777" w:rsidR="00CE11BF" w:rsidRPr="00597C92" w:rsidRDefault="00CE11BF" w:rsidP="00CE11BF">
      <w:pPr>
        <w:rPr>
          <w:b/>
          <w:color w:val="0070C0"/>
          <w:u w:val="single"/>
          <w:lang w:eastAsia="ko-KR"/>
        </w:rPr>
      </w:pPr>
    </w:p>
    <w:p w14:paraId="50B600A3" w14:textId="77777777" w:rsidR="00CE11BF" w:rsidRPr="00045592" w:rsidRDefault="00CE11BF" w:rsidP="00CE11BF">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71435C08" w14:textId="736CC294" w:rsidR="00CE11BF" w:rsidRDefault="00CE11BF" w:rsidP="00CE11BF">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E///</w:t>
      </w:r>
    </w:p>
    <w:p w14:paraId="544C5E7C" w14:textId="77777777" w:rsidR="00CE11BF" w:rsidRPr="00CE11BF" w:rsidRDefault="00CE11BF" w:rsidP="00CE11BF">
      <w:pPr>
        <w:pStyle w:val="aff8"/>
        <w:numPr>
          <w:ilvl w:val="2"/>
          <w:numId w:val="1"/>
        </w:numPr>
        <w:spacing w:after="120"/>
        <w:ind w:firstLineChars="0"/>
        <w:rPr>
          <w:rFonts w:eastAsia="Times New Roman"/>
          <w:bCs/>
          <w:color w:val="0070C0"/>
          <w:lang w:eastAsia="ko-KR"/>
        </w:rPr>
      </w:pPr>
      <w:r w:rsidRPr="00CE11BF">
        <w:rPr>
          <w:rFonts w:eastAsia="Times New Roman"/>
          <w:bCs/>
          <w:color w:val="0070C0"/>
          <w:lang w:eastAsia="ko-KR"/>
        </w:rPr>
        <w:t xml:space="preserve">Pre-requisite groups for RAN4 FGs 37-1 is updated to “RAN1 feature 28-1 </w:t>
      </w:r>
      <w:r w:rsidRPr="00CE11BF">
        <w:rPr>
          <w:rFonts w:eastAsia="Times New Roman"/>
          <w:b/>
          <w:color w:val="0070C0"/>
          <w:u w:val="single"/>
          <w:lang w:eastAsia="ko-KR"/>
        </w:rPr>
        <w:t>or 48-1</w:t>
      </w:r>
      <w:r w:rsidRPr="00CE11BF">
        <w:rPr>
          <w:rFonts w:eastAsia="Times New Roman"/>
          <w:bCs/>
          <w:color w:val="0070C0"/>
          <w:lang w:eastAsia="ko-KR"/>
        </w:rPr>
        <w:t>, 27-3-1, 41-5-1”.</w:t>
      </w:r>
    </w:p>
    <w:p w14:paraId="22838273" w14:textId="2AB41335" w:rsidR="00CE11BF" w:rsidRPr="001D70E5" w:rsidRDefault="00CE11BF" w:rsidP="001D70E5">
      <w:pPr>
        <w:pStyle w:val="aff8"/>
        <w:numPr>
          <w:ilvl w:val="2"/>
          <w:numId w:val="1"/>
        </w:numPr>
        <w:spacing w:after="120"/>
        <w:ind w:firstLineChars="0"/>
        <w:rPr>
          <w:rFonts w:eastAsia="宋体"/>
          <w:bCs/>
          <w:color w:val="0070C0"/>
          <w:lang w:eastAsia="zh-CN"/>
        </w:rPr>
      </w:pPr>
      <w:r w:rsidRPr="00CE11BF">
        <w:rPr>
          <w:rFonts w:eastAsia="Times New Roman"/>
          <w:bCs/>
          <w:color w:val="0070C0"/>
          <w:lang w:eastAsia="ko-KR"/>
        </w:rPr>
        <w:t xml:space="preserve">Pre-requisite groups for RAN4 FG 37-1A is updated to </w:t>
      </w:r>
      <w:proofErr w:type="gramStart"/>
      <w:r w:rsidRPr="00CE11BF">
        <w:rPr>
          <w:rFonts w:eastAsia="Times New Roman"/>
          <w:bCs/>
          <w:color w:val="0070C0"/>
          <w:lang w:eastAsia="ko-KR"/>
        </w:rPr>
        <w:t>“ RAN</w:t>
      </w:r>
      <w:proofErr w:type="gramEnd"/>
      <w:r w:rsidRPr="00CE11BF">
        <w:rPr>
          <w:rFonts w:eastAsia="Times New Roman"/>
          <w:bCs/>
          <w:color w:val="0070C0"/>
          <w:lang w:eastAsia="ko-KR"/>
        </w:rPr>
        <w:t xml:space="preserve">1 feature 28-1 </w:t>
      </w:r>
      <w:r w:rsidRPr="00CE11BF">
        <w:rPr>
          <w:rFonts w:eastAsia="Times New Roman"/>
          <w:b/>
          <w:color w:val="0070C0"/>
          <w:u w:val="single"/>
          <w:lang w:eastAsia="ko-KR"/>
        </w:rPr>
        <w:t>or 48-1</w:t>
      </w:r>
      <w:r w:rsidRPr="00CE11BF">
        <w:rPr>
          <w:rFonts w:eastAsia="Times New Roman"/>
          <w:bCs/>
          <w:color w:val="0070C0"/>
          <w:lang w:eastAsia="ko-KR"/>
        </w:rPr>
        <w:t>, 27-3-1, 41-5-1”.</w:t>
      </w:r>
      <w:r>
        <w:rPr>
          <w:rFonts w:eastAsia="Times New Roman"/>
          <w:bCs/>
          <w:color w:val="0070C0"/>
          <w:lang w:eastAsia="ko-KR"/>
        </w:rPr>
        <w:br/>
      </w:r>
    </w:p>
    <w:p w14:paraId="09244305" w14:textId="5D43E118" w:rsidR="00575FBC" w:rsidRDefault="00575FBC" w:rsidP="00D0201F">
      <w:pPr>
        <w:pStyle w:val="aff8"/>
        <w:numPr>
          <w:ilvl w:val="0"/>
          <w:numId w:val="1"/>
        </w:numPr>
        <w:overflowPunct/>
        <w:autoSpaceDE/>
        <w:autoSpaceDN/>
        <w:adjustRightInd/>
        <w:spacing w:after="120"/>
        <w:ind w:left="720" w:firstLineChars="0"/>
        <w:textAlignment w:val="auto"/>
        <w:rPr>
          <w:bCs/>
          <w:color w:val="0070C0"/>
          <w:lang w:eastAsia="ko-KR"/>
        </w:rPr>
      </w:pPr>
      <w:r w:rsidRPr="00575FBC">
        <w:rPr>
          <w:bCs/>
          <w:color w:val="0070C0"/>
          <w:lang w:eastAsia="ko-KR"/>
        </w:rPr>
        <w:t>T</w:t>
      </w:r>
      <w:r>
        <w:rPr>
          <w:bCs/>
          <w:color w:val="0070C0"/>
          <w:lang w:eastAsia="ko-KR"/>
        </w:rPr>
        <w:t>entative agreement:</w:t>
      </w:r>
    </w:p>
    <w:p w14:paraId="1AEE4A67" w14:textId="63700D29" w:rsidR="00575FBC" w:rsidRPr="00575FBC" w:rsidRDefault="00575FBC" w:rsidP="00575FBC">
      <w:pPr>
        <w:pStyle w:val="aff8"/>
        <w:numPr>
          <w:ilvl w:val="1"/>
          <w:numId w:val="1"/>
        </w:numPr>
        <w:overflowPunct/>
        <w:autoSpaceDE/>
        <w:autoSpaceDN/>
        <w:adjustRightInd/>
        <w:spacing w:after="120"/>
        <w:ind w:firstLineChars="0"/>
        <w:textAlignment w:val="auto"/>
        <w:rPr>
          <w:bCs/>
          <w:i/>
          <w:iCs/>
          <w:color w:val="0070C0"/>
          <w:highlight w:val="yellow"/>
          <w:lang w:eastAsia="ko-KR"/>
        </w:rPr>
      </w:pPr>
      <w:r w:rsidRPr="00575FBC">
        <w:rPr>
          <w:bCs/>
          <w:i/>
          <w:iCs/>
          <w:color w:val="0070C0"/>
          <w:highlight w:val="yellow"/>
          <w:lang w:eastAsia="ko-KR"/>
        </w:rPr>
        <w:t xml:space="preserve">RAN4 UE feature list for </w:t>
      </w:r>
      <w:proofErr w:type="spellStart"/>
      <w:r w:rsidRPr="00575FBC">
        <w:rPr>
          <w:bCs/>
          <w:i/>
          <w:iCs/>
          <w:color w:val="0070C0"/>
          <w:highlight w:val="yellow"/>
          <w:lang w:eastAsia="ko-KR"/>
        </w:rPr>
        <w:t>RedCap</w:t>
      </w:r>
      <w:proofErr w:type="spellEnd"/>
      <w:r w:rsidRPr="00575FBC">
        <w:rPr>
          <w:bCs/>
          <w:i/>
          <w:iCs/>
          <w:color w:val="0070C0"/>
          <w:highlight w:val="yellow"/>
          <w:lang w:eastAsia="ko-KR"/>
        </w:rPr>
        <w:t xml:space="preserve"> positioning is updated to align with the RAN1 UE feature list for </w:t>
      </w:r>
      <w:proofErr w:type="spellStart"/>
      <w:r w:rsidRPr="00575FBC">
        <w:rPr>
          <w:bCs/>
          <w:i/>
          <w:iCs/>
          <w:color w:val="0070C0"/>
          <w:highlight w:val="yellow"/>
          <w:lang w:eastAsia="ko-KR"/>
        </w:rPr>
        <w:t>RedCap</w:t>
      </w:r>
      <w:proofErr w:type="spellEnd"/>
      <w:r w:rsidRPr="00575FBC">
        <w:rPr>
          <w:bCs/>
          <w:i/>
          <w:iCs/>
          <w:color w:val="0070C0"/>
          <w:highlight w:val="yellow"/>
          <w:lang w:eastAsia="ko-KR"/>
        </w:rPr>
        <w:t xml:space="preserve"> positioning.</w:t>
      </w:r>
    </w:p>
    <w:p w14:paraId="4F0B6EDB" w14:textId="77777777" w:rsidR="00575FBC" w:rsidRPr="00575FBC" w:rsidRDefault="00575FBC" w:rsidP="00575FBC">
      <w:pPr>
        <w:pStyle w:val="aff8"/>
        <w:numPr>
          <w:ilvl w:val="2"/>
          <w:numId w:val="1"/>
        </w:numPr>
        <w:spacing w:after="120"/>
        <w:ind w:firstLineChars="0"/>
        <w:rPr>
          <w:bCs/>
          <w:i/>
          <w:iCs/>
          <w:color w:val="0070C0"/>
          <w:highlight w:val="yellow"/>
          <w:lang w:eastAsia="ko-KR"/>
        </w:rPr>
      </w:pPr>
      <w:r w:rsidRPr="00575FBC">
        <w:rPr>
          <w:bCs/>
          <w:i/>
          <w:iCs/>
          <w:color w:val="0070C0"/>
          <w:highlight w:val="yellow"/>
          <w:lang w:eastAsia="ko-KR"/>
        </w:rPr>
        <w:t xml:space="preserve">Pre-requisite groups for RAN4 FGs 37-1 is updated to “RAN1 feature 28-1 </w:t>
      </w:r>
      <w:r w:rsidRPr="00575FBC">
        <w:rPr>
          <w:b/>
          <w:i/>
          <w:iCs/>
          <w:color w:val="0070C0"/>
          <w:highlight w:val="yellow"/>
          <w:u w:val="single"/>
          <w:lang w:eastAsia="ko-KR"/>
        </w:rPr>
        <w:t>or 48-1</w:t>
      </w:r>
      <w:r w:rsidRPr="00575FBC">
        <w:rPr>
          <w:bCs/>
          <w:i/>
          <w:iCs/>
          <w:color w:val="0070C0"/>
          <w:highlight w:val="yellow"/>
          <w:lang w:eastAsia="ko-KR"/>
        </w:rPr>
        <w:t>, 27-3-1, 41-5-1”.</w:t>
      </w:r>
    </w:p>
    <w:p w14:paraId="43AF6973" w14:textId="04A8AC57" w:rsidR="00575FBC" w:rsidRPr="00575FBC" w:rsidRDefault="00575FBC" w:rsidP="00575FBC">
      <w:pPr>
        <w:pStyle w:val="aff8"/>
        <w:numPr>
          <w:ilvl w:val="2"/>
          <w:numId w:val="1"/>
        </w:numPr>
        <w:overflowPunct/>
        <w:autoSpaceDE/>
        <w:autoSpaceDN/>
        <w:adjustRightInd/>
        <w:spacing w:after="120"/>
        <w:ind w:firstLineChars="0"/>
        <w:textAlignment w:val="auto"/>
        <w:rPr>
          <w:bCs/>
          <w:color w:val="0070C0"/>
          <w:lang w:eastAsia="ko-KR"/>
        </w:rPr>
      </w:pPr>
      <w:r w:rsidRPr="00575FBC">
        <w:rPr>
          <w:bCs/>
          <w:i/>
          <w:iCs/>
          <w:color w:val="0070C0"/>
          <w:highlight w:val="yellow"/>
          <w:lang w:eastAsia="ko-KR"/>
        </w:rPr>
        <w:t xml:space="preserve">Pre-requisite groups for RAN4 FG 37-1A is updated to </w:t>
      </w:r>
      <w:proofErr w:type="gramStart"/>
      <w:r w:rsidRPr="00575FBC">
        <w:rPr>
          <w:bCs/>
          <w:i/>
          <w:iCs/>
          <w:color w:val="0070C0"/>
          <w:highlight w:val="yellow"/>
          <w:lang w:eastAsia="ko-KR"/>
        </w:rPr>
        <w:t>“ RAN</w:t>
      </w:r>
      <w:proofErr w:type="gramEnd"/>
      <w:r w:rsidRPr="00575FBC">
        <w:rPr>
          <w:bCs/>
          <w:i/>
          <w:iCs/>
          <w:color w:val="0070C0"/>
          <w:highlight w:val="yellow"/>
          <w:lang w:eastAsia="ko-KR"/>
        </w:rPr>
        <w:t xml:space="preserve">1 feature 28-1 </w:t>
      </w:r>
      <w:r w:rsidRPr="00575FBC">
        <w:rPr>
          <w:b/>
          <w:i/>
          <w:iCs/>
          <w:color w:val="0070C0"/>
          <w:highlight w:val="yellow"/>
          <w:u w:val="single"/>
          <w:lang w:eastAsia="ko-KR"/>
        </w:rPr>
        <w:t>or 48-1</w:t>
      </w:r>
      <w:r w:rsidRPr="00575FBC">
        <w:rPr>
          <w:bCs/>
          <w:i/>
          <w:iCs/>
          <w:color w:val="0070C0"/>
          <w:highlight w:val="yellow"/>
          <w:lang w:eastAsia="ko-KR"/>
        </w:rPr>
        <w:t>, 27-3-1, 41-5-1”.</w:t>
      </w:r>
    </w:p>
    <w:p w14:paraId="17649F2A" w14:textId="77AB7E96" w:rsidR="00CE11BF" w:rsidRPr="00CE11BF" w:rsidRDefault="00CE11BF" w:rsidP="00D0201F">
      <w:pPr>
        <w:pStyle w:val="aff8"/>
        <w:numPr>
          <w:ilvl w:val="0"/>
          <w:numId w:val="1"/>
        </w:numPr>
        <w:overflowPunct/>
        <w:autoSpaceDE/>
        <w:autoSpaceDN/>
        <w:adjustRightInd/>
        <w:spacing w:after="120"/>
        <w:ind w:left="720" w:firstLineChars="0"/>
        <w:textAlignment w:val="auto"/>
        <w:rPr>
          <w:b/>
          <w:color w:val="0070C0"/>
          <w:u w:val="single"/>
          <w:lang w:eastAsia="ko-KR"/>
        </w:rPr>
      </w:pPr>
      <w:r w:rsidRPr="00CE11BF">
        <w:rPr>
          <w:rFonts w:eastAsia="宋体"/>
          <w:color w:val="0070C0"/>
          <w:lang w:eastAsia="zh-CN"/>
        </w:rPr>
        <w:t>Recommended WF</w:t>
      </w:r>
    </w:p>
    <w:p w14:paraId="0D46EE9B" w14:textId="6391449C" w:rsidR="00CE11BF" w:rsidRPr="00CE11BF" w:rsidRDefault="00575FBC" w:rsidP="00CE11BF">
      <w:pPr>
        <w:pStyle w:val="aff8"/>
        <w:numPr>
          <w:ilvl w:val="1"/>
          <w:numId w:val="1"/>
        </w:numPr>
        <w:overflowPunct/>
        <w:autoSpaceDE/>
        <w:autoSpaceDN/>
        <w:adjustRightInd/>
        <w:spacing w:after="120"/>
        <w:ind w:firstLineChars="0"/>
        <w:textAlignment w:val="auto"/>
        <w:rPr>
          <w:b/>
          <w:color w:val="0070C0"/>
          <w:u w:val="single"/>
          <w:lang w:eastAsia="ko-KR"/>
        </w:rPr>
      </w:pPr>
      <w:r w:rsidRPr="00575FBC">
        <w:rPr>
          <w:rFonts w:eastAsia="宋体"/>
          <w:i/>
          <w:iCs/>
          <w:color w:val="0070C0"/>
          <w:highlight w:val="yellow"/>
          <w:lang w:eastAsia="zh-CN"/>
        </w:rPr>
        <w:t>Agree on tentative agreement</w:t>
      </w:r>
      <w:r w:rsidR="00CE11BF" w:rsidRPr="00575FBC">
        <w:rPr>
          <w:rFonts w:eastAsia="宋体"/>
          <w:color w:val="0070C0"/>
          <w:lang w:eastAsia="zh-CN"/>
        </w:rPr>
        <w:t>.</w:t>
      </w:r>
    </w:p>
    <w:p w14:paraId="29A19E1F" w14:textId="77777777" w:rsidR="00CE11BF" w:rsidRDefault="00CE11BF" w:rsidP="00E20612">
      <w:pPr>
        <w:rPr>
          <w:b/>
          <w:color w:val="0070C0"/>
          <w:u w:val="single"/>
          <w:lang w:eastAsia="ko-KR"/>
        </w:rPr>
      </w:pPr>
    </w:p>
    <w:p w14:paraId="6D0A6587" w14:textId="77777777" w:rsidR="00CE11BF" w:rsidRDefault="00CE11BF" w:rsidP="00E20612">
      <w:pPr>
        <w:rPr>
          <w:b/>
          <w:color w:val="0070C0"/>
          <w:u w:val="single"/>
          <w:lang w:eastAsia="ko-KR"/>
        </w:rPr>
      </w:pPr>
    </w:p>
    <w:p w14:paraId="450E0B8C" w14:textId="7365A27E" w:rsidR="001D70E5" w:rsidRPr="00597C92" w:rsidRDefault="001D70E5" w:rsidP="001D70E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5</w:t>
      </w:r>
      <w:r w:rsidRPr="00045592">
        <w:rPr>
          <w:b/>
          <w:color w:val="0070C0"/>
          <w:u w:val="single"/>
          <w:lang w:eastAsia="ko-KR"/>
        </w:rPr>
        <w:t xml:space="preserve">: </w:t>
      </w:r>
      <w:r>
        <w:rPr>
          <w:b/>
          <w:color w:val="0070C0"/>
          <w:u w:val="single"/>
          <w:lang w:eastAsia="ko-KR"/>
        </w:rPr>
        <w:t>Number of RX FH in RRC_INACTIVE/IDLE state.</w:t>
      </w:r>
    </w:p>
    <w:p w14:paraId="46DDCA08" w14:textId="77777777" w:rsidR="001D70E5" w:rsidRPr="00597C92" w:rsidRDefault="001D70E5" w:rsidP="001D70E5">
      <w:pPr>
        <w:rPr>
          <w:b/>
          <w:color w:val="0070C0"/>
          <w:u w:val="single"/>
          <w:lang w:eastAsia="ko-KR"/>
        </w:rPr>
      </w:pPr>
    </w:p>
    <w:p w14:paraId="459C7C62" w14:textId="77777777" w:rsidR="001D70E5" w:rsidRPr="00045592" w:rsidRDefault="001D70E5" w:rsidP="001D70E5">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55F421C5" w14:textId="77777777" w:rsidR="001D70E5" w:rsidRDefault="001D70E5" w:rsidP="001D70E5">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ZTE</w:t>
      </w:r>
    </w:p>
    <w:p w14:paraId="039402F5" w14:textId="4FDC6AA5" w:rsidR="001D70E5" w:rsidRPr="001D70E5" w:rsidRDefault="001D70E5" w:rsidP="001D70E5">
      <w:pPr>
        <w:pStyle w:val="aff8"/>
        <w:numPr>
          <w:ilvl w:val="2"/>
          <w:numId w:val="1"/>
        </w:numPr>
        <w:overflowPunct/>
        <w:autoSpaceDE/>
        <w:autoSpaceDN/>
        <w:adjustRightInd/>
        <w:spacing w:after="120"/>
        <w:ind w:firstLineChars="0"/>
        <w:textAlignment w:val="auto"/>
        <w:rPr>
          <w:rFonts w:eastAsia="宋体"/>
          <w:color w:val="0070C0"/>
          <w:lang w:eastAsia="zh-CN"/>
        </w:rPr>
      </w:pPr>
      <w:r w:rsidRPr="001D70E5">
        <w:rPr>
          <w:rFonts w:eastAsia="宋体"/>
          <w:color w:val="0070C0"/>
          <w:lang w:eastAsia="zh-CN"/>
        </w:rPr>
        <w:t xml:space="preserve">The number of Rx hops measured by the </w:t>
      </w:r>
      <w:proofErr w:type="spellStart"/>
      <w:r w:rsidRPr="001D70E5">
        <w:rPr>
          <w:rFonts w:eastAsia="宋体"/>
          <w:color w:val="0070C0"/>
          <w:lang w:eastAsia="zh-CN"/>
        </w:rPr>
        <w:t>RedCap</w:t>
      </w:r>
      <w:proofErr w:type="spellEnd"/>
      <w:r w:rsidRPr="001D70E5">
        <w:rPr>
          <w:rFonts w:eastAsia="宋体"/>
          <w:color w:val="0070C0"/>
          <w:lang w:eastAsia="zh-CN"/>
        </w:rPr>
        <w:t xml:space="preserve"> UE in Inactive/Idle mode is given by</w:t>
      </w:r>
    </w:p>
    <w:p w14:paraId="60421BF0" w14:textId="1FDEB497" w:rsidR="001D70E5" w:rsidRPr="001D70E5" w:rsidRDefault="00C76C4B" w:rsidP="001D70E5">
      <w:pPr>
        <w:numPr>
          <w:ilvl w:val="3"/>
          <w:numId w:val="1"/>
        </w:numPr>
        <w:overflowPunct w:val="0"/>
        <w:autoSpaceDE w:val="0"/>
        <w:autoSpaceDN w:val="0"/>
        <w:adjustRightInd w:val="0"/>
        <w:spacing w:after="180"/>
        <w:textAlignment w:val="baseline"/>
        <w:rPr>
          <w:rFonts w:eastAsia="宋体"/>
          <w:color w:val="0070C0"/>
          <w:lang w:eastAsia="zh-CN"/>
        </w:rPr>
      </w:pPr>
      <m:oMath>
        <m:sSub>
          <m:sSubPr>
            <m:ctrlPr>
              <w:rPr>
                <w:rFonts w:ascii="Cambria Math" w:eastAsia="宋体" w:hAnsi="Cambria Math"/>
                <w:color w:val="0070C0"/>
                <w:lang w:eastAsia="zh-CN"/>
              </w:rPr>
            </m:ctrlPr>
          </m:sSubPr>
          <m:e>
            <m:r>
              <m:rPr>
                <m:sty m:val="p"/>
              </m:rPr>
              <w:rPr>
                <w:rFonts w:ascii="Cambria Math" w:eastAsia="宋体" w:hAnsi="Cambria Math"/>
                <w:color w:val="0070C0"/>
                <w:lang w:eastAsia="zh-CN"/>
              </w:rPr>
              <m:t>N</m:t>
            </m:r>
          </m:e>
          <m:sub>
            <m:r>
              <m:rPr>
                <m:sty m:val="p"/>
              </m:rPr>
              <w:rPr>
                <w:rFonts w:ascii="Cambria Math" w:eastAsia="宋体" w:hAnsi="Cambria Math"/>
                <w:color w:val="0070C0"/>
                <w:lang w:eastAsia="zh-CN"/>
              </w:rPr>
              <m:t>hops</m:t>
            </m:r>
          </m:sub>
        </m:sSub>
        <m:r>
          <m:rPr>
            <m:sty m:val="p"/>
          </m:rPr>
          <w:rPr>
            <w:rFonts w:ascii="Cambria Math" w:eastAsia="宋体" w:hAnsi="Cambria Math"/>
            <w:color w:val="0070C0"/>
            <w:lang w:eastAsia="zh-CN"/>
          </w:rPr>
          <m:t>=</m:t>
        </m:r>
        <m:r>
          <m:rPr>
            <m:nor/>
          </m:rPr>
          <w:rPr>
            <w:rFonts w:eastAsia="宋体"/>
            <w:color w:val="0070C0"/>
            <w:lang w:eastAsia="zh-CN"/>
          </w:rPr>
          <m:t>min</m:t>
        </m:r>
        <m:d>
          <m:dPr>
            <m:ctrlPr>
              <w:rPr>
                <w:rFonts w:ascii="Cambria Math" w:eastAsia="宋体" w:hAnsi="Cambria Math"/>
                <w:color w:val="0070C0"/>
                <w:lang w:eastAsia="zh-CN"/>
              </w:rPr>
            </m:ctrlPr>
          </m:dPr>
          <m:e>
            <m:sSub>
              <m:sSubPr>
                <m:ctrlPr>
                  <w:rPr>
                    <w:rFonts w:ascii="Cambria Math" w:eastAsia="宋体" w:hAnsi="Cambria Math"/>
                    <w:color w:val="0070C0"/>
                    <w:lang w:eastAsia="zh-CN"/>
                  </w:rPr>
                </m:ctrlPr>
              </m:sSubPr>
              <m:e>
                <m:r>
                  <m:rPr>
                    <m:sty m:val="p"/>
                  </m:rPr>
                  <w:rPr>
                    <w:rFonts w:ascii="Cambria Math" w:eastAsia="宋体" w:hAnsi="Cambria Math"/>
                    <w:color w:val="0070C0"/>
                    <w:lang w:eastAsia="zh-CN"/>
                  </w:rPr>
                  <m:t>N</m:t>
                </m:r>
              </m:e>
              <m:sub>
                <m:r>
                  <m:rPr>
                    <m:sty m:val="p"/>
                  </m:rPr>
                  <w:rPr>
                    <w:rFonts w:ascii="Cambria Math" w:eastAsia="宋体" w:hAnsi="Cambria Math"/>
                    <w:color w:val="0070C0"/>
                    <w:lang w:eastAsia="zh-CN"/>
                  </w:rPr>
                  <m:t>hops,effect</m:t>
                </m:r>
              </m:sub>
            </m:sSub>
            <m:r>
              <m:rPr>
                <m:sty m:val="p"/>
              </m:rPr>
              <w:rPr>
                <w:rFonts w:ascii="Cambria Math" w:eastAsia="宋体" w:hAnsi="Cambria Math"/>
                <w:color w:val="0070C0"/>
                <w:lang w:eastAsia="zh-CN"/>
              </w:rPr>
              <m:t xml:space="preserve">, </m:t>
            </m:r>
            <m:sSub>
              <m:sSubPr>
                <m:ctrlPr>
                  <w:rPr>
                    <w:rFonts w:ascii="Cambria Math" w:eastAsia="宋体" w:hAnsi="Cambria Math"/>
                    <w:color w:val="0070C0"/>
                    <w:lang w:eastAsia="zh-CN"/>
                  </w:rPr>
                </m:ctrlPr>
              </m:sSubPr>
              <m:e>
                <m:r>
                  <m:rPr>
                    <m:sty m:val="p"/>
                  </m:rPr>
                  <w:rPr>
                    <w:rFonts w:ascii="Cambria Math" w:eastAsia="宋体" w:hAnsi="Cambria Math"/>
                    <w:color w:val="0070C0"/>
                    <w:lang w:eastAsia="zh-CN"/>
                  </w:rPr>
                  <m:t>N</m:t>
                </m:r>
              </m:e>
              <m:sub>
                <m:r>
                  <m:rPr>
                    <m:sty m:val="p"/>
                  </m:rPr>
                  <w:rPr>
                    <w:rFonts w:ascii="Cambria Math" w:eastAsia="宋体" w:hAnsi="Cambria Math"/>
                    <w:color w:val="0070C0"/>
                    <w:lang w:eastAsia="zh-CN"/>
                  </w:rPr>
                  <m:t>hops, max</m:t>
                </m:r>
              </m:sub>
            </m:sSub>
          </m:e>
        </m:d>
      </m:oMath>
    </w:p>
    <w:p w14:paraId="6336A319" w14:textId="77777777" w:rsidR="001D70E5" w:rsidRPr="001D70E5" w:rsidRDefault="001D70E5" w:rsidP="001D70E5">
      <w:pPr>
        <w:overflowPunct w:val="0"/>
        <w:autoSpaceDE w:val="0"/>
        <w:autoSpaceDN w:val="0"/>
        <w:adjustRightInd w:val="0"/>
        <w:ind w:left="2472" w:firstLine="264"/>
        <w:textAlignment w:val="baseline"/>
        <w:rPr>
          <w:rFonts w:eastAsia="宋体"/>
          <w:color w:val="0070C0"/>
          <w:lang w:eastAsia="zh-CN"/>
        </w:rPr>
      </w:pPr>
      <w:proofErr w:type="gramStart"/>
      <w:r w:rsidRPr="001D70E5">
        <w:rPr>
          <w:rFonts w:eastAsia="宋体"/>
          <w:color w:val="0070C0"/>
          <w:lang w:eastAsia="zh-CN"/>
        </w:rPr>
        <w:t>where</w:t>
      </w:r>
      <w:proofErr w:type="gramEnd"/>
    </w:p>
    <w:p w14:paraId="421BD8EA" w14:textId="3E748D86" w:rsidR="001D70E5" w:rsidRPr="001D70E5" w:rsidRDefault="00C76C4B" w:rsidP="001D70E5">
      <w:pPr>
        <w:numPr>
          <w:ilvl w:val="3"/>
          <w:numId w:val="1"/>
        </w:numPr>
        <w:rPr>
          <w:rFonts w:eastAsia="宋体"/>
          <w:color w:val="0070C0"/>
          <w:lang w:eastAsia="zh-CN"/>
        </w:rPr>
      </w:pPr>
      <m:oMath>
        <m:sSub>
          <m:sSubPr>
            <m:ctrlPr>
              <w:rPr>
                <w:rFonts w:ascii="Cambria Math" w:eastAsia="宋体" w:hAnsi="Cambria Math"/>
                <w:color w:val="0070C0"/>
                <w:lang w:eastAsia="zh-CN"/>
              </w:rPr>
            </m:ctrlPr>
          </m:sSubPr>
          <m:e>
            <m:r>
              <m:rPr>
                <m:sty m:val="p"/>
              </m:rPr>
              <w:rPr>
                <w:rFonts w:ascii="Cambria Math" w:eastAsia="宋体" w:hAnsi="Cambria Math"/>
                <w:color w:val="0070C0"/>
                <w:lang w:eastAsia="zh-CN"/>
              </w:rPr>
              <m:t>N</m:t>
            </m:r>
          </m:e>
          <m:sub>
            <m:r>
              <m:rPr>
                <m:sty m:val="p"/>
              </m:rPr>
              <w:rPr>
                <w:rFonts w:ascii="Cambria Math" w:eastAsia="宋体" w:hAnsi="Cambria Math"/>
                <w:color w:val="0070C0"/>
                <w:lang w:eastAsia="zh-CN"/>
              </w:rPr>
              <m:t>hops, max</m:t>
            </m:r>
          </m:sub>
        </m:sSub>
      </m:oMath>
      <w:r w:rsidR="001D70E5" w:rsidRPr="001D70E5">
        <w:rPr>
          <w:rFonts w:eastAsia="宋体"/>
          <w:color w:val="0070C0"/>
          <w:lang w:eastAsia="zh-CN"/>
        </w:rPr>
        <w:t xml:space="preserve"> is the maximum number of Rx hops signaled in the UE capability (FG 41-5-1a for INACTIVE state and FG 41-5-1b for IDLE state</w:t>
      </w:r>
      <w:proofErr w:type="gramStart"/>
      <w:r w:rsidR="001D70E5" w:rsidRPr="001D70E5">
        <w:rPr>
          <w:rFonts w:eastAsia="宋体"/>
          <w:color w:val="0070C0"/>
          <w:lang w:eastAsia="zh-CN"/>
        </w:rPr>
        <w:t>).</w:t>
      </w:r>
      <w:proofErr w:type="gramEnd"/>
    </w:p>
    <w:p w14:paraId="6E0850E0" w14:textId="2F75844E" w:rsidR="001D70E5" w:rsidRPr="001D70E5" w:rsidRDefault="00C76C4B" w:rsidP="001D70E5">
      <w:pPr>
        <w:pStyle w:val="aff8"/>
        <w:numPr>
          <w:ilvl w:val="3"/>
          <w:numId w:val="1"/>
        </w:numPr>
        <w:spacing w:after="120"/>
        <w:ind w:firstLineChars="0"/>
        <w:rPr>
          <w:rFonts w:eastAsia="宋体"/>
          <w:bCs/>
          <w:color w:val="0070C0"/>
          <w:lang w:eastAsia="zh-CN"/>
        </w:rPr>
      </w:pPr>
      <m:oMath>
        <m:sSub>
          <m:sSubPr>
            <m:ctrlPr>
              <w:rPr>
                <w:rFonts w:ascii="Cambria Math" w:eastAsia="宋体" w:hAnsi="Cambria Math"/>
                <w:color w:val="0070C0"/>
                <w:lang w:eastAsia="zh-CN"/>
              </w:rPr>
            </m:ctrlPr>
          </m:sSubPr>
          <m:e>
            <m:r>
              <m:rPr>
                <m:sty m:val="p"/>
              </m:rPr>
              <w:rPr>
                <w:rFonts w:ascii="Cambria Math" w:eastAsia="宋体" w:hAnsi="Cambria Math"/>
                <w:color w:val="0070C0"/>
                <w:lang w:eastAsia="zh-CN"/>
              </w:rPr>
              <m:t>N</m:t>
            </m:r>
          </m:e>
          <m:sub>
            <m:r>
              <m:rPr>
                <m:sty m:val="p"/>
              </m:rPr>
              <w:rPr>
                <w:rFonts w:ascii="Cambria Math" w:eastAsia="宋体" w:hAnsi="Cambria Math"/>
                <w:color w:val="0070C0"/>
                <w:lang w:eastAsia="zh-CN"/>
              </w:rPr>
              <m:t>hops, effect</m:t>
            </m:r>
          </m:sub>
        </m:sSub>
      </m:oMath>
      <w:r w:rsidR="001D70E5" w:rsidRPr="001D70E5">
        <w:rPr>
          <w:rFonts w:eastAsia="宋体"/>
          <w:color w:val="0070C0"/>
          <w:lang w:eastAsia="zh-CN"/>
        </w:rPr>
        <w:t xml:space="preserve"> is the effective number of Rx hops within a time </w:t>
      </w:r>
      <w:proofErr w:type="gramStart"/>
      <w:r w:rsidR="001D70E5" w:rsidRPr="001D70E5">
        <w:rPr>
          <w:rFonts w:eastAsia="宋体"/>
          <w:color w:val="0070C0"/>
          <w:lang w:eastAsia="zh-CN"/>
        </w:rPr>
        <w:t>window.</w:t>
      </w:r>
      <w:proofErr w:type="gramEnd"/>
      <w:r w:rsidR="001D70E5" w:rsidRPr="001D70E5">
        <w:rPr>
          <w:rFonts w:eastAsia="宋体"/>
          <w:i/>
          <w:iCs/>
          <w:color w:val="0070C0"/>
          <w:lang w:eastAsia="zh-CN"/>
        </w:rPr>
        <w:br/>
      </w:r>
    </w:p>
    <w:p w14:paraId="016FB979" w14:textId="77777777" w:rsidR="001D70E5" w:rsidRPr="001D70E5" w:rsidRDefault="001D70E5" w:rsidP="00DE2BF5">
      <w:pPr>
        <w:pStyle w:val="aff8"/>
        <w:numPr>
          <w:ilvl w:val="0"/>
          <w:numId w:val="1"/>
        </w:numPr>
        <w:overflowPunct/>
        <w:autoSpaceDE/>
        <w:autoSpaceDN/>
        <w:adjustRightInd/>
        <w:spacing w:after="120"/>
        <w:ind w:left="720" w:firstLineChars="0"/>
        <w:textAlignment w:val="auto"/>
        <w:rPr>
          <w:b/>
          <w:color w:val="0070C0"/>
          <w:u w:val="single"/>
          <w:lang w:eastAsia="ko-KR"/>
        </w:rPr>
      </w:pPr>
      <w:r w:rsidRPr="001D70E5">
        <w:rPr>
          <w:rFonts w:eastAsia="宋体"/>
          <w:color w:val="0070C0"/>
          <w:lang w:eastAsia="zh-CN"/>
        </w:rPr>
        <w:t>Recommended WF</w:t>
      </w:r>
    </w:p>
    <w:p w14:paraId="4ED4B239" w14:textId="77777777" w:rsidR="003F16F6" w:rsidRPr="003F16F6" w:rsidRDefault="00575FBC" w:rsidP="001D70E5">
      <w:pPr>
        <w:pStyle w:val="aff8"/>
        <w:numPr>
          <w:ilvl w:val="1"/>
          <w:numId w:val="1"/>
        </w:numPr>
        <w:overflowPunct/>
        <w:autoSpaceDE/>
        <w:autoSpaceDN/>
        <w:adjustRightInd/>
        <w:spacing w:after="120"/>
        <w:ind w:firstLineChars="0"/>
        <w:textAlignment w:val="auto"/>
        <w:rPr>
          <w:b/>
          <w:color w:val="0070C0"/>
          <w:highlight w:val="yellow"/>
          <w:u w:val="single"/>
          <w:lang w:eastAsia="ko-KR"/>
        </w:rPr>
      </w:pPr>
      <w:r w:rsidRPr="003F16F6">
        <w:rPr>
          <w:rFonts w:eastAsia="宋体"/>
          <w:color w:val="0070C0"/>
          <w:highlight w:val="yellow"/>
          <w:lang w:eastAsia="zh-CN"/>
        </w:rPr>
        <w:t>It is moderator’s understanding that this issue has already been resolved in the Draft Big CR endorsed in RAN4#110bis</w:t>
      </w:r>
      <w:r w:rsidR="003F16F6" w:rsidRPr="003F16F6">
        <w:rPr>
          <w:rFonts w:eastAsia="宋体"/>
          <w:color w:val="0070C0"/>
          <w:highlight w:val="yellow"/>
          <w:lang w:eastAsia="zh-CN"/>
        </w:rPr>
        <w:t>.</w:t>
      </w:r>
    </w:p>
    <w:p w14:paraId="08B9493E" w14:textId="49DF3692" w:rsidR="00CE11BF" w:rsidRPr="001D70E5" w:rsidRDefault="003F16F6" w:rsidP="001D70E5">
      <w:pPr>
        <w:pStyle w:val="aff8"/>
        <w:numPr>
          <w:ilvl w:val="1"/>
          <w:numId w:val="1"/>
        </w:numPr>
        <w:overflowPunct/>
        <w:autoSpaceDE/>
        <w:autoSpaceDN/>
        <w:adjustRightInd/>
        <w:spacing w:after="120"/>
        <w:ind w:firstLineChars="0"/>
        <w:textAlignment w:val="auto"/>
        <w:rPr>
          <w:b/>
          <w:color w:val="0070C0"/>
          <w:u w:val="single"/>
          <w:lang w:eastAsia="ko-KR"/>
        </w:rPr>
      </w:pPr>
      <w:r w:rsidRPr="003F16F6">
        <w:rPr>
          <w:rFonts w:eastAsia="宋体"/>
          <w:color w:val="0070C0"/>
          <w:highlight w:val="yellow"/>
          <w:lang w:eastAsia="zh-CN"/>
        </w:rPr>
        <w:t>N</w:t>
      </w:r>
      <w:r w:rsidR="00575FBC" w:rsidRPr="003F16F6">
        <w:rPr>
          <w:rFonts w:eastAsia="宋体"/>
          <w:color w:val="0070C0"/>
          <w:highlight w:val="yellow"/>
          <w:lang w:eastAsia="zh-CN"/>
        </w:rPr>
        <w:t>o further discussion on this issue.</w:t>
      </w:r>
    </w:p>
    <w:p w14:paraId="50FDCA18" w14:textId="77777777" w:rsidR="00CE11BF" w:rsidRDefault="00CE11BF" w:rsidP="00E20612">
      <w:pPr>
        <w:rPr>
          <w:b/>
          <w:color w:val="0070C0"/>
          <w:u w:val="single"/>
          <w:lang w:eastAsia="ko-KR"/>
        </w:rPr>
      </w:pPr>
    </w:p>
    <w:p w14:paraId="78F0277F" w14:textId="77777777" w:rsidR="00B94653" w:rsidRDefault="00B94653" w:rsidP="00E20612">
      <w:pPr>
        <w:rPr>
          <w:b/>
          <w:color w:val="0070C0"/>
          <w:u w:val="single"/>
          <w:lang w:eastAsia="ko-KR"/>
        </w:rPr>
      </w:pPr>
    </w:p>
    <w:p w14:paraId="2AE5A06C" w14:textId="09FB240F" w:rsidR="00C95E5B" w:rsidRPr="00C95E5B" w:rsidRDefault="00C95E5B" w:rsidP="003C3335">
      <w:pPr>
        <w:pStyle w:val="30"/>
        <w:ind w:left="709"/>
        <w:rPr>
          <w:lang w:val="en-US"/>
        </w:rPr>
      </w:pPr>
      <w:r w:rsidRPr="00C95E5B">
        <w:rPr>
          <w:lang w:val="en-US"/>
        </w:rPr>
        <w:t>Sub-</w:t>
      </w:r>
      <w:r w:rsidR="00CD48A4">
        <w:rPr>
          <w:lang w:val="en-US"/>
        </w:rPr>
        <w:t>T</w:t>
      </w:r>
      <w:r w:rsidRPr="00C95E5B">
        <w:rPr>
          <w:lang w:val="en-US"/>
        </w:rPr>
        <w:t xml:space="preserve">opic: RRM core requirement maintenance for </w:t>
      </w:r>
      <w:r w:rsidRPr="00AE5E4A">
        <w:rPr>
          <w:lang w:val="en-US"/>
        </w:rPr>
        <w:t>PRS/SRS bandwidth aggregation</w:t>
      </w:r>
    </w:p>
    <w:p w14:paraId="3D8110DF" w14:textId="77777777" w:rsidR="005276F9" w:rsidRDefault="005276F9" w:rsidP="005276F9">
      <w:pPr>
        <w:rPr>
          <w:b/>
          <w:color w:val="0070C0"/>
          <w:u w:val="single"/>
          <w:lang w:eastAsia="ko-KR"/>
        </w:rPr>
      </w:pPr>
    </w:p>
    <w:p w14:paraId="5BD80543" w14:textId="2E4C08C4" w:rsidR="005276F9" w:rsidRDefault="009D6BC3" w:rsidP="005276F9">
      <w:pPr>
        <w:rPr>
          <w:b/>
          <w:color w:val="0070C0"/>
          <w:u w:val="single"/>
          <w:lang w:eastAsia="ko-KR"/>
        </w:rPr>
      </w:pPr>
      <w:r>
        <w:rPr>
          <w:b/>
          <w:color w:val="0070C0"/>
          <w:u w:val="single"/>
          <w:lang w:eastAsia="ko-KR"/>
        </w:rPr>
        <w:t>Issue 2-1-2-</w:t>
      </w:r>
      <w:r w:rsidR="00861987">
        <w:rPr>
          <w:b/>
          <w:color w:val="0070C0"/>
          <w:u w:val="single"/>
          <w:lang w:eastAsia="ko-KR"/>
        </w:rPr>
        <w:t>1</w:t>
      </w:r>
      <w:r>
        <w:rPr>
          <w:b/>
          <w:color w:val="0070C0"/>
          <w:u w:val="single"/>
          <w:lang w:eastAsia="ko-KR"/>
        </w:rPr>
        <w:t>: Clarification regarding nominal channel spacing in core requirements</w:t>
      </w:r>
      <w:r w:rsidR="00403167">
        <w:rPr>
          <w:b/>
          <w:color w:val="0070C0"/>
          <w:u w:val="single"/>
          <w:lang w:eastAsia="ko-KR"/>
        </w:rPr>
        <w:t xml:space="preserve"> for PRS aggregation</w:t>
      </w:r>
      <w:r w:rsidR="004E244F">
        <w:rPr>
          <w:b/>
          <w:color w:val="0070C0"/>
          <w:u w:val="single"/>
          <w:lang w:eastAsia="ko-KR"/>
        </w:rPr>
        <w:t>.</w:t>
      </w:r>
      <w:r w:rsidR="00B64AD2">
        <w:rPr>
          <w:b/>
          <w:color w:val="0070C0"/>
          <w:u w:val="single"/>
          <w:lang w:eastAsia="ko-KR"/>
        </w:rPr>
        <w:br/>
      </w:r>
    </w:p>
    <w:p w14:paraId="37875B34" w14:textId="77777777" w:rsidR="009D6BC3" w:rsidRPr="00045592" w:rsidRDefault="009D6BC3" w:rsidP="009D6BC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5EC2AE42" w14:textId="38ED8239" w:rsidR="009D6BC3" w:rsidRDefault="009D6BC3" w:rsidP="009D6BC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sidR="006A20AC">
        <w:rPr>
          <w:rFonts w:eastAsia="宋体"/>
          <w:color w:val="0070C0"/>
          <w:lang w:eastAsia="zh-CN"/>
        </w:rPr>
        <w:t>CATT</w:t>
      </w:r>
    </w:p>
    <w:p w14:paraId="47C896D1" w14:textId="1D136DEC" w:rsidR="00141161" w:rsidRPr="00FF39EB" w:rsidRDefault="006A20AC" w:rsidP="00FF39EB">
      <w:pPr>
        <w:pStyle w:val="aff8"/>
        <w:numPr>
          <w:ilvl w:val="2"/>
          <w:numId w:val="1"/>
        </w:numPr>
        <w:overflowPunct/>
        <w:autoSpaceDE/>
        <w:autoSpaceDN/>
        <w:adjustRightInd/>
        <w:spacing w:after="120"/>
        <w:ind w:firstLineChars="0"/>
        <w:textAlignment w:val="auto"/>
        <w:rPr>
          <w:rFonts w:eastAsia="宋体"/>
          <w:color w:val="0070C0"/>
          <w:lang w:eastAsia="zh-CN"/>
        </w:rPr>
      </w:pPr>
      <w:r w:rsidRPr="006A20AC">
        <w:rPr>
          <w:rFonts w:eastAsia="宋体"/>
          <w:color w:val="0070C0"/>
          <w:lang w:eastAsia="zh-CN"/>
        </w:rPr>
        <w:t>The clarification regarding the nominal channel spacing can be captured in performance part to make this feature clearer in specification</w:t>
      </w:r>
      <w:r w:rsidR="009D6BC3" w:rsidRPr="00EF3169">
        <w:rPr>
          <w:rFonts w:eastAsia="宋体"/>
          <w:color w:val="0070C0"/>
          <w:lang w:eastAsia="zh-CN"/>
        </w:rPr>
        <w:t>.</w:t>
      </w:r>
      <w:r w:rsidR="00141161" w:rsidRPr="00FF39EB">
        <w:rPr>
          <w:rFonts w:eastAsia="宋体"/>
          <w:color w:val="0070C0"/>
          <w:lang w:eastAsia="zh-CN"/>
        </w:rPr>
        <w:br/>
      </w:r>
      <w:r w:rsidR="00141161" w:rsidRPr="00FF39EB">
        <w:rPr>
          <w:rFonts w:eastAsia="宋体" w:hint="eastAsia"/>
          <w:color w:val="0070C0"/>
          <w:lang w:eastAsia="zh-CN"/>
        </w:rPr>
        <w:t xml:space="preserve"> </w:t>
      </w:r>
    </w:p>
    <w:p w14:paraId="73FA5F50" w14:textId="08555312" w:rsidR="00575FBC" w:rsidRDefault="00575FBC" w:rsidP="009D6BC3">
      <w:pPr>
        <w:pStyle w:val="aff8"/>
        <w:numPr>
          <w:ilvl w:val="0"/>
          <w:numId w:val="1"/>
        </w:numPr>
        <w:overflowPunct/>
        <w:autoSpaceDE/>
        <w:autoSpaceDN/>
        <w:adjustRightInd/>
        <w:spacing w:after="120"/>
        <w:ind w:left="720" w:firstLineChars="0"/>
        <w:textAlignment w:val="auto"/>
        <w:rPr>
          <w:rFonts w:eastAsia="宋体"/>
          <w:color w:val="0070C0"/>
          <w:lang w:eastAsia="zh-CN"/>
        </w:rPr>
      </w:pPr>
      <w:r>
        <w:rPr>
          <w:rFonts w:eastAsia="宋体"/>
          <w:color w:val="0070C0"/>
          <w:lang w:eastAsia="zh-CN"/>
        </w:rPr>
        <w:t>Tentative agreement:</w:t>
      </w:r>
    </w:p>
    <w:p w14:paraId="305095A4" w14:textId="06C8C166" w:rsidR="00575FBC" w:rsidRDefault="00575FBC" w:rsidP="00575FBC">
      <w:pPr>
        <w:pStyle w:val="aff8"/>
        <w:numPr>
          <w:ilvl w:val="1"/>
          <w:numId w:val="1"/>
        </w:numPr>
        <w:overflowPunct/>
        <w:autoSpaceDE/>
        <w:autoSpaceDN/>
        <w:adjustRightInd/>
        <w:spacing w:after="120"/>
        <w:ind w:firstLineChars="0"/>
        <w:textAlignment w:val="auto"/>
        <w:rPr>
          <w:rFonts w:eastAsia="宋体"/>
          <w:color w:val="0070C0"/>
          <w:lang w:eastAsia="zh-CN"/>
        </w:rPr>
      </w:pPr>
      <w:r w:rsidRPr="00575FBC">
        <w:rPr>
          <w:rFonts w:eastAsia="宋体"/>
          <w:i/>
          <w:iCs/>
          <w:color w:val="0070C0"/>
          <w:highlight w:val="yellow"/>
          <w:lang w:eastAsia="zh-CN"/>
        </w:rPr>
        <w:t>The clarification regarding the nominal channel spacing is captured in the performance requirement part of the specification</w:t>
      </w:r>
      <w:r>
        <w:rPr>
          <w:rFonts w:eastAsia="宋体"/>
          <w:color w:val="0070C0"/>
          <w:lang w:eastAsia="zh-CN"/>
        </w:rPr>
        <w:t>.</w:t>
      </w:r>
    </w:p>
    <w:p w14:paraId="48D587AE" w14:textId="5070019A" w:rsidR="009D6BC3" w:rsidRPr="00045592" w:rsidRDefault="009D6BC3" w:rsidP="009D6BC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Recommended WF</w:t>
      </w:r>
    </w:p>
    <w:p w14:paraId="464828C6" w14:textId="4981DF37" w:rsidR="00C95E5B" w:rsidRPr="003A6CD6" w:rsidRDefault="00575FBC" w:rsidP="003A6CD6">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575FBC">
        <w:rPr>
          <w:rFonts w:eastAsia="宋体"/>
          <w:i/>
          <w:iCs/>
          <w:color w:val="0070C0"/>
          <w:highlight w:val="yellow"/>
          <w:lang w:eastAsia="zh-CN"/>
        </w:rPr>
        <w:t>Agree on tentative agreement</w:t>
      </w:r>
      <w:r w:rsidR="009D6BC3" w:rsidRPr="00957806">
        <w:rPr>
          <w:rFonts w:eastAsia="宋体"/>
          <w:color w:val="0070C0"/>
          <w:lang w:eastAsia="zh-CN"/>
        </w:rPr>
        <w:t>.</w:t>
      </w:r>
    </w:p>
    <w:p w14:paraId="71D6C2EB" w14:textId="77777777" w:rsidR="00C95E5B" w:rsidRDefault="00C95E5B" w:rsidP="00C95E5B">
      <w:pPr>
        <w:rPr>
          <w:lang w:eastAsia="zh-CN"/>
        </w:rPr>
      </w:pPr>
    </w:p>
    <w:p w14:paraId="3A7D0114" w14:textId="30F9DA3B" w:rsidR="006A20AC" w:rsidRDefault="006A20AC" w:rsidP="006A20AC">
      <w:pPr>
        <w:rPr>
          <w:b/>
          <w:color w:val="0070C0"/>
          <w:u w:val="single"/>
          <w:lang w:eastAsia="ko-KR"/>
        </w:rPr>
      </w:pPr>
      <w:r>
        <w:rPr>
          <w:b/>
          <w:color w:val="0070C0"/>
          <w:u w:val="single"/>
          <w:lang w:eastAsia="ko-KR"/>
        </w:rPr>
        <w:t>Issue 2-1-2-</w:t>
      </w:r>
      <w:r w:rsidR="00861987">
        <w:rPr>
          <w:b/>
          <w:color w:val="0070C0"/>
          <w:u w:val="single"/>
          <w:lang w:eastAsia="ko-KR"/>
        </w:rPr>
        <w:t>2</w:t>
      </w:r>
      <w:r>
        <w:rPr>
          <w:b/>
          <w:color w:val="0070C0"/>
          <w:u w:val="single"/>
          <w:lang w:eastAsia="ko-KR"/>
        </w:rPr>
        <w:t>: Interruption delay requirement for SRS aggregation.</w:t>
      </w:r>
      <w:r>
        <w:rPr>
          <w:b/>
          <w:color w:val="0070C0"/>
          <w:u w:val="single"/>
          <w:lang w:eastAsia="ko-KR"/>
        </w:rPr>
        <w:br/>
      </w:r>
    </w:p>
    <w:p w14:paraId="689F2E9C" w14:textId="77777777" w:rsidR="006A20AC" w:rsidRPr="00045592" w:rsidRDefault="006A20AC" w:rsidP="006A20AC">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DCC086A" w14:textId="77777777" w:rsidR="006A20AC" w:rsidRDefault="006A20AC" w:rsidP="006A20AC">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CATT</w:t>
      </w:r>
    </w:p>
    <w:p w14:paraId="576B9A01" w14:textId="0A4F206C" w:rsidR="006A20AC" w:rsidRDefault="006A20AC" w:rsidP="006A20AC">
      <w:pPr>
        <w:pStyle w:val="aff8"/>
        <w:numPr>
          <w:ilvl w:val="2"/>
          <w:numId w:val="1"/>
        </w:numPr>
        <w:overflowPunct/>
        <w:autoSpaceDE/>
        <w:autoSpaceDN/>
        <w:adjustRightInd/>
        <w:spacing w:after="120"/>
        <w:ind w:firstLineChars="0"/>
        <w:textAlignment w:val="auto"/>
        <w:rPr>
          <w:rFonts w:eastAsia="宋体"/>
          <w:color w:val="0070C0"/>
          <w:lang w:eastAsia="zh-CN"/>
        </w:rPr>
      </w:pPr>
      <w:r w:rsidRPr="006A20AC">
        <w:rPr>
          <w:rFonts w:eastAsia="宋体"/>
          <w:color w:val="0070C0"/>
          <w:lang w:eastAsia="zh-CN"/>
        </w:rPr>
        <w:t>RAN4 do not need to define interruption requirements for SRS transmission for BW aggregation on CC without PUSCH/PUCCH</w:t>
      </w:r>
      <w:r w:rsidRPr="00EF3169">
        <w:rPr>
          <w:rFonts w:eastAsia="宋体"/>
          <w:color w:val="0070C0"/>
          <w:lang w:eastAsia="zh-CN"/>
        </w:rPr>
        <w:t>.</w:t>
      </w:r>
      <w:r>
        <w:rPr>
          <w:rFonts w:eastAsia="宋体"/>
          <w:color w:val="0070C0"/>
          <w:lang w:eastAsia="zh-CN"/>
        </w:rPr>
        <w:br/>
      </w:r>
      <w:r w:rsidRPr="00EF3169">
        <w:rPr>
          <w:rFonts w:eastAsia="宋体" w:hint="eastAsia"/>
          <w:color w:val="0070C0"/>
          <w:lang w:eastAsia="zh-CN"/>
        </w:rPr>
        <w:t xml:space="preserve"> </w:t>
      </w:r>
    </w:p>
    <w:p w14:paraId="56000DDA" w14:textId="326F430D" w:rsidR="006A20AC" w:rsidRDefault="006A20AC" w:rsidP="006A20AC">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w:t>
      </w:r>
      <w:r>
        <w:rPr>
          <w:rFonts w:eastAsia="宋体"/>
          <w:color w:val="0070C0"/>
          <w:lang w:eastAsia="zh-CN"/>
        </w:rPr>
        <w:t>2</w:t>
      </w:r>
      <w:r w:rsidRPr="00045592">
        <w:rPr>
          <w:rFonts w:eastAsia="宋体"/>
          <w:color w:val="0070C0"/>
          <w:lang w:eastAsia="zh-CN"/>
        </w:rPr>
        <w:t xml:space="preserve">: </w:t>
      </w:r>
      <w:r w:rsidR="008F6766">
        <w:rPr>
          <w:rFonts w:eastAsia="宋体"/>
          <w:color w:val="0070C0"/>
          <w:lang w:eastAsia="zh-CN"/>
        </w:rPr>
        <w:t>HW</w:t>
      </w:r>
    </w:p>
    <w:p w14:paraId="1535A971" w14:textId="77777777" w:rsidR="00DE0233" w:rsidRDefault="008F6766" w:rsidP="006A20AC">
      <w:pPr>
        <w:pStyle w:val="aff8"/>
        <w:numPr>
          <w:ilvl w:val="2"/>
          <w:numId w:val="1"/>
        </w:numPr>
        <w:overflowPunct/>
        <w:autoSpaceDE/>
        <w:autoSpaceDN/>
        <w:adjustRightInd/>
        <w:spacing w:after="120"/>
        <w:ind w:firstLineChars="0"/>
        <w:textAlignment w:val="auto"/>
        <w:rPr>
          <w:rFonts w:eastAsia="宋体"/>
          <w:color w:val="0070C0"/>
          <w:lang w:eastAsia="zh-CN"/>
        </w:rPr>
      </w:pPr>
      <w:r w:rsidRPr="008F6766">
        <w:rPr>
          <w:rFonts w:eastAsia="宋体"/>
          <w:color w:val="0070C0"/>
          <w:lang w:eastAsia="zh-CN"/>
        </w:rPr>
        <w:t>RAN4 to define interruption requirements for SRS CA based on existing requirements for SRS carrier switching and SRS antenna switching</w:t>
      </w:r>
      <w:r w:rsidR="006A20AC" w:rsidRPr="00EF3169">
        <w:rPr>
          <w:rFonts w:eastAsia="宋体"/>
          <w:color w:val="0070C0"/>
          <w:lang w:eastAsia="zh-CN"/>
        </w:rPr>
        <w:t>.</w:t>
      </w:r>
    </w:p>
    <w:p w14:paraId="0E3A87D9" w14:textId="77777777" w:rsidR="00DE0233" w:rsidRDefault="00DE0233" w:rsidP="00DE0233">
      <w:pPr>
        <w:pStyle w:val="aff8"/>
        <w:overflowPunct/>
        <w:autoSpaceDE/>
        <w:autoSpaceDN/>
        <w:adjustRightInd/>
        <w:spacing w:after="120"/>
        <w:ind w:left="2376" w:firstLineChars="0" w:firstLine="0"/>
        <w:textAlignment w:val="auto"/>
        <w:rPr>
          <w:rFonts w:eastAsia="宋体"/>
          <w:color w:val="0070C0"/>
          <w:lang w:eastAsia="zh-CN"/>
        </w:rPr>
      </w:pPr>
    </w:p>
    <w:p w14:paraId="46B20547" w14:textId="4BB64EFE" w:rsidR="00DE0233" w:rsidRDefault="00DE0233" w:rsidP="00DE023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w:t>
      </w:r>
      <w:r>
        <w:rPr>
          <w:rFonts w:eastAsia="宋体"/>
          <w:color w:val="0070C0"/>
          <w:lang w:eastAsia="zh-CN"/>
        </w:rPr>
        <w:t>3</w:t>
      </w:r>
      <w:r w:rsidRPr="00045592">
        <w:rPr>
          <w:rFonts w:eastAsia="宋体"/>
          <w:color w:val="0070C0"/>
          <w:lang w:eastAsia="zh-CN"/>
        </w:rPr>
        <w:t xml:space="preserve">: </w:t>
      </w:r>
      <w:r>
        <w:rPr>
          <w:rFonts w:eastAsia="宋体"/>
          <w:color w:val="0070C0"/>
          <w:lang w:eastAsia="zh-CN"/>
        </w:rPr>
        <w:t>E///</w:t>
      </w:r>
    </w:p>
    <w:p w14:paraId="5B2036D7" w14:textId="274C750C" w:rsidR="006A20AC" w:rsidRPr="00141161" w:rsidRDefault="00DE0233" w:rsidP="00DE0233">
      <w:pPr>
        <w:pStyle w:val="aff8"/>
        <w:numPr>
          <w:ilvl w:val="2"/>
          <w:numId w:val="1"/>
        </w:numPr>
        <w:overflowPunct/>
        <w:autoSpaceDE/>
        <w:autoSpaceDN/>
        <w:adjustRightInd/>
        <w:spacing w:after="120"/>
        <w:ind w:firstLineChars="0"/>
        <w:textAlignment w:val="auto"/>
        <w:rPr>
          <w:rFonts w:eastAsia="宋体"/>
          <w:color w:val="0070C0"/>
          <w:lang w:eastAsia="zh-CN"/>
        </w:rPr>
      </w:pPr>
      <w:r w:rsidRPr="00DE0233">
        <w:rPr>
          <w:rFonts w:eastAsia="宋体"/>
          <w:color w:val="0070C0"/>
          <w:lang w:eastAsia="zh-CN"/>
        </w:rPr>
        <w:t>For UEs supporting guard period values {30µs, 100µs, 140µs, 200µs} interruption lengths are defined by reusing the values in 8.2.2.2.9 of TS 38.133 for SRS aggregation.</w:t>
      </w:r>
      <w:r w:rsidR="006A20AC">
        <w:rPr>
          <w:rFonts w:eastAsia="宋体"/>
          <w:color w:val="0070C0"/>
          <w:lang w:eastAsia="zh-CN"/>
        </w:rPr>
        <w:br/>
      </w:r>
      <w:r w:rsidR="006A20AC" w:rsidRPr="00EF3169">
        <w:rPr>
          <w:rFonts w:eastAsia="宋体" w:hint="eastAsia"/>
          <w:color w:val="0070C0"/>
          <w:lang w:eastAsia="zh-CN"/>
        </w:rPr>
        <w:t xml:space="preserve"> </w:t>
      </w:r>
    </w:p>
    <w:p w14:paraId="0CE63B72" w14:textId="5CE99915" w:rsidR="00575FBC" w:rsidRPr="00674EEA" w:rsidRDefault="00575FBC" w:rsidP="00FA78B1">
      <w:pPr>
        <w:pStyle w:val="aff8"/>
        <w:numPr>
          <w:ilvl w:val="0"/>
          <w:numId w:val="1"/>
        </w:numPr>
        <w:overflowPunct/>
        <w:autoSpaceDE/>
        <w:autoSpaceDN/>
        <w:adjustRightInd/>
        <w:spacing w:after="120"/>
        <w:ind w:left="720" w:firstLineChars="0"/>
        <w:textAlignment w:val="auto"/>
        <w:rPr>
          <w:color w:val="4472C4" w:themeColor="accent1"/>
          <w:lang w:eastAsia="zh-CN"/>
        </w:rPr>
      </w:pPr>
      <w:r w:rsidRPr="00674EEA">
        <w:rPr>
          <w:color w:val="4472C4" w:themeColor="accent1"/>
          <w:lang w:eastAsia="zh-CN"/>
        </w:rPr>
        <w:t>Tentative agreement:</w:t>
      </w:r>
    </w:p>
    <w:p w14:paraId="640084E8" w14:textId="33D18BBA" w:rsidR="00575FBC" w:rsidRPr="00674EEA" w:rsidRDefault="00575FBC" w:rsidP="00575FBC">
      <w:pPr>
        <w:pStyle w:val="aff8"/>
        <w:numPr>
          <w:ilvl w:val="1"/>
          <w:numId w:val="1"/>
        </w:numPr>
        <w:overflowPunct/>
        <w:autoSpaceDE/>
        <w:autoSpaceDN/>
        <w:adjustRightInd/>
        <w:spacing w:after="120"/>
        <w:ind w:firstLineChars="0"/>
        <w:textAlignment w:val="auto"/>
        <w:rPr>
          <w:i/>
          <w:iCs/>
          <w:color w:val="4472C4" w:themeColor="accent1"/>
          <w:highlight w:val="yellow"/>
          <w:lang w:eastAsia="zh-CN"/>
        </w:rPr>
      </w:pPr>
      <w:r w:rsidRPr="00674EEA">
        <w:rPr>
          <w:i/>
          <w:iCs/>
          <w:color w:val="4472C4" w:themeColor="accent1"/>
          <w:highlight w:val="yellow"/>
          <w:lang w:eastAsia="zh-CN"/>
        </w:rPr>
        <w:t>RAN4 to define interruption requirements for SRS CA</w:t>
      </w:r>
      <w:r w:rsidR="00674EEA" w:rsidRPr="00674EEA">
        <w:rPr>
          <w:i/>
          <w:iCs/>
          <w:color w:val="4472C4" w:themeColor="accent1"/>
          <w:highlight w:val="yellow"/>
          <w:lang w:eastAsia="zh-CN"/>
        </w:rPr>
        <w:t xml:space="preserve">. The values for SRS carrier switching </w:t>
      </w:r>
      <w:proofErr w:type="gramStart"/>
      <w:r w:rsidR="00674EEA" w:rsidRPr="00674EEA">
        <w:rPr>
          <w:i/>
          <w:iCs/>
          <w:color w:val="4472C4" w:themeColor="accent1"/>
          <w:highlight w:val="yellow"/>
          <w:lang w:eastAsia="zh-CN"/>
        </w:rPr>
        <w:t>is</w:t>
      </w:r>
      <w:proofErr w:type="gramEnd"/>
      <w:r w:rsidR="00674EEA" w:rsidRPr="00674EEA">
        <w:rPr>
          <w:i/>
          <w:iCs/>
          <w:color w:val="4472C4" w:themeColor="accent1"/>
          <w:highlight w:val="yellow"/>
          <w:lang w:eastAsia="zh-CN"/>
        </w:rPr>
        <w:t xml:space="preserve"> used.</w:t>
      </w:r>
    </w:p>
    <w:p w14:paraId="1C240A16" w14:textId="72011D05" w:rsidR="00674EEA" w:rsidRPr="00575FBC" w:rsidRDefault="00674EEA" w:rsidP="00674EEA">
      <w:pPr>
        <w:pStyle w:val="aff8"/>
        <w:numPr>
          <w:ilvl w:val="2"/>
          <w:numId w:val="1"/>
        </w:numPr>
        <w:overflowPunct/>
        <w:autoSpaceDE/>
        <w:autoSpaceDN/>
        <w:adjustRightInd/>
        <w:spacing w:after="120"/>
        <w:ind w:firstLineChars="0"/>
        <w:textAlignment w:val="auto"/>
        <w:rPr>
          <w:lang w:eastAsia="zh-CN"/>
        </w:rPr>
      </w:pPr>
      <w:r w:rsidRPr="00674EEA">
        <w:rPr>
          <w:i/>
          <w:iCs/>
          <w:color w:val="4472C4" w:themeColor="accent1"/>
          <w:highlight w:val="yellow"/>
          <w:lang w:eastAsia="zh-CN"/>
        </w:rPr>
        <w:t>FFS: whether to consider interruption due to SRS antenna switching for SRS aggregation.</w:t>
      </w:r>
    </w:p>
    <w:p w14:paraId="1832F453" w14:textId="165D1B1F" w:rsidR="00B94653" w:rsidRPr="00B94653" w:rsidRDefault="006A20AC" w:rsidP="00FA78B1">
      <w:pPr>
        <w:pStyle w:val="aff8"/>
        <w:numPr>
          <w:ilvl w:val="0"/>
          <w:numId w:val="1"/>
        </w:numPr>
        <w:overflowPunct/>
        <w:autoSpaceDE/>
        <w:autoSpaceDN/>
        <w:adjustRightInd/>
        <w:spacing w:after="120"/>
        <w:ind w:left="720" w:firstLineChars="0"/>
        <w:textAlignment w:val="auto"/>
        <w:rPr>
          <w:lang w:eastAsia="zh-CN"/>
        </w:rPr>
      </w:pPr>
      <w:r w:rsidRPr="00B94653">
        <w:rPr>
          <w:rFonts w:eastAsia="宋体"/>
          <w:color w:val="0070C0"/>
          <w:lang w:eastAsia="zh-CN"/>
        </w:rPr>
        <w:t>Recommended WF</w:t>
      </w:r>
    </w:p>
    <w:p w14:paraId="7E8CAC4F" w14:textId="1662C1A4" w:rsidR="00B64AD2" w:rsidRDefault="00674EEA" w:rsidP="00B94653">
      <w:pPr>
        <w:pStyle w:val="aff8"/>
        <w:numPr>
          <w:ilvl w:val="1"/>
          <w:numId w:val="1"/>
        </w:numPr>
        <w:overflowPunct/>
        <w:autoSpaceDE/>
        <w:autoSpaceDN/>
        <w:adjustRightInd/>
        <w:spacing w:after="120"/>
        <w:ind w:firstLineChars="0"/>
        <w:textAlignment w:val="auto"/>
        <w:rPr>
          <w:lang w:eastAsia="zh-CN"/>
        </w:rPr>
      </w:pPr>
      <w:r w:rsidRPr="00674EEA">
        <w:rPr>
          <w:rFonts w:eastAsia="宋体"/>
          <w:i/>
          <w:iCs/>
          <w:color w:val="0070C0"/>
          <w:highlight w:val="yellow"/>
          <w:lang w:eastAsia="zh-CN"/>
        </w:rPr>
        <w:t>Agree on tentative agreement</w:t>
      </w:r>
      <w:r>
        <w:rPr>
          <w:rFonts w:eastAsia="宋体"/>
          <w:color w:val="0070C0"/>
          <w:lang w:eastAsia="zh-CN"/>
        </w:rPr>
        <w:t>.</w:t>
      </w:r>
    </w:p>
    <w:p w14:paraId="684BAEC7" w14:textId="77777777" w:rsidR="006A20AC" w:rsidRDefault="006A20AC" w:rsidP="00C95E5B">
      <w:pPr>
        <w:rPr>
          <w:lang w:eastAsia="zh-CN"/>
        </w:rPr>
      </w:pPr>
    </w:p>
    <w:p w14:paraId="3B3F0468" w14:textId="77777777" w:rsidR="00B94653" w:rsidRDefault="00B94653" w:rsidP="00C95E5B">
      <w:pPr>
        <w:rPr>
          <w:lang w:eastAsia="zh-CN"/>
        </w:rPr>
      </w:pPr>
    </w:p>
    <w:p w14:paraId="122B7F16" w14:textId="381B0019" w:rsidR="00B94653" w:rsidRDefault="00B94653" w:rsidP="00B94653">
      <w:pPr>
        <w:rPr>
          <w:b/>
          <w:color w:val="0070C0"/>
          <w:u w:val="single"/>
          <w:lang w:eastAsia="ko-KR"/>
        </w:rPr>
      </w:pPr>
      <w:r>
        <w:rPr>
          <w:b/>
          <w:color w:val="0070C0"/>
          <w:u w:val="single"/>
          <w:lang w:eastAsia="ko-KR"/>
        </w:rPr>
        <w:t>Issue 2-1-2-</w:t>
      </w:r>
      <w:r w:rsidR="00861987">
        <w:rPr>
          <w:b/>
          <w:color w:val="0070C0"/>
          <w:u w:val="single"/>
          <w:lang w:eastAsia="ko-KR"/>
        </w:rPr>
        <w:t>3</w:t>
      </w:r>
      <w:r>
        <w:rPr>
          <w:b/>
          <w:color w:val="0070C0"/>
          <w:u w:val="single"/>
          <w:lang w:eastAsia="ko-KR"/>
        </w:rPr>
        <w:t>: Core requirement for PRS-RSRP/RSRPP measurement based on bandwidth aggregation.</w:t>
      </w:r>
      <w:r>
        <w:rPr>
          <w:b/>
          <w:color w:val="0070C0"/>
          <w:u w:val="single"/>
          <w:lang w:eastAsia="ko-KR"/>
        </w:rPr>
        <w:br/>
      </w:r>
    </w:p>
    <w:p w14:paraId="29B72458" w14:textId="77777777" w:rsidR="00B94653" w:rsidRPr="00045592" w:rsidRDefault="00B94653" w:rsidP="00B9465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71FA0408" w14:textId="2BE6DCD4" w:rsidR="00B94653" w:rsidRDefault="00B94653" w:rsidP="00B9465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OPPO</w:t>
      </w:r>
      <w:r w:rsidR="008F6766">
        <w:rPr>
          <w:rFonts w:eastAsia="宋体"/>
          <w:color w:val="0070C0"/>
          <w:lang w:eastAsia="zh-CN"/>
        </w:rPr>
        <w:t>, HW</w:t>
      </w:r>
    </w:p>
    <w:p w14:paraId="4E6AC2E4" w14:textId="6081BF5D" w:rsidR="00B94653" w:rsidRPr="00FF39EB" w:rsidRDefault="00B94653" w:rsidP="00085260">
      <w:pPr>
        <w:pStyle w:val="aff8"/>
        <w:numPr>
          <w:ilvl w:val="2"/>
          <w:numId w:val="1"/>
        </w:numPr>
        <w:overflowPunct/>
        <w:autoSpaceDE/>
        <w:autoSpaceDN/>
        <w:adjustRightInd/>
        <w:spacing w:after="120"/>
        <w:ind w:firstLineChars="0"/>
        <w:textAlignment w:val="auto"/>
        <w:rPr>
          <w:rFonts w:eastAsia="宋体"/>
          <w:color w:val="0070C0"/>
          <w:lang w:eastAsia="zh-CN"/>
        </w:rPr>
      </w:pPr>
      <w:r w:rsidRPr="00FF39EB">
        <w:rPr>
          <w:rFonts w:eastAsia="宋体"/>
          <w:color w:val="0070C0"/>
          <w:lang w:eastAsia="zh-CN"/>
        </w:rPr>
        <w:t>Core requirement for timing measurements (RSTD or UE Rx-Tx) based on aggregated carriers/PFLs apply to PRS-RSRP/RSRPP, when UE reports PRS-RSRP/RSRPP together with the timing measurements (RSTD or UE Rx-Tx) based on the aggregated carriers/PFLs.</w:t>
      </w:r>
      <w:r w:rsidRPr="00FF39EB">
        <w:rPr>
          <w:rFonts w:eastAsia="宋体"/>
          <w:color w:val="0070C0"/>
          <w:lang w:eastAsia="zh-CN"/>
        </w:rPr>
        <w:br/>
      </w:r>
      <w:r w:rsidRPr="00FF39EB">
        <w:rPr>
          <w:rFonts w:eastAsia="宋体" w:hint="eastAsia"/>
          <w:color w:val="0070C0"/>
          <w:lang w:eastAsia="zh-CN"/>
        </w:rPr>
        <w:t xml:space="preserve"> </w:t>
      </w:r>
    </w:p>
    <w:p w14:paraId="5005F754" w14:textId="7DE7E711" w:rsidR="00674EEA" w:rsidRPr="00674EEA" w:rsidRDefault="00674EEA" w:rsidP="006D512C">
      <w:pPr>
        <w:pStyle w:val="aff8"/>
        <w:numPr>
          <w:ilvl w:val="0"/>
          <w:numId w:val="1"/>
        </w:numPr>
        <w:overflowPunct/>
        <w:autoSpaceDE/>
        <w:autoSpaceDN/>
        <w:adjustRightInd/>
        <w:spacing w:after="120"/>
        <w:ind w:left="720" w:firstLineChars="0"/>
        <w:textAlignment w:val="auto"/>
        <w:rPr>
          <w:color w:val="4472C4" w:themeColor="accent1"/>
          <w:lang w:eastAsia="zh-CN"/>
        </w:rPr>
      </w:pPr>
      <w:r w:rsidRPr="00674EEA">
        <w:rPr>
          <w:color w:val="4472C4" w:themeColor="accent1"/>
          <w:lang w:eastAsia="zh-CN"/>
        </w:rPr>
        <w:t>Tentative agreement:</w:t>
      </w:r>
    </w:p>
    <w:p w14:paraId="28B84F85" w14:textId="4D6877F8" w:rsidR="00674EEA" w:rsidRPr="00674EEA" w:rsidRDefault="00674EEA" w:rsidP="00674EEA">
      <w:pPr>
        <w:pStyle w:val="aff8"/>
        <w:numPr>
          <w:ilvl w:val="1"/>
          <w:numId w:val="1"/>
        </w:numPr>
        <w:overflowPunct/>
        <w:autoSpaceDE/>
        <w:autoSpaceDN/>
        <w:adjustRightInd/>
        <w:spacing w:after="120"/>
        <w:ind w:firstLineChars="0"/>
        <w:textAlignment w:val="auto"/>
        <w:rPr>
          <w:lang w:eastAsia="zh-CN"/>
        </w:rPr>
      </w:pPr>
      <w:r w:rsidRPr="00691D8A">
        <w:rPr>
          <w:rFonts w:eastAsia="宋体"/>
          <w:i/>
          <w:iCs/>
          <w:color w:val="4472C4" w:themeColor="accent1"/>
          <w:highlight w:val="yellow"/>
          <w:lang w:eastAsia="zh-CN"/>
        </w:rPr>
        <w:t>Core requirement for timing measurements (RSTD or UE Rx-Tx) based on aggregated carriers/PFLs apply to PRS-RSRP/RSRPP, when UE reports PRS-RSRP/RSRPP together with the timing measurements (RSTD or UE Rx-Tx) based on the aggregated carriers/PFLs</w:t>
      </w:r>
      <w:r w:rsidRPr="00674EEA">
        <w:rPr>
          <w:rFonts w:eastAsia="宋体"/>
          <w:color w:val="4472C4" w:themeColor="accent1"/>
          <w:lang w:eastAsia="zh-CN"/>
        </w:rPr>
        <w:t>.</w:t>
      </w:r>
      <w:r>
        <w:rPr>
          <w:rFonts w:eastAsia="宋体"/>
          <w:color w:val="4472C4" w:themeColor="accent1"/>
          <w:lang w:eastAsia="zh-CN"/>
        </w:rPr>
        <w:br/>
      </w:r>
    </w:p>
    <w:p w14:paraId="5A962137" w14:textId="77854DC8" w:rsidR="00B94653" w:rsidRPr="00B94653" w:rsidRDefault="00B94653" w:rsidP="006D512C">
      <w:pPr>
        <w:pStyle w:val="aff8"/>
        <w:numPr>
          <w:ilvl w:val="0"/>
          <w:numId w:val="1"/>
        </w:numPr>
        <w:overflowPunct/>
        <w:autoSpaceDE/>
        <w:autoSpaceDN/>
        <w:adjustRightInd/>
        <w:spacing w:after="120"/>
        <w:ind w:left="720" w:firstLineChars="0"/>
        <w:textAlignment w:val="auto"/>
        <w:rPr>
          <w:lang w:eastAsia="zh-CN"/>
        </w:rPr>
      </w:pPr>
      <w:r w:rsidRPr="00B94653">
        <w:rPr>
          <w:rFonts w:eastAsia="宋体"/>
          <w:color w:val="0070C0"/>
          <w:lang w:eastAsia="zh-CN"/>
        </w:rPr>
        <w:t>Recommended WF</w:t>
      </w:r>
    </w:p>
    <w:p w14:paraId="326CC76D" w14:textId="7A3E953F" w:rsidR="00B94653" w:rsidRPr="00B94653" w:rsidRDefault="00674EEA" w:rsidP="00B94653">
      <w:pPr>
        <w:pStyle w:val="aff8"/>
        <w:numPr>
          <w:ilvl w:val="1"/>
          <w:numId w:val="1"/>
        </w:numPr>
        <w:overflowPunct/>
        <w:autoSpaceDE/>
        <w:autoSpaceDN/>
        <w:adjustRightInd/>
        <w:spacing w:after="120"/>
        <w:ind w:firstLineChars="0"/>
        <w:textAlignment w:val="auto"/>
        <w:rPr>
          <w:lang w:eastAsia="zh-CN"/>
        </w:rPr>
      </w:pPr>
      <w:r w:rsidRPr="00691D8A">
        <w:rPr>
          <w:rFonts w:eastAsia="宋体"/>
          <w:i/>
          <w:iCs/>
          <w:color w:val="0070C0"/>
          <w:highlight w:val="yellow"/>
          <w:lang w:eastAsia="zh-CN"/>
        </w:rPr>
        <w:t>Agree on tentative agreement</w:t>
      </w:r>
      <w:r w:rsidR="00B94653" w:rsidRPr="00B94653">
        <w:rPr>
          <w:rFonts w:eastAsia="宋体"/>
          <w:color w:val="0070C0"/>
          <w:lang w:eastAsia="zh-CN"/>
        </w:rPr>
        <w:t>.</w:t>
      </w:r>
    </w:p>
    <w:p w14:paraId="0F74B91D" w14:textId="77777777" w:rsidR="00B94653" w:rsidRDefault="00B94653" w:rsidP="00B94653">
      <w:pPr>
        <w:spacing w:after="120"/>
        <w:rPr>
          <w:lang w:eastAsia="zh-CN"/>
        </w:rPr>
      </w:pPr>
    </w:p>
    <w:p w14:paraId="11DE4183" w14:textId="60934315" w:rsidR="00B94653" w:rsidRDefault="00B94653" w:rsidP="00B94653">
      <w:pPr>
        <w:rPr>
          <w:b/>
          <w:color w:val="0070C0"/>
          <w:u w:val="single"/>
          <w:lang w:eastAsia="ko-KR"/>
        </w:rPr>
      </w:pPr>
      <w:r>
        <w:rPr>
          <w:b/>
          <w:color w:val="0070C0"/>
          <w:u w:val="single"/>
          <w:lang w:eastAsia="ko-KR"/>
        </w:rPr>
        <w:t>Issue 2-1-2-</w:t>
      </w:r>
      <w:r w:rsidR="00861987">
        <w:rPr>
          <w:b/>
          <w:color w:val="0070C0"/>
          <w:u w:val="single"/>
          <w:lang w:eastAsia="ko-KR"/>
        </w:rPr>
        <w:t>4</w:t>
      </w:r>
      <w:r>
        <w:rPr>
          <w:b/>
          <w:color w:val="0070C0"/>
          <w:u w:val="single"/>
          <w:lang w:eastAsia="ko-KR"/>
        </w:rPr>
        <w:t>: Applicability of core requirements for positioning measurements based on bandwidth aggregation.</w:t>
      </w:r>
      <w:r>
        <w:rPr>
          <w:b/>
          <w:color w:val="0070C0"/>
          <w:u w:val="single"/>
          <w:lang w:eastAsia="ko-KR"/>
        </w:rPr>
        <w:br/>
      </w:r>
    </w:p>
    <w:p w14:paraId="16840553" w14:textId="77777777" w:rsidR="00B94653" w:rsidRPr="00045592" w:rsidRDefault="00B94653" w:rsidP="00B9465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61CD069C" w14:textId="77777777" w:rsidR="00B94653" w:rsidRDefault="00B94653" w:rsidP="00B9465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OPPO</w:t>
      </w:r>
    </w:p>
    <w:p w14:paraId="2289FB69" w14:textId="201AC6DD" w:rsidR="00B94653" w:rsidRPr="00FF39EB" w:rsidRDefault="00B94653" w:rsidP="00FF39EB">
      <w:pPr>
        <w:pStyle w:val="aff8"/>
        <w:numPr>
          <w:ilvl w:val="2"/>
          <w:numId w:val="1"/>
        </w:numPr>
        <w:overflowPunct/>
        <w:autoSpaceDE/>
        <w:autoSpaceDN/>
        <w:adjustRightInd/>
        <w:spacing w:after="120"/>
        <w:ind w:firstLineChars="0"/>
        <w:textAlignment w:val="auto"/>
        <w:rPr>
          <w:rFonts w:eastAsia="宋体"/>
          <w:color w:val="0070C0"/>
          <w:lang w:eastAsia="zh-CN"/>
        </w:rPr>
      </w:pPr>
      <w:r w:rsidRPr="00B94653">
        <w:rPr>
          <w:rFonts w:eastAsia="宋体"/>
          <w:color w:val="0070C0"/>
          <w:lang w:eastAsia="zh-CN"/>
        </w:rPr>
        <w:t>Requirements for aggregate measurement are applicable to PRS resources in the resource sets that are indicated to be linked, provided that the alignment conditions defined by RAN1 are met</w:t>
      </w:r>
      <w:r w:rsidRPr="00EF3169">
        <w:rPr>
          <w:rFonts w:eastAsia="宋体"/>
          <w:color w:val="0070C0"/>
          <w:lang w:eastAsia="zh-CN"/>
        </w:rPr>
        <w:t>.</w:t>
      </w:r>
      <w:r>
        <w:rPr>
          <w:rFonts w:eastAsia="宋体"/>
          <w:color w:val="0070C0"/>
          <w:lang w:eastAsia="zh-CN"/>
        </w:rPr>
        <w:br/>
      </w:r>
      <w:r w:rsidRPr="00EF3169">
        <w:rPr>
          <w:rFonts w:eastAsia="宋体" w:hint="eastAsia"/>
          <w:color w:val="0070C0"/>
          <w:lang w:eastAsia="zh-CN"/>
        </w:rPr>
        <w:t xml:space="preserve"> </w:t>
      </w:r>
      <w:r w:rsidRPr="00FF39EB">
        <w:rPr>
          <w:rFonts w:eastAsia="宋体" w:hint="eastAsia"/>
          <w:color w:val="0070C0"/>
          <w:lang w:eastAsia="zh-CN"/>
        </w:rPr>
        <w:t xml:space="preserve"> </w:t>
      </w:r>
    </w:p>
    <w:p w14:paraId="44E2F451" w14:textId="77777777" w:rsidR="00B94653" w:rsidRPr="00B94653" w:rsidRDefault="00B94653" w:rsidP="00EF5D42">
      <w:pPr>
        <w:pStyle w:val="aff8"/>
        <w:numPr>
          <w:ilvl w:val="0"/>
          <w:numId w:val="1"/>
        </w:numPr>
        <w:overflowPunct/>
        <w:autoSpaceDE/>
        <w:autoSpaceDN/>
        <w:adjustRightInd/>
        <w:spacing w:after="120"/>
        <w:ind w:left="720" w:firstLineChars="0"/>
        <w:textAlignment w:val="auto"/>
        <w:rPr>
          <w:lang w:eastAsia="zh-CN"/>
        </w:rPr>
      </w:pPr>
      <w:r w:rsidRPr="00B94653">
        <w:rPr>
          <w:rFonts w:eastAsia="宋体"/>
          <w:color w:val="0070C0"/>
          <w:lang w:eastAsia="zh-CN"/>
        </w:rPr>
        <w:lastRenderedPageBreak/>
        <w:t>Recommended WF</w:t>
      </w:r>
    </w:p>
    <w:p w14:paraId="4DC2A881" w14:textId="77777777" w:rsidR="00691D8A" w:rsidRPr="00691D8A" w:rsidRDefault="00691D8A" w:rsidP="00B94653">
      <w:pPr>
        <w:pStyle w:val="aff8"/>
        <w:numPr>
          <w:ilvl w:val="1"/>
          <w:numId w:val="1"/>
        </w:numPr>
        <w:overflowPunct/>
        <w:autoSpaceDE/>
        <w:autoSpaceDN/>
        <w:adjustRightInd/>
        <w:spacing w:after="120"/>
        <w:ind w:firstLineChars="0"/>
        <w:textAlignment w:val="auto"/>
        <w:rPr>
          <w:color w:val="4472C4" w:themeColor="accent1"/>
          <w:highlight w:val="yellow"/>
          <w:lang w:eastAsia="zh-CN"/>
        </w:rPr>
      </w:pPr>
      <w:r w:rsidRPr="00691D8A">
        <w:rPr>
          <w:color w:val="4472C4" w:themeColor="accent1"/>
          <w:highlight w:val="yellow"/>
        </w:rPr>
        <w:t>The following text in the Draft Big CR endorsed in RAN4#110bis already clarifies the applicability of the core requirements for positioning measurements based on the bandwidth aggregation.</w:t>
      </w:r>
    </w:p>
    <w:p w14:paraId="299C6199" w14:textId="2BEA1209" w:rsidR="00B94653" w:rsidRPr="00691D8A" w:rsidRDefault="00691D8A" w:rsidP="00B94653">
      <w:pPr>
        <w:pStyle w:val="aff8"/>
        <w:numPr>
          <w:ilvl w:val="1"/>
          <w:numId w:val="1"/>
        </w:numPr>
        <w:overflowPunct/>
        <w:autoSpaceDE/>
        <w:autoSpaceDN/>
        <w:adjustRightInd/>
        <w:spacing w:after="120"/>
        <w:ind w:firstLineChars="0"/>
        <w:textAlignment w:val="auto"/>
        <w:rPr>
          <w:color w:val="4472C4" w:themeColor="accent1"/>
          <w:highlight w:val="yellow"/>
          <w:lang w:eastAsia="zh-CN"/>
        </w:rPr>
      </w:pPr>
      <w:r w:rsidRPr="00691D8A">
        <w:rPr>
          <w:color w:val="4472C4" w:themeColor="accent1"/>
          <w:highlight w:val="yellow"/>
        </w:rPr>
        <w:t>“</w:t>
      </w:r>
      <w:r w:rsidRPr="00691D8A">
        <w:rPr>
          <w:i/>
          <w:iCs/>
          <w:color w:val="4472C4" w:themeColor="accent1"/>
          <w:highlight w:val="yellow"/>
        </w:rPr>
        <w:t>The requirements in this clause for aggregated measurements apply</w:t>
      </w:r>
      <w:r w:rsidRPr="00691D8A">
        <w:rPr>
          <w:i/>
          <w:iCs/>
          <w:color w:val="4472C4" w:themeColor="accent1"/>
          <w:highlight w:val="yellow"/>
          <w:lang w:eastAsia="zh-CN"/>
        </w:rPr>
        <w:t xml:space="preserve"> provided that the linked PRS resource sets on multiple PFLs for aggregated measurements are transmitted by the TRP using single Tx chain as defined in clause 5.1.6.5.3 in TS 38.214 [26].</w:t>
      </w:r>
      <w:r w:rsidRPr="00691D8A">
        <w:rPr>
          <w:color w:val="4472C4" w:themeColor="accent1"/>
          <w:highlight w:val="yellow"/>
          <w:lang w:eastAsia="zh-CN"/>
        </w:rPr>
        <w:t>”</w:t>
      </w:r>
    </w:p>
    <w:p w14:paraId="444ADD92" w14:textId="595ED301" w:rsidR="00B94653" w:rsidRDefault="00691D8A" w:rsidP="00F45BD2">
      <w:pPr>
        <w:pStyle w:val="aff8"/>
        <w:numPr>
          <w:ilvl w:val="1"/>
          <w:numId w:val="1"/>
        </w:numPr>
        <w:overflowPunct/>
        <w:autoSpaceDE/>
        <w:autoSpaceDN/>
        <w:adjustRightInd/>
        <w:spacing w:after="120"/>
        <w:ind w:firstLineChars="0"/>
        <w:textAlignment w:val="auto"/>
        <w:rPr>
          <w:lang w:eastAsia="zh-CN"/>
        </w:rPr>
      </w:pPr>
      <w:r w:rsidRPr="003F16F6">
        <w:rPr>
          <w:color w:val="4472C4" w:themeColor="accent1"/>
          <w:highlight w:val="yellow"/>
          <w:lang w:eastAsia="zh-CN"/>
        </w:rPr>
        <w:t>No further discussion on this issue.</w:t>
      </w:r>
    </w:p>
    <w:p w14:paraId="666C93FE" w14:textId="77777777" w:rsidR="00B94653" w:rsidRPr="00C95E5B" w:rsidRDefault="00B94653" w:rsidP="00B94653">
      <w:pPr>
        <w:spacing w:after="120"/>
        <w:rPr>
          <w:lang w:eastAsia="zh-CN"/>
        </w:rPr>
      </w:pPr>
    </w:p>
    <w:p w14:paraId="5FBCB7B2" w14:textId="382A11DA" w:rsidR="003B2E6F" w:rsidRDefault="003B2E6F" w:rsidP="003B2E6F">
      <w:pPr>
        <w:pStyle w:val="2"/>
        <w:ind w:left="576"/>
        <w:rPr>
          <w:lang w:val="en-US"/>
        </w:rPr>
      </w:pPr>
      <w:proofErr w:type="spellStart"/>
      <w:r>
        <w:rPr>
          <w:lang w:val="en-US"/>
        </w:rPr>
        <w:t>DraftCRs</w:t>
      </w:r>
      <w:proofErr w:type="spellEnd"/>
    </w:p>
    <w:tbl>
      <w:tblPr>
        <w:tblStyle w:val="aff7"/>
        <w:tblW w:w="10103" w:type="dxa"/>
        <w:tblLook w:val="04A0" w:firstRow="1" w:lastRow="0" w:firstColumn="1" w:lastColumn="0" w:noHBand="0" w:noVBand="1"/>
      </w:tblPr>
      <w:tblGrid>
        <w:gridCol w:w="1622"/>
        <w:gridCol w:w="1660"/>
        <w:gridCol w:w="6821"/>
      </w:tblGrid>
      <w:tr w:rsidR="0031761C" w:rsidRPr="0031761C" w14:paraId="2BA6B5B0" w14:textId="77777777" w:rsidTr="0031761C">
        <w:trPr>
          <w:trHeight w:val="468"/>
        </w:trPr>
        <w:tc>
          <w:tcPr>
            <w:tcW w:w="1622" w:type="dxa"/>
          </w:tcPr>
          <w:p w14:paraId="453917AF" w14:textId="77777777" w:rsidR="0031761C" w:rsidRPr="0031761C" w:rsidRDefault="0031761C" w:rsidP="0082108E">
            <w:pPr>
              <w:spacing w:before="120" w:after="120"/>
              <w:rPr>
                <w:b/>
                <w:bCs/>
                <w:sz w:val="18"/>
                <w:szCs w:val="18"/>
              </w:rPr>
            </w:pPr>
            <w:r w:rsidRPr="0031761C">
              <w:rPr>
                <w:b/>
                <w:bCs/>
                <w:sz w:val="18"/>
                <w:szCs w:val="18"/>
              </w:rPr>
              <w:t>T-doc number</w:t>
            </w:r>
          </w:p>
        </w:tc>
        <w:tc>
          <w:tcPr>
            <w:tcW w:w="1660" w:type="dxa"/>
          </w:tcPr>
          <w:p w14:paraId="3A4E5CE1" w14:textId="77777777" w:rsidR="0031761C" w:rsidRPr="0031761C" w:rsidRDefault="0031761C" w:rsidP="0082108E">
            <w:pPr>
              <w:spacing w:before="120" w:after="120"/>
              <w:rPr>
                <w:b/>
                <w:bCs/>
                <w:sz w:val="18"/>
                <w:szCs w:val="18"/>
              </w:rPr>
            </w:pPr>
            <w:r w:rsidRPr="0031761C">
              <w:rPr>
                <w:b/>
                <w:bCs/>
                <w:sz w:val="18"/>
                <w:szCs w:val="18"/>
              </w:rPr>
              <w:t>Company</w:t>
            </w:r>
          </w:p>
        </w:tc>
        <w:tc>
          <w:tcPr>
            <w:tcW w:w="6821" w:type="dxa"/>
          </w:tcPr>
          <w:p w14:paraId="6B4E0871" w14:textId="371EBD1A" w:rsidR="0031761C" w:rsidRPr="0031761C" w:rsidRDefault="0031761C" w:rsidP="0082108E">
            <w:pPr>
              <w:spacing w:before="120" w:after="120"/>
              <w:rPr>
                <w:b/>
                <w:bCs/>
                <w:sz w:val="18"/>
                <w:szCs w:val="18"/>
              </w:rPr>
            </w:pPr>
            <w:r w:rsidRPr="0031761C">
              <w:rPr>
                <w:b/>
                <w:bCs/>
                <w:sz w:val="18"/>
                <w:szCs w:val="18"/>
              </w:rPr>
              <w:t>Title</w:t>
            </w:r>
          </w:p>
        </w:tc>
      </w:tr>
      <w:commentRangeStart w:id="0"/>
      <w:tr w:rsidR="0031761C" w:rsidRPr="0031761C" w14:paraId="6E989CA8" w14:textId="77777777" w:rsidTr="0031761C">
        <w:trPr>
          <w:trHeight w:val="468"/>
        </w:trPr>
        <w:tc>
          <w:tcPr>
            <w:tcW w:w="1622" w:type="dxa"/>
          </w:tcPr>
          <w:p w14:paraId="3594E44D" w14:textId="095DA753" w:rsidR="0031761C" w:rsidRPr="006312C1" w:rsidRDefault="00C76C4B" w:rsidP="0031761C">
            <w:pPr>
              <w:rPr>
                <w:b/>
                <w:bCs/>
                <w:color w:val="0000FF"/>
                <w:sz w:val="18"/>
                <w:szCs w:val="18"/>
                <w:u w:val="single"/>
              </w:rPr>
            </w:pPr>
            <w:del w:id="1" w:author="BeammWave" w:date="2024-05-16T10:46:00Z">
              <w:r w:rsidDel="00EC7714">
                <w:fldChar w:fldCharType="begin"/>
              </w:r>
              <w:r w:rsidDel="00EC7714">
                <w:delInstrText>HYPERLINK "https://www.3gpp.org/ftp/TSG_RAN/WG4_Radio/TSGR4_111/Docs/R4-2407039.zip"</w:delInstrText>
              </w:r>
              <w:r w:rsidDel="00EC7714">
                <w:fldChar w:fldCharType="separate"/>
              </w:r>
              <w:r w:rsidR="0031761C" w:rsidRPr="006312C1" w:rsidDel="00EC7714">
                <w:rPr>
                  <w:rStyle w:val="af0"/>
                  <w:b/>
                  <w:bCs/>
                  <w:sz w:val="18"/>
                  <w:szCs w:val="18"/>
                </w:rPr>
                <w:delText>R4-2407039</w:delText>
              </w:r>
              <w:r w:rsidDel="00EC7714">
                <w:rPr>
                  <w:rStyle w:val="af0"/>
                  <w:b/>
                  <w:bCs/>
                  <w:sz w:val="18"/>
                  <w:szCs w:val="18"/>
                </w:rPr>
                <w:fldChar w:fldCharType="end"/>
              </w:r>
            </w:del>
            <w:commentRangeEnd w:id="0"/>
            <w:r w:rsidR="00EC7714">
              <w:rPr>
                <w:rStyle w:val="af7"/>
              </w:rPr>
              <w:commentReference w:id="0"/>
            </w:r>
          </w:p>
        </w:tc>
        <w:tc>
          <w:tcPr>
            <w:tcW w:w="1660" w:type="dxa"/>
          </w:tcPr>
          <w:p w14:paraId="2C071CC4" w14:textId="537C31AE" w:rsidR="0031761C" w:rsidRPr="0031761C" w:rsidRDefault="0031761C" w:rsidP="0031761C">
            <w:pPr>
              <w:rPr>
                <w:b/>
                <w:bCs/>
                <w:sz w:val="18"/>
                <w:szCs w:val="18"/>
              </w:rPr>
            </w:pPr>
            <w:del w:id="2" w:author="BeammWave" w:date="2024-05-16T10:46:00Z">
              <w:r w:rsidRPr="0031761C" w:rsidDel="00EC7714">
                <w:rPr>
                  <w:b/>
                  <w:bCs/>
                  <w:sz w:val="18"/>
                  <w:szCs w:val="18"/>
                </w:rPr>
                <w:delText>BeammWave</w:delText>
              </w:r>
            </w:del>
          </w:p>
        </w:tc>
        <w:tc>
          <w:tcPr>
            <w:tcW w:w="6821" w:type="dxa"/>
          </w:tcPr>
          <w:p w14:paraId="27E746EC" w14:textId="16BC5E59" w:rsidR="0031761C" w:rsidRPr="0031761C" w:rsidRDefault="0031761C" w:rsidP="0031761C">
            <w:pPr>
              <w:rPr>
                <w:b/>
                <w:bCs/>
                <w:sz w:val="18"/>
                <w:szCs w:val="18"/>
                <w:lang w:eastAsia="zh-CN"/>
              </w:rPr>
            </w:pPr>
            <w:del w:id="3" w:author="BeammWave" w:date="2024-05-16T10:46:00Z">
              <w:r w:rsidRPr="0031761C" w:rsidDel="00EC7714">
                <w:rPr>
                  <w:b/>
                  <w:bCs/>
                  <w:sz w:val="18"/>
                  <w:szCs w:val="18"/>
                </w:rPr>
                <w:delText>(NR_Pos_enh2-Core) 38.133 CR addressing the use of expected to in normative text</w:delText>
              </w:r>
            </w:del>
          </w:p>
        </w:tc>
      </w:tr>
      <w:tr w:rsidR="0031761C" w:rsidRPr="0031761C" w14:paraId="09AA58C9" w14:textId="77777777" w:rsidTr="0031761C">
        <w:trPr>
          <w:trHeight w:val="468"/>
        </w:trPr>
        <w:tc>
          <w:tcPr>
            <w:tcW w:w="1622" w:type="dxa"/>
          </w:tcPr>
          <w:p w14:paraId="0138E954" w14:textId="77777777" w:rsidR="0031761C" w:rsidRPr="006312C1" w:rsidRDefault="00C76C4B" w:rsidP="0031761C">
            <w:pPr>
              <w:rPr>
                <w:b/>
                <w:bCs/>
                <w:color w:val="0000FF"/>
                <w:sz w:val="18"/>
                <w:szCs w:val="18"/>
                <w:u w:val="single"/>
              </w:rPr>
            </w:pPr>
            <w:hyperlink r:id="rId22" w:history="1">
              <w:r w:rsidR="0031761C" w:rsidRPr="006312C1">
                <w:rPr>
                  <w:rStyle w:val="af0"/>
                  <w:b/>
                  <w:bCs/>
                  <w:sz w:val="18"/>
                  <w:szCs w:val="18"/>
                </w:rPr>
                <w:t>R4-2407789</w:t>
              </w:r>
            </w:hyperlink>
          </w:p>
        </w:tc>
        <w:tc>
          <w:tcPr>
            <w:tcW w:w="1660" w:type="dxa"/>
          </w:tcPr>
          <w:p w14:paraId="7F5BF116" w14:textId="60CBDFE4" w:rsidR="0031761C" w:rsidRPr="0031761C" w:rsidRDefault="0031761C" w:rsidP="0031761C">
            <w:pPr>
              <w:rPr>
                <w:b/>
                <w:bCs/>
                <w:sz w:val="18"/>
                <w:szCs w:val="18"/>
              </w:rPr>
            </w:pPr>
            <w:proofErr w:type="spellStart"/>
            <w:r w:rsidRPr="0031761C">
              <w:rPr>
                <w:b/>
                <w:bCs/>
                <w:sz w:val="18"/>
                <w:szCs w:val="18"/>
              </w:rPr>
              <w:t>BeammWave</w:t>
            </w:r>
            <w:proofErr w:type="spellEnd"/>
            <w:r w:rsidRPr="0031761C">
              <w:rPr>
                <w:b/>
                <w:bCs/>
                <w:sz w:val="18"/>
                <w:szCs w:val="18"/>
              </w:rPr>
              <w:t>, Nokia</w:t>
            </w:r>
          </w:p>
        </w:tc>
        <w:tc>
          <w:tcPr>
            <w:tcW w:w="6821" w:type="dxa"/>
          </w:tcPr>
          <w:p w14:paraId="053CD454" w14:textId="7BD3F374" w:rsidR="0031761C" w:rsidRPr="0031761C" w:rsidRDefault="0031761C" w:rsidP="0031761C">
            <w:pPr>
              <w:rPr>
                <w:b/>
                <w:bCs/>
                <w:sz w:val="18"/>
                <w:szCs w:val="18"/>
                <w:u w:val="single"/>
                <w:lang w:eastAsia="zh-CN"/>
              </w:rPr>
            </w:pPr>
            <w:r w:rsidRPr="0031761C">
              <w:rPr>
                <w:b/>
                <w:bCs/>
                <w:sz w:val="18"/>
                <w:szCs w:val="18"/>
              </w:rPr>
              <w:t>(NR_Pos_enh2-Core) 38.133 CR addressing the use of expected to in normative text</w:t>
            </w:r>
          </w:p>
        </w:tc>
      </w:tr>
      <w:tr w:rsidR="0031761C" w:rsidRPr="0031761C" w14:paraId="52F85233" w14:textId="77777777" w:rsidTr="0031761C">
        <w:trPr>
          <w:trHeight w:val="468"/>
        </w:trPr>
        <w:tc>
          <w:tcPr>
            <w:tcW w:w="1622" w:type="dxa"/>
          </w:tcPr>
          <w:p w14:paraId="671CC852" w14:textId="77777777" w:rsidR="0031761C" w:rsidRPr="006312C1" w:rsidRDefault="00C76C4B" w:rsidP="0031761C">
            <w:pPr>
              <w:rPr>
                <w:b/>
                <w:bCs/>
                <w:color w:val="0000FF"/>
                <w:sz w:val="18"/>
                <w:szCs w:val="18"/>
                <w:u w:val="single"/>
              </w:rPr>
            </w:pPr>
            <w:hyperlink r:id="rId23" w:history="1">
              <w:r w:rsidR="0031761C" w:rsidRPr="006312C1">
                <w:rPr>
                  <w:rStyle w:val="af0"/>
                  <w:b/>
                  <w:bCs/>
                  <w:sz w:val="18"/>
                  <w:szCs w:val="18"/>
                </w:rPr>
                <w:t>R4-2407833</w:t>
              </w:r>
            </w:hyperlink>
          </w:p>
        </w:tc>
        <w:tc>
          <w:tcPr>
            <w:tcW w:w="1660" w:type="dxa"/>
          </w:tcPr>
          <w:p w14:paraId="563DDF8F" w14:textId="0B071F5A" w:rsidR="0031761C" w:rsidRPr="0031761C" w:rsidRDefault="0031761C" w:rsidP="0031761C">
            <w:pPr>
              <w:rPr>
                <w:b/>
                <w:bCs/>
                <w:sz w:val="18"/>
                <w:szCs w:val="18"/>
              </w:rPr>
            </w:pPr>
            <w:r w:rsidRPr="0031761C">
              <w:rPr>
                <w:b/>
                <w:bCs/>
                <w:sz w:val="18"/>
                <w:szCs w:val="18"/>
              </w:rPr>
              <w:t>Xiaomi</w:t>
            </w:r>
          </w:p>
        </w:tc>
        <w:tc>
          <w:tcPr>
            <w:tcW w:w="6821" w:type="dxa"/>
          </w:tcPr>
          <w:p w14:paraId="1EB64EC3" w14:textId="0D2F9EC8" w:rsidR="0031761C" w:rsidRPr="0031761C" w:rsidRDefault="0031761C" w:rsidP="0031761C">
            <w:pPr>
              <w:rPr>
                <w:b/>
                <w:bCs/>
                <w:sz w:val="18"/>
                <w:szCs w:val="18"/>
                <w:u w:val="single"/>
                <w:lang w:eastAsia="zh-CN"/>
              </w:rPr>
            </w:pPr>
            <w:proofErr w:type="spellStart"/>
            <w:r w:rsidRPr="0031761C">
              <w:rPr>
                <w:b/>
                <w:bCs/>
                <w:sz w:val="18"/>
                <w:szCs w:val="18"/>
              </w:rPr>
              <w:t>draftCR</w:t>
            </w:r>
            <w:proofErr w:type="spellEnd"/>
            <w:r w:rsidRPr="0031761C">
              <w:rPr>
                <w:b/>
                <w:bCs/>
                <w:sz w:val="18"/>
                <w:szCs w:val="18"/>
              </w:rPr>
              <w:t xml:space="preserve"> for </w:t>
            </w:r>
            <w:proofErr w:type="spellStart"/>
            <w:r w:rsidRPr="0031761C">
              <w:rPr>
                <w:b/>
                <w:bCs/>
                <w:sz w:val="18"/>
                <w:szCs w:val="18"/>
              </w:rPr>
              <w:t>RedCap</w:t>
            </w:r>
            <w:proofErr w:type="spellEnd"/>
            <w:r w:rsidRPr="0031761C">
              <w:rPr>
                <w:b/>
                <w:bCs/>
                <w:sz w:val="18"/>
                <w:szCs w:val="18"/>
              </w:rPr>
              <w:t xml:space="preserve"> </w:t>
            </w:r>
            <w:proofErr w:type="spellStart"/>
            <w:r w:rsidRPr="0031761C">
              <w:rPr>
                <w:b/>
                <w:bCs/>
                <w:sz w:val="18"/>
                <w:szCs w:val="18"/>
              </w:rPr>
              <w:t>postioing</w:t>
            </w:r>
            <w:proofErr w:type="spellEnd"/>
            <w:r w:rsidRPr="0031761C">
              <w:rPr>
                <w:b/>
                <w:bCs/>
                <w:sz w:val="18"/>
                <w:szCs w:val="18"/>
              </w:rPr>
              <w:t xml:space="preserve"> requirements in </w:t>
            </w:r>
            <w:proofErr w:type="spellStart"/>
            <w:r w:rsidRPr="0031761C">
              <w:rPr>
                <w:b/>
                <w:bCs/>
                <w:sz w:val="18"/>
                <w:szCs w:val="18"/>
              </w:rPr>
              <w:t>RRC_Idle</w:t>
            </w:r>
            <w:proofErr w:type="spellEnd"/>
          </w:p>
        </w:tc>
      </w:tr>
      <w:tr w:rsidR="0031761C" w:rsidRPr="0031761C" w14:paraId="667919D8" w14:textId="77777777" w:rsidTr="0031761C">
        <w:trPr>
          <w:trHeight w:val="468"/>
        </w:trPr>
        <w:tc>
          <w:tcPr>
            <w:tcW w:w="1622" w:type="dxa"/>
          </w:tcPr>
          <w:p w14:paraId="69F72303" w14:textId="77777777" w:rsidR="0031761C" w:rsidRPr="006312C1" w:rsidRDefault="00C76C4B" w:rsidP="0031761C">
            <w:pPr>
              <w:rPr>
                <w:b/>
                <w:bCs/>
                <w:color w:val="0000FF"/>
                <w:sz w:val="18"/>
                <w:szCs w:val="18"/>
                <w:u w:val="single"/>
              </w:rPr>
            </w:pPr>
            <w:hyperlink r:id="rId24" w:history="1">
              <w:r w:rsidR="0031761C" w:rsidRPr="006312C1">
                <w:rPr>
                  <w:rStyle w:val="af0"/>
                  <w:b/>
                  <w:bCs/>
                  <w:sz w:val="18"/>
                  <w:szCs w:val="18"/>
                </w:rPr>
                <w:t>R4-2409267</w:t>
              </w:r>
            </w:hyperlink>
          </w:p>
        </w:tc>
        <w:tc>
          <w:tcPr>
            <w:tcW w:w="1660" w:type="dxa"/>
          </w:tcPr>
          <w:p w14:paraId="4907165C" w14:textId="16C339EA" w:rsidR="0031761C" w:rsidRPr="0031761C" w:rsidRDefault="0031761C" w:rsidP="0031761C">
            <w:pPr>
              <w:rPr>
                <w:b/>
                <w:bCs/>
                <w:sz w:val="18"/>
                <w:szCs w:val="18"/>
              </w:rPr>
            </w:pPr>
            <w:r w:rsidRPr="0031761C">
              <w:rPr>
                <w:b/>
                <w:bCs/>
                <w:sz w:val="18"/>
                <w:szCs w:val="18"/>
              </w:rPr>
              <w:t xml:space="preserve">Huawei, </w:t>
            </w:r>
            <w:proofErr w:type="spellStart"/>
            <w:r w:rsidRPr="0031761C">
              <w:rPr>
                <w:b/>
                <w:bCs/>
                <w:sz w:val="18"/>
                <w:szCs w:val="18"/>
              </w:rPr>
              <w:t>HiSilicon</w:t>
            </w:r>
            <w:proofErr w:type="spellEnd"/>
          </w:p>
        </w:tc>
        <w:tc>
          <w:tcPr>
            <w:tcW w:w="6821" w:type="dxa"/>
          </w:tcPr>
          <w:p w14:paraId="2FF1B352" w14:textId="76EB18DF" w:rsidR="0031761C" w:rsidRPr="0031761C" w:rsidRDefault="0031761C" w:rsidP="0031761C">
            <w:pPr>
              <w:rPr>
                <w:b/>
                <w:bCs/>
                <w:sz w:val="18"/>
                <w:szCs w:val="18"/>
                <w:u w:val="single"/>
                <w:lang w:eastAsia="zh-CN"/>
              </w:rPr>
            </w:pPr>
            <w:proofErr w:type="spellStart"/>
            <w:r w:rsidRPr="0031761C">
              <w:rPr>
                <w:b/>
                <w:bCs/>
                <w:sz w:val="18"/>
                <w:szCs w:val="18"/>
              </w:rPr>
              <w:t>draftCR</w:t>
            </w:r>
            <w:proofErr w:type="spellEnd"/>
            <w:r w:rsidRPr="0031761C">
              <w:rPr>
                <w:b/>
                <w:bCs/>
                <w:sz w:val="18"/>
                <w:szCs w:val="18"/>
              </w:rPr>
              <w:t xml:space="preserve"> on RRM requirements for </w:t>
            </w:r>
            <w:proofErr w:type="spellStart"/>
            <w:r w:rsidRPr="0031761C">
              <w:rPr>
                <w:b/>
                <w:bCs/>
                <w:sz w:val="18"/>
                <w:szCs w:val="18"/>
              </w:rPr>
              <w:t>RedCap</w:t>
            </w:r>
            <w:proofErr w:type="spellEnd"/>
            <w:r w:rsidRPr="0031761C">
              <w:rPr>
                <w:b/>
                <w:bCs/>
                <w:sz w:val="18"/>
                <w:szCs w:val="18"/>
              </w:rPr>
              <w:t xml:space="preserve"> positioning</w:t>
            </w:r>
          </w:p>
        </w:tc>
      </w:tr>
      <w:tr w:rsidR="0031761C" w:rsidRPr="0031761C" w14:paraId="794A707B" w14:textId="77777777" w:rsidTr="0031761C">
        <w:trPr>
          <w:trHeight w:val="468"/>
        </w:trPr>
        <w:tc>
          <w:tcPr>
            <w:tcW w:w="1622" w:type="dxa"/>
          </w:tcPr>
          <w:p w14:paraId="4EE15121" w14:textId="77777777" w:rsidR="0031761C" w:rsidRPr="006312C1" w:rsidRDefault="00C76C4B" w:rsidP="0031761C">
            <w:pPr>
              <w:rPr>
                <w:b/>
                <w:bCs/>
                <w:color w:val="0000FF"/>
                <w:sz w:val="18"/>
                <w:szCs w:val="18"/>
                <w:u w:val="single"/>
              </w:rPr>
            </w:pPr>
            <w:hyperlink r:id="rId25" w:history="1">
              <w:r w:rsidR="0031761C" w:rsidRPr="006312C1">
                <w:rPr>
                  <w:rStyle w:val="af0"/>
                  <w:b/>
                  <w:bCs/>
                  <w:sz w:val="18"/>
                  <w:szCs w:val="18"/>
                </w:rPr>
                <w:t>R4-2409268</w:t>
              </w:r>
            </w:hyperlink>
          </w:p>
        </w:tc>
        <w:tc>
          <w:tcPr>
            <w:tcW w:w="1660" w:type="dxa"/>
          </w:tcPr>
          <w:p w14:paraId="34F23AC7" w14:textId="624D1FF8" w:rsidR="0031761C" w:rsidRPr="0031761C" w:rsidRDefault="0031761C" w:rsidP="0031761C">
            <w:pPr>
              <w:rPr>
                <w:b/>
                <w:bCs/>
                <w:sz w:val="18"/>
                <w:szCs w:val="18"/>
              </w:rPr>
            </w:pPr>
            <w:r w:rsidRPr="0031761C">
              <w:rPr>
                <w:b/>
                <w:bCs/>
                <w:sz w:val="18"/>
                <w:szCs w:val="18"/>
              </w:rPr>
              <w:t xml:space="preserve">Huawei, </w:t>
            </w:r>
            <w:proofErr w:type="spellStart"/>
            <w:r w:rsidRPr="0031761C">
              <w:rPr>
                <w:b/>
                <w:bCs/>
                <w:sz w:val="18"/>
                <w:szCs w:val="18"/>
              </w:rPr>
              <w:t>HiSilicon</w:t>
            </w:r>
            <w:proofErr w:type="spellEnd"/>
          </w:p>
        </w:tc>
        <w:tc>
          <w:tcPr>
            <w:tcW w:w="6821" w:type="dxa"/>
          </w:tcPr>
          <w:p w14:paraId="4BC5AB53" w14:textId="34262863" w:rsidR="0031761C" w:rsidRPr="0031761C" w:rsidRDefault="0031761C" w:rsidP="0031761C">
            <w:pPr>
              <w:rPr>
                <w:b/>
                <w:bCs/>
                <w:sz w:val="18"/>
                <w:szCs w:val="18"/>
                <w:u w:val="single"/>
                <w:lang w:eastAsia="zh-CN"/>
              </w:rPr>
            </w:pPr>
            <w:proofErr w:type="spellStart"/>
            <w:r w:rsidRPr="0031761C">
              <w:rPr>
                <w:b/>
                <w:bCs/>
                <w:sz w:val="18"/>
                <w:szCs w:val="18"/>
              </w:rPr>
              <w:t>draftCR</w:t>
            </w:r>
            <w:proofErr w:type="spellEnd"/>
            <w:r w:rsidRPr="0031761C">
              <w:rPr>
                <w:b/>
                <w:bCs/>
                <w:sz w:val="18"/>
                <w:szCs w:val="18"/>
              </w:rPr>
              <w:t xml:space="preserve"> on RRM requirements for PRS CA</w:t>
            </w:r>
          </w:p>
        </w:tc>
      </w:tr>
      <w:tr w:rsidR="0031761C" w:rsidRPr="0031761C" w14:paraId="4507BFD2" w14:textId="77777777" w:rsidTr="0031761C">
        <w:trPr>
          <w:trHeight w:val="468"/>
        </w:trPr>
        <w:tc>
          <w:tcPr>
            <w:tcW w:w="1622" w:type="dxa"/>
          </w:tcPr>
          <w:p w14:paraId="6EEFD2CB" w14:textId="77777777" w:rsidR="0031761C" w:rsidRPr="006312C1" w:rsidRDefault="00C76C4B" w:rsidP="0031761C">
            <w:pPr>
              <w:rPr>
                <w:b/>
                <w:bCs/>
                <w:color w:val="0000FF"/>
                <w:sz w:val="18"/>
                <w:szCs w:val="18"/>
                <w:u w:val="single"/>
              </w:rPr>
            </w:pPr>
            <w:hyperlink r:id="rId26" w:history="1">
              <w:r w:rsidR="0031761C" w:rsidRPr="006312C1">
                <w:rPr>
                  <w:rStyle w:val="af0"/>
                  <w:b/>
                  <w:bCs/>
                  <w:sz w:val="18"/>
                  <w:szCs w:val="18"/>
                </w:rPr>
                <w:t>R4-2409584</w:t>
              </w:r>
            </w:hyperlink>
          </w:p>
        </w:tc>
        <w:tc>
          <w:tcPr>
            <w:tcW w:w="1660" w:type="dxa"/>
          </w:tcPr>
          <w:p w14:paraId="0176B880" w14:textId="7EDD4318" w:rsidR="0031761C" w:rsidRPr="0031761C" w:rsidRDefault="0031761C" w:rsidP="0031761C">
            <w:pPr>
              <w:rPr>
                <w:b/>
                <w:bCs/>
                <w:sz w:val="18"/>
                <w:szCs w:val="18"/>
              </w:rPr>
            </w:pPr>
            <w:r w:rsidRPr="0031761C">
              <w:rPr>
                <w:b/>
                <w:bCs/>
                <w:sz w:val="18"/>
                <w:szCs w:val="18"/>
              </w:rPr>
              <w:t>Ericsson</w:t>
            </w:r>
          </w:p>
        </w:tc>
        <w:tc>
          <w:tcPr>
            <w:tcW w:w="6821" w:type="dxa"/>
          </w:tcPr>
          <w:p w14:paraId="4290B8A1" w14:textId="36E81DBB" w:rsidR="0031761C" w:rsidRPr="0031761C" w:rsidRDefault="0031761C" w:rsidP="0031761C">
            <w:pPr>
              <w:rPr>
                <w:b/>
                <w:bCs/>
                <w:sz w:val="18"/>
                <w:szCs w:val="18"/>
                <w:u w:val="single"/>
                <w:lang w:eastAsia="zh-CN"/>
              </w:rPr>
            </w:pPr>
            <w:proofErr w:type="spellStart"/>
            <w:r w:rsidRPr="0031761C">
              <w:rPr>
                <w:b/>
                <w:bCs/>
                <w:sz w:val="18"/>
                <w:szCs w:val="18"/>
              </w:rPr>
              <w:t>DraftCR</w:t>
            </w:r>
            <w:proofErr w:type="spellEnd"/>
            <w:r w:rsidRPr="0031761C">
              <w:rPr>
                <w:b/>
                <w:bCs/>
                <w:sz w:val="18"/>
                <w:szCs w:val="18"/>
              </w:rPr>
              <w:t xml:space="preserve"> to 38.133 on core requirements for bandwidth aggregation for positioning measurements</w:t>
            </w:r>
          </w:p>
        </w:tc>
      </w:tr>
      <w:tr w:rsidR="0031761C" w:rsidRPr="0031761C" w14:paraId="0942F429" w14:textId="77777777" w:rsidTr="0031761C">
        <w:trPr>
          <w:trHeight w:val="468"/>
        </w:trPr>
        <w:tc>
          <w:tcPr>
            <w:tcW w:w="1622" w:type="dxa"/>
          </w:tcPr>
          <w:p w14:paraId="5556BD98" w14:textId="77777777" w:rsidR="0031761C" w:rsidRPr="006312C1" w:rsidRDefault="00C76C4B" w:rsidP="0031761C">
            <w:pPr>
              <w:rPr>
                <w:b/>
                <w:bCs/>
                <w:color w:val="0000FF"/>
                <w:sz w:val="18"/>
                <w:szCs w:val="18"/>
                <w:u w:val="single"/>
              </w:rPr>
            </w:pPr>
            <w:hyperlink r:id="rId27" w:history="1">
              <w:r w:rsidR="0031761C" w:rsidRPr="006312C1">
                <w:rPr>
                  <w:rStyle w:val="af0"/>
                  <w:b/>
                  <w:bCs/>
                  <w:sz w:val="18"/>
                  <w:szCs w:val="18"/>
                </w:rPr>
                <w:t>R4-2409585</w:t>
              </w:r>
            </w:hyperlink>
          </w:p>
        </w:tc>
        <w:tc>
          <w:tcPr>
            <w:tcW w:w="1660" w:type="dxa"/>
          </w:tcPr>
          <w:p w14:paraId="7BB4560B" w14:textId="231A7459" w:rsidR="0031761C" w:rsidRPr="0031761C" w:rsidRDefault="0031761C" w:rsidP="0031761C">
            <w:pPr>
              <w:rPr>
                <w:b/>
                <w:bCs/>
                <w:sz w:val="18"/>
                <w:szCs w:val="18"/>
              </w:rPr>
            </w:pPr>
            <w:r w:rsidRPr="0031761C">
              <w:rPr>
                <w:b/>
                <w:bCs/>
                <w:sz w:val="18"/>
                <w:szCs w:val="18"/>
              </w:rPr>
              <w:t>Ericsson</w:t>
            </w:r>
          </w:p>
        </w:tc>
        <w:tc>
          <w:tcPr>
            <w:tcW w:w="6821" w:type="dxa"/>
          </w:tcPr>
          <w:p w14:paraId="5055DE6E" w14:textId="01C95884" w:rsidR="0031761C" w:rsidRPr="0031761C" w:rsidRDefault="0031761C" w:rsidP="0031761C">
            <w:pPr>
              <w:rPr>
                <w:b/>
                <w:bCs/>
                <w:sz w:val="18"/>
                <w:szCs w:val="18"/>
                <w:u w:val="single"/>
                <w:lang w:eastAsia="zh-CN"/>
              </w:rPr>
            </w:pPr>
            <w:proofErr w:type="spellStart"/>
            <w:r w:rsidRPr="0031761C">
              <w:rPr>
                <w:b/>
                <w:bCs/>
                <w:sz w:val="18"/>
                <w:szCs w:val="18"/>
              </w:rPr>
              <w:t>DraftCR</w:t>
            </w:r>
            <w:proofErr w:type="spellEnd"/>
            <w:r w:rsidRPr="0031761C">
              <w:rPr>
                <w:b/>
                <w:bCs/>
                <w:sz w:val="18"/>
                <w:szCs w:val="18"/>
              </w:rPr>
              <w:t xml:space="preserve"> to 38.133 on core requirements for </w:t>
            </w:r>
            <w:proofErr w:type="spellStart"/>
            <w:r w:rsidRPr="0031761C">
              <w:rPr>
                <w:b/>
                <w:bCs/>
                <w:sz w:val="18"/>
                <w:szCs w:val="18"/>
              </w:rPr>
              <w:t>RedCap</w:t>
            </w:r>
            <w:proofErr w:type="spellEnd"/>
            <w:r w:rsidRPr="0031761C">
              <w:rPr>
                <w:b/>
                <w:bCs/>
                <w:sz w:val="18"/>
                <w:szCs w:val="18"/>
              </w:rPr>
              <w:t xml:space="preserve"> positioning</w:t>
            </w:r>
          </w:p>
        </w:tc>
      </w:tr>
    </w:tbl>
    <w:p w14:paraId="74C187FD" w14:textId="77777777" w:rsidR="001069B7" w:rsidRPr="00403E4D" w:rsidRDefault="001069B7" w:rsidP="006710A7">
      <w:pPr>
        <w:rPr>
          <w:lang w:eastAsia="zh-CN"/>
        </w:rPr>
      </w:pPr>
    </w:p>
    <w:p w14:paraId="5B0CAE8B" w14:textId="77777777" w:rsidR="001069B7" w:rsidRPr="00403E4D" w:rsidRDefault="001069B7" w:rsidP="006710A7">
      <w:pPr>
        <w:rPr>
          <w:lang w:eastAsia="zh-CN"/>
        </w:rPr>
      </w:pPr>
    </w:p>
    <w:p w14:paraId="42058FFD" w14:textId="10705F7F" w:rsidR="00965395" w:rsidRPr="00CD48A4" w:rsidRDefault="00965395" w:rsidP="00965395">
      <w:pPr>
        <w:pStyle w:val="1"/>
        <w:rPr>
          <w:lang w:val="en-US" w:eastAsia="zh-CN"/>
        </w:rPr>
      </w:pPr>
      <w:r w:rsidRPr="00CD48A4">
        <w:rPr>
          <w:lang w:val="en-US" w:eastAsia="zh-CN"/>
        </w:rPr>
        <w:t xml:space="preserve">Topic 3: </w:t>
      </w:r>
      <w:r w:rsidR="003A6CD6">
        <w:rPr>
          <w:lang w:val="en-US" w:eastAsia="zh-CN"/>
        </w:rPr>
        <w:t>General aspects</w:t>
      </w:r>
      <w:r w:rsidRPr="00CD48A4">
        <w:rPr>
          <w:lang w:val="en-US" w:eastAsia="zh-CN"/>
        </w:rPr>
        <w:t xml:space="preserve"> for performance requirement (AI </w:t>
      </w:r>
      <w:r w:rsidR="003A6CD6">
        <w:rPr>
          <w:lang w:val="en-US" w:eastAsia="zh-CN"/>
        </w:rPr>
        <w:t>7</w:t>
      </w:r>
      <w:r w:rsidRPr="00CD48A4">
        <w:rPr>
          <w:lang w:val="en-US" w:eastAsia="zh-CN"/>
        </w:rPr>
        <w:t>.12.</w:t>
      </w:r>
      <w:r w:rsidR="003A6CD6">
        <w:rPr>
          <w:lang w:val="en-US" w:eastAsia="zh-CN"/>
        </w:rPr>
        <w:t>2.1</w:t>
      </w:r>
      <w:r w:rsidRPr="00CD48A4">
        <w:rPr>
          <w:lang w:val="en-US" w:eastAsia="zh-CN"/>
        </w:rPr>
        <w:t>)</w:t>
      </w:r>
    </w:p>
    <w:p w14:paraId="40BFEA47" w14:textId="77777777" w:rsidR="006710A7" w:rsidRPr="00CD48A4" w:rsidRDefault="006710A7" w:rsidP="006710A7">
      <w:pPr>
        <w:rPr>
          <w:lang w:eastAsia="zh-CN"/>
        </w:rPr>
      </w:pPr>
    </w:p>
    <w:p w14:paraId="08B55DAB" w14:textId="44F50395" w:rsidR="006710A7" w:rsidRPr="00B64AD2" w:rsidRDefault="00E440A5" w:rsidP="001B20D8">
      <w:pPr>
        <w:pStyle w:val="2"/>
        <w:ind w:left="576"/>
      </w:pPr>
      <w:proofErr w:type="gramStart"/>
      <w:r>
        <w:rPr>
          <w:lang w:val="en-US"/>
        </w:rPr>
        <w:t>C</w:t>
      </w:r>
      <w:r w:rsidR="006710A7" w:rsidRPr="006710A7">
        <w:rPr>
          <w:lang w:val="en-US"/>
        </w:rPr>
        <w:t>ontributions</w:t>
      </w:r>
      <w:proofErr w:type="gramEnd"/>
      <w:r w:rsidR="006710A7" w:rsidRPr="0006559E">
        <w:rPr>
          <w:lang w:val="en-US"/>
        </w:rPr>
        <w:t xml:space="preserve"> summary</w:t>
      </w:r>
    </w:p>
    <w:tbl>
      <w:tblPr>
        <w:tblStyle w:val="aff7"/>
        <w:tblW w:w="9631" w:type="dxa"/>
        <w:tblLook w:val="04A0" w:firstRow="1" w:lastRow="0" w:firstColumn="1" w:lastColumn="0" w:noHBand="0" w:noVBand="1"/>
      </w:tblPr>
      <w:tblGrid>
        <w:gridCol w:w="1601"/>
        <w:gridCol w:w="1591"/>
        <w:gridCol w:w="6439"/>
      </w:tblGrid>
      <w:tr w:rsidR="002D01C6" w:rsidRPr="0006559E" w14:paraId="0B378A87" w14:textId="77777777" w:rsidTr="009239AF">
        <w:trPr>
          <w:trHeight w:val="468"/>
        </w:trPr>
        <w:tc>
          <w:tcPr>
            <w:tcW w:w="1601" w:type="dxa"/>
            <w:shd w:val="clear" w:color="auto" w:fill="auto"/>
            <w:vAlign w:val="center"/>
          </w:tcPr>
          <w:p w14:paraId="5713A6FD" w14:textId="77777777" w:rsidR="006710A7" w:rsidRPr="002D01C6" w:rsidRDefault="006710A7" w:rsidP="001B20D8">
            <w:pPr>
              <w:spacing w:before="120" w:after="120"/>
              <w:rPr>
                <w:b/>
                <w:bCs/>
                <w:sz w:val="18"/>
                <w:szCs w:val="18"/>
              </w:rPr>
            </w:pPr>
            <w:r w:rsidRPr="002D01C6">
              <w:rPr>
                <w:b/>
                <w:bCs/>
                <w:sz w:val="18"/>
                <w:szCs w:val="18"/>
              </w:rPr>
              <w:t>T-doc number</w:t>
            </w:r>
          </w:p>
        </w:tc>
        <w:tc>
          <w:tcPr>
            <w:tcW w:w="1591" w:type="dxa"/>
            <w:shd w:val="clear" w:color="auto" w:fill="auto"/>
            <w:vAlign w:val="center"/>
          </w:tcPr>
          <w:p w14:paraId="27FA2502" w14:textId="77777777" w:rsidR="006710A7" w:rsidRPr="002D01C6" w:rsidRDefault="006710A7" w:rsidP="001B20D8">
            <w:pPr>
              <w:spacing w:before="120" w:after="120"/>
              <w:rPr>
                <w:b/>
                <w:bCs/>
                <w:sz w:val="18"/>
                <w:szCs w:val="18"/>
              </w:rPr>
            </w:pPr>
            <w:r w:rsidRPr="002D01C6">
              <w:rPr>
                <w:b/>
                <w:bCs/>
                <w:sz w:val="18"/>
                <w:szCs w:val="18"/>
              </w:rPr>
              <w:t>Company</w:t>
            </w:r>
          </w:p>
        </w:tc>
        <w:tc>
          <w:tcPr>
            <w:tcW w:w="6439" w:type="dxa"/>
            <w:shd w:val="clear" w:color="auto" w:fill="auto"/>
            <w:vAlign w:val="center"/>
          </w:tcPr>
          <w:p w14:paraId="426A832F" w14:textId="77777777" w:rsidR="006710A7" w:rsidRPr="002D01C6" w:rsidRDefault="006710A7" w:rsidP="001B20D8">
            <w:pPr>
              <w:spacing w:before="120" w:after="120"/>
              <w:rPr>
                <w:b/>
                <w:bCs/>
                <w:sz w:val="18"/>
                <w:szCs w:val="18"/>
              </w:rPr>
            </w:pPr>
            <w:r w:rsidRPr="002D01C6">
              <w:rPr>
                <w:b/>
                <w:bCs/>
                <w:sz w:val="18"/>
                <w:szCs w:val="18"/>
              </w:rPr>
              <w:t>Proposals / Observations</w:t>
            </w:r>
          </w:p>
        </w:tc>
      </w:tr>
      <w:tr w:rsidR="006875F8" w:rsidRPr="002D01C6" w14:paraId="47AA7B65" w14:textId="77777777" w:rsidTr="009239AF">
        <w:trPr>
          <w:trHeight w:val="468"/>
        </w:trPr>
        <w:tc>
          <w:tcPr>
            <w:tcW w:w="1601" w:type="dxa"/>
            <w:shd w:val="clear" w:color="auto" w:fill="auto"/>
          </w:tcPr>
          <w:p w14:paraId="6CCA1875" w14:textId="2F5F9024" w:rsidR="006875F8" w:rsidRPr="006312C1" w:rsidRDefault="00C76C4B" w:rsidP="006875F8">
            <w:pPr>
              <w:spacing w:before="120" w:after="120"/>
              <w:rPr>
                <w:b/>
                <w:bCs/>
                <w:sz w:val="18"/>
                <w:szCs w:val="18"/>
                <w:u w:val="single"/>
              </w:rPr>
            </w:pPr>
            <w:hyperlink r:id="rId28" w:history="1">
              <w:r w:rsidR="006875F8" w:rsidRPr="006312C1">
                <w:rPr>
                  <w:rStyle w:val="af0"/>
                  <w:b/>
                  <w:bCs/>
                  <w:sz w:val="18"/>
                  <w:szCs w:val="18"/>
                </w:rPr>
                <w:t>R4-2409269</w:t>
              </w:r>
            </w:hyperlink>
          </w:p>
        </w:tc>
        <w:tc>
          <w:tcPr>
            <w:tcW w:w="1591" w:type="dxa"/>
            <w:shd w:val="clear" w:color="auto" w:fill="auto"/>
          </w:tcPr>
          <w:p w14:paraId="04108EB7" w14:textId="6B7F037E" w:rsidR="006875F8" w:rsidRPr="00CF2304" w:rsidRDefault="006875F8" w:rsidP="006875F8">
            <w:pPr>
              <w:spacing w:before="120" w:after="120"/>
              <w:rPr>
                <w:b/>
                <w:bCs/>
                <w:sz w:val="18"/>
                <w:szCs w:val="18"/>
              </w:rPr>
            </w:pPr>
            <w:r w:rsidRPr="00CF2304">
              <w:rPr>
                <w:b/>
                <w:bCs/>
                <w:sz w:val="18"/>
                <w:szCs w:val="18"/>
              </w:rPr>
              <w:t xml:space="preserve">Huawei, </w:t>
            </w:r>
            <w:proofErr w:type="spellStart"/>
            <w:r w:rsidRPr="00CF2304">
              <w:rPr>
                <w:b/>
                <w:bCs/>
                <w:sz w:val="18"/>
                <w:szCs w:val="18"/>
              </w:rPr>
              <w:t>HiSilicon</w:t>
            </w:r>
            <w:proofErr w:type="spellEnd"/>
          </w:p>
        </w:tc>
        <w:tc>
          <w:tcPr>
            <w:tcW w:w="6439" w:type="dxa"/>
            <w:shd w:val="clear" w:color="auto" w:fill="auto"/>
          </w:tcPr>
          <w:p w14:paraId="517564DF" w14:textId="77777777" w:rsidR="0098733A" w:rsidRPr="00C62095" w:rsidRDefault="0098733A" w:rsidP="0098733A">
            <w:pPr>
              <w:spacing w:before="120" w:after="120"/>
              <w:rPr>
                <w:sz w:val="18"/>
                <w:szCs w:val="18"/>
              </w:rPr>
            </w:pPr>
            <w:r w:rsidRPr="00C62095">
              <w:rPr>
                <w:rFonts w:eastAsiaTheme="minorEastAsia" w:hint="eastAsia"/>
                <w:b/>
                <w:sz w:val="18"/>
                <w:szCs w:val="18"/>
                <w:lang w:eastAsia="zh-CN"/>
              </w:rPr>
              <w:t>P</w:t>
            </w:r>
            <w:r w:rsidRPr="00C62095">
              <w:rPr>
                <w:rFonts w:eastAsiaTheme="minorEastAsia"/>
                <w:b/>
                <w:sz w:val="18"/>
                <w:szCs w:val="18"/>
                <w:lang w:eastAsia="zh-CN"/>
              </w:rPr>
              <w:t>roposal 1: RAN4 to define new TCs for RRC_IDLE or to make RRC_INACTIVE TCs applicable for RRC_IDLE. FFS whether to introduce RRC_IDLE TCs for all or a subset of RRC_INACTIVE TCs.</w:t>
            </w:r>
          </w:p>
          <w:p w14:paraId="1FAB9149" w14:textId="77777777" w:rsidR="0098733A" w:rsidRPr="00C62095" w:rsidRDefault="0098733A" w:rsidP="0098733A">
            <w:pPr>
              <w:spacing w:before="120" w:after="120"/>
              <w:rPr>
                <w:rFonts w:eastAsiaTheme="minorEastAsia"/>
                <w:b/>
                <w:bCs/>
                <w:sz w:val="18"/>
                <w:szCs w:val="18"/>
                <w:lang w:eastAsia="zh-CN"/>
              </w:rPr>
            </w:pPr>
            <w:r w:rsidRPr="00C62095">
              <w:rPr>
                <w:rFonts w:eastAsiaTheme="minorEastAsia" w:hint="eastAsia"/>
                <w:b/>
                <w:bCs/>
                <w:sz w:val="18"/>
                <w:szCs w:val="18"/>
                <w:lang w:eastAsia="zh-CN"/>
              </w:rPr>
              <w:t>P</w:t>
            </w:r>
            <w:r w:rsidRPr="00C62095">
              <w:rPr>
                <w:rFonts w:eastAsiaTheme="minorEastAsia"/>
                <w:b/>
                <w:bCs/>
                <w:sz w:val="18"/>
                <w:szCs w:val="18"/>
                <w:lang w:eastAsia="zh-CN"/>
              </w:rPr>
              <w:t xml:space="preserve">roposal 2: Extend the following R17 testing applicability to delay testing of </w:t>
            </w:r>
            <w:proofErr w:type="spellStart"/>
            <w:r w:rsidRPr="00C62095">
              <w:rPr>
                <w:rFonts w:eastAsiaTheme="minorEastAsia"/>
                <w:b/>
                <w:bCs/>
                <w:sz w:val="18"/>
                <w:szCs w:val="18"/>
                <w:lang w:eastAsia="zh-CN"/>
              </w:rPr>
              <w:t>RedCap</w:t>
            </w:r>
            <w:proofErr w:type="spellEnd"/>
            <w:r w:rsidRPr="00C62095">
              <w:rPr>
                <w:rFonts w:eastAsiaTheme="minorEastAsia"/>
                <w:b/>
                <w:bCs/>
                <w:sz w:val="18"/>
                <w:szCs w:val="18"/>
                <w:lang w:eastAsia="zh-CN"/>
              </w:rPr>
              <w:t xml:space="preserve"> positioning with and without FH, PRS CA, carrier phase measurement, PRS measurement with </w:t>
            </w:r>
            <w:proofErr w:type="spellStart"/>
            <w:r w:rsidRPr="00C62095">
              <w:rPr>
                <w:rFonts w:eastAsiaTheme="minorEastAsia"/>
                <w:b/>
                <w:bCs/>
                <w:sz w:val="18"/>
                <w:szCs w:val="18"/>
                <w:lang w:eastAsia="zh-CN"/>
              </w:rPr>
              <w:t>eDRX</w:t>
            </w:r>
            <w:proofErr w:type="spellEnd"/>
          </w:p>
          <w:p w14:paraId="13F161EF" w14:textId="77777777" w:rsidR="0098733A" w:rsidRPr="00C62095" w:rsidRDefault="0098733A" w:rsidP="00C76C4B">
            <w:pPr>
              <w:pStyle w:val="B1"/>
              <w:numPr>
                <w:ilvl w:val="0"/>
                <w:numId w:val="11"/>
              </w:numPr>
              <w:spacing w:beforeLines="50" w:before="120" w:afterLines="50" w:after="120"/>
              <w:rPr>
                <w:b/>
                <w:bCs/>
                <w:sz w:val="18"/>
                <w:szCs w:val="18"/>
              </w:rPr>
            </w:pPr>
            <w:r w:rsidRPr="00C62095">
              <w:rPr>
                <w:b/>
                <w:bCs/>
                <w:sz w:val="18"/>
                <w:szCs w:val="18"/>
              </w:rPr>
              <w:t xml:space="preserve">For both RRC_INACTIVE and RRC_CONNECTED: A UE capable of both PRS-RSRP and PRS-RSRPP measurements is required to pass either PRS-RSRP measurement delay test or PRS-RSRPP measurement delay test. </w:t>
            </w:r>
          </w:p>
          <w:p w14:paraId="2E46BB15" w14:textId="77777777" w:rsidR="0098733A" w:rsidRPr="00C62095" w:rsidRDefault="0098733A" w:rsidP="00C76C4B">
            <w:pPr>
              <w:pStyle w:val="aff8"/>
              <w:numPr>
                <w:ilvl w:val="0"/>
                <w:numId w:val="11"/>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C62095">
              <w:rPr>
                <w:b/>
                <w:bCs/>
                <w:sz w:val="18"/>
                <w:szCs w:val="18"/>
              </w:rPr>
              <w:lastRenderedPageBreak/>
              <w:t>For RRC_INACTIVE: A UE capable of both RSTD and UE Rx-Tx time difference measurements is required to pass either RSTD measurement delay test or UE Rx-Tx time difference measurement delay test.</w:t>
            </w:r>
          </w:p>
          <w:p w14:paraId="0A3FABB2" w14:textId="6A83E360" w:rsidR="006875F8" w:rsidRPr="00C62095" w:rsidRDefault="0098733A" w:rsidP="0098733A">
            <w:pPr>
              <w:rPr>
                <w:b/>
                <w:bCs/>
                <w:sz w:val="18"/>
                <w:szCs w:val="18"/>
                <w:lang w:val="en-GB"/>
              </w:rPr>
            </w:pPr>
            <w:r w:rsidRPr="00C62095">
              <w:rPr>
                <w:rFonts w:eastAsiaTheme="minorEastAsia" w:hint="eastAsia"/>
                <w:b/>
                <w:bCs/>
                <w:sz w:val="18"/>
                <w:szCs w:val="18"/>
                <w:lang w:eastAsia="zh-CN"/>
              </w:rPr>
              <w:t>P</w:t>
            </w:r>
            <w:r w:rsidRPr="00C62095">
              <w:rPr>
                <w:rFonts w:eastAsiaTheme="minorEastAsia"/>
                <w:b/>
                <w:bCs/>
                <w:sz w:val="18"/>
                <w:szCs w:val="18"/>
                <w:lang w:eastAsia="zh-CN"/>
              </w:rPr>
              <w:t xml:space="preserve">roposal 3: For </w:t>
            </w:r>
            <w:proofErr w:type="gramStart"/>
            <w:r w:rsidRPr="00C62095">
              <w:rPr>
                <w:rFonts w:eastAsiaTheme="minorEastAsia"/>
                <w:b/>
                <w:bCs/>
                <w:sz w:val="18"/>
                <w:szCs w:val="18"/>
                <w:lang w:eastAsia="zh-CN"/>
              </w:rPr>
              <w:t>a</w:t>
            </w:r>
            <w:proofErr w:type="gramEnd"/>
            <w:r w:rsidRPr="00C62095">
              <w:rPr>
                <w:rFonts w:eastAsiaTheme="minorEastAsia"/>
                <w:b/>
                <w:bCs/>
                <w:sz w:val="18"/>
                <w:szCs w:val="18"/>
                <w:lang w:eastAsia="zh-CN"/>
              </w:rPr>
              <w:t xml:space="preserve"> RRC_INACTIVE TC that UE needs to pass based on testing applicability, if UE supports the measurement in RRC_IDLE and the corresponding RRC_IDLE TC exists, then UE is only required to pass the RRC_IDLE TC.</w:t>
            </w:r>
          </w:p>
        </w:tc>
      </w:tr>
      <w:tr w:rsidR="006875F8" w:rsidRPr="002D01C6" w14:paraId="09DC12DD" w14:textId="77777777" w:rsidTr="009239AF">
        <w:trPr>
          <w:trHeight w:val="468"/>
        </w:trPr>
        <w:tc>
          <w:tcPr>
            <w:tcW w:w="1601" w:type="dxa"/>
            <w:shd w:val="clear" w:color="auto" w:fill="auto"/>
          </w:tcPr>
          <w:p w14:paraId="1A1F04F3" w14:textId="57D7D068" w:rsidR="006875F8" w:rsidRPr="006312C1" w:rsidRDefault="00C76C4B" w:rsidP="006875F8">
            <w:pPr>
              <w:rPr>
                <w:b/>
                <w:bCs/>
                <w:sz w:val="18"/>
                <w:szCs w:val="18"/>
                <w:u w:val="single"/>
              </w:rPr>
            </w:pPr>
            <w:hyperlink r:id="rId29" w:history="1">
              <w:r w:rsidR="006875F8" w:rsidRPr="006312C1">
                <w:rPr>
                  <w:rStyle w:val="af0"/>
                  <w:b/>
                  <w:bCs/>
                  <w:sz w:val="18"/>
                  <w:szCs w:val="18"/>
                </w:rPr>
                <w:t>R4-2409586</w:t>
              </w:r>
            </w:hyperlink>
          </w:p>
        </w:tc>
        <w:tc>
          <w:tcPr>
            <w:tcW w:w="1591" w:type="dxa"/>
            <w:shd w:val="clear" w:color="auto" w:fill="auto"/>
          </w:tcPr>
          <w:p w14:paraId="330D8D55" w14:textId="7FF447D8" w:rsidR="006875F8" w:rsidRPr="00CF2304" w:rsidRDefault="006875F8" w:rsidP="006875F8">
            <w:pPr>
              <w:rPr>
                <w:b/>
                <w:bCs/>
                <w:sz w:val="18"/>
                <w:szCs w:val="18"/>
              </w:rPr>
            </w:pPr>
            <w:r w:rsidRPr="00CF2304">
              <w:rPr>
                <w:b/>
                <w:bCs/>
                <w:sz w:val="18"/>
                <w:szCs w:val="18"/>
              </w:rPr>
              <w:t>Ericsson</w:t>
            </w:r>
          </w:p>
        </w:tc>
        <w:tc>
          <w:tcPr>
            <w:tcW w:w="6439" w:type="dxa"/>
            <w:shd w:val="clear" w:color="auto" w:fill="auto"/>
          </w:tcPr>
          <w:p w14:paraId="29F3D26B" w14:textId="113C83AF" w:rsidR="006875F8" w:rsidRPr="00C62095" w:rsidRDefault="006875F8" w:rsidP="006875F8">
            <w:pPr>
              <w:rPr>
                <w:b/>
                <w:bCs/>
                <w:sz w:val="18"/>
                <w:szCs w:val="18"/>
                <w:lang w:eastAsia="zh-CN"/>
              </w:rPr>
            </w:pPr>
            <w:r w:rsidRPr="00C62095">
              <w:rPr>
                <w:b/>
                <w:bCs/>
                <w:sz w:val="18"/>
                <w:szCs w:val="18"/>
                <w:lang w:eastAsia="zh-CN"/>
              </w:rPr>
              <w:t xml:space="preserve">Updated work split on test cases for </w:t>
            </w:r>
            <w:proofErr w:type="spellStart"/>
            <w:r w:rsidRPr="00C62095">
              <w:rPr>
                <w:b/>
                <w:bCs/>
                <w:sz w:val="18"/>
                <w:szCs w:val="18"/>
                <w:lang w:eastAsia="zh-CN"/>
              </w:rPr>
              <w:t>RedCap</w:t>
            </w:r>
            <w:proofErr w:type="spellEnd"/>
            <w:r w:rsidRPr="00C62095">
              <w:rPr>
                <w:b/>
                <w:bCs/>
                <w:sz w:val="18"/>
                <w:szCs w:val="18"/>
                <w:lang w:eastAsia="zh-CN"/>
              </w:rPr>
              <w:t xml:space="preserve"> positioning</w:t>
            </w:r>
          </w:p>
        </w:tc>
      </w:tr>
    </w:tbl>
    <w:p w14:paraId="37F89908" w14:textId="77777777" w:rsidR="006710A7" w:rsidRPr="002D01C6" w:rsidRDefault="006710A7" w:rsidP="006710A7">
      <w:pPr>
        <w:rPr>
          <w:lang w:eastAsia="zh-CN"/>
        </w:rPr>
      </w:pPr>
    </w:p>
    <w:p w14:paraId="2B845EDF" w14:textId="77777777" w:rsidR="0011669F" w:rsidRDefault="0011669F" w:rsidP="0011669F">
      <w:pPr>
        <w:rPr>
          <w:b/>
          <w:color w:val="0070C0"/>
          <w:u w:val="single"/>
          <w:lang w:eastAsia="ko-KR"/>
        </w:rPr>
      </w:pPr>
    </w:p>
    <w:p w14:paraId="25A3B68C" w14:textId="3DFA6D94" w:rsidR="00067102" w:rsidRPr="00045592" w:rsidRDefault="00067102" w:rsidP="0006710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1</w:t>
      </w:r>
      <w:r w:rsidRPr="00045592">
        <w:rPr>
          <w:b/>
          <w:color w:val="0070C0"/>
          <w:u w:val="single"/>
          <w:lang w:eastAsia="ko-KR"/>
        </w:rPr>
        <w:t xml:space="preserve">: </w:t>
      </w:r>
      <w:r>
        <w:rPr>
          <w:b/>
          <w:color w:val="0070C0"/>
          <w:u w:val="single"/>
          <w:lang w:eastAsia="ko-KR"/>
        </w:rPr>
        <w:t xml:space="preserve">Updated work split on test cases for </w:t>
      </w:r>
      <w:proofErr w:type="spellStart"/>
      <w:r>
        <w:rPr>
          <w:b/>
          <w:color w:val="0070C0"/>
          <w:u w:val="single"/>
          <w:lang w:eastAsia="ko-KR"/>
        </w:rPr>
        <w:t>RedCap</w:t>
      </w:r>
      <w:proofErr w:type="spellEnd"/>
      <w:r>
        <w:rPr>
          <w:b/>
          <w:color w:val="0070C0"/>
          <w:u w:val="single"/>
          <w:lang w:eastAsia="ko-KR"/>
        </w:rPr>
        <w:t xml:space="preserve"> positioning.</w:t>
      </w:r>
      <w:r>
        <w:rPr>
          <w:b/>
          <w:color w:val="0070C0"/>
          <w:u w:val="single"/>
          <w:lang w:eastAsia="ko-KR"/>
        </w:rPr>
        <w:br/>
      </w:r>
    </w:p>
    <w:p w14:paraId="149EDF72" w14:textId="77777777" w:rsidR="00067102" w:rsidRPr="00045592" w:rsidRDefault="00067102" w:rsidP="00067102">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2DEECFF0" w14:textId="5FFDAF85" w:rsidR="00067102" w:rsidRDefault="00067102" w:rsidP="00067102">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E///</w:t>
      </w:r>
    </w:p>
    <w:p w14:paraId="68BEEDC3" w14:textId="219862A6" w:rsidR="00067102" w:rsidRPr="00067102" w:rsidRDefault="00067102" w:rsidP="00067102">
      <w:pPr>
        <w:pStyle w:val="aff8"/>
        <w:numPr>
          <w:ilvl w:val="2"/>
          <w:numId w:val="1"/>
        </w:numPr>
        <w:overflowPunct/>
        <w:autoSpaceDE/>
        <w:autoSpaceDN/>
        <w:adjustRightInd/>
        <w:spacing w:after="120"/>
        <w:ind w:firstLineChars="0"/>
        <w:textAlignment w:val="auto"/>
        <w:rPr>
          <w:rFonts w:eastAsia="宋体"/>
          <w:color w:val="0070C0"/>
          <w:lang w:eastAsia="zh-CN"/>
        </w:rPr>
      </w:pPr>
      <w:r>
        <w:rPr>
          <w:rFonts w:eastAsia="宋体"/>
          <w:color w:val="0070C0"/>
          <w:lang w:eastAsia="zh-CN"/>
        </w:rPr>
        <w:t>C</w:t>
      </w:r>
      <w:r w:rsidRPr="00067102">
        <w:rPr>
          <w:rFonts w:eastAsia="宋体"/>
          <w:color w:val="0070C0"/>
          <w:lang w:eastAsia="zh-CN"/>
        </w:rPr>
        <w:t xml:space="preserve">lause numbers for </w:t>
      </w:r>
      <w:proofErr w:type="spellStart"/>
      <w:r w:rsidRPr="00067102">
        <w:rPr>
          <w:rFonts w:eastAsia="宋体"/>
          <w:color w:val="0070C0"/>
          <w:lang w:eastAsia="zh-CN"/>
        </w:rPr>
        <w:t>RedCap</w:t>
      </w:r>
      <w:proofErr w:type="spellEnd"/>
      <w:r w:rsidRPr="00067102">
        <w:rPr>
          <w:rFonts w:eastAsia="宋体"/>
          <w:color w:val="0070C0"/>
          <w:lang w:eastAsia="zh-CN"/>
        </w:rPr>
        <w:t xml:space="preserve"> positioning test cases </w:t>
      </w:r>
      <w:r>
        <w:rPr>
          <w:rFonts w:eastAsia="宋体"/>
          <w:color w:val="0070C0"/>
          <w:lang w:eastAsia="zh-CN"/>
        </w:rPr>
        <w:t>in R4-</w:t>
      </w:r>
      <w:r w:rsidRPr="00067102">
        <w:rPr>
          <w:rFonts w:eastAsia="宋体"/>
          <w:color w:val="0070C0"/>
          <w:lang w:eastAsia="zh-CN"/>
        </w:rPr>
        <w:t>2406382</w:t>
      </w:r>
      <w:r>
        <w:rPr>
          <w:rFonts w:eastAsia="宋体"/>
          <w:color w:val="0070C0"/>
          <w:lang w:eastAsia="zh-CN"/>
        </w:rPr>
        <w:t xml:space="preserve"> </w:t>
      </w:r>
      <w:r w:rsidRPr="00067102">
        <w:rPr>
          <w:rFonts w:eastAsia="宋体"/>
          <w:color w:val="0070C0"/>
          <w:lang w:eastAsia="zh-CN"/>
        </w:rPr>
        <w:t xml:space="preserve">are updated </w:t>
      </w:r>
      <w:r>
        <w:rPr>
          <w:rFonts w:eastAsia="宋体"/>
          <w:color w:val="0070C0"/>
          <w:lang w:eastAsia="zh-CN"/>
        </w:rPr>
        <w:t xml:space="preserve">to align with the </w:t>
      </w:r>
      <w:r w:rsidRPr="00067102">
        <w:rPr>
          <w:rFonts w:eastAsia="宋体"/>
          <w:color w:val="0070C0"/>
          <w:lang w:eastAsia="zh-CN"/>
        </w:rPr>
        <w:t xml:space="preserve">other existing test cases for </w:t>
      </w:r>
      <w:proofErr w:type="spellStart"/>
      <w:r w:rsidRPr="00067102">
        <w:rPr>
          <w:rFonts w:eastAsia="宋体"/>
          <w:color w:val="0070C0"/>
          <w:lang w:eastAsia="zh-CN"/>
        </w:rPr>
        <w:t>RedCap</w:t>
      </w:r>
      <w:proofErr w:type="spellEnd"/>
      <w:r>
        <w:rPr>
          <w:rFonts w:eastAsia="宋体"/>
          <w:color w:val="0070C0"/>
          <w:lang w:eastAsia="zh-CN"/>
        </w:rPr>
        <w:t>.</w:t>
      </w:r>
      <w:r w:rsidRPr="00067102">
        <w:rPr>
          <w:rFonts w:eastAsia="宋体"/>
          <w:i/>
          <w:iCs/>
          <w:color w:val="0070C0"/>
          <w:lang w:eastAsia="zh-CN"/>
        </w:rPr>
        <w:br/>
      </w:r>
    </w:p>
    <w:p w14:paraId="0BE414D9" w14:textId="3B2BB5C9" w:rsidR="00067102" w:rsidRDefault="00067102" w:rsidP="004A23C5">
      <w:pPr>
        <w:pStyle w:val="aff8"/>
        <w:numPr>
          <w:ilvl w:val="0"/>
          <w:numId w:val="1"/>
        </w:numPr>
        <w:overflowPunct/>
        <w:autoSpaceDE/>
        <w:autoSpaceDN/>
        <w:adjustRightInd/>
        <w:spacing w:after="120"/>
        <w:ind w:left="720" w:firstLineChars="0"/>
        <w:textAlignment w:val="auto"/>
        <w:rPr>
          <w:bCs/>
          <w:color w:val="0070C0"/>
          <w:lang w:eastAsia="ko-KR"/>
        </w:rPr>
      </w:pPr>
      <w:r w:rsidRPr="00067102">
        <w:rPr>
          <w:bCs/>
          <w:color w:val="0070C0"/>
          <w:lang w:eastAsia="ko-KR"/>
        </w:rPr>
        <w:t>Tentative agreement</w:t>
      </w:r>
    </w:p>
    <w:p w14:paraId="0A8A0427" w14:textId="0C0AF31B" w:rsidR="00067102" w:rsidRDefault="00067102" w:rsidP="00067102">
      <w:pPr>
        <w:pStyle w:val="aff8"/>
        <w:numPr>
          <w:ilvl w:val="1"/>
          <w:numId w:val="1"/>
        </w:numPr>
        <w:overflowPunct/>
        <w:autoSpaceDE/>
        <w:autoSpaceDN/>
        <w:adjustRightInd/>
        <w:spacing w:after="120"/>
        <w:ind w:firstLineChars="0"/>
        <w:textAlignment w:val="auto"/>
        <w:rPr>
          <w:bCs/>
          <w:color w:val="0070C0"/>
          <w:lang w:eastAsia="ko-KR"/>
        </w:rPr>
      </w:pPr>
      <w:r w:rsidRPr="00DD2C54">
        <w:rPr>
          <w:bCs/>
          <w:i/>
          <w:iCs/>
          <w:color w:val="0070C0"/>
          <w:highlight w:val="yellow"/>
          <w:lang w:eastAsia="ko-KR"/>
        </w:rPr>
        <w:t xml:space="preserve">Updated work split document on test cases for </w:t>
      </w:r>
      <w:proofErr w:type="spellStart"/>
      <w:r w:rsidRPr="00DD2C54">
        <w:rPr>
          <w:bCs/>
          <w:i/>
          <w:iCs/>
          <w:color w:val="0070C0"/>
          <w:highlight w:val="yellow"/>
          <w:lang w:eastAsia="ko-KR"/>
        </w:rPr>
        <w:t>RedCap</w:t>
      </w:r>
      <w:proofErr w:type="spellEnd"/>
      <w:r w:rsidRPr="00DD2C54">
        <w:rPr>
          <w:bCs/>
          <w:i/>
          <w:iCs/>
          <w:color w:val="0070C0"/>
          <w:highlight w:val="yellow"/>
          <w:lang w:eastAsia="ko-KR"/>
        </w:rPr>
        <w:t xml:space="preserve"> positioning is approved</w:t>
      </w:r>
      <w:r w:rsidRPr="00DD2C54">
        <w:rPr>
          <w:bCs/>
          <w:color w:val="0070C0"/>
          <w:highlight w:val="yellow"/>
          <w:lang w:eastAsia="ko-KR"/>
        </w:rPr>
        <w:t>.</w:t>
      </w:r>
    </w:p>
    <w:p w14:paraId="455B7B1C" w14:textId="77777777" w:rsidR="00067102" w:rsidRPr="00067102" w:rsidRDefault="00067102" w:rsidP="00067102">
      <w:pPr>
        <w:pStyle w:val="aff8"/>
        <w:overflowPunct/>
        <w:autoSpaceDE/>
        <w:autoSpaceDN/>
        <w:adjustRightInd/>
        <w:spacing w:after="120"/>
        <w:ind w:left="1656" w:firstLineChars="0" w:firstLine="0"/>
        <w:textAlignment w:val="auto"/>
        <w:rPr>
          <w:bCs/>
          <w:color w:val="0070C0"/>
          <w:lang w:eastAsia="ko-KR"/>
        </w:rPr>
      </w:pPr>
    </w:p>
    <w:p w14:paraId="7F412717" w14:textId="6E0D362B" w:rsidR="00067102" w:rsidRPr="00067102" w:rsidRDefault="00067102" w:rsidP="004A23C5">
      <w:pPr>
        <w:pStyle w:val="aff8"/>
        <w:numPr>
          <w:ilvl w:val="0"/>
          <w:numId w:val="1"/>
        </w:numPr>
        <w:overflowPunct/>
        <w:autoSpaceDE/>
        <w:autoSpaceDN/>
        <w:adjustRightInd/>
        <w:spacing w:after="120"/>
        <w:ind w:left="720" w:firstLineChars="0"/>
        <w:textAlignment w:val="auto"/>
        <w:rPr>
          <w:b/>
          <w:color w:val="0070C0"/>
          <w:u w:val="single"/>
          <w:lang w:eastAsia="ko-KR"/>
        </w:rPr>
      </w:pPr>
      <w:r w:rsidRPr="00067102">
        <w:rPr>
          <w:rFonts w:eastAsia="宋体"/>
          <w:color w:val="0070C0"/>
          <w:lang w:eastAsia="zh-CN"/>
        </w:rPr>
        <w:t>Recommended WF</w:t>
      </w:r>
    </w:p>
    <w:p w14:paraId="7F1F86E4" w14:textId="0BE98914" w:rsidR="00067102" w:rsidRPr="00EB7D8C" w:rsidRDefault="00067102" w:rsidP="00FD7D13">
      <w:pPr>
        <w:pStyle w:val="aff8"/>
        <w:numPr>
          <w:ilvl w:val="1"/>
          <w:numId w:val="1"/>
        </w:numPr>
        <w:overflowPunct/>
        <w:autoSpaceDE/>
        <w:autoSpaceDN/>
        <w:adjustRightInd/>
        <w:spacing w:after="120"/>
        <w:ind w:firstLineChars="0"/>
        <w:textAlignment w:val="auto"/>
        <w:rPr>
          <w:b/>
          <w:color w:val="0070C0"/>
          <w:u w:val="single"/>
          <w:lang w:eastAsia="ko-KR"/>
        </w:rPr>
      </w:pPr>
      <w:r w:rsidRPr="00EB7D8C">
        <w:rPr>
          <w:rFonts w:eastAsia="宋体"/>
          <w:i/>
          <w:iCs/>
          <w:color w:val="0070C0"/>
          <w:highlight w:val="yellow"/>
          <w:lang w:eastAsia="zh-CN"/>
        </w:rPr>
        <w:t>Agree on tentative agreement</w:t>
      </w:r>
      <w:r w:rsidRPr="00EB7D8C">
        <w:rPr>
          <w:rFonts w:eastAsia="宋体"/>
          <w:color w:val="0070C0"/>
          <w:highlight w:val="yellow"/>
          <w:lang w:eastAsia="zh-CN"/>
        </w:rPr>
        <w:t>.</w:t>
      </w:r>
    </w:p>
    <w:p w14:paraId="7B706D79" w14:textId="77777777" w:rsidR="00067102" w:rsidRPr="00067102" w:rsidRDefault="00067102" w:rsidP="00067102">
      <w:pPr>
        <w:spacing w:after="120"/>
        <w:rPr>
          <w:b/>
          <w:color w:val="0070C0"/>
          <w:u w:val="single"/>
          <w:lang w:eastAsia="ko-KR"/>
        </w:rPr>
      </w:pPr>
    </w:p>
    <w:p w14:paraId="4488E097" w14:textId="081A3655" w:rsidR="0011669F" w:rsidRPr="00045592" w:rsidRDefault="0011669F" w:rsidP="0011669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2</w:t>
      </w:r>
      <w:r w:rsidRPr="00045592">
        <w:rPr>
          <w:b/>
          <w:color w:val="0070C0"/>
          <w:u w:val="single"/>
          <w:lang w:eastAsia="ko-KR"/>
        </w:rPr>
        <w:t xml:space="preserve">: </w:t>
      </w:r>
      <w:r w:rsidR="00861987">
        <w:rPr>
          <w:b/>
          <w:color w:val="0070C0"/>
          <w:u w:val="single"/>
          <w:lang w:eastAsia="ko-KR"/>
        </w:rPr>
        <w:t>Test cases for RRC_IDLE mode</w:t>
      </w:r>
      <w:r>
        <w:rPr>
          <w:b/>
          <w:color w:val="0070C0"/>
          <w:u w:val="single"/>
          <w:lang w:eastAsia="ko-KR"/>
        </w:rPr>
        <w:t>.</w:t>
      </w:r>
      <w:r w:rsidR="00B64AD2">
        <w:rPr>
          <w:b/>
          <w:color w:val="0070C0"/>
          <w:u w:val="single"/>
          <w:lang w:eastAsia="ko-KR"/>
        </w:rPr>
        <w:br/>
      </w:r>
    </w:p>
    <w:p w14:paraId="521CC8DC" w14:textId="77777777" w:rsidR="0011669F" w:rsidRPr="00045592" w:rsidRDefault="0011669F" w:rsidP="0011669F">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5528F1E" w14:textId="0FDD40AE" w:rsidR="0011669F" w:rsidRDefault="0011669F" w:rsidP="0011669F">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sidR="00861987">
        <w:rPr>
          <w:rFonts w:eastAsia="宋体"/>
          <w:color w:val="0070C0"/>
          <w:lang w:eastAsia="zh-CN"/>
        </w:rPr>
        <w:t>HW</w:t>
      </w:r>
    </w:p>
    <w:p w14:paraId="40959800" w14:textId="6BABD260" w:rsidR="000F77F5" w:rsidRPr="00067102" w:rsidRDefault="00861987" w:rsidP="00067102">
      <w:pPr>
        <w:pStyle w:val="aff8"/>
        <w:numPr>
          <w:ilvl w:val="2"/>
          <w:numId w:val="1"/>
        </w:numPr>
        <w:overflowPunct/>
        <w:autoSpaceDE/>
        <w:autoSpaceDN/>
        <w:adjustRightInd/>
        <w:spacing w:after="120"/>
        <w:ind w:firstLineChars="0"/>
        <w:textAlignment w:val="auto"/>
        <w:rPr>
          <w:rFonts w:eastAsia="宋体"/>
          <w:color w:val="0070C0"/>
          <w:lang w:eastAsia="zh-CN"/>
        </w:rPr>
      </w:pPr>
      <w:r w:rsidRPr="00861987">
        <w:rPr>
          <w:rFonts w:eastAsia="宋体"/>
          <w:color w:val="0070C0"/>
          <w:lang w:eastAsia="zh-CN"/>
        </w:rPr>
        <w:t>RAN4 to define new TCs for RRC_IDLE or to make RRC_INACTIVE TCs applicable for RRC_IDLE. FFS whether to introduce RRC_IDLE TCs for all or a subset of RRC_INACTIVE TCs</w:t>
      </w:r>
      <w:r w:rsidR="0011669F">
        <w:rPr>
          <w:rFonts w:eastAsia="宋体"/>
          <w:color w:val="0070C0"/>
          <w:lang w:eastAsia="zh-CN"/>
        </w:rPr>
        <w:t>.</w:t>
      </w:r>
      <w:r w:rsidR="00126C8C" w:rsidRPr="00067102">
        <w:rPr>
          <w:rFonts w:eastAsia="宋体"/>
          <w:i/>
          <w:iCs/>
          <w:color w:val="0070C0"/>
          <w:lang w:eastAsia="zh-CN"/>
        </w:rPr>
        <w:br/>
      </w:r>
    </w:p>
    <w:p w14:paraId="5A31F6F8" w14:textId="10F11954" w:rsidR="00DD2C54" w:rsidRDefault="00DD2C54" w:rsidP="0011669F">
      <w:pPr>
        <w:pStyle w:val="aff8"/>
        <w:numPr>
          <w:ilvl w:val="0"/>
          <w:numId w:val="1"/>
        </w:numPr>
        <w:overflowPunct/>
        <w:autoSpaceDE/>
        <w:autoSpaceDN/>
        <w:adjustRightInd/>
        <w:spacing w:after="120"/>
        <w:ind w:left="720" w:firstLineChars="0"/>
        <w:textAlignment w:val="auto"/>
        <w:rPr>
          <w:rFonts w:eastAsia="宋体"/>
          <w:color w:val="0070C0"/>
          <w:lang w:eastAsia="zh-CN"/>
        </w:rPr>
      </w:pPr>
      <w:r>
        <w:rPr>
          <w:rFonts w:eastAsia="宋体"/>
          <w:color w:val="0070C0"/>
          <w:lang w:eastAsia="zh-CN"/>
        </w:rPr>
        <w:t>Tentative agreement:</w:t>
      </w:r>
    </w:p>
    <w:p w14:paraId="2A446D90" w14:textId="240F268F" w:rsidR="00DD2C54" w:rsidRDefault="00DD2C54" w:rsidP="00DD2C54">
      <w:pPr>
        <w:pStyle w:val="aff8"/>
        <w:numPr>
          <w:ilvl w:val="1"/>
          <w:numId w:val="1"/>
        </w:numPr>
        <w:overflowPunct/>
        <w:autoSpaceDE/>
        <w:autoSpaceDN/>
        <w:adjustRightInd/>
        <w:spacing w:after="120"/>
        <w:ind w:firstLineChars="0"/>
        <w:textAlignment w:val="auto"/>
        <w:rPr>
          <w:rFonts w:eastAsia="宋体"/>
          <w:color w:val="0070C0"/>
          <w:lang w:eastAsia="zh-CN"/>
        </w:rPr>
      </w:pPr>
      <w:r w:rsidRPr="00DD2C54">
        <w:rPr>
          <w:rFonts w:eastAsia="宋体"/>
          <w:i/>
          <w:iCs/>
          <w:color w:val="0070C0"/>
          <w:highlight w:val="yellow"/>
          <w:lang w:eastAsia="zh-CN"/>
        </w:rPr>
        <w:t>RAN4 to define new TCs for RRC_IDLE or to make RRC_INACTIVE TCs applicable for RRC_IDLE. FFS whether to introduce RRC_IDLE TCs for all or a subset of RRC_INACTIVE TCs</w:t>
      </w:r>
      <w:r>
        <w:rPr>
          <w:rFonts w:eastAsia="宋体"/>
          <w:color w:val="0070C0"/>
          <w:lang w:eastAsia="zh-CN"/>
        </w:rPr>
        <w:t>.</w:t>
      </w:r>
    </w:p>
    <w:p w14:paraId="035C00D3" w14:textId="70DFF11E" w:rsidR="0011669F" w:rsidRPr="00045592" w:rsidRDefault="0011669F" w:rsidP="0011669F">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Recommended WF</w:t>
      </w:r>
    </w:p>
    <w:p w14:paraId="4A9281D6" w14:textId="5ECDE49A" w:rsidR="002D3DAE" w:rsidRDefault="00126C8C" w:rsidP="00CD3C3F">
      <w:pPr>
        <w:pStyle w:val="aff8"/>
        <w:numPr>
          <w:ilvl w:val="1"/>
          <w:numId w:val="1"/>
        </w:numPr>
        <w:overflowPunct/>
        <w:autoSpaceDE/>
        <w:autoSpaceDN/>
        <w:adjustRightInd/>
        <w:spacing w:after="120"/>
        <w:ind w:left="1440" w:firstLineChars="0"/>
        <w:textAlignment w:val="auto"/>
        <w:rPr>
          <w:lang w:eastAsia="zh-CN"/>
        </w:rPr>
      </w:pPr>
      <w:r w:rsidRPr="00EB7D8C">
        <w:rPr>
          <w:rFonts w:eastAsia="宋体"/>
          <w:i/>
          <w:iCs/>
          <w:color w:val="0070C0"/>
          <w:highlight w:val="yellow"/>
          <w:lang w:eastAsia="zh-CN"/>
        </w:rPr>
        <w:t>Agree on tentative agreement</w:t>
      </w:r>
      <w:r w:rsidR="0011669F" w:rsidRPr="00EB7D8C">
        <w:rPr>
          <w:rFonts w:eastAsia="宋体"/>
          <w:color w:val="0070C0"/>
          <w:lang w:eastAsia="zh-CN"/>
        </w:rPr>
        <w:t>.</w:t>
      </w:r>
    </w:p>
    <w:p w14:paraId="762FA9ED" w14:textId="77777777" w:rsidR="00861987" w:rsidRDefault="00861987" w:rsidP="00260669">
      <w:pPr>
        <w:spacing w:after="120"/>
        <w:rPr>
          <w:lang w:eastAsia="zh-CN"/>
        </w:rPr>
      </w:pPr>
    </w:p>
    <w:p w14:paraId="17074D99" w14:textId="38036668" w:rsidR="00861987" w:rsidRPr="00045592" w:rsidRDefault="00861987" w:rsidP="0086198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3</w:t>
      </w:r>
      <w:r w:rsidRPr="00045592">
        <w:rPr>
          <w:b/>
          <w:color w:val="0070C0"/>
          <w:u w:val="single"/>
          <w:lang w:eastAsia="ko-KR"/>
        </w:rPr>
        <w:t xml:space="preserve">: </w:t>
      </w:r>
      <w:r>
        <w:rPr>
          <w:b/>
          <w:color w:val="0070C0"/>
          <w:u w:val="single"/>
          <w:lang w:eastAsia="ko-KR"/>
        </w:rPr>
        <w:t>Testing principles for positioning TCs.</w:t>
      </w:r>
      <w:r>
        <w:rPr>
          <w:b/>
          <w:color w:val="0070C0"/>
          <w:u w:val="single"/>
          <w:lang w:eastAsia="ko-KR"/>
        </w:rPr>
        <w:br/>
      </w:r>
    </w:p>
    <w:p w14:paraId="0E3892A5" w14:textId="77777777" w:rsidR="00861987" w:rsidRPr="00045592" w:rsidRDefault="00861987" w:rsidP="00861987">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2B5E6FED" w14:textId="77777777" w:rsidR="00861987" w:rsidRDefault="00861987" w:rsidP="00861987">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HW</w:t>
      </w:r>
    </w:p>
    <w:p w14:paraId="72AAA640" w14:textId="77777777" w:rsidR="00861987" w:rsidRPr="00861987" w:rsidRDefault="00861987" w:rsidP="00861987">
      <w:pPr>
        <w:pStyle w:val="aff8"/>
        <w:numPr>
          <w:ilvl w:val="2"/>
          <w:numId w:val="1"/>
        </w:numPr>
        <w:spacing w:after="120"/>
        <w:ind w:firstLineChars="0"/>
        <w:rPr>
          <w:rFonts w:eastAsia="宋体"/>
          <w:color w:val="0070C0"/>
          <w:lang w:eastAsia="zh-CN"/>
        </w:rPr>
      </w:pPr>
      <w:r w:rsidRPr="00861987">
        <w:rPr>
          <w:rFonts w:eastAsia="宋体"/>
          <w:color w:val="0070C0"/>
          <w:lang w:eastAsia="zh-CN"/>
        </w:rPr>
        <w:lastRenderedPageBreak/>
        <w:t xml:space="preserve">Extend the following R17 testing applicability to delay testing of </w:t>
      </w:r>
      <w:proofErr w:type="spellStart"/>
      <w:r w:rsidRPr="00861987">
        <w:rPr>
          <w:rFonts w:eastAsia="宋体"/>
          <w:color w:val="0070C0"/>
          <w:lang w:eastAsia="zh-CN"/>
        </w:rPr>
        <w:t>RedCap</w:t>
      </w:r>
      <w:proofErr w:type="spellEnd"/>
      <w:r w:rsidRPr="00861987">
        <w:rPr>
          <w:rFonts w:eastAsia="宋体"/>
          <w:color w:val="0070C0"/>
          <w:lang w:eastAsia="zh-CN"/>
        </w:rPr>
        <w:t xml:space="preserve"> positioning with and without FH, PRS CA, carrier phase measurement, PRS measurement with </w:t>
      </w:r>
      <w:proofErr w:type="spellStart"/>
      <w:r w:rsidRPr="00861987">
        <w:rPr>
          <w:rFonts w:eastAsia="宋体"/>
          <w:color w:val="0070C0"/>
          <w:lang w:eastAsia="zh-CN"/>
        </w:rPr>
        <w:t>eDRX</w:t>
      </w:r>
      <w:proofErr w:type="spellEnd"/>
    </w:p>
    <w:p w14:paraId="17B8CFBA" w14:textId="77777777" w:rsidR="00861987" w:rsidRPr="00861987" w:rsidRDefault="00861987" w:rsidP="00861987">
      <w:pPr>
        <w:pStyle w:val="aff8"/>
        <w:numPr>
          <w:ilvl w:val="2"/>
          <w:numId w:val="1"/>
        </w:numPr>
        <w:spacing w:after="120"/>
        <w:ind w:firstLineChars="0"/>
        <w:rPr>
          <w:rFonts w:eastAsia="宋体"/>
          <w:color w:val="0070C0"/>
          <w:lang w:eastAsia="zh-CN"/>
        </w:rPr>
      </w:pPr>
      <w:r w:rsidRPr="00861987">
        <w:rPr>
          <w:rFonts w:eastAsia="宋体"/>
          <w:color w:val="0070C0"/>
          <w:lang w:eastAsia="zh-CN"/>
        </w:rPr>
        <w:t xml:space="preserve">For both RRC_INACTIVE and RRC_CONNECTED: A UE capable of both PRS-RSRP and PRS-RSRPP measurements is required to pass either PRS-RSRP measurement delay test or PRS-RSRPP measurement delay test. </w:t>
      </w:r>
    </w:p>
    <w:p w14:paraId="1E8BB928" w14:textId="608C43B1" w:rsidR="00861987" w:rsidRPr="00861987" w:rsidRDefault="00861987" w:rsidP="00861987">
      <w:pPr>
        <w:pStyle w:val="aff8"/>
        <w:numPr>
          <w:ilvl w:val="2"/>
          <w:numId w:val="1"/>
        </w:numPr>
        <w:overflowPunct/>
        <w:autoSpaceDE/>
        <w:autoSpaceDN/>
        <w:adjustRightInd/>
        <w:spacing w:after="120"/>
        <w:ind w:firstLineChars="0"/>
        <w:textAlignment w:val="auto"/>
        <w:rPr>
          <w:rFonts w:eastAsia="宋体"/>
          <w:color w:val="0070C0"/>
          <w:lang w:eastAsia="zh-CN"/>
        </w:rPr>
      </w:pPr>
      <w:r w:rsidRPr="00861987">
        <w:rPr>
          <w:rFonts w:eastAsia="宋体"/>
          <w:color w:val="0070C0"/>
          <w:lang w:eastAsia="zh-CN"/>
        </w:rPr>
        <w:t>For RRC_INACTIVE: A UE capable of both RSTD and UE Rx-Tx time difference measurements is required to pass either RSTD measurement delay test or UE Rx-Tx time difference measurement delay test</w:t>
      </w:r>
      <w:r>
        <w:rPr>
          <w:rFonts w:eastAsia="宋体"/>
          <w:color w:val="0070C0"/>
          <w:lang w:eastAsia="zh-CN"/>
        </w:rPr>
        <w:t>.</w:t>
      </w:r>
      <w:r w:rsidRPr="00861987">
        <w:rPr>
          <w:rFonts w:eastAsia="宋体"/>
          <w:i/>
          <w:iCs/>
          <w:color w:val="0070C0"/>
          <w:lang w:eastAsia="zh-CN"/>
        </w:rPr>
        <w:br/>
      </w:r>
    </w:p>
    <w:p w14:paraId="0C6BC89C" w14:textId="77777777" w:rsidR="00861987" w:rsidRPr="00861987" w:rsidRDefault="00861987" w:rsidP="000159BA">
      <w:pPr>
        <w:pStyle w:val="aff8"/>
        <w:numPr>
          <w:ilvl w:val="0"/>
          <w:numId w:val="1"/>
        </w:numPr>
        <w:overflowPunct/>
        <w:autoSpaceDE/>
        <w:autoSpaceDN/>
        <w:adjustRightInd/>
        <w:spacing w:after="120"/>
        <w:ind w:left="720" w:firstLineChars="0"/>
        <w:textAlignment w:val="auto"/>
        <w:rPr>
          <w:lang w:eastAsia="zh-CN"/>
        </w:rPr>
      </w:pPr>
      <w:r w:rsidRPr="00861987">
        <w:rPr>
          <w:rFonts w:eastAsia="宋体"/>
          <w:color w:val="0070C0"/>
          <w:lang w:eastAsia="zh-CN"/>
        </w:rPr>
        <w:t>Recommended WF</w:t>
      </w:r>
    </w:p>
    <w:p w14:paraId="40BAA991" w14:textId="00497884" w:rsidR="00861987" w:rsidRPr="00DD2C54" w:rsidRDefault="00861987" w:rsidP="00861987">
      <w:pPr>
        <w:pStyle w:val="aff8"/>
        <w:numPr>
          <w:ilvl w:val="1"/>
          <w:numId w:val="1"/>
        </w:numPr>
        <w:overflowPunct/>
        <w:autoSpaceDE/>
        <w:autoSpaceDN/>
        <w:adjustRightInd/>
        <w:spacing w:after="120"/>
        <w:ind w:firstLineChars="0"/>
        <w:textAlignment w:val="auto"/>
        <w:rPr>
          <w:highlight w:val="yellow"/>
          <w:lang w:eastAsia="zh-CN"/>
        </w:rPr>
      </w:pPr>
      <w:proofErr w:type="spellStart"/>
      <w:r w:rsidRPr="00DD2C54">
        <w:rPr>
          <w:rFonts w:eastAsia="宋体"/>
          <w:color w:val="0070C0"/>
          <w:highlight w:val="yellow"/>
          <w:lang w:eastAsia="zh-CN"/>
        </w:rPr>
        <w:t>DraftCR</w:t>
      </w:r>
      <w:proofErr w:type="spellEnd"/>
      <w:r w:rsidRPr="00DD2C54">
        <w:rPr>
          <w:rFonts w:eastAsia="宋体"/>
          <w:color w:val="0070C0"/>
          <w:highlight w:val="yellow"/>
          <w:lang w:eastAsia="zh-CN"/>
        </w:rPr>
        <w:t xml:space="preserve"> R4-2409587 contains the testing principles for positioning TCs including TC for </w:t>
      </w:r>
      <w:proofErr w:type="spellStart"/>
      <w:r w:rsidRPr="00DD2C54">
        <w:rPr>
          <w:rFonts w:eastAsia="宋体"/>
          <w:color w:val="0070C0"/>
          <w:highlight w:val="yellow"/>
          <w:lang w:eastAsia="zh-CN"/>
        </w:rPr>
        <w:t>RedCap</w:t>
      </w:r>
      <w:proofErr w:type="spellEnd"/>
      <w:r w:rsidRPr="00DD2C54">
        <w:rPr>
          <w:rFonts w:eastAsia="宋体"/>
          <w:color w:val="0070C0"/>
          <w:highlight w:val="yellow"/>
          <w:lang w:eastAsia="zh-CN"/>
        </w:rPr>
        <w:t>, TC for PRS aggregation, TC for LPHAP, and TC for CPP.</w:t>
      </w:r>
    </w:p>
    <w:p w14:paraId="4470D74B" w14:textId="3E11486F" w:rsidR="00861987" w:rsidRPr="00067102" w:rsidRDefault="00861987" w:rsidP="00861987">
      <w:pPr>
        <w:pStyle w:val="aff8"/>
        <w:numPr>
          <w:ilvl w:val="1"/>
          <w:numId w:val="1"/>
        </w:numPr>
        <w:overflowPunct/>
        <w:autoSpaceDE/>
        <w:autoSpaceDN/>
        <w:adjustRightInd/>
        <w:spacing w:after="120"/>
        <w:ind w:firstLineChars="0"/>
        <w:textAlignment w:val="auto"/>
        <w:rPr>
          <w:lang w:eastAsia="zh-CN"/>
        </w:rPr>
      </w:pPr>
      <w:r w:rsidRPr="00DD2C54">
        <w:rPr>
          <w:rFonts w:eastAsia="宋体"/>
          <w:color w:val="0070C0"/>
          <w:highlight w:val="yellow"/>
          <w:lang w:eastAsia="zh-CN"/>
        </w:rPr>
        <w:t xml:space="preserve">Proponent to check if </w:t>
      </w:r>
      <w:proofErr w:type="spellStart"/>
      <w:r w:rsidRPr="00DD2C54">
        <w:rPr>
          <w:rFonts w:eastAsia="宋体"/>
          <w:color w:val="0070C0"/>
          <w:highlight w:val="yellow"/>
          <w:lang w:eastAsia="zh-CN"/>
        </w:rPr>
        <w:t>DraftCR</w:t>
      </w:r>
      <w:proofErr w:type="spellEnd"/>
      <w:r w:rsidRPr="00DD2C54">
        <w:rPr>
          <w:rFonts w:eastAsia="宋体"/>
          <w:color w:val="0070C0"/>
          <w:highlight w:val="yellow"/>
          <w:lang w:eastAsia="zh-CN"/>
        </w:rPr>
        <w:t xml:space="preserve"> is OK.</w:t>
      </w:r>
    </w:p>
    <w:p w14:paraId="7DA6B12A" w14:textId="77777777" w:rsidR="00067102" w:rsidRDefault="00067102" w:rsidP="00067102">
      <w:pPr>
        <w:spacing w:after="120"/>
        <w:rPr>
          <w:lang w:eastAsia="zh-CN"/>
        </w:rPr>
      </w:pPr>
    </w:p>
    <w:p w14:paraId="134F831D" w14:textId="77777777" w:rsidR="00067102" w:rsidRDefault="00067102" w:rsidP="00067102">
      <w:pPr>
        <w:rPr>
          <w:b/>
          <w:color w:val="0070C0"/>
          <w:u w:val="single"/>
          <w:lang w:eastAsia="ko-KR"/>
        </w:rPr>
      </w:pPr>
    </w:p>
    <w:p w14:paraId="569715C5" w14:textId="2728429E" w:rsidR="00067102" w:rsidRPr="00045592" w:rsidRDefault="00067102" w:rsidP="0006710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033C2F">
        <w:rPr>
          <w:b/>
          <w:color w:val="0070C0"/>
          <w:u w:val="single"/>
          <w:lang w:eastAsia="ko-KR"/>
        </w:rPr>
        <w:t>4</w:t>
      </w:r>
      <w:r w:rsidRPr="00045592">
        <w:rPr>
          <w:b/>
          <w:color w:val="0070C0"/>
          <w:u w:val="single"/>
          <w:lang w:eastAsia="ko-KR"/>
        </w:rPr>
        <w:t xml:space="preserve">: </w:t>
      </w:r>
      <w:r>
        <w:rPr>
          <w:b/>
          <w:color w:val="0070C0"/>
          <w:u w:val="single"/>
          <w:lang w:eastAsia="ko-KR"/>
        </w:rPr>
        <w:t>Testing principles for positioning TCs in RRC_IDLE mode.</w:t>
      </w:r>
      <w:r>
        <w:rPr>
          <w:b/>
          <w:color w:val="0070C0"/>
          <w:u w:val="single"/>
          <w:lang w:eastAsia="ko-KR"/>
        </w:rPr>
        <w:br/>
      </w:r>
    </w:p>
    <w:p w14:paraId="7D2B007A" w14:textId="77777777" w:rsidR="00067102" w:rsidRPr="00045592" w:rsidRDefault="00067102" w:rsidP="00067102">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75BE4752" w14:textId="77777777" w:rsidR="00067102" w:rsidRDefault="00067102" w:rsidP="00067102">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HW</w:t>
      </w:r>
    </w:p>
    <w:p w14:paraId="13839CBD" w14:textId="410447BC" w:rsidR="00067102" w:rsidRPr="00861987" w:rsidRDefault="00067102" w:rsidP="00067102">
      <w:pPr>
        <w:pStyle w:val="aff8"/>
        <w:numPr>
          <w:ilvl w:val="2"/>
          <w:numId w:val="1"/>
        </w:numPr>
        <w:overflowPunct/>
        <w:autoSpaceDE/>
        <w:autoSpaceDN/>
        <w:adjustRightInd/>
        <w:spacing w:after="120"/>
        <w:ind w:firstLineChars="0"/>
        <w:textAlignment w:val="auto"/>
        <w:rPr>
          <w:rFonts w:eastAsia="宋体"/>
          <w:color w:val="0070C0"/>
          <w:lang w:eastAsia="zh-CN"/>
        </w:rPr>
      </w:pPr>
      <w:r w:rsidRPr="00067102">
        <w:rPr>
          <w:rFonts w:eastAsia="宋体"/>
          <w:color w:val="0070C0"/>
          <w:lang w:eastAsia="zh-CN"/>
        </w:rPr>
        <w:t xml:space="preserve">For </w:t>
      </w:r>
      <w:proofErr w:type="gramStart"/>
      <w:r w:rsidRPr="00067102">
        <w:rPr>
          <w:rFonts w:eastAsia="宋体"/>
          <w:color w:val="0070C0"/>
          <w:lang w:eastAsia="zh-CN"/>
        </w:rPr>
        <w:t>a</w:t>
      </w:r>
      <w:proofErr w:type="gramEnd"/>
      <w:r w:rsidRPr="00067102">
        <w:rPr>
          <w:rFonts w:eastAsia="宋体"/>
          <w:color w:val="0070C0"/>
          <w:lang w:eastAsia="zh-CN"/>
        </w:rPr>
        <w:t xml:space="preserve"> RRC_INACTIVE TC that UE needs to pass based on testing applicability, if UE supports the measurement in RRC_IDLE and the corresponding RRC_IDLE TC exists, then UE is only required to pass the RRC_IDLE TC</w:t>
      </w:r>
      <w:r>
        <w:rPr>
          <w:rFonts w:eastAsia="宋体"/>
          <w:color w:val="0070C0"/>
          <w:lang w:eastAsia="zh-CN"/>
        </w:rPr>
        <w:t>.</w:t>
      </w:r>
      <w:r w:rsidRPr="00861987">
        <w:rPr>
          <w:rFonts w:eastAsia="宋体"/>
          <w:i/>
          <w:iCs/>
          <w:color w:val="0070C0"/>
          <w:lang w:eastAsia="zh-CN"/>
        </w:rPr>
        <w:br/>
      </w:r>
    </w:p>
    <w:p w14:paraId="3B20B249" w14:textId="77777777" w:rsidR="00067102" w:rsidRPr="00861987" w:rsidRDefault="00067102" w:rsidP="00067102">
      <w:pPr>
        <w:pStyle w:val="aff8"/>
        <w:numPr>
          <w:ilvl w:val="0"/>
          <w:numId w:val="1"/>
        </w:numPr>
        <w:overflowPunct/>
        <w:autoSpaceDE/>
        <w:autoSpaceDN/>
        <w:adjustRightInd/>
        <w:spacing w:after="120"/>
        <w:ind w:left="720" w:firstLineChars="0"/>
        <w:textAlignment w:val="auto"/>
        <w:rPr>
          <w:lang w:eastAsia="zh-CN"/>
        </w:rPr>
      </w:pPr>
      <w:r w:rsidRPr="00861987">
        <w:rPr>
          <w:rFonts w:eastAsia="宋体"/>
          <w:color w:val="0070C0"/>
          <w:lang w:eastAsia="zh-CN"/>
        </w:rPr>
        <w:t>Recommended WF</w:t>
      </w:r>
    </w:p>
    <w:p w14:paraId="76D65CB9" w14:textId="70006E23" w:rsidR="00067102" w:rsidRDefault="00DD2C54" w:rsidP="00A53368">
      <w:pPr>
        <w:pStyle w:val="aff8"/>
        <w:numPr>
          <w:ilvl w:val="1"/>
          <w:numId w:val="1"/>
        </w:numPr>
        <w:overflowPunct/>
        <w:autoSpaceDE/>
        <w:autoSpaceDN/>
        <w:adjustRightInd/>
        <w:spacing w:after="120"/>
        <w:ind w:left="1418" w:firstLineChars="0"/>
        <w:textAlignment w:val="auto"/>
        <w:rPr>
          <w:lang w:eastAsia="zh-CN"/>
        </w:rPr>
      </w:pPr>
      <w:r>
        <w:rPr>
          <w:rFonts w:eastAsia="宋体"/>
          <w:color w:val="0070C0"/>
          <w:lang w:eastAsia="zh-CN"/>
        </w:rPr>
        <w:t xml:space="preserve">Discussion on this issue rely on the progress made on </w:t>
      </w:r>
      <w:r w:rsidRPr="00DD2C54">
        <w:rPr>
          <w:rFonts w:eastAsia="宋体"/>
          <w:b/>
          <w:bCs/>
          <w:color w:val="0070C0"/>
          <w:u w:val="single"/>
          <w:lang w:eastAsia="zh-CN"/>
        </w:rPr>
        <w:t>Issue 3-1-2</w:t>
      </w:r>
      <w:r w:rsidR="00067102" w:rsidRPr="00541D0A">
        <w:rPr>
          <w:rFonts w:eastAsia="宋体"/>
          <w:color w:val="0070C0"/>
          <w:lang w:eastAsia="zh-CN"/>
        </w:rPr>
        <w:t xml:space="preserve">. </w:t>
      </w:r>
    </w:p>
    <w:p w14:paraId="5349541D" w14:textId="77777777" w:rsidR="00861987" w:rsidRPr="002D01C6" w:rsidRDefault="00861987" w:rsidP="00260669">
      <w:pPr>
        <w:spacing w:after="120"/>
        <w:rPr>
          <w:lang w:eastAsia="zh-CN"/>
        </w:rPr>
      </w:pPr>
    </w:p>
    <w:p w14:paraId="5C340B30" w14:textId="38119F38" w:rsidR="008718F1" w:rsidRPr="00852CBA" w:rsidRDefault="008718F1" w:rsidP="001B20D8">
      <w:pPr>
        <w:pStyle w:val="2"/>
        <w:ind w:left="576"/>
        <w:rPr>
          <w:lang w:val="en-US"/>
        </w:rPr>
      </w:pPr>
      <w:proofErr w:type="spellStart"/>
      <w:r w:rsidRPr="002D01C6">
        <w:rPr>
          <w:lang w:val="en-US"/>
        </w:rPr>
        <w:t>DraftCR</w:t>
      </w:r>
      <w:r w:rsidR="003A6CD6">
        <w:rPr>
          <w:lang w:val="en-US"/>
        </w:rPr>
        <w:t>s</w:t>
      </w:r>
      <w:proofErr w:type="spellEnd"/>
    </w:p>
    <w:tbl>
      <w:tblPr>
        <w:tblStyle w:val="aff7"/>
        <w:tblW w:w="9631" w:type="dxa"/>
        <w:tblLook w:val="04A0" w:firstRow="1" w:lastRow="0" w:firstColumn="1" w:lastColumn="0" w:noHBand="0" w:noVBand="1"/>
      </w:tblPr>
      <w:tblGrid>
        <w:gridCol w:w="1601"/>
        <w:gridCol w:w="1591"/>
        <w:gridCol w:w="6439"/>
      </w:tblGrid>
      <w:tr w:rsidR="006875F8" w:rsidRPr="0006559E" w14:paraId="1436B263" w14:textId="77777777" w:rsidTr="006875F8">
        <w:trPr>
          <w:trHeight w:val="468"/>
        </w:trPr>
        <w:tc>
          <w:tcPr>
            <w:tcW w:w="1601" w:type="dxa"/>
            <w:shd w:val="clear" w:color="auto" w:fill="auto"/>
            <w:vAlign w:val="center"/>
          </w:tcPr>
          <w:p w14:paraId="1472F8FF" w14:textId="77777777" w:rsidR="006875F8" w:rsidRPr="00CF2304" w:rsidRDefault="006875F8" w:rsidP="0082108E">
            <w:pPr>
              <w:spacing w:before="120" w:after="120"/>
              <w:rPr>
                <w:b/>
                <w:bCs/>
                <w:sz w:val="18"/>
                <w:szCs w:val="18"/>
              </w:rPr>
            </w:pPr>
            <w:r w:rsidRPr="00CF2304">
              <w:rPr>
                <w:b/>
                <w:bCs/>
                <w:sz w:val="18"/>
                <w:szCs w:val="18"/>
              </w:rPr>
              <w:t>T-doc number</w:t>
            </w:r>
          </w:p>
        </w:tc>
        <w:tc>
          <w:tcPr>
            <w:tcW w:w="1591" w:type="dxa"/>
            <w:shd w:val="clear" w:color="auto" w:fill="auto"/>
            <w:vAlign w:val="center"/>
          </w:tcPr>
          <w:p w14:paraId="19C70EA1" w14:textId="77777777" w:rsidR="006875F8" w:rsidRPr="00CF2304" w:rsidRDefault="006875F8" w:rsidP="0082108E">
            <w:pPr>
              <w:spacing w:before="120" w:after="120"/>
              <w:rPr>
                <w:b/>
                <w:bCs/>
                <w:sz w:val="18"/>
                <w:szCs w:val="18"/>
              </w:rPr>
            </w:pPr>
            <w:r w:rsidRPr="00CF2304">
              <w:rPr>
                <w:b/>
                <w:bCs/>
                <w:sz w:val="18"/>
                <w:szCs w:val="18"/>
              </w:rPr>
              <w:t>Company</w:t>
            </w:r>
          </w:p>
        </w:tc>
        <w:tc>
          <w:tcPr>
            <w:tcW w:w="6439" w:type="dxa"/>
            <w:shd w:val="clear" w:color="auto" w:fill="auto"/>
            <w:vAlign w:val="center"/>
          </w:tcPr>
          <w:p w14:paraId="0488EE9D" w14:textId="77777777" w:rsidR="006875F8" w:rsidRPr="00CF2304" w:rsidRDefault="006875F8" w:rsidP="0082108E">
            <w:pPr>
              <w:spacing w:before="120" w:after="120"/>
              <w:rPr>
                <w:b/>
                <w:bCs/>
                <w:sz w:val="18"/>
                <w:szCs w:val="18"/>
              </w:rPr>
            </w:pPr>
            <w:r w:rsidRPr="00CF2304">
              <w:rPr>
                <w:b/>
                <w:bCs/>
                <w:sz w:val="18"/>
                <w:szCs w:val="18"/>
              </w:rPr>
              <w:t>Proposals / Observations</w:t>
            </w:r>
          </w:p>
        </w:tc>
      </w:tr>
      <w:tr w:rsidR="006875F8" w:rsidRPr="002D01C6" w14:paraId="64FBBFC1" w14:textId="77777777" w:rsidTr="006875F8">
        <w:trPr>
          <w:trHeight w:val="468"/>
        </w:trPr>
        <w:tc>
          <w:tcPr>
            <w:tcW w:w="1601" w:type="dxa"/>
            <w:shd w:val="clear" w:color="auto" w:fill="auto"/>
          </w:tcPr>
          <w:p w14:paraId="0BA41AF2" w14:textId="77777777" w:rsidR="006875F8" w:rsidRPr="006312C1" w:rsidRDefault="00C76C4B" w:rsidP="0082108E">
            <w:pPr>
              <w:rPr>
                <w:b/>
                <w:bCs/>
                <w:sz w:val="18"/>
                <w:szCs w:val="18"/>
                <w:u w:val="single"/>
              </w:rPr>
            </w:pPr>
            <w:hyperlink r:id="rId30" w:history="1">
              <w:r w:rsidR="006875F8" w:rsidRPr="006312C1">
                <w:rPr>
                  <w:rStyle w:val="af0"/>
                  <w:b/>
                  <w:bCs/>
                  <w:sz w:val="18"/>
                  <w:szCs w:val="18"/>
                </w:rPr>
                <w:t>R4-2409270</w:t>
              </w:r>
            </w:hyperlink>
          </w:p>
        </w:tc>
        <w:tc>
          <w:tcPr>
            <w:tcW w:w="1591" w:type="dxa"/>
            <w:shd w:val="clear" w:color="auto" w:fill="auto"/>
          </w:tcPr>
          <w:p w14:paraId="31AA78E7" w14:textId="77777777" w:rsidR="006875F8" w:rsidRPr="00CF2304" w:rsidRDefault="006875F8" w:rsidP="0082108E">
            <w:pPr>
              <w:rPr>
                <w:b/>
                <w:bCs/>
                <w:sz w:val="18"/>
                <w:szCs w:val="18"/>
              </w:rPr>
            </w:pPr>
            <w:r w:rsidRPr="00CF2304">
              <w:rPr>
                <w:b/>
                <w:bCs/>
                <w:sz w:val="18"/>
                <w:szCs w:val="18"/>
              </w:rPr>
              <w:t xml:space="preserve">Huawei, </w:t>
            </w:r>
            <w:proofErr w:type="spellStart"/>
            <w:r w:rsidRPr="00CF2304">
              <w:rPr>
                <w:b/>
                <w:bCs/>
                <w:sz w:val="18"/>
                <w:szCs w:val="18"/>
              </w:rPr>
              <w:t>HiSilicon</w:t>
            </w:r>
            <w:proofErr w:type="spellEnd"/>
          </w:p>
        </w:tc>
        <w:tc>
          <w:tcPr>
            <w:tcW w:w="6439" w:type="dxa"/>
            <w:shd w:val="clear" w:color="auto" w:fill="auto"/>
          </w:tcPr>
          <w:p w14:paraId="73ECF83A" w14:textId="5B5B8B36" w:rsidR="006875F8" w:rsidRPr="00CF2304" w:rsidRDefault="00CF2304" w:rsidP="0082108E">
            <w:pPr>
              <w:rPr>
                <w:b/>
                <w:bCs/>
                <w:sz w:val="18"/>
                <w:szCs w:val="18"/>
                <w:lang w:eastAsia="zh-CN"/>
              </w:rPr>
            </w:pPr>
            <w:proofErr w:type="spellStart"/>
            <w:r w:rsidRPr="00CF2304">
              <w:rPr>
                <w:b/>
                <w:bCs/>
                <w:sz w:val="18"/>
                <w:szCs w:val="18"/>
                <w:lang w:eastAsia="zh-CN"/>
              </w:rPr>
              <w:t>draftCR</w:t>
            </w:r>
            <w:proofErr w:type="spellEnd"/>
            <w:r w:rsidRPr="00CF2304">
              <w:rPr>
                <w:b/>
                <w:bCs/>
                <w:sz w:val="18"/>
                <w:szCs w:val="18"/>
                <w:lang w:eastAsia="zh-CN"/>
              </w:rPr>
              <w:t xml:space="preserve"> on time window configuration</w:t>
            </w:r>
          </w:p>
        </w:tc>
      </w:tr>
      <w:tr w:rsidR="006875F8" w:rsidRPr="002D01C6" w14:paraId="71D3F2FB" w14:textId="77777777" w:rsidTr="006875F8">
        <w:trPr>
          <w:trHeight w:val="468"/>
        </w:trPr>
        <w:tc>
          <w:tcPr>
            <w:tcW w:w="1601" w:type="dxa"/>
            <w:shd w:val="clear" w:color="auto" w:fill="auto"/>
          </w:tcPr>
          <w:p w14:paraId="28F84487" w14:textId="77777777" w:rsidR="006875F8" w:rsidRPr="006312C1" w:rsidRDefault="00C76C4B" w:rsidP="0082108E">
            <w:pPr>
              <w:rPr>
                <w:b/>
                <w:bCs/>
                <w:sz w:val="18"/>
                <w:szCs w:val="18"/>
                <w:u w:val="single"/>
              </w:rPr>
            </w:pPr>
            <w:hyperlink r:id="rId31" w:history="1">
              <w:r w:rsidR="006875F8" w:rsidRPr="006312C1">
                <w:rPr>
                  <w:rStyle w:val="af0"/>
                  <w:b/>
                  <w:bCs/>
                  <w:sz w:val="18"/>
                  <w:szCs w:val="18"/>
                </w:rPr>
                <w:t>R4-2409369</w:t>
              </w:r>
            </w:hyperlink>
          </w:p>
        </w:tc>
        <w:tc>
          <w:tcPr>
            <w:tcW w:w="1591" w:type="dxa"/>
            <w:shd w:val="clear" w:color="auto" w:fill="auto"/>
          </w:tcPr>
          <w:p w14:paraId="5769BAB8" w14:textId="77777777" w:rsidR="006875F8" w:rsidRPr="00CF2304" w:rsidRDefault="006875F8" w:rsidP="0082108E">
            <w:pPr>
              <w:rPr>
                <w:b/>
                <w:bCs/>
                <w:sz w:val="18"/>
                <w:szCs w:val="18"/>
              </w:rPr>
            </w:pPr>
            <w:r w:rsidRPr="00CF2304">
              <w:rPr>
                <w:b/>
                <w:bCs/>
                <w:sz w:val="18"/>
                <w:szCs w:val="18"/>
              </w:rPr>
              <w:t>Ericsson</w:t>
            </w:r>
          </w:p>
        </w:tc>
        <w:tc>
          <w:tcPr>
            <w:tcW w:w="6439" w:type="dxa"/>
            <w:shd w:val="clear" w:color="auto" w:fill="auto"/>
          </w:tcPr>
          <w:p w14:paraId="0E2D1038" w14:textId="6B05DF7C" w:rsidR="006875F8" w:rsidRPr="00CF2304" w:rsidRDefault="00CF2304" w:rsidP="0082108E">
            <w:pPr>
              <w:rPr>
                <w:b/>
                <w:bCs/>
                <w:sz w:val="18"/>
                <w:szCs w:val="18"/>
                <w:lang w:eastAsia="zh-CN"/>
              </w:rPr>
            </w:pPr>
            <w:r w:rsidRPr="00CF2304">
              <w:rPr>
                <w:b/>
                <w:bCs/>
                <w:sz w:val="18"/>
                <w:szCs w:val="18"/>
                <w:lang w:eastAsia="zh-CN"/>
              </w:rPr>
              <w:t>Draft Big CR to 38.133 on RRM performance requirements for Positioning</w:t>
            </w:r>
          </w:p>
        </w:tc>
      </w:tr>
      <w:tr w:rsidR="006875F8" w:rsidRPr="002D01C6" w14:paraId="47778282" w14:textId="77777777" w:rsidTr="006875F8">
        <w:trPr>
          <w:trHeight w:val="468"/>
        </w:trPr>
        <w:tc>
          <w:tcPr>
            <w:tcW w:w="1601" w:type="dxa"/>
            <w:shd w:val="clear" w:color="auto" w:fill="auto"/>
          </w:tcPr>
          <w:p w14:paraId="549B7592" w14:textId="77777777" w:rsidR="006875F8" w:rsidRPr="006312C1" w:rsidRDefault="00C76C4B" w:rsidP="0082108E">
            <w:pPr>
              <w:rPr>
                <w:b/>
                <w:bCs/>
                <w:sz w:val="18"/>
                <w:szCs w:val="18"/>
                <w:u w:val="single"/>
              </w:rPr>
            </w:pPr>
            <w:hyperlink r:id="rId32" w:history="1">
              <w:r w:rsidR="006875F8" w:rsidRPr="006312C1">
                <w:rPr>
                  <w:rStyle w:val="af0"/>
                  <w:b/>
                  <w:bCs/>
                  <w:sz w:val="18"/>
                  <w:szCs w:val="18"/>
                </w:rPr>
                <w:t>R4-2409587</w:t>
              </w:r>
            </w:hyperlink>
          </w:p>
        </w:tc>
        <w:tc>
          <w:tcPr>
            <w:tcW w:w="1591" w:type="dxa"/>
            <w:shd w:val="clear" w:color="auto" w:fill="auto"/>
          </w:tcPr>
          <w:p w14:paraId="6AFA4A56" w14:textId="77777777" w:rsidR="006875F8" w:rsidRPr="00CF2304" w:rsidRDefault="006875F8" w:rsidP="0082108E">
            <w:pPr>
              <w:rPr>
                <w:b/>
                <w:bCs/>
                <w:sz w:val="18"/>
                <w:szCs w:val="18"/>
              </w:rPr>
            </w:pPr>
            <w:r w:rsidRPr="00CF2304">
              <w:rPr>
                <w:b/>
                <w:bCs/>
                <w:sz w:val="18"/>
                <w:szCs w:val="18"/>
              </w:rPr>
              <w:t>Ericsson</w:t>
            </w:r>
          </w:p>
        </w:tc>
        <w:tc>
          <w:tcPr>
            <w:tcW w:w="6439" w:type="dxa"/>
            <w:shd w:val="clear" w:color="auto" w:fill="auto"/>
          </w:tcPr>
          <w:p w14:paraId="1F02BF74" w14:textId="31944549" w:rsidR="006875F8" w:rsidRPr="00CF2304" w:rsidRDefault="00CF2304" w:rsidP="0082108E">
            <w:pPr>
              <w:rPr>
                <w:b/>
                <w:bCs/>
                <w:sz w:val="18"/>
                <w:szCs w:val="18"/>
                <w:lang w:eastAsia="zh-CN"/>
              </w:rPr>
            </w:pPr>
            <w:proofErr w:type="spellStart"/>
            <w:r w:rsidRPr="00CF2304">
              <w:rPr>
                <w:b/>
                <w:bCs/>
                <w:sz w:val="18"/>
                <w:szCs w:val="18"/>
                <w:lang w:eastAsia="zh-CN"/>
              </w:rPr>
              <w:t>DraftCR</w:t>
            </w:r>
            <w:proofErr w:type="spellEnd"/>
            <w:r w:rsidRPr="00CF2304">
              <w:rPr>
                <w:b/>
                <w:bCs/>
                <w:sz w:val="18"/>
                <w:szCs w:val="18"/>
                <w:lang w:eastAsia="zh-CN"/>
              </w:rPr>
              <w:t xml:space="preserve"> to 38.133 on general aspects related to performance requirement</w:t>
            </w:r>
          </w:p>
        </w:tc>
      </w:tr>
    </w:tbl>
    <w:p w14:paraId="1DAC1040" w14:textId="77777777" w:rsidR="008718F1" w:rsidRPr="009F2003" w:rsidRDefault="008718F1" w:rsidP="006710A7">
      <w:pPr>
        <w:rPr>
          <w:lang w:eastAsia="zh-CN"/>
        </w:rPr>
      </w:pPr>
    </w:p>
    <w:p w14:paraId="076AC91F" w14:textId="77777777" w:rsidR="008718F1" w:rsidRPr="009F2003" w:rsidRDefault="008718F1" w:rsidP="006710A7">
      <w:pPr>
        <w:rPr>
          <w:lang w:eastAsia="zh-CN"/>
        </w:rPr>
      </w:pPr>
    </w:p>
    <w:p w14:paraId="6A71AAE9" w14:textId="420C576A" w:rsidR="00965395" w:rsidRPr="00101927" w:rsidRDefault="00965395" w:rsidP="00965395">
      <w:pPr>
        <w:pStyle w:val="1"/>
        <w:rPr>
          <w:lang w:val="en-US" w:eastAsia="zh-CN"/>
        </w:rPr>
      </w:pPr>
      <w:r w:rsidRPr="00101927">
        <w:rPr>
          <w:lang w:val="en-US" w:eastAsia="zh-CN"/>
        </w:rPr>
        <w:lastRenderedPageBreak/>
        <w:t>Topic 4: Performance requirement</w:t>
      </w:r>
      <w:r w:rsidR="005B7136">
        <w:rPr>
          <w:lang w:val="en-US" w:eastAsia="zh-CN"/>
        </w:rPr>
        <w:t>:</w:t>
      </w:r>
      <w:r w:rsidRPr="00101927">
        <w:rPr>
          <w:lang w:val="en-US" w:eastAsia="zh-CN"/>
        </w:rPr>
        <w:t xml:space="preserve"> </w:t>
      </w:r>
      <w:proofErr w:type="spellStart"/>
      <w:r w:rsidRPr="00101927">
        <w:rPr>
          <w:lang w:val="en-US" w:eastAsia="zh-CN"/>
        </w:rPr>
        <w:t>RedCap</w:t>
      </w:r>
      <w:proofErr w:type="spellEnd"/>
      <w:r w:rsidRPr="00101927">
        <w:rPr>
          <w:lang w:val="en-US" w:eastAsia="zh-CN"/>
        </w:rPr>
        <w:t xml:space="preserve"> positioning (</w:t>
      </w:r>
      <w:r w:rsidR="003A6CD6">
        <w:rPr>
          <w:lang w:val="en-US" w:eastAsia="zh-CN"/>
        </w:rPr>
        <w:t>7</w:t>
      </w:r>
      <w:r w:rsidRPr="00101927">
        <w:rPr>
          <w:lang w:val="en-US" w:eastAsia="zh-CN"/>
        </w:rPr>
        <w:t>.12.</w:t>
      </w:r>
      <w:r w:rsidR="003A6CD6">
        <w:rPr>
          <w:lang w:val="en-US" w:eastAsia="zh-CN"/>
        </w:rPr>
        <w:t>2</w:t>
      </w:r>
      <w:r w:rsidRPr="00101927">
        <w:rPr>
          <w:lang w:val="en-US" w:eastAsia="zh-CN"/>
        </w:rPr>
        <w:t>.</w:t>
      </w:r>
      <w:r w:rsidR="003A6CD6">
        <w:rPr>
          <w:lang w:val="en-US" w:eastAsia="zh-CN"/>
        </w:rPr>
        <w:t>4</w:t>
      </w:r>
      <w:r w:rsidRPr="00101927">
        <w:rPr>
          <w:lang w:val="en-US" w:eastAsia="zh-CN"/>
        </w:rPr>
        <w:t>)</w:t>
      </w:r>
    </w:p>
    <w:p w14:paraId="3BCEF945" w14:textId="77777777" w:rsidR="006710A7" w:rsidRPr="00101927" w:rsidRDefault="006710A7" w:rsidP="006710A7">
      <w:pPr>
        <w:rPr>
          <w:lang w:eastAsia="zh-CN"/>
        </w:rPr>
      </w:pPr>
    </w:p>
    <w:p w14:paraId="308F23AF" w14:textId="7CCBB88A" w:rsidR="006710A7" w:rsidRDefault="00E440A5" w:rsidP="006710A7">
      <w:pPr>
        <w:pStyle w:val="2"/>
        <w:ind w:left="576"/>
        <w:rPr>
          <w:lang w:val="en-US"/>
        </w:rPr>
      </w:pPr>
      <w:proofErr w:type="gramStart"/>
      <w:r>
        <w:rPr>
          <w:lang w:val="en-US"/>
        </w:rPr>
        <w:t>C</w:t>
      </w:r>
      <w:r w:rsidR="006710A7" w:rsidRPr="006710A7">
        <w:rPr>
          <w:lang w:val="en-US"/>
        </w:rPr>
        <w:t>ontributions</w:t>
      </w:r>
      <w:proofErr w:type="gramEnd"/>
      <w:r w:rsidR="006710A7" w:rsidRPr="0006559E">
        <w:rPr>
          <w:lang w:val="en-US"/>
        </w:rPr>
        <w:t xml:space="preserve"> summary</w:t>
      </w:r>
    </w:p>
    <w:tbl>
      <w:tblPr>
        <w:tblStyle w:val="aff7"/>
        <w:tblW w:w="10080" w:type="dxa"/>
        <w:tblInd w:w="-365" w:type="dxa"/>
        <w:tblLayout w:type="fixed"/>
        <w:tblLook w:val="04A0" w:firstRow="1" w:lastRow="0" w:firstColumn="1" w:lastColumn="0" w:noHBand="0" w:noVBand="1"/>
      </w:tblPr>
      <w:tblGrid>
        <w:gridCol w:w="1228"/>
        <w:gridCol w:w="1848"/>
        <w:gridCol w:w="7004"/>
      </w:tblGrid>
      <w:tr w:rsidR="002D01C6" w:rsidRPr="00CF2304" w14:paraId="6B714774" w14:textId="77777777" w:rsidTr="4DCBBB4B">
        <w:trPr>
          <w:trHeight w:val="566"/>
        </w:trPr>
        <w:tc>
          <w:tcPr>
            <w:tcW w:w="1228" w:type="dxa"/>
            <w:vAlign w:val="center"/>
          </w:tcPr>
          <w:p w14:paraId="459A2D3D" w14:textId="77777777" w:rsidR="006710A7" w:rsidRPr="00CF2304" w:rsidRDefault="006710A7" w:rsidP="001B20D8">
            <w:pPr>
              <w:spacing w:before="120" w:after="120"/>
              <w:rPr>
                <w:b/>
                <w:bCs/>
                <w:sz w:val="18"/>
                <w:szCs w:val="18"/>
              </w:rPr>
            </w:pPr>
            <w:r w:rsidRPr="00CF2304">
              <w:rPr>
                <w:b/>
                <w:bCs/>
                <w:sz w:val="18"/>
                <w:szCs w:val="18"/>
              </w:rPr>
              <w:t>T-doc number</w:t>
            </w:r>
          </w:p>
        </w:tc>
        <w:tc>
          <w:tcPr>
            <w:tcW w:w="1848" w:type="dxa"/>
            <w:vAlign w:val="center"/>
          </w:tcPr>
          <w:p w14:paraId="46C66683" w14:textId="77777777" w:rsidR="006710A7" w:rsidRPr="00CF2304" w:rsidRDefault="006710A7" w:rsidP="001B20D8">
            <w:pPr>
              <w:spacing w:before="120" w:after="120"/>
              <w:rPr>
                <w:b/>
                <w:bCs/>
                <w:sz w:val="18"/>
                <w:szCs w:val="18"/>
              </w:rPr>
            </w:pPr>
            <w:r w:rsidRPr="00CF2304">
              <w:rPr>
                <w:b/>
                <w:bCs/>
                <w:sz w:val="18"/>
                <w:szCs w:val="18"/>
              </w:rPr>
              <w:t>Company</w:t>
            </w:r>
          </w:p>
        </w:tc>
        <w:tc>
          <w:tcPr>
            <w:tcW w:w="7004" w:type="dxa"/>
            <w:vAlign w:val="center"/>
          </w:tcPr>
          <w:p w14:paraId="44577D5E" w14:textId="77777777" w:rsidR="006710A7" w:rsidRPr="00CF2304" w:rsidRDefault="006710A7" w:rsidP="001B20D8">
            <w:pPr>
              <w:spacing w:before="120" w:after="120"/>
              <w:rPr>
                <w:b/>
                <w:bCs/>
                <w:sz w:val="18"/>
                <w:szCs w:val="18"/>
              </w:rPr>
            </w:pPr>
            <w:r w:rsidRPr="00CF2304">
              <w:rPr>
                <w:b/>
                <w:bCs/>
                <w:sz w:val="18"/>
                <w:szCs w:val="18"/>
              </w:rPr>
              <w:t>Proposals / Observations</w:t>
            </w:r>
          </w:p>
        </w:tc>
      </w:tr>
      <w:tr w:rsidR="00CF2304" w:rsidRPr="00CF2304" w14:paraId="0C686504" w14:textId="77777777" w:rsidTr="4DCBBB4B">
        <w:trPr>
          <w:trHeight w:val="468"/>
        </w:trPr>
        <w:tc>
          <w:tcPr>
            <w:tcW w:w="1228" w:type="dxa"/>
          </w:tcPr>
          <w:p w14:paraId="73CF11D7" w14:textId="187F8E41" w:rsidR="00CF2304" w:rsidRPr="006312C1" w:rsidRDefault="00C76C4B" w:rsidP="00CF2304">
            <w:pPr>
              <w:spacing w:before="120" w:after="120"/>
              <w:rPr>
                <w:b/>
                <w:bCs/>
                <w:sz w:val="18"/>
                <w:szCs w:val="18"/>
                <w:u w:val="single"/>
              </w:rPr>
            </w:pPr>
            <w:hyperlink r:id="rId33" w:history="1">
              <w:r w:rsidR="00CF2304" w:rsidRPr="006312C1">
                <w:rPr>
                  <w:rStyle w:val="af0"/>
                  <w:b/>
                  <w:bCs/>
                  <w:sz w:val="18"/>
                  <w:szCs w:val="18"/>
                </w:rPr>
                <w:t>R4-2407493</w:t>
              </w:r>
            </w:hyperlink>
          </w:p>
        </w:tc>
        <w:tc>
          <w:tcPr>
            <w:tcW w:w="1848" w:type="dxa"/>
          </w:tcPr>
          <w:p w14:paraId="2DAF512C" w14:textId="2056BF70" w:rsidR="00CF2304" w:rsidRPr="00CF2304" w:rsidRDefault="00CF2304" w:rsidP="00CF2304">
            <w:pPr>
              <w:spacing w:before="120" w:after="120"/>
              <w:jc w:val="both"/>
              <w:rPr>
                <w:b/>
                <w:bCs/>
                <w:sz w:val="18"/>
                <w:szCs w:val="18"/>
              </w:rPr>
            </w:pPr>
            <w:r w:rsidRPr="00CF2304">
              <w:rPr>
                <w:b/>
                <w:bCs/>
                <w:sz w:val="18"/>
                <w:szCs w:val="18"/>
              </w:rPr>
              <w:t>CATT</w:t>
            </w:r>
          </w:p>
        </w:tc>
        <w:tc>
          <w:tcPr>
            <w:tcW w:w="7004" w:type="dxa"/>
          </w:tcPr>
          <w:p w14:paraId="644876CD" w14:textId="77777777" w:rsidR="0098733A" w:rsidRPr="004B5713" w:rsidRDefault="0098733A" w:rsidP="0098733A">
            <w:pPr>
              <w:spacing w:beforeLines="50" w:before="120" w:afterLines="50" w:after="120"/>
              <w:rPr>
                <w:rFonts w:eastAsiaTheme="minorEastAsia"/>
                <w:b/>
                <w:sz w:val="18"/>
                <w:szCs w:val="18"/>
                <w:lang w:eastAsia="zh-CN"/>
              </w:rPr>
            </w:pPr>
            <w:r w:rsidRPr="004B5713">
              <w:rPr>
                <w:rFonts w:eastAsiaTheme="minorEastAsia"/>
                <w:b/>
                <w:sz w:val="18"/>
                <w:szCs w:val="18"/>
                <w:lang w:eastAsia="zh-CN"/>
              </w:rPr>
              <w:t xml:space="preserve">Proposal 1: The structure of accuracy tables for measurements with FH in different clauses shall be aligned, and example tables for accuracy requirements with FH for 2Rx </w:t>
            </w:r>
            <w:proofErr w:type="spellStart"/>
            <w:r w:rsidRPr="004B5713">
              <w:rPr>
                <w:rFonts w:eastAsiaTheme="minorEastAsia"/>
                <w:b/>
                <w:sz w:val="18"/>
                <w:szCs w:val="18"/>
                <w:lang w:eastAsia="zh-CN"/>
              </w:rPr>
              <w:t>RedCap</w:t>
            </w:r>
            <w:proofErr w:type="spellEnd"/>
            <w:r w:rsidRPr="004B5713">
              <w:rPr>
                <w:rFonts w:eastAsiaTheme="minorEastAsia"/>
                <w:b/>
                <w:sz w:val="18"/>
                <w:szCs w:val="18"/>
                <w:lang w:eastAsia="zh-CN"/>
              </w:rPr>
              <w:t xml:space="preserve"> in FR1 and FR2 are given below: </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8733A" w:rsidRPr="004B5713" w14:paraId="1C3B8069" w14:textId="77777777" w:rsidTr="0082108E">
              <w:trPr>
                <w:trHeight w:val="20"/>
                <w:jc w:val="center"/>
              </w:trPr>
              <w:tc>
                <w:tcPr>
                  <w:tcW w:w="1196" w:type="dxa"/>
                  <w:vAlign w:val="center"/>
                </w:tcPr>
                <w:p w14:paraId="4B0275B5"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hAnsi="Times New Roman"/>
                      <w:szCs w:val="18"/>
                    </w:rPr>
                    <w:t>Accuracy</w:t>
                  </w:r>
                </w:p>
              </w:tc>
              <w:tc>
                <w:tcPr>
                  <w:tcW w:w="1575" w:type="dxa"/>
                  <w:vAlign w:val="center"/>
                  <w:hideMark/>
                </w:tcPr>
                <w:p w14:paraId="386A756C"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 xml:space="preserve">PRS </w:t>
                  </w:r>
                  <w:proofErr w:type="spellStart"/>
                  <w:r w:rsidRPr="004B5713">
                    <w:rPr>
                      <w:rFonts w:ascii="Times New Roman" w:hAnsi="Times New Roman"/>
                      <w:szCs w:val="18"/>
                    </w:rPr>
                    <w:t>Ês</w:t>
                  </w:r>
                  <w:proofErr w:type="spellEnd"/>
                  <w:r w:rsidRPr="004B5713">
                    <w:rPr>
                      <w:rFonts w:ascii="Times New Roman" w:hAnsi="Times New Roman"/>
                      <w:szCs w:val="18"/>
                    </w:rPr>
                    <w:t>/</w:t>
                  </w:r>
                  <w:proofErr w:type="spellStart"/>
                  <w:r w:rsidRPr="004B5713">
                    <w:rPr>
                      <w:rFonts w:ascii="Times New Roman" w:hAnsi="Times New Roman"/>
                      <w:szCs w:val="18"/>
                    </w:rPr>
                    <w:t>Iot</w:t>
                  </w:r>
                  <w:proofErr w:type="spellEnd"/>
                </w:p>
              </w:tc>
              <w:tc>
                <w:tcPr>
                  <w:tcW w:w="992" w:type="dxa"/>
                  <w:vAlign w:val="center"/>
                  <w:hideMark/>
                </w:tcPr>
                <w:p w14:paraId="672793D0"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rPr>
                    <w:t>PRS SCS</w:t>
                  </w:r>
                </w:p>
              </w:tc>
              <w:tc>
                <w:tcPr>
                  <w:tcW w:w="1312" w:type="dxa"/>
                  <w:vAlign w:val="center"/>
                </w:tcPr>
                <w:p w14:paraId="745E7BC2"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BW per hop</w:t>
                  </w:r>
                </w:p>
              </w:tc>
              <w:tc>
                <w:tcPr>
                  <w:tcW w:w="1560" w:type="dxa"/>
                  <w:vAlign w:val="center"/>
                  <w:hideMark/>
                </w:tcPr>
                <w:p w14:paraId="67BEC29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 xml:space="preserve">Total </w:t>
                  </w:r>
                  <w:r w:rsidRPr="004B5713">
                    <w:rPr>
                      <w:rFonts w:ascii="Times New Roman" w:hAnsi="Times New Roman"/>
                      <w:szCs w:val="18"/>
                      <w:lang w:eastAsia="zh-CN"/>
                    </w:rPr>
                    <w:t>PRS bandwidth</w:t>
                  </w:r>
                </w:p>
              </w:tc>
            </w:tr>
            <w:tr w:rsidR="0098733A" w:rsidRPr="004B5713" w14:paraId="6F2B9DE9" w14:textId="77777777" w:rsidTr="0082108E">
              <w:trPr>
                <w:trHeight w:val="20"/>
                <w:jc w:val="center"/>
              </w:trPr>
              <w:tc>
                <w:tcPr>
                  <w:tcW w:w="1196" w:type="dxa"/>
                </w:tcPr>
                <w:p w14:paraId="31B9EB0D"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Tc</w:t>
                  </w:r>
                </w:p>
              </w:tc>
              <w:tc>
                <w:tcPr>
                  <w:tcW w:w="1575" w:type="dxa"/>
                  <w:vAlign w:val="center"/>
                  <w:hideMark/>
                </w:tcPr>
                <w:p w14:paraId="447B2053"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dB</w:t>
                  </w:r>
                </w:p>
              </w:tc>
              <w:tc>
                <w:tcPr>
                  <w:tcW w:w="992" w:type="dxa"/>
                  <w:vAlign w:val="center"/>
                  <w:hideMark/>
                </w:tcPr>
                <w:p w14:paraId="4293D862"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lang w:eastAsia="zh-CN"/>
                    </w:rPr>
                    <w:t>kHz</w:t>
                  </w:r>
                </w:p>
              </w:tc>
              <w:tc>
                <w:tcPr>
                  <w:tcW w:w="1312" w:type="dxa"/>
                </w:tcPr>
                <w:p w14:paraId="3CE10556"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MHz</w:t>
                  </w:r>
                </w:p>
              </w:tc>
              <w:tc>
                <w:tcPr>
                  <w:tcW w:w="1560" w:type="dxa"/>
                  <w:vAlign w:val="center"/>
                  <w:hideMark/>
                </w:tcPr>
                <w:p w14:paraId="1F969700" w14:textId="77777777" w:rsidR="0098733A" w:rsidRPr="004B5713" w:rsidRDefault="0098733A" w:rsidP="0098733A">
                  <w:pPr>
                    <w:pStyle w:val="TAH"/>
                    <w:rPr>
                      <w:rFonts w:ascii="Times New Roman" w:hAnsi="Times New Roman"/>
                      <w:szCs w:val="18"/>
                    </w:rPr>
                  </w:pPr>
                  <w:r w:rsidRPr="004B5713">
                    <w:rPr>
                      <w:rFonts w:ascii="Times New Roman" w:eastAsiaTheme="minorEastAsia" w:hAnsi="Times New Roman"/>
                      <w:szCs w:val="18"/>
                      <w:lang w:eastAsia="zh-CN"/>
                    </w:rPr>
                    <w:t>PRB</w:t>
                  </w:r>
                </w:p>
              </w:tc>
            </w:tr>
            <w:tr w:rsidR="0098733A" w:rsidRPr="004B5713" w14:paraId="4A377C69" w14:textId="77777777" w:rsidTr="0082108E">
              <w:trPr>
                <w:trHeight w:val="20"/>
                <w:jc w:val="center"/>
              </w:trPr>
              <w:tc>
                <w:tcPr>
                  <w:tcW w:w="1196" w:type="dxa"/>
                </w:tcPr>
                <w:p w14:paraId="7755D559"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TBD</w:t>
                  </w:r>
                </w:p>
              </w:tc>
              <w:tc>
                <w:tcPr>
                  <w:tcW w:w="1575" w:type="dxa"/>
                  <w:vMerge w:val="restart"/>
                  <w:vAlign w:val="center"/>
                  <w:hideMark/>
                </w:tcPr>
                <w:p w14:paraId="32E6B224"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xml:space="preserve">(PRS </w:t>
                  </w:r>
                  <w:proofErr w:type="spellStart"/>
                  <w:r w:rsidRPr="004B5713">
                    <w:rPr>
                      <w:rFonts w:ascii="Times New Roman" w:hAnsi="Times New Roman"/>
                      <w:b/>
                      <w:szCs w:val="18"/>
                    </w:rPr>
                    <w:t>Ês</w:t>
                  </w:r>
                  <w:proofErr w:type="spellEnd"/>
                  <w:r w:rsidRPr="004B5713">
                    <w:rPr>
                      <w:rFonts w:ascii="Times New Roman" w:hAnsi="Times New Roman"/>
                      <w:b/>
                      <w:szCs w:val="18"/>
                    </w:rPr>
                    <w:t>/</w:t>
                  </w:r>
                  <w:proofErr w:type="spellStart"/>
                  <w:r w:rsidRPr="004B5713">
                    <w:rPr>
                      <w:rFonts w:ascii="Times New Roman" w:hAnsi="Times New Roman"/>
                      <w:b/>
                      <w:szCs w:val="18"/>
                    </w:rPr>
                    <w:t>Iot</w:t>
                  </w:r>
                  <w:proofErr w:type="spellEnd"/>
                  <w:r w:rsidRPr="004B5713">
                    <w:rPr>
                      <w:rFonts w:ascii="Times New Roman" w:hAnsi="Times New Roman"/>
                      <w:b/>
                      <w:szCs w:val="18"/>
                    </w:rPr>
                    <w:t>)</w:t>
                  </w:r>
                  <w:r w:rsidRPr="004B5713">
                    <w:rPr>
                      <w:rFonts w:ascii="Times New Roman" w:hAnsi="Times New Roman"/>
                      <w:b/>
                      <w:szCs w:val="18"/>
                      <w:vertAlign w:val="subscript"/>
                    </w:rPr>
                    <w:t xml:space="preserve">ref </w:t>
                  </w:r>
                  <w:r w:rsidRPr="004B5713">
                    <w:rPr>
                      <w:rFonts w:ascii="Times New Roman" w:hAnsi="Times New Roman"/>
                      <w:b/>
                      <w:szCs w:val="18"/>
                    </w:rPr>
                    <w:t>≥-6dB</w:t>
                  </w:r>
                </w:p>
                <w:p w14:paraId="574CDDD4" w14:textId="77777777" w:rsidR="0098733A" w:rsidRPr="004B5713" w:rsidRDefault="0098733A" w:rsidP="0098733A">
                  <w:pPr>
                    <w:pStyle w:val="TAC"/>
                    <w:rPr>
                      <w:rFonts w:ascii="Times New Roman" w:hAnsi="Times New Roman"/>
                      <w:b/>
                      <w:szCs w:val="18"/>
                    </w:rPr>
                  </w:pPr>
                </w:p>
                <w:p w14:paraId="3AE6E42F" w14:textId="77777777" w:rsidR="0098733A" w:rsidRPr="004B5713" w:rsidRDefault="0098733A" w:rsidP="0098733A">
                  <w:pPr>
                    <w:pStyle w:val="TAC"/>
                    <w:rPr>
                      <w:rFonts w:ascii="Times New Roman" w:hAnsi="Times New Roman"/>
                      <w:b/>
                      <w:szCs w:val="18"/>
                      <w:lang w:val="sv-SE"/>
                    </w:rPr>
                  </w:pPr>
                  <w:r w:rsidRPr="004B5713">
                    <w:rPr>
                      <w:rFonts w:ascii="Times New Roman" w:hAnsi="Times New Roman"/>
                      <w:b/>
                      <w:szCs w:val="18"/>
                    </w:rPr>
                    <w:t xml:space="preserve"> (PRS </w:t>
                  </w:r>
                  <w:proofErr w:type="spellStart"/>
                  <w:r w:rsidRPr="004B5713">
                    <w:rPr>
                      <w:rFonts w:ascii="Times New Roman" w:hAnsi="Times New Roman"/>
                      <w:b/>
                      <w:szCs w:val="18"/>
                    </w:rPr>
                    <w:t>Ês</w:t>
                  </w:r>
                  <w:proofErr w:type="spellEnd"/>
                  <w:r w:rsidRPr="004B5713">
                    <w:rPr>
                      <w:rFonts w:ascii="Times New Roman" w:hAnsi="Times New Roman"/>
                      <w:b/>
                      <w:szCs w:val="18"/>
                    </w:rPr>
                    <w:t>/</w:t>
                  </w:r>
                  <w:proofErr w:type="spellStart"/>
                  <w:r w:rsidRPr="004B5713">
                    <w:rPr>
                      <w:rFonts w:ascii="Times New Roman" w:hAnsi="Times New Roman"/>
                      <w:b/>
                      <w:szCs w:val="18"/>
                    </w:rPr>
                    <w:t>Iot</w:t>
                  </w:r>
                  <w:proofErr w:type="spellEnd"/>
                  <w:r w:rsidRPr="004B5713">
                    <w:rPr>
                      <w:rFonts w:ascii="Times New Roman" w:hAnsi="Times New Roman"/>
                      <w:b/>
                      <w:szCs w:val="18"/>
                    </w:rPr>
                    <w:t>)</w:t>
                  </w:r>
                  <w:proofErr w:type="spellStart"/>
                  <w:r w:rsidRPr="004B5713">
                    <w:rPr>
                      <w:rFonts w:ascii="Times New Roman" w:hAnsi="Times New Roman"/>
                      <w:b/>
                      <w:i/>
                      <w:szCs w:val="18"/>
                      <w:vertAlign w:val="subscript"/>
                    </w:rPr>
                    <w:t>i</w:t>
                  </w:r>
                  <w:proofErr w:type="spellEnd"/>
                  <w:r w:rsidRPr="004B5713">
                    <w:rPr>
                      <w:rFonts w:ascii="Times New Roman" w:hAnsi="Times New Roman"/>
                      <w:b/>
                      <w:szCs w:val="18"/>
                    </w:rPr>
                    <w:t xml:space="preserve"> ≥-13dB</w:t>
                  </w:r>
                </w:p>
              </w:tc>
              <w:tc>
                <w:tcPr>
                  <w:tcW w:w="992" w:type="dxa"/>
                  <w:vMerge w:val="restart"/>
                  <w:vAlign w:val="center"/>
                  <w:hideMark/>
                </w:tcPr>
                <w:p w14:paraId="46CCB491" w14:textId="77777777" w:rsidR="0098733A" w:rsidRPr="004B5713" w:rsidRDefault="0098733A" w:rsidP="0098733A">
                  <w:pPr>
                    <w:pStyle w:val="TAC"/>
                    <w:rPr>
                      <w:rFonts w:ascii="Times New Roman" w:eastAsiaTheme="minorEastAsia" w:hAnsi="Times New Roman"/>
                      <w:b/>
                      <w:szCs w:val="18"/>
                      <w:lang w:val="sv-SE" w:eastAsia="zh-CN"/>
                    </w:rPr>
                  </w:pPr>
                  <w:r w:rsidRPr="004B5713">
                    <w:rPr>
                      <w:rFonts w:ascii="Times New Roman" w:eastAsiaTheme="minorEastAsia" w:hAnsi="Times New Roman"/>
                      <w:b/>
                      <w:szCs w:val="18"/>
                      <w:lang w:val="sv-SE" w:eastAsia="zh-CN"/>
                    </w:rPr>
                    <w:t>15</w:t>
                  </w:r>
                </w:p>
              </w:tc>
              <w:tc>
                <w:tcPr>
                  <w:tcW w:w="1312" w:type="dxa"/>
                  <w:vMerge w:val="restart"/>
                  <w:vAlign w:val="center"/>
                </w:tcPr>
                <w:p w14:paraId="3638022E"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10</w:t>
                  </w:r>
                </w:p>
              </w:tc>
              <w:tc>
                <w:tcPr>
                  <w:tcW w:w="1560" w:type="dxa"/>
                  <w:vAlign w:val="center"/>
                  <w:hideMark/>
                </w:tcPr>
                <w:p w14:paraId="1DB880F2"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52</w:t>
                  </w:r>
                </w:p>
              </w:tc>
            </w:tr>
            <w:tr w:rsidR="0098733A" w:rsidRPr="004B5713" w14:paraId="57E7A540" w14:textId="77777777" w:rsidTr="0082108E">
              <w:trPr>
                <w:trHeight w:val="20"/>
                <w:jc w:val="center"/>
              </w:trPr>
              <w:tc>
                <w:tcPr>
                  <w:tcW w:w="1196" w:type="dxa"/>
                </w:tcPr>
                <w:p w14:paraId="4DACA056"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hideMark/>
                </w:tcPr>
                <w:p w14:paraId="728FD510" w14:textId="77777777" w:rsidR="0098733A" w:rsidRPr="004B5713" w:rsidRDefault="0098733A" w:rsidP="0098733A">
                  <w:pPr>
                    <w:pStyle w:val="TAC"/>
                    <w:rPr>
                      <w:rFonts w:ascii="Times New Roman" w:hAnsi="Times New Roman"/>
                      <w:b/>
                      <w:szCs w:val="18"/>
                      <w:lang w:val="sv-SE"/>
                    </w:rPr>
                  </w:pPr>
                </w:p>
              </w:tc>
              <w:tc>
                <w:tcPr>
                  <w:tcW w:w="992" w:type="dxa"/>
                  <w:vMerge/>
                  <w:vAlign w:val="center"/>
                  <w:hideMark/>
                </w:tcPr>
                <w:p w14:paraId="12EDAE24"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433E6123" w14:textId="77777777" w:rsidR="0098733A" w:rsidRPr="004B5713" w:rsidRDefault="0098733A" w:rsidP="0098733A">
                  <w:pPr>
                    <w:pStyle w:val="TAC"/>
                    <w:rPr>
                      <w:rFonts w:ascii="Times New Roman" w:hAnsi="Times New Roman"/>
                      <w:b/>
                      <w:szCs w:val="18"/>
                    </w:rPr>
                  </w:pPr>
                </w:p>
              </w:tc>
              <w:tc>
                <w:tcPr>
                  <w:tcW w:w="1560" w:type="dxa"/>
                  <w:vAlign w:val="center"/>
                  <w:hideMark/>
                </w:tcPr>
                <w:p w14:paraId="4B214F2F"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104</w:t>
                  </w:r>
                </w:p>
              </w:tc>
            </w:tr>
            <w:tr w:rsidR="0098733A" w:rsidRPr="004B5713" w14:paraId="5774338E" w14:textId="77777777" w:rsidTr="0082108E">
              <w:trPr>
                <w:trHeight w:val="20"/>
                <w:jc w:val="center"/>
              </w:trPr>
              <w:tc>
                <w:tcPr>
                  <w:tcW w:w="1196" w:type="dxa"/>
                </w:tcPr>
                <w:p w14:paraId="6CBB66A8"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C5E3623"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754FC756"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109F1A5E" w14:textId="77777777" w:rsidR="0098733A" w:rsidRPr="004B5713" w:rsidRDefault="0098733A" w:rsidP="0098733A">
                  <w:pPr>
                    <w:pStyle w:val="TAC"/>
                    <w:rPr>
                      <w:rFonts w:ascii="Times New Roman" w:hAnsi="Times New Roman"/>
                      <w:b/>
                      <w:szCs w:val="18"/>
                    </w:rPr>
                  </w:pPr>
                </w:p>
              </w:tc>
              <w:tc>
                <w:tcPr>
                  <w:tcW w:w="1560" w:type="dxa"/>
                  <w:vAlign w:val="center"/>
                </w:tcPr>
                <w:p w14:paraId="42C33FD2"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6EC84539" w14:textId="77777777" w:rsidTr="0082108E">
              <w:trPr>
                <w:trHeight w:val="20"/>
                <w:jc w:val="center"/>
              </w:trPr>
              <w:tc>
                <w:tcPr>
                  <w:tcW w:w="1196" w:type="dxa"/>
                </w:tcPr>
                <w:p w14:paraId="1FEAA761"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0823F115" w14:textId="77777777" w:rsidR="0098733A" w:rsidRPr="004B5713" w:rsidRDefault="0098733A" w:rsidP="0098733A">
                  <w:pPr>
                    <w:pStyle w:val="TAC"/>
                    <w:rPr>
                      <w:rFonts w:ascii="Times New Roman" w:hAnsi="Times New Roman"/>
                      <w:b/>
                      <w:szCs w:val="18"/>
                      <w:lang w:val="sv-SE"/>
                    </w:rPr>
                  </w:pPr>
                </w:p>
              </w:tc>
              <w:tc>
                <w:tcPr>
                  <w:tcW w:w="992" w:type="dxa"/>
                  <w:vMerge w:val="restart"/>
                  <w:vAlign w:val="center"/>
                </w:tcPr>
                <w:p w14:paraId="65E478FC" w14:textId="77777777" w:rsidR="0098733A" w:rsidRPr="004B5713" w:rsidRDefault="0098733A" w:rsidP="0098733A">
                  <w:pPr>
                    <w:pStyle w:val="TAC"/>
                    <w:rPr>
                      <w:rFonts w:ascii="Times New Roman" w:eastAsiaTheme="minorEastAsia" w:hAnsi="Times New Roman"/>
                      <w:b/>
                      <w:szCs w:val="18"/>
                      <w:lang w:val="sv-SE" w:eastAsia="zh-CN"/>
                    </w:rPr>
                  </w:pPr>
                  <w:r w:rsidRPr="004B5713">
                    <w:rPr>
                      <w:rFonts w:ascii="Times New Roman" w:hAnsi="Times New Roman"/>
                      <w:b/>
                      <w:szCs w:val="18"/>
                      <w:lang w:val="sv-SE" w:eastAsia="zh-CN"/>
                    </w:rPr>
                    <w:t>30</w:t>
                  </w:r>
                </w:p>
              </w:tc>
              <w:tc>
                <w:tcPr>
                  <w:tcW w:w="1312" w:type="dxa"/>
                  <w:vMerge w:val="restart"/>
                  <w:vAlign w:val="center"/>
                </w:tcPr>
                <w:p w14:paraId="09024AE5"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20</w:t>
                  </w:r>
                </w:p>
              </w:tc>
              <w:tc>
                <w:tcPr>
                  <w:tcW w:w="1560" w:type="dxa"/>
                  <w:vAlign w:val="center"/>
                </w:tcPr>
                <w:p w14:paraId="37FFE385"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48</w:t>
                  </w:r>
                </w:p>
              </w:tc>
            </w:tr>
            <w:tr w:rsidR="0098733A" w:rsidRPr="004B5713" w14:paraId="58AB5708" w14:textId="77777777" w:rsidTr="0082108E">
              <w:trPr>
                <w:trHeight w:val="20"/>
                <w:jc w:val="center"/>
              </w:trPr>
              <w:tc>
                <w:tcPr>
                  <w:tcW w:w="1196" w:type="dxa"/>
                </w:tcPr>
                <w:p w14:paraId="141488B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2CE2C7F"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6A8DF7AD"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63638522" w14:textId="77777777" w:rsidR="0098733A" w:rsidRPr="004B5713" w:rsidRDefault="0098733A" w:rsidP="0098733A">
                  <w:pPr>
                    <w:pStyle w:val="TAC"/>
                    <w:rPr>
                      <w:rFonts w:ascii="Times New Roman" w:hAnsi="Times New Roman"/>
                      <w:b/>
                      <w:szCs w:val="18"/>
                    </w:rPr>
                  </w:pPr>
                </w:p>
              </w:tc>
              <w:tc>
                <w:tcPr>
                  <w:tcW w:w="1560" w:type="dxa"/>
                  <w:vAlign w:val="center"/>
                </w:tcPr>
                <w:p w14:paraId="7BF748A8"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132</w:t>
                  </w:r>
                </w:p>
              </w:tc>
            </w:tr>
            <w:tr w:rsidR="0098733A" w:rsidRPr="004B5713" w14:paraId="745361CA" w14:textId="77777777" w:rsidTr="0082108E">
              <w:trPr>
                <w:trHeight w:val="20"/>
                <w:jc w:val="center"/>
              </w:trPr>
              <w:tc>
                <w:tcPr>
                  <w:tcW w:w="1196" w:type="dxa"/>
                </w:tcPr>
                <w:p w14:paraId="4036AD71"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0CA8923C"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39FEB488"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7B6089BD" w14:textId="77777777" w:rsidR="0098733A" w:rsidRPr="004B5713" w:rsidRDefault="0098733A" w:rsidP="0098733A">
                  <w:pPr>
                    <w:pStyle w:val="TAC"/>
                    <w:rPr>
                      <w:rFonts w:ascii="Times New Roman" w:hAnsi="Times New Roman"/>
                      <w:b/>
                      <w:szCs w:val="18"/>
                    </w:rPr>
                  </w:pPr>
                </w:p>
              </w:tc>
              <w:tc>
                <w:tcPr>
                  <w:tcW w:w="1560" w:type="dxa"/>
                  <w:vAlign w:val="center"/>
                </w:tcPr>
                <w:p w14:paraId="41910AAD"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35023339" w14:textId="77777777" w:rsidTr="0082108E">
              <w:trPr>
                <w:trHeight w:val="20"/>
                <w:jc w:val="center"/>
              </w:trPr>
              <w:tc>
                <w:tcPr>
                  <w:tcW w:w="1196" w:type="dxa"/>
                  <w:vAlign w:val="center"/>
                </w:tcPr>
                <w:p w14:paraId="3DDB8582"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299DA11F" w14:textId="77777777" w:rsidR="0098733A" w:rsidRPr="004B5713" w:rsidRDefault="0098733A" w:rsidP="0098733A">
                  <w:pPr>
                    <w:pStyle w:val="TAC"/>
                    <w:rPr>
                      <w:rFonts w:ascii="Times New Roman" w:hAnsi="Times New Roman"/>
                      <w:b/>
                      <w:szCs w:val="18"/>
                      <w:lang w:val="sv-SE"/>
                    </w:rPr>
                  </w:pPr>
                </w:p>
              </w:tc>
              <w:tc>
                <w:tcPr>
                  <w:tcW w:w="992" w:type="dxa"/>
                  <w:vMerge w:val="restart"/>
                  <w:vAlign w:val="center"/>
                </w:tcPr>
                <w:p w14:paraId="1F3AF463" w14:textId="77777777" w:rsidR="0098733A" w:rsidRPr="004B5713" w:rsidRDefault="0098733A" w:rsidP="0098733A">
                  <w:pPr>
                    <w:pStyle w:val="TAC"/>
                    <w:rPr>
                      <w:rFonts w:ascii="Times New Roman" w:hAnsi="Times New Roman"/>
                      <w:b/>
                      <w:szCs w:val="18"/>
                      <w:lang w:val="sv-SE" w:eastAsia="zh-CN"/>
                    </w:rPr>
                  </w:pPr>
                  <w:r w:rsidRPr="004B5713">
                    <w:rPr>
                      <w:rFonts w:ascii="Times New Roman" w:hAnsi="Times New Roman"/>
                      <w:b/>
                      <w:szCs w:val="18"/>
                      <w:lang w:val="sv-SE" w:eastAsia="zh-CN"/>
                    </w:rPr>
                    <w:t>60</w:t>
                  </w:r>
                </w:p>
              </w:tc>
              <w:tc>
                <w:tcPr>
                  <w:tcW w:w="1312" w:type="dxa"/>
                  <w:vMerge w:val="restart"/>
                  <w:vAlign w:val="center"/>
                </w:tcPr>
                <w:p w14:paraId="33BE3070"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20</w:t>
                  </w:r>
                </w:p>
              </w:tc>
              <w:tc>
                <w:tcPr>
                  <w:tcW w:w="1560" w:type="dxa"/>
                  <w:vAlign w:val="center"/>
                </w:tcPr>
                <w:p w14:paraId="2255148D"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24</w:t>
                  </w:r>
                </w:p>
              </w:tc>
            </w:tr>
            <w:tr w:rsidR="0098733A" w:rsidRPr="004B5713" w14:paraId="38C99868" w14:textId="77777777" w:rsidTr="0082108E">
              <w:trPr>
                <w:trHeight w:val="20"/>
                <w:jc w:val="center"/>
              </w:trPr>
              <w:tc>
                <w:tcPr>
                  <w:tcW w:w="1196" w:type="dxa"/>
                </w:tcPr>
                <w:p w14:paraId="3073EEE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AA185B6"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519376E0"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21444E76" w14:textId="77777777" w:rsidR="0098733A" w:rsidRPr="004B5713" w:rsidRDefault="0098733A" w:rsidP="0098733A">
                  <w:pPr>
                    <w:pStyle w:val="TAC"/>
                    <w:rPr>
                      <w:rFonts w:ascii="Times New Roman" w:hAnsi="Times New Roman"/>
                      <w:b/>
                      <w:szCs w:val="18"/>
                    </w:rPr>
                  </w:pPr>
                </w:p>
              </w:tc>
              <w:tc>
                <w:tcPr>
                  <w:tcW w:w="1560" w:type="dxa"/>
                  <w:vAlign w:val="center"/>
                </w:tcPr>
                <w:p w14:paraId="5482CB99"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3E490DDD" w14:textId="77777777" w:rsidTr="0082108E">
              <w:trPr>
                <w:trHeight w:val="20"/>
                <w:jc w:val="center"/>
              </w:trPr>
              <w:tc>
                <w:tcPr>
                  <w:tcW w:w="1196" w:type="dxa"/>
                </w:tcPr>
                <w:p w14:paraId="28E88FDF"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CE4196D"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55B06C5F"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6C3A696D" w14:textId="77777777" w:rsidR="0098733A" w:rsidRPr="004B5713" w:rsidRDefault="0098733A" w:rsidP="0098733A">
                  <w:pPr>
                    <w:pStyle w:val="TAC"/>
                    <w:rPr>
                      <w:rFonts w:ascii="Times New Roman" w:hAnsi="Times New Roman"/>
                      <w:b/>
                      <w:szCs w:val="18"/>
                    </w:rPr>
                  </w:pPr>
                </w:p>
              </w:tc>
              <w:tc>
                <w:tcPr>
                  <w:tcW w:w="1560" w:type="dxa"/>
                  <w:vAlign w:val="center"/>
                </w:tcPr>
                <w:p w14:paraId="17EB708A"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132</w:t>
                  </w:r>
                </w:p>
              </w:tc>
            </w:tr>
          </w:tbl>
          <w:p w14:paraId="13A5A5D0" w14:textId="77777777" w:rsidR="0098733A" w:rsidRPr="004B5713" w:rsidRDefault="0098733A" w:rsidP="0098733A">
            <w:pPr>
              <w:spacing w:after="0"/>
              <w:rPr>
                <w:rFonts w:eastAsiaTheme="minorEastAsia"/>
                <w:b/>
                <w:sz w:val="18"/>
                <w:szCs w:val="18"/>
                <w:lang w:eastAsia="zh-CN"/>
              </w:rPr>
            </w:pP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8733A" w:rsidRPr="004B5713" w14:paraId="234DFD0D" w14:textId="77777777" w:rsidTr="0082108E">
              <w:trPr>
                <w:trHeight w:val="20"/>
                <w:jc w:val="center"/>
              </w:trPr>
              <w:tc>
                <w:tcPr>
                  <w:tcW w:w="1196" w:type="dxa"/>
                  <w:vAlign w:val="center"/>
                </w:tcPr>
                <w:p w14:paraId="54D6DDD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hAnsi="Times New Roman"/>
                      <w:szCs w:val="18"/>
                    </w:rPr>
                    <w:t>Accuracy</w:t>
                  </w:r>
                </w:p>
              </w:tc>
              <w:tc>
                <w:tcPr>
                  <w:tcW w:w="1575" w:type="dxa"/>
                  <w:vAlign w:val="center"/>
                  <w:hideMark/>
                </w:tcPr>
                <w:p w14:paraId="5208C982"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 xml:space="preserve">PRS </w:t>
                  </w:r>
                  <w:proofErr w:type="spellStart"/>
                  <w:r w:rsidRPr="004B5713">
                    <w:rPr>
                      <w:rFonts w:ascii="Times New Roman" w:hAnsi="Times New Roman"/>
                      <w:szCs w:val="18"/>
                    </w:rPr>
                    <w:t>Ês</w:t>
                  </w:r>
                  <w:proofErr w:type="spellEnd"/>
                  <w:r w:rsidRPr="004B5713">
                    <w:rPr>
                      <w:rFonts w:ascii="Times New Roman" w:hAnsi="Times New Roman"/>
                      <w:szCs w:val="18"/>
                    </w:rPr>
                    <w:t>/</w:t>
                  </w:r>
                  <w:proofErr w:type="spellStart"/>
                  <w:r w:rsidRPr="004B5713">
                    <w:rPr>
                      <w:rFonts w:ascii="Times New Roman" w:hAnsi="Times New Roman"/>
                      <w:szCs w:val="18"/>
                    </w:rPr>
                    <w:t>Iot</w:t>
                  </w:r>
                  <w:proofErr w:type="spellEnd"/>
                </w:p>
              </w:tc>
              <w:tc>
                <w:tcPr>
                  <w:tcW w:w="992" w:type="dxa"/>
                  <w:vAlign w:val="center"/>
                  <w:hideMark/>
                </w:tcPr>
                <w:p w14:paraId="3627629C"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rPr>
                    <w:t>PRS SCS</w:t>
                  </w:r>
                </w:p>
              </w:tc>
              <w:tc>
                <w:tcPr>
                  <w:tcW w:w="1312" w:type="dxa"/>
                  <w:vAlign w:val="center"/>
                </w:tcPr>
                <w:p w14:paraId="1FFEC11B"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BW per hop</w:t>
                  </w:r>
                </w:p>
              </w:tc>
              <w:tc>
                <w:tcPr>
                  <w:tcW w:w="1560" w:type="dxa"/>
                  <w:vAlign w:val="center"/>
                  <w:hideMark/>
                </w:tcPr>
                <w:p w14:paraId="0B42F8C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 xml:space="preserve">Total </w:t>
                  </w:r>
                  <w:r w:rsidRPr="004B5713">
                    <w:rPr>
                      <w:rFonts w:ascii="Times New Roman" w:hAnsi="Times New Roman"/>
                      <w:szCs w:val="18"/>
                      <w:lang w:eastAsia="zh-CN"/>
                    </w:rPr>
                    <w:t>PRS bandwidth</w:t>
                  </w:r>
                </w:p>
              </w:tc>
            </w:tr>
            <w:tr w:rsidR="0098733A" w:rsidRPr="004B5713" w14:paraId="679C719B" w14:textId="77777777" w:rsidTr="0082108E">
              <w:trPr>
                <w:trHeight w:val="20"/>
                <w:jc w:val="center"/>
              </w:trPr>
              <w:tc>
                <w:tcPr>
                  <w:tcW w:w="1196" w:type="dxa"/>
                </w:tcPr>
                <w:p w14:paraId="01F195A5"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Tc</w:t>
                  </w:r>
                </w:p>
              </w:tc>
              <w:tc>
                <w:tcPr>
                  <w:tcW w:w="1575" w:type="dxa"/>
                  <w:vAlign w:val="center"/>
                  <w:hideMark/>
                </w:tcPr>
                <w:p w14:paraId="2C069E14"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dB</w:t>
                  </w:r>
                </w:p>
              </w:tc>
              <w:tc>
                <w:tcPr>
                  <w:tcW w:w="992" w:type="dxa"/>
                  <w:vAlign w:val="center"/>
                  <w:hideMark/>
                </w:tcPr>
                <w:p w14:paraId="14EB3585"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lang w:eastAsia="zh-CN"/>
                    </w:rPr>
                    <w:t>kHz</w:t>
                  </w:r>
                </w:p>
              </w:tc>
              <w:tc>
                <w:tcPr>
                  <w:tcW w:w="1312" w:type="dxa"/>
                </w:tcPr>
                <w:p w14:paraId="1E70E80A"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MHz</w:t>
                  </w:r>
                </w:p>
              </w:tc>
              <w:tc>
                <w:tcPr>
                  <w:tcW w:w="1560" w:type="dxa"/>
                  <w:vAlign w:val="center"/>
                  <w:hideMark/>
                </w:tcPr>
                <w:p w14:paraId="6C828E5D" w14:textId="77777777" w:rsidR="0098733A" w:rsidRPr="004B5713" w:rsidRDefault="0098733A" w:rsidP="0098733A">
                  <w:pPr>
                    <w:pStyle w:val="TAH"/>
                    <w:rPr>
                      <w:rFonts w:ascii="Times New Roman" w:hAnsi="Times New Roman"/>
                      <w:szCs w:val="18"/>
                    </w:rPr>
                  </w:pPr>
                  <w:r w:rsidRPr="004B5713">
                    <w:rPr>
                      <w:rFonts w:ascii="Times New Roman" w:eastAsiaTheme="minorEastAsia" w:hAnsi="Times New Roman"/>
                      <w:szCs w:val="18"/>
                      <w:lang w:eastAsia="zh-CN"/>
                    </w:rPr>
                    <w:t>PRB</w:t>
                  </w:r>
                </w:p>
              </w:tc>
            </w:tr>
            <w:tr w:rsidR="0098733A" w:rsidRPr="004B5713" w14:paraId="4F79DBD2" w14:textId="77777777" w:rsidTr="0082108E">
              <w:trPr>
                <w:trHeight w:val="20"/>
                <w:jc w:val="center"/>
              </w:trPr>
              <w:tc>
                <w:tcPr>
                  <w:tcW w:w="1196" w:type="dxa"/>
                </w:tcPr>
                <w:p w14:paraId="77BF2FD5"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restart"/>
                  <w:vAlign w:val="center"/>
                  <w:hideMark/>
                </w:tcPr>
                <w:p w14:paraId="7C9AE720"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xml:space="preserve">(PRS </w:t>
                  </w:r>
                  <w:proofErr w:type="spellStart"/>
                  <w:r w:rsidRPr="004B5713">
                    <w:rPr>
                      <w:rFonts w:ascii="Times New Roman" w:hAnsi="Times New Roman"/>
                      <w:b/>
                      <w:szCs w:val="18"/>
                    </w:rPr>
                    <w:t>Ês</w:t>
                  </w:r>
                  <w:proofErr w:type="spellEnd"/>
                  <w:r w:rsidRPr="004B5713">
                    <w:rPr>
                      <w:rFonts w:ascii="Times New Roman" w:hAnsi="Times New Roman"/>
                      <w:b/>
                      <w:szCs w:val="18"/>
                    </w:rPr>
                    <w:t>/</w:t>
                  </w:r>
                  <w:proofErr w:type="spellStart"/>
                  <w:r w:rsidRPr="004B5713">
                    <w:rPr>
                      <w:rFonts w:ascii="Times New Roman" w:hAnsi="Times New Roman"/>
                      <w:b/>
                      <w:szCs w:val="18"/>
                    </w:rPr>
                    <w:t>Iot</w:t>
                  </w:r>
                  <w:proofErr w:type="spellEnd"/>
                  <w:r w:rsidRPr="004B5713">
                    <w:rPr>
                      <w:rFonts w:ascii="Times New Roman" w:hAnsi="Times New Roman"/>
                      <w:b/>
                      <w:szCs w:val="18"/>
                    </w:rPr>
                    <w:t>)</w:t>
                  </w:r>
                  <w:r w:rsidRPr="004B5713">
                    <w:rPr>
                      <w:rFonts w:ascii="Times New Roman" w:hAnsi="Times New Roman"/>
                      <w:b/>
                      <w:szCs w:val="18"/>
                      <w:vertAlign w:val="subscript"/>
                    </w:rPr>
                    <w:t xml:space="preserve">ref </w:t>
                  </w:r>
                  <w:r w:rsidRPr="004B5713">
                    <w:rPr>
                      <w:rFonts w:ascii="Times New Roman" w:hAnsi="Times New Roman"/>
                      <w:b/>
                      <w:szCs w:val="18"/>
                    </w:rPr>
                    <w:t>≥-6dB</w:t>
                  </w:r>
                </w:p>
                <w:p w14:paraId="5DA1B447" w14:textId="77777777" w:rsidR="0098733A" w:rsidRPr="004B5713" w:rsidRDefault="0098733A" w:rsidP="0098733A">
                  <w:pPr>
                    <w:pStyle w:val="TAC"/>
                    <w:rPr>
                      <w:rFonts w:ascii="Times New Roman" w:hAnsi="Times New Roman"/>
                      <w:b/>
                      <w:szCs w:val="18"/>
                    </w:rPr>
                  </w:pPr>
                </w:p>
                <w:p w14:paraId="1F8DF929" w14:textId="77777777" w:rsidR="0098733A" w:rsidRPr="004B5713" w:rsidRDefault="0098733A" w:rsidP="0098733A">
                  <w:pPr>
                    <w:pStyle w:val="TAC"/>
                    <w:rPr>
                      <w:rFonts w:ascii="Times New Roman" w:hAnsi="Times New Roman"/>
                      <w:b/>
                      <w:szCs w:val="18"/>
                      <w:lang w:val="sv-SE"/>
                    </w:rPr>
                  </w:pPr>
                  <w:r w:rsidRPr="004B5713">
                    <w:rPr>
                      <w:rFonts w:ascii="Times New Roman" w:hAnsi="Times New Roman"/>
                      <w:b/>
                      <w:szCs w:val="18"/>
                    </w:rPr>
                    <w:t xml:space="preserve"> (PRS </w:t>
                  </w:r>
                  <w:proofErr w:type="spellStart"/>
                  <w:r w:rsidRPr="004B5713">
                    <w:rPr>
                      <w:rFonts w:ascii="Times New Roman" w:hAnsi="Times New Roman"/>
                      <w:b/>
                      <w:szCs w:val="18"/>
                    </w:rPr>
                    <w:t>Ês</w:t>
                  </w:r>
                  <w:proofErr w:type="spellEnd"/>
                  <w:r w:rsidRPr="004B5713">
                    <w:rPr>
                      <w:rFonts w:ascii="Times New Roman" w:hAnsi="Times New Roman"/>
                      <w:b/>
                      <w:szCs w:val="18"/>
                    </w:rPr>
                    <w:t>/</w:t>
                  </w:r>
                  <w:proofErr w:type="spellStart"/>
                  <w:r w:rsidRPr="004B5713">
                    <w:rPr>
                      <w:rFonts w:ascii="Times New Roman" w:hAnsi="Times New Roman"/>
                      <w:b/>
                      <w:szCs w:val="18"/>
                    </w:rPr>
                    <w:t>Iot</w:t>
                  </w:r>
                  <w:proofErr w:type="spellEnd"/>
                  <w:r w:rsidRPr="004B5713">
                    <w:rPr>
                      <w:rFonts w:ascii="Times New Roman" w:hAnsi="Times New Roman"/>
                      <w:b/>
                      <w:szCs w:val="18"/>
                    </w:rPr>
                    <w:t>)</w:t>
                  </w:r>
                  <w:proofErr w:type="spellStart"/>
                  <w:r w:rsidRPr="004B5713">
                    <w:rPr>
                      <w:rFonts w:ascii="Times New Roman" w:hAnsi="Times New Roman"/>
                      <w:b/>
                      <w:i/>
                      <w:szCs w:val="18"/>
                      <w:vertAlign w:val="subscript"/>
                    </w:rPr>
                    <w:t>i</w:t>
                  </w:r>
                  <w:proofErr w:type="spellEnd"/>
                  <w:r w:rsidRPr="004B5713">
                    <w:rPr>
                      <w:rFonts w:ascii="Times New Roman" w:hAnsi="Times New Roman"/>
                      <w:b/>
                      <w:szCs w:val="18"/>
                    </w:rPr>
                    <w:t xml:space="preserve"> ≥-13dB</w:t>
                  </w:r>
                </w:p>
              </w:tc>
              <w:tc>
                <w:tcPr>
                  <w:tcW w:w="992" w:type="dxa"/>
                  <w:vMerge w:val="restart"/>
                  <w:vAlign w:val="center"/>
                  <w:hideMark/>
                </w:tcPr>
                <w:p w14:paraId="249C6CEB" w14:textId="77777777" w:rsidR="0098733A" w:rsidRPr="004B5713" w:rsidRDefault="0098733A" w:rsidP="0098733A">
                  <w:pPr>
                    <w:pStyle w:val="TAC"/>
                    <w:rPr>
                      <w:rFonts w:ascii="Times New Roman" w:eastAsiaTheme="minorEastAsia" w:hAnsi="Times New Roman"/>
                      <w:b/>
                      <w:szCs w:val="18"/>
                      <w:lang w:val="en-US" w:eastAsia="zh-CN"/>
                    </w:rPr>
                  </w:pPr>
                  <w:r w:rsidRPr="004B5713">
                    <w:rPr>
                      <w:rFonts w:ascii="Times New Roman" w:eastAsiaTheme="minorEastAsia" w:hAnsi="Times New Roman"/>
                      <w:b/>
                      <w:szCs w:val="18"/>
                      <w:lang w:val="en-US" w:eastAsia="zh-CN"/>
                    </w:rPr>
                    <w:t>60</w:t>
                  </w:r>
                </w:p>
              </w:tc>
              <w:tc>
                <w:tcPr>
                  <w:tcW w:w="1312" w:type="dxa"/>
                  <w:vMerge w:val="restart"/>
                  <w:vAlign w:val="center"/>
                </w:tcPr>
                <w:p w14:paraId="200B30BD"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50</w:t>
                  </w:r>
                </w:p>
              </w:tc>
              <w:tc>
                <w:tcPr>
                  <w:tcW w:w="1560" w:type="dxa"/>
                  <w:vAlign w:val="center"/>
                  <w:hideMark/>
                </w:tcPr>
                <w:p w14:paraId="6859936E"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562CC836" w14:textId="77777777" w:rsidTr="0082108E">
              <w:trPr>
                <w:trHeight w:val="20"/>
                <w:jc w:val="center"/>
              </w:trPr>
              <w:tc>
                <w:tcPr>
                  <w:tcW w:w="1196" w:type="dxa"/>
                </w:tcPr>
                <w:p w14:paraId="10F2E09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509F6191"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0D6EC78E"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6DEA37D3" w14:textId="77777777" w:rsidR="0098733A" w:rsidRPr="004B5713" w:rsidRDefault="0098733A" w:rsidP="0098733A">
                  <w:pPr>
                    <w:pStyle w:val="TAC"/>
                    <w:rPr>
                      <w:rFonts w:ascii="Times New Roman" w:hAnsi="Times New Roman"/>
                      <w:b/>
                      <w:szCs w:val="18"/>
                    </w:rPr>
                  </w:pPr>
                </w:p>
              </w:tc>
              <w:tc>
                <w:tcPr>
                  <w:tcW w:w="1560" w:type="dxa"/>
                  <w:vAlign w:val="center"/>
                </w:tcPr>
                <w:p w14:paraId="4D6C7E0E"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132</w:t>
                  </w:r>
                </w:p>
              </w:tc>
            </w:tr>
            <w:tr w:rsidR="0098733A" w:rsidRPr="004B5713" w14:paraId="701BC6E6" w14:textId="77777777" w:rsidTr="0082108E">
              <w:trPr>
                <w:trHeight w:val="20"/>
                <w:jc w:val="center"/>
              </w:trPr>
              <w:tc>
                <w:tcPr>
                  <w:tcW w:w="1196" w:type="dxa"/>
                </w:tcPr>
                <w:p w14:paraId="0F099364"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D6819A6"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1DACE999"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0D8A4277" w14:textId="77777777" w:rsidR="0098733A" w:rsidRPr="004B5713" w:rsidRDefault="0098733A" w:rsidP="0098733A">
                  <w:pPr>
                    <w:pStyle w:val="TAC"/>
                    <w:rPr>
                      <w:rFonts w:ascii="Times New Roman" w:hAnsi="Times New Roman"/>
                      <w:b/>
                      <w:szCs w:val="18"/>
                    </w:rPr>
                  </w:pPr>
                </w:p>
              </w:tc>
              <w:tc>
                <w:tcPr>
                  <w:tcW w:w="1560" w:type="dxa"/>
                  <w:vAlign w:val="center"/>
                </w:tcPr>
                <w:p w14:paraId="0C248555"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3B35B5C4" w14:textId="77777777" w:rsidTr="0082108E">
              <w:trPr>
                <w:trHeight w:val="20"/>
                <w:jc w:val="center"/>
              </w:trPr>
              <w:tc>
                <w:tcPr>
                  <w:tcW w:w="1196" w:type="dxa"/>
                </w:tcPr>
                <w:p w14:paraId="74AA4828"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439F283B" w14:textId="77777777" w:rsidR="0098733A" w:rsidRPr="004B5713" w:rsidRDefault="0098733A" w:rsidP="0098733A">
                  <w:pPr>
                    <w:pStyle w:val="TAC"/>
                    <w:rPr>
                      <w:rFonts w:ascii="Times New Roman" w:hAnsi="Times New Roman"/>
                      <w:b/>
                      <w:szCs w:val="18"/>
                      <w:lang w:val="en-US"/>
                    </w:rPr>
                  </w:pPr>
                </w:p>
              </w:tc>
              <w:tc>
                <w:tcPr>
                  <w:tcW w:w="992" w:type="dxa"/>
                  <w:vMerge w:val="restart"/>
                  <w:vAlign w:val="center"/>
                </w:tcPr>
                <w:p w14:paraId="4BD74975" w14:textId="77777777" w:rsidR="0098733A" w:rsidRPr="004B5713" w:rsidRDefault="0098733A" w:rsidP="0098733A">
                  <w:pPr>
                    <w:pStyle w:val="TAC"/>
                    <w:rPr>
                      <w:rFonts w:ascii="Times New Roman" w:hAnsi="Times New Roman"/>
                      <w:b/>
                      <w:szCs w:val="18"/>
                      <w:lang w:val="en-US" w:eastAsia="zh-CN"/>
                    </w:rPr>
                  </w:pPr>
                  <w:r w:rsidRPr="004B5713">
                    <w:rPr>
                      <w:rFonts w:ascii="Times New Roman" w:eastAsiaTheme="minorEastAsia" w:hAnsi="Times New Roman"/>
                      <w:b/>
                      <w:szCs w:val="18"/>
                      <w:lang w:val="en-US" w:eastAsia="zh-CN"/>
                    </w:rPr>
                    <w:t>12</w:t>
                  </w:r>
                  <w:r w:rsidRPr="004B5713">
                    <w:rPr>
                      <w:rFonts w:ascii="Times New Roman" w:hAnsi="Times New Roman"/>
                      <w:b/>
                      <w:szCs w:val="18"/>
                      <w:lang w:val="en-US" w:eastAsia="zh-CN"/>
                    </w:rPr>
                    <w:t>0</w:t>
                  </w:r>
                </w:p>
              </w:tc>
              <w:tc>
                <w:tcPr>
                  <w:tcW w:w="1312" w:type="dxa"/>
                  <w:vMerge w:val="restart"/>
                  <w:vAlign w:val="center"/>
                </w:tcPr>
                <w:p w14:paraId="1D29E82B"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100</w:t>
                  </w:r>
                </w:p>
              </w:tc>
              <w:tc>
                <w:tcPr>
                  <w:tcW w:w="1560" w:type="dxa"/>
                  <w:vAlign w:val="center"/>
                </w:tcPr>
                <w:p w14:paraId="6BBC8B37"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3073CC70" w14:textId="77777777" w:rsidTr="0082108E">
              <w:trPr>
                <w:trHeight w:val="20"/>
                <w:jc w:val="center"/>
              </w:trPr>
              <w:tc>
                <w:tcPr>
                  <w:tcW w:w="1196" w:type="dxa"/>
                </w:tcPr>
                <w:p w14:paraId="168AF28D"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B87D699"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5540A171"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2B7E619D" w14:textId="77777777" w:rsidR="0098733A" w:rsidRPr="004B5713" w:rsidRDefault="0098733A" w:rsidP="0098733A">
                  <w:pPr>
                    <w:pStyle w:val="TAC"/>
                    <w:rPr>
                      <w:rFonts w:ascii="Times New Roman" w:hAnsi="Times New Roman"/>
                      <w:b/>
                      <w:szCs w:val="18"/>
                    </w:rPr>
                  </w:pPr>
                </w:p>
              </w:tc>
              <w:tc>
                <w:tcPr>
                  <w:tcW w:w="1560" w:type="dxa"/>
                  <w:vAlign w:val="center"/>
                </w:tcPr>
                <w:p w14:paraId="2A739DA7"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12</w:t>
                  </w:r>
                  <w:r w:rsidRPr="004B5713">
                    <w:rPr>
                      <w:rFonts w:ascii="Times New Roman" w:eastAsiaTheme="minorEastAsia" w:hAnsi="Times New Roman"/>
                      <w:b/>
                      <w:szCs w:val="18"/>
                      <w:lang w:eastAsia="zh-CN"/>
                    </w:rPr>
                    <w:t>8</w:t>
                  </w:r>
                </w:p>
              </w:tc>
            </w:tr>
            <w:tr w:rsidR="0098733A" w:rsidRPr="004B5713" w14:paraId="71F53A02" w14:textId="77777777" w:rsidTr="0082108E">
              <w:trPr>
                <w:trHeight w:val="20"/>
                <w:jc w:val="center"/>
              </w:trPr>
              <w:tc>
                <w:tcPr>
                  <w:tcW w:w="1196" w:type="dxa"/>
                </w:tcPr>
                <w:p w14:paraId="6576A413"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1381605F"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655ACC77"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6762D4A9" w14:textId="77777777" w:rsidR="0098733A" w:rsidRPr="004B5713" w:rsidRDefault="0098733A" w:rsidP="0098733A">
                  <w:pPr>
                    <w:pStyle w:val="TAC"/>
                    <w:rPr>
                      <w:rFonts w:ascii="Times New Roman" w:hAnsi="Times New Roman"/>
                      <w:b/>
                      <w:szCs w:val="18"/>
                    </w:rPr>
                  </w:pPr>
                </w:p>
              </w:tc>
              <w:tc>
                <w:tcPr>
                  <w:tcW w:w="1560" w:type="dxa"/>
                  <w:vAlign w:val="center"/>
                </w:tcPr>
                <w:p w14:paraId="558532A8"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bl>
          <w:p w14:paraId="39C9C3C6" w14:textId="67BF5CE7" w:rsidR="00CF2304" w:rsidRPr="004B5713" w:rsidRDefault="0098733A" w:rsidP="00CF2304">
            <w:pPr>
              <w:widowControl w:val="0"/>
              <w:snapToGrid w:val="0"/>
              <w:spacing w:beforeLines="50" w:before="120" w:afterLines="50" w:after="120"/>
              <w:jc w:val="both"/>
              <w:rPr>
                <w:rFonts w:eastAsia="宋体"/>
                <w:b/>
                <w:bCs/>
                <w:sz w:val="18"/>
                <w:szCs w:val="18"/>
                <w:lang w:eastAsia="zh-CN"/>
              </w:rPr>
            </w:pPr>
            <w:r w:rsidRPr="004B5713">
              <w:rPr>
                <w:rFonts w:eastAsiaTheme="minorEastAsia"/>
                <w:b/>
                <w:sz w:val="18"/>
                <w:szCs w:val="18"/>
                <w:lang w:eastAsia="zh-CN"/>
              </w:rPr>
              <w:t>The rest of structure can reuse the applicable parts in the existing accuracy tables, for example, Io range, etc.</w:t>
            </w:r>
          </w:p>
        </w:tc>
      </w:tr>
      <w:bookmarkStart w:id="4" w:name="_Hlk166859669"/>
      <w:tr w:rsidR="00CF2304" w:rsidRPr="00CF2304" w14:paraId="271FC355" w14:textId="77777777" w:rsidTr="4DCBBB4B">
        <w:trPr>
          <w:trHeight w:val="468"/>
        </w:trPr>
        <w:tc>
          <w:tcPr>
            <w:tcW w:w="1228" w:type="dxa"/>
          </w:tcPr>
          <w:p w14:paraId="7BEC0D79" w14:textId="70811865" w:rsidR="00CF2304" w:rsidRPr="006312C1" w:rsidRDefault="00C76C4B" w:rsidP="00CF2304">
            <w:pPr>
              <w:spacing w:before="120" w:after="120"/>
              <w:rPr>
                <w:b/>
                <w:bCs/>
                <w:sz w:val="18"/>
                <w:szCs w:val="18"/>
                <w:u w:val="single"/>
              </w:rPr>
            </w:pPr>
            <w:r>
              <w:fldChar w:fldCharType="begin"/>
            </w:r>
            <w:r>
              <w:instrText xml:space="preserve"> HYPERLINK "https://www.3gpp.org/ftp/TSG_RAN/WG4_Radio/TSGR4_111/Docs/R4-2409275.zip" </w:instrText>
            </w:r>
            <w:r>
              <w:fldChar w:fldCharType="separate"/>
            </w:r>
            <w:r w:rsidR="00CF2304" w:rsidRPr="006312C1">
              <w:rPr>
                <w:rStyle w:val="af0"/>
                <w:b/>
                <w:bCs/>
                <w:sz w:val="18"/>
                <w:szCs w:val="18"/>
              </w:rPr>
              <w:t>R4-2409275</w:t>
            </w:r>
            <w:r>
              <w:rPr>
                <w:rStyle w:val="af0"/>
                <w:b/>
                <w:bCs/>
                <w:sz w:val="18"/>
                <w:szCs w:val="18"/>
              </w:rPr>
              <w:fldChar w:fldCharType="end"/>
            </w:r>
            <w:bookmarkEnd w:id="4"/>
          </w:p>
        </w:tc>
        <w:tc>
          <w:tcPr>
            <w:tcW w:w="1848" w:type="dxa"/>
          </w:tcPr>
          <w:p w14:paraId="29CDD83D" w14:textId="3AFAE6E2" w:rsidR="00CF2304" w:rsidRPr="00CF2304" w:rsidRDefault="00CF2304" w:rsidP="00CF2304">
            <w:pPr>
              <w:spacing w:before="120" w:after="120"/>
              <w:jc w:val="both"/>
              <w:rPr>
                <w:b/>
                <w:bCs/>
                <w:sz w:val="18"/>
                <w:szCs w:val="18"/>
              </w:rPr>
            </w:pPr>
            <w:r w:rsidRPr="00CF2304">
              <w:rPr>
                <w:b/>
                <w:bCs/>
                <w:sz w:val="18"/>
                <w:szCs w:val="18"/>
              </w:rPr>
              <w:t xml:space="preserve">Huawei, </w:t>
            </w:r>
            <w:proofErr w:type="spellStart"/>
            <w:r w:rsidRPr="00CF2304">
              <w:rPr>
                <w:b/>
                <w:bCs/>
                <w:sz w:val="18"/>
                <w:szCs w:val="18"/>
              </w:rPr>
              <w:t>HiSilicon</w:t>
            </w:r>
            <w:proofErr w:type="spellEnd"/>
          </w:p>
        </w:tc>
        <w:tc>
          <w:tcPr>
            <w:tcW w:w="7004" w:type="dxa"/>
          </w:tcPr>
          <w:p w14:paraId="49007DF9"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1: Define accuracy requirements for non-FH case based on following BW groups.</w:t>
            </w:r>
          </w:p>
          <w:p w14:paraId="32ED9146"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 xml:space="preserve">15kHz: ≥24, </w:t>
            </w:r>
            <w:proofErr w:type="gramStart"/>
            <w:r w:rsidRPr="004B5713">
              <w:rPr>
                <w:rFonts w:eastAsiaTheme="minorEastAsia"/>
                <w:b/>
                <w:bCs/>
                <w:sz w:val="18"/>
                <w:szCs w:val="18"/>
                <w:lang w:eastAsia="zh-CN"/>
              </w:rPr>
              <w:t>≥[</w:t>
            </w:r>
            <w:proofErr w:type="gramEnd"/>
            <w:r w:rsidRPr="004B5713">
              <w:rPr>
                <w:rFonts w:eastAsiaTheme="minorEastAsia"/>
                <w:b/>
                <w:bCs/>
                <w:sz w:val="18"/>
                <w:szCs w:val="18"/>
                <w:lang w:eastAsia="zh-CN"/>
              </w:rPr>
              <w:t>52] and [104] RBs</w:t>
            </w:r>
          </w:p>
          <w:p w14:paraId="5EEAFFC5"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30kHz: ≥24 and [48] RBs</w:t>
            </w:r>
          </w:p>
          <w:p w14:paraId="7863247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(FR1): [24] RBs</w:t>
            </w:r>
          </w:p>
          <w:p w14:paraId="0E7C069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 xml:space="preserve">60kHz (FR2): ≥24, </w:t>
            </w:r>
            <w:proofErr w:type="gramStart"/>
            <w:r w:rsidRPr="004B5713">
              <w:rPr>
                <w:rFonts w:eastAsiaTheme="minorEastAsia"/>
                <w:b/>
                <w:bCs/>
                <w:sz w:val="18"/>
                <w:szCs w:val="18"/>
                <w:lang w:eastAsia="zh-CN"/>
              </w:rPr>
              <w:t>≥[</w:t>
            </w:r>
            <w:proofErr w:type="gramEnd"/>
            <w:r w:rsidRPr="004B5713">
              <w:rPr>
                <w:rFonts w:eastAsiaTheme="minorEastAsia"/>
                <w:b/>
                <w:bCs/>
                <w:sz w:val="18"/>
                <w:szCs w:val="18"/>
                <w:lang w:eastAsia="zh-CN"/>
              </w:rPr>
              <w:t>64] and [132] RBs</w:t>
            </w:r>
          </w:p>
          <w:p w14:paraId="47166CD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120kHz: ≥32 and [64] RBs</w:t>
            </w:r>
          </w:p>
          <w:p w14:paraId="425AF3C3"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2: For accuracy requirements for non-FH case,</w:t>
            </w:r>
          </w:p>
          <w:p w14:paraId="36465064"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2RX: re-use existing accuracy numbers for the corresponding BW groups</w:t>
            </w:r>
          </w:p>
          <w:p w14:paraId="4286C9E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1RX: derive accuracy numbers from simulation results</w:t>
            </w:r>
          </w:p>
          <w:p w14:paraId="47FD220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3: Define accuracy requirements for FH case based on following BW groups.</w:t>
            </w:r>
          </w:p>
          <w:p w14:paraId="551012D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15kHz: per-hop BW ≥ 52 RB, total BW = 268 RB</w:t>
            </w:r>
          </w:p>
          <w:p w14:paraId="64B035F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lastRenderedPageBreak/>
              <w:t>-</w:t>
            </w:r>
            <w:r w:rsidRPr="004B5713">
              <w:rPr>
                <w:rFonts w:eastAsiaTheme="minorEastAsia"/>
                <w:b/>
                <w:bCs/>
                <w:sz w:val="18"/>
                <w:szCs w:val="18"/>
                <w:lang w:eastAsia="zh-CN"/>
              </w:rPr>
              <w:tab/>
              <w:t>30kHz: per-hop BW ≥ 51 RB, total BW = 272 RB</w:t>
            </w:r>
          </w:p>
          <w:p w14:paraId="57145AB1"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(FR1): per-hop BW ≥ 24 RB, total BW = 132 RB</w:t>
            </w:r>
          </w:p>
          <w:p w14:paraId="42E81716"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(FR2): per-hop BW ≥ 66 RB, total BW = 264 RB</w:t>
            </w:r>
          </w:p>
          <w:p w14:paraId="5CCA7837"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120kHz: per-hop BW ≥ 66 RB, total BW = 264 RB</w:t>
            </w:r>
          </w:p>
          <w:p w14:paraId="5E72ABE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 xml:space="preserve">Proposal 4: For accuracy requirements for non-FH case, derive accuracy numbers from simulation results. The requirements apply provided that the </w:t>
            </w:r>
            <w:proofErr w:type="spellStart"/>
            <w:r w:rsidRPr="004B5713">
              <w:rPr>
                <w:rFonts w:eastAsiaTheme="minorEastAsia"/>
                <w:b/>
                <w:bCs/>
                <w:sz w:val="18"/>
                <w:szCs w:val="18"/>
                <w:lang w:eastAsia="zh-CN"/>
              </w:rPr>
              <w:t>BWtotal</w:t>
            </w:r>
            <w:proofErr w:type="spellEnd"/>
            <w:r w:rsidRPr="004B5713">
              <w:rPr>
                <w:rFonts w:eastAsiaTheme="minorEastAsia"/>
                <w:b/>
                <w:bCs/>
                <w:sz w:val="18"/>
                <w:szCs w:val="18"/>
                <w:lang w:eastAsia="zh-CN"/>
              </w:rPr>
              <w:t xml:space="preserve"> defined in clause core requirements is no less than the total BW in Proposal 3.</w:t>
            </w:r>
          </w:p>
          <w:p w14:paraId="703A63A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5: Use the following PRS RMC for measurement delay TCs</w:t>
            </w:r>
          </w:p>
          <w:p w14:paraId="0B0F2072"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Non-FH: small BW (existing RMC)</w:t>
            </w:r>
          </w:p>
          <w:p w14:paraId="5E5C703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FH: large BW with repetitions (new RMC)</w:t>
            </w:r>
          </w:p>
          <w:p w14:paraId="1B4A77D4"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6: Use the following PRS RMC for measurement accuracy TCs</w:t>
            </w:r>
          </w:p>
          <w:p w14:paraId="12E3C52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Non-FH (2 BWs): small BW (existing RMC) and medium BW (104/48/64 RB for 15/30/120kHz)</w:t>
            </w:r>
          </w:p>
          <w:p w14:paraId="47101BE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FH (1 BW): large BW with repetitions (new RMC)</w:t>
            </w:r>
          </w:p>
          <w:p w14:paraId="500C1F00"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 xml:space="preserve">Proposal 7: Discuss how to handle PRS BW for FH TCs and clarify the definition of Io. </w:t>
            </w:r>
          </w:p>
          <w:p w14:paraId="7C0E1CE9"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Option 1: consider the BW in test configuration as UE BW and cell BW can be larger</w:t>
            </w:r>
          </w:p>
          <w:p w14:paraId="58ED6A9C" w14:textId="447815A6" w:rsidR="00CF2304"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Option 2: consider PRS are transmitted from non-serving cells (the cell BW of the non-serving cells need to be defined), and BW in test configuration is only for serving cell.</w:t>
            </w:r>
          </w:p>
        </w:tc>
      </w:tr>
      <w:tr w:rsidR="00CF2304" w:rsidRPr="00CF2304" w14:paraId="4E1F4328" w14:textId="77777777" w:rsidTr="4DCBBB4B">
        <w:trPr>
          <w:trHeight w:val="468"/>
        </w:trPr>
        <w:tc>
          <w:tcPr>
            <w:tcW w:w="1228" w:type="dxa"/>
          </w:tcPr>
          <w:p w14:paraId="5F9F8A69" w14:textId="2C11A5C1" w:rsidR="00CF2304" w:rsidRPr="006312C1" w:rsidRDefault="00C76C4B" w:rsidP="00CF2304">
            <w:pPr>
              <w:spacing w:before="120" w:after="120"/>
              <w:rPr>
                <w:b/>
                <w:bCs/>
                <w:sz w:val="18"/>
                <w:szCs w:val="18"/>
                <w:u w:val="single"/>
              </w:rPr>
            </w:pPr>
            <w:hyperlink r:id="rId34" w:history="1">
              <w:r w:rsidR="00CF2304" w:rsidRPr="006312C1">
                <w:rPr>
                  <w:rStyle w:val="af0"/>
                  <w:b/>
                  <w:bCs/>
                  <w:sz w:val="18"/>
                  <w:szCs w:val="18"/>
                </w:rPr>
                <w:t>R4-2409589</w:t>
              </w:r>
            </w:hyperlink>
          </w:p>
        </w:tc>
        <w:tc>
          <w:tcPr>
            <w:tcW w:w="1848" w:type="dxa"/>
          </w:tcPr>
          <w:p w14:paraId="068DD7E8" w14:textId="0C3A6198" w:rsidR="00CF2304" w:rsidRPr="00CF2304" w:rsidRDefault="00CF2304" w:rsidP="00CF2304">
            <w:pPr>
              <w:spacing w:before="120" w:after="120"/>
              <w:jc w:val="both"/>
              <w:rPr>
                <w:b/>
                <w:bCs/>
                <w:sz w:val="18"/>
                <w:szCs w:val="18"/>
              </w:rPr>
            </w:pPr>
            <w:r w:rsidRPr="00CF2304">
              <w:rPr>
                <w:b/>
                <w:bCs/>
                <w:sz w:val="18"/>
                <w:szCs w:val="18"/>
              </w:rPr>
              <w:t>Ericsson</w:t>
            </w:r>
          </w:p>
        </w:tc>
        <w:tc>
          <w:tcPr>
            <w:tcW w:w="7004" w:type="dxa"/>
          </w:tcPr>
          <w:p w14:paraId="48C59F9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1:</w:t>
            </w:r>
            <w:r w:rsidRPr="004B5713">
              <w:rPr>
                <w:rFonts w:eastAsiaTheme="minorEastAsia"/>
                <w:b/>
                <w:bCs/>
                <w:sz w:val="18"/>
                <w:szCs w:val="18"/>
                <w:lang w:eastAsia="zh-CN"/>
              </w:rPr>
              <w:tab/>
              <w:t>Accuracy requirements are different for the cases with and without Rx FH for the scenario where the total PRS BW after all hops is larger than the PRS BW without Rx FH.</w:t>
            </w:r>
          </w:p>
          <w:p w14:paraId="0AA09921" w14:textId="6088FC16" w:rsidR="00CF2304"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2:</w:t>
            </w:r>
            <w:r w:rsidRPr="004B5713">
              <w:rPr>
                <w:rFonts w:eastAsiaTheme="minorEastAsia"/>
                <w:b/>
                <w:bCs/>
                <w:sz w:val="18"/>
                <w:szCs w:val="18"/>
                <w:lang w:eastAsia="zh-CN"/>
              </w:rPr>
              <w:tab/>
              <w:t>Accuracy requirements can be same for the cases with and without Rx FH for the scenario where the total PRS BW after all hops is equal to the PRS BW without Rx FH.</w:t>
            </w:r>
          </w:p>
        </w:tc>
      </w:tr>
    </w:tbl>
    <w:p w14:paraId="00AB459C" w14:textId="77777777" w:rsidR="006710A7" w:rsidRDefault="006710A7" w:rsidP="006710A7">
      <w:pPr>
        <w:rPr>
          <w:lang w:eastAsia="zh-CN"/>
        </w:rPr>
      </w:pPr>
    </w:p>
    <w:p w14:paraId="2489931F" w14:textId="51BD2374" w:rsidR="00101927" w:rsidRDefault="00CA6309" w:rsidP="00586CAD">
      <w:pPr>
        <w:pStyle w:val="30"/>
        <w:ind w:left="709"/>
        <w:rPr>
          <w:lang w:val="en-US"/>
        </w:rPr>
      </w:pPr>
      <w:r w:rsidRPr="006D4332">
        <w:rPr>
          <w:lang w:val="en-US"/>
        </w:rPr>
        <w:t>Sub-</w:t>
      </w:r>
      <w:r w:rsidR="00CD48A4" w:rsidRPr="006D4332">
        <w:rPr>
          <w:lang w:val="en-US"/>
        </w:rPr>
        <w:t>T</w:t>
      </w:r>
      <w:r w:rsidRPr="006D4332">
        <w:rPr>
          <w:lang w:val="en-US"/>
        </w:rPr>
        <w:t xml:space="preserve">opic: </w:t>
      </w:r>
      <w:r w:rsidR="006D4332" w:rsidRPr="006D4332">
        <w:rPr>
          <w:lang w:val="en-US"/>
        </w:rPr>
        <w:t>P</w:t>
      </w:r>
      <w:r w:rsidRPr="006D4332">
        <w:rPr>
          <w:lang w:val="en-US"/>
        </w:rPr>
        <w:t>erformance requirements</w:t>
      </w:r>
    </w:p>
    <w:p w14:paraId="48CAEAE6" w14:textId="77777777" w:rsidR="006D4332" w:rsidRDefault="006D4332" w:rsidP="006D4332">
      <w:pPr>
        <w:rPr>
          <w:lang w:eastAsia="zh-CN"/>
        </w:rPr>
      </w:pPr>
    </w:p>
    <w:p w14:paraId="75E7A17C" w14:textId="70BBA43C" w:rsidR="006D4332" w:rsidRPr="00045592" w:rsidRDefault="006D4332" w:rsidP="006D4332">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-1</w:t>
      </w:r>
      <w:r w:rsidRPr="00045592">
        <w:rPr>
          <w:b/>
          <w:color w:val="0070C0"/>
          <w:u w:val="single"/>
          <w:lang w:eastAsia="ko-KR"/>
        </w:rPr>
        <w:t xml:space="preserve">: </w:t>
      </w:r>
      <w:r w:rsidR="00E823E5">
        <w:rPr>
          <w:b/>
          <w:color w:val="0070C0"/>
          <w:u w:val="single"/>
          <w:lang w:eastAsia="ko-KR"/>
        </w:rPr>
        <w:t>Bandwidth configuration for accuracy requirement for positioning measurement with RX FH</w:t>
      </w:r>
      <w:r w:rsidR="009E1B96">
        <w:rPr>
          <w:b/>
          <w:color w:val="0070C0"/>
          <w:u w:val="single"/>
          <w:lang w:eastAsia="ko-KR"/>
        </w:rPr>
        <w:t xml:space="preserve"> for </w:t>
      </w:r>
      <w:proofErr w:type="spellStart"/>
      <w:r w:rsidR="009E1B96">
        <w:rPr>
          <w:b/>
          <w:color w:val="0070C0"/>
          <w:u w:val="single"/>
          <w:lang w:eastAsia="ko-KR"/>
        </w:rPr>
        <w:t>RedCap</w:t>
      </w:r>
      <w:proofErr w:type="spellEnd"/>
      <w:r w:rsidR="009E1B96">
        <w:rPr>
          <w:b/>
          <w:color w:val="0070C0"/>
          <w:u w:val="single"/>
          <w:lang w:eastAsia="ko-KR"/>
        </w:rPr>
        <w:t xml:space="preserve"> positioning</w:t>
      </w:r>
      <w:r>
        <w:rPr>
          <w:b/>
          <w:color w:val="0070C0"/>
          <w:u w:val="single"/>
          <w:lang w:eastAsia="ko-KR"/>
        </w:rPr>
        <w:t>.</w:t>
      </w:r>
      <w:r w:rsidR="002D3DAE">
        <w:rPr>
          <w:b/>
          <w:color w:val="0070C0"/>
          <w:u w:val="single"/>
          <w:lang w:eastAsia="ko-KR"/>
        </w:rPr>
        <w:br/>
      </w:r>
    </w:p>
    <w:p w14:paraId="522B0224" w14:textId="77777777" w:rsidR="006D4332" w:rsidRPr="00045592" w:rsidRDefault="006D4332" w:rsidP="006D4332">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ABD9E01" w14:textId="77777777" w:rsidR="00E823E5" w:rsidRDefault="006D4332" w:rsidP="00BE086F">
      <w:pPr>
        <w:pStyle w:val="aff8"/>
        <w:numPr>
          <w:ilvl w:val="1"/>
          <w:numId w:val="1"/>
        </w:numPr>
        <w:overflowPunct/>
        <w:autoSpaceDE/>
        <w:autoSpaceDN/>
        <w:adjustRightInd/>
        <w:spacing w:beforeLines="50" w:before="120" w:afterLines="50" w:after="120"/>
        <w:ind w:left="1440" w:firstLineChars="0"/>
        <w:textAlignment w:val="auto"/>
        <w:rPr>
          <w:rFonts w:eastAsia="宋体"/>
          <w:color w:val="0070C0"/>
          <w:lang w:eastAsia="zh-CN"/>
        </w:rPr>
      </w:pPr>
      <w:r w:rsidRPr="00E823E5">
        <w:rPr>
          <w:rFonts w:eastAsia="宋体"/>
          <w:color w:val="0070C0"/>
          <w:lang w:eastAsia="zh-CN"/>
        </w:rPr>
        <w:t>Option 1: CATT</w:t>
      </w:r>
    </w:p>
    <w:p w14:paraId="4B5B25D6" w14:textId="4427ED0B" w:rsidR="00E823E5" w:rsidRPr="00E823E5" w:rsidRDefault="00E823E5" w:rsidP="00E823E5">
      <w:pPr>
        <w:pStyle w:val="aff8"/>
        <w:numPr>
          <w:ilvl w:val="2"/>
          <w:numId w:val="1"/>
        </w:numPr>
        <w:overflowPunct/>
        <w:autoSpaceDE/>
        <w:autoSpaceDN/>
        <w:adjustRightInd/>
        <w:spacing w:beforeLines="50" w:before="120" w:afterLines="50" w:after="120"/>
        <w:ind w:firstLineChars="0"/>
        <w:textAlignment w:val="auto"/>
        <w:rPr>
          <w:rFonts w:eastAsia="宋体"/>
          <w:color w:val="0070C0"/>
          <w:lang w:eastAsia="zh-CN"/>
        </w:rPr>
      </w:pPr>
      <w:r w:rsidRPr="00E823E5">
        <w:rPr>
          <w:rFonts w:eastAsia="宋体"/>
          <w:color w:val="0070C0"/>
          <w:lang w:eastAsia="zh-CN"/>
        </w:rPr>
        <w:t xml:space="preserve">The structure of accuracy tables for measurements with FH in different clauses shall be aligned, and example tables for accuracy requirements with FH for 2Rx </w:t>
      </w:r>
      <w:proofErr w:type="spellStart"/>
      <w:r w:rsidRPr="00E823E5">
        <w:rPr>
          <w:rFonts w:eastAsia="宋体"/>
          <w:color w:val="0070C0"/>
          <w:lang w:eastAsia="zh-CN"/>
        </w:rPr>
        <w:t>RedCap</w:t>
      </w:r>
      <w:proofErr w:type="spellEnd"/>
      <w:r w:rsidRPr="00E823E5">
        <w:rPr>
          <w:rFonts w:eastAsia="宋体"/>
          <w:color w:val="0070C0"/>
          <w:lang w:eastAsia="zh-CN"/>
        </w:rPr>
        <w:t xml:space="preserve"> in FR1 and FR2 are given below: </w:t>
      </w: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823E5" w:rsidRPr="00E823E5" w14:paraId="138316C6" w14:textId="77777777" w:rsidTr="00E823E5">
        <w:trPr>
          <w:trHeight w:val="20"/>
          <w:jc w:val="right"/>
        </w:trPr>
        <w:tc>
          <w:tcPr>
            <w:tcW w:w="1196" w:type="dxa"/>
            <w:vAlign w:val="center"/>
          </w:tcPr>
          <w:p w14:paraId="02C7511F"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lastRenderedPageBreak/>
              <w:t>Accuracy</w:t>
            </w:r>
          </w:p>
        </w:tc>
        <w:tc>
          <w:tcPr>
            <w:tcW w:w="1575" w:type="dxa"/>
            <w:vAlign w:val="center"/>
            <w:hideMark/>
          </w:tcPr>
          <w:p w14:paraId="337FC597"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 xml:space="preserve">PRS </w:t>
            </w:r>
            <w:proofErr w:type="spellStart"/>
            <w:r w:rsidRPr="00E823E5">
              <w:rPr>
                <w:rFonts w:ascii="Times New Roman" w:eastAsia="宋体" w:hAnsi="Times New Roman"/>
                <w:b w:val="0"/>
                <w:color w:val="0070C0"/>
                <w:szCs w:val="18"/>
                <w:lang w:val="en-US" w:eastAsia="zh-CN"/>
              </w:rPr>
              <w:t>Ês</w:t>
            </w:r>
            <w:proofErr w:type="spellEnd"/>
            <w:r w:rsidRPr="00E823E5">
              <w:rPr>
                <w:rFonts w:ascii="Times New Roman" w:eastAsia="宋体" w:hAnsi="Times New Roman"/>
                <w:b w:val="0"/>
                <w:color w:val="0070C0"/>
                <w:szCs w:val="18"/>
                <w:lang w:val="en-US" w:eastAsia="zh-CN"/>
              </w:rPr>
              <w:t>/</w:t>
            </w:r>
            <w:proofErr w:type="spellStart"/>
            <w:r w:rsidRPr="00E823E5">
              <w:rPr>
                <w:rFonts w:ascii="Times New Roman" w:eastAsia="宋体" w:hAnsi="Times New Roman"/>
                <w:b w:val="0"/>
                <w:color w:val="0070C0"/>
                <w:szCs w:val="18"/>
                <w:lang w:val="en-US" w:eastAsia="zh-CN"/>
              </w:rPr>
              <w:t>Iot</w:t>
            </w:r>
            <w:proofErr w:type="spellEnd"/>
          </w:p>
        </w:tc>
        <w:tc>
          <w:tcPr>
            <w:tcW w:w="992" w:type="dxa"/>
            <w:vAlign w:val="center"/>
            <w:hideMark/>
          </w:tcPr>
          <w:p w14:paraId="47CBF598"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PRS SCS</w:t>
            </w:r>
          </w:p>
        </w:tc>
        <w:tc>
          <w:tcPr>
            <w:tcW w:w="1312" w:type="dxa"/>
            <w:vAlign w:val="center"/>
          </w:tcPr>
          <w:p w14:paraId="76999A7D"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BW per hop</w:t>
            </w:r>
          </w:p>
        </w:tc>
        <w:tc>
          <w:tcPr>
            <w:tcW w:w="1560" w:type="dxa"/>
            <w:vAlign w:val="center"/>
            <w:hideMark/>
          </w:tcPr>
          <w:p w14:paraId="7DC8982E"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Total PRS bandwidth</w:t>
            </w:r>
          </w:p>
        </w:tc>
      </w:tr>
      <w:tr w:rsidR="00E823E5" w:rsidRPr="00E823E5" w14:paraId="7471B156" w14:textId="77777777" w:rsidTr="00E823E5">
        <w:trPr>
          <w:trHeight w:val="20"/>
          <w:jc w:val="right"/>
        </w:trPr>
        <w:tc>
          <w:tcPr>
            <w:tcW w:w="1196" w:type="dxa"/>
          </w:tcPr>
          <w:p w14:paraId="270D595C"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Tc</w:t>
            </w:r>
          </w:p>
        </w:tc>
        <w:tc>
          <w:tcPr>
            <w:tcW w:w="1575" w:type="dxa"/>
            <w:vAlign w:val="center"/>
            <w:hideMark/>
          </w:tcPr>
          <w:p w14:paraId="4629F770"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dB</w:t>
            </w:r>
          </w:p>
        </w:tc>
        <w:tc>
          <w:tcPr>
            <w:tcW w:w="992" w:type="dxa"/>
            <w:vAlign w:val="center"/>
            <w:hideMark/>
          </w:tcPr>
          <w:p w14:paraId="5306556F"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kHz</w:t>
            </w:r>
          </w:p>
        </w:tc>
        <w:tc>
          <w:tcPr>
            <w:tcW w:w="1312" w:type="dxa"/>
          </w:tcPr>
          <w:p w14:paraId="350863AF"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MHz</w:t>
            </w:r>
          </w:p>
        </w:tc>
        <w:tc>
          <w:tcPr>
            <w:tcW w:w="1560" w:type="dxa"/>
            <w:vAlign w:val="center"/>
            <w:hideMark/>
          </w:tcPr>
          <w:p w14:paraId="1DE4FAAE"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PRB</w:t>
            </w:r>
          </w:p>
        </w:tc>
      </w:tr>
      <w:tr w:rsidR="00E823E5" w:rsidRPr="00E823E5" w14:paraId="31F85EC1" w14:textId="77777777" w:rsidTr="00E823E5">
        <w:trPr>
          <w:trHeight w:val="20"/>
          <w:jc w:val="right"/>
        </w:trPr>
        <w:tc>
          <w:tcPr>
            <w:tcW w:w="1196" w:type="dxa"/>
          </w:tcPr>
          <w:p w14:paraId="48AD1F10"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restart"/>
            <w:vAlign w:val="center"/>
            <w:hideMark/>
          </w:tcPr>
          <w:p w14:paraId="348D752A"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xml:space="preserve">(PRS </w:t>
            </w:r>
            <w:proofErr w:type="spellStart"/>
            <w:r w:rsidRPr="00E823E5">
              <w:rPr>
                <w:rFonts w:ascii="Times New Roman" w:eastAsia="宋体" w:hAnsi="Times New Roman"/>
                <w:color w:val="0070C0"/>
                <w:szCs w:val="18"/>
                <w:lang w:val="en-US" w:eastAsia="zh-CN"/>
              </w:rPr>
              <w:t>Ês</w:t>
            </w:r>
            <w:proofErr w:type="spellEnd"/>
            <w:r w:rsidRPr="00E823E5">
              <w:rPr>
                <w:rFonts w:ascii="Times New Roman" w:eastAsia="宋体" w:hAnsi="Times New Roman"/>
                <w:color w:val="0070C0"/>
                <w:szCs w:val="18"/>
                <w:lang w:val="en-US" w:eastAsia="zh-CN"/>
              </w:rPr>
              <w:t>/</w:t>
            </w:r>
            <w:proofErr w:type="spellStart"/>
            <w:proofErr w:type="gramStart"/>
            <w:r w:rsidRPr="00E823E5">
              <w:rPr>
                <w:rFonts w:ascii="Times New Roman" w:eastAsia="宋体" w:hAnsi="Times New Roman"/>
                <w:color w:val="0070C0"/>
                <w:szCs w:val="18"/>
                <w:lang w:val="en-US" w:eastAsia="zh-CN"/>
              </w:rPr>
              <w:t>Iot</w:t>
            </w:r>
            <w:proofErr w:type="spellEnd"/>
            <w:r w:rsidRPr="00E823E5">
              <w:rPr>
                <w:rFonts w:ascii="Times New Roman" w:eastAsia="宋体" w:hAnsi="Times New Roman"/>
                <w:color w:val="0070C0"/>
                <w:szCs w:val="18"/>
                <w:lang w:val="en-US" w:eastAsia="zh-CN"/>
              </w:rPr>
              <w:t>)ref</w:t>
            </w:r>
            <w:proofErr w:type="gramEnd"/>
            <w:r w:rsidRPr="00E823E5">
              <w:rPr>
                <w:rFonts w:ascii="Times New Roman" w:eastAsia="宋体" w:hAnsi="Times New Roman"/>
                <w:color w:val="0070C0"/>
                <w:szCs w:val="18"/>
                <w:lang w:val="en-US" w:eastAsia="zh-CN"/>
              </w:rPr>
              <w:t xml:space="preserve"> ≥-6dB</w:t>
            </w:r>
          </w:p>
          <w:p w14:paraId="31D4A99F" w14:textId="77777777" w:rsidR="00E823E5" w:rsidRPr="00E823E5" w:rsidRDefault="00E823E5" w:rsidP="0082108E">
            <w:pPr>
              <w:pStyle w:val="TAC"/>
              <w:rPr>
                <w:rFonts w:ascii="Times New Roman" w:eastAsia="宋体" w:hAnsi="Times New Roman"/>
                <w:color w:val="0070C0"/>
                <w:szCs w:val="18"/>
                <w:lang w:val="en-US" w:eastAsia="zh-CN"/>
              </w:rPr>
            </w:pPr>
          </w:p>
          <w:p w14:paraId="467BF8AD"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xml:space="preserve"> (PRS </w:t>
            </w:r>
            <w:proofErr w:type="spellStart"/>
            <w:r w:rsidRPr="00E823E5">
              <w:rPr>
                <w:rFonts w:ascii="Times New Roman" w:eastAsia="宋体" w:hAnsi="Times New Roman"/>
                <w:color w:val="0070C0"/>
                <w:szCs w:val="18"/>
                <w:lang w:val="en-US" w:eastAsia="zh-CN"/>
              </w:rPr>
              <w:t>Ês</w:t>
            </w:r>
            <w:proofErr w:type="spellEnd"/>
            <w:r w:rsidRPr="00E823E5">
              <w:rPr>
                <w:rFonts w:ascii="Times New Roman" w:eastAsia="宋体" w:hAnsi="Times New Roman"/>
                <w:color w:val="0070C0"/>
                <w:szCs w:val="18"/>
                <w:lang w:val="en-US" w:eastAsia="zh-CN"/>
              </w:rPr>
              <w:t>/</w:t>
            </w:r>
            <w:proofErr w:type="spellStart"/>
            <w:proofErr w:type="gramStart"/>
            <w:r w:rsidRPr="00E823E5">
              <w:rPr>
                <w:rFonts w:ascii="Times New Roman" w:eastAsia="宋体" w:hAnsi="Times New Roman"/>
                <w:color w:val="0070C0"/>
                <w:szCs w:val="18"/>
                <w:lang w:val="en-US" w:eastAsia="zh-CN"/>
              </w:rPr>
              <w:t>Iot</w:t>
            </w:r>
            <w:proofErr w:type="spellEnd"/>
            <w:r w:rsidRPr="00E823E5">
              <w:rPr>
                <w:rFonts w:ascii="Times New Roman" w:eastAsia="宋体" w:hAnsi="Times New Roman"/>
                <w:color w:val="0070C0"/>
                <w:szCs w:val="18"/>
                <w:lang w:val="en-US" w:eastAsia="zh-CN"/>
              </w:rPr>
              <w:t>)</w:t>
            </w:r>
            <w:proofErr w:type="spellStart"/>
            <w:r w:rsidRPr="00E823E5">
              <w:rPr>
                <w:rFonts w:ascii="Times New Roman" w:eastAsia="宋体" w:hAnsi="Times New Roman"/>
                <w:color w:val="0070C0"/>
                <w:szCs w:val="18"/>
                <w:lang w:val="en-US" w:eastAsia="zh-CN"/>
              </w:rPr>
              <w:t>i</w:t>
            </w:r>
            <w:proofErr w:type="spellEnd"/>
            <w:proofErr w:type="gramEnd"/>
            <w:r w:rsidRPr="00E823E5">
              <w:rPr>
                <w:rFonts w:ascii="Times New Roman" w:eastAsia="宋体" w:hAnsi="Times New Roman"/>
                <w:color w:val="0070C0"/>
                <w:szCs w:val="18"/>
                <w:lang w:val="en-US" w:eastAsia="zh-CN"/>
              </w:rPr>
              <w:t xml:space="preserve"> ≥-13dB</w:t>
            </w:r>
          </w:p>
        </w:tc>
        <w:tc>
          <w:tcPr>
            <w:tcW w:w="992" w:type="dxa"/>
            <w:vMerge w:val="restart"/>
            <w:vAlign w:val="center"/>
            <w:hideMark/>
          </w:tcPr>
          <w:p w14:paraId="1CFFDC5E"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15</w:t>
            </w:r>
          </w:p>
        </w:tc>
        <w:tc>
          <w:tcPr>
            <w:tcW w:w="1312" w:type="dxa"/>
            <w:vMerge w:val="restart"/>
            <w:vAlign w:val="center"/>
          </w:tcPr>
          <w:p w14:paraId="1EB5BB9F"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10</w:t>
            </w:r>
          </w:p>
        </w:tc>
        <w:tc>
          <w:tcPr>
            <w:tcW w:w="1560" w:type="dxa"/>
            <w:vAlign w:val="center"/>
            <w:hideMark/>
          </w:tcPr>
          <w:p w14:paraId="3CEB8274"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52</w:t>
            </w:r>
          </w:p>
        </w:tc>
      </w:tr>
      <w:tr w:rsidR="00E823E5" w:rsidRPr="00E823E5" w14:paraId="313BADBF" w14:textId="77777777" w:rsidTr="00E823E5">
        <w:trPr>
          <w:trHeight w:val="20"/>
          <w:jc w:val="right"/>
        </w:trPr>
        <w:tc>
          <w:tcPr>
            <w:tcW w:w="1196" w:type="dxa"/>
          </w:tcPr>
          <w:p w14:paraId="2057D7F3"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hideMark/>
          </w:tcPr>
          <w:p w14:paraId="650443D7"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hideMark/>
          </w:tcPr>
          <w:p w14:paraId="6FAB82A4"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21BFD13B"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hideMark/>
          </w:tcPr>
          <w:p w14:paraId="56CA7D74"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104</w:t>
            </w:r>
          </w:p>
        </w:tc>
      </w:tr>
      <w:tr w:rsidR="00E823E5" w:rsidRPr="00E823E5" w14:paraId="59DB50B8" w14:textId="77777777" w:rsidTr="00E823E5">
        <w:trPr>
          <w:trHeight w:val="20"/>
          <w:jc w:val="right"/>
        </w:trPr>
        <w:tc>
          <w:tcPr>
            <w:tcW w:w="1196" w:type="dxa"/>
          </w:tcPr>
          <w:p w14:paraId="598553B9"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6AE9CA27"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25FD343A"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7DC96ADC"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3315794D"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272</w:t>
            </w:r>
          </w:p>
        </w:tc>
      </w:tr>
      <w:tr w:rsidR="00E823E5" w:rsidRPr="00E823E5" w14:paraId="21B6A3E1" w14:textId="77777777" w:rsidTr="00E823E5">
        <w:trPr>
          <w:trHeight w:val="20"/>
          <w:jc w:val="right"/>
        </w:trPr>
        <w:tc>
          <w:tcPr>
            <w:tcW w:w="1196" w:type="dxa"/>
          </w:tcPr>
          <w:p w14:paraId="4DB48333"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211A2BFF"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restart"/>
            <w:vAlign w:val="center"/>
          </w:tcPr>
          <w:p w14:paraId="0416A1C5"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30</w:t>
            </w:r>
          </w:p>
        </w:tc>
        <w:tc>
          <w:tcPr>
            <w:tcW w:w="1312" w:type="dxa"/>
            <w:vMerge w:val="restart"/>
            <w:vAlign w:val="center"/>
          </w:tcPr>
          <w:p w14:paraId="7348A4A8"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20</w:t>
            </w:r>
          </w:p>
        </w:tc>
        <w:tc>
          <w:tcPr>
            <w:tcW w:w="1560" w:type="dxa"/>
            <w:vAlign w:val="center"/>
          </w:tcPr>
          <w:p w14:paraId="44E1B3AC"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48</w:t>
            </w:r>
          </w:p>
        </w:tc>
      </w:tr>
      <w:tr w:rsidR="00E823E5" w:rsidRPr="00E823E5" w14:paraId="564D9873" w14:textId="77777777" w:rsidTr="00E823E5">
        <w:trPr>
          <w:trHeight w:val="20"/>
          <w:jc w:val="right"/>
        </w:trPr>
        <w:tc>
          <w:tcPr>
            <w:tcW w:w="1196" w:type="dxa"/>
          </w:tcPr>
          <w:p w14:paraId="76B9B2C5"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4D0C2D12"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6729EEF8"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4EC17B5B"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6FA63509"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132</w:t>
            </w:r>
          </w:p>
        </w:tc>
      </w:tr>
      <w:tr w:rsidR="00E823E5" w:rsidRPr="00E823E5" w14:paraId="589629F7" w14:textId="77777777" w:rsidTr="00E823E5">
        <w:trPr>
          <w:trHeight w:val="20"/>
          <w:jc w:val="right"/>
        </w:trPr>
        <w:tc>
          <w:tcPr>
            <w:tcW w:w="1196" w:type="dxa"/>
          </w:tcPr>
          <w:p w14:paraId="79DE491E"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5FA7FFD4"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4B0E527D"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7F7F6384"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5519C48D"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272</w:t>
            </w:r>
          </w:p>
        </w:tc>
      </w:tr>
      <w:tr w:rsidR="00E823E5" w:rsidRPr="00E823E5" w14:paraId="5A87964E" w14:textId="77777777" w:rsidTr="00E823E5">
        <w:trPr>
          <w:trHeight w:val="20"/>
          <w:jc w:val="right"/>
        </w:trPr>
        <w:tc>
          <w:tcPr>
            <w:tcW w:w="1196" w:type="dxa"/>
            <w:vAlign w:val="center"/>
          </w:tcPr>
          <w:p w14:paraId="13D4D348"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66BA2FDF"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restart"/>
            <w:vAlign w:val="center"/>
          </w:tcPr>
          <w:p w14:paraId="0FCB5921"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60</w:t>
            </w:r>
          </w:p>
        </w:tc>
        <w:tc>
          <w:tcPr>
            <w:tcW w:w="1312" w:type="dxa"/>
            <w:vMerge w:val="restart"/>
            <w:vAlign w:val="center"/>
          </w:tcPr>
          <w:p w14:paraId="0726F5AC"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20</w:t>
            </w:r>
          </w:p>
        </w:tc>
        <w:tc>
          <w:tcPr>
            <w:tcW w:w="1560" w:type="dxa"/>
            <w:vAlign w:val="center"/>
          </w:tcPr>
          <w:p w14:paraId="7CAB812D"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24</w:t>
            </w:r>
          </w:p>
        </w:tc>
      </w:tr>
      <w:tr w:rsidR="00E823E5" w:rsidRPr="00E823E5" w14:paraId="7E6E811B" w14:textId="77777777" w:rsidTr="00E823E5">
        <w:trPr>
          <w:trHeight w:val="20"/>
          <w:jc w:val="right"/>
        </w:trPr>
        <w:tc>
          <w:tcPr>
            <w:tcW w:w="1196" w:type="dxa"/>
          </w:tcPr>
          <w:p w14:paraId="1E9E0B06"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3019B31B"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64F8E90D"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3C11742F"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04A30E76"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64</w:t>
            </w:r>
          </w:p>
        </w:tc>
      </w:tr>
      <w:tr w:rsidR="00E823E5" w:rsidRPr="00E823E5" w14:paraId="3685427C" w14:textId="77777777" w:rsidTr="00E823E5">
        <w:trPr>
          <w:trHeight w:val="20"/>
          <w:jc w:val="right"/>
        </w:trPr>
        <w:tc>
          <w:tcPr>
            <w:tcW w:w="1196" w:type="dxa"/>
          </w:tcPr>
          <w:p w14:paraId="705BEA82"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11406741"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6EC5DCFC"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37BBAE7A"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36214C9F"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132</w:t>
            </w:r>
          </w:p>
        </w:tc>
      </w:tr>
    </w:tbl>
    <w:p w14:paraId="315456E8" w14:textId="77777777" w:rsidR="00E823E5" w:rsidRPr="00E823E5" w:rsidRDefault="00E823E5" w:rsidP="00E823E5">
      <w:pPr>
        <w:rPr>
          <w:rFonts w:eastAsia="宋体"/>
          <w:color w:val="0070C0"/>
          <w:lang w:eastAsia="zh-CN"/>
        </w:rPr>
      </w:pP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823E5" w:rsidRPr="00E823E5" w14:paraId="10C49159" w14:textId="77777777" w:rsidTr="00E823E5">
        <w:trPr>
          <w:trHeight w:val="20"/>
          <w:jc w:val="right"/>
        </w:trPr>
        <w:tc>
          <w:tcPr>
            <w:tcW w:w="1196" w:type="dxa"/>
            <w:vAlign w:val="center"/>
          </w:tcPr>
          <w:p w14:paraId="0B96BD2E"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Accuracy</w:t>
            </w:r>
          </w:p>
        </w:tc>
        <w:tc>
          <w:tcPr>
            <w:tcW w:w="1575" w:type="dxa"/>
            <w:vAlign w:val="center"/>
            <w:hideMark/>
          </w:tcPr>
          <w:p w14:paraId="30E43859"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 xml:space="preserve">PRS </w:t>
            </w:r>
            <w:proofErr w:type="spellStart"/>
            <w:r w:rsidRPr="00E823E5">
              <w:rPr>
                <w:rFonts w:ascii="Times New Roman" w:eastAsia="宋体" w:hAnsi="Times New Roman"/>
                <w:b w:val="0"/>
                <w:color w:val="0070C0"/>
                <w:szCs w:val="18"/>
                <w:lang w:val="en-US" w:eastAsia="zh-CN"/>
              </w:rPr>
              <w:t>Ês</w:t>
            </w:r>
            <w:proofErr w:type="spellEnd"/>
            <w:r w:rsidRPr="00E823E5">
              <w:rPr>
                <w:rFonts w:ascii="Times New Roman" w:eastAsia="宋体" w:hAnsi="Times New Roman"/>
                <w:b w:val="0"/>
                <w:color w:val="0070C0"/>
                <w:szCs w:val="18"/>
                <w:lang w:val="en-US" w:eastAsia="zh-CN"/>
              </w:rPr>
              <w:t>/</w:t>
            </w:r>
            <w:proofErr w:type="spellStart"/>
            <w:r w:rsidRPr="00E823E5">
              <w:rPr>
                <w:rFonts w:ascii="Times New Roman" w:eastAsia="宋体" w:hAnsi="Times New Roman"/>
                <w:b w:val="0"/>
                <w:color w:val="0070C0"/>
                <w:szCs w:val="18"/>
                <w:lang w:val="en-US" w:eastAsia="zh-CN"/>
              </w:rPr>
              <w:t>Iot</w:t>
            </w:r>
            <w:proofErr w:type="spellEnd"/>
          </w:p>
        </w:tc>
        <w:tc>
          <w:tcPr>
            <w:tcW w:w="992" w:type="dxa"/>
            <w:vAlign w:val="center"/>
            <w:hideMark/>
          </w:tcPr>
          <w:p w14:paraId="3E526F5F"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PRS SCS</w:t>
            </w:r>
          </w:p>
        </w:tc>
        <w:tc>
          <w:tcPr>
            <w:tcW w:w="1312" w:type="dxa"/>
            <w:vAlign w:val="center"/>
          </w:tcPr>
          <w:p w14:paraId="7B875C76"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BW per hop</w:t>
            </w:r>
          </w:p>
        </w:tc>
        <w:tc>
          <w:tcPr>
            <w:tcW w:w="1560" w:type="dxa"/>
            <w:vAlign w:val="center"/>
            <w:hideMark/>
          </w:tcPr>
          <w:p w14:paraId="12F3099D"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Total PRS bandwidth</w:t>
            </w:r>
          </w:p>
        </w:tc>
      </w:tr>
      <w:tr w:rsidR="00E823E5" w:rsidRPr="00E823E5" w14:paraId="06FA70AC" w14:textId="77777777" w:rsidTr="00E823E5">
        <w:trPr>
          <w:trHeight w:val="20"/>
          <w:jc w:val="right"/>
        </w:trPr>
        <w:tc>
          <w:tcPr>
            <w:tcW w:w="1196" w:type="dxa"/>
          </w:tcPr>
          <w:p w14:paraId="6008B77B"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Tc</w:t>
            </w:r>
          </w:p>
        </w:tc>
        <w:tc>
          <w:tcPr>
            <w:tcW w:w="1575" w:type="dxa"/>
            <w:vAlign w:val="center"/>
            <w:hideMark/>
          </w:tcPr>
          <w:p w14:paraId="4973D3B5"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dB</w:t>
            </w:r>
          </w:p>
        </w:tc>
        <w:tc>
          <w:tcPr>
            <w:tcW w:w="992" w:type="dxa"/>
            <w:vAlign w:val="center"/>
            <w:hideMark/>
          </w:tcPr>
          <w:p w14:paraId="7B8DA16A"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kHz</w:t>
            </w:r>
          </w:p>
        </w:tc>
        <w:tc>
          <w:tcPr>
            <w:tcW w:w="1312" w:type="dxa"/>
          </w:tcPr>
          <w:p w14:paraId="03765779"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MHz</w:t>
            </w:r>
          </w:p>
        </w:tc>
        <w:tc>
          <w:tcPr>
            <w:tcW w:w="1560" w:type="dxa"/>
            <w:vAlign w:val="center"/>
            <w:hideMark/>
          </w:tcPr>
          <w:p w14:paraId="6E066916"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PRB</w:t>
            </w:r>
          </w:p>
        </w:tc>
      </w:tr>
      <w:tr w:rsidR="00E823E5" w:rsidRPr="00E823E5" w14:paraId="5EE5DC49" w14:textId="77777777" w:rsidTr="00E823E5">
        <w:trPr>
          <w:trHeight w:val="20"/>
          <w:jc w:val="right"/>
        </w:trPr>
        <w:tc>
          <w:tcPr>
            <w:tcW w:w="1196" w:type="dxa"/>
          </w:tcPr>
          <w:p w14:paraId="50C13DBE"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restart"/>
            <w:vAlign w:val="center"/>
            <w:hideMark/>
          </w:tcPr>
          <w:p w14:paraId="206A71E6"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xml:space="preserve">(PRS </w:t>
            </w:r>
            <w:proofErr w:type="spellStart"/>
            <w:r w:rsidRPr="00E823E5">
              <w:rPr>
                <w:rFonts w:ascii="Times New Roman" w:eastAsia="宋体" w:hAnsi="Times New Roman"/>
                <w:color w:val="0070C0"/>
                <w:szCs w:val="18"/>
                <w:lang w:val="en-US" w:eastAsia="zh-CN"/>
              </w:rPr>
              <w:t>Ês</w:t>
            </w:r>
            <w:proofErr w:type="spellEnd"/>
            <w:r w:rsidRPr="00E823E5">
              <w:rPr>
                <w:rFonts w:ascii="Times New Roman" w:eastAsia="宋体" w:hAnsi="Times New Roman"/>
                <w:color w:val="0070C0"/>
                <w:szCs w:val="18"/>
                <w:lang w:val="en-US" w:eastAsia="zh-CN"/>
              </w:rPr>
              <w:t>/</w:t>
            </w:r>
            <w:proofErr w:type="spellStart"/>
            <w:proofErr w:type="gramStart"/>
            <w:r w:rsidRPr="00E823E5">
              <w:rPr>
                <w:rFonts w:ascii="Times New Roman" w:eastAsia="宋体" w:hAnsi="Times New Roman"/>
                <w:color w:val="0070C0"/>
                <w:szCs w:val="18"/>
                <w:lang w:val="en-US" w:eastAsia="zh-CN"/>
              </w:rPr>
              <w:t>Iot</w:t>
            </w:r>
            <w:proofErr w:type="spellEnd"/>
            <w:r w:rsidRPr="00E823E5">
              <w:rPr>
                <w:rFonts w:ascii="Times New Roman" w:eastAsia="宋体" w:hAnsi="Times New Roman"/>
                <w:color w:val="0070C0"/>
                <w:szCs w:val="18"/>
                <w:lang w:val="en-US" w:eastAsia="zh-CN"/>
              </w:rPr>
              <w:t>)ref</w:t>
            </w:r>
            <w:proofErr w:type="gramEnd"/>
            <w:r w:rsidRPr="00E823E5">
              <w:rPr>
                <w:rFonts w:ascii="Times New Roman" w:eastAsia="宋体" w:hAnsi="Times New Roman"/>
                <w:color w:val="0070C0"/>
                <w:szCs w:val="18"/>
                <w:lang w:val="en-US" w:eastAsia="zh-CN"/>
              </w:rPr>
              <w:t xml:space="preserve"> ≥-6dB</w:t>
            </w:r>
          </w:p>
          <w:p w14:paraId="2EA05029" w14:textId="77777777" w:rsidR="00E823E5" w:rsidRPr="00E823E5" w:rsidRDefault="00E823E5" w:rsidP="0082108E">
            <w:pPr>
              <w:pStyle w:val="TAC"/>
              <w:rPr>
                <w:rFonts w:ascii="Times New Roman" w:eastAsia="宋体" w:hAnsi="Times New Roman"/>
                <w:color w:val="0070C0"/>
                <w:szCs w:val="18"/>
                <w:lang w:val="en-US" w:eastAsia="zh-CN"/>
              </w:rPr>
            </w:pPr>
          </w:p>
          <w:p w14:paraId="572FF2EF"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xml:space="preserve"> (PRS </w:t>
            </w:r>
            <w:proofErr w:type="spellStart"/>
            <w:r w:rsidRPr="00E823E5">
              <w:rPr>
                <w:rFonts w:ascii="Times New Roman" w:eastAsia="宋体" w:hAnsi="Times New Roman"/>
                <w:color w:val="0070C0"/>
                <w:szCs w:val="18"/>
                <w:lang w:val="en-US" w:eastAsia="zh-CN"/>
              </w:rPr>
              <w:t>Ês</w:t>
            </w:r>
            <w:proofErr w:type="spellEnd"/>
            <w:r w:rsidRPr="00E823E5">
              <w:rPr>
                <w:rFonts w:ascii="Times New Roman" w:eastAsia="宋体" w:hAnsi="Times New Roman"/>
                <w:color w:val="0070C0"/>
                <w:szCs w:val="18"/>
                <w:lang w:val="en-US" w:eastAsia="zh-CN"/>
              </w:rPr>
              <w:t>/</w:t>
            </w:r>
            <w:proofErr w:type="spellStart"/>
            <w:proofErr w:type="gramStart"/>
            <w:r w:rsidRPr="00E823E5">
              <w:rPr>
                <w:rFonts w:ascii="Times New Roman" w:eastAsia="宋体" w:hAnsi="Times New Roman"/>
                <w:color w:val="0070C0"/>
                <w:szCs w:val="18"/>
                <w:lang w:val="en-US" w:eastAsia="zh-CN"/>
              </w:rPr>
              <w:t>Iot</w:t>
            </w:r>
            <w:proofErr w:type="spellEnd"/>
            <w:r w:rsidRPr="00E823E5">
              <w:rPr>
                <w:rFonts w:ascii="Times New Roman" w:eastAsia="宋体" w:hAnsi="Times New Roman"/>
                <w:color w:val="0070C0"/>
                <w:szCs w:val="18"/>
                <w:lang w:val="en-US" w:eastAsia="zh-CN"/>
              </w:rPr>
              <w:t>)</w:t>
            </w:r>
            <w:proofErr w:type="spellStart"/>
            <w:r w:rsidRPr="00E823E5">
              <w:rPr>
                <w:rFonts w:ascii="Times New Roman" w:eastAsia="宋体" w:hAnsi="Times New Roman"/>
                <w:color w:val="0070C0"/>
                <w:szCs w:val="18"/>
                <w:lang w:val="en-US" w:eastAsia="zh-CN"/>
              </w:rPr>
              <w:t>i</w:t>
            </w:r>
            <w:proofErr w:type="spellEnd"/>
            <w:proofErr w:type="gramEnd"/>
            <w:r w:rsidRPr="00E823E5">
              <w:rPr>
                <w:rFonts w:ascii="Times New Roman" w:eastAsia="宋体" w:hAnsi="Times New Roman"/>
                <w:color w:val="0070C0"/>
                <w:szCs w:val="18"/>
                <w:lang w:val="en-US" w:eastAsia="zh-CN"/>
              </w:rPr>
              <w:t xml:space="preserve"> ≥-13dB</w:t>
            </w:r>
          </w:p>
        </w:tc>
        <w:tc>
          <w:tcPr>
            <w:tcW w:w="992" w:type="dxa"/>
            <w:vMerge w:val="restart"/>
            <w:vAlign w:val="center"/>
            <w:hideMark/>
          </w:tcPr>
          <w:p w14:paraId="6587A3F2"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60</w:t>
            </w:r>
          </w:p>
        </w:tc>
        <w:tc>
          <w:tcPr>
            <w:tcW w:w="1312" w:type="dxa"/>
            <w:vMerge w:val="restart"/>
            <w:vAlign w:val="center"/>
          </w:tcPr>
          <w:p w14:paraId="1FA9750D"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50</w:t>
            </w:r>
          </w:p>
        </w:tc>
        <w:tc>
          <w:tcPr>
            <w:tcW w:w="1560" w:type="dxa"/>
            <w:vAlign w:val="center"/>
            <w:hideMark/>
          </w:tcPr>
          <w:p w14:paraId="42FC2A0C"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64</w:t>
            </w:r>
          </w:p>
        </w:tc>
      </w:tr>
      <w:tr w:rsidR="00E823E5" w:rsidRPr="00E823E5" w14:paraId="118BCCAC" w14:textId="77777777" w:rsidTr="00E823E5">
        <w:trPr>
          <w:trHeight w:val="20"/>
          <w:jc w:val="right"/>
        </w:trPr>
        <w:tc>
          <w:tcPr>
            <w:tcW w:w="1196" w:type="dxa"/>
          </w:tcPr>
          <w:p w14:paraId="3340B2C3"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5416BF4D"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07B5CC5C"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646DA1AA"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5CDFD218"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132</w:t>
            </w:r>
          </w:p>
        </w:tc>
      </w:tr>
      <w:tr w:rsidR="00E823E5" w:rsidRPr="00E823E5" w14:paraId="3465037F" w14:textId="77777777" w:rsidTr="00E823E5">
        <w:trPr>
          <w:trHeight w:val="20"/>
          <w:jc w:val="right"/>
        </w:trPr>
        <w:tc>
          <w:tcPr>
            <w:tcW w:w="1196" w:type="dxa"/>
          </w:tcPr>
          <w:p w14:paraId="3B378FD1"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5D951AA4"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3C2BFDFD"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7EBBA8C6"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0046BA48"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272</w:t>
            </w:r>
          </w:p>
        </w:tc>
      </w:tr>
      <w:tr w:rsidR="00E823E5" w:rsidRPr="00E823E5" w14:paraId="330F1CE4" w14:textId="77777777" w:rsidTr="00E823E5">
        <w:trPr>
          <w:trHeight w:val="20"/>
          <w:jc w:val="right"/>
        </w:trPr>
        <w:tc>
          <w:tcPr>
            <w:tcW w:w="1196" w:type="dxa"/>
          </w:tcPr>
          <w:p w14:paraId="2243E07A"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2107792C"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restart"/>
            <w:vAlign w:val="center"/>
          </w:tcPr>
          <w:p w14:paraId="36C04016"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120</w:t>
            </w:r>
          </w:p>
        </w:tc>
        <w:tc>
          <w:tcPr>
            <w:tcW w:w="1312" w:type="dxa"/>
            <w:vMerge w:val="restart"/>
            <w:vAlign w:val="center"/>
          </w:tcPr>
          <w:p w14:paraId="08676130"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100</w:t>
            </w:r>
          </w:p>
        </w:tc>
        <w:tc>
          <w:tcPr>
            <w:tcW w:w="1560" w:type="dxa"/>
            <w:vAlign w:val="center"/>
          </w:tcPr>
          <w:p w14:paraId="01083613"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64</w:t>
            </w:r>
          </w:p>
        </w:tc>
      </w:tr>
      <w:tr w:rsidR="00E823E5" w:rsidRPr="00E823E5" w14:paraId="7BA22B28" w14:textId="77777777" w:rsidTr="00E823E5">
        <w:trPr>
          <w:trHeight w:val="20"/>
          <w:jc w:val="right"/>
        </w:trPr>
        <w:tc>
          <w:tcPr>
            <w:tcW w:w="1196" w:type="dxa"/>
          </w:tcPr>
          <w:p w14:paraId="65D43430"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18E30738"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5898AF2E"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74856E9F"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3DF1ADB7"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128</w:t>
            </w:r>
          </w:p>
        </w:tc>
      </w:tr>
      <w:tr w:rsidR="00E823E5" w:rsidRPr="00E823E5" w14:paraId="0C834FA9" w14:textId="77777777" w:rsidTr="00E823E5">
        <w:trPr>
          <w:trHeight w:val="20"/>
          <w:jc w:val="right"/>
        </w:trPr>
        <w:tc>
          <w:tcPr>
            <w:tcW w:w="1196" w:type="dxa"/>
          </w:tcPr>
          <w:p w14:paraId="175E8A08"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20E208FC"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1A7F683E"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24CECAF2"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2C4C7723"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272</w:t>
            </w:r>
          </w:p>
        </w:tc>
      </w:tr>
    </w:tbl>
    <w:p w14:paraId="3C5F645A" w14:textId="2493C6FC" w:rsidR="004849B4" w:rsidRDefault="00E823E5" w:rsidP="005367B3">
      <w:pPr>
        <w:pStyle w:val="aff8"/>
        <w:numPr>
          <w:ilvl w:val="2"/>
          <w:numId w:val="1"/>
        </w:numPr>
        <w:spacing w:beforeLines="50" w:before="120" w:afterLines="50" w:after="120"/>
        <w:ind w:firstLineChars="0"/>
        <w:rPr>
          <w:rFonts w:eastAsia="宋体"/>
          <w:color w:val="0070C0"/>
          <w:lang w:eastAsia="zh-CN"/>
        </w:rPr>
      </w:pPr>
      <w:r w:rsidRPr="00E823E5">
        <w:rPr>
          <w:rFonts w:eastAsia="宋体"/>
          <w:color w:val="0070C0"/>
          <w:lang w:eastAsia="zh-CN"/>
        </w:rPr>
        <w:t>The rest of structure can reuse the applicable parts in the existing accuracy tables, for example, Io range, etc.</w:t>
      </w:r>
      <w:r w:rsidR="008E1C2A">
        <w:rPr>
          <w:rFonts w:eastAsia="宋体"/>
          <w:color w:val="0070C0"/>
          <w:lang w:eastAsia="zh-CN"/>
        </w:rPr>
        <w:br/>
      </w:r>
    </w:p>
    <w:p w14:paraId="55657960" w14:textId="77777777" w:rsidR="00E823E5" w:rsidRDefault="008E1C2A" w:rsidP="000152DF">
      <w:pPr>
        <w:pStyle w:val="aff8"/>
        <w:widowControl w:val="0"/>
        <w:numPr>
          <w:ilvl w:val="1"/>
          <w:numId w:val="1"/>
        </w:numPr>
        <w:snapToGrid w:val="0"/>
        <w:spacing w:beforeLines="50" w:before="120" w:afterLines="50" w:after="120"/>
        <w:ind w:left="1440" w:firstLineChars="0"/>
        <w:jc w:val="both"/>
        <w:rPr>
          <w:rFonts w:eastAsia="宋体"/>
          <w:color w:val="0070C0"/>
          <w:lang w:eastAsia="zh-CN"/>
        </w:rPr>
      </w:pPr>
      <w:r w:rsidRPr="00E823E5">
        <w:rPr>
          <w:rFonts w:eastAsia="宋体"/>
          <w:color w:val="0070C0"/>
          <w:lang w:eastAsia="zh-CN"/>
        </w:rPr>
        <w:t xml:space="preserve">Option </w:t>
      </w:r>
      <w:r w:rsidR="00FC5AE8" w:rsidRPr="00E823E5">
        <w:rPr>
          <w:rFonts w:eastAsia="宋体"/>
          <w:color w:val="0070C0"/>
          <w:lang w:eastAsia="zh-CN"/>
        </w:rPr>
        <w:t>2</w:t>
      </w:r>
      <w:r w:rsidRPr="00E823E5">
        <w:rPr>
          <w:rFonts w:eastAsia="宋体"/>
          <w:color w:val="0070C0"/>
          <w:lang w:eastAsia="zh-CN"/>
        </w:rPr>
        <w:t xml:space="preserve">: </w:t>
      </w:r>
      <w:r w:rsidR="00E823E5" w:rsidRPr="00E823E5">
        <w:rPr>
          <w:rFonts w:eastAsia="宋体"/>
          <w:color w:val="0070C0"/>
          <w:lang w:eastAsia="zh-CN"/>
        </w:rPr>
        <w:t>HW</w:t>
      </w:r>
    </w:p>
    <w:p w14:paraId="5745DB61" w14:textId="01A2961D" w:rsidR="00E823E5" w:rsidRPr="00E823E5" w:rsidRDefault="00E823E5" w:rsidP="00E823E5">
      <w:pPr>
        <w:pStyle w:val="aff8"/>
        <w:widowControl w:val="0"/>
        <w:numPr>
          <w:ilvl w:val="2"/>
          <w:numId w:val="1"/>
        </w:numPr>
        <w:snapToGrid w:val="0"/>
        <w:spacing w:beforeLines="50" w:before="120" w:afterLines="50" w:after="120"/>
        <w:ind w:firstLineChars="0"/>
        <w:jc w:val="both"/>
        <w:rPr>
          <w:rFonts w:eastAsia="宋体"/>
          <w:color w:val="0070C0"/>
          <w:lang w:eastAsia="zh-CN"/>
        </w:rPr>
      </w:pPr>
      <w:r w:rsidRPr="00E823E5">
        <w:rPr>
          <w:rFonts w:eastAsia="宋体"/>
          <w:color w:val="0070C0"/>
          <w:lang w:eastAsia="zh-CN"/>
        </w:rPr>
        <w:t>Define accuracy requirements for FH case based on following BW groups.</w:t>
      </w:r>
    </w:p>
    <w:p w14:paraId="2DFDECFC"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宋体"/>
          <w:color w:val="0070C0"/>
          <w:lang w:eastAsia="zh-CN"/>
        </w:rPr>
      </w:pPr>
      <w:r w:rsidRPr="00E823E5">
        <w:rPr>
          <w:rFonts w:eastAsia="宋体"/>
          <w:color w:val="0070C0"/>
          <w:lang w:eastAsia="zh-CN"/>
        </w:rPr>
        <w:t>-</w:t>
      </w:r>
      <w:r w:rsidRPr="00E823E5">
        <w:rPr>
          <w:rFonts w:eastAsia="宋体"/>
          <w:color w:val="0070C0"/>
          <w:lang w:eastAsia="zh-CN"/>
        </w:rPr>
        <w:tab/>
        <w:t>15kHz: per-hop BW ≥ 52 RB, total BW = 268 RB</w:t>
      </w:r>
    </w:p>
    <w:p w14:paraId="017943BC"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宋体"/>
          <w:color w:val="0070C0"/>
          <w:lang w:eastAsia="zh-CN"/>
        </w:rPr>
      </w:pPr>
      <w:r w:rsidRPr="00E823E5">
        <w:rPr>
          <w:rFonts w:eastAsia="宋体"/>
          <w:color w:val="0070C0"/>
          <w:lang w:eastAsia="zh-CN"/>
        </w:rPr>
        <w:t>-</w:t>
      </w:r>
      <w:r w:rsidRPr="00E823E5">
        <w:rPr>
          <w:rFonts w:eastAsia="宋体"/>
          <w:color w:val="0070C0"/>
          <w:lang w:eastAsia="zh-CN"/>
        </w:rPr>
        <w:tab/>
        <w:t>30kHz: per-hop BW ≥ 51 RB, total BW = 272 RB</w:t>
      </w:r>
    </w:p>
    <w:p w14:paraId="24284204"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宋体"/>
          <w:color w:val="0070C0"/>
          <w:lang w:eastAsia="zh-CN"/>
        </w:rPr>
      </w:pPr>
      <w:r w:rsidRPr="00E823E5">
        <w:rPr>
          <w:rFonts w:eastAsia="宋体"/>
          <w:color w:val="0070C0"/>
          <w:lang w:eastAsia="zh-CN"/>
        </w:rPr>
        <w:t>-</w:t>
      </w:r>
      <w:r w:rsidRPr="00E823E5">
        <w:rPr>
          <w:rFonts w:eastAsia="宋体"/>
          <w:color w:val="0070C0"/>
          <w:lang w:eastAsia="zh-CN"/>
        </w:rPr>
        <w:tab/>
        <w:t>60kHz (FR1): per-hop BW ≥ 24 RB, total BW = 132 RB</w:t>
      </w:r>
    </w:p>
    <w:p w14:paraId="6175BEAB" w14:textId="77777777" w:rsid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宋体"/>
          <w:color w:val="0070C0"/>
          <w:lang w:eastAsia="zh-CN"/>
        </w:rPr>
      </w:pPr>
      <w:r w:rsidRPr="00E823E5">
        <w:rPr>
          <w:rFonts w:eastAsia="宋体"/>
          <w:color w:val="0070C0"/>
          <w:lang w:eastAsia="zh-CN"/>
        </w:rPr>
        <w:t>-</w:t>
      </w:r>
      <w:r w:rsidRPr="00E823E5">
        <w:rPr>
          <w:rFonts w:eastAsia="宋体"/>
          <w:color w:val="0070C0"/>
          <w:lang w:eastAsia="zh-CN"/>
        </w:rPr>
        <w:tab/>
        <w:t>60kHz (FR2): per-hop BW ≥ 66 RB, total BW = 264 RB</w:t>
      </w:r>
    </w:p>
    <w:p w14:paraId="49BFBBDA" w14:textId="77777777" w:rsidR="002F2D1B" w:rsidRDefault="00E823E5" w:rsidP="00E823E5">
      <w:pPr>
        <w:widowControl w:val="0"/>
        <w:overflowPunct w:val="0"/>
        <w:autoSpaceDE w:val="0"/>
        <w:autoSpaceDN w:val="0"/>
        <w:adjustRightInd w:val="0"/>
        <w:snapToGrid w:val="0"/>
        <w:spacing w:beforeLines="50" w:before="120" w:afterLines="50" w:after="120"/>
        <w:ind w:left="2376"/>
        <w:textAlignment w:val="baseline"/>
        <w:rPr>
          <w:ins w:id="5" w:author="Huawei_111" w:date="2024-05-17T17:31:00Z"/>
          <w:rFonts w:eastAsia="宋体"/>
          <w:color w:val="0070C0"/>
          <w:lang w:eastAsia="zh-CN"/>
        </w:rPr>
      </w:pPr>
      <w:r w:rsidRPr="00E823E5">
        <w:rPr>
          <w:rFonts w:eastAsia="宋体"/>
          <w:color w:val="0070C0"/>
          <w:lang w:eastAsia="zh-CN"/>
        </w:rPr>
        <w:t>-</w:t>
      </w:r>
      <w:r w:rsidRPr="00E823E5">
        <w:rPr>
          <w:rFonts w:eastAsia="宋体"/>
          <w:color w:val="0070C0"/>
          <w:lang w:eastAsia="zh-CN"/>
        </w:rPr>
        <w:tab/>
        <w:t>120kHz: per-hop BW ≥ 66 RB, total BW = 264 RB</w:t>
      </w:r>
      <w:r w:rsidR="008E1C2A">
        <w:rPr>
          <w:rFonts w:eastAsia="宋体"/>
          <w:color w:val="0070C0"/>
          <w:lang w:eastAsia="zh-CN"/>
        </w:rPr>
        <w:t>.</w:t>
      </w:r>
    </w:p>
    <w:p w14:paraId="5FA777ED" w14:textId="43F088EF" w:rsidR="008E1C2A" w:rsidRPr="00E823E5" w:rsidRDefault="00ED653C" w:rsidP="002F2D1B">
      <w:pPr>
        <w:pStyle w:val="aff8"/>
        <w:widowControl w:val="0"/>
        <w:numPr>
          <w:ilvl w:val="2"/>
          <w:numId w:val="1"/>
        </w:numPr>
        <w:snapToGrid w:val="0"/>
        <w:spacing w:beforeLines="50" w:before="120" w:afterLines="50" w:after="120"/>
        <w:ind w:firstLineChars="0"/>
        <w:rPr>
          <w:rFonts w:eastAsia="宋体"/>
          <w:color w:val="0070C0"/>
          <w:lang w:eastAsia="zh-CN"/>
        </w:rPr>
      </w:pPr>
      <w:del w:id="6" w:author="Huawei_111" w:date="2024-05-17T17:31:00Z">
        <w:r w:rsidDel="002F2D1B">
          <w:rPr>
            <w:rFonts w:eastAsia="宋体"/>
            <w:color w:val="0070C0"/>
            <w:lang w:eastAsia="zh-CN"/>
          </w:rPr>
          <w:br/>
        </w:r>
        <w:r w:rsidR="002A2E33" w:rsidRPr="00E823E5" w:rsidDel="002F2D1B">
          <w:rPr>
            <w:rFonts w:eastAsia="宋体"/>
            <w:color w:val="0070C0"/>
            <w:lang w:eastAsia="zh-CN"/>
          </w:rPr>
          <w:br/>
        </w:r>
      </w:del>
      <w:ins w:id="7" w:author="Huawei_111" w:date="2024-05-17T17:31:00Z">
        <w:r w:rsidR="002F2D1B" w:rsidRPr="00E823E5">
          <w:rPr>
            <w:rFonts w:eastAsia="宋体"/>
            <w:color w:val="0070C0"/>
            <w:lang w:eastAsia="zh-CN"/>
          </w:rPr>
          <w:t>For accuracy requirements for</w:t>
        </w:r>
        <w:r w:rsidR="002F2D1B">
          <w:rPr>
            <w:rFonts w:eastAsia="宋体"/>
            <w:color w:val="0070C0"/>
            <w:lang w:eastAsia="zh-CN"/>
          </w:rPr>
          <w:t xml:space="preserve"> </w:t>
        </w:r>
        <w:r w:rsidR="002F2D1B" w:rsidRPr="00E823E5">
          <w:rPr>
            <w:rFonts w:eastAsia="宋体"/>
            <w:color w:val="0070C0"/>
            <w:lang w:eastAsia="zh-CN"/>
          </w:rPr>
          <w:t xml:space="preserve">FH case, derive accuracy numbers from simulation results. The requirements apply provided that the </w:t>
        </w:r>
        <w:proofErr w:type="spellStart"/>
        <w:r w:rsidR="002F2D1B" w:rsidRPr="00E823E5">
          <w:rPr>
            <w:rFonts w:eastAsia="宋体"/>
            <w:color w:val="0070C0"/>
            <w:lang w:eastAsia="zh-CN"/>
          </w:rPr>
          <w:t>BW</w:t>
        </w:r>
        <w:r w:rsidR="002F2D1B" w:rsidRPr="002F2D1B">
          <w:rPr>
            <w:rFonts w:eastAsia="宋体"/>
            <w:color w:val="0070C0"/>
            <w:vertAlign w:val="subscript"/>
            <w:lang w:eastAsia="zh-CN"/>
          </w:rPr>
          <w:t>total</w:t>
        </w:r>
        <w:proofErr w:type="spellEnd"/>
        <w:r w:rsidR="002F2D1B" w:rsidRPr="00E823E5">
          <w:rPr>
            <w:rFonts w:eastAsia="宋体"/>
            <w:color w:val="0070C0"/>
            <w:lang w:eastAsia="zh-CN"/>
          </w:rPr>
          <w:t xml:space="preserve"> defined in clause core requirements is no less than the total BW in option 2 </w:t>
        </w:r>
        <w:r w:rsidR="002F2D1B" w:rsidRPr="005541EE">
          <w:rPr>
            <w:rFonts w:eastAsia="宋体"/>
            <w:color w:val="0070C0"/>
            <w:lang w:eastAsia="zh-CN"/>
          </w:rPr>
          <w:t>in Issue 4-1-1-1.</w:t>
        </w:r>
      </w:ins>
    </w:p>
    <w:p w14:paraId="5CEF3B41" w14:textId="77777777" w:rsidR="006D4332" w:rsidRPr="00260669" w:rsidRDefault="006D4332" w:rsidP="006D4332">
      <w:pPr>
        <w:pStyle w:val="aff8"/>
        <w:numPr>
          <w:ilvl w:val="0"/>
          <w:numId w:val="1"/>
        </w:numPr>
        <w:overflowPunct/>
        <w:autoSpaceDE/>
        <w:autoSpaceDN/>
        <w:adjustRightInd/>
        <w:spacing w:after="120"/>
        <w:ind w:left="720" w:firstLineChars="0"/>
        <w:textAlignment w:val="auto"/>
        <w:rPr>
          <w:lang w:eastAsia="zh-CN"/>
        </w:rPr>
      </w:pPr>
      <w:r w:rsidRPr="00260669">
        <w:rPr>
          <w:rFonts w:eastAsia="宋体"/>
          <w:color w:val="0070C0"/>
          <w:lang w:eastAsia="zh-CN"/>
        </w:rPr>
        <w:t>Recommended WF</w:t>
      </w:r>
    </w:p>
    <w:p w14:paraId="4C542D2E" w14:textId="031BDA6D" w:rsidR="000F56BA" w:rsidRPr="00E823E5" w:rsidRDefault="006D4332" w:rsidP="00D21E79">
      <w:pPr>
        <w:pStyle w:val="aff8"/>
        <w:numPr>
          <w:ilvl w:val="1"/>
          <w:numId w:val="1"/>
        </w:numPr>
        <w:overflowPunct/>
        <w:autoSpaceDE/>
        <w:autoSpaceDN/>
        <w:adjustRightInd/>
        <w:spacing w:after="120"/>
        <w:ind w:left="1440" w:firstLineChars="0"/>
        <w:textAlignment w:val="auto"/>
        <w:rPr>
          <w:lang w:eastAsia="zh-CN"/>
        </w:rPr>
      </w:pPr>
      <w:r w:rsidRPr="00260669">
        <w:rPr>
          <w:rFonts w:eastAsia="宋体"/>
          <w:color w:val="0070C0"/>
          <w:lang w:eastAsia="zh-CN"/>
        </w:rPr>
        <w:t>Discuss th</w:t>
      </w:r>
      <w:r>
        <w:rPr>
          <w:rFonts w:eastAsia="宋体"/>
          <w:color w:val="0070C0"/>
          <w:lang w:eastAsia="zh-CN"/>
        </w:rPr>
        <w:t>e option(s)</w:t>
      </w:r>
      <w:r w:rsidRPr="00260669">
        <w:rPr>
          <w:rFonts w:eastAsia="宋体"/>
          <w:color w:val="0070C0"/>
          <w:lang w:eastAsia="zh-CN"/>
        </w:rPr>
        <w:t>.</w:t>
      </w:r>
    </w:p>
    <w:p w14:paraId="7EF2D1A1" w14:textId="77777777" w:rsidR="00E823E5" w:rsidRDefault="00E823E5" w:rsidP="00E823E5">
      <w:pPr>
        <w:pStyle w:val="aff8"/>
        <w:overflowPunct/>
        <w:autoSpaceDE/>
        <w:autoSpaceDN/>
        <w:adjustRightInd/>
        <w:spacing w:after="120"/>
        <w:ind w:left="1440" w:firstLineChars="0" w:firstLine="0"/>
        <w:textAlignment w:val="auto"/>
        <w:rPr>
          <w:lang w:eastAsia="zh-CN"/>
        </w:rPr>
      </w:pPr>
    </w:p>
    <w:p w14:paraId="5E29AF7B" w14:textId="77777777" w:rsidR="000F56BA" w:rsidRDefault="000F56BA" w:rsidP="006710A7">
      <w:pPr>
        <w:rPr>
          <w:lang w:eastAsia="zh-CN"/>
        </w:rPr>
      </w:pPr>
    </w:p>
    <w:p w14:paraId="7694F59F" w14:textId="1B4B9103" w:rsidR="00E823E5" w:rsidRPr="00045592" w:rsidRDefault="00E823E5" w:rsidP="00E823E5">
      <w:pPr>
        <w:rPr>
          <w:b/>
          <w:color w:val="0070C0"/>
          <w:u w:val="single"/>
          <w:lang w:eastAsia="ko-KR"/>
        </w:rPr>
      </w:pPr>
      <w:bookmarkStart w:id="8" w:name="_Hlk166859731"/>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2</w:t>
      </w:r>
      <w:bookmarkEnd w:id="8"/>
      <w:r w:rsidRPr="00045592">
        <w:rPr>
          <w:b/>
          <w:color w:val="0070C0"/>
          <w:u w:val="single"/>
          <w:lang w:eastAsia="ko-KR"/>
        </w:rPr>
        <w:t xml:space="preserve">: </w:t>
      </w:r>
      <w:r>
        <w:rPr>
          <w:b/>
          <w:color w:val="0070C0"/>
          <w:u w:val="single"/>
          <w:lang w:eastAsia="ko-KR"/>
        </w:rPr>
        <w:t>Bandwidth configuration for accuracy requirement for positioning measurement without RX FH</w:t>
      </w:r>
      <w:r w:rsidR="009E1B96">
        <w:rPr>
          <w:b/>
          <w:color w:val="0070C0"/>
          <w:u w:val="single"/>
          <w:lang w:eastAsia="ko-KR"/>
        </w:rPr>
        <w:t xml:space="preserve"> for </w:t>
      </w:r>
      <w:proofErr w:type="spellStart"/>
      <w:r w:rsidR="009E1B96">
        <w:rPr>
          <w:b/>
          <w:color w:val="0070C0"/>
          <w:u w:val="single"/>
          <w:lang w:eastAsia="ko-KR"/>
        </w:rPr>
        <w:t>RedCap</w:t>
      </w:r>
      <w:proofErr w:type="spellEnd"/>
      <w:r w:rsidR="009E1B96">
        <w:rPr>
          <w:b/>
          <w:color w:val="0070C0"/>
          <w:u w:val="single"/>
          <w:lang w:eastAsia="ko-KR"/>
        </w:rPr>
        <w:t xml:space="preserve"> positioning</w:t>
      </w:r>
      <w:r>
        <w:rPr>
          <w:b/>
          <w:color w:val="0070C0"/>
          <w:u w:val="single"/>
          <w:lang w:eastAsia="ko-KR"/>
        </w:rPr>
        <w:t>.</w:t>
      </w:r>
      <w:r>
        <w:rPr>
          <w:b/>
          <w:color w:val="0070C0"/>
          <w:u w:val="single"/>
          <w:lang w:eastAsia="ko-KR"/>
        </w:rPr>
        <w:br/>
      </w:r>
    </w:p>
    <w:p w14:paraId="4B9FC36E" w14:textId="77777777" w:rsidR="00E823E5" w:rsidRPr="00045592" w:rsidRDefault="00E823E5" w:rsidP="00E823E5">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B1937BD" w14:textId="11BAD358" w:rsidR="00E823E5" w:rsidRDefault="00E823E5" w:rsidP="00E823E5">
      <w:pPr>
        <w:pStyle w:val="aff8"/>
        <w:numPr>
          <w:ilvl w:val="1"/>
          <w:numId w:val="1"/>
        </w:numPr>
        <w:overflowPunct/>
        <w:autoSpaceDE/>
        <w:autoSpaceDN/>
        <w:adjustRightInd/>
        <w:spacing w:beforeLines="50" w:before="120" w:afterLines="50" w:after="120"/>
        <w:ind w:left="1440" w:firstLineChars="0"/>
        <w:textAlignment w:val="auto"/>
        <w:rPr>
          <w:rFonts w:eastAsia="宋体"/>
          <w:color w:val="0070C0"/>
          <w:lang w:eastAsia="zh-CN"/>
        </w:rPr>
      </w:pPr>
      <w:r w:rsidRPr="00E823E5">
        <w:rPr>
          <w:rFonts w:eastAsia="宋体"/>
          <w:color w:val="0070C0"/>
          <w:lang w:eastAsia="zh-CN"/>
        </w:rPr>
        <w:t xml:space="preserve">Option 1: </w:t>
      </w:r>
      <w:r>
        <w:rPr>
          <w:rFonts w:eastAsia="宋体"/>
          <w:color w:val="0070C0"/>
          <w:lang w:eastAsia="zh-CN"/>
        </w:rPr>
        <w:t>HW</w:t>
      </w:r>
    </w:p>
    <w:p w14:paraId="4991079A" w14:textId="77777777" w:rsidR="00E823E5" w:rsidRPr="00E823E5" w:rsidRDefault="00E823E5" w:rsidP="00E823E5">
      <w:pPr>
        <w:pStyle w:val="aff8"/>
        <w:numPr>
          <w:ilvl w:val="2"/>
          <w:numId w:val="1"/>
        </w:numPr>
        <w:spacing w:beforeLines="50" w:before="120" w:afterLines="50" w:after="120"/>
        <w:ind w:firstLineChars="0"/>
        <w:rPr>
          <w:rFonts w:eastAsia="宋体"/>
          <w:color w:val="0070C0"/>
          <w:lang w:eastAsia="zh-CN"/>
        </w:rPr>
      </w:pPr>
      <w:r w:rsidRPr="00E823E5">
        <w:rPr>
          <w:rFonts w:eastAsia="宋体"/>
          <w:color w:val="0070C0"/>
          <w:lang w:eastAsia="zh-CN"/>
        </w:rPr>
        <w:lastRenderedPageBreak/>
        <w:t>Define accuracy requirements for non-FH case based on following BW groups.</w:t>
      </w:r>
    </w:p>
    <w:p w14:paraId="5BDD6D3E" w14:textId="77777777" w:rsidR="00E823E5" w:rsidRPr="00E823E5" w:rsidRDefault="00E823E5" w:rsidP="00E823E5">
      <w:pPr>
        <w:spacing w:beforeLines="50" w:before="120" w:afterLines="50" w:after="120"/>
        <w:ind w:left="2376"/>
        <w:rPr>
          <w:rFonts w:eastAsia="宋体"/>
          <w:color w:val="0070C0"/>
          <w:lang w:eastAsia="zh-CN"/>
        </w:rPr>
      </w:pPr>
      <w:r w:rsidRPr="00E823E5">
        <w:rPr>
          <w:rFonts w:eastAsia="宋体"/>
          <w:color w:val="0070C0"/>
          <w:lang w:eastAsia="zh-CN"/>
        </w:rPr>
        <w:t>-</w:t>
      </w:r>
      <w:r w:rsidRPr="00E823E5">
        <w:rPr>
          <w:rFonts w:eastAsia="宋体"/>
          <w:color w:val="0070C0"/>
          <w:lang w:eastAsia="zh-CN"/>
        </w:rPr>
        <w:tab/>
        <w:t xml:space="preserve">15kHz: ≥24, </w:t>
      </w:r>
      <w:proofErr w:type="gramStart"/>
      <w:r w:rsidRPr="00E823E5">
        <w:rPr>
          <w:rFonts w:eastAsia="宋体"/>
          <w:color w:val="0070C0"/>
          <w:lang w:eastAsia="zh-CN"/>
        </w:rPr>
        <w:t>≥[</w:t>
      </w:r>
      <w:proofErr w:type="gramEnd"/>
      <w:r w:rsidRPr="00E823E5">
        <w:rPr>
          <w:rFonts w:eastAsia="宋体"/>
          <w:color w:val="0070C0"/>
          <w:lang w:eastAsia="zh-CN"/>
        </w:rPr>
        <w:t>52] and [104] RBs</w:t>
      </w:r>
    </w:p>
    <w:p w14:paraId="58B4DC9B" w14:textId="77777777" w:rsidR="00E823E5" w:rsidRPr="00E823E5" w:rsidRDefault="00E823E5" w:rsidP="00E823E5">
      <w:pPr>
        <w:spacing w:beforeLines="50" w:before="120" w:afterLines="50" w:after="120"/>
        <w:ind w:left="2376"/>
        <w:rPr>
          <w:rFonts w:eastAsia="宋体"/>
          <w:color w:val="0070C0"/>
          <w:lang w:eastAsia="zh-CN"/>
        </w:rPr>
      </w:pPr>
      <w:r w:rsidRPr="00E823E5">
        <w:rPr>
          <w:rFonts w:eastAsia="宋体"/>
          <w:color w:val="0070C0"/>
          <w:lang w:eastAsia="zh-CN"/>
        </w:rPr>
        <w:t>-</w:t>
      </w:r>
      <w:r w:rsidRPr="00E823E5">
        <w:rPr>
          <w:rFonts w:eastAsia="宋体"/>
          <w:color w:val="0070C0"/>
          <w:lang w:eastAsia="zh-CN"/>
        </w:rPr>
        <w:tab/>
        <w:t>30kHz: ≥24 and [48] RBs</w:t>
      </w:r>
    </w:p>
    <w:p w14:paraId="2D801488" w14:textId="77777777" w:rsidR="00E823E5" w:rsidRPr="00E823E5" w:rsidRDefault="00E823E5" w:rsidP="00E823E5">
      <w:pPr>
        <w:spacing w:beforeLines="50" w:before="120" w:afterLines="50" w:after="120"/>
        <w:ind w:left="2376"/>
        <w:rPr>
          <w:rFonts w:eastAsia="宋体"/>
          <w:color w:val="0070C0"/>
          <w:lang w:eastAsia="zh-CN"/>
        </w:rPr>
      </w:pPr>
      <w:r w:rsidRPr="00E823E5">
        <w:rPr>
          <w:rFonts w:eastAsia="宋体"/>
          <w:color w:val="0070C0"/>
          <w:lang w:eastAsia="zh-CN"/>
        </w:rPr>
        <w:t>-</w:t>
      </w:r>
      <w:r w:rsidRPr="00E823E5">
        <w:rPr>
          <w:rFonts w:eastAsia="宋体"/>
          <w:color w:val="0070C0"/>
          <w:lang w:eastAsia="zh-CN"/>
        </w:rPr>
        <w:tab/>
        <w:t>60kHz (FR1): [24] RBs</w:t>
      </w:r>
    </w:p>
    <w:p w14:paraId="25A0604D" w14:textId="77777777" w:rsidR="00E823E5" w:rsidRPr="00E823E5" w:rsidRDefault="00E823E5" w:rsidP="00E823E5">
      <w:pPr>
        <w:spacing w:beforeLines="50" w:before="120" w:afterLines="50" w:after="120"/>
        <w:ind w:left="2376"/>
        <w:rPr>
          <w:rFonts w:eastAsia="宋体"/>
          <w:color w:val="0070C0"/>
          <w:lang w:eastAsia="zh-CN"/>
        </w:rPr>
      </w:pPr>
      <w:r w:rsidRPr="00E823E5">
        <w:rPr>
          <w:rFonts w:eastAsia="宋体"/>
          <w:color w:val="0070C0"/>
          <w:lang w:eastAsia="zh-CN"/>
        </w:rPr>
        <w:t>-</w:t>
      </w:r>
      <w:r w:rsidRPr="00E823E5">
        <w:rPr>
          <w:rFonts w:eastAsia="宋体"/>
          <w:color w:val="0070C0"/>
          <w:lang w:eastAsia="zh-CN"/>
        </w:rPr>
        <w:tab/>
        <w:t xml:space="preserve">60kHz (FR2): ≥24, </w:t>
      </w:r>
      <w:proofErr w:type="gramStart"/>
      <w:r w:rsidRPr="00E823E5">
        <w:rPr>
          <w:rFonts w:eastAsia="宋体"/>
          <w:color w:val="0070C0"/>
          <w:lang w:eastAsia="zh-CN"/>
        </w:rPr>
        <w:t>≥[</w:t>
      </w:r>
      <w:proofErr w:type="gramEnd"/>
      <w:r w:rsidRPr="00E823E5">
        <w:rPr>
          <w:rFonts w:eastAsia="宋体"/>
          <w:color w:val="0070C0"/>
          <w:lang w:eastAsia="zh-CN"/>
        </w:rPr>
        <w:t>64] and [132] RBs</w:t>
      </w:r>
    </w:p>
    <w:p w14:paraId="0C0F97BA" w14:textId="77777777" w:rsidR="00E823E5" w:rsidRDefault="00E823E5" w:rsidP="00E823E5">
      <w:pPr>
        <w:spacing w:beforeLines="50" w:before="120" w:afterLines="50" w:after="120"/>
        <w:ind w:left="2376"/>
        <w:rPr>
          <w:rFonts w:eastAsia="宋体"/>
          <w:color w:val="0070C0"/>
          <w:lang w:eastAsia="zh-CN"/>
        </w:rPr>
      </w:pPr>
      <w:r w:rsidRPr="00E823E5">
        <w:rPr>
          <w:rFonts w:eastAsia="宋体"/>
          <w:color w:val="0070C0"/>
          <w:lang w:eastAsia="zh-CN"/>
        </w:rPr>
        <w:t>-</w:t>
      </w:r>
      <w:r w:rsidRPr="00E823E5">
        <w:rPr>
          <w:rFonts w:eastAsia="宋体"/>
          <w:color w:val="0070C0"/>
          <w:lang w:eastAsia="zh-CN"/>
        </w:rPr>
        <w:tab/>
        <w:t>120kHz: ≥32 and [64] RBs.</w:t>
      </w:r>
    </w:p>
    <w:p w14:paraId="5552489F" w14:textId="77777777" w:rsidR="00E823E5" w:rsidRPr="00E823E5" w:rsidRDefault="00E823E5" w:rsidP="00C76C4B">
      <w:pPr>
        <w:pStyle w:val="aff8"/>
        <w:numPr>
          <w:ilvl w:val="0"/>
          <w:numId w:val="13"/>
        </w:numPr>
        <w:spacing w:beforeLines="50" w:before="120" w:afterLines="50" w:after="120"/>
        <w:ind w:firstLineChars="0"/>
        <w:rPr>
          <w:rFonts w:eastAsia="宋体"/>
          <w:color w:val="0070C0"/>
          <w:lang w:eastAsia="zh-CN"/>
        </w:rPr>
      </w:pPr>
      <w:r w:rsidRPr="00E823E5">
        <w:rPr>
          <w:rFonts w:eastAsia="宋体"/>
          <w:color w:val="0070C0"/>
          <w:lang w:eastAsia="zh-CN"/>
        </w:rPr>
        <w:t>For accuracy requirements for non-FH case,</w:t>
      </w:r>
    </w:p>
    <w:p w14:paraId="50B8DED1" w14:textId="77777777" w:rsidR="00E823E5" w:rsidRPr="00E823E5" w:rsidRDefault="00E823E5" w:rsidP="00E823E5">
      <w:pPr>
        <w:spacing w:beforeLines="50" w:before="120" w:afterLines="50" w:after="120"/>
        <w:ind w:left="2348"/>
        <w:rPr>
          <w:rFonts w:eastAsia="宋体"/>
          <w:color w:val="0070C0"/>
          <w:lang w:eastAsia="zh-CN"/>
        </w:rPr>
      </w:pPr>
      <w:r w:rsidRPr="00E823E5">
        <w:rPr>
          <w:rFonts w:eastAsia="宋体"/>
          <w:color w:val="0070C0"/>
          <w:lang w:eastAsia="zh-CN"/>
        </w:rPr>
        <w:t>-</w:t>
      </w:r>
      <w:r w:rsidRPr="00E823E5">
        <w:rPr>
          <w:rFonts w:eastAsia="宋体"/>
          <w:color w:val="0070C0"/>
          <w:lang w:eastAsia="zh-CN"/>
        </w:rPr>
        <w:tab/>
        <w:t>2RX: re-use existing accuracy numbers for the corresponding BW groups</w:t>
      </w:r>
    </w:p>
    <w:p w14:paraId="44BFD74F" w14:textId="77777777" w:rsidR="00E823E5" w:rsidDel="002F2D1B" w:rsidRDefault="00E823E5" w:rsidP="00E823E5">
      <w:pPr>
        <w:spacing w:beforeLines="50" w:before="120" w:afterLines="50" w:after="120"/>
        <w:ind w:left="2348"/>
        <w:rPr>
          <w:del w:id="9" w:author="Huawei_111" w:date="2024-05-17T17:32:00Z"/>
          <w:rFonts w:eastAsia="宋体"/>
          <w:color w:val="0070C0"/>
          <w:lang w:eastAsia="zh-CN"/>
        </w:rPr>
      </w:pPr>
      <w:r w:rsidRPr="00E823E5">
        <w:rPr>
          <w:rFonts w:eastAsia="宋体"/>
          <w:color w:val="0070C0"/>
          <w:lang w:eastAsia="zh-CN"/>
        </w:rPr>
        <w:t>-</w:t>
      </w:r>
      <w:r w:rsidRPr="00E823E5">
        <w:rPr>
          <w:rFonts w:eastAsia="宋体"/>
          <w:color w:val="0070C0"/>
          <w:lang w:eastAsia="zh-CN"/>
        </w:rPr>
        <w:tab/>
        <w:t>1RX: derive accuracy numbers from simulation results</w:t>
      </w:r>
    </w:p>
    <w:p w14:paraId="160B2D86" w14:textId="517F8347" w:rsidR="00E823E5" w:rsidRPr="002F2D1B" w:rsidRDefault="00E823E5" w:rsidP="002F2D1B">
      <w:pPr>
        <w:spacing w:beforeLines="50" w:before="120" w:afterLines="50" w:after="120"/>
        <w:ind w:left="2348"/>
        <w:rPr>
          <w:rFonts w:eastAsia="宋体"/>
          <w:color w:val="0070C0"/>
          <w:lang w:eastAsia="zh-CN"/>
        </w:rPr>
      </w:pPr>
      <w:del w:id="10" w:author="Huawei_111" w:date="2024-05-17T17:32:00Z">
        <w:r w:rsidRPr="002F2D1B" w:rsidDel="002F2D1B">
          <w:rPr>
            <w:rFonts w:eastAsia="宋体"/>
            <w:color w:val="0070C0"/>
            <w:lang w:eastAsia="zh-CN"/>
          </w:rPr>
          <w:delText>For accuracy requirements for non-FH case, derive accuracy numbers from simulation results. The requirements apply provided that the BWtotal defined in clause core requirements is no less than the total BW in option 2 in Issue 4-1-1-</w:delText>
        </w:r>
        <w:r w:rsidR="005541EE" w:rsidRPr="002F2D1B" w:rsidDel="002F2D1B">
          <w:rPr>
            <w:rFonts w:eastAsia="宋体"/>
            <w:color w:val="0070C0"/>
            <w:lang w:eastAsia="zh-CN"/>
          </w:rPr>
          <w:delText>1</w:delText>
        </w:r>
        <w:r w:rsidRPr="002F2D1B" w:rsidDel="002F2D1B">
          <w:rPr>
            <w:rFonts w:eastAsia="宋体"/>
            <w:color w:val="0070C0"/>
            <w:lang w:eastAsia="zh-CN"/>
          </w:rPr>
          <w:delText>.</w:delText>
        </w:r>
      </w:del>
      <w:r w:rsidRPr="002F2D1B">
        <w:rPr>
          <w:rFonts w:eastAsia="宋体"/>
          <w:color w:val="0070C0"/>
          <w:lang w:eastAsia="zh-CN"/>
        </w:rPr>
        <w:br/>
      </w:r>
    </w:p>
    <w:p w14:paraId="45DE22CE" w14:textId="77777777" w:rsidR="00E823E5" w:rsidRPr="00260669" w:rsidRDefault="00E823E5" w:rsidP="00E823E5">
      <w:pPr>
        <w:pStyle w:val="aff8"/>
        <w:numPr>
          <w:ilvl w:val="0"/>
          <w:numId w:val="1"/>
        </w:numPr>
        <w:overflowPunct/>
        <w:autoSpaceDE/>
        <w:autoSpaceDN/>
        <w:adjustRightInd/>
        <w:spacing w:after="120"/>
        <w:ind w:left="720" w:firstLineChars="0"/>
        <w:textAlignment w:val="auto"/>
        <w:rPr>
          <w:lang w:eastAsia="zh-CN"/>
        </w:rPr>
      </w:pPr>
      <w:r w:rsidRPr="00260669">
        <w:rPr>
          <w:rFonts w:eastAsia="宋体"/>
          <w:color w:val="0070C0"/>
          <w:lang w:eastAsia="zh-CN"/>
        </w:rPr>
        <w:t>Recommended WF</w:t>
      </w:r>
    </w:p>
    <w:p w14:paraId="75EA0A5B" w14:textId="77777777" w:rsidR="00E823E5" w:rsidRDefault="00E823E5" w:rsidP="00E823E5">
      <w:pPr>
        <w:pStyle w:val="aff8"/>
        <w:numPr>
          <w:ilvl w:val="1"/>
          <w:numId w:val="1"/>
        </w:numPr>
        <w:overflowPunct/>
        <w:autoSpaceDE/>
        <w:autoSpaceDN/>
        <w:adjustRightInd/>
        <w:spacing w:after="120"/>
        <w:ind w:left="1440" w:firstLineChars="0"/>
        <w:textAlignment w:val="auto"/>
        <w:rPr>
          <w:lang w:eastAsia="zh-CN"/>
        </w:rPr>
      </w:pPr>
      <w:r w:rsidRPr="00260669">
        <w:rPr>
          <w:rFonts w:eastAsia="宋体"/>
          <w:color w:val="0070C0"/>
          <w:lang w:eastAsia="zh-CN"/>
        </w:rPr>
        <w:t>Discuss th</w:t>
      </w:r>
      <w:r>
        <w:rPr>
          <w:rFonts w:eastAsia="宋体"/>
          <w:color w:val="0070C0"/>
          <w:lang w:eastAsia="zh-CN"/>
        </w:rPr>
        <w:t>e option(s)</w:t>
      </w:r>
      <w:r w:rsidRPr="00260669">
        <w:rPr>
          <w:rFonts w:eastAsia="宋体"/>
          <w:color w:val="0070C0"/>
          <w:lang w:eastAsia="zh-CN"/>
        </w:rPr>
        <w:t>.</w:t>
      </w:r>
    </w:p>
    <w:p w14:paraId="2C2BE293" w14:textId="77777777" w:rsidR="00EE782D" w:rsidRDefault="00EE782D" w:rsidP="00EE782D">
      <w:pPr>
        <w:rPr>
          <w:b/>
          <w:color w:val="0070C0"/>
          <w:u w:val="single"/>
          <w:lang w:eastAsia="ko-KR"/>
        </w:rPr>
      </w:pPr>
    </w:p>
    <w:p w14:paraId="60810A07" w14:textId="77777777" w:rsidR="00DC54E9" w:rsidRDefault="00DC54E9" w:rsidP="00EE782D">
      <w:pPr>
        <w:rPr>
          <w:b/>
          <w:color w:val="0070C0"/>
          <w:u w:val="single"/>
          <w:lang w:eastAsia="ko-KR"/>
        </w:rPr>
      </w:pPr>
    </w:p>
    <w:p w14:paraId="438F8715" w14:textId="44DCAA60" w:rsidR="00EE782D" w:rsidRPr="00045592" w:rsidRDefault="00EE782D" w:rsidP="00EE782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3</w:t>
      </w:r>
      <w:r w:rsidRPr="00045592">
        <w:rPr>
          <w:b/>
          <w:color w:val="0070C0"/>
          <w:u w:val="single"/>
          <w:lang w:eastAsia="ko-KR"/>
        </w:rPr>
        <w:t xml:space="preserve">: </w:t>
      </w:r>
      <w:r>
        <w:rPr>
          <w:b/>
          <w:color w:val="0070C0"/>
          <w:u w:val="single"/>
          <w:lang w:eastAsia="ko-KR"/>
        </w:rPr>
        <w:t xml:space="preserve">Accuracy requirement for </w:t>
      </w:r>
      <w:proofErr w:type="spellStart"/>
      <w:r>
        <w:rPr>
          <w:b/>
          <w:color w:val="0070C0"/>
          <w:u w:val="single"/>
          <w:lang w:eastAsia="ko-KR"/>
        </w:rPr>
        <w:t>RedCap</w:t>
      </w:r>
      <w:proofErr w:type="spellEnd"/>
      <w:r>
        <w:rPr>
          <w:b/>
          <w:color w:val="0070C0"/>
          <w:u w:val="single"/>
          <w:lang w:eastAsia="ko-KR"/>
        </w:rPr>
        <w:t xml:space="preserve"> positioning.</w:t>
      </w:r>
      <w:r>
        <w:rPr>
          <w:b/>
          <w:color w:val="0070C0"/>
          <w:u w:val="single"/>
          <w:lang w:eastAsia="ko-KR"/>
        </w:rPr>
        <w:br/>
      </w:r>
    </w:p>
    <w:p w14:paraId="743E0A2A" w14:textId="77777777" w:rsidR="00EE782D" w:rsidRPr="00045592" w:rsidRDefault="00EE782D" w:rsidP="00EE782D">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0B18EFC9" w14:textId="77777777" w:rsidR="00EE782D" w:rsidRDefault="00EE782D" w:rsidP="00EE782D">
      <w:pPr>
        <w:pStyle w:val="aff8"/>
        <w:numPr>
          <w:ilvl w:val="1"/>
          <w:numId w:val="1"/>
        </w:numPr>
        <w:overflowPunct/>
        <w:autoSpaceDE/>
        <w:autoSpaceDN/>
        <w:adjustRightInd/>
        <w:spacing w:beforeLines="50" w:before="120" w:afterLines="50" w:after="120"/>
        <w:ind w:left="1440" w:firstLineChars="0"/>
        <w:textAlignment w:val="auto"/>
        <w:rPr>
          <w:rFonts w:eastAsia="宋体"/>
          <w:color w:val="0070C0"/>
          <w:lang w:eastAsia="zh-CN"/>
        </w:rPr>
      </w:pPr>
      <w:r w:rsidRPr="00E823E5">
        <w:rPr>
          <w:rFonts w:eastAsia="宋体"/>
          <w:color w:val="0070C0"/>
          <w:lang w:eastAsia="zh-CN"/>
        </w:rPr>
        <w:t xml:space="preserve">Option 1: </w:t>
      </w:r>
      <w:r>
        <w:rPr>
          <w:rFonts w:eastAsia="宋体"/>
          <w:color w:val="0070C0"/>
          <w:lang w:eastAsia="zh-CN"/>
        </w:rPr>
        <w:t>E///</w:t>
      </w:r>
    </w:p>
    <w:p w14:paraId="56B3B587" w14:textId="77777777" w:rsidR="00EE782D" w:rsidRPr="00EE782D" w:rsidRDefault="00EE782D" w:rsidP="00EE782D">
      <w:pPr>
        <w:pStyle w:val="aff8"/>
        <w:numPr>
          <w:ilvl w:val="2"/>
          <w:numId w:val="1"/>
        </w:numPr>
        <w:spacing w:beforeLines="50" w:before="120" w:afterLines="50" w:after="120"/>
        <w:ind w:firstLineChars="0"/>
        <w:rPr>
          <w:rFonts w:eastAsia="宋体"/>
          <w:color w:val="0070C0"/>
          <w:lang w:eastAsia="zh-CN"/>
        </w:rPr>
      </w:pPr>
      <w:r w:rsidRPr="00EE782D">
        <w:rPr>
          <w:rFonts w:eastAsia="宋体"/>
          <w:color w:val="0070C0"/>
          <w:lang w:eastAsia="zh-CN"/>
        </w:rPr>
        <w:t>Accuracy requirements are different for the cases with and without Rx FH for the scenario where the total PRS BW after all hops is larger than the PRS BW without Rx FH.</w:t>
      </w:r>
    </w:p>
    <w:p w14:paraId="4747EF22" w14:textId="77777777" w:rsidR="00EE782D" w:rsidRPr="009E1B96" w:rsidRDefault="00EE782D" w:rsidP="00EE782D">
      <w:pPr>
        <w:pStyle w:val="aff8"/>
        <w:numPr>
          <w:ilvl w:val="2"/>
          <w:numId w:val="1"/>
        </w:numPr>
        <w:overflowPunct/>
        <w:autoSpaceDE/>
        <w:autoSpaceDN/>
        <w:adjustRightInd/>
        <w:spacing w:beforeLines="50" w:before="120" w:afterLines="50" w:after="120"/>
        <w:ind w:firstLineChars="0"/>
        <w:textAlignment w:val="auto"/>
        <w:rPr>
          <w:rFonts w:eastAsia="宋体"/>
          <w:color w:val="0070C0"/>
          <w:lang w:eastAsia="zh-CN"/>
        </w:rPr>
      </w:pPr>
      <w:r w:rsidRPr="00EE782D">
        <w:rPr>
          <w:rFonts w:eastAsia="宋体"/>
          <w:color w:val="0070C0"/>
          <w:lang w:eastAsia="zh-CN"/>
        </w:rPr>
        <w:t>Accuracy requirements can be same for the cases with and without Rx FH for the scenario where the total PRS BW after all hops is equal to the PRS BW without Rx FH.</w:t>
      </w:r>
      <w:r w:rsidRPr="009E1B96">
        <w:rPr>
          <w:rFonts w:eastAsia="宋体"/>
          <w:color w:val="0070C0"/>
          <w:lang w:eastAsia="zh-CN"/>
        </w:rPr>
        <w:br/>
      </w:r>
    </w:p>
    <w:p w14:paraId="2581BDCC" w14:textId="77777777" w:rsidR="00EE782D" w:rsidRDefault="00EE782D" w:rsidP="00E53C1D">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EE782D">
        <w:rPr>
          <w:rFonts w:eastAsia="宋体"/>
          <w:color w:val="0070C0"/>
          <w:lang w:eastAsia="zh-CN"/>
        </w:rPr>
        <w:t>Recommended WF</w:t>
      </w:r>
    </w:p>
    <w:p w14:paraId="53C46A3C" w14:textId="05B5AB85" w:rsidR="00EE782D" w:rsidRDefault="00EE782D" w:rsidP="00EE782D">
      <w:pPr>
        <w:pStyle w:val="aff8"/>
        <w:numPr>
          <w:ilvl w:val="1"/>
          <w:numId w:val="1"/>
        </w:numPr>
        <w:overflowPunct/>
        <w:autoSpaceDE/>
        <w:autoSpaceDN/>
        <w:adjustRightInd/>
        <w:spacing w:after="120"/>
        <w:ind w:firstLineChars="0"/>
        <w:textAlignment w:val="auto"/>
        <w:rPr>
          <w:rFonts w:eastAsia="宋体"/>
          <w:color w:val="0070C0"/>
          <w:lang w:eastAsia="zh-CN"/>
        </w:rPr>
      </w:pPr>
      <w:r w:rsidRPr="00EE782D">
        <w:rPr>
          <w:rFonts w:eastAsia="宋体"/>
          <w:color w:val="0070C0"/>
          <w:lang w:eastAsia="zh-CN"/>
        </w:rPr>
        <w:t>Discuss the option(s).</w:t>
      </w:r>
    </w:p>
    <w:p w14:paraId="3767B318" w14:textId="77777777" w:rsidR="005541EE" w:rsidRPr="00EE782D" w:rsidRDefault="005541EE" w:rsidP="005541EE">
      <w:pPr>
        <w:pStyle w:val="aff8"/>
        <w:overflowPunct/>
        <w:autoSpaceDE/>
        <w:autoSpaceDN/>
        <w:adjustRightInd/>
        <w:spacing w:after="120"/>
        <w:ind w:left="1656" w:firstLineChars="0" w:firstLine="0"/>
        <w:textAlignment w:val="auto"/>
        <w:rPr>
          <w:rFonts w:eastAsia="宋体"/>
          <w:color w:val="0070C0"/>
          <w:lang w:eastAsia="zh-CN"/>
        </w:rPr>
      </w:pPr>
    </w:p>
    <w:p w14:paraId="0C246327" w14:textId="77777777" w:rsidR="00EE782D" w:rsidRDefault="00EE782D" w:rsidP="00EE782D">
      <w:pPr>
        <w:rPr>
          <w:rFonts w:eastAsia="宋体"/>
          <w:color w:val="0070C0"/>
          <w:lang w:eastAsia="zh-CN"/>
        </w:rPr>
      </w:pPr>
    </w:p>
    <w:p w14:paraId="6D44D003" w14:textId="243ED346" w:rsidR="0099080E" w:rsidRPr="0099080E" w:rsidRDefault="0099080E" w:rsidP="0099080E">
      <w:pPr>
        <w:pStyle w:val="30"/>
        <w:ind w:left="720"/>
        <w:rPr>
          <w:b/>
          <w:color w:val="0070C0"/>
          <w:u w:val="single"/>
          <w:lang w:val="en-US" w:eastAsia="ko-KR"/>
        </w:rPr>
      </w:pPr>
      <w:r w:rsidRPr="006D4332">
        <w:rPr>
          <w:lang w:val="en-US"/>
        </w:rPr>
        <w:t xml:space="preserve">Sub-Topic: </w:t>
      </w:r>
      <w:r>
        <w:rPr>
          <w:lang w:val="en-US"/>
        </w:rPr>
        <w:t>Issues related to test cases</w:t>
      </w:r>
    </w:p>
    <w:p w14:paraId="323798F3" w14:textId="77777777" w:rsidR="0099080E" w:rsidRDefault="0099080E" w:rsidP="00EE782D">
      <w:pPr>
        <w:rPr>
          <w:b/>
          <w:color w:val="0070C0"/>
          <w:u w:val="single"/>
          <w:lang w:eastAsia="ko-KR"/>
        </w:rPr>
      </w:pPr>
    </w:p>
    <w:p w14:paraId="2E9BD2B7" w14:textId="192C9DFF" w:rsidR="00E823E5" w:rsidRPr="00045592" w:rsidRDefault="00E823E5" w:rsidP="00EE782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w:t>
      </w:r>
      <w:r w:rsidR="0099080E">
        <w:rPr>
          <w:b/>
          <w:color w:val="0070C0"/>
          <w:u w:val="single"/>
          <w:lang w:eastAsia="ko-KR"/>
        </w:rPr>
        <w:t>2</w:t>
      </w:r>
      <w:r>
        <w:rPr>
          <w:b/>
          <w:color w:val="0070C0"/>
          <w:u w:val="single"/>
          <w:lang w:eastAsia="ko-KR"/>
        </w:rPr>
        <w:t>-</w:t>
      </w:r>
      <w:r w:rsidR="0099080E">
        <w:rPr>
          <w:b/>
          <w:color w:val="0070C0"/>
          <w:u w:val="single"/>
          <w:lang w:eastAsia="ko-KR"/>
        </w:rPr>
        <w:t>1</w:t>
      </w:r>
      <w:r w:rsidRPr="00045592">
        <w:rPr>
          <w:b/>
          <w:color w:val="0070C0"/>
          <w:u w:val="single"/>
          <w:lang w:eastAsia="ko-KR"/>
        </w:rPr>
        <w:t xml:space="preserve">: </w:t>
      </w:r>
      <w:r>
        <w:rPr>
          <w:b/>
          <w:color w:val="0070C0"/>
          <w:u w:val="single"/>
          <w:lang w:eastAsia="ko-KR"/>
        </w:rPr>
        <w:t xml:space="preserve">PRS RMC for </w:t>
      </w:r>
      <w:proofErr w:type="spellStart"/>
      <w:r w:rsidR="00FD1FCD">
        <w:rPr>
          <w:b/>
          <w:color w:val="0070C0"/>
          <w:u w:val="single"/>
          <w:lang w:eastAsia="ko-KR"/>
        </w:rPr>
        <w:t>RedCap</w:t>
      </w:r>
      <w:proofErr w:type="spellEnd"/>
      <w:r w:rsidR="00FD1FCD">
        <w:rPr>
          <w:b/>
          <w:color w:val="0070C0"/>
          <w:u w:val="single"/>
          <w:lang w:eastAsia="ko-KR"/>
        </w:rPr>
        <w:t xml:space="preserve"> positioning </w:t>
      </w:r>
      <w:r>
        <w:rPr>
          <w:b/>
          <w:color w:val="0070C0"/>
          <w:u w:val="single"/>
          <w:lang w:eastAsia="ko-KR"/>
        </w:rPr>
        <w:t>TCs.</w:t>
      </w:r>
      <w:r>
        <w:rPr>
          <w:b/>
          <w:color w:val="0070C0"/>
          <w:u w:val="single"/>
          <w:lang w:eastAsia="ko-KR"/>
        </w:rPr>
        <w:br/>
      </w:r>
    </w:p>
    <w:p w14:paraId="2AEF860E" w14:textId="77777777" w:rsidR="00E823E5" w:rsidRPr="00045592" w:rsidRDefault="00E823E5" w:rsidP="00E823E5">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1F69D2E" w14:textId="77777777" w:rsidR="00E823E5" w:rsidRDefault="00E823E5" w:rsidP="00E823E5">
      <w:pPr>
        <w:pStyle w:val="aff8"/>
        <w:numPr>
          <w:ilvl w:val="1"/>
          <w:numId w:val="1"/>
        </w:numPr>
        <w:overflowPunct/>
        <w:autoSpaceDE/>
        <w:autoSpaceDN/>
        <w:adjustRightInd/>
        <w:spacing w:beforeLines="50" w:before="120" w:afterLines="50" w:after="120"/>
        <w:ind w:left="1440" w:firstLineChars="0"/>
        <w:textAlignment w:val="auto"/>
        <w:rPr>
          <w:rFonts w:eastAsia="宋体"/>
          <w:color w:val="0070C0"/>
          <w:lang w:eastAsia="zh-CN"/>
        </w:rPr>
      </w:pPr>
      <w:r w:rsidRPr="00E823E5">
        <w:rPr>
          <w:rFonts w:eastAsia="宋体"/>
          <w:color w:val="0070C0"/>
          <w:lang w:eastAsia="zh-CN"/>
        </w:rPr>
        <w:t xml:space="preserve">Option 1: </w:t>
      </w:r>
      <w:r>
        <w:rPr>
          <w:rFonts w:eastAsia="宋体"/>
          <w:color w:val="0070C0"/>
          <w:lang w:eastAsia="zh-CN"/>
        </w:rPr>
        <w:t>HW</w:t>
      </w:r>
    </w:p>
    <w:p w14:paraId="4524E472" w14:textId="77777777" w:rsidR="00E823E5" w:rsidRPr="00E823E5" w:rsidRDefault="00E823E5" w:rsidP="00C76C4B">
      <w:pPr>
        <w:pStyle w:val="aff8"/>
        <w:numPr>
          <w:ilvl w:val="0"/>
          <w:numId w:val="13"/>
        </w:numPr>
        <w:spacing w:beforeLines="50" w:before="120" w:afterLines="50" w:after="120"/>
        <w:ind w:firstLineChars="0"/>
        <w:rPr>
          <w:rFonts w:eastAsia="宋体"/>
          <w:color w:val="0070C0"/>
          <w:lang w:eastAsia="zh-CN"/>
        </w:rPr>
      </w:pPr>
      <w:r w:rsidRPr="00E823E5">
        <w:rPr>
          <w:rFonts w:eastAsia="宋体"/>
          <w:color w:val="0070C0"/>
          <w:lang w:eastAsia="zh-CN"/>
        </w:rPr>
        <w:lastRenderedPageBreak/>
        <w:t xml:space="preserve">Use the following PRS RMC for </w:t>
      </w:r>
      <w:r w:rsidRPr="005A70A5">
        <w:rPr>
          <w:rFonts w:eastAsia="宋体"/>
          <w:color w:val="0070C0"/>
          <w:u w:val="single"/>
          <w:lang w:eastAsia="zh-CN"/>
        </w:rPr>
        <w:t>measurement delay TCs</w:t>
      </w:r>
    </w:p>
    <w:p w14:paraId="335CCD5F" w14:textId="77777777" w:rsidR="00E823E5" w:rsidRPr="00E823E5" w:rsidRDefault="00E823E5" w:rsidP="00E823E5">
      <w:pPr>
        <w:spacing w:beforeLines="50" w:before="120" w:afterLines="50" w:after="120"/>
        <w:ind w:left="2348"/>
        <w:rPr>
          <w:rFonts w:eastAsia="宋体"/>
          <w:color w:val="0070C0"/>
          <w:lang w:eastAsia="zh-CN"/>
        </w:rPr>
      </w:pPr>
      <w:r w:rsidRPr="00E823E5">
        <w:rPr>
          <w:rFonts w:eastAsia="宋体"/>
          <w:color w:val="0070C0"/>
          <w:lang w:eastAsia="zh-CN"/>
        </w:rPr>
        <w:t>-</w:t>
      </w:r>
      <w:r w:rsidRPr="00E823E5">
        <w:rPr>
          <w:rFonts w:eastAsia="宋体"/>
          <w:color w:val="0070C0"/>
          <w:lang w:eastAsia="zh-CN"/>
        </w:rPr>
        <w:tab/>
        <w:t>Non-FH: small BW (existing RMC)</w:t>
      </w:r>
    </w:p>
    <w:p w14:paraId="2B1F6C6B" w14:textId="77777777" w:rsidR="005A70A5" w:rsidRDefault="00E823E5" w:rsidP="00E823E5">
      <w:pPr>
        <w:spacing w:beforeLines="50" w:before="120" w:afterLines="50" w:after="120"/>
        <w:ind w:left="2348"/>
        <w:rPr>
          <w:rFonts w:eastAsia="宋体"/>
          <w:color w:val="0070C0"/>
          <w:lang w:eastAsia="zh-CN"/>
        </w:rPr>
      </w:pPr>
      <w:r w:rsidRPr="00E823E5">
        <w:rPr>
          <w:rFonts w:eastAsia="宋体"/>
          <w:color w:val="0070C0"/>
          <w:lang w:eastAsia="zh-CN"/>
        </w:rPr>
        <w:t>-</w:t>
      </w:r>
      <w:r w:rsidRPr="00E823E5">
        <w:rPr>
          <w:rFonts w:eastAsia="宋体"/>
          <w:color w:val="0070C0"/>
          <w:lang w:eastAsia="zh-CN"/>
        </w:rPr>
        <w:tab/>
        <w:t>FH: large BW with repetitions (new RMC)</w:t>
      </w:r>
    </w:p>
    <w:p w14:paraId="481F0884" w14:textId="77777777" w:rsidR="005A70A5" w:rsidRPr="005A70A5" w:rsidRDefault="005A70A5" w:rsidP="00C76C4B">
      <w:pPr>
        <w:pStyle w:val="aff8"/>
        <w:numPr>
          <w:ilvl w:val="0"/>
          <w:numId w:val="13"/>
        </w:numPr>
        <w:spacing w:beforeLines="50" w:before="120" w:afterLines="50" w:after="120"/>
        <w:ind w:firstLineChars="0"/>
        <w:rPr>
          <w:rFonts w:eastAsia="宋体"/>
          <w:color w:val="0070C0"/>
          <w:lang w:eastAsia="zh-CN"/>
        </w:rPr>
      </w:pPr>
      <w:r w:rsidRPr="005A70A5">
        <w:rPr>
          <w:rFonts w:eastAsia="宋体"/>
          <w:color w:val="0070C0"/>
          <w:lang w:eastAsia="zh-CN"/>
        </w:rPr>
        <w:t xml:space="preserve">Use the following PRS RMC for </w:t>
      </w:r>
      <w:r w:rsidRPr="005A70A5">
        <w:rPr>
          <w:rFonts w:eastAsia="宋体"/>
          <w:color w:val="0070C0"/>
          <w:u w:val="single"/>
          <w:lang w:eastAsia="zh-CN"/>
        </w:rPr>
        <w:t>measurement accuracy TCs</w:t>
      </w:r>
    </w:p>
    <w:p w14:paraId="699692B5" w14:textId="77777777" w:rsidR="005A70A5" w:rsidRPr="005A70A5" w:rsidRDefault="005A70A5" w:rsidP="005A70A5">
      <w:pPr>
        <w:spacing w:beforeLines="50" w:before="120" w:afterLines="50" w:after="120"/>
        <w:ind w:left="2348"/>
        <w:rPr>
          <w:rFonts w:eastAsia="宋体"/>
          <w:color w:val="0070C0"/>
          <w:lang w:eastAsia="zh-CN"/>
        </w:rPr>
      </w:pPr>
      <w:r w:rsidRPr="005A70A5">
        <w:rPr>
          <w:rFonts w:eastAsia="宋体"/>
          <w:color w:val="0070C0"/>
          <w:lang w:eastAsia="zh-CN"/>
        </w:rPr>
        <w:t>-</w:t>
      </w:r>
      <w:r w:rsidRPr="005A70A5">
        <w:rPr>
          <w:rFonts w:eastAsia="宋体"/>
          <w:color w:val="0070C0"/>
          <w:lang w:eastAsia="zh-CN"/>
        </w:rPr>
        <w:tab/>
        <w:t>Non-FH (2 BWs): small BW (existing RMC) and medium BW (104/48/64 RB for 15/30/120kHz)</w:t>
      </w:r>
    </w:p>
    <w:p w14:paraId="057801A0" w14:textId="62679E07" w:rsidR="00E823E5" w:rsidRPr="00E823E5" w:rsidRDefault="005A70A5" w:rsidP="009E1B96">
      <w:pPr>
        <w:spacing w:beforeLines="50" w:before="120" w:afterLines="50" w:after="120"/>
        <w:ind w:left="2348"/>
        <w:rPr>
          <w:rFonts w:eastAsia="宋体"/>
          <w:color w:val="0070C0"/>
          <w:lang w:eastAsia="zh-CN"/>
        </w:rPr>
      </w:pPr>
      <w:r w:rsidRPr="005A70A5">
        <w:rPr>
          <w:rFonts w:eastAsia="宋体"/>
          <w:color w:val="0070C0"/>
          <w:lang w:eastAsia="zh-CN"/>
        </w:rPr>
        <w:t>-</w:t>
      </w:r>
      <w:r w:rsidRPr="005A70A5">
        <w:rPr>
          <w:rFonts w:eastAsia="宋体"/>
          <w:color w:val="0070C0"/>
          <w:lang w:eastAsia="zh-CN"/>
        </w:rPr>
        <w:tab/>
        <w:t>FH (1 BW): large BW with repetitions (new RMC)</w:t>
      </w:r>
      <w:r w:rsidR="00E823E5" w:rsidRPr="00E823E5">
        <w:rPr>
          <w:rFonts w:eastAsia="宋体"/>
          <w:color w:val="0070C0"/>
          <w:lang w:eastAsia="zh-CN"/>
        </w:rPr>
        <w:br/>
      </w:r>
    </w:p>
    <w:p w14:paraId="67E30774" w14:textId="77777777" w:rsidR="00E823E5" w:rsidRPr="00260669" w:rsidRDefault="00E823E5" w:rsidP="00E823E5">
      <w:pPr>
        <w:pStyle w:val="aff8"/>
        <w:numPr>
          <w:ilvl w:val="0"/>
          <w:numId w:val="1"/>
        </w:numPr>
        <w:overflowPunct/>
        <w:autoSpaceDE/>
        <w:autoSpaceDN/>
        <w:adjustRightInd/>
        <w:spacing w:after="120"/>
        <w:ind w:left="720" w:firstLineChars="0"/>
        <w:textAlignment w:val="auto"/>
        <w:rPr>
          <w:lang w:eastAsia="zh-CN"/>
        </w:rPr>
      </w:pPr>
      <w:r w:rsidRPr="00260669">
        <w:rPr>
          <w:rFonts w:eastAsia="宋体"/>
          <w:color w:val="0070C0"/>
          <w:lang w:eastAsia="zh-CN"/>
        </w:rPr>
        <w:t>Recommended WF</w:t>
      </w:r>
    </w:p>
    <w:p w14:paraId="0BA1CD0D" w14:textId="77777777" w:rsidR="00E823E5" w:rsidRPr="0099080E" w:rsidRDefault="00E823E5" w:rsidP="00E823E5">
      <w:pPr>
        <w:pStyle w:val="aff8"/>
        <w:numPr>
          <w:ilvl w:val="1"/>
          <w:numId w:val="1"/>
        </w:numPr>
        <w:overflowPunct/>
        <w:autoSpaceDE/>
        <w:autoSpaceDN/>
        <w:adjustRightInd/>
        <w:spacing w:after="120"/>
        <w:ind w:left="1440" w:firstLineChars="0"/>
        <w:textAlignment w:val="auto"/>
        <w:rPr>
          <w:lang w:eastAsia="zh-CN"/>
        </w:rPr>
      </w:pPr>
      <w:r w:rsidRPr="00260669">
        <w:rPr>
          <w:rFonts w:eastAsia="宋体"/>
          <w:color w:val="0070C0"/>
          <w:lang w:eastAsia="zh-CN"/>
        </w:rPr>
        <w:t>Discuss th</w:t>
      </w:r>
      <w:r>
        <w:rPr>
          <w:rFonts w:eastAsia="宋体"/>
          <w:color w:val="0070C0"/>
          <w:lang w:eastAsia="zh-CN"/>
        </w:rPr>
        <w:t>e option(s)</w:t>
      </w:r>
      <w:r w:rsidRPr="00260669">
        <w:rPr>
          <w:rFonts w:eastAsia="宋体"/>
          <w:color w:val="0070C0"/>
          <w:lang w:eastAsia="zh-CN"/>
        </w:rPr>
        <w:t>.</w:t>
      </w:r>
    </w:p>
    <w:p w14:paraId="389FFBBA" w14:textId="77777777" w:rsidR="0099080E" w:rsidRDefault="0099080E" w:rsidP="0099080E">
      <w:pPr>
        <w:pStyle w:val="aff8"/>
        <w:overflowPunct/>
        <w:autoSpaceDE/>
        <w:autoSpaceDN/>
        <w:adjustRightInd/>
        <w:spacing w:after="120"/>
        <w:ind w:left="1440" w:firstLineChars="0" w:firstLine="0"/>
        <w:textAlignment w:val="auto"/>
        <w:rPr>
          <w:lang w:eastAsia="zh-CN"/>
        </w:rPr>
      </w:pPr>
    </w:p>
    <w:p w14:paraId="2A5198C1" w14:textId="77777777" w:rsidR="00E823E5" w:rsidRDefault="00E823E5" w:rsidP="006710A7">
      <w:pPr>
        <w:rPr>
          <w:lang w:eastAsia="zh-CN"/>
        </w:rPr>
      </w:pPr>
    </w:p>
    <w:p w14:paraId="236C8CE7" w14:textId="664FEDC3" w:rsidR="009E1B96" w:rsidRPr="00045592" w:rsidRDefault="009E1B96" w:rsidP="009E1B96">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w:t>
      </w:r>
      <w:r w:rsidR="0099080E">
        <w:rPr>
          <w:b/>
          <w:color w:val="0070C0"/>
          <w:u w:val="single"/>
          <w:lang w:eastAsia="ko-KR"/>
        </w:rPr>
        <w:t>2</w:t>
      </w:r>
      <w:r>
        <w:rPr>
          <w:b/>
          <w:color w:val="0070C0"/>
          <w:u w:val="single"/>
          <w:lang w:eastAsia="ko-KR"/>
        </w:rPr>
        <w:t>-</w:t>
      </w:r>
      <w:r w:rsidR="0099080E">
        <w:rPr>
          <w:b/>
          <w:color w:val="0070C0"/>
          <w:u w:val="single"/>
          <w:lang w:eastAsia="ko-KR"/>
        </w:rPr>
        <w:t>2</w:t>
      </w:r>
      <w:r w:rsidRPr="00045592">
        <w:rPr>
          <w:b/>
          <w:color w:val="0070C0"/>
          <w:u w:val="single"/>
          <w:lang w:eastAsia="ko-KR"/>
        </w:rPr>
        <w:t xml:space="preserve">: </w:t>
      </w:r>
      <w:r>
        <w:rPr>
          <w:b/>
          <w:color w:val="0070C0"/>
          <w:u w:val="single"/>
          <w:lang w:eastAsia="ko-KR"/>
        </w:rPr>
        <w:t xml:space="preserve">PRS bandwidth for FH TCs for </w:t>
      </w:r>
      <w:proofErr w:type="spellStart"/>
      <w:r>
        <w:rPr>
          <w:b/>
          <w:color w:val="0070C0"/>
          <w:u w:val="single"/>
          <w:lang w:eastAsia="ko-KR"/>
        </w:rPr>
        <w:t>RedCap</w:t>
      </w:r>
      <w:proofErr w:type="spellEnd"/>
      <w:r>
        <w:rPr>
          <w:b/>
          <w:color w:val="0070C0"/>
          <w:u w:val="single"/>
          <w:lang w:eastAsia="ko-KR"/>
        </w:rPr>
        <w:t xml:space="preserve"> positioning.</w:t>
      </w:r>
      <w:r>
        <w:rPr>
          <w:b/>
          <w:color w:val="0070C0"/>
          <w:u w:val="single"/>
          <w:lang w:eastAsia="ko-KR"/>
        </w:rPr>
        <w:br/>
      </w:r>
    </w:p>
    <w:p w14:paraId="166649B8" w14:textId="77777777" w:rsidR="009E1B96" w:rsidRPr="00045592" w:rsidRDefault="009E1B96" w:rsidP="009E1B96">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59DFB554" w14:textId="77777777" w:rsidR="009E1B96" w:rsidRDefault="009E1B96" w:rsidP="009E1B96">
      <w:pPr>
        <w:pStyle w:val="aff8"/>
        <w:numPr>
          <w:ilvl w:val="1"/>
          <w:numId w:val="1"/>
        </w:numPr>
        <w:overflowPunct/>
        <w:autoSpaceDE/>
        <w:autoSpaceDN/>
        <w:adjustRightInd/>
        <w:spacing w:beforeLines="50" w:before="120" w:afterLines="50" w:after="120"/>
        <w:ind w:left="1440" w:firstLineChars="0"/>
        <w:textAlignment w:val="auto"/>
        <w:rPr>
          <w:rFonts w:eastAsia="宋体"/>
          <w:color w:val="0070C0"/>
          <w:lang w:eastAsia="zh-CN"/>
        </w:rPr>
      </w:pPr>
      <w:r w:rsidRPr="00E823E5">
        <w:rPr>
          <w:rFonts w:eastAsia="宋体"/>
          <w:color w:val="0070C0"/>
          <w:lang w:eastAsia="zh-CN"/>
        </w:rPr>
        <w:t xml:space="preserve">Option 1: </w:t>
      </w:r>
      <w:r>
        <w:rPr>
          <w:rFonts w:eastAsia="宋体"/>
          <w:color w:val="0070C0"/>
          <w:lang w:eastAsia="zh-CN"/>
        </w:rPr>
        <w:t>HW</w:t>
      </w:r>
    </w:p>
    <w:p w14:paraId="48EDFAAE" w14:textId="77777777" w:rsidR="009E1B96" w:rsidRDefault="009E1B96" w:rsidP="0049276C">
      <w:pPr>
        <w:pStyle w:val="aff8"/>
        <w:numPr>
          <w:ilvl w:val="2"/>
          <w:numId w:val="1"/>
        </w:numPr>
        <w:overflowPunct/>
        <w:autoSpaceDE/>
        <w:autoSpaceDN/>
        <w:adjustRightInd/>
        <w:spacing w:beforeLines="50" w:before="120" w:afterLines="50" w:after="120"/>
        <w:ind w:left="2348" w:firstLineChars="0"/>
        <w:textAlignment w:val="auto"/>
        <w:rPr>
          <w:rFonts w:eastAsia="宋体"/>
          <w:color w:val="0070C0"/>
          <w:lang w:eastAsia="zh-CN"/>
        </w:rPr>
      </w:pPr>
      <w:r w:rsidRPr="009E1B96">
        <w:rPr>
          <w:rFonts w:eastAsia="宋体"/>
          <w:color w:val="0070C0"/>
          <w:lang w:eastAsia="zh-CN"/>
        </w:rPr>
        <w:t>Discuss how to handle PRS BW for FH TCs and clarify the definition of Io.</w:t>
      </w:r>
    </w:p>
    <w:p w14:paraId="5D8B0546" w14:textId="77777777" w:rsidR="009E1B96" w:rsidRDefault="009E1B96" w:rsidP="009E1B96">
      <w:pPr>
        <w:pStyle w:val="aff8"/>
        <w:numPr>
          <w:ilvl w:val="3"/>
          <w:numId w:val="1"/>
        </w:numPr>
        <w:overflowPunct/>
        <w:autoSpaceDE/>
        <w:autoSpaceDN/>
        <w:adjustRightInd/>
        <w:spacing w:beforeLines="50" w:before="120" w:afterLines="50" w:after="120"/>
        <w:ind w:firstLineChars="0"/>
        <w:textAlignment w:val="auto"/>
        <w:rPr>
          <w:rFonts w:eastAsia="宋体"/>
          <w:color w:val="0070C0"/>
          <w:lang w:eastAsia="zh-CN"/>
        </w:rPr>
      </w:pPr>
      <w:r w:rsidRPr="009E1B96">
        <w:rPr>
          <w:rFonts w:eastAsia="宋体"/>
          <w:color w:val="0070C0"/>
          <w:lang w:eastAsia="zh-CN"/>
        </w:rPr>
        <w:t>Option 1: consider the BW in test configuration as UE BW and cell BW can be larger</w:t>
      </w:r>
    </w:p>
    <w:p w14:paraId="739A3DFD" w14:textId="3CF35184" w:rsidR="009E1B96" w:rsidRPr="009E1B96" w:rsidRDefault="009E1B96" w:rsidP="009E1B96">
      <w:pPr>
        <w:pStyle w:val="aff8"/>
        <w:numPr>
          <w:ilvl w:val="3"/>
          <w:numId w:val="1"/>
        </w:numPr>
        <w:overflowPunct/>
        <w:autoSpaceDE/>
        <w:autoSpaceDN/>
        <w:adjustRightInd/>
        <w:spacing w:beforeLines="50" w:before="120" w:afterLines="50" w:after="120"/>
        <w:ind w:firstLineChars="0"/>
        <w:textAlignment w:val="auto"/>
        <w:rPr>
          <w:rFonts w:eastAsia="宋体"/>
          <w:color w:val="0070C0"/>
          <w:lang w:eastAsia="zh-CN"/>
        </w:rPr>
      </w:pPr>
      <w:r w:rsidRPr="009E1B96">
        <w:rPr>
          <w:rFonts w:eastAsia="宋体"/>
          <w:color w:val="0070C0"/>
          <w:lang w:eastAsia="zh-CN"/>
        </w:rPr>
        <w:t>Option 2: consider PRS are transmitted from non-serving cells (the cell BW of the non-serving cells need to be defined), and BW in test configuration is only for serving cell</w:t>
      </w:r>
      <w:r w:rsidRPr="009E1B96">
        <w:rPr>
          <w:rFonts w:eastAsia="宋体"/>
          <w:color w:val="0070C0"/>
          <w:lang w:eastAsia="zh-CN"/>
        </w:rPr>
        <w:br/>
      </w:r>
    </w:p>
    <w:p w14:paraId="67B45CEC" w14:textId="77777777" w:rsidR="009E1B96" w:rsidRPr="009E1B96" w:rsidRDefault="009E1B96" w:rsidP="00304DCC">
      <w:pPr>
        <w:pStyle w:val="aff8"/>
        <w:numPr>
          <w:ilvl w:val="0"/>
          <w:numId w:val="1"/>
        </w:numPr>
        <w:overflowPunct/>
        <w:autoSpaceDE/>
        <w:autoSpaceDN/>
        <w:adjustRightInd/>
        <w:spacing w:after="120"/>
        <w:ind w:left="720" w:firstLineChars="0"/>
        <w:textAlignment w:val="auto"/>
        <w:rPr>
          <w:lang w:eastAsia="zh-CN"/>
        </w:rPr>
      </w:pPr>
      <w:r w:rsidRPr="009E1B96">
        <w:rPr>
          <w:rFonts w:eastAsia="宋体"/>
          <w:color w:val="0070C0"/>
          <w:lang w:eastAsia="zh-CN"/>
        </w:rPr>
        <w:t>Recommended WF</w:t>
      </w:r>
    </w:p>
    <w:p w14:paraId="4563747A" w14:textId="58CC48AE" w:rsidR="009E1B96" w:rsidRPr="0099080E" w:rsidRDefault="009E1B96" w:rsidP="0099080E">
      <w:pPr>
        <w:pStyle w:val="aff8"/>
        <w:numPr>
          <w:ilvl w:val="1"/>
          <w:numId w:val="1"/>
        </w:numPr>
        <w:overflowPunct/>
        <w:autoSpaceDE/>
        <w:autoSpaceDN/>
        <w:adjustRightInd/>
        <w:spacing w:after="120"/>
        <w:ind w:firstLineChars="0"/>
        <w:textAlignment w:val="auto"/>
        <w:rPr>
          <w:lang w:eastAsia="zh-CN"/>
        </w:rPr>
      </w:pPr>
      <w:r w:rsidRPr="009E1B96">
        <w:rPr>
          <w:rFonts w:eastAsia="宋体"/>
          <w:color w:val="0070C0"/>
          <w:lang w:eastAsia="zh-CN"/>
        </w:rPr>
        <w:t>Discuss the option(s).</w:t>
      </w:r>
    </w:p>
    <w:p w14:paraId="02E18EE5" w14:textId="77777777" w:rsidR="0099080E" w:rsidRDefault="0099080E" w:rsidP="0099080E">
      <w:pPr>
        <w:pStyle w:val="aff8"/>
        <w:overflowPunct/>
        <w:autoSpaceDE/>
        <w:autoSpaceDN/>
        <w:adjustRightInd/>
        <w:spacing w:after="120"/>
        <w:ind w:left="1656" w:firstLineChars="0" w:firstLine="0"/>
        <w:textAlignment w:val="auto"/>
        <w:rPr>
          <w:lang w:eastAsia="zh-CN"/>
        </w:rPr>
      </w:pPr>
    </w:p>
    <w:p w14:paraId="0A01610B" w14:textId="77777777" w:rsidR="00E823E5" w:rsidRPr="00A27337" w:rsidRDefault="00E823E5" w:rsidP="006710A7">
      <w:pPr>
        <w:rPr>
          <w:lang w:eastAsia="zh-CN"/>
        </w:rPr>
      </w:pPr>
    </w:p>
    <w:p w14:paraId="6CC34E73" w14:textId="30B9FC19" w:rsidR="00FE3837" w:rsidRDefault="00FE3837" w:rsidP="00FE3837">
      <w:pPr>
        <w:pStyle w:val="2"/>
        <w:ind w:left="576"/>
        <w:rPr>
          <w:lang w:val="en-US"/>
        </w:rPr>
      </w:pPr>
      <w:r>
        <w:rPr>
          <w:lang w:val="en-US"/>
        </w:rPr>
        <w:t>C</w:t>
      </w:r>
      <w:r w:rsidRPr="006710A7">
        <w:rPr>
          <w:lang w:val="en-US"/>
        </w:rPr>
        <w:t>ontributions</w:t>
      </w:r>
      <w:r w:rsidRPr="0006559E">
        <w:rPr>
          <w:lang w:val="en-US"/>
        </w:rPr>
        <w:t xml:space="preserve"> </w:t>
      </w:r>
      <w:r>
        <w:rPr>
          <w:lang w:val="en-US"/>
        </w:rPr>
        <w:t>with simulation results</w:t>
      </w:r>
    </w:p>
    <w:tbl>
      <w:tblPr>
        <w:tblStyle w:val="aff7"/>
        <w:tblW w:w="0" w:type="auto"/>
        <w:tblLook w:val="04A0" w:firstRow="1" w:lastRow="0" w:firstColumn="1" w:lastColumn="0" w:noHBand="0" w:noVBand="1"/>
      </w:tblPr>
      <w:tblGrid>
        <w:gridCol w:w="1622"/>
        <w:gridCol w:w="1424"/>
        <w:gridCol w:w="6585"/>
      </w:tblGrid>
      <w:tr w:rsidR="00FE3837" w:rsidRPr="0006559E" w14:paraId="5BD1FF40" w14:textId="77777777" w:rsidTr="001B20D8">
        <w:trPr>
          <w:trHeight w:val="566"/>
        </w:trPr>
        <w:tc>
          <w:tcPr>
            <w:tcW w:w="1622" w:type="dxa"/>
            <w:vAlign w:val="center"/>
          </w:tcPr>
          <w:p w14:paraId="1BA57AFB" w14:textId="77777777" w:rsidR="00FE3837" w:rsidRPr="0006559E" w:rsidRDefault="00FE3837" w:rsidP="001B20D8">
            <w:pPr>
              <w:spacing w:before="120" w:after="120"/>
              <w:rPr>
                <w:b/>
                <w:bCs/>
                <w:sz w:val="18"/>
                <w:szCs w:val="18"/>
              </w:rPr>
            </w:pPr>
            <w:r w:rsidRPr="0006559E">
              <w:rPr>
                <w:b/>
                <w:bCs/>
                <w:sz w:val="18"/>
                <w:szCs w:val="18"/>
              </w:rPr>
              <w:t>T-doc number</w:t>
            </w:r>
          </w:p>
        </w:tc>
        <w:tc>
          <w:tcPr>
            <w:tcW w:w="1424" w:type="dxa"/>
            <w:vAlign w:val="center"/>
          </w:tcPr>
          <w:p w14:paraId="366BA38F" w14:textId="77777777" w:rsidR="00FE3837" w:rsidRPr="0006559E" w:rsidRDefault="00FE3837" w:rsidP="001B20D8">
            <w:pPr>
              <w:spacing w:before="120" w:after="120"/>
              <w:rPr>
                <w:b/>
                <w:bCs/>
                <w:sz w:val="18"/>
                <w:szCs w:val="18"/>
              </w:rPr>
            </w:pPr>
            <w:r w:rsidRPr="0006559E">
              <w:rPr>
                <w:b/>
                <w:bCs/>
                <w:sz w:val="18"/>
                <w:szCs w:val="18"/>
              </w:rPr>
              <w:t>Company</w:t>
            </w:r>
          </w:p>
        </w:tc>
        <w:tc>
          <w:tcPr>
            <w:tcW w:w="6585" w:type="dxa"/>
            <w:vAlign w:val="center"/>
          </w:tcPr>
          <w:p w14:paraId="5A6E7D83" w14:textId="4EAF64E6" w:rsidR="00FE3837" w:rsidRPr="0006559E" w:rsidRDefault="0098733A" w:rsidP="001B20D8">
            <w:pPr>
              <w:spacing w:before="120" w:after="120"/>
              <w:rPr>
                <w:b/>
                <w:bCs/>
                <w:sz w:val="18"/>
                <w:szCs w:val="18"/>
              </w:rPr>
            </w:pPr>
            <w:r>
              <w:rPr>
                <w:b/>
                <w:bCs/>
                <w:sz w:val="18"/>
                <w:szCs w:val="18"/>
              </w:rPr>
              <w:t>Title</w:t>
            </w:r>
          </w:p>
        </w:tc>
      </w:tr>
      <w:tr w:rsidR="00CF2304" w:rsidRPr="0006559E" w14:paraId="7A19DB25" w14:textId="77777777" w:rsidTr="001B20D8">
        <w:trPr>
          <w:trHeight w:val="468"/>
        </w:trPr>
        <w:tc>
          <w:tcPr>
            <w:tcW w:w="1622" w:type="dxa"/>
          </w:tcPr>
          <w:p w14:paraId="223A3356" w14:textId="18A60DDC" w:rsidR="00CF2304" w:rsidRPr="002D01C6" w:rsidRDefault="00CF2304" w:rsidP="00CF2304">
            <w:pPr>
              <w:spacing w:before="120" w:after="120"/>
              <w:rPr>
                <w:b/>
                <w:bCs/>
                <w:sz w:val="18"/>
                <w:szCs w:val="18"/>
              </w:rPr>
            </w:pPr>
            <w:r w:rsidRPr="00CF2304">
              <w:rPr>
                <w:b/>
                <w:bCs/>
                <w:color w:val="000000"/>
                <w:sz w:val="18"/>
                <w:szCs w:val="18"/>
              </w:rPr>
              <w:t>R4-2409276</w:t>
            </w:r>
          </w:p>
        </w:tc>
        <w:tc>
          <w:tcPr>
            <w:tcW w:w="1424" w:type="dxa"/>
          </w:tcPr>
          <w:p w14:paraId="2DD0321A" w14:textId="6B80BB83" w:rsidR="00CF2304" w:rsidRPr="002D01C6" w:rsidRDefault="00CF2304" w:rsidP="00CF2304">
            <w:pPr>
              <w:spacing w:before="120" w:after="120"/>
              <w:rPr>
                <w:b/>
                <w:bCs/>
                <w:sz w:val="18"/>
                <w:szCs w:val="18"/>
              </w:rPr>
            </w:pPr>
            <w:r w:rsidRPr="00CF2304">
              <w:rPr>
                <w:b/>
                <w:bCs/>
                <w:sz w:val="18"/>
                <w:szCs w:val="18"/>
              </w:rPr>
              <w:t xml:space="preserve">Huawei, </w:t>
            </w:r>
            <w:proofErr w:type="spellStart"/>
            <w:r w:rsidRPr="00CF2304">
              <w:rPr>
                <w:b/>
                <w:bCs/>
                <w:sz w:val="18"/>
                <w:szCs w:val="18"/>
              </w:rPr>
              <w:t>HiSilicon</w:t>
            </w:r>
            <w:proofErr w:type="spellEnd"/>
          </w:p>
        </w:tc>
        <w:tc>
          <w:tcPr>
            <w:tcW w:w="6585" w:type="dxa"/>
          </w:tcPr>
          <w:p w14:paraId="2942934E" w14:textId="1FF4BE8E" w:rsidR="00CF2304" w:rsidRPr="002D01C6" w:rsidRDefault="0098733A" w:rsidP="00CF2304">
            <w:pPr>
              <w:spacing w:before="120" w:after="120"/>
              <w:rPr>
                <w:b/>
                <w:bCs/>
                <w:sz w:val="18"/>
                <w:szCs w:val="18"/>
              </w:rPr>
            </w:pPr>
            <w:r w:rsidRPr="0098733A">
              <w:rPr>
                <w:b/>
                <w:bCs/>
                <w:sz w:val="18"/>
                <w:szCs w:val="18"/>
              </w:rPr>
              <w:t xml:space="preserve">additional simulation results for </w:t>
            </w:r>
            <w:proofErr w:type="spellStart"/>
            <w:r w:rsidRPr="0098733A">
              <w:rPr>
                <w:b/>
                <w:bCs/>
                <w:sz w:val="18"/>
                <w:szCs w:val="18"/>
              </w:rPr>
              <w:t>RedCap</w:t>
            </w:r>
            <w:proofErr w:type="spellEnd"/>
            <w:r w:rsidRPr="0098733A">
              <w:rPr>
                <w:b/>
                <w:bCs/>
                <w:sz w:val="18"/>
                <w:szCs w:val="18"/>
              </w:rPr>
              <w:t xml:space="preserve"> positioning</w:t>
            </w:r>
          </w:p>
        </w:tc>
      </w:tr>
    </w:tbl>
    <w:p w14:paraId="3382519B" w14:textId="77777777" w:rsidR="00CD6508" w:rsidRDefault="00CD6508" w:rsidP="006710A7">
      <w:pPr>
        <w:rPr>
          <w:lang w:eastAsia="zh-CN"/>
        </w:rPr>
      </w:pPr>
    </w:p>
    <w:p w14:paraId="07ABD039" w14:textId="14407128" w:rsidR="00852CBA" w:rsidRPr="00852CBA" w:rsidRDefault="00852CBA" w:rsidP="00852CBA">
      <w:pPr>
        <w:pStyle w:val="2"/>
        <w:ind w:left="576"/>
        <w:rPr>
          <w:lang w:val="en-US"/>
        </w:rPr>
      </w:pPr>
      <w:proofErr w:type="spellStart"/>
      <w:r w:rsidRPr="002D01C6">
        <w:rPr>
          <w:lang w:val="en-US"/>
        </w:rPr>
        <w:t>DraftCR</w:t>
      </w:r>
      <w:r>
        <w:rPr>
          <w:lang w:val="en-US"/>
        </w:rPr>
        <w:t>s</w:t>
      </w:r>
      <w:proofErr w:type="spellEnd"/>
    </w:p>
    <w:tbl>
      <w:tblPr>
        <w:tblStyle w:val="aff7"/>
        <w:tblW w:w="9947" w:type="dxa"/>
        <w:tblLook w:val="04A0" w:firstRow="1" w:lastRow="0" w:firstColumn="1" w:lastColumn="0" w:noHBand="0" w:noVBand="1"/>
      </w:tblPr>
      <w:tblGrid>
        <w:gridCol w:w="1375"/>
        <w:gridCol w:w="2352"/>
        <w:gridCol w:w="6220"/>
      </w:tblGrid>
      <w:tr w:rsidR="00852CBA" w:rsidRPr="002D01C6" w14:paraId="529F49F7" w14:textId="77777777" w:rsidTr="00CF2304">
        <w:trPr>
          <w:trHeight w:val="468"/>
        </w:trPr>
        <w:tc>
          <w:tcPr>
            <w:tcW w:w="1384" w:type="dxa"/>
            <w:vAlign w:val="center"/>
          </w:tcPr>
          <w:p w14:paraId="655FDFB7" w14:textId="77777777" w:rsidR="00852CBA" w:rsidRPr="002D01C6" w:rsidRDefault="00852CBA" w:rsidP="0082108E">
            <w:pPr>
              <w:spacing w:before="120" w:after="120"/>
              <w:rPr>
                <w:b/>
                <w:bCs/>
                <w:sz w:val="18"/>
                <w:szCs w:val="18"/>
              </w:rPr>
            </w:pPr>
            <w:r w:rsidRPr="002D01C6">
              <w:rPr>
                <w:b/>
                <w:bCs/>
                <w:sz w:val="18"/>
                <w:szCs w:val="18"/>
              </w:rPr>
              <w:t>T-doc number</w:t>
            </w:r>
          </w:p>
        </w:tc>
        <w:tc>
          <w:tcPr>
            <w:tcW w:w="2259" w:type="dxa"/>
            <w:vAlign w:val="center"/>
          </w:tcPr>
          <w:p w14:paraId="2A16547C" w14:textId="77777777" w:rsidR="00852CBA" w:rsidRPr="002D01C6" w:rsidRDefault="00852CBA" w:rsidP="0082108E">
            <w:pPr>
              <w:spacing w:before="120" w:after="120"/>
              <w:rPr>
                <w:b/>
                <w:bCs/>
                <w:sz w:val="18"/>
                <w:szCs w:val="18"/>
              </w:rPr>
            </w:pPr>
            <w:r w:rsidRPr="002D01C6">
              <w:rPr>
                <w:b/>
                <w:bCs/>
                <w:sz w:val="18"/>
                <w:szCs w:val="18"/>
              </w:rPr>
              <w:t>Company</w:t>
            </w:r>
          </w:p>
        </w:tc>
        <w:tc>
          <w:tcPr>
            <w:tcW w:w="6304" w:type="dxa"/>
            <w:vAlign w:val="center"/>
          </w:tcPr>
          <w:p w14:paraId="35B3ED31" w14:textId="77777777" w:rsidR="00852CBA" w:rsidRPr="002D01C6" w:rsidRDefault="00852CBA" w:rsidP="0082108E">
            <w:pPr>
              <w:spacing w:before="120" w:after="120"/>
              <w:rPr>
                <w:b/>
                <w:bCs/>
                <w:sz w:val="18"/>
                <w:szCs w:val="18"/>
              </w:rPr>
            </w:pPr>
            <w:r w:rsidRPr="002D01C6">
              <w:rPr>
                <w:b/>
                <w:bCs/>
                <w:sz w:val="18"/>
                <w:szCs w:val="18"/>
              </w:rPr>
              <w:t>Proposals / Observations</w:t>
            </w:r>
          </w:p>
        </w:tc>
      </w:tr>
      <w:tr w:rsidR="00CF2304" w:rsidRPr="002D01C6" w14:paraId="7640A844" w14:textId="77777777" w:rsidTr="00CF2304">
        <w:trPr>
          <w:trHeight w:val="342"/>
        </w:trPr>
        <w:tc>
          <w:tcPr>
            <w:tcW w:w="1384" w:type="dxa"/>
          </w:tcPr>
          <w:p w14:paraId="43E5686A" w14:textId="47AB14AA" w:rsidR="00CF2304" w:rsidRPr="00CF2304" w:rsidRDefault="00C76C4B" w:rsidP="00CF2304">
            <w:pPr>
              <w:rPr>
                <w:b/>
                <w:bCs/>
                <w:color w:val="0000FF"/>
                <w:sz w:val="18"/>
                <w:szCs w:val="18"/>
                <w:u w:val="single"/>
              </w:rPr>
            </w:pPr>
            <w:hyperlink r:id="rId35" w:history="1">
              <w:r w:rsidR="00CF2304" w:rsidRPr="00CF2304">
                <w:rPr>
                  <w:rStyle w:val="af0"/>
                  <w:b/>
                  <w:bCs/>
                  <w:sz w:val="18"/>
                  <w:szCs w:val="18"/>
                </w:rPr>
                <w:t>R4-2407488</w:t>
              </w:r>
            </w:hyperlink>
          </w:p>
        </w:tc>
        <w:tc>
          <w:tcPr>
            <w:tcW w:w="2259" w:type="dxa"/>
          </w:tcPr>
          <w:p w14:paraId="52E3829F" w14:textId="1CF91276" w:rsidR="00CF2304" w:rsidRPr="00CF2304" w:rsidRDefault="00CF2304" w:rsidP="00CF2304">
            <w:pPr>
              <w:rPr>
                <w:b/>
                <w:bCs/>
                <w:sz w:val="18"/>
                <w:szCs w:val="18"/>
              </w:rPr>
            </w:pPr>
            <w:r w:rsidRPr="00CF2304">
              <w:rPr>
                <w:b/>
                <w:bCs/>
                <w:sz w:val="18"/>
                <w:szCs w:val="18"/>
              </w:rPr>
              <w:t>CATT</w:t>
            </w:r>
          </w:p>
        </w:tc>
        <w:tc>
          <w:tcPr>
            <w:tcW w:w="6304" w:type="dxa"/>
          </w:tcPr>
          <w:p w14:paraId="7D16FEFA" w14:textId="6C51DA92" w:rsidR="00CF2304" w:rsidRPr="00CF2304" w:rsidRDefault="00CF2304" w:rsidP="00CF2304">
            <w:pPr>
              <w:rPr>
                <w:b/>
                <w:bCs/>
                <w:sz w:val="18"/>
                <w:szCs w:val="18"/>
              </w:rPr>
            </w:pPr>
            <w:r w:rsidRPr="00CF2304">
              <w:rPr>
                <w:b/>
                <w:bCs/>
                <w:sz w:val="18"/>
                <w:szCs w:val="18"/>
              </w:rPr>
              <w:t xml:space="preserve">(2-4, 3-21, 22, 23, 24) Draft CR on PRS-RSRPP performance requirements and UE Rx-Tx measurement delay test cases for </w:t>
            </w:r>
            <w:proofErr w:type="spellStart"/>
            <w:r w:rsidRPr="00CF2304">
              <w:rPr>
                <w:b/>
                <w:bCs/>
                <w:sz w:val="18"/>
                <w:szCs w:val="18"/>
              </w:rPr>
              <w:t>RedCap</w:t>
            </w:r>
            <w:proofErr w:type="spellEnd"/>
            <w:r w:rsidRPr="00CF2304">
              <w:rPr>
                <w:b/>
                <w:bCs/>
                <w:sz w:val="18"/>
                <w:szCs w:val="18"/>
              </w:rPr>
              <w:t xml:space="preserve"> positioning</w:t>
            </w:r>
          </w:p>
        </w:tc>
      </w:tr>
      <w:tr w:rsidR="00CF2304" w:rsidRPr="002D01C6" w14:paraId="169BD6D9" w14:textId="77777777" w:rsidTr="00CF2304">
        <w:trPr>
          <w:trHeight w:val="342"/>
        </w:trPr>
        <w:tc>
          <w:tcPr>
            <w:tcW w:w="1384" w:type="dxa"/>
          </w:tcPr>
          <w:p w14:paraId="6D914392" w14:textId="0944A011" w:rsidR="00CF2304" w:rsidRPr="00CF2304" w:rsidRDefault="00C76C4B" w:rsidP="00CF2304">
            <w:pPr>
              <w:rPr>
                <w:b/>
                <w:bCs/>
                <w:sz w:val="18"/>
                <w:szCs w:val="18"/>
              </w:rPr>
            </w:pPr>
            <w:hyperlink r:id="rId36" w:history="1">
              <w:r w:rsidR="00CF2304" w:rsidRPr="00CF2304">
                <w:rPr>
                  <w:rStyle w:val="af0"/>
                  <w:b/>
                  <w:bCs/>
                  <w:sz w:val="18"/>
                  <w:szCs w:val="18"/>
                </w:rPr>
                <w:t>R4-2407882</w:t>
              </w:r>
            </w:hyperlink>
          </w:p>
        </w:tc>
        <w:tc>
          <w:tcPr>
            <w:tcW w:w="2259" w:type="dxa"/>
          </w:tcPr>
          <w:p w14:paraId="78DA38B0" w14:textId="1A45ECA5" w:rsidR="00CF2304" w:rsidRPr="00CF2304" w:rsidRDefault="00CF2304" w:rsidP="00CF2304">
            <w:pPr>
              <w:rPr>
                <w:b/>
                <w:bCs/>
                <w:sz w:val="18"/>
                <w:szCs w:val="18"/>
              </w:rPr>
            </w:pPr>
            <w:r w:rsidRPr="00CF2304">
              <w:rPr>
                <w:b/>
                <w:bCs/>
                <w:sz w:val="18"/>
                <w:szCs w:val="18"/>
              </w:rPr>
              <w:t>OPPO</w:t>
            </w:r>
          </w:p>
        </w:tc>
        <w:tc>
          <w:tcPr>
            <w:tcW w:w="6304" w:type="dxa"/>
          </w:tcPr>
          <w:p w14:paraId="66BDB37E" w14:textId="1B3AF606" w:rsidR="00CF2304" w:rsidRPr="00CF2304" w:rsidRDefault="00CF2304" w:rsidP="00CF2304">
            <w:pPr>
              <w:rPr>
                <w:b/>
                <w:bCs/>
                <w:sz w:val="18"/>
                <w:szCs w:val="18"/>
              </w:rPr>
            </w:pPr>
            <w:r w:rsidRPr="00CF2304">
              <w:rPr>
                <w:b/>
                <w:bCs/>
                <w:sz w:val="18"/>
                <w:szCs w:val="18"/>
              </w:rPr>
              <w:t>[TC 3-29 and 3-30] Draft CR on TC for PRS-RSRPP delay with Rx FH in RRC CONNECTED</w:t>
            </w:r>
          </w:p>
        </w:tc>
      </w:tr>
      <w:tr w:rsidR="00CF2304" w:rsidRPr="002D01C6" w14:paraId="18916160" w14:textId="77777777" w:rsidTr="00CF2304">
        <w:trPr>
          <w:trHeight w:val="342"/>
        </w:trPr>
        <w:tc>
          <w:tcPr>
            <w:tcW w:w="1384" w:type="dxa"/>
          </w:tcPr>
          <w:p w14:paraId="738DEFC9" w14:textId="28BD6BA4" w:rsidR="00CF2304" w:rsidRPr="00CF2304" w:rsidRDefault="00C76C4B" w:rsidP="00CF2304">
            <w:pPr>
              <w:rPr>
                <w:b/>
                <w:bCs/>
                <w:sz w:val="18"/>
                <w:szCs w:val="18"/>
              </w:rPr>
            </w:pPr>
            <w:hyperlink r:id="rId37" w:history="1">
              <w:r w:rsidR="00CF2304" w:rsidRPr="00CF2304">
                <w:rPr>
                  <w:rStyle w:val="af0"/>
                  <w:b/>
                  <w:bCs/>
                  <w:sz w:val="18"/>
                  <w:szCs w:val="18"/>
                </w:rPr>
                <w:t>R4-2408488</w:t>
              </w:r>
            </w:hyperlink>
          </w:p>
        </w:tc>
        <w:tc>
          <w:tcPr>
            <w:tcW w:w="2259" w:type="dxa"/>
          </w:tcPr>
          <w:p w14:paraId="2734F1A0" w14:textId="07943D21" w:rsidR="00CF2304" w:rsidRPr="00CF2304" w:rsidRDefault="00CF2304" w:rsidP="00CF2304">
            <w:pPr>
              <w:rPr>
                <w:b/>
                <w:bCs/>
                <w:sz w:val="18"/>
                <w:szCs w:val="18"/>
              </w:rPr>
            </w:pPr>
            <w:r w:rsidRPr="00CF2304">
              <w:rPr>
                <w:b/>
                <w:bCs/>
                <w:sz w:val="18"/>
                <w:szCs w:val="18"/>
              </w:rPr>
              <w:t>Intel Corporation</w:t>
            </w:r>
          </w:p>
        </w:tc>
        <w:tc>
          <w:tcPr>
            <w:tcW w:w="6304" w:type="dxa"/>
          </w:tcPr>
          <w:p w14:paraId="3526477D" w14:textId="3FFCF5B5" w:rsidR="00CF2304" w:rsidRPr="00CF2304" w:rsidRDefault="00CF2304" w:rsidP="00CF2304">
            <w:pPr>
              <w:rPr>
                <w:b/>
                <w:bCs/>
                <w:sz w:val="18"/>
                <w:szCs w:val="18"/>
              </w:rPr>
            </w:pPr>
            <w:r w:rsidRPr="00CF2304">
              <w:rPr>
                <w:b/>
                <w:bCs/>
                <w:sz w:val="18"/>
                <w:szCs w:val="18"/>
              </w:rPr>
              <w:t xml:space="preserve">(3-17~20) Test cases for </w:t>
            </w:r>
            <w:proofErr w:type="spellStart"/>
            <w:r w:rsidRPr="00CF2304">
              <w:rPr>
                <w:b/>
                <w:bCs/>
                <w:sz w:val="18"/>
                <w:szCs w:val="18"/>
              </w:rPr>
              <w:t>RedCap</w:t>
            </w:r>
            <w:proofErr w:type="spellEnd"/>
            <w:r w:rsidRPr="00CF2304">
              <w:rPr>
                <w:b/>
                <w:bCs/>
                <w:sz w:val="18"/>
                <w:szCs w:val="18"/>
              </w:rPr>
              <w:t xml:space="preserve"> RSTD measurement delay with frequency hopping</w:t>
            </w:r>
          </w:p>
        </w:tc>
      </w:tr>
      <w:tr w:rsidR="00CF2304" w:rsidRPr="002D01C6" w14:paraId="03C844B6" w14:textId="77777777" w:rsidTr="00CF2304">
        <w:trPr>
          <w:trHeight w:val="342"/>
        </w:trPr>
        <w:tc>
          <w:tcPr>
            <w:tcW w:w="1384" w:type="dxa"/>
          </w:tcPr>
          <w:p w14:paraId="382A418F" w14:textId="05D746A7" w:rsidR="00CF2304" w:rsidRPr="00CF2304" w:rsidRDefault="00C76C4B" w:rsidP="00CF2304">
            <w:pPr>
              <w:rPr>
                <w:b/>
                <w:bCs/>
                <w:sz w:val="18"/>
                <w:szCs w:val="18"/>
              </w:rPr>
            </w:pPr>
            <w:hyperlink r:id="rId38" w:history="1">
              <w:r w:rsidR="00CF2304" w:rsidRPr="00CF2304">
                <w:rPr>
                  <w:rStyle w:val="af0"/>
                  <w:b/>
                  <w:bCs/>
                  <w:sz w:val="18"/>
                  <w:szCs w:val="18"/>
                </w:rPr>
                <w:t>R4-2409277</w:t>
              </w:r>
            </w:hyperlink>
          </w:p>
        </w:tc>
        <w:tc>
          <w:tcPr>
            <w:tcW w:w="2259" w:type="dxa"/>
          </w:tcPr>
          <w:p w14:paraId="4821DBB9" w14:textId="5CF9BD87" w:rsidR="00CF2304" w:rsidRPr="00CF2304" w:rsidRDefault="00CF2304" w:rsidP="00CF2304">
            <w:pPr>
              <w:rPr>
                <w:b/>
                <w:bCs/>
                <w:sz w:val="18"/>
                <w:szCs w:val="18"/>
              </w:rPr>
            </w:pPr>
            <w:r w:rsidRPr="00CF2304">
              <w:rPr>
                <w:b/>
                <w:bCs/>
                <w:sz w:val="18"/>
                <w:szCs w:val="18"/>
              </w:rPr>
              <w:t xml:space="preserve">Huawei, </w:t>
            </w:r>
            <w:proofErr w:type="spellStart"/>
            <w:r w:rsidRPr="00CF2304">
              <w:rPr>
                <w:b/>
                <w:bCs/>
                <w:sz w:val="18"/>
                <w:szCs w:val="18"/>
              </w:rPr>
              <w:t>HiSilicon</w:t>
            </w:r>
            <w:proofErr w:type="spellEnd"/>
          </w:p>
        </w:tc>
        <w:tc>
          <w:tcPr>
            <w:tcW w:w="6304" w:type="dxa"/>
          </w:tcPr>
          <w:p w14:paraId="55F71AB4" w14:textId="666AFD10" w:rsidR="00CF2304" w:rsidRPr="00CF2304" w:rsidRDefault="00CF2304" w:rsidP="00CF2304">
            <w:pPr>
              <w:rPr>
                <w:b/>
                <w:bCs/>
                <w:sz w:val="18"/>
                <w:szCs w:val="18"/>
              </w:rPr>
            </w:pPr>
            <w:proofErr w:type="spellStart"/>
            <w:r w:rsidRPr="00CF2304">
              <w:rPr>
                <w:b/>
                <w:bCs/>
                <w:sz w:val="18"/>
                <w:szCs w:val="18"/>
              </w:rPr>
              <w:t>draftCR</w:t>
            </w:r>
            <w:proofErr w:type="spellEnd"/>
            <w:r w:rsidRPr="00CF2304">
              <w:rPr>
                <w:b/>
                <w:bCs/>
                <w:sz w:val="18"/>
                <w:szCs w:val="18"/>
              </w:rPr>
              <w:t xml:space="preserve"> on performance requirements for </w:t>
            </w:r>
            <w:proofErr w:type="spellStart"/>
            <w:r w:rsidRPr="00CF2304">
              <w:rPr>
                <w:b/>
                <w:bCs/>
                <w:sz w:val="18"/>
                <w:szCs w:val="18"/>
              </w:rPr>
              <w:t>RedCap</w:t>
            </w:r>
            <w:proofErr w:type="spellEnd"/>
            <w:r w:rsidRPr="00CF2304">
              <w:rPr>
                <w:b/>
                <w:bCs/>
                <w:sz w:val="18"/>
                <w:szCs w:val="18"/>
              </w:rPr>
              <w:t xml:space="preserve"> positioning</w:t>
            </w:r>
          </w:p>
        </w:tc>
      </w:tr>
      <w:tr w:rsidR="00CF2304" w:rsidRPr="002D01C6" w14:paraId="6929AD5B" w14:textId="77777777" w:rsidTr="00CF2304">
        <w:trPr>
          <w:trHeight w:val="342"/>
        </w:trPr>
        <w:tc>
          <w:tcPr>
            <w:tcW w:w="1384" w:type="dxa"/>
          </w:tcPr>
          <w:p w14:paraId="35009B03" w14:textId="2EBE2081" w:rsidR="00CF2304" w:rsidRPr="00CF2304" w:rsidRDefault="00C76C4B" w:rsidP="00CF2304">
            <w:pPr>
              <w:rPr>
                <w:b/>
                <w:bCs/>
                <w:sz w:val="18"/>
                <w:szCs w:val="18"/>
              </w:rPr>
            </w:pPr>
            <w:hyperlink r:id="rId39" w:history="1">
              <w:r w:rsidR="00CF2304" w:rsidRPr="00CF2304">
                <w:rPr>
                  <w:rStyle w:val="af0"/>
                  <w:b/>
                  <w:bCs/>
                  <w:sz w:val="18"/>
                  <w:szCs w:val="18"/>
                </w:rPr>
                <w:t>R4-2409590</w:t>
              </w:r>
            </w:hyperlink>
          </w:p>
        </w:tc>
        <w:tc>
          <w:tcPr>
            <w:tcW w:w="2259" w:type="dxa"/>
          </w:tcPr>
          <w:p w14:paraId="734791F6" w14:textId="73E8DA21" w:rsidR="00CF2304" w:rsidRPr="00CF2304" w:rsidRDefault="00CF2304" w:rsidP="00CF2304">
            <w:pPr>
              <w:rPr>
                <w:b/>
                <w:bCs/>
                <w:sz w:val="18"/>
                <w:szCs w:val="18"/>
              </w:rPr>
            </w:pPr>
            <w:r w:rsidRPr="00CF2304">
              <w:rPr>
                <w:b/>
                <w:bCs/>
                <w:sz w:val="18"/>
                <w:szCs w:val="18"/>
              </w:rPr>
              <w:t>Ericsson</w:t>
            </w:r>
          </w:p>
        </w:tc>
        <w:tc>
          <w:tcPr>
            <w:tcW w:w="6304" w:type="dxa"/>
          </w:tcPr>
          <w:p w14:paraId="1BB77C56" w14:textId="317B46A0" w:rsidR="00CF2304" w:rsidRPr="00CF2304" w:rsidRDefault="00CF2304" w:rsidP="00CF2304">
            <w:pPr>
              <w:rPr>
                <w:b/>
                <w:bCs/>
                <w:sz w:val="18"/>
                <w:szCs w:val="18"/>
              </w:rPr>
            </w:pPr>
            <w:proofErr w:type="spellStart"/>
            <w:r w:rsidRPr="00CF2304">
              <w:rPr>
                <w:b/>
                <w:bCs/>
                <w:sz w:val="18"/>
                <w:szCs w:val="18"/>
              </w:rPr>
              <w:t>DraftCR</w:t>
            </w:r>
            <w:proofErr w:type="spellEnd"/>
            <w:r w:rsidRPr="00CF2304">
              <w:rPr>
                <w:b/>
                <w:bCs/>
                <w:sz w:val="18"/>
                <w:szCs w:val="18"/>
              </w:rPr>
              <w:t xml:space="preserve"> to 38.133 on performance requirements for Rel.18 </w:t>
            </w:r>
            <w:proofErr w:type="spellStart"/>
            <w:r w:rsidRPr="00CF2304">
              <w:rPr>
                <w:b/>
                <w:bCs/>
                <w:sz w:val="18"/>
                <w:szCs w:val="18"/>
              </w:rPr>
              <w:t>RedCap</w:t>
            </w:r>
            <w:proofErr w:type="spellEnd"/>
            <w:r w:rsidRPr="00CF2304">
              <w:rPr>
                <w:b/>
                <w:bCs/>
                <w:sz w:val="18"/>
                <w:szCs w:val="18"/>
              </w:rPr>
              <w:t xml:space="preserve"> positioning</w:t>
            </w:r>
          </w:p>
        </w:tc>
      </w:tr>
      <w:tr w:rsidR="00CF2304" w:rsidRPr="002D01C6" w14:paraId="5C04852F" w14:textId="77777777" w:rsidTr="00CF2304">
        <w:trPr>
          <w:trHeight w:val="342"/>
        </w:trPr>
        <w:tc>
          <w:tcPr>
            <w:tcW w:w="1384" w:type="dxa"/>
          </w:tcPr>
          <w:p w14:paraId="7EEC6C26" w14:textId="4EF1B24E" w:rsidR="00CF2304" w:rsidRPr="00CF2304" w:rsidRDefault="00C76C4B" w:rsidP="00CF2304">
            <w:pPr>
              <w:rPr>
                <w:b/>
                <w:bCs/>
                <w:sz w:val="18"/>
                <w:szCs w:val="18"/>
              </w:rPr>
            </w:pPr>
            <w:hyperlink r:id="rId40" w:history="1">
              <w:r w:rsidR="00CF2304" w:rsidRPr="00CF2304">
                <w:rPr>
                  <w:rStyle w:val="af0"/>
                  <w:b/>
                  <w:bCs/>
                  <w:sz w:val="18"/>
                  <w:szCs w:val="18"/>
                </w:rPr>
                <w:t>R4-2409650</w:t>
              </w:r>
            </w:hyperlink>
          </w:p>
        </w:tc>
        <w:tc>
          <w:tcPr>
            <w:tcW w:w="2259" w:type="dxa"/>
          </w:tcPr>
          <w:p w14:paraId="4EFDE3D1" w14:textId="47050804" w:rsidR="00CF2304" w:rsidRPr="00CF2304" w:rsidRDefault="00CF2304" w:rsidP="00CF2304">
            <w:pPr>
              <w:rPr>
                <w:b/>
                <w:bCs/>
                <w:sz w:val="18"/>
                <w:szCs w:val="18"/>
              </w:rPr>
            </w:pPr>
            <w:r w:rsidRPr="00CF2304">
              <w:rPr>
                <w:b/>
                <w:bCs/>
                <w:sz w:val="18"/>
                <w:szCs w:val="18"/>
              </w:rPr>
              <w:t>Nokia</w:t>
            </w:r>
          </w:p>
        </w:tc>
        <w:tc>
          <w:tcPr>
            <w:tcW w:w="6304" w:type="dxa"/>
          </w:tcPr>
          <w:p w14:paraId="7D19A60F" w14:textId="61512C9C" w:rsidR="00CF2304" w:rsidRPr="00CF2304" w:rsidRDefault="00CF2304" w:rsidP="00CF2304">
            <w:pPr>
              <w:rPr>
                <w:b/>
                <w:bCs/>
                <w:sz w:val="18"/>
                <w:szCs w:val="18"/>
              </w:rPr>
            </w:pPr>
            <w:r w:rsidRPr="00CF2304">
              <w:rPr>
                <w:b/>
                <w:bCs/>
                <w:sz w:val="18"/>
                <w:szCs w:val="18"/>
              </w:rPr>
              <w:t xml:space="preserve">(NR_pos_enh2-Perf) (3-9, 3-10) PRS-RSRP measurement delay test case for </w:t>
            </w:r>
            <w:proofErr w:type="spellStart"/>
            <w:r w:rsidRPr="00CF2304">
              <w:rPr>
                <w:b/>
                <w:bCs/>
                <w:sz w:val="18"/>
                <w:szCs w:val="18"/>
              </w:rPr>
              <w:t>RedCap</w:t>
            </w:r>
            <w:proofErr w:type="spellEnd"/>
            <w:r w:rsidRPr="00CF2304">
              <w:rPr>
                <w:b/>
                <w:bCs/>
                <w:sz w:val="18"/>
                <w:szCs w:val="18"/>
              </w:rPr>
              <w:t xml:space="preserve"> positioning without Rx FH in RRC CONNECTED state in FR1 and FR2</w:t>
            </w:r>
          </w:p>
        </w:tc>
      </w:tr>
      <w:tr w:rsidR="00CF2304" w:rsidRPr="002D01C6" w14:paraId="586B1457" w14:textId="77777777" w:rsidTr="00CF2304">
        <w:trPr>
          <w:trHeight w:val="342"/>
        </w:trPr>
        <w:tc>
          <w:tcPr>
            <w:tcW w:w="1384" w:type="dxa"/>
          </w:tcPr>
          <w:p w14:paraId="34763FF4" w14:textId="29523214" w:rsidR="00CF2304" w:rsidRPr="00CF2304" w:rsidRDefault="00C76C4B" w:rsidP="00CF2304">
            <w:pPr>
              <w:rPr>
                <w:b/>
                <w:bCs/>
                <w:sz w:val="18"/>
                <w:szCs w:val="18"/>
              </w:rPr>
            </w:pPr>
            <w:hyperlink r:id="rId41" w:history="1">
              <w:r w:rsidR="00CF2304" w:rsidRPr="00CF2304">
                <w:rPr>
                  <w:rStyle w:val="af0"/>
                  <w:b/>
                  <w:bCs/>
                  <w:sz w:val="18"/>
                  <w:szCs w:val="18"/>
                </w:rPr>
                <w:t>R4-2409700</w:t>
              </w:r>
            </w:hyperlink>
          </w:p>
        </w:tc>
        <w:tc>
          <w:tcPr>
            <w:tcW w:w="2259" w:type="dxa"/>
          </w:tcPr>
          <w:p w14:paraId="3780525A" w14:textId="27116E2D" w:rsidR="00CF2304" w:rsidRPr="00CF2304" w:rsidRDefault="00CF2304" w:rsidP="00CF2304">
            <w:pPr>
              <w:rPr>
                <w:b/>
                <w:bCs/>
                <w:sz w:val="18"/>
                <w:szCs w:val="18"/>
              </w:rPr>
            </w:pPr>
            <w:proofErr w:type="spellStart"/>
            <w:proofErr w:type="gramStart"/>
            <w:r w:rsidRPr="00CF2304">
              <w:rPr>
                <w:b/>
                <w:bCs/>
                <w:sz w:val="18"/>
                <w:szCs w:val="18"/>
              </w:rPr>
              <w:t>ZTECorporation,Sanechips</w:t>
            </w:r>
            <w:proofErr w:type="spellEnd"/>
            <w:proofErr w:type="gramEnd"/>
          </w:p>
        </w:tc>
        <w:tc>
          <w:tcPr>
            <w:tcW w:w="6304" w:type="dxa"/>
          </w:tcPr>
          <w:p w14:paraId="50E410F3" w14:textId="02293744" w:rsidR="00CF2304" w:rsidRPr="00CF2304" w:rsidRDefault="00CF2304" w:rsidP="00CF2304">
            <w:pPr>
              <w:rPr>
                <w:b/>
                <w:bCs/>
                <w:sz w:val="18"/>
                <w:szCs w:val="18"/>
              </w:rPr>
            </w:pPr>
            <w:r w:rsidRPr="00CF2304">
              <w:rPr>
                <w:b/>
                <w:bCs/>
                <w:sz w:val="18"/>
                <w:szCs w:val="18"/>
              </w:rPr>
              <w:t xml:space="preserve">Draft CR for test case on </w:t>
            </w:r>
            <w:proofErr w:type="spellStart"/>
            <w:r w:rsidRPr="00CF2304">
              <w:rPr>
                <w:b/>
                <w:bCs/>
                <w:sz w:val="18"/>
                <w:szCs w:val="18"/>
              </w:rPr>
              <w:t>RedCap</w:t>
            </w:r>
            <w:proofErr w:type="spellEnd"/>
            <w:r w:rsidRPr="00CF2304">
              <w:rPr>
                <w:b/>
                <w:bCs/>
                <w:sz w:val="18"/>
                <w:szCs w:val="18"/>
              </w:rPr>
              <w:t xml:space="preserve"> </w:t>
            </w:r>
            <w:proofErr w:type="spellStart"/>
            <w:r w:rsidRPr="00CF2304">
              <w:rPr>
                <w:b/>
                <w:bCs/>
                <w:sz w:val="18"/>
                <w:szCs w:val="18"/>
              </w:rPr>
              <w:t>positioning_PRS</w:t>
            </w:r>
            <w:proofErr w:type="spellEnd"/>
            <w:r w:rsidRPr="00CF2304">
              <w:rPr>
                <w:b/>
                <w:bCs/>
                <w:sz w:val="18"/>
                <w:szCs w:val="18"/>
              </w:rPr>
              <w:t xml:space="preserve"> RSRPP</w:t>
            </w:r>
          </w:p>
        </w:tc>
      </w:tr>
      <w:tr w:rsidR="006312C1" w:rsidRPr="002D01C6" w14:paraId="3C51DA67" w14:textId="77777777" w:rsidTr="00CF2304">
        <w:trPr>
          <w:trHeight w:val="342"/>
        </w:trPr>
        <w:tc>
          <w:tcPr>
            <w:tcW w:w="1384" w:type="dxa"/>
          </w:tcPr>
          <w:p w14:paraId="2E211F5A" w14:textId="5921BAB7" w:rsidR="006312C1" w:rsidRPr="00CF2304" w:rsidRDefault="00C76C4B" w:rsidP="00CF2304">
            <w:pPr>
              <w:rPr>
                <w:b/>
                <w:bCs/>
                <w:color w:val="0000FF"/>
                <w:sz w:val="18"/>
                <w:szCs w:val="18"/>
                <w:u w:val="single"/>
              </w:rPr>
            </w:pPr>
            <w:hyperlink r:id="rId42" w:history="1">
              <w:r w:rsidR="006312C1" w:rsidRPr="006312C1">
                <w:rPr>
                  <w:rStyle w:val="af0"/>
                  <w:b/>
                  <w:bCs/>
                  <w:sz w:val="18"/>
                  <w:szCs w:val="18"/>
                </w:rPr>
                <w:t>R4-2409731</w:t>
              </w:r>
            </w:hyperlink>
          </w:p>
        </w:tc>
        <w:tc>
          <w:tcPr>
            <w:tcW w:w="2259" w:type="dxa"/>
          </w:tcPr>
          <w:p w14:paraId="47BC8E98" w14:textId="50C27F80" w:rsidR="006312C1" w:rsidRPr="00CF2304" w:rsidRDefault="006312C1" w:rsidP="00CF2304">
            <w:pPr>
              <w:rPr>
                <w:b/>
                <w:bCs/>
                <w:sz w:val="18"/>
                <w:szCs w:val="18"/>
              </w:rPr>
            </w:pPr>
            <w:r w:rsidRPr="006312C1">
              <w:rPr>
                <w:b/>
                <w:bCs/>
                <w:sz w:val="18"/>
                <w:szCs w:val="18"/>
              </w:rPr>
              <w:t>MediaTek inc.</w:t>
            </w:r>
          </w:p>
        </w:tc>
        <w:tc>
          <w:tcPr>
            <w:tcW w:w="6304" w:type="dxa"/>
          </w:tcPr>
          <w:p w14:paraId="27B74153" w14:textId="1C4035B6" w:rsidR="006312C1" w:rsidRPr="00CF2304" w:rsidRDefault="006312C1" w:rsidP="00CF2304">
            <w:pPr>
              <w:rPr>
                <w:b/>
                <w:bCs/>
                <w:sz w:val="18"/>
                <w:szCs w:val="18"/>
              </w:rPr>
            </w:pPr>
            <w:proofErr w:type="spellStart"/>
            <w:r w:rsidRPr="006312C1">
              <w:rPr>
                <w:b/>
                <w:bCs/>
                <w:sz w:val="18"/>
                <w:szCs w:val="18"/>
              </w:rPr>
              <w:t>draftCR</w:t>
            </w:r>
            <w:proofErr w:type="spellEnd"/>
            <w:r w:rsidRPr="006312C1">
              <w:rPr>
                <w:b/>
                <w:bCs/>
                <w:sz w:val="18"/>
                <w:szCs w:val="18"/>
              </w:rPr>
              <w:t xml:space="preserve"> (3-</w:t>
            </w:r>
            <w:proofErr w:type="gramStart"/>
            <w:r w:rsidRPr="006312C1">
              <w:rPr>
                <w:b/>
                <w:bCs/>
                <w:sz w:val="18"/>
                <w:szCs w:val="18"/>
              </w:rPr>
              <w:t>1)(</w:t>
            </w:r>
            <w:proofErr w:type="gramEnd"/>
            <w:r w:rsidRPr="006312C1">
              <w:rPr>
                <w:b/>
                <w:bCs/>
                <w:sz w:val="18"/>
                <w:szCs w:val="18"/>
              </w:rPr>
              <w:t xml:space="preserve">3-3)(4-1)(4-3) TCs for </w:t>
            </w:r>
            <w:proofErr w:type="spellStart"/>
            <w:r w:rsidRPr="006312C1">
              <w:rPr>
                <w:b/>
                <w:bCs/>
                <w:sz w:val="18"/>
                <w:szCs w:val="18"/>
              </w:rPr>
              <w:t>RedCap</w:t>
            </w:r>
            <w:proofErr w:type="spellEnd"/>
            <w:r w:rsidRPr="006312C1">
              <w:rPr>
                <w:b/>
                <w:bCs/>
                <w:sz w:val="18"/>
                <w:szCs w:val="18"/>
              </w:rPr>
              <w:t xml:space="preserve"> positioning without FH on RSTD measurement delay and accuracy in FR1</w:t>
            </w:r>
          </w:p>
        </w:tc>
      </w:tr>
    </w:tbl>
    <w:p w14:paraId="4A465807" w14:textId="77777777" w:rsidR="00852CBA" w:rsidRPr="00FE3837" w:rsidRDefault="00852CBA" w:rsidP="006710A7">
      <w:pPr>
        <w:rPr>
          <w:lang w:eastAsia="zh-CN"/>
        </w:rPr>
      </w:pPr>
    </w:p>
    <w:p w14:paraId="25B689DB" w14:textId="7C2E7772" w:rsidR="00965395" w:rsidRPr="00FB62DF" w:rsidRDefault="00965395" w:rsidP="00965395">
      <w:pPr>
        <w:pStyle w:val="1"/>
        <w:rPr>
          <w:lang w:val="en-US" w:eastAsia="zh-CN"/>
        </w:rPr>
      </w:pPr>
      <w:r w:rsidRPr="00FB62DF">
        <w:rPr>
          <w:lang w:val="en-US" w:eastAsia="zh-CN"/>
        </w:rPr>
        <w:t xml:space="preserve">Topic 5: Performance requirements for PRS/SRS bandwidth aggregation (AI </w:t>
      </w:r>
      <w:r w:rsidR="00D21E79">
        <w:rPr>
          <w:lang w:val="en-US" w:eastAsia="zh-CN"/>
        </w:rPr>
        <w:t>7</w:t>
      </w:r>
      <w:r w:rsidRPr="00FB62DF">
        <w:rPr>
          <w:lang w:val="en-US" w:eastAsia="zh-CN"/>
        </w:rPr>
        <w:t>.12.</w:t>
      </w:r>
      <w:r w:rsidR="00D21E79">
        <w:rPr>
          <w:lang w:val="en-US" w:eastAsia="zh-CN"/>
        </w:rPr>
        <w:t>2</w:t>
      </w:r>
      <w:r w:rsidRPr="00FB62DF">
        <w:rPr>
          <w:lang w:val="en-US" w:eastAsia="zh-CN"/>
        </w:rPr>
        <w:t>.</w:t>
      </w:r>
      <w:r w:rsidR="00D21E79">
        <w:rPr>
          <w:lang w:val="en-US" w:eastAsia="zh-CN"/>
        </w:rPr>
        <w:t>5</w:t>
      </w:r>
      <w:r w:rsidRPr="00FB62DF">
        <w:rPr>
          <w:lang w:val="en-US" w:eastAsia="zh-CN"/>
        </w:rPr>
        <w:t>)</w:t>
      </w:r>
    </w:p>
    <w:p w14:paraId="2788F031" w14:textId="77777777" w:rsidR="006710A7" w:rsidRPr="00FB62DF" w:rsidRDefault="006710A7" w:rsidP="006710A7">
      <w:pPr>
        <w:rPr>
          <w:lang w:eastAsia="zh-CN"/>
        </w:rPr>
      </w:pPr>
    </w:p>
    <w:p w14:paraId="252CE57D" w14:textId="57B3C104" w:rsidR="006710A7" w:rsidRDefault="00E440A5" w:rsidP="006710A7">
      <w:pPr>
        <w:pStyle w:val="2"/>
        <w:ind w:left="576"/>
        <w:rPr>
          <w:lang w:val="en-US"/>
        </w:rPr>
      </w:pPr>
      <w:proofErr w:type="gramStart"/>
      <w:r>
        <w:rPr>
          <w:lang w:val="en-US"/>
        </w:rPr>
        <w:t>C</w:t>
      </w:r>
      <w:r w:rsidR="006710A7" w:rsidRPr="006710A7">
        <w:rPr>
          <w:lang w:val="en-US"/>
        </w:rPr>
        <w:t>ontributions</w:t>
      </w:r>
      <w:proofErr w:type="gramEnd"/>
      <w:r w:rsidR="006710A7" w:rsidRPr="0006559E">
        <w:rPr>
          <w:lang w:val="en-US"/>
        </w:rPr>
        <w:t xml:space="preserve"> summary</w:t>
      </w:r>
    </w:p>
    <w:tbl>
      <w:tblPr>
        <w:tblStyle w:val="aff7"/>
        <w:tblW w:w="0" w:type="auto"/>
        <w:tblLook w:val="04A0" w:firstRow="1" w:lastRow="0" w:firstColumn="1" w:lastColumn="0" w:noHBand="0" w:noVBand="1"/>
      </w:tblPr>
      <w:tblGrid>
        <w:gridCol w:w="1400"/>
        <w:gridCol w:w="1370"/>
        <w:gridCol w:w="6861"/>
      </w:tblGrid>
      <w:tr w:rsidR="006710A7" w:rsidRPr="0006559E" w14:paraId="3EA7B879" w14:textId="77777777" w:rsidTr="001A6D8C">
        <w:trPr>
          <w:trHeight w:val="468"/>
        </w:trPr>
        <w:tc>
          <w:tcPr>
            <w:tcW w:w="1622" w:type="dxa"/>
            <w:shd w:val="clear" w:color="auto" w:fill="auto"/>
            <w:vAlign w:val="center"/>
          </w:tcPr>
          <w:p w14:paraId="39DA69C1" w14:textId="77777777" w:rsidR="006710A7" w:rsidRPr="005D68FC" w:rsidRDefault="006710A7" w:rsidP="001B20D8">
            <w:pPr>
              <w:spacing w:before="120" w:after="120"/>
              <w:rPr>
                <w:b/>
                <w:bCs/>
                <w:sz w:val="18"/>
                <w:szCs w:val="18"/>
              </w:rPr>
            </w:pPr>
            <w:r w:rsidRPr="005D68FC">
              <w:rPr>
                <w:b/>
                <w:bCs/>
                <w:sz w:val="18"/>
                <w:szCs w:val="18"/>
              </w:rPr>
              <w:t>T-doc number</w:t>
            </w:r>
          </w:p>
        </w:tc>
        <w:tc>
          <w:tcPr>
            <w:tcW w:w="1424" w:type="dxa"/>
            <w:shd w:val="clear" w:color="auto" w:fill="auto"/>
            <w:vAlign w:val="center"/>
          </w:tcPr>
          <w:p w14:paraId="0B17D91F" w14:textId="77777777" w:rsidR="006710A7" w:rsidRPr="005D68FC" w:rsidRDefault="006710A7" w:rsidP="001B20D8">
            <w:pPr>
              <w:spacing w:before="120" w:after="120"/>
              <w:rPr>
                <w:b/>
                <w:bCs/>
                <w:sz w:val="18"/>
                <w:szCs w:val="18"/>
              </w:rPr>
            </w:pPr>
            <w:r w:rsidRPr="005D68FC">
              <w:rPr>
                <w:b/>
                <w:bCs/>
                <w:sz w:val="18"/>
                <w:szCs w:val="18"/>
              </w:rPr>
              <w:t>Company</w:t>
            </w:r>
          </w:p>
        </w:tc>
        <w:tc>
          <w:tcPr>
            <w:tcW w:w="6585" w:type="dxa"/>
            <w:shd w:val="clear" w:color="auto" w:fill="auto"/>
            <w:vAlign w:val="center"/>
          </w:tcPr>
          <w:p w14:paraId="2CF14318" w14:textId="77777777" w:rsidR="006710A7" w:rsidRPr="005D68FC" w:rsidRDefault="006710A7" w:rsidP="001B20D8">
            <w:pPr>
              <w:spacing w:before="120" w:after="120"/>
              <w:rPr>
                <w:b/>
                <w:bCs/>
                <w:sz w:val="18"/>
                <w:szCs w:val="18"/>
              </w:rPr>
            </w:pPr>
            <w:r w:rsidRPr="005D68FC">
              <w:rPr>
                <w:b/>
                <w:bCs/>
                <w:sz w:val="18"/>
                <w:szCs w:val="18"/>
              </w:rPr>
              <w:t>Proposals / Observations</w:t>
            </w:r>
          </w:p>
        </w:tc>
      </w:tr>
      <w:tr w:rsidR="000A61BA" w:rsidRPr="0006559E" w14:paraId="69D4FBB8" w14:textId="77777777" w:rsidTr="000D489D">
        <w:trPr>
          <w:trHeight w:val="468"/>
        </w:trPr>
        <w:tc>
          <w:tcPr>
            <w:tcW w:w="1622" w:type="dxa"/>
            <w:shd w:val="clear" w:color="auto" w:fill="auto"/>
          </w:tcPr>
          <w:p w14:paraId="435CE21C" w14:textId="19028648" w:rsidR="000A61BA" w:rsidRPr="005D68FC" w:rsidRDefault="00C76C4B" w:rsidP="000A61BA">
            <w:pPr>
              <w:rPr>
                <w:b/>
                <w:bCs/>
                <w:color w:val="0000FF"/>
                <w:sz w:val="18"/>
                <w:szCs w:val="18"/>
                <w:u w:val="single"/>
              </w:rPr>
            </w:pPr>
            <w:hyperlink r:id="rId43" w:history="1">
              <w:r w:rsidR="000A61BA" w:rsidRPr="005D68FC">
                <w:rPr>
                  <w:rStyle w:val="af0"/>
                  <w:b/>
                  <w:bCs/>
                  <w:sz w:val="18"/>
                  <w:szCs w:val="18"/>
                </w:rPr>
                <w:t>R4-2407494</w:t>
              </w:r>
            </w:hyperlink>
          </w:p>
        </w:tc>
        <w:tc>
          <w:tcPr>
            <w:tcW w:w="1424" w:type="dxa"/>
            <w:shd w:val="clear" w:color="auto" w:fill="auto"/>
          </w:tcPr>
          <w:p w14:paraId="09D1752A" w14:textId="1619F853" w:rsidR="000A61BA" w:rsidRPr="005D68FC" w:rsidRDefault="000A61BA" w:rsidP="000A61BA">
            <w:pPr>
              <w:rPr>
                <w:b/>
                <w:bCs/>
                <w:sz w:val="18"/>
                <w:szCs w:val="18"/>
              </w:rPr>
            </w:pPr>
            <w:r w:rsidRPr="005D68FC">
              <w:rPr>
                <w:b/>
                <w:bCs/>
                <w:sz w:val="18"/>
                <w:szCs w:val="18"/>
              </w:rPr>
              <w:t>CATT</w:t>
            </w:r>
          </w:p>
        </w:tc>
        <w:tc>
          <w:tcPr>
            <w:tcW w:w="6585" w:type="dxa"/>
            <w:shd w:val="clear" w:color="auto" w:fill="auto"/>
          </w:tcPr>
          <w:p w14:paraId="39EDADED"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 xml:space="preserve">Proposal 1: Companies to align the structure of accuracy tables in different clauses, and the following tables are proposed as examples: </w:t>
            </w:r>
          </w:p>
          <w:p w14:paraId="6E363D61"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1: RSTD measurements with 2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575"/>
              <w:gridCol w:w="992"/>
              <w:gridCol w:w="1312"/>
              <w:gridCol w:w="1560"/>
            </w:tblGrid>
            <w:tr w:rsidR="00492D76" w:rsidRPr="00A818CF" w14:paraId="1F6CD2EA" w14:textId="77777777" w:rsidTr="0082108E">
              <w:trPr>
                <w:trHeight w:val="20"/>
                <w:jc w:val="center"/>
              </w:trPr>
              <w:tc>
                <w:tcPr>
                  <w:tcW w:w="1196" w:type="dxa"/>
                  <w:vAlign w:val="center"/>
                </w:tcPr>
                <w:p w14:paraId="31DD9BB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1DAC71E9"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 xml:space="preserve">PRS </w:t>
                  </w:r>
                  <w:proofErr w:type="spellStart"/>
                  <w:r w:rsidRPr="00A818CF">
                    <w:rPr>
                      <w:rFonts w:ascii="Times New Roman" w:hAnsi="Times New Roman"/>
                      <w:bCs/>
                      <w:szCs w:val="18"/>
                    </w:rPr>
                    <w:t>Ês</w:t>
                  </w:r>
                  <w:proofErr w:type="spellEnd"/>
                  <w:r w:rsidRPr="00A818CF">
                    <w:rPr>
                      <w:rFonts w:ascii="Times New Roman" w:hAnsi="Times New Roman"/>
                      <w:bCs/>
                      <w:szCs w:val="18"/>
                    </w:rPr>
                    <w:t>/</w:t>
                  </w:r>
                  <w:proofErr w:type="spellStart"/>
                  <w:r w:rsidRPr="00A818CF">
                    <w:rPr>
                      <w:rFonts w:ascii="Times New Roman" w:hAnsi="Times New Roman"/>
                      <w:bCs/>
                      <w:szCs w:val="18"/>
                    </w:rPr>
                    <w:t>Iot</w:t>
                  </w:r>
                  <w:proofErr w:type="spellEnd"/>
                </w:p>
              </w:tc>
              <w:tc>
                <w:tcPr>
                  <w:tcW w:w="992" w:type="dxa"/>
                  <w:vAlign w:val="center"/>
                  <w:hideMark/>
                </w:tcPr>
                <w:p w14:paraId="7B9ABFB9"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7ABA125E"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4F5F8B38"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42145EA1" w14:textId="77777777" w:rsidTr="0082108E">
              <w:trPr>
                <w:trHeight w:val="20"/>
                <w:jc w:val="center"/>
              </w:trPr>
              <w:tc>
                <w:tcPr>
                  <w:tcW w:w="1196" w:type="dxa"/>
                </w:tcPr>
                <w:p w14:paraId="2CE4203E"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46B5BE12"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45498052"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2FCCA414"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PRB</w:t>
                  </w:r>
                </w:p>
              </w:tc>
              <w:tc>
                <w:tcPr>
                  <w:tcW w:w="1560" w:type="dxa"/>
                  <w:vAlign w:val="center"/>
                  <w:hideMark/>
                </w:tcPr>
                <w:p w14:paraId="58BF6862"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52159CFA" w14:textId="77777777" w:rsidTr="0082108E">
              <w:trPr>
                <w:trHeight w:val="20"/>
                <w:jc w:val="center"/>
              </w:trPr>
              <w:tc>
                <w:tcPr>
                  <w:tcW w:w="1196" w:type="dxa"/>
                </w:tcPr>
                <w:p w14:paraId="227F16F7"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TBD</w:t>
                  </w:r>
                </w:p>
              </w:tc>
              <w:tc>
                <w:tcPr>
                  <w:tcW w:w="1575" w:type="dxa"/>
                  <w:vMerge w:val="restart"/>
                  <w:vAlign w:val="center"/>
                  <w:hideMark/>
                </w:tcPr>
                <w:p w14:paraId="00A0B85B"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 xml:space="preserve">(PRS </w:t>
                  </w:r>
                  <w:proofErr w:type="spellStart"/>
                  <w:r w:rsidRPr="00A818CF">
                    <w:rPr>
                      <w:rFonts w:ascii="Times New Roman" w:hAnsi="Times New Roman"/>
                      <w:b/>
                      <w:bCs/>
                      <w:szCs w:val="18"/>
                    </w:rPr>
                    <w:t>Ês</w:t>
                  </w:r>
                  <w:proofErr w:type="spellEnd"/>
                  <w:r w:rsidRPr="00A818CF">
                    <w:rPr>
                      <w:rFonts w:ascii="Times New Roman" w:hAnsi="Times New Roman"/>
                      <w:b/>
                      <w:bCs/>
                      <w:szCs w:val="18"/>
                    </w:rPr>
                    <w:t>/</w:t>
                  </w:r>
                  <w:proofErr w:type="spellStart"/>
                  <w:r w:rsidRPr="00A818CF">
                    <w:rPr>
                      <w:rFonts w:ascii="Times New Roman" w:hAnsi="Times New Roman"/>
                      <w:b/>
                      <w:bCs/>
                      <w:szCs w:val="18"/>
                    </w:rPr>
                    <w:t>Iot</w:t>
                  </w:r>
                  <w:proofErr w:type="spellEnd"/>
                  <w:r w:rsidRPr="00A818CF">
                    <w:rPr>
                      <w:rFonts w:ascii="Times New Roman" w:hAnsi="Times New Roman"/>
                      <w:b/>
                      <w:bCs/>
                      <w:szCs w:val="18"/>
                    </w:rPr>
                    <w: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30CD3E7F" w14:textId="77777777" w:rsidR="00492D76" w:rsidRPr="00A818CF" w:rsidRDefault="00492D76" w:rsidP="00492D76">
                  <w:pPr>
                    <w:pStyle w:val="TAC"/>
                    <w:rPr>
                      <w:rFonts w:ascii="Times New Roman" w:hAnsi="Times New Roman"/>
                      <w:b/>
                      <w:bCs/>
                      <w:szCs w:val="18"/>
                    </w:rPr>
                  </w:pPr>
                </w:p>
                <w:p w14:paraId="4CE353E5"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w:t>
                  </w:r>
                  <w:proofErr w:type="spellStart"/>
                  <w:r w:rsidRPr="00A818CF">
                    <w:rPr>
                      <w:rFonts w:ascii="Times New Roman" w:hAnsi="Times New Roman"/>
                      <w:b/>
                      <w:bCs/>
                      <w:szCs w:val="18"/>
                    </w:rPr>
                    <w:t>Ês</w:t>
                  </w:r>
                  <w:proofErr w:type="spellEnd"/>
                  <w:r w:rsidRPr="00A818CF">
                    <w:rPr>
                      <w:rFonts w:ascii="Times New Roman" w:hAnsi="Times New Roman"/>
                      <w:b/>
                      <w:bCs/>
                      <w:szCs w:val="18"/>
                    </w:rPr>
                    <w:t>/</w:t>
                  </w:r>
                  <w:proofErr w:type="spellStart"/>
                  <w:r w:rsidRPr="00A818CF">
                    <w:rPr>
                      <w:rFonts w:ascii="Times New Roman" w:hAnsi="Times New Roman"/>
                      <w:b/>
                      <w:bCs/>
                      <w:szCs w:val="18"/>
                    </w:rPr>
                    <w:t>Iot</w:t>
                  </w:r>
                  <w:proofErr w:type="spellEnd"/>
                  <w:r w:rsidRPr="00A818CF">
                    <w:rPr>
                      <w:rFonts w:ascii="Times New Roman" w:hAnsi="Times New Roman"/>
                      <w:b/>
                      <w:bCs/>
                      <w:szCs w:val="18"/>
                    </w:rPr>
                    <w:t>)</w:t>
                  </w:r>
                  <w:proofErr w:type="spellStart"/>
                  <w:r w:rsidRPr="00A818CF">
                    <w:rPr>
                      <w:rFonts w:ascii="Times New Roman" w:hAnsi="Times New Roman"/>
                      <w:b/>
                      <w:bCs/>
                      <w:szCs w:val="18"/>
                      <w:vertAlign w:val="subscript"/>
                    </w:rPr>
                    <w:t>i</w:t>
                  </w:r>
                  <w:proofErr w:type="spellEnd"/>
                  <w:r w:rsidRPr="00A818CF">
                    <w:rPr>
                      <w:rFonts w:ascii="Times New Roman" w:hAnsi="Times New Roman"/>
                      <w:b/>
                      <w:bCs/>
                      <w:szCs w:val="18"/>
                    </w:rPr>
                    <w:t xml:space="preserve"> ≥-13dB</w:t>
                  </w:r>
                </w:p>
              </w:tc>
              <w:tc>
                <w:tcPr>
                  <w:tcW w:w="992" w:type="dxa"/>
                  <w:vAlign w:val="center"/>
                  <w:hideMark/>
                </w:tcPr>
                <w:p w14:paraId="481661A7"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15</w:t>
                  </w:r>
                </w:p>
              </w:tc>
              <w:tc>
                <w:tcPr>
                  <w:tcW w:w="1312" w:type="dxa"/>
                  <w:vAlign w:val="center"/>
                </w:tcPr>
                <w:p w14:paraId="1DAD23A7"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104</w:t>
                  </w:r>
                </w:p>
              </w:tc>
              <w:tc>
                <w:tcPr>
                  <w:tcW w:w="1560" w:type="dxa"/>
                  <w:vAlign w:val="center"/>
                  <w:hideMark/>
                </w:tcPr>
                <w:p w14:paraId="163D8B4C" w14:textId="77777777" w:rsidR="00492D76" w:rsidRPr="00A818CF" w:rsidRDefault="00492D76" w:rsidP="00492D76">
                  <w:pPr>
                    <w:pStyle w:val="TAC"/>
                    <w:rPr>
                      <w:rFonts w:ascii="Times New Roman" w:hAnsi="Times New Roman"/>
                      <w:b/>
                      <w:bCs/>
                      <w:strike/>
                      <w:szCs w:val="18"/>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208</w:t>
                  </w:r>
                </w:p>
              </w:tc>
            </w:tr>
            <w:tr w:rsidR="00492D76" w:rsidRPr="00A818CF" w14:paraId="76C39E9A" w14:textId="77777777" w:rsidTr="0082108E">
              <w:trPr>
                <w:trHeight w:val="20"/>
                <w:jc w:val="center"/>
              </w:trPr>
              <w:tc>
                <w:tcPr>
                  <w:tcW w:w="1196" w:type="dxa"/>
                </w:tcPr>
                <w:p w14:paraId="22340FC5"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424DB017"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39692CAF"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hAnsi="Times New Roman"/>
                      <w:b/>
                      <w:bCs/>
                      <w:szCs w:val="18"/>
                      <w:lang w:val="en-US" w:eastAsia="zh-CN"/>
                    </w:rPr>
                    <w:t>30</w:t>
                  </w:r>
                </w:p>
              </w:tc>
              <w:tc>
                <w:tcPr>
                  <w:tcW w:w="1312" w:type="dxa"/>
                  <w:vAlign w:val="center"/>
                </w:tcPr>
                <w:p w14:paraId="12E4169C"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132</w:t>
                  </w:r>
                </w:p>
              </w:tc>
              <w:tc>
                <w:tcPr>
                  <w:tcW w:w="1560" w:type="dxa"/>
                  <w:vAlign w:val="center"/>
                </w:tcPr>
                <w:p w14:paraId="53441AC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r w:rsidR="00492D76" w:rsidRPr="00A818CF" w14:paraId="112A12AF" w14:textId="77777777" w:rsidTr="0082108E">
              <w:trPr>
                <w:trHeight w:val="20"/>
                <w:jc w:val="center"/>
              </w:trPr>
              <w:tc>
                <w:tcPr>
                  <w:tcW w:w="1196" w:type="dxa"/>
                </w:tcPr>
                <w:p w14:paraId="49A86C23"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5D494DA9"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60352927"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7278B86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1C47FF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544</w:t>
                  </w:r>
                </w:p>
              </w:tc>
            </w:tr>
            <w:tr w:rsidR="00492D76" w:rsidRPr="00A818CF" w14:paraId="5AD5C683" w14:textId="77777777" w:rsidTr="0082108E">
              <w:trPr>
                <w:trHeight w:val="20"/>
                <w:jc w:val="center"/>
              </w:trPr>
              <w:tc>
                <w:tcPr>
                  <w:tcW w:w="1196" w:type="dxa"/>
                  <w:vAlign w:val="center"/>
                </w:tcPr>
                <w:p w14:paraId="161B791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7009BE7"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2D69CA21"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hAnsi="Times New Roman"/>
                      <w:b/>
                      <w:bCs/>
                      <w:szCs w:val="18"/>
                      <w:lang w:val="en-US" w:eastAsia="zh-CN"/>
                    </w:rPr>
                    <w:t>60</w:t>
                  </w:r>
                </w:p>
              </w:tc>
              <w:tc>
                <w:tcPr>
                  <w:tcW w:w="1312" w:type="dxa"/>
                  <w:vAlign w:val="center"/>
                </w:tcPr>
                <w:p w14:paraId="4E7C2C54"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tcPr>
                <w:p w14:paraId="0CBD7247"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128</w:t>
                  </w:r>
                </w:p>
              </w:tc>
            </w:tr>
            <w:tr w:rsidR="00492D76" w:rsidRPr="00A818CF" w14:paraId="444082CC" w14:textId="77777777" w:rsidTr="0082108E">
              <w:trPr>
                <w:trHeight w:val="20"/>
                <w:jc w:val="center"/>
              </w:trPr>
              <w:tc>
                <w:tcPr>
                  <w:tcW w:w="1196" w:type="dxa"/>
                </w:tcPr>
                <w:p w14:paraId="562D7CAF"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A153166"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0A14D825"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5CB4BED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1D0AD956"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bl>
          <w:p w14:paraId="79E69BAE"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2: RSTD measurements with 3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575"/>
              <w:gridCol w:w="992"/>
              <w:gridCol w:w="1312"/>
              <w:gridCol w:w="1560"/>
            </w:tblGrid>
            <w:tr w:rsidR="00492D76" w:rsidRPr="00A818CF" w14:paraId="7DF3AF2E" w14:textId="77777777" w:rsidTr="0082108E">
              <w:trPr>
                <w:trHeight w:val="20"/>
                <w:jc w:val="center"/>
              </w:trPr>
              <w:tc>
                <w:tcPr>
                  <w:tcW w:w="1196" w:type="dxa"/>
                  <w:vAlign w:val="center"/>
                </w:tcPr>
                <w:p w14:paraId="1EEF5EAB"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600F94B8"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 xml:space="preserve">PRS </w:t>
                  </w:r>
                  <w:proofErr w:type="spellStart"/>
                  <w:r w:rsidRPr="00A818CF">
                    <w:rPr>
                      <w:rFonts w:ascii="Times New Roman" w:hAnsi="Times New Roman"/>
                      <w:bCs/>
                      <w:szCs w:val="18"/>
                    </w:rPr>
                    <w:t>Ês</w:t>
                  </w:r>
                  <w:proofErr w:type="spellEnd"/>
                  <w:r w:rsidRPr="00A818CF">
                    <w:rPr>
                      <w:rFonts w:ascii="Times New Roman" w:hAnsi="Times New Roman"/>
                      <w:bCs/>
                      <w:szCs w:val="18"/>
                    </w:rPr>
                    <w:t>/</w:t>
                  </w:r>
                  <w:proofErr w:type="spellStart"/>
                  <w:r w:rsidRPr="00A818CF">
                    <w:rPr>
                      <w:rFonts w:ascii="Times New Roman" w:hAnsi="Times New Roman"/>
                      <w:bCs/>
                      <w:szCs w:val="18"/>
                    </w:rPr>
                    <w:t>Iot</w:t>
                  </w:r>
                  <w:proofErr w:type="spellEnd"/>
                </w:p>
              </w:tc>
              <w:tc>
                <w:tcPr>
                  <w:tcW w:w="992" w:type="dxa"/>
                  <w:vAlign w:val="center"/>
                  <w:hideMark/>
                </w:tcPr>
                <w:p w14:paraId="50C94570"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5479B76C"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5C7E8CF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73DF21AE" w14:textId="77777777" w:rsidTr="0082108E">
              <w:trPr>
                <w:trHeight w:val="20"/>
                <w:jc w:val="center"/>
              </w:trPr>
              <w:tc>
                <w:tcPr>
                  <w:tcW w:w="1196" w:type="dxa"/>
                </w:tcPr>
                <w:p w14:paraId="08947FC9"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43F6F01A"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7365E41E"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26ED4876"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PRB</w:t>
                  </w:r>
                </w:p>
              </w:tc>
              <w:tc>
                <w:tcPr>
                  <w:tcW w:w="1560" w:type="dxa"/>
                  <w:vAlign w:val="center"/>
                  <w:hideMark/>
                </w:tcPr>
                <w:p w14:paraId="7801B08E"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67C13C42" w14:textId="77777777" w:rsidTr="0082108E">
              <w:trPr>
                <w:trHeight w:val="20"/>
                <w:jc w:val="center"/>
              </w:trPr>
              <w:tc>
                <w:tcPr>
                  <w:tcW w:w="1196" w:type="dxa"/>
                </w:tcPr>
                <w:p w14:paraId="521C1834"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TBD</w:t>
                  </w:r>
                </w:p>
              </w:tc>
              <w:tc>
                <w:tcPr>
                  <w:tcW w:w="1575" w:type="dxa"/>
                  <w:vMerge w:val="restart"/>
                  <w:vAlign w:val="center"/>
                  <w:hideMark/>
                </w:tcPr>
                <w:p w14:paraId="1AD976CF"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 xml:space="preserve">(PRS </w:t>
                  </w:r>
                  <w:proofErr w:type="spellStart"/>
                  <w:r w:rsidRPr="00A818CF">
                    <w:rPr>
                      <w:rFonts w:ascii="Times New Roman" w:hAnsi="Times New Roman"/>
                      <w:b/>
                      <w:bCs/>
                      <w:szCs w:val="18"/>
                    </w:rPr>
                    <w:t>Ês</w:t>
                  </w:r>
                  <w:proofErr w:type="spellEnd"/>
                  <w:r w:rsidRPr="00A818CF">
                    <w:rPr>
                      <w:rFonts w:ascii="Times New Roman" w:hAnsi="Times New Roman"/>
                      <w:b/>
                      <w:bCs/>
                      <w:szCs w:val="18"/>
                    </w:rPr>
                    <w:t>/</w:t>
                  </w:r>
                  <w:proofErr w:type="spellStart"/>
                  <w:r w:rsidRPr="00A818CF">
                    <w:rPr>
                      <w:rFonts w:ascii="Times New Roman" w:hAnsi="Times New Roman"/>
                      <w:b/>
                      <w:bCs/>
                      <w:szCs w:val="18"/>
                    </w:rPr>
                    <w:t>Iot</w:t>
                  </w:r>
                  <w:proofErr w:type="spellEnd"/>
                  <w:r w:rsidRPr="00A818CF">
                    <w:rPr>
                      <w:rFonts w:ascii="Times New Roman" w:hAnsi="Times New Roman"/>
                      <w:b/>
                      <w:bCs/>
                      <w:szCs w:val="18"/>
                    </w:rPr>
                    <w: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23AF969A" w14:textId="77777777" w:rsidR="00492D76" w:rsidRPr="00A818CF" w:rsidRDefault="00492D76" w:rsidP="00492D76">
                  <w:pPr>
                    <w:pStyle w:val="TAC"/>
                    <w:rPr>
                      <w:rFonts w:ascii="Times New Roman" w:hAnsi="Times New Roman"/>
                      <w:b/>
                      <w:bCs/>
                      <w:szCs w:val="18"/>
                    </w:rPr>
                  </w:pPr>
                </w:p>
                <w:p w14:paraId="22315CA7"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w:t>
                  </w:r>
                  <w:proofErr w:type="spellStart"/>
                  <w:r w:rsidRPr="00A818CF">
                    <w:rPr>
                      <w:rFonts w:ascii="Times New Roman" w:hAnsi="Times New Roman"/>
                      <w:b/>
                      <w:bCs/>
                      <w:szCs w:val="18"/>
                    </w:rPr>
                    <w:t>Ês</w:t>
                  </w:r>
                  <w:proofErr w:type="spellEnd"/>
                  <w:r w:rsidRPr="00A818CF">
                    <w:rPr>
                      <w:rFonts w:ascii="Times New Roman" w:hAnsi="Times New Roman"/>
                      <w:b/>
                      <w:bCs/>
                      <w:szCs w:val="18"/>
                    </w:rPr>
                    <w:t>/</w:t>
                  </w:r>
                  <w:proofErr w:type="spellStart"/>
                  <w:r w:rsidRPr="00A818CF">
                    <w:rPr>
                      <w:rFonts w:ascii="Times New Roman" w:hAnsi="Times New Roman"/>
                      <w:b/>
                      <w:bCs/>
                      <w:szCs w:val="18"/>
                    </w:rPr>
                    <w:t>Iot</w:t>
                  </w:r>
                  <w:proofErr w:type="spellEnd"/>
                  <w:r w:rsidRPr="00A818CF">
                    <w:rPr>
                      <w:rFonts w:ascii="Times New Roman" w:hAnsi="Times New Roman"/>
                      <w:b/>
                      <w:bCs/>
                      <w:szCs w:val="18"/>
                    </w:rPr>
                    <w:t>)</w:t>
                  </w:r>
                  <w:proofErr w:type="spellStart"/>
                  <w:r w:rsidRPr="00A818CF">
                    <w:rPr>
                      <w:rFonts w:ascii="Times New Roman" w:hAnsi="Times New Roman"/>
                      <w:b/>
                      <w:bCs/>
                      <w:szCs w:val="18"/>
                      <w:vertAlign w:val="subscript"/>
                    </w:rPr>
                    <w:t>i</w:t>
                  </w:r>
                  <w:proofErr w:type="spellEnd"/>
                  <w:r w:rsidRPr="00A818CF">
                    <w:rPr>
                      <w:rFonts w:ascii="Times New Roman" w:hAnsi="Times New Roman"/>
                      <w:b/>
                      <w:bCs/>
                      <w:szCs w:val="18"/>
                    </w:rPr>
                    <w:t xml:space="preserve"> ≥-13dB</w:t>
                  </w:r>
                </w:p>
              </w:tc>
              <w:tc>
                <w:tcPr>
                  <w:tcW w:w="992" w:type="dxa"/>
                  <w:vAlign w:val="center"/>
                  <w:hideMark/>
                </w:tcPr>
                <w:p w14:paraId="5ABC29D0"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15</w:t>
                  </w:r>
                </w:p>
              </w:tc>
              <w:tc>
                <w:tcPr>
                  <w:tcW w:w="1312" w:type="dxa"/>
                  <w:vAlign w:val="center"/>
                </w:tcPr>
                <w:p w14:paraId="7F9D04C6"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104</w:t>
                  </w:r>
                </w:p>
              </w:tc>
              <w:tc>
                <w:tcPr>
                  <w:tcW w:w="1560" w:type="dxa"/>
                  <w:vAlign w:val="center"/>
                  <w:hideMark/>
                </w:tcPr>
                <w:p w14:paraId="45CD1591" w14:textId="77777777" w:rsidR="00492D76" w:rsidRPr="00A818CF" w:rsidRDefault="00492D76" w:rsidP="00492D76">
                  <w:pPr>
                    <w:pStyle w:val="TAC"/>
                    <w:rPr>
                      <w:rFonts w:ascii="Times New Roman" w:hAnsi="Times New Roman"/>
                      <w:b/>
                      <w:bCs/>
                      <w:strike/>
                      <w:szCs w:val="18"/>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312</w:t>
                  </w:r>
                </w:p>
              </w:tc>
            </w:tr>
            <w:tr w:rsidR="00492D76" w:rsidRPr="00A818CF" w14:paraId="0F58603E" w14:textId="77777777" w:rsidTr="0082108E">
              <w:trPr>
                <w:trHeight w:val="20"/>
                <w:jc w:val="center"/>
              </w:trPr>
              <w:tc>
                <w:tcPr>
                  <w:tcW w:w="1196" w:type="dxa"/>
                </w:tcPr>
                <w:p w14:paraId="7B318EFB"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7473FAD"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43629981"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hAnsi="Times New Roman"/>
                      <w:b/>
                      <w:bCs/>
                      <w:szCs w:val="18"/>
                      <w:lang w:val="en-US" w:eastAsia="zh-CN"/>
                    </w:rPr>
                    <w:t>30</w:t>
                  </w:r>
                </w:p>
              </w:tc>
              <w:tc>
                <w:tcPr>
                  <w:tcW w:w="1312" w:type="dxa"/>
                  <w:vAlign w:val="center"/>
                </w:tcPr>
                <w:p w14:paraId="38A7B28B"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132</w:t>
                  </w:r>
                </w:p>
              </w:tc>
              <w:tc>
                <w:tcPr>
                  <w:tcW w:w="1560" w:type="dxa"/>
                  <w:vAlign w:val="center"/>
                </w:tcPr>
                <w:p w14:paraId="14795FA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r w:rsidR="00492D76" w:rsidRPr="00A818CF" w14:paraId="272728ED" w14:textId="77777777" w:rsidTr="0082108E">
              <w:trPr>
                <w:trHeight w:val="20"/>
                <w:jc w:val="center"/>
              </w:trPr>
              <w:tc>
                <w:tcPr>
                  <w:tcW w:w="1196" w:type="dxa"/>
                </w:tcPr>
                <w:p w14:paraId="4C70EFAF"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3A7D927"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79427911"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062B817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4E1217C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816</w:t>
                  </w:r>
                </w:p>
              </w:tc>
            </w:tr>
            <w:tr w:rsidR="00492D76" w:rsidRPr="00A818CF" w14:paraId="56A6E03A" w14:textId="77777777" w:rsidTr="0082108E">
              <w:trPr>
                <w:trHeight w:val="20"/>
                <w:jc w:val="center"/>
              </w:trPr>
              <w:tc>
                <w:tcPr>
                  <w:tcW w:w="1196" w:type="dxa"/>
                  <w:vAlign w:val="center"/>
                </w:tcPr>
                <w:p w14:paraId="2459DAB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627CD43"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5FFA3AB6"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hAnsi="Times New Roman"/>
                      <w:b/>
                      <w:bCs/>
                      <w:szCs w:val="18"/>
                      <w:lang w:val="en-US" w:eastAsia="zh-CN"/>
                    </w:rPr>
                    <w:t>60</w:t>
                  </w:r>
                </w:p>
              </w:tc>
              <w:tc>
                <w:tcPr>
                  <w:tcW w:w="1312" w:type="dxa"/>
                  <w:vAlign w:val="center"/>
                </w:tcPr>
                <w:p w14:paraId="1DAB3AE0"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tcPr>
                <w:p w14:paraId="4CFE664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192</w:t>
                  </w:r>
                </w:p>
              </w:tc>
            </w:tr>
            <w:tr w:rsidR="00492D76" w:rsidRPr="00A818CF" w14:paraId="6742E1E9" w14:textId="77777777" w:rsidTr="0082108E">
              <w:trPr>
                <w:trHeight w:val="20"/>
                <w:jc w:val="center"/>
              </w:trPr>
              <w:tc>
                <w:tcPr>
                  <w:tcW w:w="1196" w:type="dxa"/>
                </w:tcPr>
                <w:p w14:paraId="5AF4E583"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0015C7A2"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5E983AB0"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11104B8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392F50F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bl>
          <w:p w14:paraId="0BE185FC"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3: RSTD measurements with 2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575"/>
              <w:gridCol w:w="992"/>
              <w:gridCol w:w="1312"/>
              <w:gridCol w:w="1560"/>
            </w:tblGrid>
            <w:tr w:rsidR="00492D76" w:rsidRPr="00A818CF" w14:paraId="7C56769E" w14:textId="77777777" w:rsidTr="0082108E">
              <w:trPr>
                <w:trHeight w:val="20"/>
                <w:jc w:val="center"/>
              </w:trPr>
              <w:tc>
                <w:tcPr>
                  <w:tcW w:w="1196" w:type="dxa"/>
                  <w:vAlign w:val="center"/>
                </w:tcPr>
                <w:p w14:paraId="65DDBBF5"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068094AD"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 xml:space="preserve">PRS </w:t>
                  </w:r>
                  <w:proofErr w:type="spellStart"/>
                  <w:r w:rsidRPr="00A818CF">
                    <w:rPr>
                      <w:rFonts w:ascii="Times New Roman" w:hAnsi="Times New Roman"/>
                      <w:bCs/>
                      <w:szCs w:val="18"/>
                    </w:rPr>
                    <w:t>Ês</w:t>
                  </w:r>
                  <w:proofErr w:type="spellEnd"/>
                  <w:r w:rsidRPr="00A818CF">
                    <w:rPr>
                      <w:rFonts w:ascii="Times New Roman" w:hAnsi="Times New Roman"/>
                      <w:bCs/>
                      <w:szCs w:val="18"/>
                    </w:rPr>
                    <w:t>/</w:t>
                  </w:r>
                  <w:proofErr w:type="spellStart"/>
                  <w:r w:rsidRPr="00A818CF">
                    <w:rPr>
                      <w:rFonts w:ascii="Times New Roman" w:hAnsi="Times New Roman"/>
                      <w:bCs/>
                      <w:szCs w:val="18"/>
                    </w:rPr>
                    <w:t>Iot</w:t>
                  </w:r>
                  <w:proofErr w:type="spellEnd"/>
                </w:p>
              </w:tc>
              <w:tc>
                <w:tcPr>
                  <w:tcW w:w="992" w:type="dxa"/>
                  <w:vAlign w:val="center"/>
                  <w:hideMark/>
                </w:tcPr>
                <w:p w14:paraId="0DD46F31"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29BA631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6E77932F"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31BE645C" w14:textId="77777777" w:rsidTr="0082108E">
              <w:trPr>
                <w:trHeight w:val="20"/>
                <w:jc w:val="center"/>
              </w:trPr>
              <w:tc>
                <w:tcPr>
                  <w:tcW w:w="1196" w:type="dxa"/>
                </w:tcPr>
                <w:p w14:paraId="1C11980B"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lastRenderedPageBreak/>
                    <w:t>Tc</w:t>
                  </w:r>
                </w:p>
              </w:tc>
              <w:tc>
                <w:tcPr>
                  <w:tcW w:w="1575" w:type="dxa"/>
                  <w:vAlign w:val="center"/>
                  <w:hideMark/>
                </w:tcPr>
                <w:p w14:paraId="6A028F39"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7F3D6481"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7145B128"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MHz</w:t>
                  </w:r>
                </w:p>
              </w:tc>
              <w:tc>
                <w:tcPr>
                  <w:tcW w:w="1560" w:type="dxa"/>
                  <w:vAlign w:val="center"/>
                  <w:hideMark/>
                </w:tcPr>
                <w:p w14:paraId="19AA34F5"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7757B18A" w14:textId="77777777" w:rsidTr="0082108E">
              <w:trPr>
                <w:trHeight w:val="20"/>
                <w:jc w:val="center"/>
              </w:trPr>
              <w:tc>
                <w:tcPr>
                  <w:tcW w:w="1196" w:type="dxa"/>
                </w:tcPr>
                <w:p w14:paraId="701CF097"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restart"/>
                  <w:vAlign w:val="center"/>
                  <w:hideMark/>
                </w:tcPr>
                <w:p w14:paraId="2146C286"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 xml:space="preserve">(PRS </w:t>
                  </w:r>
                  <w:proofErr w:type="spellStart"/>
                  <w:r w:rsidRPr="00A818CF">
                    <w:rPr>
                      <w:rFonts w:ascii="Times New Roman" w:hAnsi="Times New Roman"/>
                      <w:b/>
                      <w:bCs/>
                      <w:szCs w:val="18"/>
                    </w:rPr>
                    <w:t>Ês</w:t>
                  </w:r>
                  <w:proofErr w:type="spellEnd"/>
                  <w:r w:rsidRPr="00A818CF">
                    <w:rPr>
                      <w:rFonts w:ascii="Times New Roman" w:hAnsi="Times New Roman"/>
                      <w:b/>
                      <w:bCs/>
                      <w:szCs w:val="18"/>
                    </w:rPr>
                    <w:t>/</w:t>
                  </w:r>
                  <w:proofErr w:type="spellStart"/>
                  <w:r w:rsidRPr="00A818CF">
                    <w:rPr>
                      <w:rFonts w:ascii="Times New Roman" w:hAnsi="Times New Roman"/>
                      <w:b/>
                      <w:bCs/>
                      <w:szCs w:val="18"/>
                    </w:rPr>
                    <w:t>Iot</w:t>
                  </w:r>
                  <w:proofErr w:type="spellEnd"/>
                  <w:r w:rsidRPr="00A818CF">
                    <w:rPr>
                      <w:rFonts w:ascii="Times New Roman" w:hAnsi="Times New Roman"/>
                      <w:b/>
                      <w:bCs/>
                      <w:szCs w:val="18"/>
                    </w:rPr>
                    <w: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32A15749" w14:textId="77777777" w:rsidR="00492D76" w:rsidRPr="00A818CF" w:rsidRDefault="00492D76" w:rsidP="00492D76">
                  <w:pPr>
                    <w:pStyle w:val="TAC"/>
                    <w:rPr>
                      <w:rFonts w:ascii="Times New Roman" w:hAnsi="Times New Roman"/>
                      <w:b/>
                      <w:bCs/>
                      <w:szCs w:val="18"/>
                    </w:rPr>
                  </w:pPr>
                </w:p>
                <w:p w14:paraId="729E65BB"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w:t>
                  </w:r>
                  <w:proofErr w:type="spellStart"/>
                  <w:r w:rsidRPr="00A818CF">
                    <w:rPr>
                      <w:rFonts w:ascii="Times New Roman" w:hAnsi="Times New Roman"/>
                      <w:b/>
                      <w:bCs/>
                      <w:szCs w:val="18"/>
                    </w:rPr>
                    <w:t>Ês</w:t>
                  </w:r>
                  <w:proofErr w:type="spellEnd"/>
                  <w:r w:rsidRPr="00A818CF">
                    <w:rPr>
                      <w:rFonts w:ascii="Times New Roman" w:hAnsi="Times New Roman"/>
                      <w:b/>
                      <w:bCs/>
                      <w:szCs w:val="18"/>
                    </w:rPr>
                    <w:t>/</w:t>
                  </w:r>
                  <w:proofErr w:type="spellStart"/>
                  <w:r w:rsidRPr="00A818CF">
                    <w:rPr>
                      <w:rFonts w:ascii="Times New Roman" w:hAnsi="Times New Roman"/>
                      <w:b/>
                      <w:bCs/>
                      <w:szCs w:val="18"/>
                    </w:rPr>
                    <w:t>Iot</w:t>
                  </w:r>
                  <w:proofErr w:type="spellEnd"/>
                  <w:r w:rsidRPr="00A818CF">
                    <w:rPr>
                      <w:rFonts w:ascii="Times New Roman" w:hAnsi="Times New Roman"/>
                      <w:b/>
                      <w:bCs/>
                      <w:szCs w:val="18"/>
                    </w:rPr>
                    <w:t>)</w:t>
                  </w:r>
                  <w:proofErr w:type="spellStart"/>
                  <w:r w:rsidRPr="00A818CF">
                    <w:rPr>
                      <w:rFonts w:ascii="Times New Roman" w:hAnsi="Times New Roman"/>
                      <w:b/>
                      <w:bCs/>
                      <w:szCs w:val="18"/>
                      <w:vertAlign w:val="subscript"/>
                    </w:rPr>
                    <w:t>i</w:t>
                  </w:r>
                  <w:proofErr w:type="spellEnd"/>
                  <w:r w:rsidRPr="00A818CF">
                    <w:rPr>
                      <w:rFonts w:ascii="Times New Roman" w:hAnsi="Times New Roman"/>
                      <w:b/>
                      <w:bCs/>
                      <w:szCs w:val="18"/>
                    </w:rPr>
                    <w:t xml:space="preserve"> ≥-13dB</w:t>
                  </w:r>
                </w:p>
              </w:tc>
              <w:tc>
                <w:tcPr>
                  <w:tcW w:w="992" w:type="dxa"/>
                  <w:vMerge w:val="restart"/>
                  <w:vAlign w:val="center"/>
                  <w:hideMark/>
                </w:tcPr>
                <w:p w14:paraId="41B1AB73"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60</w:t>
                  </w:r>
                </w:p>
              </w:tc>
              <w:tc>
                <w:tcPr>
                  <w:tcW w:w="1312" w:type="dxa"/>
                  <w:vAlign w:val="center"/>
                </w:tcPr>
                <w:p w14:paraId="580B1FA3"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hideMark/>
                </w:tcPr>
                <w:p w14:paraId="3DC9874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128</w:t>
                  </w:r>
                </w:p>
              </w:tc>
            </w:tr>
            <w:tr w:rsidR="00492D76" w:rsidRPr="00A818CF" w14:paraId="7A618E7D" w14:textId="77777777" w:rsidTr="0082108E">
              <w:trPr>
                <w:trHeight w:val="20"/>
                <w:jc w:val="center"/>
              </w:trPr>
              <w:tc>
                <w:tcPr>
                  <w:tcW w:w="1196" w:type="dxa"/>
                </w:tcPr>
                <w:p w14:paraId="7A42F9E9"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767A465E"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4BEA858D"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7F12405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7A3C67A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r w:rsidR="00492D76" w:rsidRPr="00A818CF" w14:paraId="20B52C4E" w14:textId="77777777" w:rsidTr="0082108E">
              <w:trPr>
                <w:trHeight w:val="20"/>
                <w:jc w:val="center"/>
              </w:trPr>
              <w:tc>
                <w:tcPr>
                  <w:tcW w:w="1196" w:type="dxa"/>
                </w:tcPr>
                <w:p w14:paraId="0BA4585C"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ADE7A25"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0400A42D"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eastAsiaTheme="minorEastAsia" w:hAnsi="Times New Roman"/>
                      <w:b/>
                      <w:bCs/>
                      <w:szCs w:val="18"/>
                      <w:lang w:val="en-US" w:eastAsia="zh-CN"/>
                    </w:rPr>
                    <w:t>12</w:t>
                  </w:r>
                  <w:r w:rsidRPr="00A818CF">
                    <w:rPr>
                      <w:rFonts w:ascii="Times New Roman" w:hAnsi="Times New Roman"/>
                      <w:b/>
                      <w:bCs/>
                      <w:szCs w:val="18"/>
                      <w:lang w:val="en-US" w:eastAsia="zh-CN"/>
                    </w:rPr>
                    <w:t>0</w:t>
                  </w:r>
                </w:p>
              </w:tc>
              <w:tc>
                <w:tcPr>
                  <w:tcW w:w="1312" w:type="dxa"/>
                  <w:vAlign w:val="center"/>
                </w:tcPr>
                <w:p w14:paraId="27A717C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64</w:t>
                  </w:r>
                </w:p>
              </w:tc>
              <w:tc>
                <w:tcPr>
                  <w:tcW w:w="1560" w:type="dxa"/>
                  <w:vAlign w:val="center"/>
                </w:tcPr>
                <w:p w14:paraId="50492249"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w:t>
                  </w:r>
                  <w:r w:rsidRPr="00A818CF">
                    <w:rPr>
                      <w:rFonts w:ascii="Times New Roman" w:eastAsiaTheme="minorEastAsia" w:hAnsi="Times New Roman"/>
                      <w:b/>
                      <w:bCs/>
                      <w:szCs w:val="18"/>
                      <w:lang w:eastAsia="zh-CN"/>
                    </w:rPr>
                    <w:t xml:space="preserve"> 128</w:t>
                  </w:r>
                </w:p>
              </w:tc>
            </w:tr>
            <w:tr w:rsidR="00492D76" w:rsidRPr="00A818CF" w14:paraId="3571E59A" w14:textId="77777777" w:rsidTr="0082108E">
              <w:trPr>
                <w:trHeight w:val="20"/>
                <w:jc w:val="center"/>
              </w:trPr>
              <w:tc>
                <w:tcPr>
                  <w:tcW w:w="1196" w:type="dxa"/>
                </w:tcPr>
                <w:p w14:paraId="61716162"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55B1DD84"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238C06E4"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DF12EE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128</w:t>
                  </w:r>
                </w:p>
              </w:tc>
              <w:tc>
                <w:tcPr>
                  <w:tcW w:w="1560" w:type="dxa"/>
                  <w:vAlign w:val="center"/>
                </w:tcPr>
                <w:p w14:paraId="38A1E24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256</w:t>
                  </w:r>
                </w:p>
              </w:tc>
            </w:tr>
            <w:tr w:rsidR="00492D76" w:rsidRPr="00A818CF" w14:paraId="09165848" w14:textId="77777777" w:rsidTr="0082108E">
              <w:trPr>
                <w:trHeight w:val="20"/>
                <w:jc w:val="center"/>
              </w:trPr>
              <w:tc>
                <w:tcPr>
                  <w:tcW w:w="1196" w:type="dxa"/>
                </w:tcPr>
                <w:p w14:paraId="6D8226CD"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51768DB"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5E1E6011"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E58431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2B12BE2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544</w:t>
                  </w:r>
                </w:p>
              </w:tc>
            </w:tr>
          </w:tbl>
          <w:p w14:paraId="394581C5"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4: RSTD measurements with 3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575"/>
              <w:gridCol w:w="992"/>
              <w:gridCol w:w="1312"/>
              <w:gridCol w:w="1560"/>
            </w:tblGrid>
            <w:tr w:rsidR="00492D76" w:rsidRPr="00A818CF" w14:paraId="4B7ABE16" w14:textId="77777777" w:rsidTr="0082108E">
              <w:trPr>
                <w:trHeight w:val="20"/>
                <w:jc w:val="center"/>
              </w:trPr>
              <w:tc>
                <w:tcPr>
                  <w:tcW w:w="1196" w:type="dxa"/>
                  <w:vAlign w:val="center"/>
                </w:tcPr>
                <w:p w14:paraId="3A90449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4BA3855B"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 xml:space="preserve">PRS </w:t>
                  </w:r>
                  <w:proofErr w:type="spellStart"/>
                  <w:r w:rsidRPr="00A818CF">
                    <w:rPr>
                      <w:rFonts w:ascii="Times New Roman" w:hAnsi="Times New Roman"/>
                      <w:bCs/>
                      <w:szCs w:val="18"/>
                    </w:rPr>
                    <w:t>Ês</w:t>
                  </w:r>
                  <w:proofErr w:type="spellEnd"/>
                  <w:r w:rsidRPr="00A818CF">
                    <w:rPr>
                      <w:rFonts w:ascii="Times New Roman" w:hAnsi="Times New Roman"/>
                      <w:bCs/>
                      <w:szCs w:val="18"/>
                    </w:rPr>
                    <w:t>/</w:t>
                  </w:r>
                  <w:proofErr w:type="spellStart"/>
                  <w:r w:rsidRPr="00A818CF">
                    <w:rPr>
                      <w:rFonts w:ascii="Times New Roman" w:hAnsi="Times New Roman"/>
                      <w:bCs/>
                      <w:szCs w:val="18"/>
                    </w:rPr>
                    <w:t>Iot</w:t>
                  </w:r>
                  <w:proofErr w:type="spellEnd"/>
                </w:p>
              </w:tc>
              <w:tc>
                <w:tcPr>
                  <w:tcW w:w="992" w:type="dxa"/>
                  <w:vAlign w:val="center"/>
                  <w:hideMark/>
                </w:tcPr>
                <w:p w14:paraId="5B3FD89C"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3B65CFBC"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4BDF2AD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21B285D6" w14:textId="77777777" w:rsidTr="0082108E">
              <w:trPr>
                <w:trHeight w:val="20"/>
                <w:jc w:val="center"/>
              </w:trPr>
              <w:tc>
                <w:tcPr>
                  <w:tcW w:w="1196" w:type="dxa"/>
                </w:tcPr>
                <w:p w14:paraId="3EDB3F3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7C15DA8D"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6D6E59CB"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3D77A347"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MHz</w:t>
                  </w:r>
                </w:p>
              </w:tc>
              <w:tc>
                <w:tcPr>
                  <w:tcW w:w="1560" w:type="dxa"/>
                  <w:vAlign w:val="center"/>
                  <w:hideMark/>
                </w:tcPr>
                <w:p w14:paraId="31BFAF3D"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049E358D" w14:textId="77777777" w:rsidTr="0082108E">
              <w:trPr>
                <w:trHeight w:val="20"/>
                <w:jc w:val="center"/>
              </w:trPr>
              <w:tc>
                <w:tcPr>
                  <w:tcW w:w="1196" w:type="dxa"/>
                </w:tcPr>
                <w:p w14:paraId="58C531F1"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restart"/>
                  <w:vAlign w:val="center"/>
                  <w:hideMark/>
                </w:tcPr>
                <w:p w14:paraId="2019C42B"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 xml:space="preserve">(PRS </w:t>
                  </w:r>
                  <w:proofErr w:type="spellStart"/>
                  <w:r w:rsidRPr="00A818CF">
                    <w:rPr>
                      <w:rFonts w:ascii="Times New Roman" w:hAnsi="Times New Roman"/>
                      <w:b/>
                      <w:bCs/>
                      <w:szCs w:val="18"/>
                    </w:rPr>
                    <w:t>Ês</w:t>
                  </w:r>
                  <w:proofErr w:type="spellEnd"/>
                  <w:r w:rsidRPr="00A818CF">
                    <w:rPr>
                      <w:rFonts w:ascii="Times New Roman" w:hAnsi="Times New Roman"/>
                      <w:b/>
                      <w:bCs/>
                      <w:szCs w:val="18"/>
                    </w:rPr>
                    <w:t>/</w:t>
                  </w:r>
                  <w:proofErr w:type="spellStart"/>
                  <w:r w:rsidRPr="00A818CF">
                    <w:rPr>
                      <w:rFonts w:ascii="Times New Roman" w:hAnsi="Times New Roman"/>
                      <w:b/>
                      <w:bCs/>
                      <w:szCs w:val="18"/>
                    </w:rPr>
                    <w:t>Iot</w:t>
                  </w:r>
                  <w:proofErr w:type="spellEnd"/>
                  <w:r w:rsidRPr="00A818CF">
                    <w:rPr>
                      <w:rFonts w:ascii="Times New Roman" w:hAnsi="Times New Roman"/>
                      <w:b/>
                      <w:bCs/>
                      <w:szCs w:val="18"/>
                    </w:rPr>
                    <w: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17876264" w14:textId="77777777" w:rsidR="00492D76" w:rsidRPr="00A818CF" w:rsidRDefault="00492D76" w:rsidP="00492D76">
                  <w:pPr>
                    <w:pStyle w:val="TAC"/>
                    <w:rPr>
                      <w:rFonts w:ascii="Times New Roman" w:hAnsi="Times New Roman"/>
                      <w:b/>
                      <w:bCs/>
                      <w:szCs w:val="18"/>
                    </w:rPr>
                  </w:pPr>
                </w:p>
                <w:p w14:paraId="3FD655B8"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w:t>
                  </w:r>
                  <w:proofErr w:type="spellStart"/>
                  <w:r w:rsidRPr="00A818CF">
                    <w:rPr>
                      <w:rFonts w:ascii="Times New Roman" w:hAnsi="Times New Roman"/>
                      <w:b/>
                      <w:bCs/>
                      <w:szCs w:val="18"/>
                    </w:rPr>
                    <w:t>Ês</w:t>
                  </w:r>
                  <w:proofErr w:type="spellEnd"/>
                  <w:r w:rsidRPr="00A818CF">
                    <w:rPr>
                      <w:rFonts w:ascii="Times New Roman" w:hAnsi="Times New Roman"/>
                      <w:b/>
                      <w:bCs/>
                      <w:szCs w:val="18"/>
                    </w:rPr>
                    <w:t>/</w:t>
                  </w:r>
                  <w:proofErr w:type="spellStart"/>
                  <w:r w:rsidRPr="00A818CF">
                    <w:rPr>
                      <w:rFonts w:ascii="Times New Roman" w:hAnsi="Times New Roman"/>
                      <w:b/>
                      <w:bCs/>
                      <w:szCs w:val="18"/>
                    </w:rPr>
                    <w:t>Iot</w:t>
                  </w:r>
                  <w:proofErr w:type="spellEnd"/>
                  <w:r w:rsidRPr="00A818CF">
                    <w:rPr>
                      <w:rFonts w:ascii="Times New Roman" w:hAnsi="Times New Roman"/>
                      <w:b/>
                      <w:bCs/>
                      <w:szCs w:val="18"/>
                    </w:rPr>
                    <w:t>)</w:t>
                  </w:r>
                  <w:proofErr w:type="spellStart"/>
                  <w:r w:rsidRPr="00A818CF">
                    <w:rPr>
                      <w:rFonts w:ascii="Times New Roman" w:hAnsi="Times New Roman"/>
                      <w:b/>
                      <w:bCs/>
                      <w:szCs w:val="18"/>
                      <w:vertAlign w:val="subscript"/>
                    </w:rPr>
                    <w:t>i</w:t>
                  </w:r>
                  <w:proofErr w:type="spellEnd"/>
                  <w:r w:rsidRPr="00A818CF">
                    <w:rPr>
                      <w:rFonts w:ascii="Times New Roman" w:hAnsi="Times New Roman"/>
                      <w:b/>
                      <w:bCs/>
                      <w:szCs w:val="18"/>
                    </w:rPr>
                    <w:t xml:space="preserve"> ≥-13dB</w:t>
                  </w:r>
                </w:p>
              </w:tc>
              <w:tc>
                <w:tcPr>
                  <w:tcW w:w="992" w:type="dxa"/>
                  <w:vMerge w:val="restart"/>
                  <w:vAlign w:val="center"/>
                  <w:hideMark/>
                </w:tcPr>
                <w:p w14:paraId="1CA340F3"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60</w:t>
                  </w:r>
                </w:p>
              </w:tc>
              <w:tc>
                <w:tcPr>
                  <w:tcW w:w="1312" w:type="dxa"/>
                  <w:vAlign w:val="center"/>
                </w:tcPr>
                <w:p w14:paraId="3DFF5A3B"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hideMark/>
                </w:tcPr>
                <w:p w14:paraId="08356CD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192</w:t>
                  </w:r>
                </w:p>
              </w:tc>
            </w:tr>
            <w:tr w:rsidR="00492D76" w:rsidRPr="00A818CF" w14:paraId="4F10CC32" w14:textId="77777777" w:rsidTr="0082108E">
              <w:trPr>
                <w:trHeight w:val="20"/>
                <w:jc w:val="center"/>
              </w:trPr>
              <w:tc>
                <w:tcPr>
                  <w:tcW w:w="1196" w:type="dxa"/>
                </w:tcPr>
                <w:p w14:paraId="44791ED7"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75A0F5EB"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3B073414"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1E65B8E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3F738D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r w:rsidR="00492D76" w:rsidRPr="00A818CF" w14:paraId="12A635BB" w14:textId="77777777" w:rsidTr="0082108E">
              <w:trPr>
                <w:trHeight w:val="20"/>
                <w:jc w:val="center"/>
              </w:trPr>
              <w:tc>
                <w:tcPr>
                  <w:tcW w:w="1196" w:type="dxa"/>
                </w:tcPr>
                <w:p w14:paraId="527679C6"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62A7214"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4567383D"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eastAsiaTheme="minorEastAsia" w:hAnsi="Times New Roman"/>
                      <w:b/>
                      <w:bCs/>
                      <w:szCs w:val="18"/>
                      <w:lang w:val="en-US" w:eastAsia="zh-CN"/>
                    </w:rPr>
                    <w:t>12</w:t>
                  </w:r>
                  <w:r w:rsidRPr="00A818CF">
                    <w:rPr>
                      <w:rFonts w:ascii="Times New Roman" w:hAnsi="Times New Roman"/>
                      <w:b/>
                      <w:bCs/>
                      <w:szCs w:val="18"/>
                      <w:lang w:val="en-US" w:eastAsia="zh-CN"/>
                    </w:rPr>
                    <w:t>0</w:t>
                  </w:r>
                </w:p>
              </w:tc>
              <w:tc>
                <w:tcPr>
                  <w:tcW w:w="1312" w:type="dxa"/>
                  <w:vAlign w:val="center"/>
                </w:tcPr>
                <w:p w14:paraId="23E5673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64</w:t>
                  </w:r>
                </w:p>
              </w:tc>
              <w:tc>
                <w:tcPr>
                  <w:tcW w:w="1560" w:type="dxa"/>
                  <w:vAlign w:val="center"/>
                </w:tcPr>
                <w:p w14:paraId="32B631EE"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w:t>
                  </w:r>
                  <w:r w:rsidRPr="00A818CF">
                    <w:rPr>
                      <w:rFonts w:ascii="Times New Roman" w:eastAsiaTheme="minorEastAsia" w:hAnsi="Times New Roman"/>
                      <w:b/>
                      <w:bCs/>
                      <w:szCs w:val="18"/>
                      <w:lang w:eastAsia="zh-CN"/>
                    </w:rPr>
                    <w:t xml:space="preserve"> 192</w:t>
                  </w:r>
                </w:p>
              </w:tc>
            </w:tr>
            <w:tr w:rsidR="00492D76" w:rsidRPr="00A818CF" w14:paraId="4B4C4FED" w14:textId="77777777" w:rsidTr="0082108E">
              <w:trPr>
                <w:trHeight w:val="20"/>
                <w:jc w:val="center"/>
              </w:trPr>
              <w:tc>
                <w:tcPr>
                  <w:tcW w:w="1196" w:type="dxa"/>
                </w:tcPr>
                <w:p w14:paraId="0D67F83D"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68AB0391"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03B4AF7D"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5BD11C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128</w:t>
                  </w:r>
                </w:p>
              </w:tc>
              <w:tc>
                <w:tcPr>
                  <w:tcW w:w="1560" w:type="dxa"/>
                  <w:vAlign w:val="center"/>
                </w:tcPr>
                <w:p w14:paraId="015F97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384</w:t>
                  </w:r>
                </w:p>
              </w:tc>
            </w:tr>
            <w:tr w:rsidR="00492D76" w:rsidRPr="00A818CF" w14:paraId="0B7A80C9" w14:textId="77777777" w:rsidTr="0082108E">
              <w:trPr>
                <w:trHeight w:val="20"/>
                <w:jc w:val="center"/>
              </w:trPr>
              <w:tc>
                <w:tcPr>
                  <w:tcW w:w="1196" w:type="dxa"/>
                </w:tcPr>
                <w:p w14:paraId="49A3080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0E7793B7"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1C6A9C8A"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104116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541D84B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816</w:t>
                  </w:r>
                </w:p>
              </w:tc>
            </w:tr>
          </w:tbl>
          <w:p w14:paraId="75AB59FC" w14:textId="77777777" w:rsidR="00492D76" w:rsidRPr="00A818CF" w:rsidRDefault="00492D76" w:rsidP="00492D76">
            <w:pPr>
              <w:spacing w:beforeLines="50" w:before="120" w:afterLines="50" w:after="120"/>
              <w:jc w:val="both"/>
              <w:rPr>
                <w:rFonts w:eastAsiaTheme="minorEastAsia"/>
                <w:b/>
                <w:bCs/>
                <w:sz w:val="18"/>
                <w:szCs w:val="18"/>
                <w:lang w:eastAsia="zh-CN"/>
              </w:rPr>
            </w:pPr>
            <w:r w:rsidRPr="00A818CF">
              <w:rPr>
                <w:rFonts w:eastAsiaTheme="minorEastAsia"/>
                <w:b/>
                <w:bCs/>
                <w:sz w:val="18"/>
                <w:szCs w:val="18"/>
                <w:lang w:eastAsia="zh-CN"/>
              </w:rPr>
              <w:t xml:space="preserve">Proposal 2: </w:t>
            </w:r>
            <w:r w:rsidRPr="00A818CF">
              <w:rPr>
                <w:b/>
                <w:bCs/>
                <w:sz w:val="18"/>
                <w:szCs w:val="18"/>
              </w:rPr>
              <w:t xml:space="preserve">The requirements are defined, based on the following principle: For a given side condition and propagation condition, existing accuracy requirement applies </w:t>
            </w:r>
            <w:r w:rsidRPr="00A818CF">
              <w:rPr>
                <w:b/>
                <w:bCs/>
                <w:sz w:val="18"/>
                <w:szCs w:val="18"/>
                <w:u w:val="single"/>
              </w:rPr>
              <w:t>for the total aggregated BW</w:t>
            </w:r>
            <w:r w:rsidRPr="00A818CF">
              <w:rPr>
                <w:b/>
                <w:bCs/>
                <w:sz w:val="18"/>
                <w:szCs w:val="18"/>
              </w:rPr>
              <w:t xml:space="preserve"> to the PRS-RSRP/</w:t>
            </w:r>
            <w:r w:rsidRPr="00A818CF">
              <w:rPr>
                <w:rFonts w:eastAsiaTheme="minorEastAsia"/>
                <w:b/>
                <w:bCs/>
                <w:sz w:val="18"/>
                <w:szCs w:val="18"/>
                <w:lang w:eastAsia="zh-CN"/>
              </w:rPr>
              <w:t xml:space="preserve"> </w:t>
            </w:r>
            <w:r w:rsidRPr="00A818CF">
              <w:rPr>
                <w:b/>
                <w:bCs/>
                <w:sz w:val="18"/>
                <w:szCs w:val="18"/>
              </w:rPr>
              <w:t>RSRPP measurements in case of PRS BW aggregation.</w:t>
            </w:r>
            <w:r w:rsidRPr="00A818CF">
              <w:rPr>
                <w:rFonts w:eastAsiaTheme="minorEastAsia"/>
                <w:b/>
                <w:bCs/>
                <w:sz w:val="18"/>
                <w:szCs w:val="18"/>
                <w:lang w:eastAsia="zh-CN"/>
              </w:rPr>
              <w:t xml:space="preserve"> </w:t>
            </w:r>
          </w:p>
          <w:p w14:paraId="43889550" w14:textId="49A816E0" w:rsidR="000A61BA" w:rsidRPr="00A818CF" w:rsidRDefault="00492D76" w:rsidP="00492D76">
            <w:pPr>
              <w:widowControl w:val="0"/>
              <w:snapToGrid w:val="0"/>
              <w:spacing w:beforeLines="50" w:before="120" w:after="0"/>
              <w:rPr>
                <w:b/>
                <w:bCs/>
                <w:sz w:val="18"/>
                <w:szCs w:val="18"/>
                <w:lang w:eastAsia="zh-CN"/>
              </w:rPr>
            </w:pPr>
            <w:r w:rsidRPr="00A818CF">
              <w:rPr>
                <w:rFonts w:eastAsiaTheme="minorEastAsia"/>
                <w:b/>
                <w:bCs/>
                <w:sz w:val="18"/>
                <w:szCs w:val="18"/>
                <w:lang w:eastAsia="zh-CN"/>
              </w:rPr>
              <w:t>Proposal 3: Keep the consistency of measurement accuracy requirements and do not include baseband sampling rate into measurement accuracy tables.</w:t>
            </w:r>
          </w:p>
        </w:tc>
      </w:tr>
      <w:tr w:rsidR="000A61BA" w:rsidRPr="0006559E" w14:paraId="6DB44B00" w14:textId="77777777" w:rsidTr="000D489D">
        <w:trPr>
          <w:trHeight w:val="468"/>
        </w:trPr>
        <w:tc>
          <w:tcPr>
            <w:tcW w:w="1622" w:type="dxa"/>
            <w:shd w:val="clear" w:color="auto" w:fill="auto"/>
          </w:tcPr>
          <w:p w14:paraId="6E55152D" w14:textId="10E63D3E" w:rsidR="000A61BA" w:rsidRPr="005D68FC" w:rsidRDefault="00C76C4B" w:rsidP="000A61BA">
            <w:pPr>
              <w:rPr>
                <w:b/>
                <w:bCs/>
                <w:sz w:val="18"/>
                <w:szCs w:val="18"/>
              </w:rPr>
            </w:pPr>
            <w:hyperlink r:id="rId44" w:history="1">
              <w:r w:rsidR="000A61BA" w:rsidRPr="005D68FC">
                <w:rPr>
                  <w:rStyle w:val="af0"/>
                  <w:b/>
                  <w:bCs/>
                  <w:sz w:val="18"/>
                  <w:szCs w:val="18"/>
                </w:rPr>
                <w:t>R4-2407883</w:t>
              </w:r>
            </w:hyperlink>
          </w:p>
        </w:tc>
        <w:tc>
          <w:tcPr>
            <w:tcW w:w="1424" w:type="dxa"/>
            <w:shd w:val="clear" w:color="auto" w:fill="auto"/>
          </w:tcPr>
          <w:p w14:paraId="511A5E93" w14:textId="7D585626" w:rsidR="000A61BA" w:rsidRPr="005D68FC" w:rsidRDefault="000A61BA" w:rsidP="000A61BA">
            <w:pPr>
              <w:rPr>
                <w:b/>
                <w:bCs/>
                <w:sz w:val="18"/>
                <w:szCs w:val="18"/>
              </w:rPr>
            </w:pPr>
            <w:r w:rsidRPr="005D68FC">
              <w:rPr>
                <w:b/>
                <w:bCs/>
                <w:sz w:val="18"/>
                <w:szCs w:val="18"/>
              </w:rPr>
              <w:t>OPPO</w:t>
            </w:r>
          </w:p>
        </w:tc>
        <w:tc>
          <w:tcPr>
            <w:tcW w:w="6585" w:type="dxa"/>
            <w:shd w:val="clear" w:color="auto" w:fill="auto"/>
          </w:tcPr>
          <w:p w14:paraId="2BA83F10"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1: The existing accuracy requirement for the largest PRS BW among the aggregated PFLs applies to the PRS-RSRP/RSRPP measurements in case of PRS BW aggregation.</w:t>
            </w:r>
          </w:p>
          <w:p w14:paraId="708811DD"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2: Existing report mapping table is used for PRS-RSRP/RSRPP measurement.</w:t>
            </w:r>
          </w:p>
          <w:p w14:paraId="2F224F4F"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3: Define accuracy requirements based on the number of PFLs.</w:t>
            </w:r>
          </w:p>
          <w:p w14:paraId="7BAB1793" w14:textId="3B578853"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4: Not consider baseband sampling rate when define accuracy requirements.</w:t>
            </w:r>
          </w:p>
        </w:tc>
      </w:tr>
      <w:tr w:rsidR="000A61BA" w:rsidRPr="0006559E" w14:paraId="338294E6" w14:textId="77777777" w:rsidTr="000D489D">
        <w:trPr>
          <w:trHeight w:val="468"/>
        </w:trPr>
        <w:tc>
          <w:tcPr>
            <w:tcW w:w="1622" w:type="dxa"/>
            <w:shd w:val="clear" w:color="auto" w:fill="auto"/>
          </w:tcPr>
          <w:p w14:paraId="38AE2EB8" w14:textId="6BC83921" w:rsidR="000A61BA" w:rsidRPr="005D68FC" w:rsidRDefault="00C76C4B" w:rsidP="000A61BA">
            <w:pPr>
              <w:rPr>
                <w:b/>
                <w:bCs/>
                <w:sz w:val="18"/>
                <w:szCs w:val="18"/>
              </w:rPr>
            </w:pPr>
            <w:hyperlink r:id="rId45" w:history="1">
              <w:r w:rsidR="000A61BA" w:rsidRPr="005D68FC">
                <w:rPr>
                  <w:rStyle w:val="af0"/>
                  <w:b/>
                  <w:bCs/>
                  <w:sz w:val="18"/>
                  <w:szCs w:val="18"/>
                </w:rPr>
                <w:t>R4-2407971</w:t>
              </w:r>
            </w:hyperlink>
          </w:p>
        </w:tc>
        <w:tc>
          <w:tcPr>
            <w:tcW w:w="1424" w:type="dxa"/>
            <w:shd w:val="clear" w:color="auto" w:fill="auto"/>
          </w:tcPr>
          <w:p w14:paraId="0D431C18" w14:textId="40EDF361" w:rsidR="000A61BA" w:rsidRPr="005D68FC" w:rsidRDefault="000A61BA" w:rsidP="000A61BA">
            <w:pPr>
              <w:rPr>
                <w:b/>
                <w:bCs/>
                <w:sz w:val="18"/>
                <w:szCs w:val="18"/>
              </w:rPr>
            </w:pPr>
            <w:r w:rsidRPr="005D68FC">
              <w:rPr>
                <w:b/>
                <w:bCs/>
                <w:sz w:val="18"/>
                <w:szCs w:val="18"/>
              </w:rPr>
              <w:t>Qualcomm Incorporated</w:t>
            </w:r>
          </w:p>
        </w:tc>
        <w:tc>
          <w:tcPr>
            <w:tcW w:w="6585" w:type="dxa"/>
            <w:shd w:val="clear" w:color="auto" w:fill="auto"/>
          </w:tcPr>
          <w:p w14:paraId="758C11AA"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1: Define RSTD and UE Rx-Tx measurement accuracy requirements with PRS BW aggregation for aggregated PFLs of equal bandwidth, with the per-PFL bandwidth values agreed in the simulation assumptions.</w:t>
            </w:r>
          </w:p>
          <w:p w14:paraId="198E9D12"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2: For PRS RSRP(P) measurements with PRS BW aggregation, the applicable measurement accuracy requirement is based on the largest bandwidth among the aggregated PFLs.</w:t>
            </w:r>
          </w:p>
          <w:p w14:paraId="629970A0" w14:textId="0F2C8E30" w:rsidR="000A61BA"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3: RSTD and UE Rx-Tx measurement accuracy requirements with PRS BW aggregation do not depend on sampling rate. Sampling rate assumptions for RAN4 simulation purposes may be clarified.</w:t>
            </w:r>
          </w:p>
        </w:tc>
      </w:tr>
      <w:tr w:rsidR="000A61BA" w:rsidRPr="0006559E" w14:paraId="15CA17D1" w14:textId="77777777" w:rsidTr="000D489D">
        <w:trPr>
          <w:trHeight w:val="468"/>
        </w:trPr>
        <w:tc>
          <w:tcPr>
            <w:tcW w:w="1622" w:type="dxa"/>
            <w:shd w:val="clear" w:color="auto" w:fill="auto"/>
          </w:tcPr>
          <w:p w14:paraId="1E3D568E" w14:textId="7B449D5F" w:rsidR="000A61BA" w:rsidRPr="005D68FC" w:rsidRDefault="00C76C4B" w:rsidP="000A61BA">
            <w:pPr>
              <w:rPr>
                <w:b/>
                <w:bCs/>
                <w:sz w:val="18"/>
                <w:szCs w:val="18"/>
              </w:rPr>
            </w:pPr>
            <w:hyperlink r:id="rId46" w:history="1">
              <w:r w:rsidR="000A61BA" w:rsidRPr="005D68FC">
                <w:rPr>
                  <w:rStyle w:val="af0"/>
                  <w:b/>
                  <w:bCs/>
                  <w:sz w:val="18"/>
                  <w:szCs w:val="18"/>
                </w:rPr>
                <w:t>R4-2408298</w:t>
              </w:r>
            </w:hyperlink>
          </w:p>
        </w:tc>
        <w:tc>
          <w:tcPr>
            <w:tcW w:w="1424" w:type="dxa"/>
            <w:shd w:val="clear" w:color="auto" w:fill="auto"/>
          </w:tcPr>
          <w:p w14:paraId="322E3ADC" w14:textId="039EA895" w:rsidR="000A61BA" w:rsidRPr="005D68FC" w:rsidRDefault="000A61BA" w:rsidP="000A61BA">
            <w:pPr>
              <w:rPr>
                <w:b/>
                <w:bCs/>
                <w:sz w:val="18"/>
                <w:szCs w:val="18"/>
              </w:rPr>
            </w:pPr>
            <w:r w:rsidRPr="005D68FC">
              <w:rPr>
                <w:b/>
                <w:bCs/>
                <w:sz w:val="18"/>
                <w:szCs w:val="18"/>
              </w:rPr>
              <w:t>vivo</w:t>
            </w:r>
          </w:p>
        </w:tc>
        <w:tc>
          <w:tcPr>
            <w:tcW w:w="6585" w:type="dxa"/>
            <w:shd w:val="clear" w:color="auto" w:fill="auto"/>
          </w:tcPr>
          <w:p w14:paraId="3294E962" w14:textId="700A8ADB" w:rsidR="000A61BA" w:rsidRPr="00A818CF" w:rsidRDefault="00205672" w:rsidP="000A61BA">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1: Existing accuracy requirement applies for the total aggregated BW to the PRS-RSRP/RSRPP measurements in case of PRS BW aggregation.</w:t>
            </w:r>
          </w:p>
        </w:tc>
      </w:tr>
      <w:tr w:rsidR="000D489D" w:rsidRPr="0006559E" w14:paraId="1DA7BDC4" w14:textId="77777777" w:rsidTr="000D489D">
        <w:trPr>
          <w:trHeight w:val="468"/>
        </w:trPr>
        <w:tc>
          <w:tcPr>
            <w:tcW w:w="1622" w:type="dxa"/>
            <w:shd w:val="clear" w:color="auto" w:fill="auto"/>
          </w:tcPr>
          <w:p w14:paraId="5E713C11" w14:textId="129B4D6D" w:rsidR="000D489D" w:rsidRPr="005D68FC" w:rsidRDefault="00C76C4B" w:rsidP="000D489D">
            <w:pPr>
              <w:rPr>
                <w:b/>
                <w:bCs/>
                <w:color w:val="0000FF"/>
                <w:sz w:val="18"/>
                <w:szCs w:val="18"/>
                <w:u w:val="single"/>
              </w:rPr>
            </w:pPr>
            <w:hyperlink r:id="rId47" w:history="1">
              <w:r w:rsidR="000D489D" w:rsidRPr="005D68FC">
                <w:rPr>
                  <w:rStyle w:val="af0"/>
                  <w:b/>
                  <w:bCs/>
                  <w:sz w:val="18"/>
                  <w:szCs w:val="18"/>
                </w:rPr>
                <w:t>R4-2409165</w:t>
              </w:r>
            </w:hyperlink>
          </w:p>
        </w:tc>
        <w:tc>
          <w:tcPr>
            <w:tcW w:w="1424" w:type="dxa"/>
            <w:shd w:val="clear" w:color="auto" w:fill="auto"/>
          </w:tcPr>
          <w:p w14:paraId="391A51B6" w14:textId="6AF5FDBA" w:rsidR="000D489D" w:rsidRPr="005D68FC" w:rsidRDefault="000D489D" w:rsidP="000D489D">
            <w:pPr>
              <w:rPr>
                <w:b/>
                <w:bCs/>
                <w:sz w:val="18"/>
                <w:szCs w:val="18"/>
              </w:rPr>
            </w:pPr>
            <w:r w:rsidRPr="005D68FC">
              <w:rPr>
                <w:b/>
                <w:bCs/>
                <w:sz w:val="18"/>
                <w:szCs w:val="18"/>
              </w:rPr>
              <w:t>Nokia</w:t>
            </w:r>
          </w:p>
        </w:tc>
        <w:tc>
          <w:tcPr>
            <w:tcW w:w="6585" w:type="dxa"/>
            <w:shd w:val="clear" w:color="auto" w:fill="auto"/>
            <w:vAlign w:val="center"/>
          </w:tcPr>
          <w:p w14:paraId="7C83F165" w14:textId="77777777" w:rsidR="000D489D" w:rsidRPr="00A818CF" w:rsidRDefault="000D489D" w:rsidP="000D489D">
            <w:pPr>
              <w:pStyle w:val="RAN4proposal"/>
              <w:rPr>
                <w:rStyle w:val="RAN4proposalChar"/>
                <w:rFonts w:cs="Times New Roman"/>
                <w:b/>
                <w:bCs/>
                <w:sz w:val="18"/>
              </w:rPr>
            </w:pPr>
            <w:r w:rsidRPr="00A818CF">
              <w:rPr>
                <w:rStyle w:val="RAN4proposalChar"/>
                <w:rFonts w:cs="Times New Roman"/>
                <w:b/>
                <w:bCs/>
                <w:sz w:val="18"/>
              </w:rPr>
              <w:t>To define the performance requirements</w:t>
            </w:r>
            <w:r w:rsidRPr="00A818CF">
              <w:rPr>
                <w:rStyle w:val="RAN4proposalChar"/>
                <w:rFonts w:cs="Times New Roman"/>
                <w:b/>
                <w:bCs/>
                <w:sz w:val="18"/>
                <w:lang w:val="en-GB"/>
              </w:rPr>
              <w:t xml:space="preserve"> for PRS BW aggregation</w:t>
            </w:r>
            <w:r w:rsidRPr="00A818CF">
              <w:rPr>
                <w:rStyle w:val="RAN4proposalChar"/>
                <w:rFonts w:cs="Times New Roman"/>
                <w:b/>
                <w:bCs/>
                <w:sz w:val="18"/>
              </w:rPr>
              <w:t>, use 4 measurement samples as a baseline.</w:t>
            </w:r>
          </w:p>
          <w:p w14:paraId="41BD7E6C" w14:textId="7E5A1DC5" w:rsidR="000D489D" w:rsidRPr="00A818CF" w:rsidRDefault="000D489D" w:rsidP="000D489D">
            <w:pPr>
              <w:pStyle w:val="RAN4proposal"/>
              <w:rPr>
                <w:rFonts w:cs="Times New Roman"/>
                <w:b w:val="0"/>
                <w:bCs/>
                <w:sz w:val="18"/>
              </w:rPr>
            </w:pPr>
            <w:r w:rsidRPr="00A818CF">
              <w:rPr>
                <w:rStyle w:val="RAN4proposalChar"/>
                <w:rFonts w:cs="Times New Roman"/>
                <w:b/>
                <w:bCs/>
                <w:sz w:val="18"/>
              </w:rPr>
              <w:t>The measurement accuracy requirement for RSTD/UE Rx-Tx time difference should depend on the baseband sampling rate as well as the number of PFLs.</w:t>
            </w:r>
          </w:p>
        </w:tc>
      </w:tr>
      <w:tr w:rsidR="000A61BA" w:rsidRPr="0006559E" w14:paraId="50133A8C" w14:textId="77777777" w:rsidTr="000D489D">
        <w:trPr>
          <w:trHeight w:val="468"/>
        </w:trPr>
        <w:tc>
          <w:tcPr>
            <w:tcW w:w="1622" w:type="dxa"/>
            <w:shd w:val="clear" w:color="auto" w:fill="auto"/>
          </w:tcPr>
          <w:p w14:paraId="5CCF01DF" w14:textId="12B1CFBF" w:rsidR="000A61BA" w:rsidRPr="005D68FC" w:rsidRDefault="00C76C4B" w:rsidP="000A61BA">
            <w:pPr>
              <w:rPr>
                <w:b/>
                <w:bCs/>
                <w:sz w:val="18"/>
                <w:szCs w:val="18"/>
              </w:rPr>
            </w:pPr>
            <w:hyperlink r:id="rId48" w:history="1">
              <w:r w:rsidR="000A61BA" w:rsidRPr="005D68FC">
                <w:rPr>
                  <w:rStyle w:val="af0"/>
                  <w:b/>
                  <w:bCs/>
                  <w:sz w:val="18"/>
                  <w:szCs w:val="18"/>
                </w:rPr>
                <w:t>R4-2409278</w:t>
              </w:r>
            </w:hyperlink>
          </w:p>
        </w:tc>
        <w:tc>
          <w:tcPr>
            <w:tcW w:w="1424" w:type="dxa"/>
            <w:shd w:val="clear" w:color="auto" w:fill="auto"/>
          </w:tcPr>
          <w:p w14:paraId="0C87B2A3" w14:textId="7C6494C3" w:rsidR="000A61BA" w:rsidRPr="005D68FC" w:rsidRDefault="000A61BA" w:rsidP="000A61BA">
            <w:pPr>
              <w:rPr>
                <w:b/>
                <w:bCs/>
                <w:sz w:val="18"/>
                <w:szCs w:val="18"/>
              </w:rPr>
            </w:pPr>
            <w:r w:rsidRPr="005D68FC">
              <w:rPr>
                <w:b/>
                <w:bCs/>
                <w:sz w:val="18"/>
                <w:szCs w:val="18"/>
              </w:rPr>
              <w:t xml:space="preserve">Huawei, </w:t>
            </w:r>
            <w:proofErr w:type="spellStart"/>
            <w:r w:rsidRPr="005D68FC">
              <w:rPr>
                <w:b/>
                <w:bCs/>
                <w:sz w:val="18"/>
                <w:szCs w:val="18"/>
              </w:rPr>
              <w:t>HiSilicon</w:t>
            </w:r>
            <w:proofErr w:type="spellEnd"/>
          </w:p>
        </w:tc>
        <w:tc>
          <w:tcPr>
            <w:tcW w:w="6585" w:type="dxa"/>
            <w:shd w:val="clear" w:color="auto" w:fill="auto"/>
          </w:tcPr>
          <w:p w14:paraId="77AE3A0C"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1: RAN4 not to define accuracy requirements for per-PFL BW of 400MHz.</w:t>
            </w:r>
          </w:p>
          <w:p w14:paraId="71F5E4A1"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 xml:space="preserve">Proposal 2: Accuracy requirements are defined on combination (per-PFL BW, number of PFLs). </w:t>
            </w:r>
          </w:p>
          <w:p w14:paraId="0150E183"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lastRenderedPageBreak/>
              <w:t>Proposal 3: For PRS-RSRP(P), adopt option 2 for re-using existing requirements:</w:t>
            </w:r>
          </w:p>
          <w:p w14:paraId="16E81D28"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For a given side condition and propagation condition, existing accuracy requirement for the total aggregated BW applies to the PRS-RSRP/RSRPP measurements in case of PRS BW aggregation.</w:t>
            </w:r>
          </w:p>
          <w:p w14:paraId="61B354B5"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4: Define the following requirement applicability for PRS CA</w:t>
            </w:r>
          </w:p>
          <w:p w14:paraId="37C58C8B" w14:textId="77777777" w:rsidR="00205672" w:rsidRPr="00A818CF" w:rsidRDefault="00205672" w:rsidP="00C76C4B">
            <w:pPr>
              <w:pStyle w:val="aff8"/>
              <w:numPr>
                <w:ilvl w:val="0"/>
                <w:numId w:val="11"/>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A818CF">
              <w:rPr>
                <w:rFonts w:eastAsiaTheme="minorEastAsia"/>
                <w:b/>
                <w:bCs/>
                <w:sz w:val="18"/>
                <w:szCs w:val="18"/>
                <w:lang w:eastAsia="zh-CN"/>
              </w:rPr>
              <w:t xml:space="preserve">The requirements for 3-PFL apply provided that both the reference TRP and the target TRP are measured on linked resources across 3 PFLs. </w:t>
            </w:r>
          </w:p>
          <w:p w14:paraId="30AD7821" w14:textId="77777777" w:rsidR="00205672" w:rsidRPr="00A818CF" w:rsidRDefault="00205672" w:rsidP="00C76C4B">
            <w:pPr>
              <w:pStyle w:val="aff8"/>
              <w:numPr>
                <w:ilvl w:val="0"/>
                <w:numId w:val="11"/>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A818CF">
              <w:rPr>
                <w:rFonts w:eastAsiaTheme="minorEastAsia"/>
                <w:b/>
                <w:bCs/>
                <w:sz w:val="18"/>
                <w:szCs w:val="18"/>
                <w:lang w:eastAsia="zh-CN"/>
              </w:rPr>
              <w:t xml:space="preserve">The requirements for 2-PFL apply provided that one of the </w:t>
            </w:r>
            <w:proofErr w:type="gramStart"/>
            <w:r w:rsidRPr="00A818CF">
              <w:rPr>
                <w:rFonts w:eastAsiaTheme="minorEastAsia"/>
                <w:b/>
                <w:bCs/>
                <w:sz w:val="18"/>
                <w:szCs w:val="18"/>
                <w:lang w:eastAsia="zh-CN"/>
              </w:rPr>
              <w:t>reference</w:t>
            </w:r>
            <w:proofErr w:type="gramEnd"/>
            <w:r w:rsidRPr="00A818CF">
              <w:rPr>
                <w:rFonts w:eastAsiaTheme="minorEastAsia"/>
                <w:b/>
                <w:bCs/>
                <w:sz w:val="18"/>
                <w:szCs w:val="18"/>
                <w:lang w:eastAsia="zh-CN"/>
              </w:rPr>
              <w:t xml:space="preserve"> TRP and the target TRP is measured on linked resources across 2 PFLs, and the other TRP is measured on linked resources across 2 or 3 PFLs. </w:t>
            </w:r>
          </w:p>
          <w:p w14:paraId="09E65658" w14:textId="77777777" w:rsidR="00205672" w:rsidRPr="00A818CF" w:rsidRDefault="00205672" w:rsidP="00C76C4B">
            <w:pPr>
              <w:pStyle w:val="aff8"/>
              <w:numPr>
                <w:ilvl w:val="0"/>
                <w:numId w:val="11"/>
              </w:numPr>
              <w:overflowPunct/>
              <w:autoSpaceDE/>
              <w:autoSpaceDN/>
              <w:adjustRightInd/>
              <w:spacing w:beforeLines="50" w:before="120" w:afterLines="50" w:after="120"/>
              <w:ind w:firstLineChars="0"/>
              <w:textAlignment w:val="auto"/>
              <w:rPr>
                <w:rFonts w:eastAsiaTheme="minorEastAsia"/>
                <w:b/>
                <w:bCs/>
                <w:sz w:val="18"/>
                <w:szCs w:val="18"/>
                <w:lang w:val="en-GB" w:eastAsia="zh-CN"/>
              </w:rPr>
            </w:pPr>
            <w:r w:rsidRPr="00A818CF">
              <w:rPr>
                <w:rFonts w:eastAsiaTheme="minorEastAsia"/>
                <w:b/>
                <w:bCs/>
                <w:sz w:val="18"/>
                <w:szCs w:val="18"/>
                <w:lang w:eastAsia="zh-CN"/>
              </w:rPr>
              <w:t xml:space="preserve">When one of the </w:t>
            </w:r>
            <w:proofErr w:type="gramStart"/>
            <w:r w:rsidRPr="00A818CF">
              <w:rPr>
                <w:rFonts w:eastAsiaTheme="minorEastAsia"/>
                <w:b/>
                <w:bCs/>
                <w:sz w:val="18"/>
                <w:szCs w:val="18"/>
                <w:lang w:eastAsia="zh-CN"/>
              </w:rPr>
              <w:t>reference</w:t>
            </w:r>
            <w:proofErr w:type="gramEnd"/>
            <w:r w:rsidRPr="00A818CF">
              <w:rPr>
                <w:rFonts w:eastAsiaTheme="minorEastAsia"/>
                <w:b/>
                <w:bCs/>
                <w:sz w:val="18"/>
                <w:szCs w:val="18"/>
                <w:lang w:eastAsia="zh-CN"/>
              </w:rPr>
              <w:t xml:space="preserve"> TRP and the target TRP is measured on non-linked resource on a single PFL, the accuracy requirements for single PFL shall apply. </w:t>
            </w:r>
          </w:p>
          <w:p w14:paraId="648B24F7"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5: RAN4 to further discuss the RF calibration margin for RSTD and UE Rx-Tx.</w:t>
            </w:r>
          </w:p>
          <w:p w14:paraId="4915FE02" w14:textId="77777777" w:rsidR="00205672" w:rsidRPr="00A818CF" w:rsidRDefault="00205672" w:rsidP="00205672">
            <w:pPr>
              <w:spacing w:before="120" w:after="120"/>
              <w:rPr>
                <w:b/>
                <w:bCs/>
                <w:sz w:val="18"/>
                <w:szCs w:val="18"/>
              </w:rPr>
            </w:pPr>
            <w:r w:rsidRPr="00A818CF">
              <w:rPr>
                <w:rFonts w:eastAsiaTheme="minorEastAsia"/>
                <w:b/>
                <w:bCs/>
                <w:sz w:val="18"/>
                <w:szCs w:val="18"/>
                <w:lang w:eastAsia="zh-CN"/>
              </w:rPr>
              <w:t>Proposal 6: For RRM test for PRS CA, only set up the PRS resources for aggregate measurement.</w:t>
            </w:r>
          </w:p>
          <w:p w14:paraId="4CDCDCE6" w14:textId="6BBE6A3E" w:rsidR="000A61BA" w:rsidRPr="00A818CF" w:rsidRDefault="00205672" w:rsidP="00205672">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7: For accuracy TCs, test one BW based on the largest per-PFL BW in accuracy requirements. Define new PRS RMC</w:t>
            </w:r>
            <w:r w:rsidRPr="00A818CF">
              <w:rPr>
                <w:b/>
                <w:bCs/>
                <w:sz w:val="18"/>
                <w:szCs w:val="18"/>
              </w:rPr>
              <w:t xml:space="preserve"> </w:t>
            </w:r>
            <w:r w:rsidRPr="00A818CF">
              <w:rPr>
                <w:rFonts w:eastAsiaTheme="minorEastAsia"/>
                <w:b/>
                <w:bCs/>
                <w:sz w:val="18"/>
                <w:szCs w:val="18"/>
                <w:lang w:eastAsia="zh-CN"/>
              </w:rPr>
              <w:t>for 30kHz SCS with 272 RB.</w:t>
            </w:r>
          </w:p>
        </w:tc>
      </w:tr>
      <w:tr w:rsidR="000A61BA" w:rsidRPr="0006559E" w14:paraId="16A2B69E" w14:textId="77777777" w:rsidTr="000D489D">
        <w:trPr>
          <w:trHeight w:val="468"/>
        </w:trPr>
        <w:tc>
          <w:tcPr>
            <w:tcW w:w="1622" w:type="dxa"/>
            <w:shd w:val="clear" w:color="auto" w:fill="auto"/>
          </w:tcPr>
          <w:p w14:paraId="18FD1923" w14:textId="4A7B9CDD" w:rsidR="000A61BA" w:rsidRPr="005D68FC" w:rsidRDefault="00C76C4B" w:rsidP="000A61BA">
            <w:pPr>
              <w:rPr>
                <w:b/>
                <w:bCs/>
                <w:sz w:val="18"/>
                <w:szCs w:val="18"/>
              </w:rPr>
            </w:pPr>
            <w:hyperlink r:id="rId49" w:history="1">
              <w:r w:rsidR="000A61BA" w:rsidRPr="005D68FC">
                <w:rPr>
                  <w:rStyle w:val="af0"/>
                  <w:b/>
                  <w:bCs/>
                  <w:sz w:val="18"/>
                  <w:szCs w:val="18"/>
                </w:rPr>
                <w:t>R4-2409591</w:t>
              </w:r>
            </w:hyperlink>
          </w:p>
        </w:tc>
        <w:tc>
          <w:tcPr>
            <w:tcW w:w="1424" w:type="dxa"/>
            <w:shd w:val="clear" w:color="auto" w:fill="auto"/>
          </w:tcPr>
          <w:p w14:paraId="40BA0910" w14:textId="39ABEA03" w:rsidR="000A61BA" w:rsidRPr="005D68FC" w:rsidRDefault="000A61BA" w:rsidP="000A61BA">
            <w:pPr>
              <w:rPr>
                <w:b/>
                <w:bCs/>
                <w:sz w:val="18"/>
                <w:szCs w:val="18"/>
              </w:rPr>
            </w:pPr>
            <w:r w:rsidRPr="005D68FC">
              <w:rPr>
                <w:b/>
                <w:bCs/>
                <w:sz w:val="18"/>
                <w:szCs w:val="18"/>
              </w:rPr>
              <w:t>Ericsson</w:t>
            </w:r>
          </w:p>
        </w:tc>
        <w:tc>
          <w:tcPr>
            <w:tcW w:w="6585" w:type="dxa"/>
            <w:shd w:val="clear" w:color="auto" w:fill="auto"/>
          </w:tcPr>
          <w:p w14:paraId="09956680" w14:textId="77777777" w:rsidR="00205672" w:rsidRPr="00A818CF" w:rsidRDefault="00205672" w:rsidP="00C76C4B">
            <w:pPr>
              <w:pStyle w:val="proposal"/>
              <w:numPr>
                <w:ilvl w:val="0"/>
                <w:numId w:val="12"/>
              </w:numPr>
              <w:rPr>
                <w:b/>
                <w:bCs/>
                <w:sz w:val="18"/>
                <w:szCs w:val="18"/>
                <w:u w:val="single"/>
                <w:lang w:eastAsia="ko-KR"/>
              </w:rPr>
            </w:pPr>
            <w:r w:rsidRPr="00A818CF">
              <w:rPr>
                <w:b/>
                <w:bCs/>
                <w:sz w:val="18"/>
                <w:szCs w:val="18"/>
              </w:rPr>
              <w:t xml:space="preserve">The performance requirements for PRS-RSRP and PRS-RSRPP measurements in case of PRS BW aggregation are defined by reusing the existing requirements for PRS-RSRP and PRS-RSRPP measurements based on the following principle: </w:t>
            </w:r>
            <w:r w:rsidRPr="00A818CF">
              <w:rPr>
                <w:b/>
                <w:bCs/>
                <w:i/>
                <w:iCs/>
                <w:sz w:val="18"/>
                <w:szCs w:val="18"/>
                <w:u w:val="single"/>
              </w:rPr>
              <w:t>For a given side condition and propagation condition, existing accuracy requirement applies for the total aggregated BW to the PRS-RSRP/RSRPP measurements in case of PRS BW aggregation</w:t>
            </w:r>
            <w:r w:rsidRPr="00A818CF">
              <w:rPr>
                <w:b/>
                <w:bCs/>
                <w:sz w:val="18"/>
                <w:szCs w:val="18"/>
              </w:rPr>
              <w:t>.</w:t>
            </w:r>
            <w:r w:rsidRPr="00A818CF">
              <w:rPr>
                <w:b/>
                <w:bCs/>
                <w:sz w:val="18"/>
                <w:szCs w:val="18"/>
              </w:rPr>
              <w:br/>
            </w:r>
          </w:p>
          <w:p w14:paraId="4389EB68" w14:textId="77777777" w:rsidR="00205672" w:rsidRPr="00A818CF" w:rsidRDefault="00205672" w:rsidP="00205672">
            <w:pPr>
              <w:pStyle w:val="proposal"/>
              <w:rPr>
                <w:b/>
                <w:bCs/>
                <w:sz w:val="18"/>
                <w:szCs w:val="18"/>
              </w:rPr>
            </w:pPr>
            <w:r w:rsidRPr="00A818CF">
              <w:rPr>
                <w:b/>
                <w:bCs/>
                <w:sz w:val="18"/>
                <w:szCs w:val="18"/>
              </w:rPr>
              <w:t>Accuracy requirement for RSTD/UE Rx-Tx time difference measurement is not defined based on the UE baseband sampling rate.</w:t>
            </w:r>
            <w:r w:rsidRPr="00A818CF">
              <w:rPr>
                <w:b/>
                <w:bCs/>
                <w:sz w:val="18"/>
                <w:szCs w:val="18"/>
              </w:rPr>
              <w:br/>
            </w:r>
          </w:p>
          <w:p w14:paraId="513A099A" w14:textId="77777777" w:rsidR="00205672" w:rsidRPr="00A818CF" w:rsidRDefault="00205672" w:rsidP="00205672">
            <w:pPr>
              <w:pStyle w:val="proposal"/>
              <w:rPr>
                <w:rFonts w:eastAsiaTheme="minorEastAsia"/>
                <w:b/>
                <w:bCs/>
                <w:sz w:val="18"/>
                <w:szCs w:val="18"/>
              </w:rPr>
            </w:pPr>
            <w:r w:rsidRPr="00A818CF">
              <w:rPr>
                <w:b/>
                <w:bCs/>
                <w:sz w:val="18"/>
                <w:szCs w:val="18"/>
              </w:rPr>
              <w:t xml:space="preserve">Accuracy requirements are </w:t>
            </w:r>
            <w:r w:rsidRPr="00A818CF">
              <w:rPr>
                <w:b/>
                <w:bCs/>
                <w:sz w:val="18"/>
                <w:szCs w:val="18"/>
                <w:u w:val="single"/>
              </w:rPr>
              <w:t>defined separately</w:t>
            </w:r>
            <w:r w:rsidRPr="00A818CF">
              <w:rPr>
                <w:b/>
                <w:bCs/>
                <w:sz w:val="18"/>
                <w:szCs w:val="18"/>
              </w:rPr>
              <w:t xml:space="preserve"> for the 2 PFL and 3 PFL cases.</w:t>
            </w:r>
          </w:p>
          <w:p w14:paraId="3BFA913D" w14:textId="1F4FBE08" w:rsidR="000A61BA" w:rsidRPr="00A818CF" w:rsidRDefault="00205672" w:rsidP="00205672">
            <w:pPr>
              <w:pStyle w:val="proposal"/>
              <w:rPr>
                <w:rFonts w:eastAsiaTheme="minorEastAsia"/>
                <w:b/>
                <w:bCs/>
                <w:sz w:val="18"/>
                <w:szCs w:val="18"/>
              </w:rPr>
            </w:pPr>
            <w:r w:rsidRPr="00A818CF">
              <w:rPr>
                <w:b/>
                <w:bCs/>
                <w:sz w:val="18"/>
                <w:szCs w:val="18"/>
              </w:rPr>
              <w:t>Test cases for PRS aggregation are defined for 2PFL case only. In the test cases, the existing PRS configuration is reused to configure PRS resources on a per PFL basis.</w:t>
            </w:r>
          </w:p>
        </w:tc>
      </w:tr>
    </w:tbl>
    <w:p w14:paraId="127F5487" w14:textId="1C034130" w:rsidR="006710A7" w:rsidRDefault="006710A7" w:rsidP="006710A7">
      <w:pPr>
        <w:rPr>
          <w:lang w:eastAsia="zh-CN"/>
        </w:rPr>
      </w:pPr>
    </w:p>
    <w:p w14:paraId="4B0F0ED3" w14:textId="0859D23A" w:rsidR="007E17CA" w:rsidRPr="000C5407" w:rsidRDefault="007E17CA" w:rsidP="00871DB8">
      <w:pPr>
        <w:pStyle w:val="30"/>
        <w:ind w:left="709"/>
        <w:rPr>
          <w:lang w:val="en-US"/>
        </w:rPr>
      </w:pPr>
      <w:r w:rsidRPr="000C5407">
        <w:rPr>
          <w:lang w:val="en-US"/>
        </w:rPr>
        <w:t>Sub-Topic: Performance Requirements</w:t>
      </w:r>
      <w:r w:rsidR="000C5407" w:rsidRPr="000C5407">
        <w:rPr>
          <w:lang w:val="en-US"/>
        </w:rPr>
        <w:t xml:space="preserve"> for PRS </w:t>
      </w:r>
      <w:r w:rsidR="000C5407">
        <w:rPr>
          <w:lang w:val="en-US"/>
        </w:rPr>
        <w:t>Aggregation</w:t>
      </w:r>
    </w:p>
    <w:p w14:paraId="243B41CE" w14:textId="77777777" w:rsidR="00CB66D8" w:rsidRDefault="00CB66D8" w:rsidP="004A0055">
      <w:pPr>
        <w:rPr>
          <w:b/>
          <w:color w:val="0070C0"/>
          <w:u w:val="single"/>
          <w:lang w:eastAsia="ko-KR"/>
        </w:rPr>
      </w:pPr>
    </w:p>
    <w:p w14:paraId="41B3AF7F" w14:textId="223937B7" w:rsidR="004A0055" w:rsidRDefault="004A0055" w:rsidP="004A0055">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1</w:t>
      </w:r>
      <w:r w:rsidRPr="00045592">
        <w:rPr>
          <w:b/>
          <w:color w:val="0070C0"/>
          <w:u w:val="single"/>
          <w:lang w:eastAsia="ko-KR"/>
        </w:rPr>
        <w:t xml:space="preserve">: </w:t>
      </w:r>
      <w:r w:rsidR="00E21FE6">
        <w:rPr>
          <w:b/>
          <w:color w:val="0070C0"/>
          <w:u w:val="single"/>
          <w:lang w:eastAsia="ko-KR"/>
        </w:rPr>
        <w:t xml:space="preserve">Bandwidth configuration for PRS </w:t>
      </w:r>
      <w:proofErr w:type="gramStart"/>
      <w:r w:rsidR="00E21FE6">
        <w:rPr>
          <w:b/>
          <w:color w:val="0070C0"/>
          <w:u w:val="single"/>
          <w:lang w:eastAsia="ko-KR"/>
        </w:rPr>
        <w:t>aggregation based</w:t>
      </w:r>
      <w:proofErr w:type="gramEnd"/>
      <w:r w:rsidR="00E21FE6">
        <w:rPr>
          <w:b/>
          <w:color w:val="0070C0"/>
          <w:u w:val="single"/>
          <w:lang w:eastAsia="ko-KR"/>
        </w:rPr>
        <w:t xml:space="preserve"> measurement accuracy requirement</w:t>
      </w:r>
      <w:r>
        <w:rPr>
          <w:b/>
          <w:color w:val="0070C0"/>
          <w:u w:val="single"/>
          <w:lang w:eastAsia="ko-KR"/>
        </w:rPr>
        <w:t>.</w:t>
      </w:r>
      <w:r w:rsidR="00FB62DF">
        <w:rPr>
          <w:b/>
          <w:color w:val="0070C0"/>
          <w:u w:val="single"/>
          <w:lang w:eastAsia="ko-KR"/>
        </w:rPr>
        <w:br/>
      </w:r>
    </w:p>
    <w:p w14:paraId="25606EAF" w14:textId="77777777" w:rsidR="004A0055" w:rsidRPr="00045592" w:rsidRDefault="004A0055" w:rsidP="004A0055">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7F82F75A" w14:textId="35A13B5E" w:rsidR="00E21FE6" w:rsidRDefault="004A0055" w:rsidP="00E21FE6">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sidR="00C01CB1">
        <w:rPr>
          <w:rFonts w:eastAsia="宋体"/>
          <w:color w:val="0070C0"/>
          <w:lang w:eastAsia="zh-CN"/>
        </w:rPr>
        <w:t>CATT</w:t>
      </w:r>
    </w:p>
    <w:p w14:paraId="745AE4A3" w14:textId="140CC77F" w:rsidR="00E21FE6" w:rsidRPr="00E21FE6" w:rsidRDefault="00E21FE6" w:rsidP="00E21FE6">
      <w:pPr>
        <w:pStyle w:val="aff8"/>
        <w:numPr>
          <w:ilvl w:val="2"/>
          <w:numId w:val="1"/>
        </w:numPr>
        <w:spacing w:beforeLines="50" w:before="120" w:afterLines="50" w:after="120"/>
        <w:ind w:firstLineChars="0"/>
        <w:rPr>
          <w:rFonts w:eastAsia="宋体"/>
          <w:color w:val="0070C0"/>
          <w:lang w:eastAsia="zh-CN"/>
        </w:rPr>
      </w:pPr>
      <w:r w:rsidRPr="00E21FE6">
        <w:rPr>
          <w:rFonts w:eastAsia="宋体"/>
          <w:color w:val="0070C0"/>
          <w:lang w:eastAsia="zh-CN"/>
        </w:rPr>
        <w:t xml:space="preserve">Companies to align the structure of accuracy tables in different clauses, and the following tables are proposed as examples: </w:t>
      </w:r>
    </w:p>
    <w:p w14:paraId="5E023475" w14:textId="77777777" w:rsidR="00E21FE6" w:rsidRPr="00E21FE6" w:rsidRDefault="00E21FE6" w:rsidP="00E21FE6">
      <w:pPr>
        <w:pStyle w:val="aff8"/>
        <w:spacing w:beforeLines="50" w:before="120" w:afterLines="50" w:after="120"/>
        <w:ind w:left="568" w:firstLineChars="0" w:firstLine="0"/>
        <w:jc w:val="center"/>
        <w:rPr>
          <w:rFonts w:eastAsia="宋体"/>
          <w:color w:val="0070C0"/>
          <w:sz w:val="18"/>
          <w:szCs w:val="18"/>
          <w:lang w:eastAsia="zh-CN"/>
        </w:rPr>
      </w:pPr>
      <w:r w:rsidRPr="00E21FE6">
        <w:rPr>
          <w:rFonts w:eastAsia="宋体"/>
          <w:color w:val="0070C0"/>
          <w:sz w:val="18"/>
          <w:szCs w:val="18"/>
          <w:lang w:eastAsia="zh-CN"/>
        </w:rPr>
        <w:t>Table 1: RSTD measurements with 2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4CFF7A58" w14:textId="77777777" w:rsidTr="0082108E">
        <w:trPr>
          <w:trHeight w:val="20"/>
          <w:jc w:val="center"/>
        </w:trPr>
        <w:tc>
          <w:tcPr>
            <w:tcW w:w="1196" w:type="dxa"/>
            <w:vAlign w:val="center"/>
          </w:tcPr>
          <w:p w14:paraId="15A344D9"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lastRenderedPageBreak/>
              <w:t>Accuracy</w:t>
            </w:r>
          </w:p>
        </w:tc>
        <w:tc>
          <w:tcPr>
            <w:tcW w:w="1575" w:type="dxa"/>
            <w:vAlign w:val="center"/>
            <w:hideMark/>
          </w:tcPr>
          <w:p w14:paraId="3394F23A"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 xml:space="preserve">PRS </w:t>
            </w:r>
            <w:proofErr w:type="spellStart"/>
            <w:r w:rsidRPr="00E21FE6">
              <w:rPr>
                <w:rFonts w:ascii="Times New Roman" w:eastAsia="宋体" w:hAnsi="Times New Roman"/>
                <w:b w:val="0"/>
                <w:color w:val="0070C0"/>
                <w:szCs w:val="18"/>
                <w:lang w:val="en-US" w:eastAsia="zh-CN"/>
              </w:rPr>
              <w:t>Ês</w:t>
            </w:r>
            <w:proofErr w:type="spellEnd"/>
            <w:r w:rsidRPr="00E21FE6">
              <w:rPr>
                <w:rFonts w:ascii="Times New Roman" w:eastAsia="宋体" w:hAnsi="Times New Roman"/>
                <w:b w:val="0"/>
                <w:color w:val="0070C0"/>
                <w:szCs w:val="18"/>
                <w:lang w:val="en-US" w:eastAsia="zh-CN"/>
              </w:rPr>
              <w:t>/</w:t>
            </w:r>
            <w:proofErr w:type="spellStart"/>
            <w:r w:rsidRPr="00E21FE6">
              <w:rPr>
                <w:rFonts w:ascii="Times New Roman" w:eastAsia="宋体" w:hAnsi="Times New Roman"/>
                <w:b w:val="0"/>
                <w:color w:val="0070C0"/>
                <w:szCs w:val="18"/>
                <w:lang w:val="en-US" w:eastAsia="zh-CN"/>
              </w:rPr>
              <w:t>Iot</w:t>
            </w:r>
            <w:proofErr w:type="spellEnd"/>
          </w:p>
        </w:tc>
        <w:tc>
          <w:tcPr>
            <w:tcW w:w="992" w:type="dxa"/>
            <w:vAlign w:val="center"/>
            <w:hideMark/>
          </w:tcPr>
          <w:p w14:paraId="741D7A27"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SCS</w:t>
            </w:r>
          </w:p>
        </w:tc>
        <w:tc>
          <w:tcPr>
            <w:tcW w:w="1312" w:type="dxa"/>
            <w:vAlign w:val="center"/>
          </w:tcPr>
          <w:p w14:paraId="29E41744"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BW per PFL</w:t>
            </w:r>
          </w:p>
        </w:tc>
        <w:tc>
          <w:tcPr>
            <w:tcW w:w="1560" w:type="dxa"/>
            <w:vAlign w:val="center"/>
            <w:hideMark/>
          </w:tcPr>
          <w:p w14:paraId="2E5D512A"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Total PRS bandwidth</w:t>
            </w:r>
          </w:p>
        </w:tc>
      </w:tr>
      <w:tr w:rsidR="00E21FE6" w:rsidRPr="00E21FE6" w14:paraId="72AA487F" w14:textId="77777777" w:rsidTr="0082108E">
        <w:trPr>
          <w:trHeight w:val="20"/>
          <w:jc w:val="center"/>
        </w:trPr>
        <w:tc>
          <w:tcPr>
            <w:tcW w:w="1196" w:type="dxa"/>
          </w:tcPr>
          <w:p w14:paraId="000563C1"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Tc</w:t>
            </w:r>
          </w:p>
        </w:tc>
        <w:tc>
          <w:tcPr>
            <w:tcW w:w="1575" w:type="dxa"/>
            <w:vAlign w:val="center"/>
            <w:hideMark/>
          </w:tcPr>
          <w:p w14:paraId="69D09829"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dB</w:t>
            </w:r>
          </w:p>
        </w:tc>
        <w:tc>
          <w:tcPr>
            <w:tcW w:w="992" w:type="dxa"/>
            <w:vAlign w:val="center"/>
            <w:hideMark/>
          </w:tcPr>
          <w:p w14:paraId="026A4DD1"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kHz</w:t>
            </w:r>
          </w:p>
        </w:tc>
        <w:tc>
          <w:tcPr>
            <w:tcW w:w="1312" w:type="dxa"/>
          </w:tcPr>
          <w:p w14:paraId="43380200"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c>
          <w:tcPr>
            <w:tcW w:w="1560" w:type="dxa"/>
            <w:vAlign w:val="center"/>
            <w:hideMark/>
          </w:tcPr>
          <w:p w14:paraId="56B180E2"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r>
      <w:tr w:rsidR="00E21FE6" w:rsidRPr="00E21FE6" w14:paraId="4F5B6C77" w14:textId="77777777" w:rsidTr="0082108E">
        <w:trPr>
          <w:trHeight w:val="20"/>
          <w:jc w:val="center"/>
        </w:trPr>
        <w:tc>
          <w:tcPr>
            <w:tcW w:w="1196" w:type="dxa"/>
          </w:tcPr>
          <w:p w14:paraId="09AC2DA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restart"/>
            <w:vAlign w:val="center"/>
            <w:hideMark/>
          </w:tcPr>
          <w:p w14:paraId="2D5FD002"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(PRS </w:t>
            </w:r>
            <w:proofErr w:type="spellStart"/>
            <w:r w:rsidRPr="00E21FE6">
              <w:rPr>
                <w:rFonts w:ascii="Times New Roman" w:eastAsia="宋体" w:hAnsi="Times New Roman"/>
                <w:color w:val="0070C0"/>
                <w:szCs w:val="18"/>
                <w:lang w:val="en-US" w:eastAsia="zh-CN"/>
              </w:rPr>
              <w:t>Ês</w:t>
            </w:r>
            <w:proofErr w:type="spellEnd"/>
            <w:r w:rsidRPr="00E21FE6">
              <w:rPr>
                <w:rFonts w:ascii="Times New Roman" w:eastAsia="宋体" w:hAnsi="Times New Roman"/>
                <w:color w:val="0070C0"/>
                <w:szCs w:val="18"/>
                <w:lang w:val="en-US" w:eastAsia="zh-CN"/>
              </w:rPr>
              <w:t>/</w:t>
            </w:r>
            <w:proofErr w:type="spellStart"/>
            <w:proofErr w:type="gramStart"/>
            <w:r w:rsidRPr="00E21FE6">
              <w:rPr>
                <w:rFonts w:ascii="Times New Roman" w:eastAsia="宋体" w:hAnsi="Times New Roman"/>
                <w:color w:val="0070C0"/>
                <w:szCs w:val="18"/>
                <w:lang w:val="en-US" w:eastAsia="zh-CN"/>
              </w:rPr>
              <w:t>Iot</w:t>
            </w:r>
            <w:proofErr w:type="spellEnd"/>
            <w:r w:rsidRPr="00E21FE6">
              <w:rPr>
                <w:rFonts w:ascii="Times New Roman" w:eastAsia="宋体" w:hAnsi="Times New Roman"/>
                <w:color w:val="0070C0"/>
                <w:szCs w:val="18"/>
                <w:lang w:val="en-US" w:eastAsia="zh-CN"/>
              </w:rPr>
              <w:t>)ref</w:t>
            </w:r>
            <w:proofErr w:type="gramEnd"/>
            <w:r w:rsidRPr="00E21FE6">
              <w:rPr>
                <w:rFonts w:ascii="Times New Roman" w:eastAsia="宋体" w:hAnsi="Times New Roman"/>
                <w:color w:val="0070C0"/>
                <w:szCs w:val="18"/>
                <w:lang w:val="en-US" w:eastAsia="zh-CN"/>
              </w:rPr>
              <w:t xml:space="preserve"> ≥-6dB</w:t>
            </w:r>
          </w:p>
          <w:p w14:paraId="4FBBB7FD" w14:textId="77777777" w:rsidR="00E21FE6" w:rsidRPr="00E21FE6" w:rsidRDefault="00E21FE6" w:rsidP="0082108E">
            <w:pPr>
              <w:pStyle w:val="TAC"/>
              <w:rPr>
                <w:rFonts w:ascii="Times New Roman" w:eastAsia="宋体" w:hAnsi="Times New Roman"/>
                <w:color w:val="0070C0"/>
                <w:szCs w:val="18"/>
                <w:lang w:val="en-US" w:eastAsia="zh-CN"/>
              </w:rPr>
            </w:pPr>
          </w:p>
          <w:p w14:paraId="6F8E47E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 (PRS </w:t>
            </w:r>
            <w:proofErr w:type="spellStart"/>
            <w:r w:rsidRPr="00E21FE6">
              <w:rPr>
                <w:rFonts w:ascii="Times New Roman" w:eastAsia="宋体" w:hAnsi="Times New Roman"/>
                <w:color w:val="0070C0"/>
                <w:szCs w:val="18"/>
                <w:lang w:val="en-US" w:eastAsia="zh-CN"/>
              </w:rPr>
              <w:t>Ês</w:t>
            </w:r>
            <w:proofErr w:type="spellEnd"/>
            <w:r w:rsidRPr="00E21FE6">
              <w:rPr>
                <w:rFonts w:ascii="Times New Roman" w:eastAsia="宋体" w:hAnsi="Times New Roman"/>
                <w:color w:val="0070C0"/>
                <w:szCs w:val="18"/>
                <w:lang w:val="en-US" w:eastAsia="zh-CN"/>
              </w:rPr>
              <w:t>/</w:t>
            </w:r>
            <w:proofErr w:type="spellStart"/>
            <w:proofErr w:type="gramStart"/>
            <w:r w:rsidRPr="00E21FE6">
              <w:rPr>
                <w:rFonts w:ascii="Times New Roman" w:eastAsia="宋体" w:hAnsi="Times New Roman"/>
                <w:color w:val="0070C0"/>
                <w:szCs w:val="18"/>
                <w:lang w:val="en-US" w:eastAsia="zh-CN"/>
              </w:rPr>
              <w:t>Iot</w:t>
            </w:r>
            <w:proofErr w:type="spellEnd"/>
            <w:r w:rsidRPr="00E21FE6">
              <w:rPr>
                <w:rFonts w:ascii="Times New Roman" w:eastAsia="宋体" w:hAnsi="Times New Roman"/>
                <w:color w:val="0070C0"/>
                <w:szCs w:val="18"/>
                <w:lang w:val="en-US" w:eastAsia="zh-CN"/>
              </w:rPr>
              <w:t>)</w:t>
            </w:r>
            <w:proofErr w:type="spellStart"/>
            <w:r w:rsidRPr="00E21FE6">
              <w:rPr>
                <w:rFonts w:ascii="Times New Roman" w:eastAsia="宋体" w:hAnsi="Times New Roman"/>
                <w:color w:val="0070C0"/>
                <w:szCs w:val="18"/>
                <w:lang w:val="en-US" w:eastAsia="zh-CN"/>
              </w:rPr>
              <w:t>i</w:t>
            </w:r>
            <w:proofErr w:type="spellEnd"/>
            <w:proofErr w:type="gramEnd"/>
            <w:r w:rsidRPr="00E21FE6">
              <w:rPr>
                <w:rFonts w:ascii="Times New Roman" w:eastAsia="宋体" w:hAnsi="Times New Roman"/>
                <w:color w:val="0070C0"/>
                <w:szCs w:val="18"/>
                <w:lang w:val="en-US" w:eastAsia="zh-CN"/>
              </w:rPr>
              <w:t xml:space="preserve"> ≥-13dB</w:t>
            </w:r>
          </w:p>
        </w:tc>
        <w:tc>
          <w:tcPr>
            <w:tcW w:w="992" w:type="dxa"/>
            <w:vAlign w:val="center"/>
            <w:hideMark/>
          </w:tcPr>
          <w:p w14:paraId="4068CDA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15</w:t>
            </w:r>
          </w:p>
        </w:tc>
        <w:tc>
          <w:tcPr>
            <w:tcW w:w="1312" w:type="dxa"/>
            <w:vAlign w:val="center"/>
          </w:tcPr>
          <w:p w14:paraId="0FA6084A"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104</w:t>
            </w:r>
          </w:p>
        </w:tc>
        <w:tc>
          <w:tcPr>
            <w:tcW w:w="1560" w:type="dxa"/>
            <w:vAlign w:val="center"/>
            <w:hideMark/>
          </w:tcPr>
          <w:p w14:paraId="6F98AE1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208</w:t>
            </w:r>
          </w:p>
        </w:tc>
      </w:tr>
      <w:tr w:rsidR="00E21FE6" w:rsidRPr="00E21FE6" w14:paraId="047F3E85" w14:textId="77777777" w:rsidTr="0082108E">
        <w:trPr>
          <w:trHeight w:val="20"/>
          <w:jc w:val="center"/>
        </w:trPr>
        <w:tc>
          <w:tcPr>
            <w:tcW w:w="1196" w:type="dxa"/>
          </w:tcPr>
          <w:p w14:paraId="015CEF6B"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65599BB5"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39B765AB"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30</w:t>
            </w:r>
          </w:p>
        </w:tc>
        <w:tc>
          <w:tcPr>
            <w:tcW w:w="1312" w:type="dxa"/>
            <w:vAlign w:val="center"/>
          </w:tcPr>
          <w:p w14:paraId="4BC41A2D"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3D2D0E02"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264</w:t>
            </w:r>
          </w:p>
        </w:tc>
      </w:tr>
      <w:tr w:rsidR="00E21FE6" w:rsidRPr="00E21FE6" w14:paraId="00E6466D" w14:textId="77777777" w:rsidTr="0082108E">
        <w:trPr>
          <w:trHeight w:val="20"/>
          <w:jc w:val="center"/>
        </w:trPr>
        <w:tc>
          <w:tcPr>
            <w:tcW w:w="1196" w:type="dxa"/>
          </w:tcPr>
          <w:p w14:paraId="208E14FD"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05C7E8E2"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613DD7B4"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1C88F7AC"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272</w:t>
            </w:r>
          </w:p>
        </w:tc>
        <w:tc>
          <w:tcPr>
            <w:tcW w:w="1560" w:type="dxa"/>
            <w:vAlign w:val="center"/>
          </w:tcPr>
          <w:p w14:paraId="4D924EC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544</w:t>
            </w:r>
          </w:p>
        </w:tc>
      </w:tr>
      <w:tr w:rsidR="00E21FE6" w:rsidRPr="00E21FE6" w14:paraId="18AA011E" w14:textId="77777777" w:rsidTr="0082108E">
        <w:trPr>
          <w:trHeight w:val="20"/>
          <w:jc w:val="center"/>
        </w:trPr>
        <w:tc>
          <w:tcPr>
            <w:tcW w:w="1196" w:type="dxa"/>
            <w:vAlign w:val="center"/>
          </w:tcPr>
          <w:p w14:paraId="1D28744E"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34028A5D"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6082CF5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60</w:t>
            </w:r>
          </w:p>
        </w:tc>
        <w:tc>
          <w:tcPr>
            <w:tcW w:w="1312" w:type="dxa"/>
            <w:vAlign w:val="center"/>
          </w:tcPr>
          <w:p w14:paraId="15590B9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tcPr>
          <w:p w14:paraId="141F87D0"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128</w:t>
            </w:r>
          </w:p>
        </w:tc>
      </w:tr>
      <w:tr w:rsidR="00E21FE6" w:rsidRPr="00E21FE6" w14:paraId="46BC32CB" w14:textId="77777777" w:rsidTr="0082108E">
        <w:trPr>
          <w:trHeight w:val="20"/>
          <w:jc w:val="center"/>
        </w:trPr>
        <w:tc>
          <w:tcPr>
            <w:tcW w:w="1196" w:type="dxa"/>
          </w:tcPr>
          <w:p w14:paraId="4CF9AB7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2134170D"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66651C3F"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4FF9848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325D777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264</w:t>
            </w:r>
          </w:p>
        </w:tc>
      </w:tr>
    </w:tbl>
    <w:p w14:paraId="3CF5828B" w14:textId="77777777" w:rsidR="00E21FE6" w:rsidRPr="00E21FE6" w:rsidRDefault="00E21FE6" w:rsidP="00E21FE6">
      <w:pPr>
        <w:spacing w:beforeLines="50" w:before="120" w:afterLines="50" w:after="120"/>
        <w:jc w:val="center"/>
        <w:rPr>
          <w:rFonts w:eastAsia="宋体"/>
          <w:color w:val="0070C0"/>
          <w:sz w:val="18"/>
          <w:szCs w:val="18"/>
          <w:lang w:eastAsia="zh-CN"/>
        </w:rPr>
      </w:pPr>
      <w:r w:rsidRPr="00E21FE6">
        <w:rPr>
          <w:rFonts w:eastAsia="宋体"/>
          <w:color w:val="0070C0"/>
          <w:sz w:val="18"/>
          <w:szCs w:val="18"/>
          <w:lang w:eastAsia="zh-CN"/>
        </w:rPr>
        <w:t>Table 2: RSTD measurements with 3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2EE4B50C" w14:textId="77777777" w:rsidTr="0082108E">
        <w:trPr>
          <w:trHeight w:val="20"/>
          <w:jc w:val="center"/>
        </w:trPr>
        <w:tc>
          <w:tcPr>
            <w:tcW w:w="1196" w:type="dxa"/>
            <w:vAlign w:val="center"/>
          </w:tcPr>
          <w:p w14:paraId="319DDE72"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Accuracy</w:t>
            </w:r>
          </w:p>
        </w:tc>
        <w:tc>
          <w:tcPr>
            <w:tcW w:w="1575" w:type="dxa"/>
            <w:vAlign w:val="center"/>
            <w:hideMark/>
          </w:tcPr>
          <w:p w14:paraId="106B8DF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 xml:space="preserve">PRS </w:t>
            </w:r>
            <w:proofErr w:type="spellStart"/>
            <w:r w:rsidRPr="00E21FE6">
              <w:rPr>
                <w:rFonts w:ascii="Times New Roman" w:eastAsia="宋体" w:hAnsi="Times New Roman"/>
                <w:b w:val="0"/>
                <w:color w:val="0070C0"/>
                <w:szCs w:val="18"/>
                <w:lang w:val="en-US" w:eastAsia="zh-CN"/>
              </w:rPr>
              <w:t>Ês</w:t>
            </w:r>
            <w:proofErr w:type="spellEnd"/>
            <w:r w:rsidRPr="00E21FE6">
              <w:rPr>
                <w:rFonts w:ascii="Times New Roman" w:eastAsia="宋体" w:hAnsi="Times New Roman"/>
                <w:b w:val="0"/>
                <w:color w:val="0070C0"/>
                <w:szCs w:val="18"/>
                <w:lang w:val="en-US" w:eastAsia="zh-CN"/>
              </w:rPr>
              <w:t>/</w:t>
            </w:r>
            <w:proofErr w:type="spellStart"/>
            <w:r w:rsidRPr="00E21FE6">
              <w:rPr>
                <w:rFonts w:ascii="Times New Roman" w:eastAsia="宋体" w:hAnsi="Times New Roman"/>
                <w:b w:val="0"/>
                <w:color w:val="0070C0"/>
                <w:szCs w:val="18"/>
                <w:lang w:val="en-US" w:eastAsia="zh-CN"/>
              </w:rPr>
              <w:t>Iot</w:t>
            </w:r>
            <w:proofErr w:type="spellEnd"/>
          </w:p>
        </w:tc>
        <w:tc>
          <w:tcPr>
            <w:tcW w:w="992" w:type="dxa"/>
            <w:vAlign w:val="center"/>
            <w:hideMark/>
          </w:tcPr>
          <w:p w14:paraId="0932DCD5"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SCS</w:t>
            </w:r>
          </w:p>
        </w:tc>
        <w:tc>
          <w:tcPr>
            <w:tcW w:w="1312" w:type="dxa"/>
            <w:vAlign w:val="center"/>
          </w:tcPr>
          <w:p w14:paraId="7F4E9A83"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BW per PFL</w:t>
            </w:r>
          </w:p>
        </w:tc>
        <w:tc>
          <w:tcPr>
            <w:tcW w:w="1560" w:type="dxa"/>
            <w:vAlign w:val="center"/>
            <w:hideMark/>
          </w:tcPr>
          <w:p w14:paraId="058A8A35"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Total PRS bandwidth</w:t>
            </w:r>
          </w:p>
        </w:tc>
      </w:tr>
      <w:tr w:rsidR="00E21FE6" w:rsidRPr="00E21FE6" w14:paraId="6DA8530E" w14:textId="77777777" w:rsidTr="0082108E">
        <w:trPr>
          <w:trHeight w:val="20"/>
          <w:jc w:val="center"/>
        </w:trPr>
        <w:tc>
          <w:tcPr>
            <w:tcW w:w="1196" w:type="dxa"/>
          </w:tcPr>
          <w:p w14:paraId="17026421"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Tc</w:t>
            </w:r>
          </w:p>
        </w:tc>
        <w:tc>
          <w:tcPr>
            <w:tcW w:w="1575" w:type="dxa"/>
            <w:vAlign w:val="center"/>
            <w:hideMark/>
          </w:tcPr>
          <w:p w14:paraId="51C80680"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dB</w:t>
            </w:r>
          </w:p>
        </w:tc>
        <w:tc>
          <w:tcPr>
            <w:tcW w:w="992" w:type="dxa"/>
            <w:vAlign w:val="center"/>
            <w:hideMark/>
          </w:tcPr>
          <w:p w14:paraId="01AE4567"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kHz</w:t>
            </w:r>
          </w:p>
        </w:tc>
        <w:tc>
          <w:tcPr>
            <w:tcW w:w="1312" w:type="dxa"/>
          </w:tcPr>
          <w:p w14:paraId="15A93F49"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c>
          <w:tcPr>
            <w:tcW w:w="1560" w:type="dxa"/>
            <w:vAlign w:val="center"/>
            <w:hideMark/>
          </w:tcPr>
          <w:p w14:paraId="18ED9636"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r>
      <w:tr w:rsidR="00E21FE6" w:rsidRPr="00E21FE6" w14:paraId="26443A10" w14:textId="77777777" w:rsidTr="0082108E">
        <w:trPr>
          <w:trHeight w:val="20"/>
          <w:jc w:val="center"/>
        </w:trPr>
        <w:tc>
          <w:tcPr>
            <w:tcW w:w="1196" w:type="dxa"/>
          </w:tcPr>
          <w:p w14:paraId="6D873E30"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restart"/>
            <w:vAlign w:val="center"/>
            <w:hideMark/>
          </w:tcPr>
          <w:p w14:paraId="7869AC3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(PRS </w:t>
            </w:r>
            <w:proofErr w:type="spellStart"/>
            <w:r w:rsidRPr="00E21FE6">
              <w:rPr>
                <w:rFonts w:ascii="Times New Roman" w:eastAsia="宋体" w:hAnsi="Times New Roman"/>
                <w:color w:val="0070C0"/>
                <w:szCs w:val="18"/>
                <w:lang w:val="en-US" w:eastAsia="zh-CN"/>
              </w:rPr>
              <w:t>Ês</w:t>
            </w:r>
            <w:proofErr w:type="spellEnd"/>
            <w:r w:rsidRPr="00E21FE6">
              <w:rPr>
                <w:rFonts w:ascii="Times New Roman" w:eastAsia="宋体" w:hAnsi="Times New Roman"/>
                <w:color w:val="0070C0"/>
                <w:szCs w:val="18"/>
                <w:lang w:val="en-US" w:eastAsia="zh-CN"/>
              </w:rPr>
              <w:t>/</w:t>
            </w:r>
            <w:proofErr w:type="spellStart"/>
            <w:proofErr w:type="gramStart"/>
            <w:r w:rsidRPr="00E21FE6">
              <w:rPr>
                <w:rFonts w:ascii="Times New Roman" w:eastAsia="宋体" w:hAnsi="Times New Roman"/>
                <w:color w:val="0070C0"/>
                <w:szCs w:val="18"/>
                <w:lang w:val="en-US" w:eastAsia="zh-CN"/>
              </w:rPr>
              <w:t>Iot</w:t>
            </w:r>
            <w:proofErr w:type="spellEnd"/>
            <w:r w:rsidRPr="00E21FE6">
              <w:rPr>
                <w:rFonts w:ascii="Times New Roman" w:eastAsia="宋体" w:hAnsi="Times New Roman"/>
                <w:color w:val="0070C0"/>
                <w:szCs w:val="18"/>
                <w:lang w:val="en-US" w:eastAsia="zh-CN"/>
              </w:rPr>
              <w:t>)ref</w:t>
            </w:r>
            <w:proofErr w:type="gramEnd"/>
            <w:r w:rsidRPr="00E21FE6">
              <w:rPr>
                <w:rFonts w:ascii="Times New Roman" w:eastAsia="宋体" w:hAnsi="Times New Roman"/>
                <w:color w:val="0070C0"/>
                <w:szCs w:val="18"/>
                <w:lang w:val="en-US" w:eastAsia="zh-CN"/>
              </w:rPr>
              <w:t xml:space="preserve"> ≥-6dB</w:t>
            </w:r>
          </w:p>
          <w:p w14:paraId="0901F3FC" w14:textId="77777777" w:rsidR="00E21FE6" w:rsidRPr="00E21FE6" w:rsidRDefault="00E21FE6" w:rsidP="0082108E">
            <w:pPr>
              <w:pStyle w:val="TAC"/>
              <w:rPr>
                <w:rFonts w:ascii="Times New Roman" w:eastAsia="宋体" w:hAnsi="Times New Roman"/>
                <w:color w:val="0070C0"/>
                <w:szCs w:val="18"/>
                <w:lang w:val="en-US" w:eastAsia="zh-CN"/>
              </w:rPr>
            </w:pPr>
          </w:p>
          <w:p w14:paraId="2AF9D13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 (PRS </w:t>
            </w:r>
            <w:proofErr w:type="spellStart"/>
            <w:r w:rsidRPr="00E21FE6">
              <w:rPr>
                <w:rFonts w:ascii="Times New Roman" w:eastAsia="宋体" w:hAnsi="Times New Roman"/>
                <w:color w:val="0070C0"/>
                <w:szCs w:val="18"/>
                <w:lang w:val="en-US" w:eastAsia="zh-CN"/>
              </w:rPr>
              <w:t>Ês</w:t>
            </w:r>
            <w:proofErr w:type="spellEnd"/>
            <w:r w:rsidRPr="00E21FE6">
              <w:rPr>
                <w:rFonts w:ascii="Times New Roman" w:eastAsia="宋体" w:hAnsi="Times New Roman"/>
                <w:color w:val="0070C0"/>
                <w:szCs w:val="18"/>
                <w:lang w:val="en-US" w:eastAsia="zh-CN"/>
              </w:rPr>
              <w:t>/</w:t>
            </w:r>
            <w:proofErr w:type="spellStart"/>
            <w:proofErr w:type="gramStart"/>
            <w:r w:rsidRPr="00E21FE6">
              <w:rPr>
                <w:rFonts w:ascii="Times New Roman" w:eastAsia="宋体" w:hAnsi="Times New Roman"/>
                <w:color w:val="0070C0"/>
                <w:szCs w:val="18"/>
                <w:lang w:val="en-US" w:eastAsia="zh-CN"/>
              </w:rPr>
              <w:t>Iot</w:t>
            </w:r>
            <w:proofErr w:type="spellEnd"/>
            <w:r w:rsidRPr="00E21FE6">
              <w:rPr>
                <w:rFonts w:ascii="Times New Roman" w:eastAsia="宋体" w:hAnsi="Times New Roman"/>
                <w:color w:val="0070C0"/>
                <w:szCs w:val="18"/>
                <w:lang w:val="en-US" w:eastAsia="zh-CN"/>
              </w:rPr>
              <w:t>)</w:t>
            </w:r>
            <w:proofErr w:type="spellStart"/>
            <w:r w:rsidRPr="00E21FE6">
              <w:rPr>
                <w:rFonts w:ascii="Times New Roman" w:eastAsia="宋体" w:hAnsi="Times New Roman"/>
                <w:color w:val="0070C0"/>
                <w:szCs w:val="18"/>
                <w:lang w:val="en-US" w:eastAsia="zh-CN"/>
              </w:rPr>
              <w:t>i</w:t>
            </w:r>
            <w:proofErr w:type="spellEnd"/>
            <w:proofErr w:type="gramEnd"/>
            <w:r w:rsidRPr="00E21FE6">
              <w:rPr>
                <w:rFonts w:ascii="Times New Roman" w:eastAsia="宋体" w:hAnsi="Times New Roman"/>
                <w:color w:val="0070C0"/>
                <w:szCs w:val="18"/>
                <w:lang w:val="en-US" w:eastAsia="zh-CN"/>
              </w:rPr>
              <w:t xml:space="preserve"> ≥-13dB</w:t>
            </w:r>
          </w:p>
        </w:tc>
        <w:tc>
          <w:tcPr>
            <w:tcW w:w="992" w:type="dxa"/>
            <w:vAlign w:val="center"/>
            <w:hideMark/>
          </w:tcPr>
          <w:p w14:paraId="4CDB9CBE"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15</w:t>
            </w:r>
          </w:p>
        </w:tc>
        <w:tc>
          <w:tcPr>
            <w:tcW w:w="1312" w:type="dxa"/>
            <w:vAlign w:val="center"/>
          </w:tcPr>
          <w:p w14:paraId="2019119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104</w:t>
            </w:r>
          </w:p>
        </w:tc>
        <w:tc>
          <w:tcPr>
            <w:tcW w:w="1560" w:type="dxa"/>
            <w:vAlign w:val="center"/>
            <w:hideMark/>
          </w:tcPr>
          <w:p w14:paraId="7CC4D59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312</w:t>
            </w:r>
          </w:p>
        </w:tc>
      </w:tr>
      <w:tr w:rsidR="00E21FE6" w:rsidRPr="00E21FE6" w14:paraId="25C131C7" w14:textId="77777777" w:rsidTr="0082108E">
        <w:trPr>
          <w:trHeight w:val="20"/>
          <w:jc w:val="center"/>
        </w:trPr>
        <w:tc>
          <w:tcPr>
            <w:tcW w:w="1196" w:type="dxa"/>
          </w:tcPr>
          <w:p w14:paraId="227430A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5E7C7E3E"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6903F41A"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30</w:t>
            </w:r>
          </w:p>
        </w:tc>
        <w:tc>
          <w:tcPr>
            <w:tcW w:w="1312" w:type="dxa"/>
            <w:vAlign w:val="center"/>
          </w:tcPr>
          <w:p w14:paraId="57B872A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5A12FEAE"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396</w:t>
            </w:r>
          </w:p>
        </w:tc>
      </w:tr>
      <w:tr w:rsidR="00E21FE6" w:rsidRPr="00E21FE6" w14:paraId="0A8BD1E5" w14:textId="77777777" w:rsidTr="0082108E">
        <w:trPr>
          <w:trHeight w:val="20"/>
          <w:jc w:val="center"/>
        </w:trPr>
        <w:tc>
          <w:tcPr>
            <w:tcW w:w="1196" w:type="dxa"/>
          </w:tcPr>
          <w:p w14:paraId="7F9F6D97"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223C32F1"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7A7B0F67"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5E0AEA0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272</w:t>
            </w:r>
          </w:p>
        </w:tc>
        <w:tc>
          <w:tcPr>
            <w:tcW w:w="1560" w:type="dxa"/>
            <w:vAlign w:val="center"/>
          </w:tcPr>
          <w:p w14:paraId="63C152A1"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816</w:t>
            </w:r>
          </w:p>
        </w:tc>
      </w:tr>
      <w:tr w:rsidR="00E21FE6" w:rsidRPr="00E21FE6" w14:paraId="384D5068" w14:textId="77777777" w:rsidTr="0082108E">
        <w:trPr>
          <w:trHeight w:val="20"/>
          <w:jc w:val="center"/>
        </w:trPr>
        <w:tc>
          <w:tcPr>
            <w:tcW w:w="1196" w:type="dxa"/>
            <w:vAlign w:val="center"/>
          </w:tcPr>
          <w:p w14:paraId="30FFE4C8"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63F89509"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527A65F1"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60</w:t>
            </w:r>
          </w:p>
        </w:tc>
        <w:tc>
          <w:tcPr>
            <w:tcW w:w="1312" w:type="dxa"/>
            <w:vAlign w:val="center"/>
          </w:tcPr>
          <w:p w14:paraId="3CA5A911"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tcPr>
          <w:p w14:paraId="3A53B4D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192</w:t>
            </w:r>
          </w:p>
        </w:tc>
      </w:tr>
      <w:tr w:rsidR="00E21FE6" w:rsidRPr="00E21FE6" w14:paraId="5A561F7E" w14:textId="77777777" w:rsidTr="0082108E">
        <w:trPr>
          <w:trHeight w:val="20"/>
          <w:jc w:val="center"/>
        </w:trPr>
        <w:tc>
          <w:tcPr>
            <w:tcW w:w="1196" w:type="dxa"/>
          </w:tcPr>
          <w:p w14:paraId="09127762"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247A96A9"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0DF2A3BE"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30807B67"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4C0AEDEB"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396</w:t>
            </w:r>
          </w:p>
        </w:tc>
      </w:tr>
    </w:tbl>
    <w:p w14:paraId="35031DC9" w14:textId="77777777" w:rsidR="00E21FE6" w:rsidRPr="00E21FE6" w:rsidRDefault="00E21FE6" w:rsidP="00E21FE6">
      <w:pPr>
        <w:pStyle w:val="aff8"/>
        <w:spacing w:beforeLines="50" w:before="120" w:afterLines="50" w:after="120"/>
        <w:ind w:left="936" w:firstLineChars="0" w:firstLine="0"/>
        <w:jc w:val="center"/>
        <w:rPr>
          <w:rFonts w:eastAsia="宋体"/>
          <w:color w:val="0070C0"/>
          <w:sz w:val="18"/>
          <w:szCs w:val="18"/>
          <w:lang w:eastAsia="zh-CN"/>
        </w:rPr>
      </w:pPr>
      <w:r w:rsidRPr="00E21FE6">
        <w:rPr>
          <w:rFonts w:eastAsia="宋体"/>
          <w:color w:val="0070C0"/>
          <w:sz w:val="18"/>
          <w:szCs w:val="18"/>
          <w:lang w:eastAsia="zh-CN"/>
        </w:rPr>
        <w:t>Table 3: RSTD measurements with 2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2D46B5D5" w14:textId="77777777" w:rsidTr="0082108E">
        <w:trPr>
          <w:trHeight w:val="20"/>
          <w:jc w:val="center"/>
        </w:trPr>
        <w:tc>
          <w:tcPr>
            <w:tcW w:w="1196" w:type="dxa"/>
            <w:vAlign w:val="center"/>
          </w:tcPr>
          <w:p w14:paraId="539A68E8"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Accuracy</w:t>
            </w:r>
          </w:p>
        </w:tc>
        <w:tc>
          <w:tcPr>
            <w:tcW w:w="1575" w:type="dxa"/>
            <w:vAlign w:val="center"/>
            <w:hideMark/>
          </w:tcPr>
          <w:p w14:paraId="65B771A8"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 xml:space="preserve">PRS </w:t>
            </w:r>
            <w:proofErr w:type="spellStart"/>
            <w:r w:rsidRPr="00E21FE6">
              <w:rPr>
                <w:rFonts w:ascii="Times New Roman" w:eastAsia="宋体" w:hAnsi="Times New Roman"/>
                <w:b w:val="0"/>
                <w:color w:val="0070C0"/>
                <w:szCs w:val="18"/>
                <w:lang w:val="en-US" w:eastAsia="zh-CN"/>
              </w:rPr>
              <w:t>Ês</w:t>
            </w:r>
            <w:proofErr w:type="spellEnd"/>
            <w:r w:rsidRPr="00E21FE6">
              <w:rPr>
                <w:rFonts w:ascii="Times New Roman" w:eastAsia="宋体" w:hAnsi="Times New Roman"/>
                <w:b w:val="0"/>
                <w:color w:val="0070C0"/>
                <w:szCs w:val="18"/>
                <w:lang w:val="en-US" w:eastAsia="zh-CN"/>
              </w:rPr>
              <w:t>/</w:t>
            </w:r>
            <w:proofErr w:type="spellStart"/>
            <w:r w:rsidRPr="00E21FE6">
              <w:rPr>
                <w:rFonts w:ascii="Times New Roman" w:eastAsia="宋体" w:hAnsi="Times New Roman"/>
                <w:b w:val="0"/>
                <w:color w:val="0070C0"/>
                <w:szCs w:val="18"/>
                <w:lang w:val="en-US" w:eastAsia="zh-CN"/>
              </w:rPr>
              <w:t>Iot</w:t>
            </w:r>
            <w:proofErr w:type="spellEnd"/>
          </w:p>
        </w:tc>
        <w:tc>
          <w:tcPr>
            <w:tcW w:w="992" w:type="dxa"/>
            <w:vAlign w:val="center"/>
            <w:hideMark/>
          </w:tcPr>
          <w:p w14:paraId="49903104"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SCS</w:t>
            </w:r>
          </w:p>
        </w:tc>
        <w:tc>
          <w:tcPr>
            <w:tcW w:w="1312" w:type="dxa"/>
            <w:vAlign w:val="center"/>
          </w:tcPr>
          <w:p w14:paraId="3BB55160"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BW per PFL</w:t>
            </w:r>
          </w:p>
        </w:tc>
        <w:tc>
          <w:tcPr>
            <w:tcW w:w="1560" w:type="dxa"/>
            <w:vAlign w:val="center"/>
            <w:hideMark/>
          </w:tcPr>
          <w:p w14:paraId="35FFB16F"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Total PRS bandwidth</w:t>
            </w:r>
          </w:p>
        </w:tc>
      </w:tr>
      <w:tr w:rsidR="00E21FE6" w:rsidRPr="00E21FE6" w14:paraId="0B1A055F" w14:textId="77777777" w:rsidTr="0082108E">
        <w:trPr>
          <w:trHeight w:val="20"/>
          <w:jc w:val="center"/>
        </w:trPr>
        <w:tc>
          <w:tcPr>
            <w:tcW w:w="1196" w:type="dxa"/>
          </w:tcPr>
          <w:p w14:paraId="0CBA834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Tc</w:t>
            </w:r>
          </w:p>
        </w:tc>
        <w:tc>
          <w:tcPr>
            <w:tcW w:w="1575" w:type="dxa"/>
            <w:vAlign w:val="center"/>
            <w:hideMark/>
          </w:tcPr>
          <w:p w14:paraId="6A4BC90F"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dB</w:t>
            </w:r>
          </w:p>
        </w:tc>
        <w:tc>
          <w:tcPr>
            <w:tcW w:w="992" w:type="dxa"/>
            <w:vAlign w:val="center"/>
            <w:hideMark/>
          </w:tcPr>
          <w:p w14:paraId="786D251B"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kHz</w:t>
            </w:r>
          </w:p>
        </w:tc>
        <w:tc>
          <w:tcPr>
            <w:tcW w:w="1312" w:type="dxa"/>
          </w:tcPr>
          <w:p w14:paraId="0E3562CA"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MHz</w:t>
            </w:r>
          </w:p>
        </w:tc>
        <w:tc>
          <w:tcPr>
            <w:tcW w:w="1560" w:type="dxa"/>
            <w:vAlign w:val="center"/>
            <w:hideMark/>
          </w:tcPr>
          <w:p w14:paraId="311B9B1A"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r>
      <w:tr w:rsidR="00E21FE6" w:rsidRPr="00E21FE6" w14:paraId="594F0D3E" w14:textId="77777777" w:rsidTr="0082108E">
        <w:trPr>
          <w:trHeight w:val="20"/>
          <w:jc w:val="center"/>
        </w:trPr>
        <w:tc>
          <w:tcPr>
            <w:tcW w:w="1196" w:type="dxa"/>
          </w:tcPr>
          <w:p w14:paraId="004CC79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restart"/>
            <w:vAlign w:val="center"/>
            <w:hideMark/>
          </w:tcPr>
          <w:p w14:paraId="1C917034"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(PRS </w:t>
            </w:r>
            <w:proofErr w:type="spellStart"/>
            <w:r w:rsidRPr="00E21FE6">
              <w:rPr>
                <w:rFonts w:ascii="Times New Roman" w:eastAsia="宋体" w:hAnsi="Times New Roman"/>
                <w:color w:val="0070C0"/>
                <w:szCs w:val="18"/>
                <w:lang w:val="en-US" w:eastAsia="zh-CN"/>
              </w:rPr>
              <w:t>Ês</w:t>
            </w:r>
            <w:proofErr w:type="spellEnd"/>
            <w:r w:rsidRPr="00E21FE6">
              <w:rPr>
                <w:rFonts w:ascii="Times New Roman" w:eastAsia="宋体" w:hAnsi="Times New Roman"/>
                <w:color w:val="0070C0"/>
                <w:szCs w:val="18"/>
                <w:lang w:val="en-US" w:eastAsia="zh-CN"/>
              </w:rPr>
              <w:t>/</w:t>
            </w:r>
            <w:proofErr w:type="spellStart"/>
            <w:proofErr w:type="gramStart"/>
            <w:r w:rsidRPr="00E21FE6">
              <w:rPr>
                <w:rFonts w:ascii="Times New Roman" w:eastAsia="宋体" w:hAnsi="Times New Roman"/>
                <w:color w:val="0070C0"/>
                <w:szCs w:val="18"/>
                <w:lang w:val="en-US" w:eastAsia="zh-CN"/>
              </w:rPr>
              <w:t>Iot</w:t>
            </w:r>
            <w:proofErr w:type="spellEnd"/>
            <w:r w:rsidRPr="00E21FE6">
              <w:rPr>
                <w:rFonts w:ascii="Times New Roman" w:eastAsia="宋体" w:hAnsi="Times New Roman"/>
                <w:color w:val="0070C0"/>
                <w:szCs w:val="18"/>
                <w:lang w:val="en-US" w:eastAsia="zh-CN"/>
              </w:rPr>
              <w:t>)ref</w:t>
            </w:r>
            <w:proofErr w:type="gramEnd"/>
            <w:r w:rsidRPr="00E21FE6">
              <w:rPr>
                <w:rFonts w:ascii="Times New Roman" w:eastAsia="宋体" w:hAnsi="Times New Roman"/>
                <w:color w:val="0070C0"/>
                <w:szCs w:val="18"/>
                <w:lang w:val="en-US" w:eastAsia="zh-CN"/>
              </w:rPr>
              <w:t xml:space="preserve"> ≥-6dB</w:t>
            </w:r>
          </w:p>
          <w:p w14:paraId="128A42E7" w14:textId="77777777" w:rsidR="00E21FE6" w:rsidRPr="00E21FE6" w:rsidRDefault="00E21FE6" w:rsidP="0082108E">
            <w:pPr>
              <w:pStyle w:val="TAC"/>
              <w:rPr>
                <w:rFonts w:ascii="Times New Roman" w:eastAsia="宋体" w:hAnsi="Times New Roman"/>
                <w:color w:val="0070C0"/>
                <w:szCs w:val="18"/>
                <w:lang w:val="en-US" w:eastAsia="zh-CN"/>
              </w:rPr>
            </w:pPr>
          </w:p>
          <w:p w14:paraId="5D3548C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 (PRS </w:t>
            </w:r>
            <w:proofErr w:type="spellStart"/>
            <w:r w:rsidRPr="00E21FE6">
              <w:rPr>
                <w:rFonts w:ascii="Times New Roman" w:eastAsia="宋体" w:hAnsi="Times New Roman"/>
                <w:color w:val="0070C0"/>
                <w:szCs w:val="18"/>
                <w:lang w:val="en-US" w:eastAsia="zh-CN"/>
              </w:rPr>
              <w:t>Ês</w:t>
            </w:r>
            <w:proofErr w:type="spellEnd"/>
            <w:r w:rsidRPr="00E21FE6">
              <w:rPr>
                <w:rFonts w:ascii="Times New Roman" w:eastAsia="宋体" w:hAnsi="Times New Roman"/>
                <w:color w:val="0070C0"/>
                <w:szCs w:val="18"/>
                <w:lang w:val="en-US" w:eastAsia="zh-CN"/>
              </w:rPr>
              <w:t>/</w:t>
            </w:r>
            <w:proofErr w:type="spellStart"/>
            <w:proofErr w:type="gramStart"/>
            <w:r w:rsidRPr="00E21FE6">
              <w:rPr>
                <w:rFonts w:ascii="Times New Roman" w:eastAsia="宋体" w:hAnsi="Times New Roman"/>
                <w:color w:val="0070C0"/>
                <w:szCs w:val="18"/>
                <w:lang w:val="en-US" w:eastAsia="zh-CN"/>
              </w:rPr>
              <w:t>Iot</w:t>
            </w:r>
            <w:proofErr w:type="spellEnd"/>
            <w:r w:rsidRPr="00E21FE6">
              <w:rPr>
                <w:rFonts w:ascii="Times New Roman" w:eastAsia="宋体" w:hAnsi="Times New Roman"/>
                <w:color w:val="0070C0"/>
                <w:szCs w:val="18"/>
                <w:lang w:val="en-US" w:eastAsia="zh-CN"/>
              </w:rPr>
              <w:t>)</w:t>
            </w:r>
            <w:proofErr w:type="spellStart"/>
            <w:r w:rsidRPr="00E21FE6">
              <w:rPr>
                <w:rFonts w:ascii="Times New Roman" w:eastAsia="宋体" w:hAnsi="Times New Roman"/>
                <w:color w:val="0070C0"/>
                <w:szCs w:val="18"/>
                <w:lang w:val="en-US" w:eastAsia="zh-CN"/>
              </w:rPr>
              <w:t>i</w:t>
            </w:r>
            <w:proofErr w:type="spellEnd"/>
            <w:proofErr w:type="gramEnd"/>
            <w:r w:rsidRPr="00E21FE6">
              <w:rPr>
                <w:rFonts w:ascii="Times New Roman" w:eastAsia="宋体" w:hAnsi="Times New Roman"/>
                <w:color w:val="0070C0"/>
                <w:szCs w:val="18"/>
                <w:lang w:val="en-US" w:eastAsia="zh-CN"/>
              </w:rPr>
              <w:t xml:space="preserve"> ≥-13dB</w:t>
            </w:r>
          </w:p>
        </w:tc>
        <w:tc>
          <w:tcPr>
            <w:tcW w:w="992" w:type="dxa"/>
            <w:vMerge w:val="restart"/>
            <w:vAlign w:val="center"/>
            <w:hideMark/>
          </w:tcPr>
          <w:p w14:paraId="603597E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60</w:t>
            </w:r>
          </w:p>
        </w:tc>
        <w:tc>
          <w:tcPr>
            <w:tcW w:w="1312" w:type="dxa"/>
            <w:vAlign w:val="center"/>
          </w:tcPr>
          <w:p w14:paraId="0310D601"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hideMark/>
          </w:tcPr>
          <w:p w14:paraId="37EEA57A"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128</w:t>
            </w:r>
          </w:p>
        </w:tc>
      </w:tr>
      <w:tr w:rsidR="00E21FE6" w:rsidRPr="00E21FE6" w14:paraId="1BA52754" w14:textId="77777777" w:rsidTr="0082108E">
        <w:trPr>
          <w:trHeight w:val="20"/>
          <w:jc w:val="center"/>
        </w:trPr>
        <w:tc>
          <w:tcPr>
            <w:tcW w:w="1196" w:type="dxa"/>
          </w:tcPr>
          <w:p w14:paraId="48BBDEC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6A5EA7FF"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4C5FDFD1"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151A2A4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27D46EA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264</w:t>
            </w:r>
          </w:p>
        </w:tc>
      </w:tr>
      <w:tr w:rsidR="00E21FE6" w:rsidRPr="00E21FE6" w14:paraId="1355B1D3" w14:textId="77777777" w:rsidTr="0082108E">
        <w:trPr>
          <w:trHeight w:val="20"/>
          <w:jc w:val="center"/>
        </w:trPr>
        <w:tc>
          <w:tcPr>
            <w:tcW w:w="1196" w:type="dxa"/>
          </w:tcPr>
          <w:p w14:paraId="29E27944"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7052DE92"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36318212"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120</w:t>
            </w:r>
          </w:p>
        </w:tc>
        <w:tc>
          <w:tcPr>
            <w:tcW w:w="1312" w:type="dxa"/>
            <w:vAlign w:val="center"/>
          </w:tcPr>
          <w:p w14:paraId="2457D01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tcPr>
          <w:p w14:paraId="57D7F81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128</w:t>
            </w:r>
          </w:p>
        </w:tc>
      </w:tr>
      <w:tr w:rsidR="00E21FE6" w:rsidRPr="00E21FE6" w14:paraId="6E861125" w14:textId="77777777" w:rsidTr="0082108E">
        <w:trPr>
          <w:trHeight w:val="20"/>
          <w:jc w:val="center"/>
        </w:trPr>
        <w:tc>
          <w:tcPr>
            <w:tcW w:w="1196" w:type="dxa"/>
          </w:tcPr>
          <w:p w14:paraId="59939DDA"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0F1BA8DD"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3329D2A5"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6682CBCC"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128</w:t>
            </w:r>
          </w:p>
        </w:tc>
        <w:tc>
          <w:tcPr>
            <w:tcW w:w="1560" w:type="dxa"/>
            <w:vAlign w:val="center"/>
          </w:tcPr>
          <w:p w14:paraId="42D1325E"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256</w:t>
            </w:r>
          </w:p>
        </w:tc>
      </w:tr>
      <w:tr w:rsidR="00E21FE6" w:rsidRPr="00E21FE6" w14:paraId="4CE98FBA" w14:textId="77777777" w:rsidTr="0082108E">
        <w:trPr>
          <w:trHeight w:val="20"/>
          <w:jc w:val="center"/>
        </w:trPr>
        <w:tc>
          <w:tcPr>
            <w:tcW w:w="1196" w:type="dxa"/>
          </w:tcPr>
          <w:p w14:paraId="284C9FD8"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1E9CEE6C"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05736D9E"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38410BB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272</w:t>
            </w:r>
          </w:p>
        </w:tc>
        <w:tc>
          <w:tcPr>
            <w:tcW w:w="1560" w:type="dxa"/>
            <w:vAlign w:val="center"/>
          </w:tcPr>
          <w:p w14:paraId="326AF94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544</w:t>
            </w:r>
          </w:p>
        </w:tc>
      </w:tr>
    </w:tbl>
    <w:p w14:paraId="373BAD3C" w14:textId="77777777" w:rsidR="00E21FE6" w:rsidRPr="00E21FE6" w:rsidRDefault="00E21FE6" w:rsidP="00E21FE6">
      <w:pPr>
        <w:pStyle w:val="aff8"/>
        <w:spacing w:beforeLines="50" w:before="120" w:afterLines="50" w:after="120"/>
        <w:ind w:left="936" w:firstLineChars="0" w:firstLine="0"/>
        <w:jc w:val="center"/>
        <w:rPr>
          <w:rFonts w:eastAsia="宋体"/>
          <w:color w:val="0070C0"/>
          <w:sz w:val="18"/>
          <w:szCs w:val="18"/>
          <w:lang w:eastAsia="zh-CN"/>
        </w:rPr>
      </w:pPr>
      <w:r w:rsidRPr="00E21FE6">
        <w:rPr>
          <w:rFonts w:eastAsia="宋体"/>
          <w:color w:val="0070C0"/>
          <w:sz w:val="18"/>
          <w:szCs w:val="18"/>
          <w:lang w:eastAsia="zh-CN"/>
        </w:rPr>
        <w:t>Table 4: RSTD measurements with 3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152D7034" w14:textId="77777777" w:rsidTr="0082108E">
        <w:trPr>
          <w:trHeight w:val="20"/>
          <w:jc w:val="center"/>
        </w:trPr>
        <w:tc>
          <w:tcPr>
            <w:tcW w:w="1196" w:type="dxa"/>
            <w:vAlign w:val="center"/>
          </w:tcPr>
          <w:p w14:paraId="0771A866"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Accuracy</w:t>
            </w:r>
          </w:p>
        </w:tc>
        <w:tc>
          <w:tcPr>
            <w:tcW w:w="1575" w:type="dxa"/>
            <w:vAlign w:val="center"/>
            <w:hideMark/>
          </w:tcPr>
          <w:p w14:paraId="2E55FD1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 xml:space="preserve">PRS </w:t>
            </w:r>
            <w:proofErr w:type="spellStart"/>
            <w:r w:rsidRPr="00E21FE6">
              <w:rPr>
                <w:rFonts w:ascii="Times New Roman" w:eastAsia="宋体" w:hAnsi="Times New Roman"/>
                <w:b w:val="0"/>
                <w:color w:val="0070C0"/>
                <w:szCs w:val="18"/>
                <w:lang w:val="en-US" w:eastAsia="zh-CN"/>
              </w:rPr>
              <w:t>Ês</w:t>
            </w:r>
            <w:proofErr w:type="spellEnd"/>
            <w:r w:rsidRPr="00E21FE6">
              <w:rPr>
                <w:rFonts w:ascii="Times New Roman" w:eastAsia="宋体" w:hAnsi="Times New Roman"/>
                <w:b w:val="0"/>
                <w:color w:val="0070C0"/>
                <w:szCs w:val="18"/>
                <w:lang w:val="en-US" w:eastAsia="zh-CN"/>
              </w:rPr>
              <w:t>/</w:t>
            </w:r>
            <w:proofErr w:type="spellStart"/>
            <w:r w:rsidRPr="00E21FE6">
              <w:rPr>
                <w:rFonts w:ascii="Times New Roman" w:eastAsia="宋体" w:hAnsi="Times New Roman"/>
                <w:b w:val="0"/>
                <w:color w:val="0070C0"/>
                <w:szCs w:val="18"/>
                <w:lang w:val="en-US" w:eastAsia="zh-CN"/>
              </w:rPr>
              <w:t>Iot</w:t>
            </w:r>
            <w:proofErr w:type="spellEnd"/>
          </w:p>
        </w:tc>
        <w:tc>
          <w:tcPr>
            <w:tcW w:w="992" w:type="dxa"/>
            <w:vAlign w:val="center"/>
            <w:hideMark/>
          </w:tcPr>
          <w:p w14:paraId="33DC13E2"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SCS</w:t>
            </w:r>
          </w:p>
        </w:tc>
        <w:tc>
          <w:tcPr>
            <w:tcW w:w="1312" w:type="dxa"/>
            <w:vAlign w:val="center"/>
          </w:tcPr>
          <w:p w14:paraId="1CF3907B"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BW per PFL</w:t>
            </w:r>
          </w:p>
        </w:tc>
        <w:tc>
          <w:tcPr>
            <w:tcW w:w="1560" w:type="dxa"/>
            <w:vAlign w:val="center"/>
            <w:hideMark/>
          </w:tcPr>
          <w:p w14:paraId="46FA8E2F"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Total PRS bandwidth</w:t>
            </w:r>
          </w:p>
        </w:tc>
      </w:tr>
      <w:tr w:rsidR="00E21FE6" w:rsidRPr="00E21FE6" w14:paraId="441CD303" w14:textId="77777777" w:rsidTr="0082108E">
        <w:trPr>
          <w:trHeight w:val="20"/>
          <w:jc w:val="center"/>
        </w:trPr>
        <w:tc>
          <w:tcPr>
            <w:tcW w:w="1196" w:type="dxa"/>
          </w:tcPr>
          <w:p w14:paraId="0B36272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Tc</w:t>
            </w:r>
          </w:p>
        </w:tc>
        <w:tc>
          <w:tcPr>
            <w:tcW w:w="1575" w:type="dxa"/>
            <w:vAlign w:val="center"/>
            <w:hideMark/>
          </w:tcPr>
          <w:p w14:paraId="3789AA3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dB</w:t>
            </w:r>
          </w:p>
        </w:tc>
        <w:tc>
          <w:tcPr>
            <w:tcW w:w="992" w:type="dxa"/>
            <w:vAlign w:val="center"/>
            <w:hideMark/>
          </w:tcPr>
          <w:p w14:paraId="3754A52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kHz</w:t>
            </w:r>
          </w:p>
        </w:tc>
        <w:tc>
          <w:tcPr>
            <w:tcW w:w="1312" w:type="dxa"/>
          </w:tcPr>
          <w:p w14:paraId="45517FF8"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MHz</w:t>
            </w:r>
          </w:p>
        </w:tc>
        <w:tc>
          <w:tcPr>
            <w:tcW w:w="1560" w:type="dxa"/>
            <w:vAlign w:val="center"/>
            <w:hideMark/>
          </w:tcPr>
          <w:p w14:paraId="62A73804"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r>
      <w:tr w:rsidR="00E21FE6" w:rsidRPr="00E21FE6" w14:paraId="1F215BC5" w14:textId="77777777" w:rsidTr="0082108E">
        <w:trPr>
          <w:trHeight w:val="20"/>
          <w:jc w:val="center"/>
        </w:trPr>
        <w:tc>
          <w:tcPr>
            <w:tcW w:w="1196" w:type="dxa"/>
          </w:tcPr>
          <w:p w14:paraId="20D7E09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restart"/>
            <w:vAlign w:val="center"/>
            <w:hideMark/>
          </w:tcPr>
          <w:p w14:paraId="14D02480"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(PRS </w:t>
            </w:r>
            <w:proofErr w:type="spellStart"/>
            <w:r w:rsidRPr="00E21FE6">
              <w:rPr>
                <w:rFonts w:ascii="Times New Roman" w:eastAsia="宋体" w:hAnsi="Times New Roman"/>
                <w:color w:val="0070C0"/>
                <w:szCs w:val="18"/>
                <w:lang w:val="en-US" w:eastAsia="zh-CN"/>
              </w:rPr>
              <w:t>Ês</w:t>
            </w:r>
            <w:proofErr w:type="spellEnd"/>
            <w:r w:rsidRPr="00E21FE6">
              <w:rPr>
                <w:rFonts w:ascii="Times New Roman" w:eastAsia="宋体" w:hAnsi="Times New Roman"/>
                <w:color w:val="0070C0"/>
                <w:szCs w:val="18"/>
                <w:lang w:val="en-US" w:eastAsia="zh-CN"/>
              </w:rPr>
              <w:t>/</w:t>
            </w:r>
            <w:proofErr w:type="spellStart"/>
            <w:proofErr w:type="gramStart"/>
            <w:r w:rsidRPr="00E21FE6">
              <w:rPr>
                <w:rFonts w:ascii="Times New Roman" w:eastAsia="宋体" w:hAnsi="Times New Roman"/>
                <w:color w:val="0070C0"/>
                <w:szCs w:val="18"/>
                <w:lang w:val="en-US" w:eastAsia="zh-CN"/>
              </w:rPr>
              <w:t>Iot</w:t>
            </w:r>
            <w:proofErr w:type="spellEnd"/>
            <w:r w:rsidRPr="00E21FE6">
              <w:rPr>
                <w:rFonts w:ascii="Times New Roman" w:eastAsia="宋体" w:hAnsi="Times New Roman"/>
                <w:color w:val="0070C0"/>
                <w:szCs w:val="18"/>
                <w:lang w:val="en-US" w:eastAsia="zh-CN"/>
              </w:rPr>
              <w:t>)ref</w:t>
            </w:r>
            <w:proofErr w:type="gramEnd"/>
            <w:r w:rsidRPr="00E21FE6">
              <w:rPr>
                <w:rFonts w:ascii="Times New Roman" w:eastAsia="宋体" w:hAnsi="Times New Roman"/>
                <w:color w:val="0070C0"/>
                <w:szCs w:val="18"/>
                <w:lang w:val="en-US" w:eastAsia="zh-CN"/>
              </w:rPr>
              <w:t xml:space="preserve"> ≥-6dB</w:t>
            </w:r>
          </w:p>
          <w:p w14:paraId="101510F4" w14:textId="77777777" w:rsidR="00E21FE6" w:rsidRPr="00E21FE6" w:rsidRDefault="00E21FE6" w:rsidP="0082108E">
            <w:pPr>
              <w:pStyle w:val="TAC"/>
              <w:rPr>
                <w:rFonts w:ascii="Times New Roman" w:eastAsia="宋体" w:hAnsi="Times New Roman"/>
                <w:color w:val="0070C0"/>
                <w:szCs w:val="18"/>
                <w:lang w:val="en-US" w:eastAsia="zh-CN"/>
              </w:rPr>
            </w:pPr>
          </w:p>
          <w:p w14:paraId="13381AF0"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 (PRS </w:t>
            </w:r>
            <w:proofErr w:type="spellStart"/>
            <w:r w:rsidRPr="00E21FE6">
              <w:rPr>
                <w:rFonts w:ascii="Times New Roman" w:eastAsia="宋体" w:hAnsi="Times New Roman"/>
                <w:color w:val="0070C0"/>
                <w:szCs w:val="18"/>
                <w:lang w:val="en-US" w:eastAsia="zh-CN"/>
              </w:rPr>
              <w:t>Ês</w:t>
            </w:r>
            <w:proofErr w:type="spellEnd"/>
            <w:r w:rsidRPr="00E21FE6">
              <w:rPr>
                <w:rFonts w:ascii="Times New Roman" w:eastAsia="宋体" w:hAnsi="Times New Roman"/>
                <w:color w:val="0070C0"/>
                <w:szCs w:val="18"/>
                <w:lang w:val="en-US" w:eastAsia="zh-CN"/>
              </w:rPr>
              <w:t>/</w:t>
            </w:r>
            <w:proofErr w:type="spellStart"/>
            <w:proofErr w:type="gramStart"/>
            <w:r w:rsidRPr="00E21FE6">
              <w:rPr>
                <w:rFonts w:ascii="Times New Roman" w:eastAsia="宋体" w:hAnsi="Times New Roman"/>
                <w:color w:val="0070C0"/>
                <w:szCs w:val="18"/>
                <w:lang w:val="en-US" w:eastAsia="zh-CN"/>
              </w:rPr>
              <w:t>Iot</w:t>
            </w:r>
            <w:proofErr w:type="spellEnd"/>
            <w:r w:rsidRPr="00E21FE6">
              <w:rPr>
                <w:rFonts w:ascii="Times New Roman" w:eastAsia="宋体" w:hAnsi="Times New Roman"/>
                <w:color w:val="0070C0"/>
                <w:szCs w:val="18"/>
                <w:lang w:val="en-US" w:eastAsia="zh-CN"/>
              </w:rPr>
              <w:t>)</w:t>
            </w:r>
            <w:proofErr w:type="spellStart"/>
            <w:r w:rsidRPr="00E21FE6">
              <w:rPr>
                <w:rFonts w:ascii="Times New Roman" w:eastAsia="宋体" w:hAnsi="Times New Roman"/>
                <w:color w:val="0070C0"/>
                <w:szCs w:val="18"/>
                <w:lang w:val="en-US" w:eastAsia="zh-CN"/>
              </w:rPr>
              <w:t>i</w:t>
            </w:r>
            <w:proofErr w:type="spellEnd"/>
            <w:proofErr w:type="gramEnd"/>
            <w:r w:rsidRPr="00E21FE6">
              <w:rPr>
                <w:rFonts w:ascii="Times New Roman" w:eastAsia="宋体" w:hAnsi="Times New Roman"/>
                <w:color w:val="0070C0"/>
                <w:szCs w:val="18"/>
                <w:lang w:val="en-US" w:eastAsia="zh-CN"/>
              </w:rPr>
              <w:t xml:space="preserve"> ≥-13dB</w:t>
            </w:r>
          </w:p>
        </w:tc>
        <w:tc>
          <w:tcPr>
            <w:tcW w:w="992" w:type="dxa"/>
            <w:vMerge w:val="restart"/>
            <w:vAlign w:val="center"/>
            <w:hideMark/>
          </w:tcPr>
          <w:p w14:paraId="6A6E28CD"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60</w:t>
            </w:r>
          </w:p>
        </w:tc>
        <w:tc>
          <w:tcPr>
            <w:tcW w:w="1312" w:type="dxa"/>
            <w:vAlign w:val="center"/>
          </w:tcPr>
          <w:p w14:paraId="1F20227B"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hideMark/>
          </w:tcPr>
          <w:p w14:paraId="2ED792A4"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192</w:t>
            </w:r>
          </w:p>
        </w:tc>
      </w:tr>
      <w:tr w:rsidR="00E21FE6" w:rsidRPr="00E21FE6" w14:paraId="4CCCA8B3" w14:textId="77777777" w:rsidTr="0082108E">
        <w:trPr>
          <w:trHeight w:val="20"/>
          <w:jc w:val="center"/>
        </w:trPr>
        <w:tc>
          <w:tcPr>
            <w:tcW w:w="1196" w:type="dxa"/>
          </w:tcPr>
          <w:p w14:paraId="5DCA654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389BAD3B"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47518DDE"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1EBC6AE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3D5DA69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396</w:t>
            </w:r>
          </w:p>
        </w:tc>
      </w:tr>
      <w:tr w:rsidR="00E21FE6" w:rsidRPr="00E21FE6" w14:paraId="5FC0BFAC" w14:textId="77777777" w:rsidTr="0082108E">
        <w:trPr>
          <w:trHeight w:val="20"/>
          <w:jc w:val="center"/>
        </w:trPr>
        <w:tc>
          <w:tcPr>
            <w:tcW w:w="1196" w:type="dxa"/>
          </w:tcPr>
          <w:p w14:paraId="6270BD8E"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1A24EB52"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15647080"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120</w:t>
            </w:r>
          </w:p>
        </w:tc>
        <w:tc>
          <w:tcPr>
            <w:tcW w:w="1312" w:type="dxa"/>
            <w:vAlign w:val="center"/>
          </w:tcPr>
          <w:p w14:paraId="493C8B7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tcPr>
          <w:p w14:paraId="32BEE0B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192</w:t>
            </w:r>
          </w:p>
        </w:tc>
      </w:tr>
      <w:tr w:rsidR="00E21FE6" w:rsidRPr="00E21FE6" w14:paraId="75DF5864" w14:textId="77777777" w:rsidTr="0082108E">
        <w:trPr>
          <w:trHeight w:val="20"/>
          <w:jc w:val="center"/>
        </w:trPr>
        <w:tc>
          <w:tcPr>
            <w:tcW w:w="1196" w:type="dxa"/>
          </w:tcPr>
          <w:p w14:paraId="008623D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3519E0B3"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3CCDF497"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442D27B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128</w:t>
            </w:r>
          </w:p>
        </w:tc>
        <w:tc>
          <w:tcPr>
            <w:tcW w:w="1560" w:type="dxa"/>
            <w:vAlign w:val="center"/>
          </w:tcPr>
          <w:p w14:paraId="1359C4CB"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384</w:t>
            </w:r>
          </w:p>
        </w:tc>
      </w:tr>
      <w:tr w:rsidR="00E21FE6" w:rsidRPr="00E21FE6" w14:paraId="7E161AD6" w14:textId="77777777" w:rsidTr="0082108E">
        <w:trPr>
          <w:trHeight w:val="20"/>
          <w:jc w:val="center"/>
        </w:trPr>
        <w:tc>
          <w:tcPr>
            <w:tcW w:w="1196" w:type="dxa"/>
          </w:tcPr>
          <w:p w14:paraId="144EDA7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301F8429"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441DE193"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4963A59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272</w:t>
            </w:r>
          </w:p>
        </w:tc>
        <w:tc>
          <w:tcPr>
            <w:tcW w:w="1560" w:type="dxa"/>
            <w:vAlign w:val="center"/>
          </w:tcPr>
          <w:p w14:paraId="0ED4358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816</w:t>
            </w:r>
          </w:p>
        </w:tc>
      </w:tr>
    </w:tbl>
    <w:p w14:paraId="0C70B572" w14:textId="77777777" w:rsidR="006B7042" w:rsidRDefault="006B7042" w:rsidP="00E21FE6">
      <w:pPr>
        <w:pStyle w:val="aff8"/>
        <w:overflowPunct/>
        <w:autoSpaceDE/>
        <w:autoSpaceDN/>
        <w:adjustRightInd/>
        <w:ind w:left="2376" w:firstLineChars="0" w:firstLine="0"/>
        <w:contextualSpacing/>
        <w:textAlignment w:val="auto"/>
        <w:rPr>
          <w:i/>
          <w:iCs/>
          <w:color w:val="0070C0"/>
          <w:lang w:eastAsia="zh-CN"/>
        </w:rPr>
      </w:pPr>
    </w:p>
    <w:p w14:paraId="657C6540" w14:textId="77777777" w:rsidR="006B7042" w:rsidRDefault="006B7042" w:rsidP="00E21FE6">
      <w:pPr>
        <w:pStyle w:val="aff8"/>
        <w:overflowPunct/>
        <w:autoSpaceDE/>
        <w:autoSpaceDN/>
        <w:adjustRightInd/>
        <w:ind w:left="2376" w:firstLineChars="0" w:firstLine="0"/>
        <w:contextualSpacing/>
        <w:textAlignment w:val="auto"/>
        <w:rPr>
          <w:i/>
          <w:iCs/>
          <w:color w:val="0070C0"/>
          <w:lang w:eastAsia="zh-CN"/>
        </w:rPr>
      </w:pPr>
    </w:p>
    <w:p w14:paraId="4C1CEEDE" w14:textId="77777777" w:rsidR="006B7042" w:rsidRDefault="006B7042" w:rsidP="006B7042">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w:t>
      </w:r>
      <w:r>
        <w:rPr>
          <w:rFonts w:eastAsia="宋体"/>
          <w:color w:val="0070C0"/>
          <w:lang w:eastAsia="zh-CN"/>
        </w:rPr>
        <w:t>2</w:t>
      </w:r>
      <w:r w:rsidRPr="00341CB2">
        <w:rPr>
          <w:rFonts w:eastAsia="宋体"/>
          <w:color w:val="0070C0"/>
          <w:lang w:eastAsia="zh-CN"/>
        </w:rPr>
        <w:t xml:space="preserve">: </w:t>
      </w:r>
      <w:r>
        <w:rPr>
          <w:rFonts w:eastAsia="宋体"/>
          <w:color w:val="0070C0"/>
          <w:lang w:eastAsia="zh-CN"/>
        </w:rPr>
        <w:t>QC</w:t>
      </w:r>
    </w:p>
    <w:p w14:paraId="1E31D10B" w14:textId="77777777" w:rsidR="00AA5CC8" w:rsidRDefault="00D54A16" w:rsidP="006B7042">
      <w:pPr>
        <w:pStyle w:val="aff8"/>
        <w:numPr>
          <w:ilvl w:val="2"/>
          <w:numId w:val="1"/>
        </w:numPr>
        <w:overflowPunct/>
        <w:autoSpaceDE/>
        <w:autoSpaceDN/>
        <w:adjustRightInd/>
        <w:spacing w:after="120"/>
        <w:ind w:firstLineChars="0"/>
        <w:textAlignment w:val="auto"/>
        <w:rPr>
          <w:rFonts w:eastAsia="宋体"/>
          <w:color w:val="0070C0"/>
          <w:lang w:eastAsia="zh-CN"/>
        </w:rPr>
      </w:pPr>
      <w:r w:rsidRPr="00D54A16">
        <w:rPr>
          <w:rFonts w:eastAsia="宋体"/>
          <w:color w:val="0070C0"/>
          <w:lang w:eastAsia="zh-CN"/>
        </w:rPr>
        <w:t>Define RSTD and UE Rx-Tx measurement accuracy requirements with PRS BW aggregation for aggregated PFLs of equal bandwidth, with the per-PFL bandwidth values agreed in the simulation assumptions</w:t>
      </w:r>
      <w:r>
        <w:rPr>
          <w:rFonts w:eastAsia="宋体"/>
          <w:color w:val="0070C0"/>
          <w:lang w:eastAsia="zh-CN"/>
        </w:rPr>
        <w:t>.</w:t>
      </w:r>
    </w:p>
    <w:p w14:paraId="61080E47" w14:textId="77777777" w:rsidR="00AA5CC8" w:rsidRDefault="00AA5CC8" w:rsidP="00AA5CC8">
      <w:pPr>
        <w:pStyle w:val="aff8"/>
        <w:overflowPunct/>
        <w:autoSpaceDE/>
        <w:autoSpaceDN/>
        <w:adjustRightInd/>
        <w:spacing w:after="120"/>
        <w:ind w:left="2376" w:firstLineChars="0" w:firstLine="0"/>
        <w:textAlignment w:val="auto"/>
        <w:rPr>
          <w:rFonts w:eastAsia="宋体"/>
          <w:color w:val="0070C0"/>
          <w:lang w:eastAsia="zh-CN"/>
        </w:rPr>
      </w:pPr>
    </w:p>
    <w:p w14:paraId="0C3417D8" w14:textId="7108360B" w:rsidR="00AA5CC8" w:rsidRDefault="00AA5CC8" w:rsidP="001051F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AA5CC8">
        <w:rPr>
          <w:rFonts w:eastAsia="宋体"/>
          <w:color w:val="0070C0"/>
          <w:lang w:eastAsia="zh-CN"/>
        </w:rPr>
        <w:t xml:space="preserve">Option </w:t>
      </w:r>
      <w:r>
        <w:rPr>
          <w:rFonts w:eastAsia="宋体"/>
          <w:color w:val="0070C0"/>
          <w:lang w:eastAsia="zh-CN"/>
        </w:rPr>
        <w:t>3</w:t>
      </w:r>
      <w:r w:rsidRPr="00AA5CC8">
        <w:rPr>
          <w:rFonts w:eastAsia="宋体"/>
          <w:color w:val="0070C0"/>
          <w:lang w:eastAsia="zh-CN"/>
        </w:rPr>
        <w:t xml:space="preserve">: </w:t>
      </w:r>
      <w:r>
        <w:rPr>
          <w:rFonts w:eastAsia="宋体"/>
          <w:color w:val="0070C0"/>
          <w:lang w:eastAsia="zh-CN"/>
        </w:rPr>
        <w:t>HW</w:t>
      </w:r>
    </w:p>
    <w:p w14:paraId="619BB171" w14:textId="646936E5" w:rsidR="007E23C3" w:rsidRPr="00AA5CC8" w:rsidRDefault="00AA5CC8" w:rsidP="00AA5CC8">
      <w:pPr>
        <w:pStyle w:val="aff8"/>
        <w:numPr>
          <w:ilvl w:val="2"/>
          <w:numId w:val="1"/>
        </w:numPr>
        <w:overflowPunct/>
        <w:autoSpaceDE/>
        <w:autoSpaceDN/>
        <w:adjustRightInd/>
        <w:spacing w:after="120"/>
        <w:ind w:firstLineChars="0"/>
        <w:textAlignment w:val="auto"/>
        <w:rPr>
          <w:rFonts w:eastAsia="宋体"/>
          <w:color w:val="0070C0"/>
          <w:lang w:eastAsia="zh-CN"/>
        </w:rPr>
      </w:pPr>
      <w:r w:rsidRPr="00AA5CC8">
        <w:rPr>
          <w:rFonts w:eastAsia="宋体"/>
          <w:color w:val="0070C0"/>
          <w:lang w:eastAsia="zh-CN"/>
        </w:rPr>
        <w:t>Accuracy requirements are defined on combination (per-PFL BW, number of PFLs).</w:t>
      </w:r>
      <w:r w:rsidR="009E13FF" w:rsidRPr="00AA5CC8">
        <w:rPr>
          <w:i/>
          <w:iCs/>
          <w:color w:val="0070C0"/>
          <w:lang w:eastAsia="zh-CN"/>
        </w:rPr>
        <w:br/>
      </w:r>
    </w:p>
    <w:p w14:paraId="5D0F9D25" w14:textId="2A5EEEC4" w:rsidR="007A5987" w:rsidRPr="007A5987" w:rsidRDefault="007A5987" w:rsidP="004A0055">
      <w:pPr>
        <w:pStyle w:val="aff8"/>
        <w:numPr>
          <w:ilvl w:val="0"/>
          <w:numId w:val="1"/>
        </w:numPr>
        <w:overflowPunct/>
        <w:autoSpaceDE/>
        <w:autoSpaceDN/>
        <w:adjustRightInd/>
        <w:spacing w:after="120"/>
        <w:ind w:left="720" w:firstLineChars="0"/>
        <w:textAlignment w:val="auto"/>
        <w:rPr>
          <w:color w:val="4472C4" w:themeColor="accent1"/>
          <w:lang w:eastAsia="zh-CN"/>
        </w:rPr>
      </w:pPr>
      <w:r w:rsidRPr="007A5987">
        <w:rPr>
          <w:color w:val="4472C4" w:themeColor="accent1"/>
          <w:lang w:eastAsia="zh-CN"/>
        </w:rPr>
        <w:t>Tentative agreement:</w:t>
      </w:r>
    </w:p>
    <w:p w14:paraId="295C5335" w14:textId="40829DAC" w:rsidR="007A5987" w:rsidRPr="007A5987" w:rsidRDefault="007A5987" w:rsidP="007A5987">
      <w:pPr>
        <w:pStyle w:val="aff8"/>
        <w:numPr>
          <w:ilvl w:val="1"/>
          <w:numId w:val="1"/>
        </w:numPr>
        <w:overflowPunct/>
        <w:autoSpaceDE/>
        <w:autoSpaceDN/>
        <w:adjustRightInd/>
        <w:spacing w:after="120"/>
        <w:ind w:firstLineChars="0"/>
        <w:textAlignment w:val="auto"/>
        <w:rPr>
          <w:i/>
          <w:iCs/>
          <w:highlight w:val="yellow"/>
          <w:lang w:eastAsia="zh-CN"/>
        </w:rPr>
      </w:pPr>
      <w:r w:rsidRPr="007A5987">
        <w:rPr>
          <w:rFonts w:eastAsia="宋体"/>
          <w:i/>
          <w:iCs/>
          <w:color w:val="0070C0"/>
          <w:highlight w:val="yellow"/>
          <w:lang w:eastAsia="zh-CN"/>
        </w:rPr>
        <w:t>Define RSTD and UE Rx-Tx measurement accuracy requirements with PRS BW aggregation for aggregated PFLs of equal bandwidth, with the per-PFL bandwidth values agreed in the simulation assumptions.</w:t>
      </w:r>
    </w:p>
    <w:p w14:paraId="0BC40090" w14:textId="795652A6" w:rsidR="007A5987" w:rsidRPr="007A5987" w:rsidRDefault="007A5987" w:rsidP="007A5987">
      <w:pPr>
        <w:pStyle w:val="aff8"/>
        <w:numPr>
          <w:ilvl w:val="1"/>
          <w:numId w:val="1"/>
        </w:numPr>
        <w:overflowPunct/>
        <w:autoSpaceDE/>
        <w:autoSpaceDN/>
        <w:adjustRightInd/>
        <w:spacing w:after="120"/>
        <w:ind w:firstLineChars="0"/>
        <w:textAlignment w:val="auto"/>
        <w:rPr>
          <w:lang w:eastAsia="zh-CN"/>
        </w:rPr>
      </w:pPr>
      <w:r w:rsidRPr="007A5987">
        <w:rPr>
          <w:rFonts w:eastAsia="宋体"/>
          <w:i/>
          <w:iCs/>
          <w:color w:val="0070C0"/>
          <w:highlight w:val="yellow"/>
          <w:lang w:eastAsia="zh-CN"/>
        </w:rPr>
        <w:t>Accuracy requirements are defined on combination (per-PFL BW, number of PFLs).</w:t>
      </w:r>
    </w:p>
    <w:p w14:paraId="6849CA00" w14:textId="77777777" w:rsidR="007A5987" w:rsidRPr="007A5987" w:rsidRDefault="007A5987" w:rsidP="007A5987">
      <w:pPr>
        <w:pStyle w:val="aff8"/>
        <w:overflowPunct/>
        <w:autoSpaceDE/>
        <w:autoSpaceDN/>
        <w:adjustRightInd/>
        <w:spacing w:after="120"/>
        <w:ind w:left="1656" w:firstLineChars="0" w:firstLine="0"/>
        <w:textAlignment w:val="auto"/>
        <w:rPr>
          <w:lang w:eastAsia="zh-CN"/>
        </w:rPr>
      </w:pPr>
    </w:p>
    <w:p w14:paraId="79768386" w14:textId="61CBA897" w:rsidR="004A0055" w:rsidRPr="008014D6" w:rsidRDefault="004A0055" w:rsidP="004A0055">
      <w:pPr>
        <w:pStyle w:val="aff8"/>
        <w:numPr>
          <w:ilvl w:val="0"/>
          <w:numId w:val="1"/>
        </w:numPr>
        <w:overflowPunct/>
        <w:autoSpaceDE/>
        <w:autoSpaceDN/>
        <w:adjustRightInd/>
        <w:spacing w:after="120"/>
        <w:ind w:left="720" w:firstLineChars="0"/>
        <w:textAlignment w:val="auto"/>
        <w:rPr>
          <w:lang w:eastAsia="zh-CN"/>
        </w:rPr>
      </w:pPr>
      <w:r w:rsidRPr="008014D6">
        <w:rPr>
          <w:rFonts w:eastAsia="宋体"/>
          <w:color w:val="0070C0"/>
          <w:lang w:eastAsia="zh-CN"/>
        </w:rPr>
        <w:lastRenderedPageBreak/>
        <w:t>Recommended WF</w:t>
      </w:r>
    </w:p>
    <w:p w14:paraId="52A099AC" w14:textId="59BCFCA3" w:rsidR="004A0055" w:rsidRPr="00CB66D8" w:rsidRDefault="009E13FF" w:rsidP="004A0055">
      <w:pPr>
        <w:pStyle w:val="aff8"/>
        <w:numPr>
          <w:ilvl w:val="1"/>
          <w:numId w:val="1"/>
        </w:numPr>
        <w:overflowPunct/>
        <w:autoSpaceDE/>
        <w:autoSpaceDN/>
        <w:adjustRightInd/>
        <w:spacing w:after="120"/>
        <w:ind w:firstLineChars="0"/>
        <w:textAlignment w:val="auto"/>
        <w:rPr>
          <w:lang w:eastAsia="zh-CN"/>
        </w:rPr>
      </w:pPr>
      <w:r w:rsidRPr="007A5987">
        <w:rPr>
          <w:rFonts w:eastAsia="宋体"/>
          <w:i/>
          <w:iCs/>
          <w:color w:val="0070C0"/>
          <w:highlight w:val="yellow"/>
          <w:lang w:eastAsia="zh-CN"/>
        </w:rPr>
        <w:t>Agree on tentative agreement</w:t>
      </w:r>
      <w:r w:rsidR="004A0055" w:rsidRPr="008014D6">
        <w:rPr>
          <w:rFonts w:eastAsia="宋体"/>
          <w:color w:val="0070C0"/>
          <w:lang w:eastAsia="zh-CN"/>
        </w:rPr>
        <w:t>.</w:t>
      </w:r>
    </w:p>
    <w:p w14:paraId="4BE788B3" w14:textId="77777777" w:rsidR="00DD5A77" w:rsidRPr="00FB62DF" w:rsidRDefault="00DD5A77" w:rsidP="00FB62DF">
      <w:pPr>
        <w:spacing w:after="120"/>
        <w:rPr>
          <w:color w:val="0070C0"/>
          <w:lang w:eastAsia="zh-CN"/>
        </w:rPr>
      </w:pPr>
    </w:p>
    <w:p w14:paraId="73C8C866" w14:textId="1386F370" w:rsidR="00E21FE6" w:rsidRDefault="00E21FE6" w:rsidP="00E21FE6">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2</w:t>
      </w:r>
      <w:r w:rsidRPr="00045592">
        <w:rPr>
          <w:b/>
          <w:color w:val="0070C0"/>
          <w:u w:val="single"/>
          <w:lang w:eastAsia="ko-KR"/>
        </w:rPr>
        <w:t xml:space="preserve">: </w:t>
      </w:r>
      <w:r w:rsidR="00620C5E">
        <w:rPr>
          <w:b/>
          <w:color w:val="0070C0"/>
          <w:u w:val="single"/>
          <w:lang w:eastAsia="ko-KR"/>
        </w:rPr>
        <w:t>Accuracy requirement for PRS-RSRP/RSRPP measurement based on PRS aggregation</w:t>
      </w:r>
      <w:r>
        <w:rPr>
          <w:b/>
          <w:color w:val="0070C0"/>
          <w:u w:val="single"/>
          <w:lang w:eastAsia="ko-KR"/>
        </w:rPr>
        <w:t>.</w:t>
      </w:r>
      <w:r>
        <w:rPr>
          <w:b/>
          <w:color w:val="0070C0"/>
          <w:u w:val="single"/>
          <w:lang w:eastAsia="ko-KR"/>
        </w:rPr>
        <w:br/>
      </w:r>
    </w:p>
    <w:p w14:paraId="78BCF407" w14:textId="77777777" w:rsidR="00E21FE6" w:rsidRPr="00045592" w:rsidRDefault="00E21FE6" w:rsidP="00E21FE6">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03EA9DDE" w14:textId="5758A913" w:rsidR="00E21FE6" w:rsidRDefault="00E21FE6" w:rsidP="00E21FE6">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Pr>
          <w:rFonts w:eastAsia="宋体"/>
          <w:color w:val="0070C0"/>
          <w:lang w:eastAsia="zh-CN"/>
        </w:rPr>
        <w:t>CATT</w:t>
      </w:r>
      <w:r w:rsidR="00092F4F">
        <w:rPr>
          <w:rFonts w:eastAsia="宋体"/>
          <w:color w:val="0070C0"/>
          <w:lang w:eastAsia="zh-CN"/>
        </w:rPr>
        <w:t>, Vivo</w:t>
      </w:r>
      <w:r w:rsidR="00AA5CC8">
        <w:rPr>
          <w:rFonts w:eastAsia="宋体"/>
          <w:color w:val="0070C0"/>
          <w:lang w:eastAsia="zh-CN"/>
        </w:rPr>
        <w:t>, HW</w:t>
      </w:r>
      <w:r w:rsidR="00682E76">
        <w:rPr>
          <w:rFonts w:eastAsia="宋体"/>
          <w:color w:val="0070C0"/>
          <w:lang w:eastAsia="zh-CN"/>
        </w:rPr>
        <w:t>, E///</w:t>
      </w:r>
    </w:p>
    <w:p w14:paraId="2F31627D" w14:textId="77777777" w:rsidR="00620C5E" w:rsidRDefault="00620C5E" w:rsidP="00E21FE6">
      <w:pPr>
        <w:pStyle w:val="aff8"/>
        <w:numPr>
          <w:ilvl w:val="2"/>
          <w:numId w:val="1"/>
        </w:numPr>
        <w:spacing w:beforeLines="50" w:before="120" w:afterLines="50" w:after="120"/>
        <w:ind w:firstLineChars="0"/>
        <w:rPr>
          <w:rFonts w:eastAsia="宋体"/>
          <w:color w:val="0070C0"/>
          <w:lang w:eastAsia="zh-CN"/>
        </w:rPr>
      </w:pPr>
      <w:r w:rsidRPr="00620C5E">
        <w:rPr>
          <w:rFonts w:eastAsia="宋体"/>
          <w:color w:val="0070C0"/>
          <w:lang w:eastAsia="zh-CN"/>
        </w:rPr>
        <w:t xml:space="preserve">The requirements are defined, based on the following principle: For a given side condition and propagation condition, existing accuracy requirement applies </w:t>
      </w:r>
      <w:r w:rsidRPr="00751F59">
        <w:rPr>
          <w:rFonts w:eastAsia="宋体"/>
          <w:color w:val="0070C0"/>
          <w:u w:val="single"/>
          <w:lang w:eastAsia="zh-CN"/>
        </w:rPr>
        <w:t>for the total aggregated BW</w:t>
      </w:r>
      <w:r w:rsidRPr="00620C5E">
        <w:rPr>
          <w:rFonts w:eastAsia="宋体"/>
          <w:color w:val="0070C0"/>
          <w:lang w:eastAsia="zh-CN"/>
        </w:rPr>
        <w:t xml:space="preserve"> to the PRS-RSRP/ RSRPP measurements in case of PRS BW aggregation</w:t>
      </w:r>
      <w:r>
        <w:rPr>
          <w:rFonts w:eastAsia="宋体"/>
          <w:color w:val="0070C0"/>
          <w:lang w:eastAsia="zh-CN"/>
        </w:rPr>
        <w:t>.</w:t>
      </w:r>
    </w:p>
    <w:p w14:paraId="1528162B" w14:textId="0216A5B5" w:rsidR="00751F59" w:rsidRDefault="00751F59" w:rsidP="00751F59">
      <w:pPr>
        <w:pStyle w:val="aff8"/>
        <w:numPr>
          <w:ilvl w:val="1"/>
          <w:numId w:val="1"/>
        </w:numPr>
        <w:spacing w:beforeLines="50" w:before="120" w:afterLines="50" w:after="120"/>
        <w:ind w:firstLineChars="0"/>
        <w:rPr>
          <w:rFonts w:eastAsia="宋体"/>
          <w:color w:val="0070C0"/>
          <w:lang w:eastAsia="zh-CN"/>
        </w:rPr>
      </w:pPr>
      <w:r>
        <w:rPr>
          <w:rFonts w:eastAsia="宋体"/>
          <w:color w:val="0070C0"/>
          <w:lang w:eastAsia="zh-CN"/>
        </w:rPr>
        <w:t>Option 2: OPPO</w:t>
      </w:r>
      <w:r w:rsidR="00092F4F">
        <w:rPr>
          <w:rFonts w:eastAsia="宋体"/>
          <w:color w:val="0070C0"/>
          <w:lang w:eastAsia="zh-CN"/>
        </w:rPr>
        <w:t>, QC</w:t>
      </w:r>
    </w:p>
    <w:p w14:paraId="152D34A9" w14:textId="301407B4" w:rsidR="00751F59" w:rsidRDefault="00751F59" w:rsidP="00751F59">
      <w:pPr>
        <w:pStyle w:val="aff8"/>
        <w:numPr>
          <w:ilvl w:val="2"/>
          <w:numId w:val="1"/>
        </w:numPr>
        <w:spacing w:beforeLines="50" w:before="120" w:afterLines="50" w:after="120"/>
        <w:ind w:firstLineChars="0"/>
        <w:rPr>
          <w:rFonts w:eastAsia="宋体"/>
          <w:color w:val="0070C0"/>
          <w:lang w:eastAsia="zh-CN"/>
        </w:rPr>
      </w:pPr>
      <w:r w:rsidRPr="00751F59">
        <w:rPr>
          <w:rFonts w:eastAsia="宋体"/>
          <w:color w:val="0070C0"/>
          <w:lang w:eastAsia="zh-CN"/>
        </w:rPr>
        <w:t>The existing accuracy requirement for the largest PRS BW among the aggregated PFLs applies to the PRS-RSRP/RSRPP measurements in case of PRS BW aggregation</w:t>
      </w:r>
      <w:r>
        <w:rPr>
          <w:rFonts w:eastAsia="宋体"/>
          <w:color w:val="0070C0"/>
          <w:lang w:eastAsia="zh-CN"/>
        </w:rPr>
        <w:t>.</w:t>
      </w:r>
    </w:p>
    <w:p w14:paraId="05F45219" w14:textId="77777777" w:rsidR="00620C5E" w:rsidRDefault="00620C5E" w:rsidP="00620C5E">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Tentative agreement:</w:t>
      </w:r>
    </w:p>
    <w:p w14:paraId="061CD6F6" w14:textId="43AAE455" w:rsidR="00B64C88" w:rsidRPr="007A5987" w:rsidRDefault="007A5987" w:rsidP="00B64C88">
      <w:pPr>
        <w:pStyle w:val="aff8"/>
        <w:numPr>
          <w:ilvl w:val="1"/>
          <w:numId w:val="1"/>
        </w:numPr>
        <w:spacing w:beforeLines="50" w:before="120" w:afterLines="50" w:after="120"/>
        <w:ind w:firstLineChars="0"/>
        <w:rPr>
          <w:rFonts w:eastAsia="宋体"/>
          <w:i/>
          <w:iCs/>
          <w:color w:val="0070C0"/>
          <w:lang w:eastAsia="zh-CN"/>
        </w:rPr>
      </w:pPr>
      <w:r w:rsidRPr="007A5987">
        <w:rPr>
          <w:rFonts w:eastAsia="宋体"/>
          <w:i/>
          <w:iCs/>
          <w:color w:val="0070C0"/>
          <w:highlight w:val="yellow"/>
          <w:lang w:eastAsia="zh-CN"/>
        </w:rPr>
        <w:t xml:space="preserve">The requirements are defined, based on the following principle: For a given side condition and propagation condition, existing accuracy requirement applies </w:t>
      </w:r>
      <w:r w:rsidRPr="007A5987">
        <w:rPr>
          <w:rFonts w:eastAsia="宋体"/>
          <w:i/>
          <w:iCs/>
          <w:color w:val="0070C0"/>
          <w:highlight w:val="yellow"/>
          <w:u w:val="single"/>
          <w:lang w:eastAsia="zh-CN"/>
        </w:rPr>
        <w:t>for the total aggregated BW</w:t>
      </w:r>
      <w:r w:rsidRPr="007A5987">
        <w:rPr>
          <w:rFonts w:eastAsia="宋体"/>
          <w:i/>
          <w:iCs/>
          <w:color w:val="0070C0"/>
          <w:highlight w:val="yellow"/>
          <w:lang w:eastAsia="zh-CN"/>
        </w:rPr>
        <w:t xml:space="preserve"> to the PRS-RSRP/ RSRPP measurements in case of PRS BW aggregation.</w:t>
      </w:r>
    </w:p>
    <w:p w14:paraId="1BA8149C" w14:textId="77777777" w:rsidR="00620C5E" w:rsidRDefault="00620C5E" w:rsidP="00620C5E">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Recommended WF</w:t>
      </w:r>
    </w:p>
    <w:p w14:paraId="5AB701B9" w14:textId="17204A5D" w:rsidR="00E21FE6" w:rsidRPr="007A5987" w:rsidRDefault="00620C5E" w:rsidP="00620C5E">
      <w:pPr>
        <w:pStyle w:val="aff8"/>
        <w:numPr>
          <w:ilvl w:val="1"/>
          <w:numId w:val="1"/>
        </w:numPr>
        <w:spacing w:beforeLines="50" w:before="120" w:afterLines="50" w:after="120"/>
        <w:ind w:firstLineChars="0"/>
        <w:rPr>
          <w:rFonts w:eastAsia="宋体"/>
          <w:color w:val="0070C0"/>
          <w:highlight w:val="yellow"/>
          <w:lang w:eastAsia="zh-CN"/>
        </w:rPr>
      </w:pPr>
      <w:r w:rsidRPr="007A5987">
        <w:rPr>
          <w:rFonts w:eastAsia="宋体"/>
          <w:i/>
          <w:iCs/>
          <w:color w:val="0070C0"/>
          <w:highlight w:val="yellow"/>
          <w:lang w:eastAsia="zh-CN"/>
        </w:rPr>
        <w:t>Agree on tentative agreement</w:t>
      </w:r>
      <w:r w:rsidRPr="007A5987">
        <w:rPr>
          <w:rFonts w:eastAsia="宋体"/>
          <w:color w:val="0070C0"/>
          <w:highlight w:val="yellow"/>
          <w:lang w:eastAsia="zh-CN"/>
        </w:rPr>
        <w:t>.</w:t>
      </w:r>
      <w:r w:rsidR="00E21FE6" w:rsidRPr="007A5987">
        <w:rPr>
          <w:rFonts w:eastAsia="宋体"/>
          <w:color w:val="0070C0"/>
          <w:highlight w:val="yellow"/>
          <w:lang w:eastAsia="zh-CN"/>
        </w:rPr>
        <w:t xml:space="preserve"> </w:t>
      </w:r>
    </w:p>
    <w:p w14:paraId="6D0C8F60" w14:textId="77777777" w:rsidR="00965395" w:rsidRDefault="00965395" w:rsidP="00965395">
      <w:pPr>
        <w:rPr>
          <w:lang w:eastAsia="ja-JP"/>
        </w:rPr>
      </w:pPr>
    </w:p>
    <w:p w14:paraId="1C63C2DA" w14:textId="77777777" w:rsidR="00E21FE6" w:rsidRDefault="00E21FE6" w:rsidP="00965395">
      <w:pPr>
        <w:rPr>
          <w:lang w:eastAsia="ja-JP"/>
        </w:rPr>
      </w:pPr>
    </w:p>
    <w:p w14:paraId="41A85E9C" w14:textId="1864B5BE" w:rsidR="00751F59" w:rsidRDefault="00751F59" w:rsidP="00751F59">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3</w:t>
      </w:r>
      <w:r w:rsidRPr="00045592">
        <w:rPr>
          <w:b/>
          <w:color w:val="0070C0"/>
          <w:u w:val="single"/>
          <w:lang w:eastAsia="ko-KR"/>
        </w:rPr>
        <w:t xml:space="preserve">: </w:t>
      </w:r>
      <w:r>
        <w:rPr>
          <w:b/>
          <w:color w:val="0070C0"/>
          <w:u w:val="single"/>
          <w:lang w:eastAsia="ko-KR"/>
        </w:rPr>
        <w:t>Report mapping for PRS-RSRP/RSRPP measurement based on PRS aggregation.</w:t>
      </w:r>
      <w:r>
        <w:rPr>
          <w:b/>
          <w:color w:val="0070C0"/>
          <w:u w:val="single"/>
          <w:lang w:eastAsia="ko-KR"/>
        </w:rPr>
        <w:br/>
      </w:r>
    </w:p>
    <w:p w14:paraId="73426BF9" w14:textId="77777777" w:rsidR="00751F59" w:rsidRPr="00045592" w:rsidRDefault="00751F59" w:rsidP="00751F59">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56351F79" w14:textId="6D2B149C" w:rsidR="00751F59" w:rsidRDefault="00751F59" w:rsidP="00751F59">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Pr>
          <w:rFonts w:eastAsia="宋体"/>
          <w:color w:val="0070C0"/>
          <w:lang w:eastAsia="zh-CN"/>
        </w:rPr>
        <w:t>OPPO</w:t>
      </w:r>
    </w:p>
    <w:p w14:paraId="6CA0EFFE" w14:textId="1F91B768" w:rsidR="00751F59" w:rsidRPr="00751F59" w:rsidRDefault="00751F59" w:rsidP="00751F59">
      <w:pPr>
        <w:pStyle w:val="aff8"/>
        <w:numPr>
          <w:ilvl w:val="2"/>
          <w:numId w:val="1"/>
        </w:numPr>
        <w:spacing w:beforeLines="50" w:before="120" w:afterLines="50" w:after="120"/>
        <w:ind w:firstLineChars="0"/>
        <w:rPr>
          <w:rFonts w:eastAsia="宋体"/>
          <w:color w:val="0070C0"/>
          <w:lang w:eastAsia="zh-CN"/>
        </w:rPr>
      </w:pPr>
      <w:r w:rsidRPr="00751F59">
        <w:rPr>
          <w:rFonts w:eastAsia="宋体"/>
          <w:color w:val="0070C0"/>
          <w:lang w:eastAsia="zh-CN"/>
        </w:rPr>
        <w:t>Existing report mapping table is used for PRS-RSRP/RSRPP measurement</w:t>
      </w:r>
      <w:r>
        <w:rPr>
          <w:rFonts w:eastAsia="宋体"/>
          <w:color w:val="0070C0"/>
          <w:lang w:eastAsia="zh-CN"/>
        </w:rPr>
        <w:t>.</w:t>
      </w:r>
    </w:p>
    <w:p w14:paraId="7523CF2B" w14:textId="77777777" w:rsidR="00751F59" w:rsidRDefault="00751F59" w:rsidP="00751F59">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Tentative agreement:</w:t>
      </w:r>
    </w:p>
    <w:p w14:paraId="79CF9409" w14:textId="2BB45EF3" w:rsidR="00751F59" w:rsidRDefault="00F725B9" w:rsidP="00751F59">
      <w:pPr>
        <w:pStyle w:val="aff8"/>
        <w:numPr>
          <w:ilvl w:val="1"/>
          <w:numId w:val="1"/>
        </w:numPr>
        <w:spacing w:beforeLines="50" w:before="120" w:afterLines="50" w:after="120"/>
        <w:ind w:firstLineChars="0"/>
        <w:rPr>
          <w:rFonts w:eastAsia="宋体"/>
          <w:color w:val="0070C0"/>
          <w:lang w:eastAsia="zh-CN"/>
        </w:rPr>
      </w:pPr>
      <w:r w:rsidRPr="00F725B9">
        <w:rPr>
          <w:rFonts w:eastAsia="宋体"/>
          <w:i/>
          <w:iCs/>
          <w:color w:val="0070C0"/>
          <w:highlight w:val="yellow"/>
          <w:lang w:eastAsia="zh-CN"/>
        </w:rPr>
        <w:t>Existing report mapping table is used for PRS-RSRP/RSRPP measurement</w:t>
      </w:r>
      <w:r w:rsidRPr="00F725B9">
        <w:rPr>
          <w:rFonts w:eastAsia="宋体"/>
          <w:color w:val="0070C0"/>
          <w:highlight w:val="yellow"/>
          <w:lang w:eastAsia="zh-CN"/>
        </w:rPr>
        <w:t>.</w:t>
      </w:r>
    </w:p>
    <w:p w14:paraId="2B6F215F" w14:textId="77777777" w:rsidR="00751F59" w:rsidRDefault="00751F59" w:rsidP="00751F59">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Recommended WF</w:t>
      </w:r>
    </w:p>
    <w:p w14:paraId="615FF5FA" w14:textId="77777777" w:rsidR="00751F59" w:rsidRPr="00F725B9" w:rsidRDefault="00751F59" w:rsidP="00751F59">
      <w:pPr>
        <w:pStyle w:val="aff8"/>
        <w:numPr>
          <w:ilvl w:val="1"/>
          <w:numId w:val="1"/>
        </w:numPr>
        <w:spacing w:beforeLines="50" w:before="120" w:afterLines="50" w:after="120"/>
        <w:ind w:firstLineChars="0"/>
        <w:rPr>
          <w:rFonts w:eastAsia="宋体"/>
          <w:color w:val="0070C0"/>
          <w:highlight w:val="yellow"/>
          <w:lang w:eastAsia="zh-CN"/>
        </w:rPr>
      </w:pPr>
      <w:r w:rsidRPr="00F725B9">
        <w:rPr>
          <w:rFonts w:eastAsia="宋体"/>
          <w:i/>
          <w:iCs/>
          <w:color w:val="0070C0"/>
          <w:highlight w:val="yellow"/>
          <w:lang w:eastAsia="zh-CN"/>
        </w:rPr>
        <w:t>Agree on tentative agreement</w:t>
      </w:r>
      <w:r w:rsidRPr="00F725B9">
        <w:rPr>
          <w:rFonts w:eastAsia="宋体"/>
          <w:color w:val="0070C0"/>
          <w:highlight w:val="yellow"/>
          <w:lang w:eastAsia="zh-CN"/>
        </w:rPr>
        <w:t xml:space="preserve">. </w:t>
      </w:r>
    </w:p>
    <w:p w14:paraId="46CC0201" w14:textId="77777777" w:rsidR="00751F59" w:rsidRDefault="00751F59" w:rsidP="00751F59">
      <w:pPr>
        <w:rPr>
          <w:b/>
          <w:color w:val="0070C0"/>
          <w:u w:val="single"/>
          <w:lang w:eastAsia="ko-KR"/>
        </w:rPr>
      </w:pPr>
    </w:p>
    <w:p w14:paraId="0CA94342" w14:textId="77777777" w:rsidR="00751F59" w:rsidRDefault="00751F59" w:rsidP="00751F59">
      <w:pPr>
        <w:rPr>
          <w:b/>
          <w:color w:val="0070C0"/>
          <w:u w:val="single"/>
          <w:lang w:eastAsia="ko-KR"/>
        </w:rPr>
      </w:pPr>
    </w:p>
    <w:p w14:paraId="321C5E2D" w14:textId="77777777" w:rsidR="00751F59" w:rsidRDefault="00751F59" w:rsidP="00751F59">
      <w:pPr>
        <w:rPr>
          <w:b/>
          <w:color w:val="0070C0"/>
          <w:u w:val="single"/>
          <w:lang w:eastAsia="ko-KR"/>
        </w:rPr>
      </w:pPr>
    </w:p>
    <w:p w14:paraId="4185B61D" w14:textId="77777777" w:rsidR="00751F59" w:rsidRDefault="00751F59" w:rsidP="00751F59">
      <w:pPr>
        <w:rPr>
          <w:b/>
          <w:color w:val="0070C0"/>
          <w:u w:val="single"/>
          <w:lang w:eastAsia="ko-KR"/>
        </w:rPr>
      </w:pPr>
    </w:p>
    <w:p w14:paraId="4264BF29" w14:textId="24247895" w:rsidR="00751F59" w:rsidRDefault="00751F59" w:rsidP="00751F59">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4</w:t>
      </w:r>
      <w:r w:rsidRPr="00045592">
        <w:rPr>
          <w:b/>
          <w:color w:val="0070C0"/>
          <w:u w:val="single"/>
          <w:lang w:eastAsia="ko-KR"/>
        </w:rPr>
        <w:t xml:space="preserve">: </w:t>
      </w:r>
      <w:r>
        <w:rPr>
          <w:b/>
          <w:color w:val="0070C0"/>
          <w:u w:val="single"/>
          <w:lang w:eastAsia="ko-KR"/>
        </w:rPr>
        <w:t>Accuracy requirement based on baseband sampling rate for measurements based on PRS aggregation.</w:t>
      </w:r>
      <w:r>
        <w:rPr>
          <w:b/>
          <w:color w:val="0070C0"/>
          <w:u w:val="single"/>
          <w:lang w:eastAsia="ko-KR"/>
        </w:rPr>
        <w:br/>
      </w:r>
    </w:p>
    <w:p w14:paraId="2E066256" w14:textId="77777777" w:rsidR="00751F59" w:rsidRPr="00045592" w:rsidRDefault="00751F59" w:rsidP="00751F59">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5F739EF" w14:textId="3AE79587" w:rsidR="00751F59" w:rsidRDefault="00751F59" w:rsidP="00751F59">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Pr>
          <w:rFonts w:eastAsia="宋体"/>
          <w:color w:val="0070C0"/>
          <w:lang w:eastAsia="zh-CN"/>
        </w:rPr>
        <w:t>CATT</w:t>
      </w:r>
      <w:r w:rsidR="00092F4F">
        <w:rPr>
          <w:rFonts w:eastAsia="宋体"/>
          <w:color w:val="0070C0"/>
          <w:lang w:eastAsia="zh-CN"/>
        </w:rPr>
        <w:t xml:space="preserve"> </w:t>
      </w:r>
    </w:p>
    <w:p w14:paraId="1C389463" w14:textId="73EB05E4" w:rsidR="00682E76" w:rsidRDefault="00751F59" w:rsidP="00843A5D">
      <w:pPr>
        <w:pStyle w:val="aff8"/>
        <w:numPr>
          <w:ilvl w:val="2"/>
          <w:numId w:val="1"/>
        </w:numPr>
        <w:spacing w:beforeLines="50" w:before="120" w:afterLines="50" w:after="120"/>
        <w:ind w:firstLineChars="0"/>
        <w:rPr>
          <w:rFonts w:eastAsia="宋体"/>
          <w:color w:val="0070C0"/>
          <w:lang w:eastAsia="zh-CN"/>
        </w:rPr>
      </w:pPr>
      <w:r w:rsidRPr="00751F59">
        <w:rPr>
          <w:rFonts w:eastAsia="宋体"/>
          <w:color w:val="0070C0"/>
          <w:lang w:eastAsia="zh-CN"/>
        </w:rPr>
        <w:t>Keep the consistency of measurement accuracy requirements and do not include baseband sampling rate into measurement accuracy tables</w:t>
      </w:r>
      <w:r>
        <w:rPr>
          <w:rFonts w:eastAsia="宋体"/>
          <w:color w:val="0070C0"/>
          <w:lang w:eastAsia="zh-CN"/>
        </w:rPr>
        <w:t>.</w:t>
      </w:r>
    </w:p>
    <w:p w14:paraId="42BB3F2E" w14:textId="6E5EF641" w:rsidR="00843A5D" w:rsidRPr="00843A5D" w:rsidRDefault="00843A5D" w:rsidP="005A63F8">
      <w:pPr>
        <w:pStyle w:val="aff8"/>
        <w:numPr>
          <w:ilvl w:val="1"/>
          <w:numId w:val="1"/>
        </w:numPr>
        <w:spacing w:beforeLines="50" w:before="120" w:afterLines="50" w:after="120"/>
        <w:ind w:left="2410" w:firstLineChars="0"/>
        <w:rPr>
          <w:rFonts w:eastAsia="宋体"/>
          <w:color w:val="0070C0"/>
          <w:lang w:eastAsia="zh-CN"/>
        </w:rPr>
      </w:pPr>
      <w:r w:rsidRPr="00843A5D">
        <w:rPr>
          <w:rFonts w:eastAsia="宋体"/>
          <w:color w:val="0070C0"/>
          <w:lang w:eastAsia="zh-CN"/>
        </w:rPr>
        <w:t>Option 1</w:t>
      </w:r>
      <w:r w:rsidR="003C3335">
        <w:rPr>
          <w:rFonts w:eastAsia="宋体"/>
          <w:color w:val="0070C0"/>
          <w:lang w:eastAsia="zh-CN"/>
        </w:rPr>
        <w:t>a</w:t>
      </w:r>
      <w:r w:rsidRPr="00843A5D">
        <w:rPr>
          <w:rFonts w:eastAsia="宋体"/>
          <w:color w:val="0070C0"/>
          <w:lang w:eastAsia="zh-CN"/>
        </w:rPr>
        <w:t xml:space="preserve">: </w:t>
      </w:r>
      <w:r>
        <w:rPr>
          <w:rFonts w:eastAsia="宋体"/>
          <w:color w:val="0070C0"/>
          <w:lang w:eastAsia="zh-CN"/>
        </w:rPr>
        <w:t>QC</w:t>
      </w:r>
    </w:p>
    <w:p w14:paraId="587923C5" w14:textId="21C6FB38" w:rsidR="00843A5D" w:rsidRPr="00843A5D" w:rsidRDefault="00843A5D" w:rsidP="005A63F8">
      <w:pPr>
        <w:pStyle w:val="aff8"/>
        <w:numPr>
          <w:ilvl w:val="3"/>
          <w:numId w:val="1"/>
        </w:numPr>
        <w:spacing w:beforeLines="50" w:before="120" w:afterLines="50" w:after="120"/>
        <w:ind w:firstLineChars="0"/>
        <w:rPr>
          <w:rFonts w:eastAsia="宋体"/>
          <w:color w:val="0070C0"/>
          <w:lang w:eastAsia="zh-CN"/>
        </w:rPr>
      </w:pPr>
      <w:r w:rsidRPr="00843A5D">
        <w:rPr>
          <w:rFonts w:eastAsia="宋体"/>
          <w:color w:val="0070C0"/>
          <w:lang w:eastAsia="zh-CN"/>
        </w:rPr>
        <w:t>RSTD and UE Rx-Tx measurement accuracy requirements with PRS BW aggregation do not depend on sampling rate. Sampling rate assumptions for RAN4 simulation purposes may be clarified</w:t>
      </w:r>
      <w:r>
        <w:rPr>
          <w:rFonts w:eastAsia="宋体"/>
          <w:color w:val="0070C0"/>
          <w:lang w:eastAsia="zh-CN"/>
        </w:rPr>
        <w:t>.</w:t>
      </w:r>
    </w:p>
    <w:p w14:paraId="36E25310" w14:textId="1F5C81AD" w:rsidR="00682E76" w:rsidRDefault="00682E76" w:rsidP="005A63F8">
      <w:pPr>
        <w:pStyle w:val="aff8"/>
        <w:numPr>
          <w:ilvl w:val="1"/>
          <w:numId w:val="1"/>
        </w:numPr>
        <w:spacing w:beforeLines="50" w:before="120" w:afterLines="50" w:after="120"/>
        <w:ind w:left="2410" w:firstLineChars="0"/>
        <w:rPr>
          <w:rFonts w:eastAsia="宋体"/>
          <w:color w:val="0070C0"/>
          <w:lang w:eastAsia="zh-CN"/>
        </w:rPr>
      </w:pPr>
      <w:r>
        <w:rPr>
          <w:rFonts w:eastAsia="宋体"/>
          <w:color w:val="0070C0"/>
          <w:lang w:eastAsia="zh-CN"/>
        </w:rPr>
        <w:t>Option 1</w:t>
      </w:r>
      <w:r w:rsidR="003C3335">
        <w:rPr>
          <w:rFonts w:eastAsia="宋体"/>
          <w:color w:val="0070C0"/>
          <w:lang w:eastAsia="zh-CN"/>
        </w:rPr>
        <w:t>b</w:t>
      </w:r>
      <w:r>
        <w:rPr>
          <w:rFonts w:eastAsia="宋体"/>
          <w:color w:val="0070C0"/>
          <w:lang w:eastAsia="zh-CN"/>
        </w:rPr>
        <w:t>: E///</w:t>
      </w:r>
    </w:p>
    <w:p w14:paraId="3876649C" w14:textId="7C5452BB" w:rsidR="00751F59" w:rsidRDefault="00682E76" w:rsidP="005A63F8">
      <w:pPr>
        <w:pStyle w:val="aff8"/>
        <w:numPr>
          <w:ilvl w:val="3"/>
          <w:numId w:val="1"/>
        </w:numPr>
        <w:spacing w:beforeLines="50" w:before="120" w:afterLines="50" w:after="120"/>
        <w:ind w:firstLineChars="0"/>
        <w:rPr>
          <w:rFonts w:eastAsia="宋体"/>
          <w:color w:val="0070C0"/>
          <w:lang w:eastAsia="zh-CN"/>
        </w:rPr>
      </w:pPr>
      <w:r w:rsidRPr="00682E76">
        <w:rPr>
          <w:rFonts w:eastAsia="宋体"/>
          <w:color w:val="0070C0"/>
          <w:lang w:eastAsia="zh-CN"/>
        </w:rPr>
        <w:t>Accuracy requirement for RSTD/UE Rx-Tx time difference measurement is not defined based on the UE baseband sampling rate.</w:t>
      </w:r>
      <w:r w:rsidR="00C82931">
        <w:rPr>
          <w:rFonts w:eastAsia="宋体"/>
          <w:color w:val="0070C0"/>
          <w:lang w:eastAsia="zh-CN"/>
        </w:rPr>
        <w:br/>
      </w:r>
    </w:p>
    <w:p w14:paraId="115C8159" w14:textId="5360D96A" w:rsidR="00C82931" w:rsidRDefault="00C82931" w:rsidP="00843A5D">
      <w:pPr>
        <w:pStyle w:val="aff8"/>
        <w:numPr>
          <w:ilvl w:val="1"/>
          <w:numId w:val="1"/>
        </w:numPr>
        <w:overflowPunct/>
        <w:autoSpaceDE/>
        <w:autoSpaceDN/>
        <w:adjustRightInd/>
        <w:spacing w:after="120"/>
        <w:ind w:left="1701" w:firstLineChars="0"/>
        <w:textAlignment w:val="auto"/>
        <w:rPr>
          <w:rFonts w:eastAsia="宋体"/>
          <w:color w:val="0070C0"/>
          <w:lang w:eastAsia="zh-CN"/>
        </w:rPr>
      </w:pPr>
      <w:r w:rsidRPr="00341CB2">
        <w:rPr>
          <w:rFonts w:eastAsia="宋体"/>
          <w:color w:val="0070C0"/>
          <w:lang w:eastAsia="zh-CN"/>
        </w:rPr>
        <w:t xml:space="preserve">Option </w:t>
      </w:r>
      <w:r>
        <w:rPr>
          <w:rFonts w:eastAsia="宋体"/>
          <w:color w:val="0070C0"/>
          <w:lang w:eastAsia="zh-CN"/>
        </w:rPr>
        <w:t>2</w:t>
      </w:r>
      <w:r w:rsidRPr="00341CB2">
        <w:rPr>
          <w:rFonts w:eastAsia="宋体"/>
          <w:color w:val="0070C0"/>
          <w:lang w:eastAsia="zh-CN"/>
        </w:rPr>
        <w:t xml:space="preserve">: </w:t>
      </w:r>
      <w:r>
        <w:rPr>
          <w:rFonts w:eastAsia="宋体"/>
          <w:color w:val="0070C0"/>
          <w:lang w:eastAsia="zh-CN"/>
        </w:rPr>
        <w:t xml:space="preserve">Nokia </w:t>
      </w:r>
    </w:p>
    <w:p w14:paraId="146C1489" w14:textId="7439BC36" w:rsidR="00C82931" w:rsidRPr="00C82931" w:rsidRDefault="00C82931" w:rsidP="00B15AC9">
      <w:pPr>
        <w:pStyle w:val="aff8"/>
        <w:numPr>
          <w:ilvl w:val="2"/>
          <w:numId w:val="1"/>
        </w:numPr>
        <w:spacing w:beforeLines="50" w:before="120" w:afterLines="50" w:after="120"/>
        <w:ind w:firstLineChars="0"/>
        <w:rPr>
          <w:rFonts w:eastAsia="宋体"/>
          <w:color w:val="0070C0"/>
          <w:lang w:eastAsia="zh-CN"/>
        </w:rPr>
      </w:pPr>
      <w:r w:rsidRPr="00C82931">
        <w:rPr>
          <w:rFonts w:eastAsia="宋体"/>
          <w:color w:val="0070C0"/>
          <w:lang w:eastAsia="zh-CN"/>
        </w:rPr>
        <w:t>The measurement accuracy requirement for RSTD/UE Rx-Tx time difference should depend on the baseband sampling rate as well as the number of PFLs.</w:t>
      </w:r>
    </w:p>
    <w:p w14:paraId="30FE85E5" w14:textId="77777777" w:rsidR="00751F59" w:rsidRDefault="00751F59" w:rsidP="00751F59">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Tentative agreement:</w:t>
      </w:r>
    </w:p>
    <w:p w14:paraId="2F637823" w14:textId="5F5FD1F4" w:rsidR="00751F59" w:rsidRDefault="00092F4F" w:rsidP="00751F59">
      <w:pPr>
        <w:pStyle w:val="aff8"/>
        <w:numPr>
          <w:ilvl w:val="1"/>
          <w:numId w:val="1"/>
        </w:numPr>
        <w:spacing w:beforeLines="50" w:before="120" w:afterLines="50" w:after="120"/>
        <w:ind w:firstLineChars="0"/>
        <w:rPr>
          <w:rFonts w:eastAsia="宋体"/>
          <w:color w:val="0070C0"/>
          <w:lang w:eastAsia="zh-CN"/>
        </w:rPr>
      </w:pPr>
      <w:r w:rsidRPr="006B606C">
        <w:rPr>
          <w:rFonts w:eastAsia="宋体"/>
          <w:i/>
          <w:iCs/>
          <w:color w:val="0070C0"/>
          <w:highlight w:val="yellow"/>
          <w:lang w:eastAsia="zh-CN"/>
        </w:rPr>
        <w:t>Accuracy requirement for RSTD and UE Rx-Tx measurements based on PRS aggregation is not defined based on the baseband sampling rate.</w:t>
      </w:r>
      <w:r w:rsidR="003C3335" w:rsidRPr="006B606C">
        <w:rPr>
          <w:rFonts w:eastAsia="宋体"/>
          <w:i/>
          <w:iCs/>
          <w:color w:val="0070C0"/>
          <w:highlight w:val="yellow"/>
          <w:lang w:eastAsia="zh-CN"/>
        </w:rPr>
        <w:t xml:space="preserve"> Sampling rate assumptions are for RAN4 simulation purposes.</w:t>
      </w:r>
    </w:p>
    <w:p w14:paraId="5A62C504" w14:textId="77777777" w:rsidR="00751F59" w:rsidRPr="00751F59" w:rsidRDefault="00751F59" w:rsidP="00852846">
      <w:pPr>
        <w:pStyle w:val="aff8"/>
        <w:numPr>
          <w:ilvl w:val="0"/>
          <w:numId w:val="1"/>
        </w:numPr>
        <w:spacing w:beforeLines="50" w:before="120" w:afterLines="50" w:after="120"/>
        <w:ind w:left="709" w:firstLineChars="0"/>
        <w:rPr>
          <w:rFonts w:eastAsia="宋体"/>
          <w:i/>
          <w:iCs/>
          <w:color w:val="0070C0"/>
          <w:lang w:eastAsia="zh-CN"/>
        </w:rPr>
      </w:pPr>
      <w:r w:rsidRPr="00751F59">
        <w:rPr>
          <w:rFonts w:eastAsia="宋体"/>
          <w:color w:val="0070C0"/>
          <w:lang w:eastAsia="zh-CN"/>
        </w:rPr>
        <w:t>Recommended WF</w:t>
      </w:r>
    </w:p>
    <w:p w14:paraId="3D535EB3" w14:textId="5B298635" w:rsidR="00751F59" w:rsidRPr="00751F59" w:rsidRDefault="00751F59" w:rsidP="00751F59">
      <w:pPr>
        <w:pStyle w:val="aff8"/>
        <w:numPr>
          <w:ilvl w:val="1"/>
          <w:numId w:val="1"/>
        </w:numPr>
        <w:spacing w:beforeLines="50" w:before="120" w:afterLines="50" w:after="120"/>
        <w:ind w:firstLineChars="0"/>
        <w:rPr>
          <w:rFonts w:eastAsia="宋体"/>
          <w:i/>
          <w:iCs/>
          <w:color w:val="0070C0"/>
          <w:lang w:eastAsia="zh-CN"/>
        </w:rPr>
      </w:pPr>
      <w:r w:rsidRPr="006B606C">
        <w:rPr>
          <w:rFonts w:eastAsia="宋体"/>
          <w:i/>
          <w:iCs/>
          <w:color w:val="0070C0"/>
          <w:highlight w:val="yellow"/>
          <w:lang w:eastAsia="zh-CN"/>
        </w:rPr>
        <w:t>Agree on tentative agreement</w:t>
      </w:r>
      <w:r w:rsidR="006B606C" w:rsidRPr="006B606C">
        <w:rPr>
          <w:rFonts w:eastAsia="宋体"/>
          <w:i/>
          <w:iCs/>
          <w:color w:val="0070C0"/>
          <w:highlight w:val="yellow"/>
          <w:lang w:eastAsia="zh-CN"/>
        </w:rPr>
        <w:t>.</w:t>
      </w:r>
    </w:p>
    <w:p w14:paraId="6C361159" w14:textId="77777777" w:rsidR="00751F59" w:rsidRDefault="00751F59" w:rsidP="00751F59">
      <w:pPr>
        <w:rPr>
          <w:rFonts w:eastAsia="宋体"/>
          <w:i/>
          <w:iCs/>
          <w:color w:val="0070C0"/>
          <w:lang w:eastAsia="zh-CN"/>
        </w:rPr>
      </w:pPr>
    </w:p>
    <w:p w14:paraId="6B771BF3" w14:textId="77777777" w:rsidR="00751F59" w:rsidRDefault="00751F59" w:rsidP="00751F59">
      <w:pPr>
        <w:rPr>
          <w:lang w:eastAsia="ja-JP"/>
        </w:rPr>
      </w:pPr>
    </w:p>
    <w:p w14:paraId="65D8FE1C" w14:textId="0468D234" w:rsidR="00751F59" w:rsidRDefault="00751F59" w:rsidP="00751F59">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5</w:t>
      </w:r>
      <w:r w:rsidRPr="00045592">
        <w:rPr>
          <w:b/>
          <w:color w:val="0070C0"/>
          <w:u w:val="single"/>
          <w:lang w:eastAsia="ko-KR"/>
        </w:rPr>
        <w:t xml:space="preserve">: </w:t>
      </w:r>
      <w:r w:rsidR="00FB7D26" w:rsidRPr="00FB7D26">
        <w:rPr>
          <w:b/>
          <w:color w:val="0070C0"/>
          <w:u w:val="single"/>
          <w:lang w:eastAsia="ko-KR"/>
        </w:rPr>
        <w:t>Accuracy requirements for 2 PFL and 3 PFL cases</w:t>
      </w:r>
      <w:r>
        <w:rPr>
          <w:b/>
          <w:color w:val="0070C0"/>
          <w:u w:val="single"/>
          <w:lang w:eastAsia="ko-KR"/>
        </w:rPr>
        <w:t>.</w:t>
      </w:r>
      <w:r>
        <w:rPr>
          <w:b/>
          <w:color w:val="0070C0"/>
          <w:u w:val="single"/>
          <w:lang w:eastAsia="ko-KR"/>
        </w:rPr>
        <w:br/>
      </w:r>
    </w:p>
    <w:p w14:paraId="5099687D" w14:textId="77777777" w:rsidR="00751F59" w:rsidRPr="00045592" w:rsidRDefault="00751F59" w:rsidP="00751F59">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284A67F7" w14:textId="2E99F31E" w:rsidR="00751F59" w:rsidRDefault="00751F59" w:rsidP="00751F59">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Pr>
          <w:rFonts w:eastAsia="宋体"/>
          <w:color w:val="0070C0"/>
          <w:lang w:eastAsia="zh-CN"/>
        </w:rPr>
        <w:t>OPPO</w:t>
      </w:r>
      <w:r w:rsidR="00682E76">
        <w:rPr>
          <w:rFonts w:eastAsia="宋体"/>
          <w:color w:val="0070C0"/>
          <w:lang w:eastAsia="zh-CN"/>
        </w:rPr>
        <w:t>, E///</w:t>
      </w:r>
    </w:p>
    <w:p w14:paraId="49833F6E" w14:textId="0B38128C" w:rsidR="00751F59" w:rsidRDefault="00751F59" w:rsidP="00751F59">
      <w:pPr>
        <w:pStyle w:val="aff8"/>
        <w:numPr>
          <w:ilvl w:val="2"/>
          <w:numId w:val="1"/>
        </w:numPr>
        <w:spacing w:beforeLines="50" w:before="120" w:afterLines="50" w:after="120"/>
        <w:ind w:firstLineChars="0"/>
        <w:rPr>
          <w:rFonts w:eastAsia="宋体"/>
          <w:color w:val="0070C0"/>
          <w:lang w:eastAsia="zh-CN"/>
        </w:rPr>
      </w:pPr>
      <w:r w:rsidRPr="00751F59">
        <w:rPr>
          <w:rFonts w:eastAsia="宋体"/>
          <w:color w:val="0070C0"/>
          <w:lang w:eastAsia="zh-CN"/>
        </w:rPr>
        <w:t>Define accuracy requirements based on the number of PFLs</w:t>
      </w:r>
      <w:r>
        <w:rPr>
          <w:rFonts w:eastAsia="宋体"/>
          <w:color w:val="0070C0"/>
          <w:lang w:eastAsia="zh-CN"/>
        </w:rPr>
        <w:t>.</w:t>
      </w:r>
    </w:p>
    <w:p w14:paraId="4B252A7D" w14:textId="77777777" w:rsidR="00751F59" w:rsidRDefault="00751F59" w:rsidP="00751F59">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Tentative agreement:</w:t>
      </w:r>
    </w:p>
    <w:p w14:paraId="6BDBDAD8" w14:textId="3C0B0AFE" w:rsidR="00751F59" w:rsidRPr="006B606C" w:rsidRDefault="006B606C" w:rsidP="00751F59">
      <w:pPr>
        <w:pStyle w:val="aff8"/>
        <w:numPr>
          <w:ilvl w:val="1"/>
          <w:numId w:val="1"/>
        </w:numPr>
        <w:spacing w:beforeLines="50" w:before="120" w:afterLines="50" w:after="120"/>
        <w:ind w:firstLineChars="0"/>
        <w:rPr>
          <w:rFonts w:eastAsia="宋体"/>
          <w:i/>
          <w:iCs/>
          <w:color w:val="0070C0"/>
          <w:highlight w:val="yellow"/>
          <w:lang w:eastAsia="zh-CN"/>
        </w:rPr>
      </w:pPr>
      <w:r w:rsidRPr="006B606C">
        <w:rPr>
          <w:rFonts w:eastAsia="宋体"/>
          <w:i/>
          <w:iCs/>
          <w:color w:val="0070C0"/>
          <w:highlight w:val="yellow"/>
          <w:lang w:eastAsia="zh-CN"/>
        </w:rPr>
        <w:t>Accuracy requirements for RSTD and UE Rx-Tx measurements based on PRS aggregation are defined based on the number of PFLs.</w:t>
      </w:r>
    </w:p>
    <w:p w14:paraId="6FC701CC" w14:textId="77777777" w:rsidR="00751F59" w:rsidRPr="00751F59" w:rsidRDefault="00751F59" w:rsidP="006759A6">
      <w:pPr>
        <w:pStyle w:val="aff8"/>
        <w:numPr>
          <w:ilvl w:val="0"/>
          <w:numId w:val="1"/>
        </w:numPr>
        <w:spacing w:beforeLines="50" w:before="120" w:afterLines="50" w:after="120"/>
        <w:ind w:left="709" w:firstLineChars="0"/>
        <w:rPr>
          <w:lang w:eastAsia="ja-JP"/>
        </w:rPr>
      </w:pPr>
      <w:r w:rsidRPr="00751F59">
        <w:rPr>
          <w:rFonts w:eastAsia="宋体"/>
          <w:color w:val="0070C0"/>
          <w:lang w:eastAsia="zh-CN"/>
        </w:rPr>
        <w:lastRenderedPageBreak/>
        <w:t>Recommended WF</w:t>
      </w:r>
    </w:p>
    <w:p w14:paraId="3E5534D7" w14:textId="0EB1975B" w:rsidR="00751F59" w:rsidRPr="00FB7D26" w:rsidRDefault="00751F59" w:rsidP="00751F59">
      <w:pPr>
        <w:pStyle w:val="aff8"/>
        <w:numPr>
          <w:ilvl w:val="1"/>
          <w:numId w:val="1"/>
        </w:numPr>
        <w:spacing w:beforeLines="50" w:before="120" w:afterLines="50" w:after="120"/>
        <w:ind w:firstLineChars="0"/>
        <w:rPr>
          <w:lang w:eastAsia="ja-JP"/>
        </w:rPr>
      </w:pPr>
      <w:r w:rsidRPr="006B606C">
        <w:rPr>
          <w:rFonts w:eastAsia="宋体"/>
          <w:i/>
          <w:iCs/>
          <w:color w:val="0070C0"/>
          <w:highlight w:val="yellow"/>
          <w:lang w:eastAsia="zh-CN"/>
        </w:rPr>
        <w:t>Agree on tentative agreement</w:t>
      </w:r>
      <w:r w:rsidR="006B606C">
        <w:rPr>
          <w:rFonts w:eastAsia="宋体"/>
          <w:i/>
          <w:iCs/>
          <w:color w:val="0070C0"/>
          <w:lang w:eastAsia="zh-CN"/>
        </w:rPr>
        <w:t>.</w:t>
      </w:r>
    </w:p>
    <w:p w14:paraId="60770762" w14:textId="77777777" w:rsidR="00C82931" w:rsidRDefault="00C82931" w:rsidP="00C82931">
      <w:pPr>
        <w:rPr>
          <w:b/>
          <w:color w:val="0070C0"/>
          <w:u w:val="single"/>
          <w:lang w:eastAsia="ko-KR"/>
        </w:rPr>
      </w:pPr>
    </w:p>
    <w:p w14:paraId="1B6F3D13" w14:textId="77777777" w:rsidR="00C82931" w:rsidRDefault="00C82931" w:rsidP="00C82931">
      <w:pPr>
        <w:rPr>
          <w:b/>
          <w:color w:val="0070C0"/>
          <w:u w:val="single"/>
          <w:lang w:eastAsia="ko-KR"/>
        </w:rPr>
      </w:pPr>
    </w:p>
    <w:p w14:paraId="6D4534D1" w14:textId="00B7B0EF" w:rsidR="00C82931" w:rsidRDefault="00C82931" w:rsidP="00C82931">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6</w:t>
      </w:r>
      <w:r w:rsidRPr="00045592">
        <w:rPr>
          <w:b/>
          <w:color w:val="0070C0"/>
          <w:u w:val="single"/>
          <w:lang w:eastAsia="ko-KR"/>
        </w:rPr>
        <w:t xml:space="preserve">: </w:t>
      </w:r>
      <w:r>
        <w:rPr>
          <w:b/>
          <w:color w:val="0070C0"/>
          <w:u w:val="single"/>
          <w:lang w:eastAsia="ko-KR"/>
        </w:rPr>
        <w:t xml:space="preserve">4-sample as a baseline for PRS </w:t>
      </w:r>
      <w:proofErr w:type="gramStart"/>
      <w:r>
        <w:rPr>
          <w:b/>
          <w:color w:val="0070C0"/>
          <w:u w:val="single"/>
          <w:lang w:eastAsia="ko-KR"/>
        </w:rPr>
        <w:t>aggregation based</w:t>
      </w:r>
      <w:proofErr w:type="gramEnd"/>
      <w:r>
        <w:rPr>
          <w:b/>
          <w:color w:val="0070C0"/>
          <w:u w:val="single"/>
          <w:lang w:eastAsia="ko-KR"/>
        </w:rPr>
        <w:t xml:space="preserve"> measurement a</w:t>
      </w:r>
      <w:r w:rsidRPr="00FB7D26">
        <w:rPr>
          <w:b/>
          <w:color w:val="0070C0"/>
          <w:u w:val="single"/>
          <w:lang w:eastAsia="ko-KR"/>
        </w:rPr>
        <w:t>ccuracy requirement</w:t>
      </w:r>
      <w:r>
        <w:rPr>
          <w:b/>
          <w:color w:val="0070C0"/>
          <w:u w:val="single"/>
          <w:lang w:eastAsia="ko-KR"/>
        </w:rPr>
        <w:t>.</w:t>
      </w:r>
      <w:r>
        <w:rPr>
          <w:b/>
          <w:color w:val="0070C0"/>
          <w:u w:val="single"/>
          <w:lang w:eastAsia="ko-KR"/>
        </w:rPr>
        <w:br/>
      </w:r>
    </w:p>
    <w:p w14:paraId="1308244C" w14:textId="77777777" w:rsidR="00C82931" w:rsidRPr="00045592" w:rsidRDefault="00C82931" w:rsidP="00C82931">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A654084" w14:textId="6FED89F7" w:rsidR="00C82931" w:rsidRDefault="00C82931" w:rsidP="00C82931">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Pr>
          <w:rFonts w:eastAsia="宋体"/>
          <w:color w:val="0070C0"/>
          <w:lang w:eastAsia="zh-CN"/>
        </w:rPr>
        <w:t>Nokia</w:t>
      </w:r>
    </w:p>
    <w:p w14:paraId="3E33DD05" w14:textId="353928E2" w:rsidR="00C82931" w:rsidRPr="008F3B73" w:rsidRDefault="00C82931" w:rsidP="008F3B73">
      <w:pPr>
        <w:pStyle w:val="aff8"/>
        <w:numPr>
          <w:ilvl w:val="2"/>
          <w:numId w:val="1"/>
        </w:numPr>
        <w:spacing w:beforeLines="50" w:before="120" w:afterLines="50" w:after="120"/>
        <w:ind w:firstLineChars="0"/>
        <w:rPr>
          <w:rFonts w:eastAsia="宋体"/>
          <w:color w:val="0070C0"/>
          <w:lang w:eastAsia="zh-CN"/>
        </w:rPr>
      </w:pPr>
      <w:r w:rsidRPr="00C82931">
        <w:rPr>
          <w:rFonts w:eastAsia="宋体"/>
          <w:color w:val="0070C0"/>
          <w:lang w:eastAsia="zh-CN"/>
        </w:rPr>
        <w:t>To define the performance requirements for PRS BW aggregation, use 4 measurement samples as a baseline</w:t>
      </w:r>
      <w:r>
        <w:rPr>
          <w:rFonts w:eastAsia="宋体"/>
          <w:color w:val="0070C0"/>
          <w:lang w:eastAsia="zh-CN"/>
        </w:rPr>
        <w:t>.</w:t>
      </w:r>
    </w:p>
    <w:p w14:paraId="406568D3" w14:textId="77777777" w:rsidR="00C82931" w:rsidRPr="008F3B73" w:rsidRDefault="00C82931" w:rsidP="00711833">
      <w:pPr>
        <w:pStyle w:val="aff8"/>
        <w:numPr>
          <w:ilvl w:val="0"/>
          <w:numId w:val="1"/>
        </w:numPr>
        <w:spacing w:beforeLines="50" w:before="120" w:afterLines="50" w:after="120"/>
        <w:ind w:left="709" w:firstLineChars="0"/>
        <w:rPr>
          <w:lang w:eastAsia="ja-JP"/>
        </w:rPr>
      </w:pPr>
      <w:r w:rsidRPr="00C82931">
        <w:rPr>
          <w:rFonts w:eastAsia="宋体"/>
          <w:color w:val="0070C0"/>
          <w:lang w:eastAsia="zh-CN"/>
        </w:rPr>
        <w:t>Recommended WF</w:t>
      </w:r>
    </w:p>
    <w:p w14:paraId="36699DAC" w14:textId="1D61E8FE" w:rsidR="008F3B73" w:rsidRPr="008F3B73" w:rsidRDefault="008F3B73" w:rsidP="008F3B73">
      <w:pPr>
        <w:pStyle w:val="aff8"/>
        <w:numPr>
          <w:ilvl w:val="1"/>
          <w:numId w:val="1"/>
        </w:numPr>
        <w:spacing w:beforeLines="50" w:before="120" w:afterLines="50" w:after="120"/>
        <w:ind w:firstLineChars="0"/>
        <w:rPr>
          <w:i/>
          <w:iCs/>
          <w:highlight w:val="yellow"/>
          <w:lang w:eastAsia="ja-JP"/>
        </w:rPr>
      </w:pPr>
      <w:r w:rsidRPr="008F3B73">
        <w:rPr>
          <w:rFonts w:eastAsia="宋体"/>
          <w:i/>
          <w:iCs/>
          <w:color w:val="0070C0"/>
          <w:highlight w:val="yellow"/>
          <w:lang w:eastAsia="zh-CN"/>
        </w:rPr>
        <w:t>The following agreement was reached in RAN4#110bis.</w:t>
      </w:r>
    </w:p>
    <w:p w14:paraId="18754C2E" w14:textId="799EEF8A" w:rsidR="008F3B73" w:rsidRPr="008F3B73" w:rsidRDefault="008F3B73" w:rsidP="008F3B73">
      <w:pPr>
        <w:ind w:left="1296"/>
        <w:rPr>
          <w:i/>
          <w:iCs/>
          <w:color w:val="4472C4" w:themeColor="accent1"/>
          <w:highlight w:val="yellow"/>
          <w:lang w:eastAsia="zh-CN"/>
        </w:rPr>
      </w:pPr>
      <w:r w:rsidRPr="008F3B73">
        <w:rPr>
          <w:b/>
          <w:bCs/>
          <w:i/>
          <w:iCs/>
          <w:color w:val="4472C4" w:themeColor="accent1"/>
          <w:highlight w:val="yellow"/>
          <w:u w:val="single"/>
          <w:lang w:eastAsia="zh-CN"/>
        </w:rPr>
        <w:t>Agreement</w:t>
      </w:r>
      <w:r>
        <w:rPr>
          <w:b/>
          <w:bCs/>
          <w:i/>
          <w:iCs/>
          <w:color w:val="4472C4" w:themeColor="accent1"/>
          <w:highlight w:val="yellow"/>
          <w:u w:val="single"/>
          <w:lang w:eastAsia="zh-CN"/>
        </w:rPr>
        <w:t xml:space="preserve"> from RAN4#110bis</w:t>
      </w:r>
      <w:r w:rsidRPr="008F3B73">
        <w:rPr>
          <w:i/>
          <w:iCs/>
          <w:color w:val="4472C4" w:themeColor="accent1"/>
          <w:highlight w:val="yellow"/>
          <w:lang w:eastAsia="zh-CN"/>
        </w:rPr>
        <w:t xml:space="preserve">: </w:t>
      </w:r>
    </w:p>
    <w:p w14:paraId="4A7F8B42" w14:textId="77777777" w:rsidR="008F3B73" w:rsidRPr="008F3B73" w:rsidRDefault="008F3B73" w:rsidP="008F3B73">
      <w:pPr>
        <w:spacing w:after="180" w:line="259" w:lineRule="auto"/>
        <w:ind w:left="1012" w:firstLine="284"/>
        <w:rPr>
          <w:i/>
          <w:iCs/>
          <w:color w:val="4472C4" w:themeColor="accent1"/>
          <w:highlight w:val="yellow"/>
        </w:rPr>
      </w:pPr>
      <w:r w:rsidRPr="008F3B73">
        <w:rPr>
          <w:i/>
          <w:iCs/>
          <w:color w:val="4472C4" w:themeColor="accent1"/>
          <w:highlight w:val="yellow"/>
        </w:rPr>
        <w:t>The number of samples in accuracy requirements for PRS bandwidth aggregation:</w:t>
      </w:r>
    </w:p>
    <w:p w14:paraId="53AC6A42" w14:textId="0A9D2ACC" w:rsidR="008F3B73" w:rsidRPr="008F3B73" w:rsidRDefault="008F3B73" w:rsidP="00C76C4B">
      <w:pPr>
        <w:pStyle w:val="aff8"/>
        <w:numPr>
          <w:ilvl w:val="0"/>
          <w:numId w:val="13"/>
        </w:numPr>
        <w:spacing w:after="180" w:line="259" w:lineRule="auto"/>
        <w:ind w:firstLineChars="0"/>
        <w:rPr>
          <w:i/>
          <w:iCs/>
          <w:highlight w:val="yellow"/>
          <w:lang w:eastAsia="ja-JP"/>
        </w:rPr>
      </w:pPr>
      <w:r w:rsidRPr="008F3B73">
        <w:rPr>
          <w:i/>
          <w:iCs/>
          <w:color w:val="4472C4" w:themeColor="accent1"/>
          <w:highlight w:val="yellow"/>
        </w:rPr>
        <w:t>Option 1: both reduced number of samples and 4 samples.</w:t>
      </w:r>
    </w:p>
    <w:p w14:paraId="5D34A408" w14:textId="615889F3" w:rsidR="00FB7D26" w:rsidRDefault="008F3B73" w:rsidP="00C82931">
      <w:pPr>
        <w:pStyle w:val="aff8"/>
        <w:numPr>
          <w:ilvl w:val="1"/>
          <w:numId w:val="1"/>
        </w:numPr>
        <w:spacing w:beforeLines="50" w:before="120" w:afterLines="50" w:after="120"/>
        <w:ind w:firstLineChars="0"/>
        <w:rPr>
          <w:lang w:eastAsia="ja-JP"/>
        </w:rPr>
      </w:pPr>
      <w:r w:rsidRPr="008F3B73">
        <w:rPr>
          <w:rFonts w:eastAsia="宋体"/>
          <w:i/>
          <w:iCs/>
          <w:color w:val="0070C0"/>
          <w:highlight w:val="yellow"/>
          <w:lang w:eastAsia="zh-CN"/>
        </w:rPr>
        <w:t>No further discussion on this issue.</w:t>
      </w:r>
    </w:p>
    <w:p w14:paraId="41619C9D" w14:textId="77777777" w:rsidR="00AA5CC8" w:rsidRDefault="00AA5CC8" w:rsidP="00FB7D26">
      <w:pPr>
        <w:spacing w:beforeLines="50" w:before="120" w:afterLines="50" w:after="120"/>
        <w:rPr>
          <w:lang w:eastAsia="ja-JP"/>
        </w:rPr>
      </w:pPr>
    </w:p>
    <w:p w14:paraId="38AE01BA" w14:textId="29886188" w:rsidR="00AA5CC8" w:rsidRDefault="00AA5CC8" w:rsidP="00AA5CC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7</w:t>
      </w:r>
      <w:r w:rsidRPr="00045592">
        <w:rPr>
          <w:b/>
          <w:color w:val="0070C0"/>
          <w:u w:val="single"/>
          <w:lang w:eastAsia="ko-KR"/>
        </w:rPr>
        <w:t xml:space="preserve">: </w:t>
      </w:r>
      <w:r>
        <w:rPr>
          <w:b/>
          <w:color w:val="0070C0"/>
          <w:u w:val="single"/>
          <w:lang w:eastAsia="ko-KR"/>
        </w:rPr>
        <w:t>Accuracy requirement for per PFL PRS bandwidth of 400MHz.</w:t>
      </w:r>
      <w:r>
        <w:rPr>
          <w:b/>
          <w:color w:val="0070C0"/>
          <w:u w:val="single"/>
          <w:lang w:eastAsia="ko-KR"/>
        </w:rPr>
        <w:br/>
      </w:r>
    </w:p>
    <w:p w14:paraId="0684FF43" w14:textId="77777777" w:rsidR="00AA5CC8" w:rsidRPr="00045592" w:rsidRDefault="00AA5CC8" w:rsidP="00AA5CC8">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74153C7" w14:textId="2C6AB3F6" w:rsidR="00AA5CC8" w:rsidRDefault="00AA5CC8" w:rsidP="00AA5CC8">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Pr>
          <w:rFonts w:eastAsia="宋体"/>
          <w:color w:val="0070C0"/>
          <w:lang w:eastAsia="zh-CN"/>
        </w:rPr>
        <w:t>HW</w:t>
      </w:r>
    </w:p>
    <w:p w14:paraId="587BE466" w14:textId="47D74FC3" w:rsidR="00AA5CC8" w:rsidRPr="002038A4" w:rsidRDefault="00AA5CC8" w:rsidP="002038A4">
      <w:pPr>
        <w:pStyle w:val="aff8"/>
        <w:numPr>
          <w:ilvl w:val="2"/>
          <w:numId w:val="1"/>
        </w:numPr>
        <w:spacing w:beforeLines="50" w:before="120" w:afterLines="50" w:after="120"/>
        <w:ind w:firstLineChars="0"/>
        <w:rPr>
          <w:rFonts w:eastAsia="宋体"/>
          <w:color w:val="0070C0"/>
          <w:lang w:eastAsia="zh-CN"/>
        </w:rPr>
      </w:pPr>
      <w:r w:rsidRPr="00AA5CC8">
        <w:rPr>
          <w:rFonts w:eastAsia="宋体"/>
          <w:color w:val="0070C0"/>
          <w:lang w:eastAsia="zh-CN"/>
        </w:rPr>
        <w:t>RAN4 not to define accuracy requirements for per-PFL BW of 400MHz</w:t>
      </w:r>
      <w:r>
        <w:rPr>
          <w:rFonts w:eastAsia="宋体"/>
          <w:color w:val="0070C0"/>
          <w:lang w:eastAsia="zh-CN"/>
        </w:rPr>
        <w:t>.</w:t>
      </w:r>
    </w:p>
    <w:p w14:paraId="24EB7190" w14:textId="30B9734D" w:rsidR="002038A4" w:rsidRDefault="002038A4" w:rsidP="00993D26">
      <w:pPr>
        <w:pStyle w:val="aff8"/>
        <w:numPr>
          <w:ilvl w:val="0"/>
          <w:numId w:val="1"/>
        </w:numPr>
        <w:spacing w:beforeLines="50" w:before="120" w:afterLines="50" w:after="120"/>
        <w:ind w:left="709" w:firstLineChars="0"/>
        <w:rPr>
          <w:lang w:eastAsia="ja-JP"/>
        </w:rPr>
      </w:pPr>
      <w:r w:rsidRPr="002038A4">
        <w:rPr>
          <w:color w:val="4472C4" w:themeColor="accent1"/>
          <w:lang w:eastAsia="ja-JP"/>
        </w:rPr>
        <w:t>Tentative agreement:</w:t>
      </w:r>
    </w:p>
    <w:p w14:paraId="0A47BEB8" w14:textId="16A5AB2B" w:rsidR="002038A4" w:rsidRPr="002038A4" w:rsidRDefault="002038A4" w:rsidP="002038A4">
      <w:pPr>
        <w:pStyle w:val="aff8"/>
        <w:numPr>
          <w:ilvl w:val="1"/>
          <w:numId w:val="1"/>
        </w:numPr>
        <w:spacing w:beforeLines="50" w:before="120" w:afterLines="50" w:after="120"/>
        <w:ind w:firstLineChars="0"/>
        <w:rPr>
          <w:i/>
          <w:iCs/>
          <w:highlight w:val="yellow"/>
          <w:lang w:eastAsia="ja-JP"/>
        </w:rPr>
      </w:pPr>
      <w:r w:rsidRPr="002038A4">
        <w:rPr>
          <w:rFonts w:eastAsia="宋体"/>
          <w:i/>
          <w:iCs/>
          <w:color w:val="0070C0"/>
          <w:highlight w:val="yellow"/>
          <w:lang w:eastAsia="zh-CN"/>
        </w:rPr>
        <w:t>RAN4 not to define accuracy requirements for per-PFL BW of 400MHz.</w:t>
      </w:r>
    </w:p>
    <w:p w14:paraId="2089F05C" w14:textId="0D12CA66" w:rsidR="00AA5CC8" w:rsidRPr="00AA5CC8" w:rsidRDefault="00AA5CC8" w:rsidP="00993D26">
      <w:pPr>
        <w:pStyle w:val="aff8"/>
        <w:numPr>
          <w:ilvl w:val="0"/>
          <w:numId w:val="1"/>
        </w:numPr>
        <w:spacing w:beforeLines="50" w:before="120" w:afterLines="50" w:after="120"/>
        <w:ind w:left="709" w:firstLineChars="0"/>
        <w:rPr>
          <w:lang w:eastAsia="ja-JP"/>
        </w:rPr>
      </w:pPr>
      <w:r w:rsidRPr="00AA5CC8">
        <w:rPr>
          <w:rFonts w:eastAsia="宋体"/>
          <w:color w:val="0070C0"/>
          <w:lang w:eastAsia="zh-CN"/>
        </w:rPr>
        <w:t>Recommended WF</w:t>
      </w:r>
    </w:p>
    <w:p w14:paraId="2968E88C" w14:textId="3AEFE751" w:rsidR="00AA5CC8" w:rsidRPr="00AA5CC8" w:rsidRDefault="00AA5CC8" w:rsidP="00AA5CC8">
      <w:pPr>
        <w:pStyle w:val="aff8"/>
        <w:numPr>
          <w:ilvl w:val="1"/>
          <w:numId w:val="1"/>
        </w:numPr>
        <w:spacing w:beforeLines="50" w:before="120" w:afterLines="50" w:after="120"/>
        <w:ind w:firstLineChars="0"/>
        <w:rPr>
          <w:lang w:eastAsia="ja-JP"/>
        </w:rPr>
      </w:pPr>
      <w:r w:rsidRPr="002038A4">
        <w:rPr>
          <w:rFonts w:eastAsia="宋体"/>
          <w:i/>
          <w:iCs/>
          <w:color w:val="0070C0"/>
          <w:highlight w:val="yellow"/>
          <w:lang w:eastAsia="zh-CN"/>
        </w:rPr>
        <w:t>Agree on tentative agreement</w:t>
      </w:r>
    </w:p>
    <w:p w14:paraId="5706CA74" w14:textId="77777777" w:rsidR="00AA5CC8" w:rsidRDefault="00AA5CC8" w:rsidP="00AA5CC8">
      <w:pPr>
        <w:spacing w:beforeLines="50" w:before="120" w:afterLines="50" w:after="120"/>
        <w:rPr>
          <w:lang w:eastAsia="ja-JP"/>
        </w:rPr>
      </w:pPr>
    </w:p>
    <w:p w14:paraId="0DD095F7" w14:textId="0C58D022"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8</w:t>
      </w:r>
      <w:r w:rsidRPr="00045592">
        <w:rPr>
          <w:b/>
          <w:color w:val="0070C0"/>
          <w:u w:val="single"/>
          <w:lang w:eastAsia="ko-KR"/>
        </w:rPr>
        <w:t xml:space="preserve">: </w:t>
      </w:r>
      <w:r>
        <w:rPr>
          <w:b/>
          <w:color w:val="0070C0"/>
          <w:u w:val="single"/>
          <w:lang w:eastAsia="ko-KR"/>
        </w:rPr>
        <w:t>Applicability of requirements for PRS aggregation.</w:t>
      </w:r>
      <w:r>
        <w:rPr>
          <w:b/>
          <w:color w:val="0070C0"/>
          <w:u w:val="single"/>
          <w:lang w:eastAsia="ko-KR"/>
        </w:rPr>
        <w:br/>
      </w:r>
    </w:p>
    <w:p w14:paraId="1615E612" w14:textId="77777777" w:rsidR="00871DB8" w:rsidRPr="00045592" w:rsidRDefault="00871DB8" w:rsidP="00871DB8">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80F81C4" w14:textId="77777777" w:rsidR="00871DB8" w:rsidRDefault="00871DB8" w:rsidP="00586C03">
      <w:pPr>
        <w:pStyle w:val="aff8"/>
        <w:numPr>
          <w:ilvl w:val="1"/>
          <w:numId w:val="1"/>
        </w:numPr>
        <w:overflowPunct/>
        <w:autoSpaceDE/>
        <w:autoSpaceDN/>
        <w:adjustRightInd/>
        <w:spacing w:before="120" w:after="120"/>
        <w:ind w:left="1440" w:firstLineChars="0"/>
        <w:textAlignment w:val="auto"/>
        <w:rPr>
          <w:rFonts w:eastAsia="宋体"/>
          <w:color w:val="0070C0"/>
          <w:lang w:eastAsia="zh-CN"/>
        </w:rPr>
      </w:pPr>
      <w:r w:rsidRPr="00871DB8">
        <w:rPr>
          <w:rFonts w:eastAsia="宋体"/>
          <w:color w:val="0070C0"/>
          <w:lang w:eastAsia="zh-CN"/>
        </w:rPr>
        <w:t>Option 1: HW</w:t>
      </w:r>
    </w:p>
    <w:p w14:paraId="6CBF03FE" w14:textId="78D5AB09" w:rsidR="00871DB8" w:rsidRPr="00871DB8" w:rsidRDefault="00871DB8" w:rsidP="00871DB8">
      <w:pPr>
        <w:pStyle w:val="aff8"/>
        <w:numPr>
          <w:ilvl w:val="2"/>
          <w:numId w:val="1"/>
        </w:numPr>
        <w:overflowPunct/>
        <w:autoSpaceDE/>
        <w:autoSpaceDN/>
        <w:adjustRightInd/>
        <w:spacing w:before="120" w:after="120"/>
        <w:ind w:firstLineChars="0"/>
        <w:textAlignment w:val="auto"/>
        <w:rPr>
          <w:rFonts w:eastAsia="宋体"/>
          <w:color w:val="0070C0"/>
          <w:lang w:eastAsia="zh-CN"/>
        </w:rPr>
      </w:pPr>
      <w:r w:rsidRPr="00871DB8">
        <w:rPr>
          <w:rFonts w:eastAsia="宋体"/>
          <w:color w:val="0070C0"/>
          <w:lang w:eastAsia="zh-CN"/>
        </w:rPr>
        <w:t>Define the following requirement applicability for PRS CA</w:t>
      </w:r>
    </w:p>
    <w:p w14:paraId="77090C93" w14:textId="77777777" w:rsidR="00871DB8" w:rsidRPr="00871DB8" w:rsidRDefault="00871DB8" w:rsidP="00871DB8">
      <w:pPr>
        <w:pStyle w:val="aff8"/>
        <w:numPr>
          <w:ilvl w:val="3"/>
          <w:numId w:val="1"/>
        </w:numPr>
        <w:overflowPunct/>
        <w:autoSpaceDE/>
        <w:autoSpaceDN/>
        <w:adjustRightInd/>
        <w:spacing w:beforeLines="50" w:before="120" w:afterLines="50" w:after="120"/>
        <w:ind w:firstLineChars="0"/>
        <w:textAlignment w:val="auto"/>
        <w:rPr>
          <w:rFonts w:eastAsia="宋体"/>
          <w:color w:val="0070C0"/>
          <w:lang w:eastAsia="zh-CN"/>
        </w:rPr>
      </w:pPr>
      <w:r w:rsidRPr="00871DB8">
        <w:rPr>
          <w:rFonts w:eastAsia="宋体"/>
          <w:color w:val="0070C0"/>
          <w:lang w:eastAsia="zh-CN"/>
        </w:rPr>
        <w:lastRenderedPageBreak/>
        <w:t xml:space="preserve">The requirements for 3-PFL apply provided that both the reference TRP and the target TRP are measured on linked resources across 3 PFLs. </w:t>
      </w:r>
    </w:p>
    <w:p w14:paraId="3134536C" w14:textId="77777777" w:rsidR="00871DB8" w:rsidRPr="00871DB8" w:rsidRDefault="00871DB8" w:rsidP="00871DB8">
      <w:pPr>
        <w:pStyle w:val="aff8"/>
        <w:numPr>
          <w:ilvl w:val="3"/>
          <w:numId w:val="1"/>
        </w:numPr>
        <w:overflowPunct/>
        <w:autoSpaceDE/>
        <w:autoSpaceDN/>
        <w:adjustRightInd/>
        <w:spacing w:beforeLines="50" w:before="120" w:afterLines="50" w:after="120"/>
        <w:ind w:firstLineChars="0"/>
        <w:textAlignment w:val="auto"/>
        <w:rPr>
          <w:rFonts w:eastAsia="宋体"/>
          <w:color w:val="0070C0"/>
          <w:lang w:eastAsia="zh-CN"/>
        </w:rPr>
      </w:pPr>
      <w:r w:rsidRPr="00871DB8">
        <w:rPr>
          <w:rFonts w:eastAsia="宋体"/>
          <w:color w:val="0070C0"/>
          <w:lang w:eastAsia="zh-CN"/>
        </w:rPr>
        <w:t xml:space="preserve">The requirements for 2-PFL apply provided that one of the </w:t>
      </w:r>
      <w:proofErr w:type="gramStart"/>
      <w:r w:rsidRPr="00871DB8">
        <w:rPr>
          <w:rFonts w:eastAsia="宋体"/>
          <w:color w:val="0070C0"/>
          <w:lang w:eastAsia="zh-CN"/>
        </w:rPr>
        <w:t>reference</w:t>
      </w:r>
      <w:proofErr w:type="gramEnd"/>
      <w:r w:rsidRPr="00871DB8">
        <w:rPr>
          <w:rFonts w:eastAsia="宋体"/>
          <w:color w:val="0070C0"/>
          <w:lang w:eastAsia="zh-CN"/>
        </w:rPr>
        <w:t xml:space="preserve"> TRP and the target TRP is measured on linked resources across 2 PFLs, and the other TRP is measured on linked resources across 2 or 3 PFLs. </w:t>
      </w:r>
    </w:p>
    <w:p w14:paraId="5582C83B" w14:textId="541F0041" w:rsidR="00871DB8" w:rsidRPr="00843A5D" w:rsidRDefault="00871DB8" w:rsidP="00843A5D">
      <w:pPr>
        <w:pStyle w:val="aff8"/>
        <w:numPr>
          <w:ilvl w:val="3"/>
          <w:numId w:val="1"/>
        </w:numPr>
        <w:spacing w:beforeLines="50" w:before="120" w:afterLines="50" w:after="120"/>
        <w:ind w:firstLineChars="0"/>
        <w:rPr>
          <w:rFonts w:eastAsia="宋体"/>
          <w:color w:val="0070C0"/>
          <w:lang w:eastAsia="zh-CN"/>
        </w:rPr>
      </w:pPr>
      <w:r w:rsidRPr="00871DB8">
        <w:rPr>
          <w:rFonts w:eastAsia="宋体"/>
          <w:color w:val="0070C0"/>
          <w:lang w:eastAsia="zh-CN"/>
        </w:rPr>
        <w:t xml:space="preserve">When one of the </w:t>
      </w:r>
      <w:proofErr w:type="gramStart"/>
      <w:r w:rsidRPr="00871DB8">
        <w:rPr>
          <w:rFonts w:eastAsia="宋体"/>
          <w:color w:val="0070C0"/>
          <w:lang w:eastAsia="zh-CN"/>
        </w:rPr>
        <w:t>reference</w:t>
      </w:r>
      <w:proofErr w:type="gramEnd"/>
      <w:r w:rsidRPr="00871DB8">
        <w:rPr>
          <w:rFonts w:eastAsia="宋体"/>
          <w:color w:val="0070C0"/>
          <w:lang w:eastAsia="zh-CN"/>
        </w:rPr>
        <w:t xml:space="preserve"> TRP and the target TRP is measured on non-linked resource on a single PFL, the accuracy requirements for single PFL shall apply.</w:t>
      </w:r>
    </w:p>
    <w:p w14:paraId="0E565C99" w14:textId="77777777" w:rsidR="00871DB8" w:rsidRPr="00871DB8" w:rsidRDefault="00871DB8" w:rsidP="00014124">
      <w:pPr>
        <w:pStyle w:val="aff8"/>
        <w:numPr>
          <w:ilvl w:val="0"/>
          <w:numId w:val="1"/>
        </w:numPr>
        <w:spacing w:beforeLines="50" w:before="120" w:afterLines="50" w:after="120"/>
        <w:ind w:left="709" w:firstLineChars="0"/>
        <w:rPr>
          <w:lang w:eastAsia="ja-JP"/>
        </w:rPr>
      </w:pPr>
      <w:r w:rsidRPr="00871DB8">
        <w:rPr>
          <w:rFonts w:eastAsia="宋体"/>
          <w:color w:val="0070C0"/>
          <w:lang w:eastAsia="zh-CN"/>
        </w:rPr>
        <w:t>Recommended WF</w:t>
      </w:r>
    </w:p>
    <w:p w14:paraId="44A7F34E" w14:textId="485098B2" w:rsidR="00AA5CC8" w:rsidRPr="002038A4" w:rsidRDefault="002038A4" w:rsidP="00871DB8">
      <w:pPr>
        <w:pStyle w:val="aff8"/>
        <w:numPr>
          <w:ilvl w:val="1"/>
          <w:numId w:val="1"/>
        </w:numPr>
        <w:spacing w:beforeLines="50" w:before="120" w:afterLines="50" w:after="120"/>
        <w:ind w:firstLineChars="0"/>
        <w:rPr>
          <w:lang w:eastAsia="ja-JP"/>
        </w:rPr>
      </w:pPr>
      <w:r w:rsidRPr="002038A4">
        <w:rPr>
          <w:rFonts w:eastAsia="宋体"/>
          <w:color w:val="0070C0"/>
          <w:lang w:eastAsia="zh-CN"/>
        </w:rPr>
        <w:t>Discuss the option(s).</w:t>
      </w:r>
    </w:p>
    <w:p w14:paraId="4AD29C1D" w14:textId="77777777" w:rsidR="00AA5CC8" w:rsidRDefault="00AA5CC8" w:rsidP="00AA5CC8">
      <w:pPr>
        <w:spacing w:beforeLines="50" w:before="120" w:afterLines="50" w:after="120"/>
        <w:rPr>
          <w:lang w:eastAsia="ja-JP"/>
        </w:rPr>
      </w:pPr>
    </w:p>
    <w:p w14:paraId="743E1E6C" w14:textId="065039DE"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9</w:t>
      </w:r>
      <w:r w:rsidRPr="00045592">
        <w:rPr>
          <w:b/>
          <w:color w:val="0070C0"/>
          <w:u w:val="single"/>
          <w:lang w:eastAsia="ko-KR"/>
        </w:rPr>
        <w:t xml:space="preserve">: </w:t>
      </w:r>
      <w:r>
        <w:rPr>
          <w:b/>
          <w:color w:val="0070C0"/>
          <w:u w:val="single"/>
          <w:lang w:eastAsia="ko-KR"/>
        </w:rPr>
        <w:t>RF calibration margin for positioning measurements based on bandwidth aggregation.</w:t>
      </w:r>
      <w:r>
        <w:rPr>
          <w:b/>
          <w:color w:val="0070C0"/>
          <w:u w:val="single"/>
          <w:lang w:eastAsia="ko-KR"/>
        </w:rPr>
        <w:br/>
      </w:r>
    </w:p>
    <w:p w14:paraId="0E221D4F" w14:textId="77777777" w:rsidR="00871DB8" w:rsidRPr="00045592" w:rsidRDefault="00871DB8" w:rsidP="00871DB8">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DCB0DC8" w14:textId="77777777" w:rsidR="00871DB8" w:rsidRDefault="00871DB8" w:rsidP="00871DB8">
      <w:pPr>
        <w:pStyle w:val="aff8"/>
        <w:numPr>
          <w:ilvl w:val="1"/>
          <w:numId w:val="1"/>
        </w:numPr>
        <w:overflowPunct/>
        <w:autoSpaceDE/>
        <w:autoSpaceDN/>
        <w:adjustRightInd/>
        <w:spacing w:before="120" w:after="120"/>
        <w:ind w:left="1440" w:firstLineChars="0"/>
        <w:textAlignment w:val="auto"/>
        <w:rPr>
          <w:rFonts w:eastAsia="宋体"/>
          <w:color w:val="0070C0"/>
          <w:lang w:eastAsia="zh-CN"/>
        </w:rPr>
      </w:pPr>
      <w:r w:rsidRPr="00871DB8">
        <w:rPr>
          <w:rFonts w:eastAsia="宋体"/>
          <w:color w:val="0070C0"/>
          <w:lang w:eastAsia="zh-CN"/>
        </w:rPr>
        <w:t>Option 1: HW</w:t>
      </w:r>
    </w:p>
    <w:p w14:paraId="3053785C" w14:textId="4ABFB566" w:rsidR="00871DB8" w:rsidRPr="00996EE9" w:rsidRDefault="00871DB8" w:rsidP="00996EE9">
      <w:pPr>
        <w:pStyle w:val="aff8"/>
        <w:numPr>
          <w:ilvl w:val="2"/>
          <w:numId w:val="1"/>
        </w:numPr>
        <w:spacing w:beforeLines="50" w:before="120" w:afterLines="50" w:after="120"/>
        <w:ind w:firstLineChars="0"/>
        <w:rPr>
          <w:rFonts w:eastAsia="宋体"/>
          <w:color w:val="0070C0"/>
          <w:lang w:eastAsia="zh-CN"/>
        </w:rPr>
      </w:pPr>
      <w:r w:rsidRPr="00871DB8">
        <w:rPr>
          <w:rFonts w:eastAsia="宋体"/>
          <w:color w:val="0070C0"/>
          <w:lang w:eastAsia="zh-CN"/>
        </w:rPr>
        <w:t>RAN4 to further discuss the RF calibration margin for RSTD and UE Rx-Tx.</w:t>
      </w:r>
    </w:p>
    <w:p w14:paraId="7D9730C9" w14:textId="77777777" w:rsidR="00871DB8" w:rsidRPr="00871DB8" w:rsidRDefault="00871DB8" w:rsidP="00DA4B69">
      <w:pPr>
        <w:pStyle w:val="aff8"/>
        <w:numPr>
          <w:ilvl w:val="0"/>
          <w:numId w:val="1"/>
        </w:numPr>
        <w:spacing w:beforeLines="50" w:before="120" w:afterLines="50" w:after="120"/>
        <w:ind w:left="709" w:firstLineChars="0"/>
        <w:rPr>
          <w:lang w:eastAsia="ja-JP"/>
        </w:rPr>
      </w:pPr>
      <w:r w:rsidRPr="00871DB8">
        <w:rPr>
          <w:rFonts w:eastAsia="宋体"/>
          <w:color w:val="0070C0"/>
          <w:lang w:eastAsia="zh-CN"/>
        </w:rPr>
        <w:t>Recommended WF</w:t>
      </w:r>
    </w:p>
    <w:p w14:paraId="1FAD8AC5" w14:textId="7521122A" w:rsidR="00AA5CC8" w:rsidRPr="00996EE9" w:rsidRDefault="00996EE9" w:rsidP="00871DB8">
      <w:pPr>
        <w:pStyle w:val="aff8"/>
        <w:numPr>
          <w:ilvl w:val="1"/>
          <w:numId w:val="1"/>
        </w:numPr>
        <w:spacing w:beforeLines="50" w:before="120" w:afterLines="50" w:after="120"/>
        <w:ind w:firstLineChars="0"/>
        <w:rPr>
          <w:lang w:eastAsia="ja-JP"/>
        </w:rPr>
      </w:pPr>
      <w:r w:rsidRPr="00996EE9">
        <w:rPr>
          <w:rFonts w:eastAsia="宋体"/>
          <w:color w:val="0070C0"/>
          <w:lang w:eastAsia="zh-CN"/>
        </w:rPr>
        <w:t>Discuss the option(s).</w:t>
      </w:r>
    </w:p>
    <w:p w14:paraId="3711CC37" w14:textId="77777777" w:rsidR="00AA5CC8" w:rsidRDefault="00AA5CC8" w:rsidP="00AA5CC8">
      <w:pPr>
        <w:spacing w:beforeLines="50" w:before="120" w:afterLines="50" w:after="120"/>
        <w:rPr>
          <w:lang w:eastAsia="ja-JP"/>
        </w:rPr>
      </w:pPr>
    </w:p>
    <w:p w14:paraId="7DA8D7F9" w14:textId="7AC5925A" w:rsidR="00871DB8" w:rsidRPr="00871DB8" w:rsidRDefault="00871DB8" w:rsidP="00871DB8">
      <w:pPr>
        <w:pStyle w:val="30"/>
        <w:ind w:left="709"/>
      </w:pPr>
      <w:r w:rsidRPr="00871DB8">
        <w:t>Sub-Topic: Test cases for PRS Aggregation</w:t>
      </w:r>
    </w:p>
    <w:p w14:paraId="10A48860" w14:textId="77777777" w:rsidR="00871DB8" w:rsidRDefault="00871DB8" w:rsidP="00871DB8">
      <w:pPr>
        <w:rPr>
          <w:lang w:eastAsia="zh-CN"/>
        </w:rPr>
      </w:pPr>
    </w:p>
    <w:p w14:paraId="19AEB3BF" w14:textId="0230C71D"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1-2-</w:t>
      </w:r>
      <w:r w:rsidR="005F7B4D">
        <w:rPr>
          <w:b/>
          <w:color w:val="0070C0"/>
          <w:u w:val="single"/>
          <w:lang w:eastAsia="ko-KR"/>
        </w:rPr>
        <w:t>1</w:t>
      </w:r>
      <w:r w:rsidRPr="00045592">
        <w:rPr>
          <w:b/>
          <w:color w:val="0070C0"/>
          <w:u w:val="single"/>
          <w:lang w:eastAsia="ko-KR"/>
        </w:rPr>
        <w:t xml:space="preserve">: </w:t>
      </w:r>
      <w:r>
        <w:rPr>
          <w:b/>
          <w:color w:val="0070C0"/>
          <w:u w:val="single"/>
          <w:lang w:eastAsia="ko-KR"/>
        </w:rPr>
        <w:t>PRS resource set up for measurement delay test cases.</w:t>
      </w:r>
      <w:r>
        <w:rPr>
          <w:b/>
          <w:color w:val="0070C0"/>
          <w:u w:val="single"/>
          <w:lang w:eastAsia="ko-KR"/>
        </w:rPr>
        <w:br/>
      </w:r>
    </w:p>
    <w:p w14:paraId="5E325A29" w14:textId="77777777" w:rsidR="00871DB8" w:rsidRPr="00045592" w:rsidRDefault="00871DB8" w:rsidP="00871DB8">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CB9C470" w14:textId="77777777" w:rsidR="00871DB8" w:rsidRDefault="00871DB8" w:rsidP="00871DB8">
      <w:pPr>
        <w:pStyle w:val="aff8"/>
        <w:numPr>
          <w:ilvl w:val="1"/>
          <w:numId w:val="1"/>
        </w:numPr>
        <w:overflowPunct/>
        <w:autoSpaceDE/>
        <w:autoSpaceDN/>
        <w:adjustRightInd/>
        <w:spacing w:before="120" w:after="120"/>
        <w:ind w:left="1440" w:firstLineChars="0"/>
        <w:textAlignment w:val="auto"/>
        <w:rPr>
          <w:rFonts w:eastAsia="宋体"/>
          <w:color w:val="0070C0"/>
          <w:lang w:eastAsia="zh-CN"/>
        </w:rPr>
      </w:pPr>
      <w:r w:rsidRPr="00871DB8">
        <w:rPr>
          <w:rFonts w:eastAsia="宋体"/>
          <w:color w:val="0070C0"/>
          <w:lang w:eastAsia="zh-CN"/>
        </w:rPr>
        <w:t>Option 1: HW</w:t>
      </w:r>
    </w:p>
    <w:p w14:paraId="463AF499" w14:textId="0A9CA31B" w:rsidR="00871DB8" w:rsidRPr="00F234DF" w:rsidRDefault="00871DB8" w:rsidP="00F234DF">
      <w:pPr>
        <w:pStyle w:val="aff8"/>
        <w:numPr>
          <w:ilvl w:val="2"/>
          <w:numId w:val="1"/>
        </w:numPr>
        <w:spacing w:beforeLines="50" w:before="120" w:afterLines="50" w:after="120"/>
        <w:ind w:firstLineChars="0"/>
        <w:rPr>
          <w:rFonts w:eastAsia="宋体"/>
          <w:color w:val="0070C0"/>
          <w:lang w:eastAsia="zh-CN"/>
        </w:rPr>
      </w:pPr>
      <w:r w:rsidRPr="00871DB8">
        <w:rPr>
          <w:rFonts w:eastAsia="宋体"/>
          <w:color w:val="0070C0"/>
          <w:lang w:eastAsia="zh-CN"/>
        </w:rPr>
        <w:t>For RRM test for PRS CA, only set up the PRS resources for aggregate measurement.</w:t>
      </w:r>
    </w:p>
    <w:p w14:paraId="6FF0F4F7" w14:textId="6215C0CD" w:rsidR="00670A7E" w:rsidRDefault="00670A7E" w:rsidP="002953EC">
      <w:pPr>
        <w:pStyle w:val="aff8"/>
        <w:numPr>
          <w:ilvl w:val="0"/>
          <w:numId w:val="1"/>
        </w:numPr>
        <w:spacing w:beforeLines="50" w:before="120" w:afterLines="50" w:after="120"/>
        <w:ind w:left="709" w:firstLineChars="0"/>
        <w:rPr>
          <w:lang w:eastAsia="zh-CN"/>
        </w:rPr>
      </w:pPr>
      <w:r w:rsidRPr="00670A7E">
        <w:rPr>
          <w:rFonts w:eastAsia="宋体"/>
          <w:color w:val="0070C0"/>
          <w:lang w:eastAsia="zh-CN"/>
        </w:rPr>
        <w:t>Tentative agreement</w:t>
      </w:r>
      <w:r w:rsidRPr="00670A7E">
        <w:rPr>
          <w:color w:val="4472C4" w:themeColor="accent1"/>
          <w:lang w:eastAsia="zh-CN"/>
        </w:rPr>
        <w:t>:</w:t>
      </w:r>
    </w:p>
    <w:p w14:paraId="450D65FB" w14:textId="02E53C9F" w:rsidR="00670A7E" w:rsidRPr="00670A7E" w:rsidRDefault="00670A7E" w:rsidP="00670A7E">
      <w:pPr>
        <w:pStyle w:val="aff8"/>
        <w:numPr>
          <w:ilvl w:val="1"/>
          <w:numId w:val="1"/>
        </w:numPr>
        <w:spacing w:beforeLines="50" w:before="120" w:afterLines="50" w:after="120"/>
        <w:ind w:firstLineChars="0"/>
        <w:rPr>
          <w:i/>
          <w:iCs/>
          <w:lang w:eastAsia="zh-CN"/>
        </w:rPr>
      </w:pPr>
      <w:r w:rsidRPr="00670A7E">
        <w:rPr>
          <w:rFonts w:eastAsia="宋体"/>
          <w:i/>
          <w:iCs/>
          <w:color w:val="0070C0"/>
          <w:highlight w:val="yellow"/>
          <w:lang w:eastAsia="zh-CN"/>
        </w:rPr>
        <w:t>For RRM test for PRS CA, only set up the PRS resources for aggregate measurement.</w:t>
      </w:r>
    </w:p>
    <w:p w14:paraId="65E5331C" w14:textId="255CB0A2" w:rsidR="00871DB8" w:rsidRPr="00871DB8" w:rsidRDefault="00871DB8" w:rsidP="002953EC">
      <w:pPr>
        <w:pStyle w:val="aff8"/>
        <w:numPr>
          <w:ilvl w:val="0"/>
          <w:numId w:val="1"/>
        </w:numPr>
        <w:spacing w:beforeLines="50" w:before="120" w:afterLines="50" w:after="120"/>
        <w:ind w:left="709" w:firstLineChars="0"/>
        <w:rPr>
          <w:lang w:eastAsia="zh-CN"/>
        </w:rPr>
      </w:pPr>
      <w:r w:rsidRPr="00871DB8">
        <w:rPr>
          <w:rFonts w:eastAsia="宋体"/>
          <w:color w:val="0070C0"/>
          <w:lang w:eastAsia="zh-CN"/>
        </w:rPr>
        <w:t>Recommended WF</w:t>
      </w:r>
    </w:p>
    <w:p w14:paraId="566C1CE4" w14:textId="090A2975" w:rsidR="00871DB8" w:rsidRDefault="00871DB8" w:rsidP="00871DB8">
      <w:pPr>
        <w:pStyle w:val="aff8"/>
        <w:numPr>
          <w:ilvl w:val="1"/>
          <w:numId w:val="1"/>
        </w:numPr>
        <w:spacing w:beforeLines="50" w:before="120" w:afterLines="50" w:after="120"/>
        <w:ind w:firstLineChars="0"/>
        <w:rPr>
          <w:lang w:eastAsia="zh-CN"/>
        </w:rPr>
      </w:pPr>
      <w:r w:rsidRPr="00670A7E">
        <w:rPr>
          <w:rFonts w:eastAsia="宋体"/>
          <w:i/>
          <w:iCs/>
          <w:color w:val="0070C0"/>
          <w:highlight w:val="yellow"/>
          <w:lang w:eastAsia="zh-CN"/>
        </w:rPr>
        <w:lastRenderedPageBreak/>
        <w:t>Agree on tentative agreement</w:t>
      </w:r>
    </w:p>
    <w:p w14:paraId="096E931C" w14:textId="77777777" w:rsidR="00871DB8" w:rsidRDefault="00871DB8" w:rsidP="00871DB8">
      <w:pPr>
        <w:rPr>
          <w:lang w:eastAsia="zh-CN"/>
        </w:rPr>
      </w:pPr>
    </w:p>
    <w:p w14:paraId="2AD2E024" w14:textId="77777777" w:rsidR="00871DB8" w:rsidRDefault="00871DB8" w:rsidP="00871DB8">
      <w:pPr>
        <w:rPr>
          <w:lang w:eastAsia="zh-CN"/>
        </w:rPr>
      </w:pPr>
    </w:p>
    <w:p w14:paraId="1210D06A" w14:textId="77777777" w:rsidR="00871DB8" w:rsidRDefault="00871DB8" w:rsidP="00871DB8">
      <w:pPr>
        <w:rPr>
          <w:lang w:eastAsia="zh-CN"/>
        </w:rPr>
      </w:pPr>
    </w:p>
    <w:p w14:paraId="539E91E2" w14:textId="2BF8E2DF" w:rsidR="00682E76" w:rsidRDefault="00682E76" w:rsidP="00682E76">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1-2-</w:t>
      </w:r>
      <w:r w:rsidR="005F7B4D">
        <w:rPr>
          <w:b/>
          <w:color w:val="0070C0"/>
          <w:u w:val="single"/>
          <w:lang w:eastAsia="ko-KR"/>
        </w:rPr>
        <w:t>2</w:t>
      </w:r>
      <w:r w:rsidRPr="00045592">
        <w:rPr>
          <w:b/>
          <w:color w:val="0070C0"/>
          <w:u w:val="single"/>
          <w:lang w:eastAsia="ko-KR"/>
        </w:rPr>
        <w:t xml:space="preserve">: </w:t>
      </w:r>
      <w:r>
        <w:rPr>
          <w:b/>
          <w:color w:val="0070C0"/>
          <w:u w:val="single"/>
          <w:lang w:eastAsia="ko-KR"/>
        </w:rPr>
        <w:t>PRS resource set up for accuracy test cases.</w:t>
      </w:r>
      <w:r>
        <w:rPr>
          <w:b/>
          <w:color w:val="0070C0"/>
          <w:u w:val="single"/>
          <w:lang w:eastAsia="ko-KR"/>
        </w:rPr>
        <w:br/>
      </w:r>
    </w:p>
    <w:p w14:paraId="054F5AC1" w14:textId="77777777" w:rsidR="00682E76" w:rsidRPr="00045592" w:rsidRDefault="00682E76" w:rsidP="00682E76">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505954CF" w14:textId="77777777" w:rsidR="00682E76" w:rsidRDefault="00682E76" w:rsidP="00682E76">
      <w:pPr>
        <w:pStyle w:val="aff8"/>
        <w:numPr>
          <w:ilvl w:val="1"/>
          <w:numId w:val="1"/>
        </w:numPr>
        <w:overflowPunct/>
        <w:autoSpaceDE/>
        <w:autoSpaceDN/>
        <w:adjustRightInd/>
        <w:spacing w:before="120" w:after="120"/>
        <w:ind w:left="1440" w:firstLineChars="0"/>
        <w:textAlignment w:val="auto"/>
        <w:rPr>
          <w:rFonts w:eastAsia="宋体"/>
          <w:color w:val="0070C0"/>
          <w:lang w:eastAsia="zh-CN"/>
        </w:rPr>
      </w:pPr>
      <w:r w:rsidRPr="00871DB8">
        <w:rPr>
          <w:rFonts w:eastAsia="宋体"/>
          <w:color w:val="0070C0"/>
          <w:lang w:eastAsia="zh-CN"/>
        </w:rPr>
        <w:t>Option 1: HW</w:t>
      </w:r>
    </w:p>
    <w:p w14:paraId="0E1779F8" w14:textId="570EF1E1" w:rsidR="00682E76" w:rsidRDefault="00682E76" w:rsidP="00682E76">
      <w:pPr>
        <w:pStyle w:val="aff8"/>
        <w:numPr>
          <w:ilvl w:val="2"/>
          <w:numId w:val="1"/>
        </w:numPr>
        <w:spacing w:beforeLines="50" w:before="120" w:afterLines="50" w:after="120"/>
        <w:ind w:firstLineChars="0"/>
        <w:rPr>
          <w:rFonts w:eastAsia="宋体"/>
          <w:color w:val="0070C0"/>
          <w:lang w:eastAsia="zh-CN"/>
        </w:rPr>
      </w:pPr>
      <w:r w:rsidRPr="00682E76">
        <w:rPr>
          <w:rFonts w:eastAsia="宋体"/>
          <w:color w:val="0070C0"/>
          <w:lang w:eastAsia="zh-CN"/>
        </w:rPr>
        <w:t>For accuracy TCs, test one BW based on the largest per-PFL BW in accuracy requirements. Define new PRS RMC for 30kHz SCS with 272 RB</w:t>
      </w:r>
      <w:r w:rsidRPr="00871DB8">
        <w:rPr>
          <w:rFonts w:eastAsia="宋体"/>
          <w:color w:val="0070C0"/>
          <w:lang w:eastAsia="zh-CN"/>
        </w:rPr>
        <w:t>.</w:t>
      </w:r>
    </w:p>
    <w:p w14:paraId="19EDF037" w14:textId="30431D7A" w:rsidR="00682E76" w:rsidRDefault="00682E76" w:rsidP="00682E76">
      <w:pPr>
        <w:pStyle w:val="aff8"/>
        <w:numPr>
          <w:ilvl w:val="1"/>
          <w:numId w:val="1"/>
        </w:numPr>
        <w:spacing w:beforeLines="50" w:before="120" w:afterLines="50" w:after="120"/>
        <w:ind w:firstLineChars="0"/>
        <w:rPr>
          <w:rFonts w:eastAsia="宋体"/>
          <w:color w:val="0070C0"/>
          <w:lang w:eastAsia="zh-CN"/>
        </w:rPr>
      </w:pPr>
      <w:r>
        <w:rPr>
          <w:rFonts w:eastAsia="宋体"/>
          <w:color w:val="0070C0"/>
          <w:lang w:eastAsia="zh-CN"/>
        </w:rPr>
        <w:t>Option 2: E///</w:t>
      </w:r>
    </w:p>
    <w:p w14:paraId="10F04446" w14:textId="146DD208" w:rsidR="00682E76" w:rsidRPr="00843A5D" w:rsidRDefault="00682E76" w:rsidP="00843A5D">
      <w:pPr>
        <w:pStyle w:val="aff8"/>
        <w:numPr>
          <w:ilvl w:val="2"/>
          <w:numId w:val="1"/>
        </w:numPr>
        <w:spacing w:beforeLines="50" w:before="120" w:afterLines="50" w:after="120"/>
        <w:ind w:firstLineChars="0"/>
        <w:rPr>
          <w:rFonts w:eastAsia="宋体"/>
          <w:color w:val="0070C0"/>
          <w:lang w:eastAsia="zh-CN"/>
        </w:rPr>
      </w:pPr>
      <w:r w:rsidRPr="00682E76">
        <w:rPr>
          <w:rFonts w:eastAsia="宋体"/>
          <w:color w:val="0070C0"/>
          <w:lang w:eastAsia="zh-CN"/>
        </w:rPr>
        <w:t>Test cases for PRS aggregation are defined for 2PFL case only. In the test cases, the existing PRS configuration is reused to configure PRS resources on a per PFL basis.</w:t>
      </w:r>
    </w:p>
    <w:p w14:paraId="4BE1B167" w14:textId="77777777" w:rsidR="00682E76" w:rsidRPr="00682E76" w:rsidRDefault="00682E76" w:rsidP="00A06EF3">
      <w:pPr>
        <w:pStyle w:val="aff8"/>
        <w:numPr>
          <w:ilvl w:val="0"/>
          <w:numId w:val="1"/>
        </w:numPr>
        <w:spacing w:beforeLines="50" w:before="120" w:afterLines="50" w:after="120"/>
        <w:ind w:left="709" w:firstLineChars="0"/>
        <w:rPr>
          <w:lang w:eastAsia="zh-CN"/>
        </w:rPr>
      </w:pPr>
      <w:r w:rsidRPr="00682E76">
        <w:rPr>
          <w:rFonts w:eastAsia="宋体"/>
          <w:color w:val="0070C0"/>
          <w:lang w:eastAsia="zh-CN"/>
        </w:rPr>
        <w:t>Recommended WF</w:t>
      </w:r>
    </w:p>
    <w:p w14:paraId="79C119DF" w14:textId="1C112122" w:rsidR="00871DB8" w:rsidRPr="00670A7E" w:rsidRDefault="00670A7E" w:rsidP="00682E76">
      <w:pPr>
        <w:pStyle w:val="aff8"/>
        <w:numPr>
          <w:ilvl w:val="1"/>
          <w:numId w:val="1"/>
        </w:numPr>
        <w:spacing w:beforeLines="50" w:before="120" w:afterLines="50" w:after="120"/>
        <w:ind w:firstLineChars="0"/>
        <w:rPr>
          <w:lang w:eastAsia="zh-CN"/>
        </w:rPr>
      </w:pPr>
      <w:r>
        <w:rPr>
          <w:rFonts w:eastAsia="宋体"/>
          <w:color w:val="0070C0"/>
          <w:lang w:eastAsia="zh-CN"/>
        </w:rPr>
        <w:t>Discuss the option(s).</w:t>
      </w:r>
    </w:p>
    <w:p w14:paraId="2FB73AC7" w14:textId="77777777" w:rsidR="00871DB8" w:rsidRDefault="00871DB8" w:rsidP="00871DB8">
      <w:pPr>
        <w:rPr>
          <w:lang w:eastAsia="zh-CN"/>
        </w:rPr>
      </w:pPr>
    </w:p>
    <w:p w14:paraId="5072ED0D" w14:textId="77777777" w:rsidR="00871DB8" w:rsidRPr="00871DB8" w:rsidRDefault="00871DB8" w:rsidP="00871DB8">
      <w:pPr>
        <w:rPr>
          <w:lang w:eastAsia="zh-CN"/>
        </w:rPr>
      </w:pPr>
    </w:p>
    <w:p w14:paraId="74F3A3A7" w14:textId="67FB5E55" w:rsidR="000F64C2" w:rsidRDefault="000F64C2" w:rsidP="000F64C2">
      <w:pPr>
        <w:pStyle w:val="2"/>
        <w:ind w:left="576"/>
        <w:rPr>
          <w:lang w:val="en-US"/>
        </w:rPr>
      </w:pPr>
      <w:r>
        <w:rPr>
          <w:lang w:val="en-US"/>
        </w:rPr>
        <w:t>C</w:t>
      </w:r>
      <w:r w:rsidRPr="006710A7">
        <w:rPr>
          <w:lang w:val="en-US"/>
        </w:rPr>
        <w:t>ontributions</w:t>
      </w:r>
      <w:r w:rsidRPr="0006559E">
        <w:rPr>
          <w:lang w:val="en-US"/>
        </w:rPr>
        <w:t xml:space="preserve"> </w:t>
      </w:r>
      <w:r w:rsidR="009A475B">
        <w:rPr>
          <w:lang w:val="en-US"/>
        </w:rPr>
        <w:t>related to</w:t>
      </w:r>
      <w:r>
        <w:rPr>
          <w:lang w:val="en-US"/>
        </w:rPr>
        <w:t xml:space="preserve"> simulation</w:t>
      </w:r>
      <w:r w:rsidR="009A475B">
        <w:rPr>
          <w:lang w:val="en-US"/>
        </w:rPr>
        <w:t xml:space="preserve"> </w:t>
      </w:r>
      <w:r w:rsidR="00B353CF">
        <w:rPr>
          <w:lang w:val="en-US"/>
        </w:rPr>
        <w:t>results.</w:t>
      </w:r>
    </w:p>
    <w:tbl>
      <w:tblPr>
        <w:tblStyle w:val="aff7"/>
        <w:tblW w:w="0" w:type="auto"/>
        <w:tblLook w:val="04A0" w:firstRow="1" w:lastRow="0" w:firstColumn="1" w:lastColumn="0" w:noHBand="0" w:noVBand="1"/>
      </w:tblPr>
      <w:tblGrid>
        <w:gridCol w:w="1622"/>
        <w:gridCol w:w="1424"/>
        <w:gridCol w:w="6585"/>
      </w:tblGrid>
      <w:tr w:rsidR="00484C5D" w:rsidRPr="0006559E" w14:paraId="0411894B" w14:textId="77777777" w:rsidTr="00DF5966">
        <w:trPr>
          <w:trHeight w:val="468"/>
        </w:trPr>
        <w:tc>
          <w:tcPr>
            <w:tcW w:w="1622" w:type="dxa"/>
            <w:vAlign w:val="center"/>
          </w:tcPr>
          <w:p w14:paraId="2F14AAAF" w14:textId="0E1491F7" w:rsidR="00484C5D" w:rsidRPr="000D489D" w:rsidRDefault="00484C5D" w:rsidP="00805BE8">
            <w:pPr>
              <w:spacing w:before="120" w:after="120"/>
              <w:rPr>
                <w:b/>
                <w:bCs/>
                <w:sz w:val="18"/>
                <w:szCs w:val="18"/>
              </w:rPr>
            </w:pPr>
            <w:r w:rsidRPr="000D489D">
              <w:rPr>
                <w:b/>
                <w:bCs/>
                <w:sz w:val="18"/>
                <w:szCs w:val="18"/>
              </w:rPr>
              <w:t>T-doc number</w:t>
            </w:r>
          </w:p>
        </w:tc>
        <w:tc>
          <w:tcPr>
            <w:tcW w:w="1424" w:type="dxa"/>
            <w:vAlign w:val="center"/>
          </w:tcPr>
          <w:p w14:paraId="46E4D078" w14:textId="7CE45E51" w:rsidR="00484C5D" w:rsidRPr="000D489D" w:rsidRDefault="00484C5D" w:rsidP="00805BE8">
            <w:pPr>
              <w:spacing w:before="120" w:after="120"/>
              <w:rPr>
                <w:b/>
                <w:bCs/>
                <w:sz w:val="18"/>
                <w:szCs w:val="18"/>
              </w:rPr>
            </w:pPr>
            <w:r w:rsidRPr="000D489D">
              <w:rPr>
                <w:b/>
                <w:bCs/>
                <w:sz w:val="18"/>
                <w:szCs w:val="18"/>
              </w:rPr>
              <w:t>Company</w:t>
            </w:r>
          </w:p>
        </w:tc>
        <w:tc>
          <w:tcPr>
            <w:tcW w:w="6585" w:type="dxa"/>
            <w:vAlign w:val="center"/>
          </w:tcPr>
          <w:p w14:paraId="531E5DB7" w14:textId="48B5C68F" w:rsidR="00484C5D" w:rsidRPr="000D489D" w:rsidRDefault="000D489D" w:rsidP="00805BE8">
            <w:pPr>
              <w:spacing w:before="120" w:after="120"/>
              <w:rPr>
                <w:b/>
                <w:bCs/>
                <w:sz w:val="18"/>
                <w:szCs w:val="18"/>
              </w:rPr>
            </w:pPr>
            <w:r>
              <w:rPr>
                <w:b/>
                <w:bCs/>
                <w:sz w:val="18"/>
                <w:szCs w:val="18"/>
              </w:rPr>
              <w:t>T</w:t>
            </w:r>
            <w:r>
              <w:rPr>
                <w:b/>
                <w:bCs/>
                <w:sz w:val="18"/>
              </w:rPr>
              <w:t>itle</w:t>
            </w:r>
          </w:p>
        </w:tc>
      </w:tr>
      <w:tr w:rsidR="000A61BA" w:rsidRPr="0006559E" w14:paraId="4537DEDB" w14:textId="77777777" w:rsidTr="000A61BA">
        <w:trPr>
          <w:trHeight w:val="237"/>
        </w:trPr>
        <w:tc>
          <w:tcPr>
            <w:tcW w:w="1622" w:type="dxa"/>
            <w:vAlign w:val="center"/>
          </w:tcPr>
          <w:p w14:paraId="7679EC2F" w14:textId="51B9BA7B" w:rsidR="000A61BA" w:rsidRPr="000D489D" w:rsidRDefault="00C76C4B" w:rsidP="000A61BA">
            <w:pPr>
              <w:spacing w:before="120" w:after="120"/>
              <w:rPr>
                <w:b/>
                <w:bCs/>
                <w:sz w:val="18"/>
                <w:szCs w:val="18"/>
              </w:rPr>
            </w:pPr>
            <w:hyperlink r:id="rId50" w:history="1">
              <w:r w:rsidR="000A61BA" w:rsidRPr="000D489D">
                <w:rPr>
                  <w:rStyle w:val="af0"/>
                  <w:b/>
                  <w:bCs/>
                  <w:sz w:val="18"/>
                  <w:szCs w:val="18"/>
                </w:rPr>
                <w:t>R4-2409165</w:t>
              </w:r>
            </w:hyperlink>
          </w:p>
        </w:tc>
        <w:tc>
          <w:tcPr>
            <w:tcW w:w="1424" w:type="dxa"/>
            <w:vAlign w:val="center"/>
          </w:tcPr>
          <w:p w14:paraId="3E66B119" w14:textId="2CD9AFBF" w:rsidR="000A61BA" w:rsidRPr="000D489D" w:rsidRDefault="000A61BA" w:rsidP="000A61BA">
            <w:pPr>
              <w:rPr>
                <w:b/>
                <w:bCs/>
                <w:sz w:val="18"/>
                <w:szCs w:val="18"/>
              </w:rPr>
            </w:pPr>
            <w:r w:rsidRPr="000D489D">
              <w:rPr>
                <w:b/>
                <w:bCs/>
                <w:sz w:val="18"/>
                <w:szCs w:val="18"/>
              </w:rPr>
              <w:t>Nokia</w:t>
            </w:r>
          </w:p>
        </w:tc>
        <w:tc>
          <w:tcPr>
            <w:tcW w:w="6585" w:type="dxa"/>
            <w:vAlign w:val="center"/>
          </w:tcPr>
          <w:p w14:paraId="04A4E6D3" w14:textId="63E1C1C9" w:rsidR="000A61BA" w:rsidRPr="000D489D" w:rsidRDefault="000A61BA" w:rsidP="000A61BA">
            <w:pPr>
              <w:rPr>
                <w:b/>
                <w:bCs/>
                <w:sz w:val="18"/>
                <w:szCs w:val="18"/>
              </w:rPr>
            </w:pPr>
            <w:r w:rsidRPr="000D489D">
              <w:rPr>
                <w:b/>
                <w:bCs/>
                <w:sz w:val="18"/>
                <w:szCs w:val="18"/>
              </w:rPr>
              <w:t>Simulation results for PRS Bandwidth Aggregation</w:t>
            </w:r>
          </w:p>
        </w:tc>
      </w:tr>
    </w:tbl>
    <w:p w14:paraId="3E29E2AF" w14:textId="77777777" w:rsidR="00484C5D" w:rsidRDefault="00484C5D" w:rsidP="00B43F47"/>
    <w:p w14:paraId="24FDAFFA" w14:textId="29322FCF" w:rsidR="00E00B84" w:rsidRPr="00852CBA" w:rsidRDefault="00E00B84" w:rsidP="00E00B84">
      <w:pPr>
        <w:pStyle w:val="2"/>
        <w:ind w:left="576"/>
        <w:rPr>
          <w:lang w:val="en-US"/>
        </w:rPr>
      </w:pPr>
      <w:proofErr w:type="spellStart"/>
      <w:r w:rsidRPr="002D01C6">
        <w:rPr>
          <w:lang w:val="en-US"/>
        </w:rPr>
        <w:t>DraftCR</w:t>
      </w:r>
      <w:r>
        <w:rPr>
          <w:lang w:val="en-US"/>
        </w:rPr>
        <w:t>s</w:t>
      </w:r>
      <w:proofErr w:type="spellEnd"/>
    </w:p>
    <w:tbl>
      <w:tblPr>
        <w:tblStyle w:val="aff7"/>
        <w:tblW w:w="0" w:type="auto"/>
        <w:tblLook w:val="04A0" w:firstRow="1" w:lastRow="0" w:firstColumn="1" w:lastColumn="0" w:noHBand="0" w:noVBand="1"/>
      </w:tblPr>
      <w:tblGrid>
        <w:gridCol w:w="1622"/>
        <w:gridCol w:w="1424"/>
        <w:gridCol w:w="6585"/>
      </w:tblGrid>
      <w:tr w:rsidR="00E00B84" w:rsidRPr="002D01C6" w14:paraId="05CE93CE" w14:textId="77777777" w:rsidTr="0082108E">
        <w:trPr>
          <w:trHeight w:val="468"/>
        </w:trPr>
        <w:tc>
          <w:tcPr>
            <w:tcW w:w="1622" w:type="dxa"/>
            <w:vAlign w:val="center"/>
          </w:tcPr>
          <w:p w14:paraId="3354CB3C" w14:textId="77777777" w:rsidR="00E00B84" w:rsidRPr="000A61BA" w:rsidRDefault="00E00B84" w:rsidP="0082108E">
            <w:pPr>
              <w:spacing w:before="120" w:after="120"/>
              <w:rPr>
                <w:b/>
                <w:bCs/>
                <w:sz w:val="18"/>
                <w:szCs w:val="18"/>
              </w:rPr>
            </w:pPr>
            <w:r w:rsidRPr="000A61BA">
              <w:rPr>
                <w:b/>
                <w:bCs/>
                <w:sz w:val="18"/>
                <w:szCs w:val="18"/>
              </w:rPr>
              <w:t>T-doc number</w:t>
            </w:r>
          </w:p>
        </w:tc>
        <w:tc>
          <w:tcPr>
            <w:tcW w:w="1424" w:type="dxa"/>
            <w:vAlign w:val="center"/>
          </w:tcPr>
          <w:p w14:paraId="5705863A" w14:textId="77777777" w:rsidR="00E00B84" w:rsidRPr="000A61BA" w:rsidRDefault="00E00B84" w:rsidP="0082108E">
            <w:pPr>
              <w:spacing w:before="120" w:after="120"/>
              <w:rPr>
                <w:b/>
                <w:bCs/>
                <w:sz w:val="18"/>
                <w:szCs w:val="18"/>
              </w:rPr>
            </w:pPr>
            <w:r w:rsidRPr="000A61BA">
              <w:rPr>
                <w:b/>
                <w:bCs/>
                <w:sz w:val="18"/>
                <w:szCs w:val="18"/>
              </w:rPr>
              <w:t>Company</w:t>
            </w:r>
          </w:p>
        </w:tc>
        <w:tc>
          <w:tcPr>
            <w:tcW w:w="6585" w:type="dxa"/>
            <w:vAlign w:val="center"/>
          </w:tcPr>
          <w:p w14:paraId="09FB3936" w14:textId="64A7DC25" w:rsidR="00E00B84" w:rsidRPr="000A61BA" w:rsidRDefault="000A61BA" w:rsidP="0082108E">
            <w:pPr>
              <w:spacing w:before="120" w:after="120"/>
              <w:rPr>
                <w:b/>
                <w:bCs/>
                <w:sz w:val="18"/>
                <w:szCs w:val="18"/>
              </w:rPr>
            </w:pPr>
            <w:r w:rsidRPr="000A61BA">
              <w:rPr>
                <w:b/>
                <w:bCs/>
                <w:sz w:val="18"/>
                <w:szCs w:val="18"/>
              </w:rPr>
              <w:t>Title</w:t>
            </w:r>
          </w:p>
        </w:tc>
      </w:tr>
      <w:tr w:rsidR="000A61BA" w:rsidRPr="002D01C6" w14:paraId="11B1CC57" w14:textId="77777777" w:rsidTr="0082108E">
        <w:trPr>
          <w:trHeight w:val="342"/>
        </w:trPr>
        <w:tc>
          <w:tcPr>
            <w:tcW w:w="1622" w:type="dxa"/>
          </w:tcPr>
          <w:p w14:paraId="6108E860" w14:textId="1B89D1AE" w:rsidR="000A61BA" w:rsidRPr="000A61BA" w:rsidRDefault="00C76C4B" w:rsidP="000A61BA">
            <w:pPr>
              <w:rPr>
                <w:b/>
                <w:bCs/>
                <w:color w:val="0000FF"/>
                <w:sz w:val="18"/>
                <w:szCs w:val="18"/>
                <w:u w:val="single"/>
              </w:rPr>
            </w:pPr>
            <w:hyperlink r:id="rId51" w:history="1">
              <w:r w:rsidR="000A61BA" w:rsidRPr="000A61BA">
                <w:rPr>
                  <w:rStyle w:val="af0"/>
                  <w:b/>
                  <w:bCs/>
                  <w:sz w:val="18"/>
                  <w:szCs w:val="18"/>
                </w:rPr>
                <w:t>R4-2407489</w:t>
              </w:r>
            </w:hyperlink>
          </w:p>
        </w:tc>
        <w:tc>
          <w:tcPr>
            <w:tcW w:w="1424" w:type="dxa"/>
          </w:tcPr>
          <w:p w14:paraId="2DC7A0F7" w14:textId="4D743440" w:rsidR="000A61BA" w:rsidRPr="000A61BA" w:rsidRDefault="000A61BA" w:rsidP="000A61BA">
            <w:pPr>
              <w:rPr>
                <w:b/>
                <w:bCs/>
                <w:sz w:val="18"/>
                <w:szCs w:val="18"/>
              </w:rPr>
            </w:pPr>
            <w:r w:rsidRPr="000A61BA">
              <w:rPr>
                <w:b/>
                <w:bCs/>
                <w:sz w:val="18"/>
                <w:szCs w:val="18"/>
              </w:rPr>
              <w:t>CATT</w:t>
            </w:r>
          </w:p>
        </w:tc>
        <w:tc>
          <w:tcPr>
            <w:tcW w:w="6585" w:type="dxa"/>
          </w:tcPr>
          <w:p w14:paraId="5E76E165" w14:textId="6F10ADF7" w:rsidR="000A61BA" w:rsidRPr="000A61BA" w:rsidRDefault="000A61BA" w:rsidP="000A61BA">
            <w:pPr>
              <w:rPr>
                <w:b/>
                <w:bCs/>
                <w:sz w:val="18"/>
                <w:szCs w:val="18"/>
              </w:rPr>
            </w:pPr>
            <w:r w:rsidRPr="000A61BA">
              <w:rPr>
                <w:b/>
                <w:bCs/>
                <w:sz w:val="18"/>
                <w:szCs w:val="18"/>
              </w:rPr>
              <w:t>(5-3, 4) Draft CR on RSTD measurement reporting delay test cases for PRS aggregation in FR1 and FR2 in RRC_INACTIVE state</w:t>
            </w:r>
          </w:p>
        </w:tc>
      </w:tr>
      <w:tr w:rsidR="000A61BA" w:rsidRPr="002D01C6" w14:paraId="2C20F33A" w14:textId="77777777" w:rsidTr="0082108E">
        <w:trPr>
          <w:trHeight w:val="342"/>
        </w:trPr>
        <w:tc>
          <w:tcPr>
            <w:tcW w:w="1622" w:type="dxa"/>
          </w:tcPr>
          <w:p w14:paraId="16B9E6B5" w14:textId="113DC6A6" w:rsidR="000A61BA" w:rsidRPr="000A61BA" w:rsidRDefault="00C76C4B" w:rsidP="000A61BA">
            <w:pPr>
              <w:rPr>
                <w:b/>
                <w:bCs/>
                <w:sz w:val="18"/>
                <w:szCs w:val="18"/>
              </w:rPr>
            </w:pPr>
            <w:hyperlink r:id="rId52" w:history="1">
              <w:r w:rsidR="000A61BA" w:rsidRPr="000A61BA">
                <w:rPr>
                  <w:rStyle w:val="af0"/>
                  <w:b/>
                  <w:bCs/>
                  <w:sz w:val="18"/>
                  <w:szCs w:val="18"/>
                </w:rPr>
                <w:t>R4-2407884</w:t>
              </w:r>
            </w:hyperlink>
          </w:p>
        </w:tc>
        <w:tc>
          <w:tcPr>
            <w:tcW w:w="1424" w:type="dxa"/>
          </w:tcPr>
          <w:p w14:paraId="74D458FC" w14:textId="7E055250" w:rsidR="000A61BA" w:rsidRPr="000A61BA" w:rsidRDefault="000A61BA" w:rsidP="000A61BA">
            <w:pPr>
              <w:rPr>
                <w:b/>
                <w:bCs/>
                <w:sz w:val="18"/>
                <w:szCs w:val="18"/>
              </w:rPr>
            </w:pPr>
            <w:r w:rsidRPr="000A61BA">
              <w:rPr>
                <w:b/>
                <w:bCs/>
                <w:sz w:val="18"/>
                <w:szCs w:val="18"/>
              </w:rPr>
              <w:t>OPPO</w:t>
            </w:r>
          </w:p>
        </w:tc>
        <w:tc>
          <w:tcPr>
            <w:tcW w:w="6585" w:type="dxa"/>
          </w:tcPr>
          <w:p w14:paraId="1166B456" w14:textId="6DEEC209" w:rsidR="000A61BA" w:rsidRPr="000A61BA" w:rsidRDefault="000A61BA" w:rsidP="000A61BA">
            <w:pPr>
              <w:rPr>
                <w:b/>
                <w:bCs/>
                <w:sz w:val="18"/>
                <w:szCs w:val="18"/>
              </w:rPr>
            </w:pPr>
            <w:r w:rsidRPr="000A61BA">
              <w:rPr>
                <w:b/>
                <w:bCs/>
                <w:sz w:val="18"/>
                <w:szCs w:val="18"/>
              </w:rPr>
              <w:t>[2-6] Draft CR on PRS-RSRP Measurements Based on PRS BWA</w:t>
            </w:r>
          </w:p>
        </w:tc>
      </w:tr>
      <w:tr w:rsidR="000A61BA" w:rsidRPr="002D01C6" w14:paraId="484CE604" w14:textId="77777777" w:rsidTr="0082108E">
        <w:trPr>
          <w:trHeight w:val="342"/>
        </w:trPr>
        <w:tc>
          <w:tcPr>
            <w:tcW w:w="1622" w:type="dxa"/>
          </w:tcPr>
          <w:p w14:paraId="071FC374" w14:textId="09FA77E5" w:rsidR="000A61BA" w:rsidRPr="000A61BA" w:rsidRDefault="00C76C4B" w:rsidP="000A61BA">
            <w:pPr>
              <w:rPr>
                <w:b/>
                <w:bCs/>
                <w:sz w:val="18"/>
                <w:szCs w:val="18"/>
              </w:rPr>
            </w:pPr>
            <w:hyperlink r:id="rId53" w:history="1">
              <w:r w:rsidR="000A61BA" w:rsidRPr="000A61BA">
                <w:rPr>
                  <w:rStyle w:val="af0"/>
                  <w:b/>
                  <w:bCs/>
                  <w:sz w:val="18"/>
                  <w:szCs w:val="18"/>
                </w:rPr>
                <w:t>R4-2407973</w:t>
              </w:r>
            </w:hyperlink>
          </w:p>
        </w:tc>
        <w:tc>
          <w:tcPr>
            <w:tcW w:w="1424" w:type="dxa"/>
          </w:tcPr>
          <w:p w14:paraId="6899E246" w14:textId="2D33C9D0" w:rsidR="000A61BA" w:rsidRPr="000A61BA" w:rsidRDefault="000A61BA" w:rsidP="000A61BA">
            <w:pPr>
              <w:rPr>
                <w:b/>
                <w:bCs/>
                <w:sz w:val="18"/>
                <w:szCs w:val="18"/>
              </w:rPr>
            </w:pPr>
            <w:r w:rsidRPr="000A61BA">
              <w:rPr>
                <w:b/>
                <w:bCs/>
                <w:sz w:val="18"/>
                <w:szCs w:val="18"/>
              </w:rPr>
              <w:t>Qualcomm Incorporated</w:t>
            </w:r>
          </w:p>
        </w:tc>
        <w:tc>
          <w:tcPr>
            <w:tcW w:w="6585" w:type="dxa"/>
          </w:tcPr>
          <w:p w14:paraId="728A8CEA" w14:textId="7B96B3D9" w:rsidR="000A61BA" w:rsidRPr="000A61BA" w:rsidRDefault="000A61BA" w:rsidP="000A61BA">
            <w:pPr>
              <w:rPr>
                <w:b/>
                <w:bCs/>
                <w:sz w:val="18"/>
                <w:szCs w:val="18"/>
              </w:rPr>
            </w:pPr>
            <w:r w:rsidRPr="000A61BA">
              <w:rPr>
                <w:b/>
                <w:bCs/>
                <w:sz w:val="18"/>
                <w:szCs w:val="18"/>
              </w:rPr>
              <w:t>Draft CR – Test cases for UE Rx-Tx measurement delay with PRS BW aggregation, Sets 5-5, 5-6, 5-7, 5-8</w:t>
            </w:r>
          </w:p>
        </w:tc>
      </w:tr>
      <w:tr w:rsidR="000A61BA" w:rsidRPr="002D01C6" w14:paraId="1BAA143F" w14:textId="77777777" w:rsidTr="0082108E">
        <w:trPr>
          <w:trHeight w:val="342"/>
        </w:trPr>
        <w:tc>
          <w:tcPr>
            <w:tcW w:w="1622" w:type="dxa"/>
          </w:tcPr>
          <w:p w14:paraId="734E3E8F" w14:textId="68D63866" w:rsidR="000A61BA" w:rsidRPr="000A61BA" w:rsidRDefault="00C76C4B" w:rsidP="000A61BA">
            <w:pPr>
              <w:rPr>
                <w:b/>
                <w:bCs/>
                <w:sz w:val="18"/>
                <w:szCs w:val="18"/>
              </w:rPr>
            </w:pPr>
            <w:hyperlink r:id="rId54" w:history="1">
              <w:r w:rsidR="000A61BA" w:rsidRPr="000A61BA">
                <w:rPr>
                  <w:rStyle w:val="af0"/>
                  <w:b/>
                  <w:bCs/>
                  <w:sz w:val="18"/>
                  <w:szCs w:val="18"/>
                </w:rPr>
                <w:t>R4-2407974</w:t>
              </w:r>
            </w:hyperlink>
          </w:p>
        </w:tc>
        <w:tc>
          <w:tcPr>
            <w:tcW w:w="1424" w:type="dxa"/>
          </w:tcPr>
          <w:p w14:paraId="1BC2F85A" w14:textId="36D2090E" w:rsidR="000A61BA" w:rsidRPr="000A61BA" w:rsidRDefault="000A61BA" w:rsidP="000A61BA">
            <w:pPr>
              <w:rPr>
                <w:b/>
                <w:bCs/>
                <w:sz w:val="18"/>
                <w:szCs w:val="18"/>
              </w:rPr>
            </w:pPr>
            <w:r w:rsidRPr="000A61BA">
              <w:rPr>
                <w:b/>
                <w:bCs/>
                <w:sz w:val="18"/>
                <w:szCs w:val="18"/>
              </w:rPr>
              <w:t>Qualcomm Incorporated</w:t>
            </w:r>
          </w:p>
        </w:tc>
        <w:tc>
          <w:tcPr>
            <w:tcW w:w="6585" w:type="dxa"/>
          </w:tcPr>
          <w:p w14:paraId="21BE46AD" w14:textId="5F7E9147" w:rsidR="000A61BA" w:rsidRPr="000A61BA" w:rsidRDefault="000A61BA" w:rsidP="000A61BA">
            <w:pPr>
              <w:rPr>
                <w:b/>
                <w:bCs/>
                <w:sz w:val="18"/>
                <w:szCs w:val="18"/>
              </w:rPr>
            </w:pPr>
            <w:r w:rsidRPr="000A61BA">
              <w:rPr>
                <w:b/>
                <w:bCs/>
                <w:sz w:val="18"/>
                <w:szCs w:val="18"/>
              </w:rPr>
              <w:t>Draft CR – Performance requirements for UE Rx-Tx measurements with PRS bandwidth aggregation (Set 2-7)</w:t>
            </w:r>
          </w:p>
        </w:tc>
      </w:tr>
      <w:tr w:rsidR="000A61BA" w:rsidRPr="002D01C6" w14:paraId="696FDBAF" w14:textId="77777777" w:rsidTr="0082108E">
        <w:trPr>
          <w:trHeight w:val="342"/>
        </w:trPr>
        <w:tc>
          <w:tcPr>
            <w:tcW w:w="1622" w:type="dxa"/>
          </w:tcPr>
          <w:p w14:paraId="66D76D9B" w14:textId="7D3E8156" w:rsidR="000A61BA" w:rsidRPr="000A61BA" w:rsidRDefault="00C76C4B" w:rsidP="000A61BA">
            <w:pPr>
              <w:rPr>
                <w:b/>
                <w:bCs/>
                <w:sz w:val="18"/>
                <w:szCs w:val="18"/>
              </w:rPr>
            </w:pPr>
            <w:hyperlink r:id="rId55" w:history="1">
              <w:r w:rsidR="000A61BA" w:rsidRPr="000A61BA">
                <w:rPr>
                  <w:rStyle w:val="af0"/>
                  <w:b/>
                  <w:bCs/>
                  <w:sz w:val="18"/>
                  <w:szCs w:val="18"/>
                </w:rPr>
                <w:t>R4-2408295</w:t>
              </w:r>
            </w:hyperlink>
          </w:p>
        </w:tc>
        <w:tc>
          <w:tcPr>
            <w:tcW w:w="1424" w:type="dxa"/>
          </w:tcPr>
          <w:p w14:paraId="7194C067" w14:textId="32B2256B" w:rsidR="000A61BA" w:rsidRPr="000A61BA" w:rsidRDefault="000A61BA" w:rsidP="000A61BA">
            <w:pPr>
              <w:rPr>
                <w:b/>
                <w:bCs/>
                <w:sz w:val="18"/>
                <w:szCs w:val="18"/>
              </w:rPr>
            </w:pPr>
            <w:r w:rsidRPr="000A61BA">
              <w:rPr>
                <w:b/>
                <w:bCs/>
                <w:sz w:val="18"/>
                <w:szCs w:val="18"/>
              </w:rPr>
              <w:t>vivo</w:t>
            </w:r>
          </w:p>
        </w:tc>
        <w:tc>
          <w:tcPr>
            <w:tcW w:w="6585" w:type="dxa"/>
          </w:tcPr>
          <w:p w14:paraId="72A61B3D" w14:textId="15983DF7" w:rsidR="000A61BA" w:rsidRPr="000A61BA" w:rsidRDefault="000A61BA" w:rsidP="000A61BA">
            <w:pPr>
              <w:rPr>
                <w:b/>
                <w:bCs/>
                <w:sz w:val="18"/>
                <w:szCs w:val="18"/>
              </w:rPr>
            </w:pPr>
            <w:r w:rsidRPr="000A61BA">
              <w:rPr>
                <w:b/>
                <w:bCs/>
                <w:sz w:val="18"/>
                <w:szCs w:val="18"/>
              </w:rPr>
              <w:t>Draft CR on PRS-RSRPP measurements based on PRS aggregation - set 2-8</w:t>
            </w:r>
          </w:p>
        </w:tc>
      </w:tr>
      <w:tr w:rsidR="000A61BA" w:rsidRPr="002D01C6" w14:paraId="6686F737" w14:textId="77777777" w:rsidTr="0082108E">
        <w:trPr>
          <w:trHeight w:val="342"/>
        </w:trPr>
        <w:tc>
          <w:tcPr>
            <w:tcW w:w="1622" w:type="dxa"/>
          </w:tcPr>
          <w:p w14:paraId="034BB167" w14:textId="61F4A9BD" w:rsidR="000A61BA" w:rsidRPr="000A61BA" w:rsidRDefault="00C76C4B" w:rsidP="000A61BA">
            <w:pPr>
              <w:rPr>
                <w:b/>
                <w:bCs/>
                <w:sz w:val="18"/>
                <w:szCs w:val="18"/>
              </w:rPr>
            </w:pPr>
            <w:hyperlink r:id="rId56" w:history="1">
              <w:r w:rsidR="000A61BA" w:rsidRPr="000A61BA">
                <w:rPr>
                  <w:rStyle w:val="af0"/>
                  <w:b/>
                  <w:bCs/>
                  <w:sz w:val="18"/>
                  <w:szCs w:val="18"/>
                </w:rPr>
                <w:t>R4-2409279</w:t>
              </w:r>
            </w:hyperlink>
          </w:p>
        </w:tc>
        <w:tc>
          <w:tcPr>
            <w:tcW w:w="1424" w:type="dxa"/>
          </w:tcPr>
          <w:p w14:paraId="09E17451" w14:textId="775250B6" w:rsidR="000A61BA" w:rsidRPr="000A61BA" w:rsidRDefault="000A61BA" w:rsidP="000A61BA">
            <w:pPr>
              <w:rPr>
                <w:b/>
                <w:bCs/>
                <w:sz w:val="18"/>
                <w:szCs w:val="18"/>
              </w:rPr>
            </w:pPr>
            <w:r w:rsidRPr="000A61BA">
              <w:rPr>
                <w:b/>
                <w:bCs/>
                <w:sz w:val="18"/>
                <w:szCs w:val="18"/>
              </w:rPr>
              <w:t xml:space="preserve">Huawei, </w:t>
            </w:r>
            <w:proofErr w:type="spellStart"/>
            <w:r w:rsidRPr="000A61BA">
              <w:rPr>
                <w:b/>
                <w:bCs/>
                <w:sz w:val="18"/>
                <w:szCs w:val="18"/>
              </w:rPr>
              <w:t>HiSilicon</w:t>
            </w:r>
            <w:proofErr w:type="spellEnd"/>
          </w:p>
        </w:tc>
        <w:tc>
          <w:tcPr>
            <w:tcW w:w="6585" w:type="dxa"/>
          </w:tcPr>
          <w:p w14:paraId="29380E3D" w14:textId="0C8DF929" w:rsidR="000A61BA" w:rsidRPr="000A61BA" w:rsidRDefault="000A61BA" w:rsidP="000A61BA">
            <w:pPr>
              <w:rPr>
                <w:b/>
                <w:bCs/>
                <w:sz w:val="18"/>
                <w:szCs w:val="18"/>
              </w:rPr>
            </w:pPr>
            <w:proofErr w:type="spellStart"/>
            <w:r w:rsidRPr="000A61BA">
              <w:rPr>
                <w:b/>
                <w:bCs/>
                <w:sz w:val="18"/>
                <w:szCs w:val="18"/>
              </w:rPr>
              <w:t>draftCR</w:t>
            </w:r>
            <w:proofErr w:type="spellEnd"/>
            <w:r w:rsidRPr="000A61BA">
              <w:rPr>
                <w:b/>
                <w:bCs/>
                <w:sz w:val="18"/>
                <w:szCs w:val="18"/>
              </w:rPr>
              <w:t xml:space="preserve"> on performance requirements for PRS CA</w:t>
            </w:r>
          </w:p>
        </w:tc>
      </w:tr>
      <w:tr w:rsidR="000A61BA" w:rsidRPr="002D01C6" w14:paraId="28476672" w14:textId="77777777" w:rsidTr="0082108E">
        <w:trPr>
          <w:trHeight w:val="342"/>
        </w:trPr>
        <w:tc>
          <w:tcPr>
            <w:tcW w:w="1622" w:type="dxa"/>
          </w:tcPr>
          <w:p w14:paraId="18756FBB" w14:textId="13691F1F" w:rsidR="000A61BA" w:rsidRPr="000A61BA" w:rsidRDefault="00C76C4B" w:rsidP="000A61BA">
            <w:pPr>
              <w:rPr>
                <w:b/>
                <w:bCs/>
                <w:color w:val="0000FF"/>
                <w:sz w:val="18"/>
                <w:szCs w:val="18"/>
                <w:u w:val="single"/>
              </w:rPr>
            </w:pPr>
            <w:hyperlink r:id="rId57" w:history="1">
              <w:r w:rsidR="000A61BA" w:rsidRPr="000A61BA">
                <w:rPr>
                  <w:rStyle w:val="af0"/>
                  <w:b/>
                  <w:bCs/>
                  <w:sz w:val="18"/>
                  <w:szCs w:val="18"/>
                </w:rPr>
                <w:t>R4-2409592</w:t>
              </w:r>
            </w:hyperlink>
          </w:p>
        </w:tc>
        <w:tc>
          <w:tcPr>
            <w:tcW w:w="1424" w:type="dxa"/>
          </w:tcPr>
          <w:p w14:paraId="6C4C1CD1" w14:textId="2BEF43F7" w:rsidR="000A61BA" w:rsidRPr="000A61BA" w:rsidRDefault="000A61BA" w:rsidP="000A61BA">
            <w:pPr>
              <w:rPr>
                <w:b/>
                <w:bCs/>
                <w:sz w:val="18"/>
                <w:szCs w:val="18"/>
              </w:rPr>
            </w:pPr>
            <w:r w:rsidRPr="000A61BA">
              <w:rPr>
                <w:b/>
                <w:bCs/>
                <w:sz w:val="18"/>
                <w:szCs w:val="18"/>
              </w:rPr>
              <w:t>Ericsson</w:t>
            </w:r>
          </w:p>
        </w:tc>
        <w:tc>
          <w:tcPr>
            <w:tcW w:w="6585" w:type="dxa"/>
          </w:tcPr>
          <w:p w14:paraId="3EFA6D7F" w14:textId="3D9C57DC" w:rsidR="000A61BA" w:rsidRPr="000A61BA" w:rsidRDefault="000A61BA" w:rsidP="000A61BA">
            <w:pPr>
              <w:rPr>
                <w:b/>
                <w:bCs/>
                <w:sz w:val="18"/>
                <w:szCs w:val="18"/>
              </w:rPr>
            </w:pPr>
            <w:proofErr w:type="spellStart"/>
            <w:r w:rsidRPr="000A61BA">
              <w:rPr>
                <w:b/>
                <w:bCs/>
                <w:sz w:val="18"/>
                <w:szCs w:val="18"/>
              </w:rPr>
              <w:t>DraftCR</w:t>
            </w:r>
            <w:proofErr w:type="spellEnd"/>
            <w:r w:rsidRPr="000A61BA">
              <w:rPr>
                <w:b/>
                <w:bCs/>
                <w:sz w:val="18"/>
                <w:szCs w:val="18"/>
              </w:rPr>
              <w:t xml:space="preserve"> to 38.133 to introduce test cases for PRS aggregation for positioning measurements</w:t>
            </w:r>
          </w:p>
        </w:tc>
      </w:tr>
    </w:tbl>
    <w:p w14:paraId="2B8EEBED" w14:textId="77777777" w:rsidR="00E00B84" w:rsidRDefault="00E00B84" w:rsidP="00B43F47"/>
    <w:sectPr w:rsidR="00E00B84" w:rsidSect="0012436A">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ammWave" w:date="2024-05-16T10:46:00Z" w:initials="BmmW">
    <w:p w14:paraId="295FFAE9" w14:textId="77777777" w:rsidR="00EC7714" w:rsidRDefault="00EC7714" w:rsidP="00EC7714">
      <w:pPr>
        <w:pStyle w:val="af8"/>
      </w:pPr>
      <w:r>
        <w:rPr>
          <w:rStyle w:val="af7"/>
        </w:rPr>
        <w:annotationRef/>
      </w:r>
      <w:r>
        <w:t>The tdoc 7039 is withdrawn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5FF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4CA320" w16cex:dateUtc="2024-05-1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FFAE9" w16cid:durableId="234CA3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1839" w14:textId="77777777" w:rsidR="00C76C4B" w:rsidRDefault="00C76C4B">
      <w:r>
        <w:separator/>
      </w:r>
    </w:p>
  </w:endnote>
  <w:endnote w:type="continuationSeparator" w:id="0">
    <w:p w14:paraId="7141F7B3" w14:textId="77777777" w:rsidR="00C76C4B" w:rsidRDefault="00C76C4B">
      <w:r>
        <w:continuationSeparator/>
      </w:r>
    </w:p>
  </w:endnote>
  <w:endnote w:type="continuationNotice" w:id="1">
    <w:p w14:paraId="4AC8E1F9" w14:textId="77777777" w:rsidR="00C76C4B" w:rsidRDefault="00C76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D665" w14:textId="77777777" w:rsidR="00C76C4B" w:rsidRDefault="00C76C4B">
      <w:r>
        <w:separator/>
      </w:r>
    </w:p>
  </w:footnote>
  <w:footnote w:type="continuationSeparator" w:id="0">
    <w:p w14:paraId="6F229FB7" w14:textId="77777777" w:rsidR="00C76C4B" w:rsidRDefault="00C76C4B">
      <w:r>
        <w:continuationSeparator/>
      </w:r>
    </w:p>
  </w:footnote>
  <w:footnote w:type="continuationNotice" w:id="1">
    <w:p w14:paraId="6C1C968F" w14:textId="77777777" w:rsidR="00C76C4B" w:rsidRDefault="00C76C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F68"/>
    <w:multiLevelType w:val="multilevel"/>
    <w:tmpl w:val="D8C8088E"/>
    <w:lvl w:ilvl="0">
      <w:start w:val="1"/>
      <w:numFmt w:val="decimal"/>
      <w:pStyle w:val="proposal"/>
      <w:lvlText w:val="Proposal %1:"/>
      <w:lvlJc w:val="left"/>
      <w:pPr>
        <w:ind w:left="0" w:firstLine="0"/>
      </w:pPr>
      <w:rPr>
        <w:rFonts w:ascii="Times New Roman" w:hAnsi="Times New Roman" w:hint="default"/>
        <w:b/>
        <w:bCs/>
        <w:i w:val="0"/>
        <w:sz w:val="18"/>
        <w:szCs w:val="1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BB56249"/>
    <w:multiLevelType w:val="hybridMultilevel"/>
    <w:tmpl w:val="A9046EBA"/>
    <w:lvl w:ilvl="0" w:tplc="01846C8C">
      <w:start w:val="392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636BDB"/>
    <w:multiLevelType w:val="hybridMultilevel"/>
    <w:tmpl w:val="7E3E9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5241F"/>
    <w:multiLevelType w:val="hybridMultilevel"/>
    <w:tmpl w:val="C2F279F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AD37A3D"/>
    <w:multiLevelType w:val="multilevel"/>
    <w:tmpl w:val="F7F0483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0"/>
      <w:lvlText w:val="%1.%2.%3"/>
      <w:lvlJc w:val="left"/>
      <w:pPr>
        <w:ind w:left="1146" w:hanging="720"/>
      </w:pPr>
      <w:rPr>
        <w:rFonts w:hint="eastAsia"/>
        <w:b w:val="0"/>
        <w:bCs/>
        <w:color w:val="auto"/>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6B43B9D"/>
    <w:multiLevelType w:val="hybridMultilevel"/>
    <w:tmpl w:val="D27208FA"/>
    <w:lvl w:ilvl="0" w:tplc="BF30363A">
      <w:start w:val="1"/>
      <w:numFmt w:val="decimal"/>
      <w:pStyle w:val="RAN4Observation"/>
      <w:suff w:val="space"/>
      <w:lvlText w:val="Observation %1:"/>
      <w:lvlJc w:val="left"/>
      <w:pPr>
        <w:ind w:left="7448" w:hanging="360"/>
      </w:pPr>
      <w:rPr>
        <w:rFonts w:ascii="Times New Roman" w:hAnsi="Times New Roman" w:hint="default"/>
        <w:b/>
        <w:i w:val="0"/>
        <w:color w:val="auto"/>
        <w:sz w:val="20"/>
      </w:rPr>
    </w:lvl>
    <w:lvl w:ilvl="1" w:tplc="04090019" w:tentative="1">
      <w:start w:val="1"/>
      <w:numFmt w:val="lowerLetter"/>
      <w:lvlText w:val="%2."/>
      <w:lvlJc w:val="left"/>
      <w:pPr>
        <w:ind w:left="8168" w:hanging="360"/>
      </w:pPr>
    </w:lvl>
    <w:lvl w:ilvl="2" w:tplc="0409001B" w:tentative="1">
      <w:start w:val="1"/>
      <w:numFmt w:val="lowerRoman"/>
      <w:lvlText w:val="%3."/>
      <w:lvlJc w:val="right"/>
      <w:pPr>
        <w:ind w:left="8888" w:hanging="180"/>
      </w:pPr>
    </w:lvl>
    <w:lvl w:ilvl="3" w:tplc="0409000F" w:tentative="1">
      <w:start w:val="1"/>
      <w:numFmt w:val="decimal"/>
      <w:lvlText w:val="%4."/>
      <w:lvlJc w:val="left"/>
      <w:pPr>
        <w:ind w:left="9608" w:hanging="360"/>
      </w:pPr>
    </w:lvl>
    <w:lvl w:ilvl="4" w:tplc="04090019" w:tentative="1">
      <w:start w:val="1"/>
      <w:numFmt w:val="lowerLetter"/>
      <w:lvlText w:val="%5."/>
      <w:lvlJc w:val="left"/>
      <w:pPr>
        <w:ind w:left="10328" w:hanging="360"/>
      </w:pPr>
    </w:lvl>
    <w:lvl w:ilvl="5" w:tplc="0409001B" w:tentative="1">
      <w:start w:val="1"/>
      <w:numFmt w:val="lowerRoman"/>
      <w:lvlText w:val="%6."/>
      <w:lvlJc w:val="right"/>
      <w:pPr>
        <w:ind w:left="11048" w:hanging="180"/>
      </w:pPr>
    </w:lvl>
    <w:lvl w:ilvl="6" w:tplc="0409000F" w:tentative="1">
      <w:start w:val="1"/>
      <w:numFmt w:val="decimal"/>
      <w:lvlText w:val="%7."/>
      <w:lvlJc w:val="left"/>
      <w:pPr>
        <w:ind w:left="11768" w:hanging="360"/>
      </w:pPr>
    </w:lvl>
    <w:lvl w:ilvl="7" w:tplc="04090019" w:tentative="1">
      <w:start w:val="1"/>
      <w:numFmt w:val="lowerLetter"/>
      <w:lvlText w:val="%8."/>
      <w:lvlJc w:val="left"/>
      <w:pPr>
        <w:ind w:left="12488" w:hanging="360"/>
      </w:pPr>
    </w:lvl>
    <w:lvl w:ilvl="8" w:tplc="0409001B" w:tentative="1">
      <w:start w:val="1"/>
      <w:numFmt w:val="lowerRoman"/>
      <w:lvlText w:val="%9."/>
      <w:lvlJc w:val="right"/>
      <w:pPr>
        <w:ind w:left="13208" w:hanging="180"/>
      </w:pPr>
    </w:lvl>
  </w:abstractNum>
  <w:abstractNum w:abstractNumId="7" w15:restartNumberingAfterBreak="0">
    <w:nsid w:val="4D6E3167"/>
    <w:multiLevelType w:val="hybridMultilevel"/>
    <w:tmpl w:val="39863AE2"/>
    <w:lvl w:ilvl="0" w:tplc="46488534">
      <w:start w:val="1"/>
      <w:numFmt w:val="decimal"/>
      <w:pStyle w:val="RAN4proposal"/>
      <w:suff w:val="space"/>
      <w:lvlText w:val="Proposal %1:"/>
      <w:lvlJc w:val="left"/>
      <w:pPr>
        <w:ind w:left="928" w:hanging="360"/>
      </w:pPr>
      <w:rPr>
        <w:rFonts w:ascii="Times New Roman" w:hAnsi="Times New Roman" w:hint="default"/>
        <w:b/>
        <w:i w:val="0"/>
        <w:color w:val="auto"/>
        <w:sz w:val="20"/>
      </w:rPr>
    </w:lvl>
    <w:lvl w:ilvl="1" w:tplc="04090019">
      <w:start w:val="1"/>
      <w:numFmt w:val="lowerLetter"/>
      <w:lvlText w:val="%2."/>
      <w:lvlJc w:val="left"/>
      <w:pPr>
        <w:ind w:left="4483" w:hanging="360"/>
      </w:pPr>
    </w:lvl>
    <w:lvl w:ilvl="2" w:tplc="0409001B">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8" w15:restartNumberingAfterBreak="0">
    <w:nsid w:val="4DE34CEF"/>
    <w:multiLevelType w:val="multilevel"/>
    <w:tmpl w:val="834C6206"/>
    <w:lvl w:ilvl="0">
      <w:start w:val="1"/>
      <w:numFmt w:val="decimal"/>
      <w:pStyle w:val="Observation"/>
      <w:lvlText w:val="Observation %1:"/>
      <w:lvlJc w:val="left"/>
      <w:pPr>
        <w:ind w:left="0" w:firstLine="0"/>
      </w:pPr>
      <w:rPr>
        <w:rFonts w:ascii="Times New Roman" w:hAnsi="Times New Roman" w:hint="default"/>
        <w:b/>
        <w:bCs/>
        <w:i w:val="0"/>
        <w:sz w:val="18"/>
        <w:szCs w:val="1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58B73482"/>
    <w:multiLevelType w:val="hybridMultilevel"/>
    <w:tmpl w:val="7ED09718"/>
    <w:lvl w:ilvl="0" w:tplc="EDBE200E">
      <w:start w:val="1"/>
      <w:numFmt w:val="bullet"/>
      <w:lvlText w:val=""/>
      <w:lvlJc w:val="left"/>
      <w:pPr>
        <w:ind w:left="936" w:hanging="360"/>
      </w:pPr>
      <w:rPr>
        <w:rFonts w:ascii="Symbol" w:hAnsi="Symbol" w:hint="default"/>
        <w:color w:val="4472C4" w:themeColor="accent1"/>
      </w:rPr>
    </w:lvl>
    <w:lvl w:ilvl="1" w:tplc="662C2A60">
      <w:start w:val="1"/>
      <w:numFmt w:val="bullet"/>
      <w:lvlText w:val="o"/>
      <w:lvlJc w:val="left"/>
      <w:pPr>
        <w:ind w:left="1656" w:hanging="360"/>
      </w:pPr>
      <w:rPr>
        <w:rFonts w:ascii="Courier New" w:hAnsi="Courier New" w:cs="Courier New" w:hint="default"/>
        <w:color w:val="4472C4" w:themeColor="accent1"/>
      </w:rPr>
    </w:lvl>
    <w:lvl w:ilvl="2" w:tplc="98ACACEA">
      <w:start w:val="1"/>
      <w:numFmt w:val="bullet"/>
      <w:lvlText w:val=""/>
      <w:lvlJc w:val="left"/>
      <w:pPr>
        <w:ind w:left="2376" w:hanging="360"/>
      </w:pPr>
      <w:rPr>
        <w:rFonts w:ascii="Wingdings" w:hAnsi="Wingdings" w:hint="default"/>
        <w:color w:val="4472C4" w:themeColor="accent1"/>
      </w:rPr>
    </w:lvl>
    <w:lvl w:ilvl="3" w:tplc="E7809AB6">
      <w:start w:val="1"/>
      <w:numFmt w:val="bullet"/>
      <w:lvlText w:val=""/>
      <w:lvlJc w:val="left"/>
      <w:pPr>
        <w:ind w:left="3096" w:hanging="360"/>
      </w:pPr>
      <w:rPr>
        <w:rFonts w:ascii="Symbol" w:hAnsi="Symbol" w:hint="default"/>
        <w:color w:val="4472C4" w:themeColor="accent1"/>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0E32DF6"/>
    <w:multiLevelType w:val="hybridMultilevel"/>
    <w:tmpl w:val="33A486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A1047C8"/>
    <w:multiLevelType w:val="hybridMultilevel"/>
    <w:tmpl w:val="22A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0"/>
  </w:num>
  <w:num w:numId="10">
    <w:abstractNumId w:val="11"/>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mmWave">
    <w15:presenceInfo w15:providerId="None" w15:userId="BeammWave"/>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intFractionalCharacterWidth/>
  <w:embedSystemFont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259"/>
    <w:rsid w:val="0000223C"/>
    <w:rsid w:val="00004165"/>
    <w:rsid w:val="000066DD"/>
    <w:rsid w:val="0001323C"/>
    <w:rsid w:val="00014E4E"/>
    <w:rsid w:val="00015A6F"/>
    <w:rsid w:val="00020C56"/>
    <w:rsid w:val="00026ACC"/>
    <w:rsid w:val="000272D3"/>
    <w:rsid w:val="0003136E"/>
    <w:rsid w:val="0003171D"/>
    <w:rsid w:val="00031C1D"/>
    <w:rsid w:val="00033C2F"/>
    <w:rsid w:val="00035C50"/>
    <w:rsid w:val="00036F2C"/>
    <w:rsid w:val="000457A1"/>
    <w:rsid w:val="00047AF6"/>
    <w:rsid w:val="00050001"/>
    <w:rsid w:val="00050C32"/>
    <w:rsid w:val="00052041"/>
    <w:rsid w:val="0005326A"/>
    <w:rsid w:val="00055E26"/>
    <w:rsid w:val="00055E5C"/>
    <w:rsid w:val="000563E4"/>
    <w:rsid w:val="00056910"/>
    <w:rsid w:val="0006073E"/>
    <w:rsid w:val="0006266D"/>
    <w:rsid w:val="0006296B"/>
    <w:rsid w:val="00065506"/>
    <w:rsid w:val="0006559E"/>
    <w:rsid w:val="00067102"/>
    <w:rsid w:val="00070547"/>
    <w:rsid w:val="00070FE5"/>
    <w:rsid w:val="00071812"/>
    <w:rsid w:val="00071A90"/>
    <w:rsid w:val="0007382E"/>
    <w:rsid w:val="0007454A"/>
    <w:rsid w:val="000766E1"/>
    <w:rsid w:val="00077FF6"/>
    <w:rsid w:val="00080D82"/>
    <w:rsid w:val="00081692"/>
    <w:rsid w:val="00081BE6"/>
    <w:rsid w:val="00082C46"/>
    <w:rsid w:val="00083C76"/>
    <w:rsid w:val="0008403D"/>
    <w:rsid w:val="00084140"/>
    <w:rsid w:val="00085A0E"/>
    <w:rsid w:val="0008621E"/>
    <w:rsid w:val="00087548"/>
    <w:rsid w:val="00090E58"/>
    <w:rsid w:val="00092695"/>
    <w:rsid w:val="00092F4F"/>
    <w:rsid w:val="00093E7E"/>
    <w:rsid w:val="000A1830"/>
    <w:rsid w:val="000A2C63"/>
    <w:rsid w:val="000A3106"/>
    <w:rsid w:val="000A4121"/>
    <w:rsid w:val="000A4AA3"/>
    <w:rsid w:val="000A4B01"/>
    <w:rsid w:val="000A550E"/>
    <w:rsid w:val="000A5FD0"/>
    <w:rsid w:val="000A606F"/>
    <w:rsid w:val="000A61BA"/>
    <w:rsid w:val="000A7249"/>
    <w:rsid w:val="000B0960"/>
    <w:rsid w:val="000B1A55"/>
    <w:rsid w:val="000B1D3E"/>
    <w:rsid w:val="000B20BB"/>
    <w:rsid w:val="000B2EF6"/>
    <w:rsid w:val="000B2FA6"/>
    <w:rsid w:val="000B4AA0"/>
    <w:rsid w:val="000B7432"/>
    <w:rsid w:val="000C2553"/>
    <w:rsid w:val="000C38C3"/>
    <w:rsid w:val="000C4549"/>
    <w:rsid w:val="000C5407"/>
    <w:rsid w:val="000D0228"/>
    <w:rsid w:val="000D04AB"/>
    <w:rsid w:val="000D09FD"/>
    <w:rsid w:val="000D19DE"/>
    <w:rsid w:val="000D44FB"/>
    <w:rsid w:val="000D489D"/>
    <w:rsid w:val="000D574B"/>
    <w:rsid w:val="000D6CFC"/>
    <w:rsid w:val="000E19F5"/>
    <w:rsid w:val="000E437D"/>
    <w:rsid w:val="000E537B"/>
    <w:rsid w:val="000E57D0"/>
    <w:rsid w:val="000E7858"/>
    <w:rsid w:val="000F1550"/>
    <w:rsid w:val="000F2071"/>
    <w:rsid w:val="000F2D49"/>
    <w:rsid w:val="000F39CA"/>
    <w:rsid w:val="000F56BA"/>
    <w:rsid w:val="000F5ABA"/>
    <w:rsid w:val="000F64C2"/>
    <w:rsid w:val="000F77F5"/>
    <w:rsid w:val="00100D87"/>
    <w:rsid w:val="001012B6"/>
    <w:rsid w:val="00101927"/>
    <w:rsid w:val="00101EF7"/>
    <w:rsid w:val="001046EC"/>
    <w:rsid w:val="00105738"/>
    <w:rsid w:val="0010632C"/>
    <w:rsid w:val="001069B7"/>
    <w:rsid w:val="00107927"/>
    <w:rsid w:val="00110E26"/>
    <w:rsid w:val="00111321"/>
    <w:rsid w:val="001128E7"/>
    <w:rsid w:val="0011373D"/>
    <w:rsid w:val="00115F40"/>
    <w:rsid w:val="001160D0"/>
    <w:rsid w:val="0011669F"/>
    <w:rsid w:val="00117BD6"/>
    <w:rsid w:val="001206C2"/>
    <w:rsid w:val="00121978"/>
    <w:rsid w:val="001220F6"/>
    <w:rsid w:val="0012324B"/>
    <w:rsid w:val="00123422"/>
    <w:rsid w:val="0012436A"/>
    <w:rsid w:val="00124B6A"/>
    <w:rsid w:val="00126C8C"/>
    <w:rsid w:val="00130462"/>
    <w:rsid w:val="0013393D"/>
    <w:rsid w:val="00136D4C"/>
    <w:rsid w:val="0014024E"/>
    <w:rsid w:val="001410C2"/>
    <w:rsid w:val="00141161"/>
    <w:rsid w:val="00142538"/>
    <w:rsid w:val="00142BB9"/>
    <w:rsid w:val="00144F96"/>
    <w:rsid w:val="00145701"/>
    <w:rsid w:val="0014760E"/>
    <w:rsid w:val="001477AD"/>
    <w:rsid w:val="00151657"/>
    <w:rsid w:val="00151EAC"/>
    <w:rsid w:val="00152BE1"/>
    <w:rsid w:val="00153528"/>
    <w:rsid w:val="00154E68"/>
    <w:rsid w:val="001568FC"/>
    <w:rsid w:val="001569E6"/>
    <w:rsid w:val="0015729A"/>
    <w:rsid w:val="00162548"/>
    <w:rsid w:val="001628F1"/>
    <w:rsid w:val="0016490D"/>
    <w:rsid w:val="001668FC"/>
    <w:rsid w:val="00167D4A"/>
    <w:rsid w:val="00170EBE"/>
    <w:rsid w:val="00172183"/>
    <w:rsid w:val="001721FE"/>
    <w:rsid w:val="00173409"/>
    <w:rsid w:val="001751AB"/>
    <w:rsid w:val="00175A3F"/>
    <w:rsid w:val="0017629D"/>
    <w:rsid w:val="00180049"/>
    <w:rsid w:val="00180E09"/>
    <w:rsid w:val="00183D4C"/>
    <w:rsid w:val="00183F6D"/>
    <w:rsid w:val="0018670E"/>
    <w:rsid w:val="0019219A"/>
    <w:rsid w:val="00195077"/>
    <w:rsid w:val="00195C42"/>
    <w:rsid w:val="0019632E"/>
    <w:rsid w:val="001A0324"/>
    <w:rsid w:val="001A033F"/>
    <w:rsid w:val="001A08AA"/>
    <w:rsid w:val="001A24D5"/>
    <w:rsid w:val="001A3CA4"/>
    <w:rsid w:val="001A59CB"/>
    <w:rsid w:val="001A6D8C"/>
    <w:rsid w:val="001B20D8"/>
    <w:rsid w:val="001B3740"/>
    <w:rsid w:val="001B599B"/>
    <w:rsid w:val="001B7991"/>
    <w:rsid w:val="001C0498"/>
    <w:rsid w:val="001C1409"/>
    <w:rsid w:val="001C2AE6"/>
    <w:rsid w:val="001C4A89"/>
    <w:rsid w:val="001C543F"/>
    <w:rsid w:val="001C6177"/>
    <w:rsid w:val="001C6437"/>
    <w:rsid w:val="001D027A"/>
    <w:rsid w:val="001D02A3"/>
    <w:rsid w:val="001D0363"/>
    <w:rsid w:val="001D0CD6"/>
    <w:rsid w:val="001D12B4"/>
    <w:rsid w:val="001D1B07"/>
    <w:rsid w:val="001D2ACF"/>
    <w:rsid w:val="001D511E"/>
    <w:rsid w:val="001D523D"/>
    <w:rsid w:val="001D61F3"/>
    <w:rsid w:val="001D6A6C"/>
    <w:rsid w:val="001D6EF3"/>
    <w:rsid w:val="001D70E5"/>
    <w:rsid w:val="001D756E"/>
    <w:rsid w:val="001D7B0E"/>
    <w:rsid w:val="001D7D94"/>
    <w:rsid w:val="001D7F9D"/>
    <w:rsid w:val="001E0A28"/>
    <w:rsid w:val="001E1250"/>
    <w:rsid w:val="001E3066"/>
    <w:rsid w:val="001E4218"/>
    <w:rsid w:val="001E5214"/>
    <w:rsid w:val="001E6479"/>
    <w:rsid w:val="001E662F"/>
    <w:rsid w:val="001E6A0D"/>
    <w:rsid w:val="001E6C4D"/>
    <w:rsid w:val="001F0B20"/>
    <w:rsid w:val="001F246F"/>
    <w:rsid w:val="001F58F5"/>
    <w:rsid w:val="00200A62"/>
    <w:rsid w:val="00202982"/>
    <w:rsid w:val="00203740"/>
    <w:rsid w:val="002038A4"/>
    <w:rsid w:val="00204B11"/>
    <w:rsid w:val="00205672"/>
    <w:rsid w:val="0020628C"/>
    <w:rsid w:val="00207217"/>
    <w:rsid w:val="00207AB4"/>
    <w:rsid w:val="0021089D"/>
    <w:rsid w:val="00212BA4"/>
    <w:rsid w:val="00213501"/>
    <w:rsid w:val="002138EA"/>
    <w:rsid w:val="002139EA"/>
    <w:rsid w:val="00213F84"/>
    <w:rsid w:val="00214FBD"/>
    <w:rsid w:val="00216F6B"/>
    <w:rsid w:val="002214EB"/>
    <w:rsid w:val="00221E08"/>
    <w:rsid w:val="00222897"/>
    <w:rsid w:val="00222B0C"/>
    <w:rsid w:val="002242F2"/>
    <w:rsid w:val="00226177"/>
    <w:rsid w:val="0022648C"/>
    <w:rsid w:val="002271E8"/>
    <w:rsid w:val="002323F1"/>
    <w:rsid w:val="002335C4"/>
    <w:rsid w:val="00233CEF"/>
    <w:rsid w:val="00233DBB"/>
    <w:rsid w:val="00235394"/>
    <w:rsid w:val="0023549E"/>
    <w:rsid w:val="00235577"/>
    <w:rsid w:val="002371B2"/>
    <w:rsid w:val="00237359"/>
    <w:rsid w:val="002435CA"/>
    <w:rsid w:val="00243F68"/>
    <w:rsid w:val="0024469F"/>
    <w:rsid w:val="00245DF4"/>
    <w:rsid w:val="00250B5B"/>
    <w:rsid w:val="00250C65"/>
    <w:rsid w:val="00252307"/>
    <w:rsid w:val="00252DB8"/>
    <w:rsid w:val="002537BC"/>
    <w:rsid w:val="00253BFC"/>
    <w:rsid w:val="00255C58"/>
    <w:rsid w:val="00256824"/>
    <w:rsid w:val="00260669"/>
    <w:rsid w:val="00260EC7"/>
    <w:rsid w:val="00261539"/>
    <w:rsid w:val="0026179F"/>
    <w:rsid w:val="00261A62"/>
    <w:rsid w:val="002666AE"/>
    <w:rsid w:val="00267F42"/>
    <w:rsid w:val="00270055"/>
    <w:rsid w:val="0027070C"/>
    <w:rsid w:val="00272EE6"/>
    <w:rsid w:val="00273D73"/>
    <w:rsid w:val="00274001"/>
    <w:rsid w:val="00274E1A"/>
    <w:rsid w:val="00274E25"/>
    <w:rsid w:val="002762C3"/>
    <w:rsid w:val="002775B1"/>
    <w:rsid w:val="002775B9"/>
    <w:rsid w:val="002811C4"/>
    <w:rsid w:val="002818D0"/>
    <w:rsid w:val="00282213"/>
    <w:rsid w:val="00284016"/>
    <w:rsid w:val="002858BF"/>
    <w:rsid w:val="00287C89"/>
    <w:rsid w:val="00287D76"/>
    <w:rsid w:val="00290B4E"/>
    <w:rsid w:val="002939AF"/>
    <w:rsid w:val="002941B9"/>
    <w:rsid w:val="00294491"/>
    <w:rsid w:val="00294BDE"/>
    <w:rsid w:val="002955EF"/>
    <w:rsid w:val="002963E0"/>
    <w:rsid w:val="00296A80"/>
    <w:rsid w:val="00296D04"/>
    <w:rsid w:val="0029780B"/>
    <w:rsid w:val="002A08D8"/>
    <w:rsid w:val="002A0CED"/>
    <w:rsid w:val="002A2E33"/>
    <w:rsid w:val="002A4CD0"/>
    <w:rsid w:val="002A5897"/>
    <w:rsid w:val="002A7C87"/>
    <w:rsid w:val="002A7DA6"/>
    <w:rsid w:val="002B2596"/>
    <w:rsid w:val="002B3031"/>
    <w:rsid w:val="002B516C"/>
    <w:rsid w:val="002B5E1D"/>
    <w:rsid w:val="002B60C1"/>
    <w:rsid w:val="002C0B3B"/>
    <w:rsid w:val="002C2B35"/>
    <w:rsid w:val="002C4031"/>
    <w:rsid w:val="002C4B52"/>
    <w:rsid w:val="002C4B9E"/>
    <w:rsid w:val="002C6065"/>
    <w:rsid w:val="002D01C6"/>
    <w:rsid w:val="002D03E5"/>
    <w:rsid w:val="002D36EB"/>
    <w:rsid w:val="002D3DAE"/>
    <w:rsid w:val="002D4B2B"/>
    <w:rsid w:val="002D6BDF"/>
    <w:rsid w:val="002E2CE9"/>
    <w:rsid w:val="002E3BF7"/>
    <w:rsid w:val="002E403E"/>
    <w:rsid w:val="002E4C74"/>
    <w:rsid w:val="002E621D"/>
    <w:rsid w:val="002F158C"/>
    <w:rsid w:val="002F2D1B"/>
    <w:rsid w:val="002F4093"/>
    <w:rsid w:val="002F5636"/>
    <w:rsid w:val="003022A5"/>
    <w:rsid w:val="00307096"/>
    <w:rsid w:val="00307E51"/>
    <w:rsid w:val="003109ED"/>
    <w:rsid w:val="00311363"/>
    <w:rsid w:val="00311803"/>
    <w:rsid w:val="00315867"/>
    <w:rsid w:val="00315B8F"/>
    <w:rsid w:val="003164A9"/>
    <w:rsid w:val="0031761C"/>
    <w:rsid w:val="00321150"/>
    <w:rsid w:val="00321BCA"/>
    <w:rsid w:val="00321CA8"/>
    <w:rsid w:val="003260D7"/>
    <w:rsid w:val="0033052D"/>
    <w:rsid w:val="003345A2"/>
    <w:rsid w:val="00335B5C"/>
    <w:rsid w:val="00336697"/>
    <w:rsid w:val="00337CDB"/>
    <w:rsid w:val="003418CB"/>
    <w:rsid w:val="00341CB2"/>
    <w:rsid w:val="00343241"/>
    <w:rsid w:val="0035553C"/>
    <w:rsid w:val="00355873"/>
    <w:rsid w:val="003560DE"/>
    <w:rsid w:val="0035660F"/>
    <w:rsid w:val="00356B3B"/>
    <w:rsid w:val="003611F2"/>
    <w:rsid w:val="003628B9"/>
    <w:rsid w:val="00362D8F"/>
    <w:rsid w:val="003657CA"/>
    <w:rsid w:val="00367724"/>
    <w:rsid w:val="003710BA"/>
    <w:rsid w:val="00373756"/>
    <w:rsid w:val="003770EC"/>
    <w:rsid w:val="003770F6"/>
    <w:rsid w:val="00377681"/>
    <w:rsid w:val="0038195F"/>
    <w:rsid w:val="003831B3"/>
    <w:rsid w:val="00383CE9"/>
    <w:rsid w:val="00383E37"/>
    <w:rsid w:val="00385B73"/>
    <w:rsid w:val="00393042"/>
    <w:rsid w:val="00393582"/>
    <w:rsid w:val="00394AD5"/>
    <w:rsid w:val="0039607F"/>
    <w:rsid w:val="0039642D"/>
    <w:rsid w:val="003A0051"/>
    <w:rsid w:val="003A29E2"/>
    <w:rsid w:val="003A2B9E"/>
    <w:rsid w:val="003A2E40"/>
    <w:rsid w:val="003A6CD6"/>
    <w:rsid w:val="003B0158"/>
    <w:rsid w:val="003B07A6"/>
    <w:rsid w:val="003B2E6F"/>
    <w:rsid w:val="003B40B6"/>
    <w:rsid w:val="003B56DB"/>
    <w:rsid w:val="003B6886"/>
    <w:rsid w:val="003B755E"/>
    <w:rsid w:val="003B7EC6"/>
    <w:rsid w:val="003C228E"/>
    <w:rsid w:val="003C3061"/>
    <w:rsid w:val="003C3335"/>
    <w:rsid w:val="003C51E7"/>
    <w:rsid w:val="003C6893"/>
    <w:rsid w:val="003C6DE2"/>
    <w:rsid w:val="003C74D8"/>
    <w:rsid w:val="003D014A"/>
    <w:rsid w:val="003D1EFD"/>
    <w:rsid w:val="003D2558"/>
    <w:rsid w:val="003D28BF"/>
    <w:rsid w:val="003D4215"/>
    <w:rsid w:val="003D4C47"/>
    <w:rsid w:val="003D5786"/>
    <w:rsid w:val="003D7719"/>
    <w:rsid w:val="003E40EE"/>
    <w:rsid w:val="003F0ED7"/>
    <w:rsid w:val="003F123C"/>
    <w:rsid w:val="003F16F6"/>
    <w:rsid w:val="003F1A4A"/>
    <w:rsid w:val="003F1C1B"/>
    <w:rsid w:val="003F3A2F"/>
    <w:rsid w:val="003F3FD5"/>
    <w:rsid w:val="003F455A"/>
    <w:rsid w:val="003F5F5E"/>
    <w:rsid w:val="003F616B"/>
    <w:rsid w:val="00401144"/>
    <w:rsid w:val="00403167"/>
    <w:rsid w:val="0040380C"/>
    <w:rsid w:val="00403E4D"/>
    <w:rsid w:val="00404565"/>
    <w:rsid w:val="00404831"/>
    <w:rsid w:val="00407374"/>
    <w:rsid w:val="0040740A"/>
    <w:rsid w:val="00407661"/>
    <w:rsid w:val="00410314"/>
    <w:rsid w:val="004110E8"/>
    <w:rsid w:val="0041198A"/>
    <w:rsid w:val="00412063"/>
    <w:rsid w:val="00412EB1"/>
    <w:rsid w:val="0041300F"/>
    <w:rsid w:val="00413DDE"/>
    <w:rsid w:val="00414118"/>
    <w:rsid w:val="00416084"/>
    <w:rsid w:val="00416713"/>
    <w:rsid w:val="004205DC"/>
    <w:rsid w:val="00421DE5"/>
    <w:rsid w:val="00424F8C"/>
    <w:rsid w:val="00426275"/>
    <w:rsid w:val="00426DF9"/>
    <w:rsid w:val="004271BA"/>
    <w:rsid w:val="00430497"/>
    <w:rsid w:val="00430820"/>
    <w:rsid w:val="00430EA5"/>
    <w:rsid w:val="00433134"/>
    <w:rsid w:val="00433A3B"/>
    <w:rsid w:val="00434DC1"/>
    <w:rsid w:val="004350F4"/>
    <w:rsid w:val="00436580"/>
    <w:rsid w:val="004412A0"/>
    <w:rsid w:val="00442337"/>
    <w:rsid w:val="00446408"/>
    <w:rsid w:val="004471FD"/>
    <w:rsid w:val="0045030E"/>
    <w:rsid w:val="00450F27"/>
    <w:rsid w:val="004510E5"/>
    <w:rsid w:val="004539C8"/>
    <w:rsid w:val="00454618"/>
    <w:rsid w:val="00456210"/>
    <w:rsid w:val="004567BC"/>
    <w:rsid w:val="00456A75"/>
    <w:rsid w:val="00461E39"/>
    <w:rsid w:val="00462D3A"/>
    <w:rsid w:val="00463521"/>
    <w:rsid w:val="00464330"/>
    <w:rsid w:val="00471125"/>
    <w:rsid w:val="0047153E"/>
    <w:rsid w:val="00474247"/>
    <w:rsid w:val="0047437A"/>
    <w:rsid w:val="004745E3"/>
    <w:rsid w:val="00477603"/>
    <w:rsid w:val="00480844"/>
    <w:rsid w:val="00480E42"/>
    <w:rsid w:val="00483591"/>
    <w:rsid w:val="00483ABD"/>
    <w:rsid w:val="00483D34"/>
    <w:rsid w:val="004849B4"/>
    <w:rsid w:val="00484A59"/>
    <w:rsid w:val="00484C5D"/>
    <w:rsid w:val="0048543E"/>
    <w:rsid w:val="0048605A"/>
    <w:rsid w:val="004868C1"/>
    <w:rsid w:val="0048750F"/>
    <w:rsid w:val="00490395"/>
    <w:rsid w:val="00492D76"/>
    <w:rsid w:val="00495EDE"/>
    <w:rsid w:val="004A0055"/>
    <w:rsid w:val="004A17E9"/>
    <w:rsid w:val="004A495F"/>
    <w:rsid w:val="004A7544"/>
    <w:rsid w:val="004B10B2"/>
    <w:rsid w:val="004B29EE"/>
    <w:rsid w:val="004B4A2A"/>
    <w:rsid w:val="004B5713"/>
    <w:rsid w:val="004B5FCC"/>
    <w:rsid w:val="004B68AF"/>
    <w:rsid w:val="004B6B0F"/>
    <w:rsid w:val="004B6C77"/>
    <w:rsid w:val="004B781F"/>
    <w:rsid w:val="004C03DA"/>
    <w:rsid w:val="004C1CE7"/>
    <w:rsid w:val="004C2E71"/>
    <w:rsid w:val="004C4C28"/>
    <w:rsid w:val="004C54E5"/>
    <w:rsid w:val="004C5B1B"/>
    <w:rsid w:val="004C5FDB"/>
    <w:rsid w:val="004C6447"/>
    <w:rsid w:val="004C7DC8"/>
    <w:rsid w:val="004D0507"/>
    <w:rsid w:val="004D1296"/>
    <w:rsid w:val="004D202F"/>
    <w:rsid w:val="004D21B0"/>
    <w:rsid w:val="004D35CC"/>
    <w:rsid w:val="004D4253"/>
    <w:rsid w:val="004D5D28"/>
    <w:rsid w:val="004D737D"/>
    <w:rsid w:val="004D7AC9"/>
    <w:rsid w:val="004E01E4"/>
    <w:rsid w:val="004E09D3"/>
    <w:rsid w:val="004E244F"/>
    <w:rsid w:val="004E2659"/>
    <w:rsid w:val="004E2D9A"/>
    <w:rsid w:val="004E39EE"/>
    <w:rsid w:val="004E475C"/>
    <w:rsid w:val="004E56E0"/>
    <w:rsid w:val="004E7329"/>
    <w:rsid w:val="004F008A"/>
    <w:rsid w:val="004F0A1A"/>
    <w:rsid w:val="004F0EC4"/>
    <w:rsid w:val="004F2636"/>
    <w:rsid w:val="004F2CB0"/>
    <w:rsid w:val="004F37DF"/>
    <w:rsid w:val="004F4BBB"/>
    <w:rsid w:val="004F6DB0"/>
    <w:rsid w:val="00500716"/>
    <w:rsid w:val="005011A3"/>
    <w:rsid w:val="005015B1"/>
    <w:rsid w:val="005017F7"/>
    <w:rsid w:val="00501FA7"/>
    <w:rsid w:val="00502B18"/>
    <w:rsid w:val="005034DC"/>
    <w:rsid w:val="00505BFA"/>
    <w:rsid w:val="005071B4"/>
    <w:rsid w:val="00507687"/>
    <w:rsid w:val="00507B02"/>
    <w:rsid w:val="0051138B"/>
    <w:rsid w:val="005117A9"/>
    <w:rsid w:val="00511F57"/>
    <w:rsid w:val="005152AC"/>
    <w:rsid w:val="00515CBE"/>
    <w:rsid w:val="00515E2B"/>
    <w:rsid w:val="00516AFC"/>
    <w:rsid w:val="00521064"/>
    <w:rsid w:val="00521552"/>
    <w:rsid w:val="005223D7"/>
    <w:rsid w:val="00522A7E"/>
    <w:rsid w:val="00522B25"/>
    <w:rsid w:val="00522F20"/>
    <w:rsid w:val="005250AC"/>
    <w:rsid w:val="00526328"/>
    <w:rsid w:val="005276F9"/>
    <w:rsid w:val="00527E6E"/>
    <w:rsid w:val="005308DB"/>
    <w:rsid w:val="00530A2E"/>
    <w:rsid w:val="00530FBE"/>
    <w:rsid w:val="0053127B"/>
    <w:rsid w:val="00533109"/>
    <w:rsid w:val="00533159"/>
    <w:rsid w:val="005339DB"/>
    <w:rsid w:val="00534C89"/>
    <w:rsid w:val="005350C4"/>
    <w:rsid w:val="005367B3"/>
    <w:rsid w:val="00541573"/>
    <w:rsid w:val="00541D0A"/>
    <w:rsid w:val="00542C73"/>
    <w:rsid w:val="0054348A"/>
    <w:rsid w:val="0054473C"/>
    <w:rsid w:val="005510C9"/>
    <w:rsid w:val="0055216D"/>
    <w:rsid w:val="005541EE"/>
    <w:rsid w:val="00556243"/>
    <w:rsid w:val="00561F49"/>
    <w:rsid w:val="00566746"/>
    <w:rsid w:val="00570FDD"/>
    <w:rsid w:val="00571777"/>
    <w:rsid w:val="00571AD2"/>
    <w:rsid w:val="00575FBC"/>
    <w:rsid w:val="005778CF"/>
    <w:rsid w:val="00580FE9"/>
    <w:rsid w:val="00580FF5"/>
    <w:rsid w:val="00581E3A"/>
    <w:rsid w:val="005827CA"/>
    <w:rsid w:val="0058519C"/>
    <w:rsid w:val="00586CAD"/>
    <w:rsid w:val="00590936"/>
    <w:rsid w:val="00591209"/>
    <w:rsid w:val="0059149A"/>
    <w:rsid w:val="0059311A"/>
    <w:rsid w:val="005956EE"/>
    <w:rsid w:val="00597C92"/>
    <w:rsid w:val="005A01E7"/>
    <w:rsid w:val="005A083E"/>
    <w:rsid w:val="005A1409"/>
    <w:rsid w:val="005A2CC6"/>
    <w:rsid w:val="005A4AB0"/>
    <w:rsid w:val="005A4E2C"/>
    <w:rsid w:val="005A63F8"/>
    <w:rsid w:val="005A70A5"/>
    <w:rsid w:val="005A7844"/>
    <w:rsid w:val="005B1B51"/>
    <w:rsid w:val="005B4802"/>
    <w:rsid w:val="005B4D6E"/>
    <w:rsid w:val="005B59B2"/>
    <w:rsid w:val="005B7136"/>
    <w:rsid w:val="005C1EA6"/>
    <w:rsid w:val="005D0B99"/>
    <w:rsid w:val="005D308E"/>
    <w:rsid w:val="005D3544"/>
    <w:rsid w:val="005D3A48"/>
    <w:rsid w:val="005D5424"/>
    <w:rsid w:val="005D68FC"/>
    <w:rsid w:val="005D7AF8"/>
    <w:rsid w:val="005D7C32"/>
    <w:rsid w:val="005E17BF"/>
    <w:rsid w:val="005E366A"/>
    <w:rsid w:val="005E3BCE"/>
    <w:rsid w:val="005E3DE2"/>
    <w:rsid w:val="005E5D69"/>
    <w:rsid w:val="005F11F0"/>
    <w:rsid w:val="005F211D"/>
    <w:rsid w:val="005F2145"/>
    <w:rsid w:val="005F2209"/>
    <w:rsid w:val="005F2D43"/>
    <w:rsid w:val="005F31F9"/>
    <w:rsid w:val="005F5B3E"/>
    <w:rsid w:val="005F60FE"/>
    <w:rsid w:val="005F6AC7"/>
    <w:rsid w:val="005F7B4D"/>
    <w:rsid w:val="005F7FF3"/>
    <w:rsid w:val="006016E1"/>
    <w:rsid w:val="00602D27"/>
    <w:rsid w:val="0060405C"/>
    <w:rsid w:val="006042D3"/>
    <w:rsid w:val="00604850"/>
    <w:rsid w:val="00604904"/>
    <w:rsid w:val="006050D9"/>
    <w:rsid w:val="00607173"/>
    <w:rsid w:val="006144A1"/>
    <w:rsid w:val="00614ED8"/>
    <w:rsid w:val="006150DC"/>
    <w:rsid w:val="00615EBB"/>
    <w:rsid w:val="00615F53"/>
    <w:rsid w:val="00616096"/>
    <w:rsid w:val="006160A2"/>
    <w:rsid w:val="006175FF"/>
    <w:rsid w:val="00620C5E"/>
    <w:rsid w:val="0062185B"/>
    <w:rsid w:val="006234C5"/>
    <w:rsid w:val="00623C56"/>
    <w:rsid w:val="00630293"/>
    <w:rsid w:val="006302AA"/>
    <w:rsid w:val="006312C1"/>
    <w:rsid w:val="0063494F"/>
    <w:rsid w:val="00634B0F"/>
    <w:rsid w:val="006363BD"/>
    <w:rsid w:val="006412DC"/>
    <w:rsid w:val="006418C7"/>
    <w:rsid w:val="0064225A"/>
    <w:rsid w:val="00642BC6"/>
    <w:rsid w:val="00644790"/>
    <w:rsid w:val="00645E8B"/>
    <w:rsid w:val="00646BC1"/>
    <w:rsid w:val="00646F65"/>
    <w:rsid w:val="006501AF"/>
    <w:rsid w:val="00650DDE"/>
    <w:rsid w:val="00653BCF"/>
    <w:rsid w:val="0065505B"/>
    <w:rsid w:val="00657BCD"/>
    <w:rsid w:val="006606B1"/>
    <w:rsid w:val="00660C72"/>
    <w:rsid w:val="00662F59"/>
    <w:rsid w:val="00663A3E"/>
    <w:rsid w:val="006656F0"/>
    <w:rsid w:val="006670AC"/>
    <w:rsid w:val="00670A7E"/>
    <w:rsid w:val="006710A7"/>
    <w:rsid w:val="00672307"/>
    <w:rsid w:val="00674EEA"/>
    <w:rsid w:val="0067672D"/>
    <w:rsid w:val="006808C6"/>
    <w:rsid w:val="00682668"/>
    <w:rsid w:val="00682E76"/>
    <w:rsid w:val="006875F8"/>
    <w:rsid w:val="00687F03"/>
    <w:rsid w:val="00691D8A"/>
    <w:rsid w:val="00692A68"/>
    <w:rsid w:val="0069305E"/>
    <w:rsid w:val="00694080"/>
    <w:rsid w:val="00695D85"/>
    <w:rsid w:val="006A20AC"/>
    <w:rsid w:val="006A21FC"/>
    <w:rsid w:val="006A30A2"/>
    <w:rsid w:val="006A6D23"/>
    <w:rsid w:val="006B25DE"/>
    <w:rsid w:val="006B45D6"/>
    <w:rsid w:val="006B49B3"/>
    <w:rsid w:val="006B606C"/>
    <w:rsid w:val="006B658F"/>
    <w:rsid w:val="006B7042"/>
    <w:rsid w:val="006C1C3B"/>
    <w:rsid w:val="006C24AB"/>
    <w:rsid w:val="006C41DA"/>
    <w:rsid w:val="006C4E43"/>
    <w:rsid w:val="006C643E"/>
    <w:rsid w:val="006D1776"/>
    <w:rsid w:val="006D2932"/>
    <w:rsid w:val="006D3671"/>
    <w:rsid w:val="006D4176"/>
    <w:rsid w:val="006D4332"/>
    <w:rsid w:val="006D6EB4"/>
    <w:rsid w:val="006D7744"/>
    <w:rsid w:val="006E0A73"/>
    <w:rsid w:val="006E0FEE"/>
    <w:rsid w:val="006E2F2B"/>
    <w:rsid w:val="006E6C11"/>
    <w:rsid w:val="006E779C"/>
    <w:rsid w:val="006F52E5"/>
    <w:rsid w:val="006F7C0C"/>
    <w:rsid w:val="00700755"/>
    <w:rsid w:val="007014B4"/>
    <w:rsid w:val="007027B3"/>
    <w:rsid w:val="00704DD8"/>
    <w:rsid w:val="0070646B"/>
    <w:rsid w:val="007130A2"/>
    <w:rsid w:val="00715463"/>
    <w:rsid w:val="00715C06"/>
    <w:rsid w:val="00716B80"/>
    <w:rsid w:val="00722922"/>
    <w:rsid w:val="00723573"/>
    <w:rsid w:val="0072482A"/>
    <w:rsid w:val="00725250"/>
    <w:rsid w:val="00727574"/>
    <w:rsid w:val="00730655"/>
    <w:rsid w:val="00730BE2"/>
    <w:rsid w:val="00731D77"/>
    <w:rsid w:val="00732360"/>
    <w:rsid w:val="00732DA5"/>
    <w:rsid w:val="0073390A"/>
    <w:rsid w:val="00734E64"/>
    <w:rsid w:val="00736945"/>
    <w:rsid w:val="00736B37"/>
    <w:rsid w:val="0074051B"/>
    <w:rsid w:val="00740A35"/>
    <w:rsid w:val="00743DE9"/>
    <w:rsid w:val="00746122"/>
    <w:rsid w:val="0074746C"/>
    <w:rsid w:val="00751F59"/>
    <w:rsid w:val="007520B4"/>
    <w:rsid w:val="00753134"/>
    <w:rsid w:val="00755FE8"/>
    <w:rsid w:val="0076105A"/>
    <w:rsid w:val="007613BA"/>
    <w:rsid w:val="007635C6"/>
    <w:rsid w:val="007655D5"/>
    <w:rsid w:val="007668DB"/>
    <w:rsid w:val="007703AA"/>
    <w:rsid w:val="00770DB0"/>
    <w:rsid w:val="007714F1"/>
    <w:rsid w:val="007763C1"/>
    <w:rsid w:val="00776888"/>
    <w:rsid w:val="00777E82"/>
    <w:rsid w:val="00781359"/>
    <w:rsid w:val="0078244B"/>
    <w:rsid w:val="0078559B"/>
    <w:rsid w:val="00786921"/>
    <w:rsid w:val="00786A66"/>
    <w:rsid w:val="0078773C"/>
    <w:rsid w:val="00787ED0"/>
    <w:rsid w:val="00791CD7"/>
    <w:rsid w:val="007929D8"/>
    <w:rsid w:val="00793897"/>
    <w:rsid w:val="007A1EAA"/>
    <w:rsid w:val="007A5987"/>
    <w:rsid w:val="007A79FD"/>
    <w:rsid w:val="007B0B9D"/>
    <w:rsid w:val="007B26E3"/>
    <w:rsid w:val="007B3791"/>
    <w:rsid w:val="007B5A43"/>
    <w:rsid w:val="007B5E69"/>
    <w:rsid w:val="007B709B"/>
    <w:rsid w:val="007B7629"/>
    <w:rsid w:val="007C0A8C"/>
    <w:rsid w:val="007C1343"/>
    <w:rsid w:val="007C1C20"/>
    <w:rsid w:val="007C4B33"/>
    <w:rsid w:val="007C568D"/>
    <w:rsid w:val="007C5EF1"/>
    <w:rsid w:val="007C7BF5"/>
    <w:rsid w:val="007D19B7"/>
    <w:rsid w:val="007D2D3A"/>
    <w:rsid w:val="007D5EAE"/>
    <w:rsid w:val="007D75E5"/>
    <w:rsid w:val="007D773E"/>
    <w:rsid w:val="007E01B4"/>
    <w:rsid w:val="007E066E"/>
    <w:rsid w:val="007E1356"/>
    <w:rsid w:val="007E17AD"/>
    <w:rsid w:val="007E17CA"/>
    <w:rsid w:val="007E20FC"/>
    <w:rsid w:val="007E23C3"/>
    <w:rsid w:val="007E3B01"/>
    <w:rsid w:val="007E7062"/>
    <w:rsid w:val="007F0E1E"/>
    <w:rsid w:val="007F1055"/>
    <w:rsid w:val="007F29A7"/>
    <w:rsid w:val="007F3C2B"/>
    <w:rsid w:val="007F5ACC"/>
    <w:rsid w:val="007F6F9F"/>
    <w:rsid w:val="0080034D"/>
    <w:rsid w:val="008004B4"/>
    <w:rsid w:val="008013C5"/>
    <w:rsid w:val="008014D6"/>
    <w:rsid w:val="00802770"/>
    <w:rsid w:val="00803D2F"/>
    <w:rsid w:val="00805BE8"/>
    <w:rsid w:val="008127E4"/>
    <w:rsid w:val="00812A3A"/>
    <w:rsid w:val="0081315F"/>
    <w:rsid w:val="00815C30"/>
    <w:rsid w:val="00815DA3"/>
    <w:rsid w:val="00816078"/>
    <w:rsid w:val="008177E3"/>
    <w:rsid w:val="00822E37"/>
    <w:rsid w:val="00823042"/>
    <w:rsid w:val="00823AA9"/>
    <w:rsid w:val="008255B9"/>
    <w:rsid w:val="008256FA"/>
    <w:rsid w:val="00825CD8"/>
    <w:rsid w:val="00827324"/>
    <w:rsid w:val="00831119"/>
    <w:rsid w:val="008315AF"/>
    <w:rsid w:val="00831AE8"/>
    <w:rsid w:val="0083291E"/>
    <w:rsid w:val="00833D32"/>
    <w:rsid w:val="00834422"/>
    <w:rsid w:val="008355EA"/>
    <w:rsid w:val="00836C9F"/>
    <w:rsid w:val="00837162"/>
    <w:rsid w:val="00837458"/>
    <w:rsid w:val="00837AAE"/>
    <w:rsid w:val="008405AC"/>
    <w:rsid w:val="008429AD"/>
    <w:rsid w:val="008429DB"/>
    <w:rsid w:val="008432B8"/>
    <w:rsid w:val="00843A5D"/>
    <w:rsid w:val="00846402"/>
    <w:rsid w:val="00850C75"/>
    <w:rsid w:val="00850E39"/>
    <w:rsid w:val="00851023"/>
    <w:rsid w:val="00851194"/>
    <w:rsid w:val="00852CBA"/>
    <w:rsid w:val="0085477A"/>
    <w:rsid w:val="00855107"/>
    <w:rsid w:val="00855173"/>
    <w:rsid w:val="008557D9"/>
    <w:rsid w:val="00855BF7"/>
    <w:rsid w:val="00856214"/>
    <w:rsid w:val="00857D16"/>
    <w:rsid w:val="008614F9"/>
    <w:rsid w:val="0086188E"/>
    <w:rsid w:val="00861987"/>
    <w:rsid w:val="00862089"/>
    <w:rsid w:val="00862A19"/>
    <w:rsid w:val="00863EC5"/>
    <w:rsid w:val="00866D5B"/>
    <w:rsid w:val="00866FF5"/>
    <w:rsid w:val="008718F1"/>
    <w:rsid w:val="00871DB8"/>
    <w:rsid w:val="0087332D"/>
    <w:rsid w:val="00873E1F"/>
    <w:rsid w:val="00874C16"/>
    <w:rsid w:val="00876796"/>
    <w:rsid w:val="00877D67"/>
    <w:rsid w:val="00877F6A"/>
    <w:rsid w:val="00881C0C"/>
    <w:rsid w:val="00886D1F"/>
    <w:rsid w:val="00891EE1"/>
    <w:rsid w:val="00893987"/>
    <w:rsid w:val="008940DD"/>
    <w:rsid w:val="008963EF"/>
    <w:rsid w:val="0089688E"/>
    <w:rsid w:val="00896E9E"/>
    <w:rsid w:val="008A1FBE"/>
    <w:rsid w:val="008A51C9"/>
    <w:rsid w:val="008B3194"/>
    <w:rsid w:val="008B4C6B"/>
    <w:rsid w:val="008B5AE7"/>
    <w:rsid w:val="008C34AA"/>
    <w:rsid w:val="008C53E9"/>
    <w:rsid w:val="008C5B51"/>
    <w:rsid w:val="008C60E9"/>
    <w:rsid w:val="008D1B7C"/>
    <w:rsid w:val="008D27F4"/>
    <w:rsid w:val="008D3D63"/>
    <w:rsid w:val="008D4B16"/>
    <w:rsid w:val="008D634E"/>
    <w:rsid w:val="008D6657"/>
    <w:rsid w:val="008E1C2A"/>
    <w:rsid w:val="008E1F60"/>
    <w:rsid w:val="008E307E"/>
    <w:rsid w:val="008E5B9F"/>
    <w:rsid w:val="008F03DE"/>
    <w:rsid w:val="008F2740"/>
    <w:rsid w:val="008F3B73"/>
    <w:rsid w:val="008F4DD1"/>
    <w:rsid w:val="008F52A5"/>
    <w:rsid w:val="008F6056"/>
    <w:rsid w:val="008F6766"/>
    <w:rsid w:val="00900286"/>
    <w:rsid w:val="0090233C"/>
    <w:rsid w:val="00902C07"/>
    <w:rsid w:val="0090338A"/>
    <w:rsid w:val="00905804"/>
    <w:rsid w:val="00906964"/>
    <w:rsid w:val="0090796B"/>
    <w:rsid w:val="00907997"/>
    <w:rsid w:val="00910195"/>
    <w:rsid w:val="009101E2"/>
    <w:rsid w:val="00913289"/>
    <w:rsid w:val="00915D73"/>
    <w:rsid w:val="00916077"/>
    <w:rsid w:val="009170A2"/>
    <w:rsid w:val="009208A6"/>
    <w:rsid w:val="009239AF"/>
    <w:rsid w:val="00924514"/>
    <w:rsid w:val="00927316"/>
    <w:rsid w:val="0093133D"/>
    <w:rsid w:val="0093276D"/>
    <w:rsid w:val="00932F6E"/>
    <w:rsid w:val="00933701"/>
    <w:rsid w:val="00933D12"/>
    <w:rsid w:val="00937065"/>
    <w:rsid w:val="009375B8"/>
    <w:rsid w:val="00940285"/>
    <w:rsid w:val="009415B0"/>
    <w:rsid w:val="0094339A"/>
    <w:rsid w:val="0094551C"/>
    <w:rsid w:val="0094756E"/>
    <w:rsid w:val="00947E7E"/>
    <w:rsid w:val="0095139A"/>
    <w:rsid w:val="00953581"/>
    <w:rsid w:val="009536F9"/>
    <w:rsid w:val="00953E16"/>
    <w:rsid w:val="009542AC"/>
    <w:rsid w:val="0095580F"/>
    <w:rsid w:val="00955E41"/>
    <w:rsid w:val="009567EB"/>
    <w:rsid w:val="0095701B"/>
    <w:rsid w:val="00957806"/>
    <w:rsid w:val="009601A5"/>
    <w:rsid w:val="00960BEB"/>
    <w:rsid w:val="00961BB2"/>
    <w:rsid w:val="00962108"/>
    <w:rsid w:val="009636AC"/>
    <w:rsid w:val="009637DA"/>
    <w:rsid w:val="009638D6"/>
    <w:rsid w:val="00963C95"/>
    <w:rsid w:val="00965395"/>
    <w:rsid w:val="0097341A"/>
    <w:rsid w:val="0097408E"/>
    <w:rsid w:val="00974BB2"/>
    <w:rsid w:val="00974FA7"/>
    <w:rsid w:val="009756E5"/>
    <w:rsid w:val="00977A8C"/>
    <w:rsid w:val="00983910"/>
    <w:rsid w:val="0098733A"/>
    <w:rsid w:val="0099080E"/>
    <w:rsid w:val="00990985"/>
    <w:rsid w:val="00992472"/>
    <w:rsid w:val="0099326F"/>
    <w:rsid w:val="009932AC"/>
    <w:rsid w:val="00994351"/>
    <w:rsid w:val="009963D3"/>
    <w:rsid w:val="00996554"/>
    <w:rsid w:val="00996A8F"/>
    <w:rsid w:val="00996EE9"/>
    <w:rsid w:val="009A1DBF"/>
    <w:rsid w:val="009A33CA"/>
    <w:rsid w:val="009A475B"/>
    <w:rsid w:val="009A4B71"/>
    <w:rsid w:val="009A50E3"/>
    <w:rsid w:val="009A68E6"/>
    <w:rsid w:val="009A7598"/>
    <w:rsid w:val="009B1443"/>
    <w:rsid w:val="009B170D"/>
    <w:rsid w:val="009B1DF8"/>
    <w:rsid w:val="009B3648"/>
    <w:rsid w:val="009B3D20"/>
    <w:rsid w:val="009B5418"/>
    <w:rsid w:val="009B61B4"/>
    <w:rsid w:val="009B75D9"/>
    <w:rsid w:val="009C0727"/>
    <w:rsid w:val="009C1690"/>
    <w:rsid w:val="009C3C80"/>
    <w:rsid w:val="009C41A1"/>
    <w:rsid w:val="009C492F"/>
    <w:rsid w:val="009C6BC2"/>
    <w:rsid w:val="009C6BEF"/>
    <w:rsid w:val="009C7544"/>
    <w:rsid w:val="009D0B37"/>
    <w:rsid w:val="009D2FF2"/>
    <w:rsid w:val="009D3226"/>
    <w:rsid w:val="009D3385"/>
    <w:rsid w:val="009D4AE9"/>
    <w:rsid w:val="009D6BC3"/>
    <w:rsid w:val="009D793C"/>
    <w:rsid w:val="009E13FF"/>
    <w:rsid w:val="009E16A9"/>
    <w:rsid w:val="009E1B96"/>
    <w:rsid w:val="009E2A13"/>
    <w:rsid w:val="009E375F"/>
    <w:rsid w:val="009E39D4"/>
    <w:rsid w:val="009E433B"/>
    <w:rsid w:val="009E5401"/>
    <w:rsid w:val="009E729F"/>
    <w:rsid w:val="009F1215"/>
    <w:rsid w:val="009F2003"/>
    <w:rsid w:val="009F217E"/>
    <w:rsid w:val="009F2297"/>
    <w:rsid w:val="009F2BDC"/>
    <w:rsid w:val="009F73B4"/>
    <w:rsid w:val="00A00312"/>
    <w:rsid w:val="00A0205D"/>
    <w:rsid w:val="00A0496C"/>
    <w:rsid w:val="00A0758F"/>
    <w:rsid w:val="00A107E2"/>
    <w:rsid w:val="00A111A2"/>
    <w:rsid w:val="00A11223"/>
    <w:rsid w:val="00A124A9"/>
    <w:rsid w:val="00A14831"/>
    <w:rsid w:val="00A14AC7"/>
    <w:rsid w:val="00A14D93"/>
    <w:rsid w:val="00A1570A"/>
    <w:rsid w:val="00A15B30"/>
    <w:rsid w:val="00A16A6B"/>
    <w:rsid w:val="00A17866"/>
    <w:rsid w:val="00A211B4"/>
    <w:rsid w:val="00A212D9"/>
    <w:rsid w:val="00A223CF"/>
    <w:rsid w:val="00A27337"/>
    <w:rsid w:val="00A30014"/>
    <w:rsid w:val="00A32836"/>
    <w:rsid w:val="00A33DDF"/>
    <w:rsid w:val="00A34547"/>
    <w:rsid w:val="00A36043"/>
    <w:rsid w:val="00A376B7"/>
    <w:rsid w:val="00A41BF5"/>
    <w:rsid w:val="00A44778"/>
    <w:rsid w:val="00A45850"/>
    <w:rsid w:val="00A469E7"/>
    <w:rsid w:val="00A55782"/>
    <w:rsid w:val="00A604A4"/>
    <w:rsid w:val="00A61B7D"/>
    <w:rsid w:val="00A622DE"/>
    <w:rsid w:val="00A64849"/>
    <w:rsid w:val="00A6605B"/>
    <w:rsid w:val="00A66370"/>
    <w:rsid w:val="00A66ADC"/>
    <w:rsid w:val="00A66B5B"/>
    <w:rsid w:val="00A6777D"/>
    <w:rsid w:val="00A708CD"/>
    <w:rsid w:val="00A7147D"/>
    <w:rsid w:val="00A722B3"/>
    <w:rsid w:val="00A72523"/>
    <w:rsid w:val="00A72D49"/>
    <w:rsid w:val="00A7450C"/>
    <w:rsid w:val="00A75DFD"/>
    <w:rsid w:val="00A77361"/>
    <w:rsid w:val="00A818CF"/>
    <w:rsid w:val="00A81B15"/>
    <w:rsid w:val="00A81C1E"/>
    <w:rsid w:val="00A8281F"/>
    <w:rsid w:val="00A82F2C"/>
    <w:rsid w:val="00A837FF"/>
    <w:rsid w:val="00A84052"/>
    <w:rsid w:val="00A84DC8"/>
    <w:rsid w:val="00A85858"/>
    <w:rsid w:val="00A85DBC"/>
    <w:rsid w:val="00A87D54"/>
    <w:rsid w:val="00A87FEB"/>
    <w:rsid w:val="00A90E05"/>
    <w:rsid w:val="00A91F94"/>
    <w:rsid w:val="00A93CF0"/>
    <w:rsid w:val="00A93F9F"/>
    <w:rsid w:val="00A9420E"/>
    <w:rsid w:val="00A97648"/>
    <w:rsid w:val="00AA1CFD"/>
    <w:rsid w:val="00AA2239"/>
    <w:rsid w:val="00AA33D2"/>
    <w:rsid w:val="00AA5CC8"/>
    <w:rsid w:val="00AB0C57"/>
    <w:rsid w:val="00AB1195"/>
    <w:rsid w:val="00AB1660"/>
    <w:rsid w:val="00AB4182"/>
    <w:rsid w:val="00AB5038"/>
    <w:rsid w:val="00AB7AD2"/>
    <w:rsid w:val="00AC16E6"/>
    <w:rsid w:val="00AC1D0A"/>
    <w:rsid w:val="00AC1D97"/>
    <w:rsid w:val="00AC27DB"/>
    <w:rsid w:val="00AC6D6B"/>
    <w:rsid w:val="00AD4371"/>
    <w:rsid w:val="00AD6A6C"/>
    <w:rsid w:val="00AD7736"/>
    <w:rsid w:val="00AE10CE"/>
    <w:rsid w:val="00AE3422"/>
    <w:rsid w:val="00AE5C35"/>
    <w:rsid w:val="00AE5E4A"/>
    <w:rsid w:val="00AE6268"/>
    <w:rsid w:val="00AE70D4"/>
    <w:rsid w:val="00AE7868"/>
    <w:rsid w:val="00AE7B1C"/>
    <w:rsid w:val="00AF0407"/>
    <w:rsid w:val="00AF049B"/>
    <w:rsid w:val="00AF2464"/>
    <w:rsid w:val="00AF2A8B"/>
    <w:rsid w:val="00AF3F4C"/>
    <w:rsid w:val="00AF4D8B"/>
    <w:rsid w:val="00AF607C"/>
    <w:rsid w:val="00AF6DE6"/>
    <w:rsid w:val="00B03DA8"/>
    <w:rsid w:val="00B04331"/>
    <w:rsid w:val="00B05721"/>
    <w:rsid w:val="00B067CA"/>
    <w:rsid w:val="00B1023D"/>
    <w:rsid w:val="00B12B26"/>
    <w:rsid w:val="00B1438F"/>
    <w:rsid w:val="00B15627"/>
    <w:rsid w:val="00B1570F"/>
    <w:rsid w:val="00B16149"/>
    <w:rsid w:val="00B163F8"/>
    <w:rsid w:val="00B2472D"/>
    <w:rsid w:val="00B24CA0"/>
    <w:rsid w:val="00B25152"/>
    <w:rsid w:val="00B2549F"/>
    <w:rsid w:val="00B2594C"/>
    <w:rsid w:val="00B27108"/>
    <w:rsid w:val="00B34DBA"/>
    <w:rsid w:val="00B353CF"/>
    <w:rsid w:val="00B37FE9"/>
    <w:rsid w:val="00B37FFE"/>
    <w:rsid w:val="00B402E7"/>
    <w:rsid w:val="00B40EDA"/>
    <w:rsid w:val="00B4108D"/>
    <w:rsid w:val="00B43562"/>
    <w:rsid w:val="00B43F47"/>
    <w:rsid w:val="00B447BA"/>
    <w:rsid w:val="00B45B51"/>
    <w:rsid w:val="00B45D04"/>
    <w:rsid w:val="00B535AE"/>
    <w:rsid w:val="00B540FF"/>
    <w:rsid w:val="00B545CB"/>
    <w:rsid w:val="00B57265"/>
    <w:rsid w:val="00B57E39"/>
    <w:rsid w:val="00B62B70"/>
    <w:rsid w:val="00B633AE"/>
    <w:rsid w:val="00B64AD2"/>
    <w:rsid w:val="00B64C88"/>
    <w:rsid w:val="00B663C5"/>
    <w:rsid w:val="00B665D2"/>
    <w:rsid w:val="00B672AD"/>
    <w:rsid w:val="00B6737C"/>
    <w:rsid w:val="00B71BDC"/>
    <w:rsid w:val="00B7214D"/>
    <w:rsid w:val="00B73AF8"/>
    <w:rsid w:val="00B74372"/>
    <w:rsid w:val="00B75525"/>
    <w:rsid w:val="00B775D9"/>
    <w:rsid w:val="00B80283"/>
    <w:rsid w:val="00B8095F"/>
    <w:rsid w:val="00B80B0C"/>
    <w:rsid w:val="00B80B11"/>
    <w:rsid w:val="00B831AE"/>
    <w:rsid w:val="00B8446C"/>
    <w:rsid w:val="00B86F88"/>
    <w:rsid w:val="00B87725"/>
    <w:rsid w:val="00B90133"/>
    <w:rsid w:val="00B9055E"/>
    <w:rsid w:val="00B935AA"/>
    <w:rsid w:val="00B94653"/>
    <w:rsid w:val="00B9555C"/>
    <w:rsid w:val="00BA0DDA"/>
    <w:rsid w:val="00BA259A"/>
    <w:rsid w:val="00BA259C"/>
    <w:rsid w:val="00BA29D3"/>
    <w:rsid w:val="00BA307F"/>
    <w:rsid w:val="00BA5280"/>
    <w:rsid w:val="00BA5D9E"/>
    <w:rsid w:val="00BA720C"/>
    <w:rsid w:val="00BA752C"/>
    <w:rsid w:val="00BA793D"/>
    <w:rsid w:val="00BB05D3"/>
    <w:rsid w:val="00BB14F1"/>
    <w:rsid w:val="00BB16F8"/>
    <w:rsid w:val="00BB31E6"/>
    <w:rsid w:val="00BB3A16"/>
    <w:rsid w:val="00BB572E"/>
    <w:rsid w:val="00BB6B31"/>
    <w:rsid w:val="00BB74FD"/>
    <w:rsid w:val="00BC2696"/>
    <w:rsid w:val="00BC3428"/>
    <w:rsid w:val="00BC4B77"/>
    <w:rsid w:val="00BC4E7E"/>
    <w:rsid w:val="00BC5982"/>
    <w:rsid w:val="00BC6020"/>
    <w:rsid w:val="00BC60BF"/>
    <w:rsid w:val="00BD28BF"/>
    <w:rsid w:val="00BD2D12"/>
    <w:rsid w:val="00BD2FA9"/>
    <w:rsid w:val="00BD3308"/>
    <w:rsid w:val="00BD6404"/>
    <w:rsid w:val="00BD689E"/>
    <w:rsid w:val="00BD6F1E"/>
    <w:rsid w:val="00BE2367"/>
    <w:rsid w:val="00BE33AE"/>
    <w:rsid w:val="00BF046F"/>
    <w:rsid w:val="00BF573D"/>
    <w:rsid w:val="00BF6466"/>
    <w:rsid w:val="00BF70F0"/>
    <w:rsid w:val="00C00D80"/>
    <w:rsid w:val="00C00E18"/>
    <w:rsid w:val="00C01BAF"/>
    <w:rsid w:val="00C01CB1"/>
    <w:rsid w:val="00C01D50"/>
    <w:rsid w:val="00C046E3"/>
    <w:rsid w:val="00C056DC"/>
    <w:rsid w:val="00C05CC1"/>
    <w:rsid w:val="00C0650E"/>
    <w:rsid w:val="00C06B7F"/>
    <w:rsid w:val="00C0705B"/>
    <w:rsid w:val="00C10982"/>
    <w:rsid w:val="00C1329B"/>
    <w:rsid w:val="00C1572F"/>
    <w:rsid w:val="00C15CCA"/>
    <w:rsid w:val="00C16510"/>
    <w:rsid w:val="00C20091"/>
    <w:rsid w:val="00C209AA"/>
    <w:rsid w:val="00C24C05"/>
    <w:rsid w:val="00C24D2F"/>
    <w:rsid w:val="00C25CD6"/>
    <w:rsid w:val="00C26222"/>
    <w:rsid w:val="00C2782F"/>
    <w:rsid w:val="00C30633"/>
    <w:rsid w:val="00C31283"/>
    <w:rsid w:val="00C3199F"/>
    <w:rsid w:val="00C332B1"/>
    <w:rsid w:val="00C33C48"/>
    <w:rsid w:val="00C340E5"/>
    <w:rsid w:val="00C35096"/>
    <w:rsid w:val="00C35AA7"/>
    <w:rsid w:val="00C36142"/>
    <w:rsid w:val="00C404C3"/>
    <w:rsid w:val="00C4349A"/>
    <w:rsid w:val="00C43BA1"/>
    <w:rsid w:val="00C43DAB"/>
    <w:rsid w:val="00C43DF0"/>
    <w:rsid w:val="00C4455B"/>
    <w:rsid w:val="00C47F08"/>
    <w:rsid w:val="00C514A6"/>
    <w:rsid w:val="00C5739F"/>
    <w:rsid w:val="00C57CF0"/>
    <w:rsid w:val="00C62095"/>
    <w:rsid w:val="00C63557"/>
    <w:rsid w:val="00C649BD"/>
    <w:rsid w:val="00C65891"/>
    <w:rsid w:val="00C665F2"/>
    <w:rsid w:val="00C66AC9"/>
    <w:rsid w:val="00C724D3"/>
    <w:rsid w:val="00C72951"/>
    <w:rsid w:val="00C73518"/>
    <w:rsid w:val="00C74A63"/>
    <w:rsid w:val="00C74D14"/>
    <w:rsid w:val="00C76C4B"/>
    <w:rsid w:val="00C77DD9"/>
    <w:rsid w:val="00C80B7C"/>
    <w:rsid w:val="00C82931"/>
    <w:rsid w:val="00C8334D"/>
    <w:rsid w:val="00C83BE6"/>
    <w:rsid w:val="00C84B0D"/>
    <w:rsid w:val="00C85354"/>
    <w:rsid w:val="00C8620B"/>
    <w:rsid w:val="00C86ABA"/>
    <w:rsid w:val="00C87CE2"/>
    <w:rsid w:val="00C87D4C"/>
    <w:rsid w:val="00C943F3"/>
    <w:rsid w:val="00C95E5B"/>
    <w:rsid w:val="00C96EA8"/>
    <w:rsid w:val="00C979FE"/>
    <w:rsid w:val="00CA08C6"/>
    <w:rsid w:val="00CA0A77"/>
    <w:rsid w:val="00CA2729"/>
    <w:rsid w:val="00CA3057"/>
    <w:rsid w:val="00CA45F8"/>
    <w:rsid w:val="00CA617C"/>
    <w:rsid w:val="00CA6309"/>
    <w:rsid w:val="00CA7665"/>
    <w:rsid w:val="00CB0305"/>
    <w:rsid w:val="00CB2FC4"/>
    <w:rsid w:val="00CB33C7"/>
    <w:rsid w:val="00CB3BBC"/>
    <w:rsid w:val="00CB467D"/>
    <w:rsid w:val="00CB66D8"/>
    <w:rsid w:val="00CB694B"/>
    <w:rsid w:val="00CB6DA7"/>
    <w:rsid w:val="00CB6DFB"/>
    <w:rsid w:val="00CB7E4C"/>
    <w:rsid w:val="00CC25B4"/>
    <w:rsid w:val="00CC3582"/>
    <w:rsid w:val="00CC5F88"/>
    <w:rsid w:val="00CC69C8"/>
    <w:rsid w:val="00CC6DBA"/>
    <w:rsid w:val="00CC77A2"/>
    <w:rsid w:val="00CD307E"/>
    <w:rsid w:val="00CD48A4"/>
    <w:rsid w:val="00CD5866"/>
    <w:rsid w:val="00CD5C92"/>
    <w:rsid w:val="00CD629F"/>
    <w:rsid w:val="00CD6508"/>
    <w:rsid w:val="00CD6A1B"/>
    <w:rsid w:val="00CE0A7F"/>
    <w:rsid w:val="00CE11BF"/>
    <w:rsid w:val="00CE1718"/>
    <w:rsid w:val="00CE274F"/>
    <w:rsid w:val="00CE3198"/>
    <w:rsid w:val="00CF0411"/>
    <w:rsid w:val="00CF2304"/>
    <w:rsid w:val="00CF3AC7"/>
    <w:rsid w:val="00CF4156"/>
    <w:rsid w:val="00CF4BE0"/>
    <w:rsid w:val="00CF5B09"/>
    <w:rsid w:val="00CF7AB2"/>
    <w:rsid w:val="00D0036C"/>
    <w:rsid w:val="00D014A9"/>
    <w:rsid w:val="00D03D00"/>
    <w:rsid w:val="00D04774"/>
    <w:rsid w:val="00D04A37"/>
    <w:rsid w:val="00D05C30"/>
    <w:rsid w:val="00D10052"/>
    <w:rsid w:val="00D11359"/>
    <w:rsid w:val="00D21E79"/>
    <w:rsid w:val="00D24678"/>
    <w:rsid w:val="00D3188C"/>
    <w:rsid w:val="00D319BB"/>
    <w:rsid w:val="00D35F9B"/>
    <w:rsid w:val="00D36B69"/>
    <w:rsid w:val="00D36D13"/>
    <w:rsid w:val="00D408DD"/>
    <w:rsid w:val="00D41C0D"/>
    <w:rsid w:val="00D428B5"/>
    <w:rsid w:val="00D45D72"/>
    <w:rsid w:val="00D479FF"/>
    <w:rsid w:val="00D5196B"/>
    <w:rsid w:val="00D520E4"/>
    <w:rsid w:val="00D5269D"/>
    <w:rsid w:val="00D53A38"/>
    <w:rsid w:val="00D54103"/>
    <w:rsid w:val="00D54A16"/>
    <w:rsid w:val="00D54B23"/>
    <w:rsid w:val="00D575DD"/>
    <w:rsid w:val="00D57DFA"/>
    <w:rsid w:val="00D60F65"/>
    <w:rsid w:val="00D618C9"/>
    <w:rsid w:val="00D653DD"/>
    <w:rsid w:val="00D656CE"/>
    <w:rsid w:val="00D65843"/>
    <w:rsid w:val="00D6708D"/>
    <w:rsid w:val="00D6720F"/>
    <w:rsid w:val="00D67FCF"/>
    <w:rsid w:val="00D709CE"/>
    <w:rsid w:val="00D70DD4"/>
    <w:rsid w:val="00D71F73"/>
    <w:rsid w:val="00D72600"/>
    <w:rsid w:val="00D72ECD"/>
    <w:rsid w:val="00D73207"/>
    <w:rsid w:val="00D732FF"/>
    <w:rsid w:val="00D73CA4"/>
    <w:rsid w:val="00D76B92"/>
    <w:rsid w:val="00D76E3E"/>
    <w:rsid w:val="00D80786"/>
    <w:rsid w:val="00D81CAB"/>
    <w:rsid w:val="00D824F1"/>
    <w:rsid w:val="00D83492"/>
    <w:rsid w:val="00D834EC"/>
    <w:rsid w:val="00D8455B"/>
    <w:rsid w:val="00D84C83"/>
    <w:rsid w:val="00D8576F"/>
    <w:rsid w:val="00D8677F"/>
    <w:rsid w:val="00D875FF"/>
    <w:rsid w:val="00D91C5E"/>
    <w:rsid w:val="00D91D70"/>
    <w:rsid w:val="00D91EFB"/>
    <w:rsid w:val="00D935D7"/>
    <w:rsid w:val="00D9475A"/>
    <w:rsid w:val="00D95CB4"/>
    <w:rsid w:val="00D962AA"/>
    <w:rsid w:val="00D97F0C"/>
    <w:rsid w:val="00DA3A86"/>
    <w:rsid w:val="00DB1CA7"/>
    <w:rsid w:val="00DB382A"/>
    <w:rsid w:val="00DB3ED3"/>
    <w:rsid w:val="00DB605F"/>
    <w:rsid w:val="00DB74D1"/>
    <w:rsid w:val="00DC2500"/>
    <w:rsid w:val="00DC4F72"/>
    <w:rsid w:val="00DC54E9"/>
    <w:rsid w:val="00DC55D8"/>
    <w:rsid w:val="00DC695D"/>
    <w:rsid w:val="00DC77DC"/>
    <w:rsid w:val="00DD0453"/>
    <w:rsid w:val="00DD0C2C"/>
    <w:rsid w:val="00DD19DE"/>
    <w:rsid w:val="00DD28BC"/>
    <w:rsid w:val="00DD2C54"/>
    <w:rsid w:val="00DD3E08"/>
    <w:rsid w:val="00DD5A77"/>
    <w:rsid w:val="00DE0233"/>
    <w:rsid w:val="00DE1FFA"/>
    <w:rsid w:val="00DE31F0"/>
    <w:rsid w:val="00DE3CBC"/>
    <w:rsid w:val="00DE3D1C"/>
    <w:rsid w:val="00DE578B"/>
    <w:rsid w:val="00DE60F6"/>
    <w:rsid w:val="00DE77C7"/>
    <w:rsid w:val="00DE78D0"/>
    <w:rsid w:val="00DF08CE"/>
    <w:rsid w:val="00DF1AF9"/>
    <w:rsid w:val="00DF3C2C"/>
    <w:rsid w:val="00DF5966"/>
    <w:rsid w:val="00DF7E7A"/>
    <w:rsid w:val="00E00B84"/>
    <w:rsid w:val="00E014BF"/>
    <w:rsid w:val="00E01C41"/>
    <w:rsid w:val="00E0227D"/>
    <w:rsid w:val="00E03502"/>
    <w:rsid w:val="00E04B84"/>
    <w:rsid w:val="00E04BD9"/>
    <w:rsid w:val="00E06466"/>
    <w:rsid w:val="00E06835"/>
    <w:rsid w:val="00E06FDA"/>
    <w:rsid w:val="00E10F87"/>
    <w:rsid w:val="00E14719"/>
    <w:rsid w:val="00E14D1A"/>
    <w:rsid w:val="00E160A5"/>
    <w:rsid w:val="00E1713D"/>
    <w:rsid w:val="00E20612"/>
    <w:rsid w:val="00E20A43"/>
    <w:rsid w:val="00E21FE6"/>
    <w:rsid w:val="00E23898"/>
    <w:rsid w:val="00E24935"/>
    <w:rsid w:val="00E2494A"/>
    <w:rsid w:val="00E26867"/>
    <w:rsid w:val="00E27152"/>
    <w:rsid w:val="00E319F1"/>
    <w:rsid w:val="00E33CD2"/>
    <w:rsid w:val="00E34594"/>
    <w:rsid w:val="00E34AD0"/>
    <w:rsid w:val="00E36A76"/>
    <w:rsid w:val="00E370B0"/>
    <w:rsid w:val="00E40E90"/>
    <w:rsid w:val="00E440A5"/>
    <w:rsid w:val="00E45C7E"/>
    <w:rsid w:val="00E47B0A"/>
    <w:rsid w:val="00E51CA0"/>
    <w:rsid w:val="00E531EB"/>
    <w:rsid w:val="00E54874"/>
    <w:rsid w:val="00E54B6F"/>
    <w:rsid w:val="00E55ACA"/>
    <w:rsid w:val="00E56F74"/>
    <w:rsid w:val="00E57B74"/>
    <w:rsid w:val="00E635BD"/>
    <w:rsid w:val="00E6532D"/>
    <w:rsid w:val="00E653F7"/>
    <w:rsid w:val="00E65909"/>
    <w:rsid w:val="00E65BC6"/>
    <w:rsid w:val="00E661FF"/>
    <w:rsid w:val="00E70CCB"/>
    <w:rsid w:val="00E71242"/>
    <w:rsid w:val="00E71610"/>
    <w:rsid w:val="00E71E34"/>
    <w:rsid w:val="00E726EB"/>
    <w:rsid w:val="00E72CF1"/>
    <w:rsid w:val="00E75E24"/>
    <w:rsid w:val="00E80170"/>
    <w:rsid w:val="00E80B52"/>
    <w:rsid w:val="00E823E5"/>
    <w:rsid w:val="00E824C3"/>
    <w:rsid w:val="00E840B3"/>
    <w:rsid w:val="00E84D10"/>
    <w:rsid w:val="00E8629F"/>
    <w:rsid w:val="00E90EF7"/>
    <w:rsid w:val="00E91008"/>
    <w:rsid w:val="00E91363"/>
    <w:rsid w:val="00E9374E"/>
    <w:rsid w:val="00E93A34"/>
    <w:rsid w:val="00E940EA"/>
    <w:rsid w:val="00E94F54"/>
    <w:rsid w:val="00E97AD5"/>
    <w:rsid w:val="00EA1111"/>
    <w:rsid w:val="00EA1407"/>
    <w:rsid w:val="00EA3A38"/>
    <w:rsid w:val="00EA3B4F"/>
    <w:rsid w:val="00EA3C24"/>
    <w:rsid w:val="00EA73DF"/>
    <w:rsid w:val="00EB045B"/>
    <w:rsid w:val="00EB1DA5"/>
    <w:rsid w:val="00EB2ED6"/>
    <w:rsid w:val="00EB362A"/>
    <w:rsid w:val="00EB4532"/>
    <w:rsid w:val="00EB47A4"/>
    <w:rsid w:val="00EB61AE"/>
    <w:rsid w:val="00EB67B3"/>
    <w:rsid w:val="00EB6AB1"/>
    <w:rsid w:val="00EB750C"/>
    <w:rsid w:val="00EB7833"/>
    <w:rsid w:val="00EB7D8C"/>
    <w:rsid w:val="00EC1D62"/>
    <w:rsid w:val="00EC322D"/>
    <w:rsid w:val="00EC7714"/>
    <w:rsid w:val="00ED35DC"/>
    <w:rsid w:val="00ED383A"/>
    <w:rsid w:val="00ED5F64"/>
    <w:rsid w:val="00ED653C"/>
    <w:rsid w:val="00ED6854"/>
    <w:rsid w:val="00ED73BE"/>
    <w:rsid w:val="00EE1080"/>
    <w:rsid w:val="00EE14F9"/>
    <w:rsid w:val="00EE5C68"/>
    <w:rsid w:val="00EE7193"/>
    <w:rsid w:val="00EE782D"/>
    <w:rsid w:val="00EF1EC5"/>
    <w:rsid w:val="00EF3169"/>
    <w:rsid w:val="00EF4C88"/>
    <w:rsid w:val="00EF55EB"/>
    <w:rsid w:val="00EF5EC9"/>
    <w:rsid w:val="00EF64CF"/>
    <w:rsid w:val="00F00DCC"/>
    <w:rsid w:val="00F0156F"/>
    <w:rsid w:val="00F03AD7"/>
    <w:rsid w:val="00F0512C"/>
    <w:rsid w:val="00F05AC8"/>
    <w:rsid w:val="00F07167"/>
    <w:rsid w:val="00F072D8"/>
    <w:rsid w:val="00F07CE0"/>
    <w:rsid w:val="00F106C1"/>
    <w:rsid w:val="00F115F5"/>
    <w:rsid w:val="00F11EA9"/>
    <w:rsid w:val="00F12053"/>
    <w:rsid w:val="00F13D05"/>
    <w:rsid w:val="00F14656"/>
    <w:rsid w:val="00F161F3"/>
    <w:rsid w:val="00F1679D"/>
    <w:rsid w:val="00F1682C"/>
    <w:rsid w:val="00F169E4"/>
    <w:rsid w:val="00F17B48"/>
    <w:rsid w:val="00F20B91"/>
    <w:rsid w:val="00F21139"/>
    <w:rsid w:val="00F234DF"/>
    <w:rsid w:val="00F24B8B"/>
    <w:rsid w:val="00F2501D"/>
    <w:rsid w:val="00F30D2E"/>
    <w:rsid w:val="00F32865"/>
    <w:rsid w:val="00F34947"/>
    <w:rsid w:val="00F35516"/>
    <w:rsid w:val="00F35790"/>
    <w:rsid w:val="00F4136D"/>
    <w:rsid w:val="00F4212E"/>
    <w:rsid w:val="00F429B4"/>
    <w:rsid w:val="00F42C20"/>
    <w:rsid w:val="00F43E34"/>
    <w:rsid w:val="00F44993"/>
    <w:rsid w:val="00F46334"/>
    <w:rsid w:val="00F4667A"/>
    <w:rsid w:val="00F50C58"/>
    <w:rsid w:val="00F53053"/>
    <w:rsid w:val="00F53FE2"/>
    <w:rsid w:val="00F54E62"/>
    <w:rsid w:val="00F57234"/>
    <w:rsid w:val="00F575FF"/>
    <w:rsid w:val="00F576A0"/>
    <w:rsid w:val="00F6149F"/>
    <w:rsid w:val="00F618EF"/>
    <w:rsid w:val="00F63DD5"/>
    <w:rsid w:val="00F65582"/>
    <w:rsid w:val="00F65DA4"/>
    <w:rsid w:val="00F66E75"/>
    <w:rsid w:val="00F7112F"/>
    <w:rsid w:val="00F71254"/>
    <w:rsid w:val="00F725B9"/>
    <w:rsid w:val="00F77EB0"/>
    <w:rsid w:val="00F8015F"/>
    <w:rsid w:val="00F80BA2"/>
    <w:rsid w:val="00F817A5"/>
    <w:rsid w:val="00F82285"/>
    <w:rsid w:val="00F834CB"/>
    <w:rsid w:val="00F85189"/>
    <w:rsid w:val="00F87CDD"/>
    <w:rsid w:val="00F90B5C"/>
    <w:rsid w:val="00F91131"/>
    <w:rsid w:val="00F91854"/>
    <w:rsid w:val="00F9279C"/>
    <w:rsid w:val="00F933F0"/>
    <w:rsid w:val="00F937A3"/>
    <w:rsid w:val="00F93FA7"/>
    <w:rsid w:val="00F94715"/>
    <w:rsid w:val="00F96A3D"/>
    <w:rsid w:val="00F97546"/>
    <w:rsid w:val="00FA1DE5"/>
    <w:rsid w:val="00FA4718"/>
    <w:rsid w:val="00FA5848"/>
    <w:rsid w:val="00FA604D"/>
    <w:rsid w:val="00FA6899"/>
    <w:rsid w:val="00FA7F3D"/>
    <w:rsid w:val="00FB38D8"/>
    <w:rsid w:val="00FB62DF"/>
    <w:rsid w:val="00FB6B7E"/>
    <w:rsid w:val="00FB6BB2"/>
    <w:rsid w:val="00FB7D26"/>
    <w:rsid w:val="00FC051F"/>
    <w:rsid w:val="00FC06FF"/>
    <w:rsid w:val="00FC152F"/>
    <w:rsid w:val="00FC45F4"/>
    <w:rsid w:val="00FC4D04"/>
    <w:rsid w:val="00FC5AE8"/>
    <w:rsid w:val="00FC69B4"/>
    <w:rsid w:val="00FD0694"/>
    <w:rsid w:val="00FD1B4A"/>
    <w:rsid w:val="00FD1FCD"/>
    <w:rsid w:val="00FD25BE"/>
    <w:rsid w:val="00FD2E70"/>
    <w:rsid w:val="00FD34A0"/>
    <w:rsid w:val="00FD3EE5"/>
    <w:rsid w:val="00FD4D47"/>
    <w:rsid w:val="00FD58F8"/>
    <w:rsid w:val="00FD5E28"/>
    <w:rsid w:val="00FD7AA7"/>
    <w:rsid w:val="00FE24CC"/>
    <w:rsid w:val="00FE27F3"/>
    <w:rsid w:val="00FE3837"/>
    <w:rsid w:val="00FE40E5"/>
    <w:rsid w:val="00FE4C44"/>
    <w:rsid w:val="00FE527B"/>
    <w:rsid w:val="00FE60BD"/>
    <w:rsid w:val="00FE7048"/>
    <w:rsid w:val="00FF1A88"/>
    <w:rsid w:val="00FF1FCB"/>
    <w:rsid w:val="00FF39EB"/>
    <w:rsid w:val="00FF487D"/>
    <w:rsid w:val="00FF4AB7"/>
    <w:rsid w:val="00FF52D4"/>
    <w:rsid w:val="00FF6AA4"/>
    <w:rsid w:val="00FF6B09"/>
    <w:rsid w:val="18ABDCFF"/>
    <w:rsid w:val="4DCBBB4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AB54F76-3CE4-2343-AE01-4FEC3E06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761C"/>
    <w:rPr>
      <w:rFonts w:eastAsia="Times New Roman"/>
      <w:sz w:val="24"/>
      <w:szCs w:val="24"/>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b"/>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s24">
    <w:name w:val="s24"/>
    <w:basedOn w:val="a0"/>
    <w:rsid w:val="00480844"/>
  </w:style>
  <w:style w:type="character" w:customStyle="1" w:styleId="apple-converted-space">
    <w:name w:val="apple-converted-space"/>
    <w:basedOn w:val="a0"/>
    <w:rsid w:val="00480844"/>
  </w:style>
  <w:style w:type="table" w:customStyle="1" w:styleId="181">
    <w:name w:val="网格型181"/>
    <w:basedOn w:val="a1"/>
    <w:next w:val="aff7"/>
    <w:uiPriority w:val="59"/>
    <w:rsid w:val="00B9055E"/>
    <w:pPr>
      <w:spacing w:after="180"/>
    </w:pPr>
    <w:rPr>
      <w:rFonts w:ascii="Tms Rmn" w:eastAsia="MS Mincho" w:hAnsi="Tms Rm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autoRedefine/>
    <w:qFormat/>
    <w:rsid w:val="00205672"/>
    <w:pPr>
      <w:numPr>
        <w:numId w:val="4"/>
      </w:numPr>
      <w:overflowPunct w:val="0"/>
      <w:autoSpaceDE w:val="0"/>
      <w:autoSpaceDN w:val="0"/>
      <w:adjustRightInd w:val="0"/>
      <w:spacing w:after="180" w:line="259" w:lineRule="auto"/>
      <w:textAlignment w:val="baseline"/>
    </w:pPr>
    <w:rPr>
      <w:rFonts w:eastAsia="宋体"/>
      <w:sz w:val="22"/>
      <w:szCs w:val="20"/>
      <w:lang w:val="en-GB" w:eastAsia="zh-CN"/>
    </w:rPr>
  </w:style>
  <w:style w:type="paragraph" w:customStyle="1" w:styleId="Observation">
    <w:name w:val="Observation"/>
    <w:basedOn w:val="proposal"/>
    <w:autoRedefine/>
    <w:qFormat/>
    <w:rsid w:val="00877F6A"/>
    <w:pPr>
      <w:numPr>
        <w:numId w:val="5"/>
      </w:numPr>
    </w:pPr>
  </w:style>
  <w:style w:type="paragraph" w:customStyle="1" w:styleId="RAN4Observation">
    <w:name w:val="RAN4 Observation"/>
    <w:basedOn w:val="aff8"/>
    <w:next w:val="a"/>
    <w:link w:val="RAN4ObservationChar"/>
    <w:rsid w:val="00BA752C"/>
    <w:pPr>
      <w:numPr>
        <w:numId w:val="7"/>
      </w:numPr>
      <w:overflowPunct/>
      <w:autoSpaceDE/>
      <w:autoSpaceDN/>
      <w:adjustRightInd/>
      <w:spacing w:after="160" w:line="259" w:lineRule="auto"/>
      <w:ind w:firstLineChars="0" w:firstLine="0"/>
      <w:contextualSpacing/>
      <w:textAlignment w:val="auto"/>
    </w:pPr>
    <w:rPr>
      <w:rFonts w:eastAsia="Calibri"/>
      <w:sz w:val="20"/>
      <w:szCs w:val="20"/>
      <w:lang w:val="en-GB"/>
    </w:rPr>
  </w:style>
  <w:style w:type="paragraph" w:customStyle="1" w:styleId="RAN4proposal">
    <w:name w:val="RAN4 proposal"/>
    <w:basedOn w:val="ae"/>
    <w:next w:val="a"/>
    <w:link w:val="RAN4proposalChar"/>
    <w:qFormat/>
    <w:rsid w:val="00BA752C"/>
    <w:pPr>
      <w:numPr>
        <w:numId w:val="8"/>
      </w:numPr>
      <w:spacing w:before="0" w:after="200"/>
      <w:ind w:left="0" w:firstLine="0"/>
    </w:pPr>
    <w:rPr>
      <w:rFonts w:eastAsiaTheme="minorHAnsi" w:cstheme="minorBidi"/>
      <w:iCs/>
      <w:sz w:val="20"/>
      <w:szCs w:val="18"/>
      <w:lang w:eastAsia="en-GB"/>
    </w:rPr>
  </w:style>
  <w:style w:type="character" w:customStyle="1" w:styleId="RAN4proposalChar">
    <w:name w:val="RAN4 proposal Char"/>
    <w:link w:val="RAN4proposal"/>
    <w:rsid w:val="00BA752C"/>
    <w:rPr>
      <w:rFonts w:eastAsiaTheme="minorHAnsi" w:cstheme="minorBidi"/>
      <w:b/>
      <w:iCs/>
      <w:szCs w:val="18"/>
      <w:lang w:val="en-US" w:eastAsia="en-GB"/>
    </w:rPr>
  </w:style>
  <w:style w:type="character" w:customStyle="1" w:styleId="RAN4ObservationChar">
    <w:name w:val="RAN4 Observation Char"/>
    <w:basedOn w:val="aff9"/>
    <w:link w:val="RAN4Observation"/>
    <w:rsid w:val="0063494F"/>
    <w:rPr>
      <w:rFonts w:eastAsia="Calibri"/>
      <w:lang w:val="en-GB" w:eastAsia="en-US"/>
    </w:rPr>
  </w:style>
  <w:style w:type="character" w:styleId="affa">
    <w:name w:val="Unresolved Mention"/>
    <w:basedOn w:val="a0"/>
    <w:uiPriority w:val="99"/>
    <w:semiHidden/>
    <w:unhideWhenUsed/>
    <w:rsid w:val="0031761C"/>
    <w:rPr>
      <w:color w:val="605E5C"/>
      <w:shd w:val="clear" w:color="auto" w:fill="E1DFDD"/>
    </w:rPr>
  </w:style>
  <w:style w:type="table" w:customStyle="1" w:styleId="TableGrid1">
    <w:name w:val="TableGrid1"/>
    <w:basedOn w:val="a1"/>
    <w:next w:val="aff7"/>
    <w:qFormat/>
    <w:rsid w:val="00421D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Number 3"/>
    <w:basedOn w:val="a"/>
    <w:rsid w:val="008F3B73"/>
    <w:pPr>
      <w:numPr>
        <w:numId w:val="14"/>
      </w:numPr>
      <w:tabs>
        <w:tab w:val="clear" w:pos="720"/>
        <w:tab w:val="left" w:pos="360"/>
        <w:tab w:val="left" w:pos="926"/>
      </w:tabs>
      <w:overflowPunct w:val="0"/>
      <w:autoSpaceDE w:val="0"/>
      <w:autoSpaceDN w:val="0"/>
      <w:adjustRightInd w:val="0"/>
      <w:spacing w:after="180"/>
      <w:ind w:left="926" w:firstLine="0"/>
      <w:textAlignment w:val="baseline"/>
    </w:pPr>
    <w:rPr>
      <w:rFonts w:eastAsia="MS Mincho"/>
      <w:sz w:val="20"/>
      <w:szCs w:val="20"/>
      <w:lang w:val="en-GB" w:eastAsia="en-GB"/>
    </w:rPr>
  </w:style>
  <w:style w:type="paragraph" w:customStyle="1" w:styleId="textintend3">
    <w:name w:val="text intend 3"/>
    <w:basedOn w:val="a"/>
    <w:rsid w:val="008F3B73"/>
    <w:pPr>
      <w:tabs>
        <w:tab w:val="left" w:pos="1843"/>
      </w:tabs>
      <w:spacing w:after="120"/>
      <w:ind w:left="1843" w:hanging="425"/>
      <w:jc w:val="both"/>
    </w:pPr>
    <w:rPr>
      <w:rFonts w:eastAsia="MS 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3310319">
      <w:bodyDiv w:val="1"/>
      <w:marLeft w:val="0"/>
      <w:marRight w:val="0"/>
      <w:marTop w:val="0"/>
      <w:marBottom w:val="0"/>
      <w:divBdr>
        <w:top w:val="none" w:sz="0" w:space="0" w:color="auto"/>
        <w:left w:val="none" w:sz="0" w:space="0" w:color="auto"/>
        <w:bottom w:val="none" w:sz="0" w:space="0" w:color="auto"/>
        <w:right w:val="none" w:sz="0" w:space="0" w:color="auto"/>
      </w:divBdr>
    </w:div>
    <w:div w:id="90012518">
      <w:bodyDiv w:val="1"/>
      <w:marLeft w:val="0"/>
      <w:marRight w:val="0"/>
      <w:marTop w:val="0"/>
      <w:marBottom w:val="0"/>
      <w:divBdr>
        <w:top w:val="none" w:sz="0" w:space="0" w:color="auto"/>
        <w:left w:val="none" w:sz="0" w:space="0" w:color="auto"/>
        <w:bottom w:val="none" w:sz="0" w:space="0" w:color="auto"/>
        <w:right w:val="none" w:sz="0" w:space="0" w:color="auto"/>
      </w:divBdr>
    </w:div>
    <w:div w:id="910537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1050407">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997641">
      <w:bodyDiv w:val="1"/>
      <w:marLeft w:val="0"/>
      <w:marRight w:val="0"/>
      <w:marTop w:val="0"/>
      <w:marBottom w:val="0"/>
      <w:divBdr>
        <w:top w:val="none" w:sz="0" w:space="0" w:color="auto"/>
        <w:left w:val="none" w:sz="0" w:space="0" w:color="auto"/>
        <w:bottom w:val="none" w:sz="0" w:space="0" w:color="auto"/>
        <w:right w:val="none" w:sz="0" w:space="0" w:color="auto"/>
      </w:divBdr>
    </w:div>
    <w:div w:id="583952017">
      <w:bodyDiv w:val="1"/>
      <w:marLeft w:val="0"/>
      <w:marRight w:val="0"/>
      <w:marTop w:val="0"/>
      <w:marBottom w:val="0"/>
      <w:divBdr>
        <w:top w:val="none" w:sz="0" w:space="0" w:color="auto"/>
        <w:left w:val="none" w:sz="0" w:space="0" w:color="auto"/>
        <w:bottom w:val="none" w:sz="0" w:space="0" w:color="auto"/>
        <w:right w:val="none" w:sz="0" w:space="0" w:color="auto"/>
      </w:divBdr>
    </w:div>
    <w:div w:id="625938416">
      <w:bodyDiv w:val="1"/>
      <w:marLeft w:val="0"/>
      <w:marRight w:val="0"/>
      <w:marTop w:val="0"/>
      <w:marBottom w:val="0"/>
      <w:divBdr>
        <w:top w:val="none" w:sz="0" w:space="0" w:color="auto"/>
        <w:left w:val="none" w:sz="0" w:space="0" w:color="auto"/>
        <w:bottom w:val="none" w:sz="0" w:space="0" w:color="auto"/>
        <w:right w:val="none" w:sz="0" w:space="0" w:color="auto"/>
      </w:divBdr>
    </w:div>
    <w:div w:id="6694090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5786615">
      <w:bodyDiv w:val="1"/>
      <w:marLeft w:val="0"/>
      <w:marRight w:val="0"/>
      <w:marTop w:val="0"/>
      <w:marBottom w:val="0"/>
      <w:divBdr>
        <w:top w:val="none" w:sz="0" w:space="0" w:color="auto"/>
        <w:left w:val="none" w:sz="0" w:space="0" w:color="auto"/>
        <w:bottom w:val="none" w:sz="0" w:space="0" w:color="auto"/>
        <w:right w:val="none" w:sz="0" w:space="0" w:color="auto"/>
      </w:divBdr>
    </w:div>
    <w:div w:id="732511759">
      <w:bodyDiv w:val="1"/>
      <w:marLeft w:val="0"/>
      <w:marRight w:val="0"/>
      <w:marTop w:val="0"/>
      <w:marBottom w:val="0"/>
      <w:divBdr>
        <w:top w:val="none" w:sz="0" w:space="0" w:color="auto"/>
        <w:left w:val="none" w:sz="0" w:space="0" w:color="auto"/>
        <w:bottom w:val="none" w:sz="0" w:space="0" w:color="auto"/>
        <w:right w:val="none" w:sz="0" w:space="0" w:color="auto"/>
      </w:divBdr>
    </w:div>
    <w:div w:id="740906248">
      <w:bodyDiv w:val="1"/>
      <w:marLeft w:val="0"/>
      <w:marRight w:val="0"/>
      <w:marTop w:val="0"/>
      <w:marBottom w:val="0"/>
      <w:divBdr>
        <w:top w:val="none" w:sz="0" w:space="0" w:color="auto"/>
        <w:left w:val="none" w:sz="0" w:space="0" w:color="auto"/>
        <w:bottom w:val="none" w:sz="0" w:space="0" w:color="auto"/>
        <w:right w:val="none" w:sz="0" w:space="0" w:color="auto"/>
      </w:divBdr>
    </w:div>
    <w:div w:id="7891305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317963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6581">
      <w:bodyDiv w:val="1"/>
      <w:marLeft w:val="0"/>
      <w:marRight w:val="0"/>
      <w:marTop w:val="0"/>
      <w:marBottom w:val="0"/>
      <w:divBdr>
        <w:top w:val="none" w:sz="0" w:space="0" w:color="auto"/>
        <w:left w:val="none" w:sz="0" w:space="0" w:color="auto"/>
        <w:bottom w:val="none" w:sz="0" w:space="0" w:color="auto"/>
        <w:right w:val="none" w:sz="0" w:space="0" w:color="auto"/>
      </w:divBdr>
    </w:div>
    <w:div w:id="869758088">
      <w:bodyDiv w:val="1"/>
      <w:marLeft w:val="0"/>
      <w:marRight w:val="0"/>
      <w:marTop w:val="0"/>
      <w:marBottom w:val="0"/>
      <w:divBdr>
        <w:top w:val="none" w:sz="0" w:space="0" w:color="auto"/>
        <w:left w:val="none" w:sz="0" w:space="0" w:color="auto"/>
        <w:bottom w:val="none" w:sz="0" w:space="0" w:color="auto"/>
        <w:right w:val="none" w:sz="0" w:space="0" w:color="auto"/>
      </w:divBdr>
    </w:div>
    <w:div w:id="892471215">
      <w:bodyDiv w:val="1"/>
      <w:marLeft w:val="0"/>
      <w:marRight w:val="0"/>
      <w:marTop w:val="0"/>
      <w:marBottom w:val="0"/>
      <w:divBdr>
        <w:top w:val="none" w:sz="0" w:space="0" w:color="auto"/>
        <w:left w:val="none" w:sz="0" w:space="0" w:color="auto"/>
        <w:bottom w:val="none" w:sz="0" w:space="0" w:color="auto"/>
        <w:right w:val="none" w:sz="0" w:space="0" w:color="auto"/>
      </w:divBdr>
    </w:div>
    <w:div w:id="897860550">
      <w:bodyDiv w:val="1"/>
      <w:marLeft w:val="0"/>
      <w:marRight w:val="0"/>
      <w:marTop w:val="0"/>
      <w:marBottom w:val="0"/>
      <w:divBdr>
        <w:top w:val="none" w:sz="0" w:space="0" w:color="auto"/>
        <w:left w:val="none" w:sz="0" w:space="0" w:color="auto"/>
        <w:bottom w:val="none" w:sz="0" w:space="0" w:color="auto"/>
        <w:right w:val="none" w:sz="0" w:space="0" w:color="auto"/>
      </w:divBdr>
    </w:div>
    <w:div w:id="942302344">
      <w:bodyDiv w:val="1"/>
      <w:marLeft w:val="0"/>
      <w:marRight w:val="0"/>
      <w:marTop w:val="0"/>
      <w:marBottom w:val="0"/>
      <w:divBdr>
        <w:top w:val="none" w:sz="0" w:space="0" w:color="auto"/>
        <w:left w:val="none" w:sz="0" w:space="0" w:color="auto"/>
        <w:bottom w:val="none" w:sz="0" w:space="0" w:color="auto"/>
        <w:right w:val="none" w:sz="0" w:space="0" w:color="auto"/>
      </w:divBdr>
    </w:div>
    <w:div w:id="950818652">
      <w:bodyDiv w:val="1"/>
      <w:marLeft w:val="0"/>
      <w:marRight w:val="0"/>
      <w:marTop w:val="0"/>
      <w:marBottom w:val="0"/>
      <w:divBdr>
        <w:top w:val="none" w:sz="0" w:space="0" w:color="auto"/>
        <w:left w:val="none" w:sz="0" w:space="0" w:color="auto"/>
        <w:bottom w:val="none" w:sz="0" w:space="0" w:color="auto"/>
        <w:right w:val="none" w:sz="0" w:space="0" w:color="auto"/>
      </w:divBdr>
    </w:div>
    <w:div w:id="978731414">
      <w:bodyDiv w:val="1"/>
      <w:marLeft w:val="0"/>
      <w:marRight w:val="0"/>
      <w:marTop w:val="0"/>
      <w:marBottom w:val="0"/>
      <w:divBdr>
        <w:top w:val="none" w:sz="0" w:space="0" w:color="auto"/>
        <w:left w:val="none" w:sz="0" w:space="0" w:color="auto"/>
        <w:bottom w:val="none" w:sz="0" w:space="0" w:color="auto"/>
        <w:right w:val="none" w:sz="0" w:space="0" w:color="auto"/>
      </w:divBdr>
    </w:div>
    <w:div w:id="979118950">
      <w:bodyDiv w:val="1"/>
      <w:marLeft w:val="0"/>
      <w:marRight w:val="0"/>
      <w:marTop w:val="0"/>
      <w:marBottom w:val="0"/>
      <w:divBdr>
        <w:top w:val="none" w:sz="0" w:space="0" w:color="auto"/>
        <w:left w:val="none" w:sz="0" w:space="0" w:color="auto"/>
        <w:bottom w:val="none" w:sz="0" w:space="0" w:color="auto"/>
        <w:right w:val="none" w:sz="0" w:space="0" w:color="auto"/>
      </w:divBdr>
    </w:div>
    <w:div w:id="10041667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53958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2212134">
      <w:bodyDiv w:val="1"/>
      <w:marLeft w:val="0"/>
      <w:marRight w:val="0"/>
      <w:marTop w:val="0"/>
      <w:marBottom w:val="0"/>
      <w:divBdr>
        <w:top w:val="none" w:sz="0" w:space="0" w:color="auto"/>
        <w:left w:val="none" w:sz="0" w:space="0" w:color="auto"/>
        <w:bottom w:val="none" w:sz="0" w:space="0" w:color="auto"/>
        <w:right w:val="none" w:sz="0" w:space="0" w:color="auto"/>
      </w:divBdr>
    </w:div>
    <w:div w:id="1133477301">
      <w:bodyDiv w:val="1"/>
      <w:marLeft w:val="0"/>
      <w:marRight w:val="0"/>
      <w:marTop w:val="0"/>
      <w:marBottom w:val="0"/>
      <w:divBdr>
        <w:top w:val="none" w:sz="0" w:space="0" w:color="auto"/>
        <w:left w:val="none" w:sz="0" w:space="0" w:color="auto"/>
        <w:bottom w:val="none" w:sz="0" w:space="0" w:color="auto"/>
        <w:right w:val="none" w:sz="0" w:space="0" w:color="auto"/>
      </w:divBdr>
    </w:div>
    <w:div w:id="1136141521">
      <w:bodyDiv w:val="1"/>
      <w:marLeft w:val="0"/>
      <w:marRight w:val="0"/>
      <w:marTop w:val="0"/>
      <w:marBottom w:val="0"/>
      <w:divBdr>
        <w:top w:val="none" w:sz="0" w:space="0" w:color="auto"/>
        <w:left w:val="none" w:sz="0" w:space="0" w:color="auto"/>
        <w:bottom w:val="none" w:sz="0" w:space="0" w:color="auto"/>
        <w:right w:val="none" w:sz="0" w:space="0" w:color="auto"/>
      </w:divBdr>
    </w:div>
    <w:div w:id="11384540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920863">
      <w:bodyDiv w:val="1"/>
      <w:marLeft w:val="0"/>
      <w:marRight w:val="0"/>
      <w:marTop w:val="0"/>
      <w:marBottom w:val="0"/>
      <w:divBdr>
        <w:top w:val="none" w:sz="0" w:space="0" w:color="auto"/>
        <w:left w:val="none" w:sz="0" w:space="0" w:color="auto"/>
        <w:bottom w:val="none" w:sz="0" w:space="0" w:color="auto"/>
        <w:right w:val="none" w:sz="0" w:space="0" w:color="auto"/>
      </w:divBdr>
    </w:div>
    <w:div w:id="1211531130">
      <w:bodyDiv w:val="1"/>
      <w:marLeft w:val="0"/>
      <w:marRight w:val="0"/>
      <w:marTop w:val="0"/>
      <w:marBottom w:val="0"/>
      <w:divBdr>
        <w:top w:val="none" w:sz="0" w:space="0" w:color="auto"/>
        <w:left w:val="none" w:sz="0" w:space="0" w:color="auto"/>
        <w:bottom w:val="none" w:sz="0" w:space="0" w:color="auto"/>
        <w:right w:val="none" w:sz="0" w:space="0" w:color="auto"/>
      </w:divBdr>
    </w:div>
    <w:div w:id="1215042633">
      <w:bodyDiv w:val="1"/>
      <w:marLeft w:val="0"/>
      <w:marRight w:val="0"/>
      <w:marTop w:val="0"/>
      <w:marBottom w:val="0"/>
      <w:divBdr>
        <w:top w:val="none" w:sz="0" w:space="0" w:color="auto"/>
        <w:left w:val="none" w:sz="0" w:space="0" w:color="auto"/>
        <w:bottom w:val="none" w:sz="0" w:space="0" w:color="auto"/>
        <w:right w:val="none" w:sz="0" w:space="0" w:color="auto"/>
      </w:divBdr>
    </w:div>
    <w:div w:id="1245412123">
      <w:bodyDiv w:val="1"/>
      <w:marLeft w:val="0"/>
      <w:marRight w:val="0"/>
      <w:marTop w:val="0"/>
      <w:marBottom w:val="0"/>
      <w:divBdr>
        <w:top w:val="none" w:sz="0" w:space="0" w:color="auto"/>
        <w:left w:val="none" w:sz="0" w:space="0" w:color="auto"/>
        <w:bottom w:val="none" w:sz="0" w:space="0" w:color="auto"/>
        <w:right w:val="none" w:sz="0" w:space="0" w:color="auto"/>
      </w:divBdr>
    </w:div>
    <w:div w:id="1311255350">
      <w:bodyDiv w:val="1"/>
      <w:marLeft w:val="0"/>
      <w:marRight w:val="0"/>
      <w:marTop w:val="0"/>
      <w:marBottom w:val="0"/>
      <w:divBdr>
        <w:top w:val="none" w:sz="0" w:space="0" w:color="auto"/>
        <w:left w:val="none" w:sz="0" w:space="0" w:color="auto"/>
        <w:bottom w:val="none" w:sz="0" w:space="0" w:color="auto"/>
        <w:right w:val="none" w:sz="0" w:space="0" w:color="auto"/>
      </w:divBdr>
    </w:div>
    <w:div w:id="1321620401">
      <w:bodyDiv w:val="1"/>
      <w:marLeft w:val="0"/>
      <w:marRight w:val="0"/>
      <w:marTop w:val="0"/>
      <w:marBottom w:val="0"/>
      <w:divBdr>
        <w:top w:val="none" w:sz="0" w:space="0" w:color="auto"/>
        <w:left w:val="none" w:sz="0" w:space="0" w:color="auto"/>
        <w:bottom w:val="none" w:sz="0" w:space="0" w:color="auto"/>
        <w:right w:val="none" w:sz="0" w:space="0" w:color="auto"/>
      </w:divBdr>
    </w:div>
    <w:div w:id="135681128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4352929">
      <w:bodyDiv w:val="1"/>
      <w:marLeft w:val="0"/>
      <w:marRight w:val="0"/>
      <w:marTop w:val="0"/>
      <w:marBottom w:val="0"/>
      <w:divBdr>
        <w:top w:val="none" w:sz="0" w:space="0" w:color="auto"/>
        <w:left w:val="none" w:sz="0" w:space="0" w:color="auto"/>
        <w:bottom w:val="none" w:sz="0" w:space="0" w:color="auto"/>
        <w:right w:val="none" w:sz="0" w:space="0" w:color="auto"/>
      </w:divBdr>
    </w:div>
    <w:div w:id="1505701337">
      <w:bodyDiv w:val="1"/>
      <w:marLeft w:val="0"/>
      <w:marRight w:val="0"/>
      <w:marTop w:val="0"/>
      <w:marBottom w:val="0"/>
      <w:divBdr>
        <w:top w:val="none" w:sz="0" w:space="0" w:color="auto"/>
        <w:left w:val="none" w:sz="0" w:space="0" w:color="auto"/>
        <w:bottom w:val="none" w:sz="0" w:space="0" w:color="auto"/>
        <w:right w:val="none" w:sz="0" w:space="0" w:color="auto"/>
      </w:divBdr>
    </w:div>
    <w:div w:id="1529445991">
      <w:bodyDiv w:val="1"/>
      <w:marLeft w:val="0"/>
      <w:marRight w:val="0"/>
      <w:marTop w:val="0"/>
      <w:marBottom w:val="0"/>
      <w:divBdr>
        <w:top w:val="none" w:sz="0" w:space="0" w:color="auto"/>
        <w:left w:val="none" w:sz="0" w:space="0" w:color="auto"/>
        <w:bottom w:val="none" w:sz="0" w:space="0" w:color="auto"/>
        <w:right w:val="none" w:sz="0" w:space="0" w:color="auto"/>
      </w:divBdr>
    </w:div>
    <w:div w:id="1530528586">
      <w:bodyDiv w:val="1"/>
      <w:marLeft w:val="0"/>
      <w:marRight w:val="0"/>
      <w:marTop w:val="0"/>
      <w:marBottom w:val="0"/>
      <w:divBdr>
        <w:top w:val="none" w:sz="0" w:space="0" w:color="auto"/>
        <w:left w:val="none" w:sz="0" w:space="0" w:color="auto"/>
        <w:bottom w:val="none" w:sz="0" w:space="0" w:color="auto"/>
        <w:right w:val="none" w:sz="0" w:space="0" w:color="auto"/>
      </w:divBdr>
    </w:div>
    <w:div w:id="1635674052">
      <w:bodyDiv w:val="1"/>
      <w:marLeft w:val="0"/>
      <w:marRight w:val="0"/>
      <w:marTop w:val="0"/>
      <w:marBottom w:val="0"/>
      <w:divBdr>
        <w:top w:val="none" w:sz="0" w:space="0" w:color="auto"/>
        <w:left w:val="none" w:sz="0" w:space="0" w:color="auto"/>
        <w:bottom w:val="none" w:sz="0" w:space="0" w:color="auto"/>
        <w:right w:val="none" w:sz="0" w:space="0" w:color="auto"/>
      </w:divBdr>
    </w:div>
    <w:div w:id="1690525946">
      <w:bodyDiv w:val="1"/>
      <w:marLeft w:val="0"/>
      <w:marRight w:val="0"/>
      <w:marTop w:val="0"/>
      <w:marBottom w:val="0"/>
      <w:divBdr>
        <w:top w:val="none" w:sz="0" w:space="0" w:color="auto"/>
        <w:left w:val="none" w:sz="0" w:space="0" w:color="auto"/>
        <w:bottom w:val="none" w:sz="0" w:space="0" w:color="auto"/>
        <w:right w:val="none" w:sz="0" w:space="0" w:color="auto"/>
      </w:divBdr>
    </w:div>
    <w:div w:id="170436184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535459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573072">
      <w:bodyDiv w:val="1"/>
      <w:marLeft w:val="0"/>
      <w:marRight w:val="0"/>
      <w:marTop w:val="0"/>
      <w:marBottom w:val="0"/>
      <w:divBdr>
        <w:top w:val="none" w:sz="0" w:space="0" w:color="auto"/>
        <w:left w:val="none" w:sz="0" w:space="0" w:color="auto"/>
        <w:bottom w:val="none" w:sz="0" w:space="0" w:color="auto"/>
        <w:right w:val="none" w:sz="0" w:space="0" w:color="auto"/>
      </w:divBdr>
    </w:div>
    <w:div w:id="1875072629">
      <w:bodyDiv w:val="1"/>
      <w:marLeft w:val="0"/>
      <w:marRight w:val="0"/>
      <w:marTop w:val="0"/>
      <w:marBottom w:val="0"/>
      <w:divBdr>
        <w:top w:val="none" w:sz="0" w:space="0" w:color="auto"/>
        <w:left w:val="none" w:sz="0" w:space="0" w:color="auto"/>
        <w:bottom w:val="none" w:sz="0" w:space="0" w:color="auto"/>
        <w:right w:val="none" w:sz="0" w:space="0" w:color="auto"/>
      </w:divBdr>
    </w:div>
    <w:div w:id="190252273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2881248">
      <w:bodyDiv w:val="1"/>
      <w:marLeft w:val="0"/>
      <w:marRight w:val="0"/>
      <w:marTop w:val="0"/>
      <w:marBottom w:val="0"/>
      <w:divBdr>
        <w:top w:val="none" w:sz="0" w:space="0" w:color="auto"/>
        <w:left w:val="none" w:sz="0" w:space="0" w:color="auto"/>
        <w:bottom w:val="none" w:sz="0" w:space="0" w:color="auto"/>
        <w:right w:val="none" w:sz="0" w:space="0" w:color="auto"/>
      </w:divBdr>
    </w:div>
    <w:div w:id="19760604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4382929">
      <w:bodyDiv w:val="1"/>
      <w:marLeft w:val="0"/>
      <w:marRight w:val="0"/>
      <w:marTop w:val="0"/>
      <w:marBottom w:val="0"/>
      <w:divBdr>
        <w:top w:val="none" w:sz="0" w:space="0" w:color="auto"/>
        <w:left w:val="none" w:sz="0" w:space="0" w:color="auto"/>
        <w:bottom w:val="none" w:sz="0" w:space="0" w:color="auto"/>
        <w:right w:val="none" w:sz="0" w:space="0" w:color="auto"/>
      </w:divBdr>
    </w:div>
    <w:div w:id="2058435127">
      <w:bodyDiv w:val="1"/>
      <w:marLeft w:val="0"/>
      <w:marRight w:val="0"/>
      <w:marTop w:val="0"/>
      <w:marBottom w:val="0"/>
      <w:divBdr>
        <w:top w:val="none" w:sz="0" w:space="0" w:color="auto"/>
        <w:left w:val="none" w:sz="0" w:space="0" w:color="auto"/>
        <w:bottom w:val="none" w:sz="0" w:space="0" w:color="auto"/>
        <w:right w:val="none" w:sz="0" w:space="0" w:color="auto"/>
      </w:divBdr>
    </w:div>
    <w:div w:id="2067946302">
      <w:bodyDiv w:val="1"/>
      <w:marLeft w:val="0"/>
      <w:marRight w:val="0"/>
      <w:marTop w:val="0"/>
      <w:marBottom w:val="0"/>
      <w:divBdr>
        <w:top w:val="none" w:sz="0" w:space="0" w:color="auto"/>
        <w:left w:val="none" w:sz="0" w:space="0" w:color="auto"/>
        <w:bottom w:val="none" w:sz="0" w:space="0" w:color="auto"/>
        <w:right w:val="none" w:sz="0" w:space="0" w:color="auto"/>
      </w:divBdr>
    </w:div>
    <w:div w:id="2079354655">
      <w:bodyDiv w:val="1"/>
      <w:marLeft w:val="0"/>
      <w:marRight w:val="0"/>
      <w:marTop w:val="0"/>
      <w:marBottom w:val="0"/>
      <w:divBdr>
        <w:top w:val="none" w:sz="0" w:space="0" w:color="auto"/>
        <w:left w:val="none" w:sz="0" w:space="0" w:color="auto"/>
        <w:bottom w:val="none" w:sz="0" w:space="0" w:color="auto"/>
        <w:right w:val="none" w:sz="0" w:space="0" w:color="auto"/>
      </w:divBdr>
    </w:div>
    <w:div w:id="208811630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13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78.zip" TargetMode="External"/><Relationship Id="rId18" Type="http://schemas.openxmlformats.org/officeDocument/2006/relationships/comments" Target="comments.xml"/><Relationship Id="rId26" Type="http://schemas.openxmlformats.org/officeDocument/2006/relationships/hyperlink" Target="https://www.3gpp.org/ftp/TSG_RAN/WG4_Radio/TSGR4_111/Docs/R4-2409584.zip" TargetMode="External"/><Relationship Id="rId39" Type="http://schemas.openxmlformats.org/officeDocument/2006/relationships/hyperlink" Target="https://www.3gpp.org/ftp/TSG_RAN/WG4_Radio/TSGR4_111/Docs/R4-2409590.zip" TargetMode="External"/><Relationship Id="rId21" Type="http://schemas.microsoft.com/office/2018/08/relationships/commentsExtensible" Target="commentsExtensible.xml"/><Relationship Id="rId34" Type="http://schemas.openxmlformats.org/officeDocument/2006/relationships/hyperlink" Target="https://www.3gpp.org/ftp/TSG_RAN/WG4_Radio/TSGR4_111/Docs/R4-2409589.zip" TargetMode="External"/><Relationship Id="rId42" Type="http://schemas.openxmlformats.org/officeDocument/2006/relationships/hyperlink" Target="https://www.3gpp.org/ftp/TSG_RAN/WG4_Radio/TSGR4_111/Docs/R4-2409731.zip" TargetMode="External"/><Relationship Id="rId47" Type="http://schemas.openxmlformats.org/officeDocument/2006/relationships/hyperlink" Target="https://www.3gpp.org/ftp/TSG_RAN/WG4_Radio/TSGR4_111/Docs/R4-2409165.zip" TargetMode="External"/><Relationship Id="rId50" Type="http://schemas.openxmlformats.org/officeDocument/2006/relationships/hyperlink" Target="https://www.3gpp.org/ftp/TSG_RAN/WG4_Radio/TSGR4_111/Docs/R4-2409165.zip" TargetMode="External"/><Relationship Id="rId55" Type="http://schemas.openxmlformats.org/officeDocument/2006/relationships/hyperlink" Target="https://www.3gpp.org/ftp/TSG_RAN/WG4_Radio/TSGR4_111/Docs/R4-240829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11/Docs/R4-2409651.zip" TargetMode="External"/><Relationship Id="rId29" Type="http://schemas.openxmlformats.org/officeDocument/2006/relationships/hyperlink" Target="https://www.3gpp.org/ftp/TSG_RAN/WG4_Radio/TSGR4_111/Docs/R4-2409586.zip" TargetMode="External"/><Relationship Id="rId11" Type="http://schemas.openxmlformats.org/officeDocument/2006/relationships/hyperlink" Target="https://www.3gpp.org/ftp/TSG_RAN/WG4_Radio/TSGR4_111/Docs/R4-2409368.zip" TargetMode="External"/><Relationship Id="rId24" Type="http://schemas.openxmlformats.org/officeDocument/2006/relationships/hyperlink" Target="https://www.3gpp.org/ftp/TSG_RAN/WG4_Radio/TSGR4_111/Docs/R4-2409267.zip" TargetMode="External"/><Relationship Id="rId32" Type="http://schemas.openxmlformats.org/officeDocument/2006/relationships/hyperlink" Target="https://www.3gpp.org/ftp/TSG_RAN/WG4_Radio/TSGR4_111/Docs/R4-2409587.zip" TargetMode="External"/><Relationship Id="rId37" Type="http://schemas.openxmlformats.org/officeDocument/2006/relationships/hyperlink" Target="https://www.3gpp.org/ftp/TSG_RAN/WG4_Radio/TSGR4_111/Docs/R4-2408488.zip" TargetMode="External"/><Relationship Id="rId40" Type="http://schemas.openxmlformats.org/officeDocument/2006/relationships/hyperlink" Target="https://www.3gpp.org/ftp/TSG_RAN/WG4_Radio/TSGR4_111/Docs/R4-2409650.zip" TargetMode="External"/><Relationship Id="rId45" Type="http://schemas.openxmlformats.org/officeDocument/2006/relationships/hyperlink" Target="https://www.3gpp.org/ftp/TSG_RAN/WG4_Radio/TSGR4_111/Docs/R4-2407971.zip" TargetMode="External"/><Relationship Id="rId53" Type="http://schemas.openxmlformats.org/officeDocument/2006/relationships/hyperlink" Target="https://www.3gpp.org/ftp/TSG_RAN/WG4_Radio/TSGR4_111/Docs/R4-2407973.zip" TargetMode="External"/><Relationship Id="rId58" Type="http://schemas.openxmlformats.org/officeDocument/2006/relationships/fontTable" Target="fontTable.xml"/><Relationship Id="rId5" Type="http://schemas.openxmlformats.org/officeDocument/2006/relationships/numbering" Target="numbering.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11/Docs/R4-2409266.zip" TargetMode="External"/><Relationship Id="rId22" Type="http://schemas.openxmlformats.org/officeDocument/2006/relationships/hyperlink" Target="https://www.3gpp.org/ftp/TSG_RAN/WG4_Radio/TSGR4_111/Docs/R4-2407789.zip" TargetMode="External"/><Relationship Id="rId27" Type="http://schemas.openxmlformats.org/officeDocument/2006/relationships/hyperlink" Target="https://www.3gpp.org/ftp/TSG_RAN/WG4_Radio/TSGR4_111/Docs/R4-2409585.zip" TargetMode="External"/><Relationship Id="rId30" Type="http://schemas.openxmlformats.org/officeDocument/2006/relationships/hyperlink" Target="https://www.3gpp.org/ftp/TSG_RAN/WG4_Radio/TSGR4_111/Docs/R4-2409270.zip" TargetMode="External"/><Relationship Id="rId35" Type="http://schemas.openxmlformats.org/officeDocument/2006/relationships/hyperlink" Target="https://www.3gpp.org/ftp/TSG_RAN/WG4_Radio/TSGR4_111/Docs/R4-2407488.zip" TargetMode="External"/><Relationship Id="rId43" Type="http://schemas.openxmlformats.org/officeDocument/2006/relationships/hyperlink" Target="https://www.3gpp.org/ftp/TSG_RAN/WG4_Radio/TSGR4_111/Docs/R4-2407494.zip" TargetMode="External"/><Relationship Id="rId48" Type="http://schemas.openxmlformats.org/officeDocument/2006/relationships/hyperlink" Target="https://www.3gpp.org/ftp/TSG_RAN/WG4_Radio/TSGR4_111/Docs/R4-2409278.zip" TargetMode="External"/><Relationship Id="rId56" Type="http://schemas.openxmlformats.org/officeDocument/2006/relationships/hyperlink" Target="https://www.3gpp.org/ftp/TSG_RAN/WG4_Radio/TSGR4_111/Docs/R4-2409279.zip" TargetMode="External"/><Relationship Id="rId8" Type="http://schemas.openxmlformats.org/officeDocument/2006/relationships/webSettings" Target="webSettings.xml"/><Relationship Id="rId51" Type="http://schemas.openxmlformats.org/officeDocument/2006/relationships/hyperlink" Target="https://www.3gpp.org/ftp/TSG_RAN/WG4_Radio/TSGR4_111/Docs/R4-2407489.zip" TargetMode="External"/><Relationship Id="rId3" Type="http://schemas.openxmlformats.org/officeDocument/2006/relationships/customXml" Target="../customXml/item3.xml"/><Relationship Id="rId12" Type="http://schemas.openxmlformats.org/officeDocument/2006/relationships/hyperlink" Target="https://www.3gpp.org/ftp/TSG_RAN/WG4_Radio/TSGR4_111/Docs/R4-2407491.zip" TargetMode="External"/><Relationship Id="rId17" Type="http://schemas.openxmlformats.org/officeDocument/2006/relationships/hyperlink" Target="https://www.3gpp.org/ftp/TSG_RAN/WG4_Radio/TSGR4_111/Docs/R4-2409689.zip" TargetMode="External"/><Relationship Id="rId25" Type="http://schemas.openxmlformats.org/officeDocument/2006/relationships/hyperlink" Target="https://www.3gpp.org/ftp/TSG_RAN/WG4_Radio/TSGR4_111/Docs/R4-2409268.zip" TargetMode="External"/><Relationship Id="rId33" Type="http://schemas.openxmlformats.org/officeDocument/2006/relationships/hyperlink" Target="https://www.3gpp.org/ftp/TSG_RAN/WG4_Radio/TSGR4_111/Docs/R4-2407493.zip" TargetMode="External"/><Relationship Id="rId38" Type="http://schemas.openxmlformats.org/officeDocument/2006/relationships/hyperlink" Target="https://www.3gpp.org/ftp/TSG_RAN/WG4_Radio/TSGR4_111/Docs/R4-2409277.zip" TargetMode="External"/><Relationship Id="rId46" Type="http://schemas.openxmlformats.org/officeDocument/2006/relationships/hyperlink" Target="https://www.3gpp.org/ftp/TSG_RAN/WG4_Radio/TSGR4_111/Docs/R4-2408298.zip" TargetMode="External"/><Relationship Id="rId59" Type="http://schemas.microsoft.com/office/2011/relationships/people" Target="people.xml"/><Relationship Id="rId20" Type="http://schemas.microsoft.com/office/2016/09/relationships/commentsIds" Target="commentsIds.xml"/><Relationship Id="rId41" Type="http://schemas.openxmlformats.org/officeDocument/2006/relationships/hyperlink" Target="https://www.3gpp.org/ftp/TSG_RAN/WG4_Radio/TSGR4_111/Docs/R4-2409700.zip" TargetMode="External"/><Relationship Id="rId54" Type="http://schemas.openxmlformats.org/officeDocument/2006/relationships/hyperlink" Target="https://www.3gpp.org/ftp/TSG_RAN/WG4_Radio/TSGR4_111/Docs/R4-240797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11/Docs/R4-2409583.zip" TargetMode="External"/><Relationship Id="rId23" Type="http://schemas.openxmlformats.org/officeDocument/2006/relationships/hyperlink" Target="https://www.3gpp.org/ftp/TSG_RAN/WG4_Radio/TSGR4_111/Docs/R4-2407833.zip" TargetMode="External"/><Relationship Id="rId28" Type="http://schemas.openxmlformats.org/officeDocument/2006/relationships/hyperlink" Target="https://www.3gpp.org/ftp/TSG_RAN/WG4_Radio/TSGR4_111/Docs/R4-2409269.zip" TargetMode="External"/><Relationship Id="rId36" Type="http://schemas.openxmlformats.org/officeDocument/2006/relationships/hyperlink" Target="https://www.3gpp.org/ftp/TSG_RAN/WG4_Radio/TSGR4_111/Docs/R4-2407882.zip" TargetMode="External"/><Relationship Id="rId49" Type="http://schemas.openxmlformats.org/officeDocument/2006/relationships/hyperlink" Target="https://www.3gpp.org/ftp/TSG_RAN/WG4_Radio/TSGR4_111/Docs/R4-2409591.zip" TargetMode="External"/><Relationship Id="rId57" Type="http://schemas.openxmlformats.org/officeDocument/2006/relationships/hyperlink" Target="https://www.3gpp.org/ftp/TSG_RAN/WG4_Radio/TSGR4_111/Docs/R4-2409592.zip" TargetMode="External"/><Relationship Id="rId10" Type="http://schemas.openxmlformats.org/officeDocument/2006/relationships/endnotes" Target="endnotes.xml"/><Relationship Id="rId31" Type="http://schemas.openxmlformats.org/officeDocument/2006/relationships/hyperlink" Target="https://www.3gpp.org/ftp/TSG_RAN/WG4_Radio/TSGR4_111/Docs/R4-2409369.zip" TargetMode="External"/><Relationship Id="rId44" Type="http://schemas.openxmlformats.org/officeDocument/2006/relationships/hyperlink" Target="https://www.3gpp.org/ftp/TSG_RAN/WG4_Radio/TSGR4_111/Docs/R4-2407883.zip" TargetMode="External"/><Relationship Id="rId52" Type="http://schemas.openxmlformats.org/officeDocument/2006/relationships/hyperlink" Target="https://www.3gpp.org/ftp/TSG_RAN/WG4_Radio/TSGR4_111/Docs/R4-2407884.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71EBA-CE49-4FD2-9B99-1970859A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9189C-4829-4A17-86FE-84A111BF05E8}">
  <ds:schemaRefs>
    <ds:schemaRef ds:uri="http://schemas.openxmlformats.org/officeDocument/2006/bibliography"/>
  </ds:schemaRefs>
</ds:datastoreItem>
</file>

<file path=customXml/itemProps3.xml><?xml version="1.0" encoding="utf-8"?>
<ds:datastoreItem xmlns:ds="http://schemas.openxmlformats.org/officeDocument/2006/customXml" ds:itemID="{EBBB385D-2954-4BDC-BB7C-0A08FF7AD2C2}">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5189184E-9E32-46C6-9886-E96BCB8E9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179</TotalTime>
  <Pages>1</Pages>
  <Words>6430</Words>
  <Characters>36652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42997</CharactersWithSpaces>
  <SharedDoc>false</SharedDoc>
  <HyperlinkBase/>
  <HLinks>
    <vt:vector size="198" baseType="variant">
      <vt:variant>
        <vt:i4>2687042</vt:i4>
      </vt:variant>
      <vt:variant>
        <vt:i4>96</vt:i4>
      </vt:variant>
      <vt:variant>
        <vt:i4>0</vt:i4>
      </vt:variant>
      <vt:variant>
        <vt:i4>5</vt:i4>
      </vt:variant>
      <vt:variant>
        <vt:lpwstr>https://www.3gpp.org/ftp/TSG_RAN/WG4_Radio/TSGR4_110bis/Docs/R4-2405886.zip</vt:lpwstr>
      </vt:variant>
      <vt:variant>
        <vt:lpwstr/>
      </vt:variant>
      <vt:variant>
        <vt:i4>2097217</vt:i4>
      </vt:variant>
      <vt:variant>
        <vt:i4>93</vt:i4>
      </vt:variant>
      <vt:variant>
        <vt:i4>0</vt:i4>
      </vt:variant>
      <vt:variant>
        <vt:i4>5</vt:i4>
      </vt:variant>
      <vt:variant>
        <vt:lpwstr>https://www.3gpp.org/ftp/TSG_RAN/WG4_Radio/TSGR4_110bis/Docs/R4-2405518.zip</vt:lpwstr>
      </vt:variant>
      <vt:variant>
        <vt:lpwstr/>
      </vt:variant>
      <vt:variant>
        <vt:i4>2687042</vt:i4>
      </vt:variant>
      <vt:variant>
        <vt:i4>90</vt:i4>
      </vt:variant>
      <vt:variant>
        <vt:i4>0</vt:i4>
      </vt:variant>
      <vt:variant>
        <vt:i4>5</vt:i4>
      </vt:variant>
      <vt:variant>
        <vt:lpwstr>https://www.3gpp.org/ftp/TSG_RAN/WG4_Radio/TSGR4_110bis/Docs/R4-2405886.zip</vt:lpwstr>
      </vt:variant>
      <vt:variant>
        <vt:lpwstr/>
      </vt:variant>
      <vt:variant>
        <vt:i4>2490441</vt:i4>
      </vt:variant>
      <vt:variant>
        <vt:i4>87</vt:i4>
      </vt:variant>
      <vt:variant>
        <vt:i4>0</vt:i4>
      </vt:variant>
      <vt:variant>
        <vt:i4>5</vt:i4>
      </vt:variant>
      <vt:variant>
        <vt:lpwstr>https://www.3gpp.org/ftp/TSG_RAN/WG4_Radio/TSGR4_110bis/Docs/R4-2405673.zip</vt:lpwstr>
      </vt:variant>
      <vt:variant>
        <vt:lpwstr/>
      </vt:variant>
      <vt:variant>
        <vt:i4>2490443</vt:i4>
      </vt:variant>
      <vt:variant>
        <vt:i4>84</vt:i4>
      </vt:variant>
      <vt:variant>
        <vt:i4>0</vt:i4>
      </vt:variant>
      <vt:variant>
        <vt:i4>5</vt:i4>
      </vt:variant>
      <vt:variant>
        <vt:lpwstr>https://www.3gpp.org/ftp/TSG_RAN/WG4_Radio/TSGR4_110bis/Docs/R4-2405671.zip</vt:lpwstr>
      </vt:variant>
      <vt:variant>
        <vt:lpwstr/>
      </vt:variant>
      <vt:variant>
        <vt:i4>2687054</vt:i4>
      </vt:variant>
      <vt:variant>
        <vt:i4>81</vt:i4>
      </vt:variant>
      <vt:variant>
        <vt:i4>0</vt:i4>
      </vt:variant>
      <vt:variant>
        <vt:i4>5</vt:i4>
      </vt:variant>
      <vt:variant>
        <vt:lpwstr>https://www.3gpp.org/ftp/TSG_RAN/WG4_Radio/TSGR4_110bis/Docs/R4-2405587.zip</vt:lpwstr>
      </vt:variant>
      <vt:variant>
        <vt:lpwstr/>
      </vt:variant>
      <vt:variant>
        <vt:i4>2097230</vt:i4>
      </vt:variant>
      <vt:variant>
        <vt:i4>78</vt:i4>
      </vt:variant>
      <vt:variant>
        <vt:i4>0</vt:i4>
      </vt:variant>
      <vt:variant>
        <vt:i4>5</vt:i4>
      </vt:variant>
      <vt:variant>
        <vt:lpwstr>https://www.3gpp.org/ftp/TSG_RAN/WG4_Radio/TSGR4_110bis/Docs/R4-2405517.zip</vt:lpwstr>
      </vt:variant>
      <vt:variant>
        <vt:lpwstr/>
      </vt:variant>
      <vt:variant>
        <vt:i4>2228301</vt:i4>
      </vt:variant>
      <vt:variant>
        <vt:i4>75</vt:i4>
      </vt:variant>
      <vt:variant>
        <vt:i4>0</vt:i4>
      </vt:variant>
      <vt:variant>
        <vt:i4>5</vt:i4>
      </vt:variant>
      <vt:variant>
        <vt:lpwstr>https://www.3gpp.org/ftp/TSG_RAN/WG4_Radio/TSGR4_110bis/Docs/R4-2404726.zip</vt:lpwstr>
      </vt:variant>
      <vt:variant>
        <vt:lpwstr/>
      </vt:variant>
      <vt:variant>
        <vt:i4>2228301</vt:i4>
      </vt:variant>
      <vt:variant>
        <vt:i4>72</vt:i4>
      </vt:variant>
      <vt:variant>
        <vt:i4>0</vt:i4>
      </vt:variant>
      <vt:variant>
        <vt:i4>5</vt:i4>
      </vt:variant>
      <vt:variant>
        <vt:lpwstr>https://www.3gpp.org/ftp/TSG_RAN/WG4_Radio/TSGR4_110bis/Docs/R4-2404425.zip</vt:lpwstr>
      </vt:variant>
      <vt:variant>
        <vt:lpwstr/>
      </vt:variant>
      <vt:variant>
        <vt:i4>2097217</vt:i4>
      </vt:variant>
      <vt:variant>
        <vt:i4>69</vt:i4>
      </vt:variant>
      <vt:variant>
        <vt:i4>0</vt:i4>
      </vt:variant>
      <vt:variant>
        <vt:i4>5</vt:i4>
      </vt:variant>
      <vt:variant>
        <vt:lpwstr>https://www.3gpp.org/ftp/TSG_RAN/WG4_Radio/TSGR4_110bis/Docs/R4-2405815.zip</vt:lpwstr>
      </vt:variant>
      <vt:variant>
        <vt:lpwstr/>
      </vt:variant>
      <vt:variant>
        <vt:i4>2687055</vt:i4>
      </vt:variant>
      <vt:variant>
        <vt:i4>66</vt:i4>
      </vt:variant>
      <vt:variant>
        <vt:i4>0</vt:i4>
      </vt:variant>
      <vt:variant>
        <vt:i4>5</vt:i4>
      </vt:variant>
      <vt:variant>
        <vt:lpwstr>https://www.3gpp.org/ftp/TSG_RAN/WG4_Radio/TSGR4_110bis/Docs/R4-2405586.zip</vt:lpwstr>
      </vt:variant>
      <vt:variant>
        <vt:lpwstr/>
      </vt:variant>
      <vt:variant>
        <vt:i4>2097217</vt:i4>
      </vt:variant>
      <vt:variant>
        <vt:i4>63</vt:i4>
      </vt:variant>
      <vt:variant>
        <vt:i4>0</vt:i4>
      </vt:variant>
      <vt:variant>
        <vt:i4>5</vt:i4>
      </vt:variant>
      <vt:variant>
        <vt:lpwstr>https://www.3gpp.org/ftp/TSG_RAN/WG4_Radio/TSGR4_110bis/Docs/R4-2405815.zip</vt:lpwstr>
      </vt:variant>
      <vt:variant>
        <vt:lpwstr/>
      </vt:variant>
      <vt:variant>
        <vt:i4>2097216</vt:i4>
      </vt:variant>
      <vt:variant>
        <vt:i4>60</vt:i4>
      </vt:variant>
      <vt:variant>
        <vt:i4>0</vt:i4>
      </vt:variant>
      <vt:variant>
        <vt:i4>5</vt:i4>
      </vt:variant>
      <vt:variant>
        <vt:lpwstr>https://www.3gpp.org/ftp/TSG_RAN/WG4_Radio/TSGR4_110bis/Docs/R4-2405814.zip</vt:lpwstr>
      </vt:variant>
      <vt:variant>
        <vt:lpwstr/>
      </vt:variant>
      <vt:variant>
        <vt:i4>2490440</vt:i4>
      </vt:variant>
      <vt:variant>
        <vt:i4>57</vt:i4>
      </vt:variant>
      <vt:variant>
        <vt:i4>0</vt:i4>
      </vt:variant>
      <vt:variant>
        <vt:i4>5</vt:i4>
      </vt:variant>
      <vt:variant>
        <vt:lpwstr>https://www.3gpp.org/ftp/TSG_RAN/WG4_Radio/TSGR4_110bis/Docs/R4-2405672.zip</vt:lpwstr>
      </vt:variant>
      <vt:variant>
        <vt:lpwstr/>
      </vt:variant>
      <vt:variant>
        <vt:i4>2687052</vt:i4>
      </vt:variant>
      <vt:variant>
        <vt:i4>54</vt:i4>
      </vt:variant>
      <vt:variant>
        <vt:i4>0</vt:i4>
      </vt:variant>
      <vt:variant>
        <vt:i4>5</vt:i4>
      </vt:variant>
      <vt:variant>
        <vt:lpwstr>https://www.3gpp.org/ftp/TSG_RAN/WG4_Radio/TSGR4_110bis/Docs/R4-2405585.zip</vt:lpwstr>
      </vt:variant>
      <vt:variant>
        <vt:lpwstr/>
      </vt:variant>
      <vt:variant>
        <vt:i4>2097228</vt:i4>
      </vt:variant>
      <vt:variant>
        <vt:i4>51</vt:i4>
      </vt:variant>
      <vt:variant>
        <vt:i4>0</vt:i4>
      </vt:variant>
      <vt:variant>
        <vt:i4>5</vt:i4>
      </vt:variant>
      <vt:variant>
        <vt:lpwstr>https://www.3gpp.org/ftp/TSG_RAN/WG4_Radio/TSGR4_110bis/Docs/R4-2405515.zip</vt:lpwstr>
      </vt:variant>
      <vt:variant>
        <vt:lpwstr/>
      </vt:variant>
      <vt:variant>
        <vt:i4>2228296</vt:i4>
      </vt:variant>
      <vt:variant>
        <vt:i4>48</vt:i4>
      </vt:variant>
      <vt:variant>
        <vt:i4>0</vt:i4>
      </vt:variant>
      <vt:variant>
        <vt:i4>5</vt:i4>
      </vt:variant>
      <vt:variant>
        <vt:lpwstr>https://www.3gpp.org/ftp/TSG_RAN/WG4_Radio/TSGR4_110bis/Docs/R4-2404723.zip</vt:lpwstr>
      </vt:variant>
      <vt:variant>
        <vt:lpwstr/>
      </vt:variant>
      <vt:variant>
        <vt:i4>2228300</vt:i4>
      </vt:variant>
      <vt:variant>
        <vt:i4>45</vt:i4>
      </vt:variant>
      <vt:variant>
        <vt:i4>0</vt:i4>
      </vt:variant>
      <vt:variant>
        <vt:i4>5</vt:i4>
      </vt:variant>
      <vt:variant>
        <vt:lpwstr>https://www.3gpp.org/ftp/TSG_RAN/WG4_Radio/TSGR4_110bis/Docs/R4-2404424.zip</vt:lpwstr>
      </vt:variant>
      <vt:variant>
        <vt:lpwstr/>
      </vt:variant>
      <vt:variant>
        <vt:i4>2097226</vt:i4>
      </vt:variant>
      <vt:variant>
        <vt:i4>42</vt:i4>
      </vt:variant>
      <vt:variant>
        <vt:i4>0</vt:i4>
      </vt:variant>
      <vt:variant>
        <vt:i4>5</vt:i4>
      </vt:variant>
      <vt:variant>
        <vt:lpwstr>https://www.3gpp.org/ftp/TSG_RAN/WG4_Radio/TSGR4_110bis/Docs/R4-2405513.zip</vt:lpwstr>
      </vt:variant>
      <vt:variant>
        <vt:lpwstr/>
      </vt:variant>
      <vt:variant>
        <vt:i4>2097227</vt:i4>
      </vt:variant>
      <vt:variant>
        <vt:i4>39</vt:i4>
      </vt:variant>
      <vt:variant>
        <vt:i4>0</vt:i4>
      </vt:variant>
      <vt:variant>
        <vt:i4>5</vt:i4>
      </vt:variant>
      <vt:variant>
        <vt:lpwstr>https://www.3gpp.org/ftp/TSG_RAN/WG4_Radio/TSGR4_110bis/Docs/R4-2405512.zip</vt:lpwstr>
      </vt:variant>
      <vt:variant>
        <vt:lpwstr/>
      </vt:variant>
      <vt:variant>
        <vt:i4>2097223</vt:i4>
      </vt:variant>
      <vt:variant>
        <vt:i4>36</vt:i4>
      </vt:variant>
      <vt:variant>
        <vt:i4>0</vt:i4>
      </vt:variant>
      <vt:variant>
        <vt:i4>5</vt:i4>
      </vt:variant>
      <vt:variant>
        <vt:lpwstr>https://www.3gpp.org/ftp/TSG_RAN/WG4_Radio/TSGR4_110bis/Docs/R4-2405813.zip</vt:lpwstr>
      </vt:variant>
      <vt:variant>
        <vt:lpwstr/>
      </vt:variant>
      <vt:variant>
        <vt:i4>2687051</vt:i4>
      </vt:variant>
      <vt:variant>
        <vt:i4>33</vt:i4>
      </vt:variant>
      <vt:variant>
        <vt:i4>0</vt:i4>
      </vt:variant>
      <vt:variant>
        <vt:i4>5</vt:i4>
      </vt:variant>
      <vt:variant>
        <vt:lpwstr>https://www.3gpp.org/ftp/TSG_RAN/WG4_Radio/TSGR4_110bis/Docs/R4-2405582.zip</vt:lpwstr>
      </vt:variant>
      <vt:variant>
        <vt:lpwstr/>
      </vt:variant>
      <vt:variant>
        <vt:i4>2687048</vt:i4>
      </vt:variant>
      <vt:variant>
        <vt:i4>30</vt:i4>
      </vt:variant>
      <vt:variant>
        <vt:i4>0</vt:i4>
      </vt:variant>
      <vt:variant>
        <vt:i4>5</vt:i4>
      </vt:variant>
      <vt:variant>
        <vt:lpwstr>https://www.3gpp.org/ftp/TSG_RAN/WG4_Radio/TSGR4_110bis/Docs/R4-2405581.zip</vt:lpwstr>
      </vt:variant>
      <vt:variant>
        <vt:lpwstr/>
      </vt:variant>
      <vt:variant>
        <vt:i4>2097224</vt:i4>
      </vt:variant>
      <vt:variant>
        <vt:i4>27</vt:i4>
      </vt:variant>
      <vt:variant>
        <vt:i4>0</vt:i4>
      </vt:variant>
      <vt:variant>
        <vt:i4>5</vt:i4>
      </vt:variant>
      <vt:variant>
        <vt:lpwstr>https://www.3gpp.org/ftp/TSG_RAN/WG4_Radio/TSGR4_110bis/Docs/R4-2405511.zip</vt:lpwstr>
      </vt:variant>
      <vt:variant>
        <vt:lpwstr/>
      </vt:variant>
      <vt:variant>
        <vt:i4>2097225</vt:i4>
      </vt:variant>
      <vt:variant>
        <vt:i4>24</vt:i4>
      </vt:variant>
      <vt:variant>
        <vt:i4>0</vt:i4>
      </vt:variant>
      <vt:variant>
        <vt:i4>5</vt:i4>
      </vt:variant>
      <vt:variant>
        <vt:lpwstr>https://www.3gpp.org/ftp/TSG_RAN/WG4_Radio/TSGR4_110bis/Docs/R4-2405510.zip</vt:lpwstr>
      </vt:variant>
      <vt:variant>
        <vt:lpwstr/>
      </vt:variant>
      <vt:variant>
        <vt:i4>2228299</vt:i4>
      </vt:variant>
      <vt:variant>
        <vt:i4>21</vt:i4>
      </vt:variant>
      <vt:variant>
        <vt:i4>0</vt:i4>
      </vt:variant>
      <vt:variant>
        <vt:i4>5</vt:i4>
      </vt:variant>
      <vt:variant>
        <vt:lpwstr>https://www.3gpp.org/ftp/TSG_RAN/WG4_Radio/TSGR4_110bis/Docs/R4-2404423.zip</vt:lpwstr>
      </vt:variant>
      <vt:variant>
        <vt:lpwstr/>
      </vt:variant>
      <vt:variant>
        <vt:i4>2228298</vt:i4>
      </vt:variant>
      <vt:variant>
        <vt:i4>18</vt:i4>
      </vt:variant>
      <vt:variant>
        <vt:i4>0</vt:i4>
      </vt:variant>
      <vt:variant>
        <vt:i4>5</vt:i4>
      </vt:variant>
      <vt:variant>
        <vt:lpwstr>https://www.3gpp.org/ftp/TSG_RAN/WG4_Radio/TSGR4_110bis/Docs/R4-2404422.zip</vt:lpwstr>
      </vt:variant>
      <vt:variant>
        <vt:lpwstr/>
      </vt:variant>
      <vt:variant>
        <vt:i4>2097222</vt:i4>
      </vt:variant>
      <vt:variant>
        <vt:i4>15</vt:i4>
      </vt:variant>
      <vt:variant>
        <vt:i4>0</vt:i4>
      </vt:variant>
      <vt:variant>
        <vt:i4>5</vt:i4>
      </vt:variant>
      <vt:variant>
        <vt:lpwstr>https://www.3gpp.org/ftp/TSG_RAN/WG4_Radio/TSGR4_110bis/Docs/R4-2405812.zip</vt:lpwstr>
      </vt:variant>
      <vt:variant>
        <vt:lpwstr/>
      </vt:variant>
      <vt:variant>
        <vt:i4>2490443</vt:i4>
      </vt:variant>
      <vt:variant>
        <vt:i4>12</vt:i4>
      </vt:variant>
      <vt:variant>
        <vt:i4>0</vt:i4>
      </vt:variant>
      <vt:variant>
        <vt:i4>5</vt:i4>
      </vt:variant>
      <vt:variant>
        <vt:lpwstr>https://www.3gpp.org/ftp/TSG_RAN/WG4_Radio/TSGR4_110bis/Docs/R4-2405671.zip</vt:lpwstr>
      </vt:variant>
      <vt:variant>
        <vt:lpwstr/>
      </vt:variant>
      <vt:variant>
        <vt:i4>2687049</vt:i4>
      </vt:variant>
      <vt:variant>
        <vt:i4>9</vt:i4>
      </vt:variant>
      <vt:variant>
        <vt:i4>0</vt:i4>
      </vt:variant>
      <vt:variant>
        <vt:i4>5</vt:i4>
      </vt:variant>
      <vt:variant>
        <vt:lpwstr>https://www.3gpp.org/ftp/TSG_RAN/WG4_Radio/TSGR4_110bis/Docs/R4-2405580.zip</vt:lpwstr>
      </vt:variant>
      <vt:variant>
        <vt:lpwstr/>
      </vt:variant>
      <vt:variant>
        <vt:i4>2162752</vt:i4>
      </vt:variant>
      <vt:variant>
        <vt:i4>6</vt:i4>
      </vt:variant>
      <vt:variant>
        <vt:i4>0</vt:i4>
      </vt:variant>
      <vt:variant>
        <vt:i4>5</vt:i4>
      </vt:variant>
      <vt:variant>
        <vt:lpwstr>https://www.3gpp.org/ftp/TSG_RAN/WG4_Radio/TSGR4_110bis/Docs/R4-2405509.zip</vt:lpwstr>
      </vt:variant>
      <vt:variant>
        <vt:lpwstr/>
      </vt:variant>
      <vt:variant>
        <vt:i4>2621515</vt:i4>
      </vt:variant>
      <vt:variant>
        <vt:i4>3</vt:i4>
      </vt:variant>
      <vt:variant>
        <vt:i4>0</vt:i4>
      </vt:variant>
      <vt:variant>
        <vt:i4>5</vt:i4>
      </vt:variant>
      <vt:variant>
        <vt:lpwstr>https://www.3gpp.org/ftp/TSG_RAN/WG4_Radio/TSGR4_110bis/Docs/R4-2405196.zip</vt:lpwstr>
      </vt:variant>
      <vt:variant>
        <vt:lpwstr/>
      </vt:variant>
      <vt:variant>
        <vt:i4>2162764</vt:i4>
      </vt:variant>
      <vt:variant>
        <vt:i4>0</vt:i4>
      </vt:variant>
      <vt:variant>
        <vt:i4>0</vt:i4>
      </vt:variant>
      <vt:variant>
        <vt:i4>5</vt:i4>
      </vt:variant>
      <vt:variant>
        <vt:lpwstr>https://www.3gpp.org/ftp/TSG_RAN/WG4_Radio/TSGR4_110bis/Docs/R4-2405505.zip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Huawei_111</cp:lastModifiedBy>
  <cp:revision>83</cp:revision>
  <cp:lastPrinted>2019-04-25T10:09:00Z</cp:lastPrinted>
  <dcterms:created xsi:type="dcterms:W3CDTF">2024-05-14T12:34:00Z</dcterms:created>
  <dcterms:modified xsi:type="dcterms:W3CDTF">2024-05-17T09:35:00Z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0x010100F3E9551B3FDDA24EBF0A209BAAD637CA</vt:lpwstr>
  </property>
  <property fmtid="{D5CDD505-2E9C-101B-9397-08002B2CF9AE}" pid="17" name="MediaServiceImageTags">
    <vt:lpwstr/>
  </property>
</Properties>
</file>