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3FA8961" w:rsidR="001E0A28" w:rsidRPr="001E0A28" w:rsidRDefault="008A526E" w:rsidP="001E0A28">
      <w:pPr>
        <w:spacing w:after="120"/>
        <w:ind w:left="1985" w:hanging="1985"/>
        <w:rPr>
          <w:rFonts w:ascii="Arial" w:eastAsiaTheme="minorEastAsia" w:hAnsi="Arial" w:cs="Arial"/>
          <w:b/>
          <w:sz w:val="24"/>
          <w:szCs w:val="24"/>
          <w:lang w:eastAsia="zh-CN"/>
        </w:rPr>
      </w:pPr>
      <w:r w:rsidRPr="008A526E">
        <w:rPr>
          <w:rFonts w:ascii="Arial" w:eastAsiaTheme="minorEastAsia" w:hAnsi="Arial" w:cs="Arial"/>
          <w:b/>
          <w:sz w:val="24"/>
          <w:szCs w:val="24"/>
          <w:lang w:eastAsia="zh-CN"/>
        </w:rPr>
        <w:t>3GPP TSG-RAN WG4 Meeting #111</w:t>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r>
      <w:r w:rsidR="008B1F2B">
        <w:rPr>
          <w:rFonts w:ascii="Arial" w:eastAsiaTheme="minorEastAsia" w:hAnsi="Arial" w:cs="Arial"/>
          <w:b/>
          <w:sz w:val="24"/>
          <w:szCs w:val="24"/>
          <w:lang w:eastAsia="zh-CN"/>
        </w:rPr>
        <w:tab/>
        <w:t xml:space="preserve">    </w:t>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521669">
        <w:rPr>
          <w:rFonts w:ascii="Arial" w:eastAsiaTheme="minorEastAsia" w:hAnsi="Arial" w:cs="Arial"/>
          <w:b/>
          <w:sz w:val="24"/>
          <w:szCs w:val="24"/>
          <w:lang w:eastAsia="zh-CN"/>
        </w:rPr>
        <w:t xml:space="preserve">        </w:t>
      </w:r>
      <w:r w:rsidR="008B1F2B">
        <w:rPr>
          <w:rFonts w:ascii="Arial" w:eastAsiaTheme="minorEastAsia" w:hAnsi="Arial" w:cs="Arial"/>
          <w:b/>
          <w:sz w:val="24"/>
          <w:szCs w:val="24"/>
          <w:lang w:eastAsia="zh-CN"/>
        </w:rPr>
        <w:t xml:space="preserve">         </w:t>
      </w:r>
      <w:r w:rsidR="003D4153">
        <w:rPr>
          <w:rFonts w:ascii="Arial" w:eastAsiaTheme="minorEastAsia" w:hAnsi="Arial" w:cs="Arial"/>
          <w:b/>
          <w:sz w:val="24"/>
          <w:szCs w:val="24"/>
          <w:lang w:eastAsia="zh-CN"/>
        </w:rPr>
        <w:t xml:space="preserve">    </w:t>
      </w:r>
      <w:r w:rsidR="008B1F2B">
        <w:rPr>
          <w:rFonts w:ascii="Arial" w:eastAsiaTheme="minorEastAsia" w:hAnsi="Arial" w:cs="Arial"/>
          <w:b/>
          <w:sz w:val="24"/>
          <w:szCs w:val="24"/>
          <w:lang w:eastAsia="zh-CN"/>
        </w:rPr>
        <w:t xml:space="preserve">  </w:t>
      </w:r>
      <w:r w:rsidR="001B290A">
        <w:rPr>
          <w:rFonts w:ascii="Arial" w:eastAsiaTheme="minorEastAsia" w:hAnsi="Arial" w:cs="Arial"/>
          <w:b/>
          <w:sz w:val="24"/>
          <w:szCs w:val="24"/>
          <w:lang w:eastAsia="zh-CN"/>
        </w:rPr>
        <w:t>(Draft)</w:t>
      </w:r>
      <w:r w:rsidR="00FE748A">
        <w:rPr>
          <w:rFonts w:ascii="Arial" w:eastAsiaTheme="minorEastAsia" w:hAnsi="Arial" w:cs="Arial"/>
          <w:b/>
          <w:sz w:val="24"/>
          <w:szCs w:val="24"/>
          <w:lang w:eastAsia="zh-CN"/>
        </w:rPr>
        <w:t xml:space="preserve"> </w:t>
      </w:r>
      <w:r w:rsidR="00836EB7" w:rsidRPr="00836EB7">
        <w:rPr>
          <w:rFonts w:ascii="Arial" w:eastAsiaTheme="minorEastAsia" w:hAnsi="Arial" w:cs="Arial"/>
          <w:b/>
          <w:sz w:val="24"/>
          <w:szCs w:val="24"/>
          <w:lang w:eastAsia="zh-CN"/>
        </w:rPr>
        <w:t>R4-2408007</w:t>
      </w:r>
    </w:p>
    <w:p w14:paraId="2735E67F" w14:textId="7A8BB7F2" w:rsidR="003A2B9E" w:rsidRPr="003A2B9E" w:rsidRDefault="008A526E" w:rsidP="003A2B9E">
      <w:pPr>
        <w:spacing w:after="120"/>
        <w:ind w:left="1985" w:hanging="1985"/>
        <w:rPr>
          <w:rFonts w:ascii="Arial" w:eastAsiaTheme="minorEastAsia" w:hAnsi="Arial" w:cs="Arial"/>
          <w:b/>
          <w:sz w:val="24"/>
          <w:szCs w:val="24"/>
          <w:lang w:val="en-US" w:eastAsia="zh-CN"/>
        </w:rPr>
      </w:pPr>
      <w:r w:rsidRPr="008A526E">
        <w:rPr>
          <w:rFonts w:ascii="Arial" w:hAnsi="Arial" w:cs="Arial"/>
          <w:b/>
          <w:noProof/>
          <w:sz w:val="24"/>
          <w:szCs w:val="24"/>
          <w:lang w:eastAsia="sv-SE"/>
        </w:rPr>
        <w:t>Fukuoka, Japan, 20 May 2024– 24 May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68AE31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3F23">
        <w:rPr>
          <w:rFonts w:ascii="Arial" w:eastAsiaTheme="minorEastAsia" w:hAnsi="Arial" w:cs="Arial"/>
          <w:color w:val="000000"/>
          <w:sz w:val="22"/>
          <w:lang w:eastAsia="zh-CN"/>
        </w:rPr>
        <w:t>7</w:t>
      </w:r>
      <w:r w:rsidR="008B1F2B">
        <w:rPr>
          <w:rFonts w:ascii="Arial" w:eastAsiaTheme="minorEastAsia" w:hAnsi="Arial" w:cs="Arial"/>
          <w:color w:val="000000"/>
          <w:sz w:val="22"/>
          <w:lang w:eastAsia="zh-CN"/>
        </w:rPr>
        <w:t>.7.4</w:t>
      </w:r>
    </w:p>
    <w:p w14:paraId="50D5329D" w14:textId="01818F2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D427F">
        <w:rPr>
          <w:rFonts w:ascii="Arial" w:hAnsi="Arial" w:cs="Arial"/>
          <w:color w:val="000000"/>
          <w:sz w:val="22"/>
          <w:lang w:eastAsia="zh-CN"/>
        </w:rPr>
        <w:t>Moderator</w:t>
      </w:r>
      <w:r w:rsidR="00321150" w:rsidRPr="003D427F">
        <w:rPr>
          <w:rFonts w:ascii="Arial" w:hAnsi="Arial" w:cs="Arial"/>
          <w:color w:val="000000"/>
          <w:sz w:val="22"/>
          <w:lang w:eastAsia="zh-CN"/>
        </w:rPr>
        <w:t xml:space="preserve"> </w:t>
      </w:r>
      <w:r w:rsidR="004D737D" w:rsidRPr="003D427F">
        <w:rPr>
          <w:rFonts w:ascii="Arial" w:hAnsi="Arial" w:cs="Arial"/>
          <w:color w:val="000000"/>
          <w:sz w:val="22"/>
          <w:lang w:eastAsia="zh-CN"/>
        </w:rPr>
        <w:t>(</w:t>
      </w:r>
      <w:r w:rsidR="003D427F">
        <w:rPr>
          <w:rFonts w:ascii="Arial" w:hAnsi="Arial" w:cs="Arial"/>
          <w:color w:val="000000"/>
          <w:sz w:val="22"/>
          <w:lang w:eastAsia="zh-CN"/>
        </w:rPr>
        <w:t>Samsung</w:t>
      </w:r>
      <w:r w:rsidR="004D737D" w:rsidRPr="003D427F">
        <w:rPr>
          <w:rFonts w:ascii="Arial" w:hAnsi="Arial" w:cs="Arial"/>
          <w:color w:val="000000"/>
          <w:sz w:val="22"/>
          <w:lang w:eastAsia="zh-CN"/>
        </w:rPr>
        <w:t>)</w:t>
      </w:r>
    </w:p>
    <w:p w14:paraId="1E0389E7" w14:textId="50C788D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C3582">
        <w:rPr>
          <w:rFonts w:ascii="Arial" w:eastAsiaTheme="minorEastAsia" w:hAnsi="Arial" w:cs="Arial"/>
          <w:color w:val="000000"/>
          <w:sz w:val="22"/>
          <w:lang w:eastAsia="zh-CN"/>
        </w:rPr>
        <w:t>1</w:t>
      </w:r>
      <w:r w:rsidR="00D73F23">
        <w:rPr>
          <w:rFonts w:ascii="Arial" w:eastAsiaTheme="minorEastAsia" w:hAnsi="Arial" w:cs="Arial"/>
          <w:color w:val="000000"/>
          <w:sz w:val="22"/>
          <w:lang w:eastAsia="zh-CN"/>
        </w:rPr>
        <w:t>1</w:t>
      </w:r>
      <w:r w:rsidR="00533159" w:rsidRPr="00533159">
        <w:rPr>
          <w:rFonts w:ascii="Arial" w:eastAsiaTheme="minorEastAsia" w:hAnsi="Arial" w:cs="Arial"/>
          <w:color w:val="000000"/>
          <w:sz w:val="22"/>
          <w:lang w:eastAsia="zh-CN"/>
        </w:rPr>
        <w:t>][</w:t>
      </w:r>
      <w:r w:rsidR="00BE2EE8">
        <w:rPr>
          <w:rFonts w:ascii="Arial" w:eastAsiaTheme="minorEastAsia" w:hAnsi="Arial" w:cs="Arial"/>
          <w:color w:val="000000"/>
          <w:sz w:val="22"/>
          <w:lang w:eastAsia="zh-CN"/>
        </w:rPr>
        <w:t>2</w:t>
      </w:r>
      <w:r w:rsidR="008B1F2B">
        <w:rPr>
          <w:rFonts w:ascii="Arial" w:eastAsiaTheme="minorEastAsia" w:hAnsi="Arial" w:cs="Arial"/>
          <w:color w:val="000000"/>
          <w:sz w:val="22"/>
          <w:lang w:eastAsia="zh-CN"/>
        </w:rPr>
        <w:t>1</w:t>
      </w:r>
      <w:r w:rsidR="00D73F23">
        <w:rPr>
          <w:rFonts w:ascii="Arial" w:eastAsiaTheme="minorEastAsia" w:hAnsi="Arial" w:cs="Arial"/>
          <w:color w:val="000000"/>
          <w:sz w:val="22"/>
          <w:lang w:eastAsia="zh-CN"/>
        </w:rPr>
        <w:t>0</w:t>
      </w:r>
      <w:r w:rsidR="00533159" w:rsidRPr="00533159">
        <w:rPr>
          <w:rFonts w:ascii="Arial" w:eastAsiaTheme="minorEastAsia" w:hAnsi="Arial" w:cs="Arial"/>
          <w:color w:val="000000"/>
          <w:sz w:val="22"/>
          <w:lang w:eastAsia="zh-CN"/>
        </w:rPr>
        <w:t xml:space="preserve">] </w:t>
      </w:r>
      <w:r w:rsidR="008B1F2B" w:rsidRPr="008B1F2B">
        <w:rPr>
          <w:rFonts w:ascii="Arial" w:eastAsiaTheme="minorEastAsia" w:hAnsi="Arial" w:cs="Arial"/>
          <w:color w:val="000000"/>
          <w:sz w:val="22"/>
          <w:lang w:eastAsia="zh-CN"/>
        </w:rPr>
        <w:t>NR_HST_FR2_enh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355472E4"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34542F1" w14:textId="4D8184C6" w:rsidR="00493316" w:rsidRDefault="00493316" w:rsidP="00493316">
      <w:pPr>
        <w:spacing w:beforeLines="50" w:before="120" w:afterLines="50" w:after="120"/>
      </w:pPr>
      <w:r w:rsidRPr="00A87610">
        <w:rPr>
          <w:color w:val="000000" w:themeColor="text1"/>
          <w:lang w:eastAsia="zh-CN"/>
        </w:rPr>
        <w:t>In RAN#95e meeting, the Rel-18 RAN4-led work item on enhanced NR support for high speed train scen</w:t>
      </w:r>
      <w:r>
        <w:rPr>
          <w:color w:val="000000" w:themeColor="text1"/>
          <w:lang w:eastAsia="zh-CN"/>
        </w:rPr>
        <w:t xml:space="preserve">ario in FR2 has been approved </w:t>
      </w:r>
      <w:r w:rsidRPr="00A87610">
        <w:rPr>
          <w:color w:val="000000" w:themeColor="text1"/>
          <w:lang w:eastAsia="zh-CN"/>
        </w:rPr>
        <w:t>[RP-220985], which has been further updated in [RP-222272]</w:t>
      </w:r>
      <w:r>
        <w:rPr>
          <w:color w:val="000000" w:themeColor="text1"/>
          <w:lang w:eastAsia="zh-CN"/>
        </w:rPr>
        <w:t>. As big CR [</w:t>
      </w:r>
      <w:r w:rsidR="00B66B4B" w:rsidRPr="00B66B4B">
        <w:rPr>
          <w:color w:val="000000" w:themeColor="text1"/>
          <w:lang w:eastAsia="zh-CN"/>
        </w:rPr>
        <w:t>R4-2319897</w:t>
      </w:r>
      <w:r>
        <w:rPr>
          <w:color w:val="000000" w:themeColor="text1"/>
          <w:lang w:eastAsia="zh-CN"/>
        </w:rPr>
        <w:t xml:space="preserve">] agreed in RAN4 #108, </w:t>
      </w:r>
      <w:r>
        <w:t>the relevant RRM core requirement for R</w:t>
      </w:r>
      <w:r>
        <w:rPr>
          <w:rFonts w:hint="eastAsia"/>
          <w:lang w:eastAsia="zh-CN"/>
        </w:rPr>
        <w:t>el-</w:t>
      </w:r>
      <w:r>
        <w:rPr>
          <w:lang w:eastAsia="zh-CN"/>
        </w:rPr>
        <w:t>1</w:t>
      </w:r>
      <w:r>
        <w:t xml:space="preserve">8 FR2 HST scenarios are introduced and enhanced over existing FR2 RRM requirements. In RAN4 #108-bis, the preliminary </w:t>
      </w:r>
      <w:r w:rsidRPr="006D1522">
        <w:t>RRM performance requirements</w:t>
      </w:r>
      <w:r>
        <w:t xml:space="preserve"> was discussed.</w:t>
      </w:r>
      <w:r w:rsidR="009C34F6">
        <w:t xml:space="preserve"> A big CR [</w:t>
      </w:r>
      <w:r w:rsidR="009C34F6" w:rsidRPr="009C34F6">
        <w:t>R4-2402556</w:t>
      </w:r>
      <w:r w:rsidR="009C34F6">
        <w:t xml:space="preserve">] capturing </w:t>
      </w:r>
      <w:r w:rsidR="009C34F6" w:rsidRPr="009C34F6">
        <w:t xml:space="preserve">inter-frequency measurement requirements </w:t>
      </w:r>
      <w:r w:rsidR="009C34F6">
        <w:t xml:space="preserve">enhancement </w:t>
      </w:r>
      <w:r w:rsidR="009C34F6" w:rsidRPr="009C34F6">
        <w:t>in Idle mode</w:t>
      </w:r>
      <w:r w:rsidR="009C34F6">
        <w:t xml:space="preserve"> and </w:t>
      </w:r>
      <w:r w:rsidR="009C34F6" w:rsidRPr="009C34F6">
        <w:t xml:space="preserve">SCell </w:t>
      </w:r>
      <w:r w:rsidR="00510ED0">
        <w:t>a</w:t>
      </w:r>
      <w:r w:rsidR="009C34F6" w:rsidRPr="009C34F6">
        <w:t xml:space="preserve">ctivation </w:t>
      </w:r>
      <w:r w:rsidR="00510ED0">
        <w:t>d</w:t>
      </w:r>
      <w:r w:rsidR="009C34F6" w:rsidRPr="009C34F6">
        <w:t xml:space="preserve">elay </w:t>
      </w:r>
      <w:r w:rsidR="00510ED0">
        <w:t>r</w:t>
      </w:r>
      <w:r w:rsidR="009C34F6" w:rsidRPr="009C34F6">
        <w:t xml:space="preserve">equirement </w:t>
      </w:r>
      <w:r w:rsidR="009C34F6">
        <w:t xml:space="preserve">enhancement </w:t>
      </w:r>
      <w:r w:rsidR="009C34F6" w:rsidRPr="009C34F6">
        <w:t>for Deactivated SCell</w:t>
      </w:r>
      <w:r w:rsidR="005F6F85">
        <w:t xml:space="preserve"> was </w:t>
      </w:r>
      <w:r w:rsidR="005F6F85" w:rsidRPr="009C34F6">
        <w:t>agreed in RAN4 #1</w:t>
      </w:r>
      <w:r w:rsidR="005F6F85">
        <w:t>10</w:t>
      </w:r>
      <w:r w:rsidR="00EB1BA5">
        <w:t xml:space="preserve">. </w:t>
      </w:r>
    </w:p>
    <w:p w14:paraId="7CCF8574" w14:textId="515323C5" w:rsidR="00062B28" w:rsidRPr="00062B28" w:rsidRDefault="00062B28" w:rsidP="00493316">
      <w:pPr>
        <w:spacing w:beforeLines="50" w:before="120" w:afterLines="50" w:after="120"/>
        <w:rPr>
          <w:sz w:val="18"/>
          <w:szCs w:val="18"/>
        </w:rPr>
      </w:pPr>
      <w:r>
        <w:t>Specifically, the enhancements for Rel-18 FR2 HST core requirements are introduced on:</w:t>
      </w:r>
      <w:r>
        <w:rPr>
          <w:rFonts w:hint="eastAsia"/>
          <w:lang w:eastAsia="zh-CN"/>
        </w:rPr>
        <w:t xml:space="preserve"> </w:t>
      </w:r>
      <w:r>
        <w:t xml:space="preserve">Cell re-selection: </w:t>
      </w:r>
      <w:r w:rsidRPr="00A64BB8">
        <w:t xml:space="preserve">inter-frequency measurement in </w:t>
      </w:r>
      <w:r>
        <w:t>i</w:t>
      </w:r>
      <w:r w:rsidRPr="00A64BB8">
        <w:t>dle mode</w:t>
      </w:r>
      <w:r>
        <w:t>;</w:t>
      </w:r>
      <w:r>
        <w:rPr>
          <w:rFonts w:hint="eastAsia"/>
        </w:rPr>
        <w:t xml:space="preserve"> </w:t>
      </w:r>
      <w:r w:rsidRPr="00A64BB8">
        <w:t>Maximum Receive Timing Difference</w:t>
      </w:r>
      <w:r>
        <w:rPr>
          <w:rFonts w:hint="eastAsia"/>
        </w:rPr>
        <w:t>;</w:t>
      </w:r>
      <w:r>
        <w:t xml:space="preserve"> </w:t>
      </w:r>
      <w:r w:rsidRPr="00A64BB8">
        <w:t>UE transmit timing:  One shot large UL timing adjustment for FR2 Power Class 6 UE;</w:t>
      </w:r>
      <w:r>
        <w:rPr>
          <w:rFonts w:hint="eastAsia"/>
        </w:rPr>
        <w:t xml:space="preserve"> </w:t>
      </w:r>
      <w:r w:rsidRPr="00A64BB8">
        <w:t xml:space="preserve">Active TCI state switching delay; </w:t>
      </w:r>
      <w:r w:rsidRPr="009C5807">
        <w:t>SSB based radio link monitoring</w:t>
      </w:r>
      <w:r>
        <w:t xml:space="preserve"> (</w:t>
      </w:r>
      <w:r w:rsidRPr="00E365A5">
        <w:t>Minimum requirement</w:t>
      </w:r>
      <w:r>
        <w:t xml:space="preserve">); </w:t>
      </w:r>
      <w:r w:rsidRPr="00A64BB8">
        <w:t>SSB based beam failure detection (Minimum requirement)</w:t>
      </w:r>
      <w:r>
        <w:rPr>
          <w:rFonts w:hint="eastAsia"/>
        </w:rPr>
        <w:t>;</w:t>
      </w:r>
      <w:r>
        <w:t xml:space="preserve"> </w:t>
      </w:r>
      <w:r w:rsidRPr="00A64BB8">
        <w:t>SSB based L1-R</w:t>
      </w:r>
      <w:r w:rsidRPr="00E365A5">
        <w:rPr>
          <w:szCs w:val="24"/>
          <w:lang w:val="en-US" w:eastAsia="zh-CN"/>
        </w:rPr>
        <w:t>SRP measurement (SSB based L1-RSRP Reporting)</w:t>
      </w:r>
      <w:r>
        <w:rPr>
          <w:rFonts w:hint="eastAsia"/>
          <w:lang w:eastAsia="zh-CN"/>
        </w:rPr>
        <w:t>;</w:t>
      </w:r>
      <w:r>
        <w:rPr>
          <w:lang w:eastAsia="zh-CN"/>
        </w:rPr>
        <w:t xml:space="preserve"> </w:t>
      </w:r>
      <w:r w:rsidRPr="00E365A5">
        <w:rPr>
          <w:szCs w:val="24"/>
          <w:lang w:val="en-US" w:eastAsia="zh-CN"/>
        </w:rPr>
        <w:t>Intra-frequency measurement</w:t>
      </w:r>
      <w:r>
        <w:rPr>
          <w:rFonts w:hint="eastAsia"/>
          <w:lang w:eastAsia="zh-CN"/>
        </w:rPr>
        <w:t>;</w:t>
      </w:r>
      <w:r>
        <w:rPr>
          <w:lang w:eastAsia="zh-CN"/>
        </w:rPr>
        <w:t xml:space="preserve"> </w:t>
      </w:r>
      <w:r w:rsidRPr="00E365A5">
        <w:rPr>
          <w:szCs w:val="24"/>
          <w:lang w:val="en-US" w:eastAsia="zh-CN"/>
        </w:rPr>
        <w:t>Inter-frequency measurement</w:t>
      </w:r>
      <w:r>
        <w:rPr>
          <w:rFonts w:hint="eastAsia"/>
          <w:lang w:eastAsia="zh-CN"/>
        </w:rPr>
        <w:t>;</w:t>
      </w:r>
      <w:r>
        <w:rPr>
          <w:lang w:eastAsia="zh-CN"/>
        </w:rPr>
        <w:t xml:space="preserve"> </w:t>
      </w:r>
      <w:r w:rsidRPr="00E365A5">
        <w:rPr>
          <w:color w:val="000000" w:themeColor="text1"/>
          <w:lang w:val="en-US" w:eastAsia="zh-CN"/>
        </w:rPr>
        <w:t>SCell Activation and Deactivation Delay</w:t>
      </w:r>
    </w:p>
    <w:p w14:paraId="148BC401" w14:textId="01555E9F" w:rsidR="000051B7" w:rsidRDefault="00C51A40" w:rsidP="00062B28">
      <w:pPr>
        <w:spacing w:beforeLines="50" w:before="120" w:afterLines="50" w:after="120"/>
      </w:pPr>
      <w:r>
        <w:t xml:space="preserve">For performance part, the </w:t>
      </w:r>
      <w:r w:rsidR="00E07D82">
        <w:t xml:space="preserve">draft </w:t>
      </w:r>
      <w:r w:rsidRPr="00C51A40">
        <w:t xml:space="preserve">Big CR </w:t>
      </w:r>
      <w:r>
        <w:t>[</w:t>
      </w:r>
      <w:r w:rsidRPr="00C51A40">
        <w:t>R4-2403320</w:t>
      </w:r>
      <w:r>
        <w:t xml:space="preserve">] was </w:t>
      </w:r>
      <w:r w:rsidR="000051B7">
        <w:t xml:space="preserve">firstly </w:t>
      </w:r>
      <w:r>
        <w:t xml:space="preserve">endorsed in </w:t>
      </w:r>
      <w:r w:rsidRPr="009C34F6">
        <w:t>RAN4 #1</w:t>
      </w:r>
      <w:r>
        <w:t>10 to captur</w:t>
      </w:r>
      <w:r w:rsidR="000051B7">
        <w:t xml:space="preserve">e the corresponding enhanced performance requirements, </w:t>
      </w:r>
      <w:r w:rsidR="00E07D82">
        <w:t xml:space="preserve">and then in </w:t>
      </w:r>
      <w:r w:rsidR="00E07D82" w:rsidRPr="009C34F6">
        <w:t>RAN4 #1</w:t>
      </w:r>
      <w:r w:rsidR="00E07D82">
        <w:t xml:space="preserve">10-bis, an updated draft </w:t>
      </w:r>
      <w:r w:rsidR="00E07D82" w:rsidRPr="00C51A40">
        <w:t xml:space="preserve">Big CR </w:t>
      </w:r>
      <w:r w:rsidR="00E07D82">
        <w:t>[</w:t>
      </w:r>
      <w:r w:rsidR="00E07D82" w:rsidRPr="00E07D82">
        <w:t>R4-2406408</w:t>
      </w:r>
      <w:r w:rsidR="00E07D82">
        <w:t>]</w:t>
      </w:r>
      <w:r w:rsidR="00D269C8">
        <w:t xml:space="preserve"> was endorsed.</w:t>
      </w:r>
    </w:p>
    <w:p w14:paraId="4EB93CE2" w14:textId="3EF2B2FE" w:rsidR="00493316" w:rsidRDefault="00493316" w:rsidP="00493316">
      <w:pPr>
        <w:jc w:val="both"/>
        <w:rPr>
          <w:color w:val="000000" w:themeColor="text1"/>
          <w:lang w:eastAsia="zh-CN"/>
        </w:rPr>
      </w:pPr>
      <w:r w:rsidRPr="002E1C4C">
        <w:t>This T-doc will be used to guide and summarize the email discussion for the topic of Rel-1</w:t>
      </w:r>
      <w:r>
        <w:t>8</w:t>
      </w:r>
      <w:r w:rsidRPr="002E1C4C">
        <w:t xml:space="preserve"> NR HST FR2 enhancements </w:t>
      </w:r>
      <w:r w:rsidRPr="00D54A3C">
        <w:t>RRM performance requirement</w:t>
      </w:r>
      <w:r>
        <w:t>s</w:t>
      </w:r>
      <w:r w:rsidRPr="002E1C4C">
        <w:t xml:space="preserve"> with the email thread identif</w:t>
      </w:r>
      <w:r w:rsidRPr="00F85211">
        <w:rPr>
          <w:color w:val="000000" w:themeColor="text1"/>
          <w:lang w:eastAsia="zh-CN"/>
        </w:rPr>
        <w:t>ier “</w:t>
      </w:r>
      <w:r w:rsidR="00EB1BA5" w:rsidRPr="00EB1BA5">
        <w:rPr>
          <w:color w:val="000000" w:themeColor="text1"/>
          <w:lang w:eastAsia="zh-CN"/>
        </w:rPr>
        <w:t>[</w:t>
      </w:r>
      <w:r w:rsidR="00062B28">
        <w:rPr>
          <w:color w:val="000000" w:themeColor="text1"/>
          <w:lang w:eastAsia="zh-CN"/>
        </w:rPr>
        <w:t>111</w:t>
      </w:r>
      <w:r w:rsidR="00EB1BA5" w:rsidRPr="00EB1BA5">
        <w:rPr>
          <w:color w:val="000000" w:themeColor="text1"/>
          <w:lang w:eastAsia="zh-CN"/>
        </w:rPr>
        <w:t>][21</w:t>
      </w:r>
      <w:r w:rsidR="00062B28">
        <w:rPr>
          <w:color w:val="000000" w:themeColor="text1"/>
          <w:lang w:eastAsia="zh-CN"/>
        </w:rPr>
        <w:t>0</w:t>
      </w:r>
      <w:r w:rsidR="00EB1BA5" w:rsidRPr="00EB1BA5">
        <w:rPr>
          <w:color w:val="000000" w:themeColor="text1"/>
          <w:lang w:eastAsia="zh-CN"/>
        </w:rPr>
        <w:t>] NR_HST_FR2_enh</w:t>
      </w:r>
      <w:r w:rsidRPr="00F85211">
        <w:rPr>
          <w:color w:val="000000" w:themeColor="text1"/>
          <w:lang w:eastAsia="zh-CN"/>
        </w:rPr>
        <w:t>”.</w:t>
      </w:r>
    </w:p>
    <w:p w14:paraId="33618909" w14:textId="77777777" w:rsidR="00493316" w:rsidRDefault="00493316" w:rsidP="00493316">
      <w:pPr>
        <w:rPr>
          <w:color w:val="000000" w:themeColor="text1"/>
          <w:lang w:eastAsia="zh-CN"/>
        </w:rPr>
      </w:pPr>
      <w:r w:rsidRPr="00A87610">
        <w:rPr>
          <w:color w:val="000000" w:themeColor="text1"/>
          <w:lang w:eastAsia="zh-CN"/>
        </w:rPr>
        <w:t xml:space="preserve">In this </w:t>
      </w:r>
      <w:r>
        <w:rPr>
          <w:color w:val="000000" w:themeColor="text1"/>
          <w:lang w:eastAsia="zh-CN"/>
        </w:rPr>
        <w:t>T-doc</w:t>
      </w:r>
      <w:r w:rsidRPr="00A87610">
        <w:rPr>
          <w:color w:val="000000" w:themeColor="text1"/>
          <w:lang w:eastAsia="zh-CN"/>
        </w:rPr>
        <w:t xml:space="preserve">, the following agenda items will be </w:t>
      </w:r>
      <w:r>
        <w:rPr>
          <w:color w:val="000000" w:themeColor="text1"/>
          <w:lang w:eastAsia="zh-CN"/>
        </w:rPr>
        <w:t>treated:</w:t>
      </w:r>
    </w:p>
    <w:p w14:paraId="12E14284" w14:textId="27F36670" w:rsidR="008B4AF9" w:rsidRPr="00614711" w:rsidRDefault="00614711" w:rsidP="00D15F5E">
      <w:pPr>
        <w:pStyle w:val="aff8"/>
        <w:numPr>
          <w:ilvl w:val="0"/>
          <w:numId w:val="6"/>
        </w:numPr>
        <w:ind w:firstLineChars="0"/>
        <w:rPr>
          <w:color w:val="000000" w:themeColor="text1"/>
          <w:lang w:eastAsia="zh-CN"/>
        </w:rPr>
      </w:pPr>
      <w:r>
        <w:rPr>
          <w:color w:val="000000" w:themeColor="text1"/>
          <w:lang w:eastAsia="zh-CN"/>
        </w:rPr>
        <w:t xml:space="preserve">7.7.1 </w:t>
      </w:r>
      <w:r w:rsidRPr="00614711">
        <w:rPr>
          <w:color w:val="000000" w:themeColor="text1"/>
          <w:lang w:eastAsia="zh-CN"/>
        </w:rPr>
        <w:t>RRM core requirement maintenance</w:t>
      </w:r>
      <w:r w:rsidR="00D8399B" w:rsidRPr="00614711">
        <w:rPr>
          <w:color w:val="000000" w:themeColor="text1"/>
          <w:lang w:eastAsia="zh-CN"/>
        </w:rPr>
        <w:t xml:space="preserve"> </w:t>
      </w:r>
    </w:p>
    <w:p w14:paraId="7878B249" w14:textId="3D03AC48" w:rsidR="00C51A40" w:rsidRDefault="0039320A" w:rsidP="0039320A">
      <w:pPr>
        <w:pStyle w:val="aff8"/>
        <w:numPr>
          <w:ilvl w:val="0"/>
          <w:numId w:val="23"/>
        </w:numPr>
        <w:ind w:firstLineChars="0"/>
        <w:rPr>
          <w:rFonts w:eastAsia="宋体"/>
          <w:szCs w:val="24"/>
          <w:lang w:val="en-US" w:eastAsia="zh-CN"/>
        </w:rPr>
      </w:pPr>
      <w:r w:rsidRPr="0039320A">
        <w:rPr>
          <w:rFonts w:eastAsia="宋体"/>
          <w:szCs w:val="24"/>
          <w:lang w:val="en-US" w:eastAsia="zh-CN"/>
        </w:rPr>
        <w:t>Intra-band carrier aggregation (CA) scenario</w:t>
      </w:r>
      <w:r>
        <w:rPr>
          <w:rFonts w:eastAsia="宋体" w:hint="eastAsia"/>
          <w:szCs w:val="24"/>
          <w:lang w:val="en-US" w:eastAsia="zh-CN"/>
        </w:rPr>
        <w:t>:</w:t>
      </w:r>
      <w:r>
        <w:rPr>
          <w:rFonts w:eastAsia="宋体"/>
          <w:szCs w:val="24"/>
          <w:lang w:val="en-US" w:eastAsia="zh-CN"/>
        </w:rPr>
        <w:t xml:space="preserve"> </w:t>
      </w:r>
      <w:r w:rsidR="00062B28">
        <w:rPr>
          <w:rFonts w:eastAsia="宋体" w:hint="eastAsia"/>
          <w:szCs w:val="24"/>
          <w:lang w:val="en-US" w:eastAsia="zh-CN"/>
        </w:rPr>
        <w:t>D</w:t>
      </w:r>
      <w:r w:rsidR="00062B28">
        <w:rPr>
          <w:rFonts w:eastAsia="宋体"/>
          <w:szCs w:val="24"/>
          <w:lang w:val="en-US" w:eastAsia="zh-CN"/>
        </w:rPr>
        <w:t xml:space="preserve">iscussion on RAN2 LS </w:t>
      </w:r>
      <w:r w:rsidR="00062B28" w:rsidRPr="00062B28">
        <w:rPr>
          <w:rFonts w:eastAsia="宋体"/>
          <w:szCs w:val="24"/>
          <w:lang w:val="en-US" w:eastAsia="zh-CN"/>
        </w:rPr>
        <w:t>R2-2403963</w:t>
      </w:r>
    </w:p>
    <w:p w14:paraId="72A2F572" w14:textId="05AB4BD7" w:rsidR="00062B28" w:rsidRPr="00D73F23" w:rsidRDefault="001B7926" w:rsidP="001B7926">
      <w:pPr>
        <w:pStyle w:val="aff8"/>
        <w:numPr>
          <w:ilvl w:val="0"/>
          <w:numId w:val="23"/>
        </w:numPr>
        <w:ind w:firstLineChars="0"/>
        <w:rPr>
          <w:rFonts w:eastAsia="宋体"/>
          <w:szCs w:val="24"/>
          <w:lang w:val="en-US" w:eastAsia="zh-CN"/>
        </w:rPr>
      </w:pPr>
      <w:r w:rsidRPr="001B7926">
        <w:rPr>
          <w:rFonts w:eastAsia="宋体"/>
          <w:szCs w:val="24"/>
          <w:lang w:val="en-US" w:eastAsia="zh-CN"/>
        </w:rPr>
        <w:t>CR collection</w:t>
      </w:r>
      <w:r>
        <w:rPr>
          <w:rFonts w:eastAsia="宋体"/>
          <w:szCs w:val="24"/>
          <w:lang w:val="en-US" w:eastAsia="zh-CN"/>
        </w:rPr>
        <w:t xml:space="preserve">: </w:t>
      </w:r>
      <w:del w:id="0" w:author="endorsed in #110-bis" w:date="2024-05-17T15:16:00Z">
        <w:r w:rsidR="00DC103E" w:rsidDel="00CB51FD">
          <w:rPr>
            <w:rFonts w:eastAsia="宋体"/>
            <w:szCs w:val="24"/>
            <w:lang w:val="en-US" w:eastAsia="zh-CN"/>
          </w:rPr>
          <w:delText xml:space="preserve">Correction on </w:delText>
        </w:r>
        <w:r w:rsidR="00AC7601" w:rsidDel="00CB51FD">
          <w:rPr>
            <w:rFonts w:eastAsia="宋体"/>
            <w:szCs w:val="24"/>
            <w:lang w:val="en-US" w:eastAsia="zh-CN"/>
          </w:rPr>
          <w:delText xml:space="preserve">big </w:delText>
        </w:r>
      </w:del>
      <w:r w:rsidR="00062B28" w:rsidRPr="00062B28">
        <w:rPr>
          <w:rFonts w:eastAsia="宋体"/>
          <w:szCs w:val="24"/>
          <w:lang w:val="en-US" w:eastAsia="zh-CN"/>
        </w:rPr>
        <w:t>CR to 38.133 on HST FR2 Enhanced RRM Core Maintenance</w:t>
      </w:r>
    </w:p>
    <w:p w14:paraId="3FD2FD6E" w14:textId="37745E96" w:rsidR="00493316" w:rsidRDefault="00614711" w:rsidP="00D15F5E">
      <w:pPr>
        <w:pStyle w:val="aff8"/>
        <w:numPr>
          <w:ilvl w:val="0"/>
          <w:numId w:val="6"/>
        </w:numPr>
        <w:ind w:firstLineChars="0"/>
        <w:rPr>
          <w:color w:val="000000" w:themeColor="text1"/>
          <w:lang w:eastAsia="zh-CN"/>
        </w:rPr>
      </w:pPr>
      <w:r w:rsidRPr="00614711">
        <w:rPr>
          <w:color w:val="000000" w:themeColor="text1"/>
          <w:lang w:eastAsia="zh-CN"/>
        </w:rPr>
        <w:t>7.7.2 RRM performance requirements</w:t>
      </w:r>
    </w:p>
    <w:p w14:paraId="065D6D86" w14:textId="6A6B0E26" w:rsidR="008B3A20" w:rsidRPr="008B3A20" w:rsidRDefault="008B3A20" w:rsidP="008B3A20">
      <w:pPr>
        <w:pStyle w:val="aff8"/>
        <w:numPr>
          <w:ilvl w:val="0"/>
          <w:numId w:val="38"/>
        </w:numPr>
        <w:ind w:firstLineChars="0"/>
        <w:rPr>
          <w:rFonts w:eastAsia="宋体"/>
          <w:szCs w:val="24"/>
          <w:lang w:val="en-US" w:eastAsia="zh-CN"/>
        </w:rPr>
      </w:pPr>
      <w:r w:rsidRPr="008B3A20">
        <w:rPr>
          <w:rFonts w:eastAsia="宋体"/>
          <w:szCs w:val="24"/>
          <w:lang w:val="en-US" w:eastAsia="zh-CN"/>
        </w:rPr>
        <w:t>CRs and Draft CRs collection</w:t>
      </w:r>
    </w:p>
    <w:p w14:paraId="609286E5" w14:textId="4D85A5C3" w:rsidR="00E80B52" w:rsidRPr="00805BE8" w:rsidRDefault="000F2CF5" w:rsidP="00765D97">
      <w:pPr>
        <w:pStyle w:val="1"/>
        <w:rPr>
          <w:lang w:eastAsia="ja-JP"/>
        </w:rPr>
      </w:pPr>
      <w:r w:rsidRPr="000F2CF5">
        <w:rPr>
          <w:lang w:eastAsia="ja-JP"/>
        </w:rPr>
        <w:lastRenderedPageBreak/>
        <w:t>Topic #1</w:t>
      </w:r>
      <w:r w:rsidR="00780362" w:rsidRPr="00780362">
        <w:rPr>
          <w:lang w:eastAsia="ja-JP"/>
        </w:rPr>
        <w:tab/>
        <w:t>RRM core requirement maintenance</w:t>
      </w:r>
      <w:r w:rsidR="00765D97">
        <w:rPr>
          <w:lang w:eastAsia="ja-JP"/>
        </w:rPr>
        <w:t>: D</w:t>
      </w:r>
      <w:r w:rsidR="00765D97" w:rsidRPr="00765D97">
        <w:rPr>
          <w:lang w:eastAsia="ja-JP"/>
        </w:rPr>
        <w:t>iscussion on RAN2 LS R2-2403963</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916"/>
        <w:gridCol w:w="1206"/>
        <w:gridCol w:w="7509"/>
      </w:tblGrid>
      <w:tr w:rsidR="00484C5D" w:rsidRPr="00F53FE2" w14:paraId="0411894B" w14:textId="77777777" w:rsidTr="003152B7">
        <w:trPr>
          <w:trHeight w:val="468"/>
        </w:trPr>
        <w:tc>
          <w:tcPr>
            <w:tcW w:w="916"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06" w:type="dxa"/>
            <w:vAlign w:val="center"/>
          </w:tcPr>
          <w:p w14:paraId="46E4D078" w14:textId="7CE45E51" w:rsidR="00484C5D" w:rsidRPr="00805BE8" w:rsidRDefault="00484C5D" w:rsidP="00805BE8">
            <w:pPr>
              <w:spacing w:before="120" w:after="120"/>
              <w:rPr>
                <w:b/>
                <w:bCs/>
              </w:rPr>
            </w:pPr>
            <w:r w:rsidRPr="00805BE8">
              <w:rPr>
                <w:b/>
                <w:bCs/>
              </w:rPr>
              <w:t>Company</w:t>
            </w:r>
          </w:p>
        </w:tc>
        <w:tc>
          <w:tcPr>
            <w:tcW w:w="750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3152B7">
        <w:trPr>
          <w:trHeight w:val="468"/>
        </w:trPr>
        <w:tc>
          <w:tcPr>
            <w:tcW w:w="916" w:type="dxa"/>
          </w:tcPr>
          <w:p w14:paraId="12FD4C09" w14:textId="285D9F7E" w:rsidR="00F53FE2" w:rsidRPr="004A7544" w:rsidRDefault="003152B7" w:rsidP="00805BE8">
            <w:pPr>
              <w:spacing w:before="120" w:after="120"/>
            </w:pPr>
            <w:r w:rsidRPr="003152B7">
              <w:t>R4-2408592</w:t>
            </w:r>
          </w:p>
        </w:tc>
        <w:tc>
          <w:tcPr>
            <w:tcW w:w="1206" w:type="dxa"/>
          </w:tcPr>
          <w:p w14:paraId="1A5AAE84" w14:textId="7487D2EC" w:rsidR="00F53FE2" w:rsidRPr="004A7544" w:rsidRDefault="0013353C" w:rsidP="00805BE8">
            <w:pPr>
              <w:spacing w:before="120" w:after="120"/>
            </w:pPr>
            <w:r w:rsidRPr="0013353C">
              <w:t>Huawei, HiSilicon</w:t>
            </w:r>
          </w:p>
        </w:tc>
        <w:tc>
          <w:tcPr>
            <w:tcW w:w="7509" w:type="dxa"/>
          </w:tcPr>
          <w:p w14:paraId="1ABD21E6" w14:textId="3F14970A" w:rsidR="00186FC5" w:rsidRPr="00186FC5" w:rsidRDefault="00186FC5" w:rsidP="00186FC5">
            <w:pPr>
              <w:spacing w:after="120"/>
              <w:rPr>
                <w:b/>
                <w:u w:val="single"/>
              </w:rPr>
            </w:pPr>
            <w:r w:rsidRPr="00186FC5">
              <w:rPr>
                <w:b/>
                <w:bCs/>
                <w:u w:val="single"/>
              </w:rPr>
              <w:t xml:space="preserve">Reply LS </w:t>
            </w:r>
            <w:r w:rsidRPr="00186FC5">
              <w:rPr>
                <w:b/>
                <w:bCs/>
                <w:u w:val="single"/>
                <w:lang w:val="en-US" w:eastAsia="zh-CN"/>
              </w:rPr>
              <w:t xml:space="preserve">on </w:t>
            </w:r>
            <w:r w:rsidRPr="00186FC5">
              <w:rPr>
                <w:b/>
                <w:bCs/>
                <w:u w:val="single"/>
              </w:rPr>
              <w:t>RRM enhancements for NR FR2 HST</w:t>
            </w:r>
          </w:p>
          <w:p w14:paraId="6379A25A" w14:textId="16E643A0" w:rsidR="00186FC5" w:rsidRPr="00186FC5" w:rsidRDefault="00186FC5" w:rsidP="00186FC5">
            <w:pPr>
              <w:spacing w:after="120"/>
              <w:rPr>
                <w:b/>
              </w:rPr>
            </w:pPr>
            <w:r w:rsidRPr="00186FC5">
              <w:rPr>
                <w:b/>
              </w:rPr>
              <w:t>Overall Description:</w:t>
            </w:r>
          </w:p>
          <w:p w14:paraId="4C564883" w14:textId="77777777" w:rsidR="00186FC5" w:rsidRPr="00186FC5" w:rsidRDefault="00186FC5" w:rsidP="00186FC5">
            <w:pPr>
              <w:spacing w:after="120"/>
              <w:jc w:val="both"/>
            </w:pPr>
            <w:r w:rsidRPr="00186FC5">
              <w:rPr>
                <w:lang w:eastAsia="zh-CN"/>
              </w:rPr>
              <w:t>RAN4 thanks the LS from RAN2 on</w:t>
            </w:r>
            <w:r w:rsidRPr="00186FC5">
              <w:t xml:space="preserve"> </w:t>
            </w:r>
            <w:r w:rsidRPr="00186FC5">
              <w:rPr>
                <w:bCs/>
                <w:lang w:val="en-US" w:eastAsia="zh-CN"/>
              </w:rPr>
              <w:t xml:space="preserve">on </w:t>
            </w:r>
            <w:r w:rsidRPr="00186FC5">
              <w:rPr>
                <w:bCs/>
              </w:rPr>
              <w:t>RRM enhancements for NR FR2 HST</w:t>
            </w:r>
            <w:r w:rsidRPr="00186FC5">
              <w:t>. During this RAN4 meeting, RAN4 discussed the question and achieved the following conclusion:</w:t>
            </w:r>
          </w:p>
          <w:p w14:paraId="2528A00F" w14:textId="77777777" w:rsidR="00186FC5" w:rsidRPr="00186FC5" w:rsidRDefault="00186FC5" w:rsidP="00186FC5">
            <w:pPr>
              <w:pStyle w:val="aff8"/>
              <w:numPr>
                <w:ilvl w:val="0"/>
                <w:numId w:val="27"/>
              </w:numPr>
              <w:overflowPunct/>
              <w:autoSpaceDE/>
              <w:autoSpaceDN/>
              <w:adjustRightInd/>
              <w:spacing w:after="120" w:line="240" w:lineRule="auto"/>
              <w:ind w:firstLineChars="0"/>
              <w:textAlignment w:val="auto"/>
            </w:pPr>
            <w:r w:rsidRPr="00186FC5">
              <w:t>the presence of highSpeedMeasFlagFR2 should be the same for all serving cells in the same frequency band, and</w:t>
            </w:r>
          </w:p>
          <w:p w14:paraId="7B5C2AB1" w14:textId="77777777" w:rsidR="0013353C" w:rsidRDefault="00186FC5" w:rsidP="00AA082B">
            <w:pPr>
              <w:pStyle w:val="aff8"/>
              <w:numPr>
                <w:ilvl w:val="0"/>
                <w:numId w:val="27"/>
              </w:numPr>
              <w:overflowPunct/>
              <w:autoSpaceDE/>
              <w:autoSpaceDN/>
              <w:adjustRightInd/>
              <w:spacing w:after="120" w:line="240" w:lineRule="auto"/>
              <w:ind w:firstLineChars="0"/>
              <w:textAlignment w:val="auto"/>
              <w:rPr>
                <w:rFonts w:ascii="Arial" w:hAnsi="Arial" w:cs="Arial"/>
              </w:rPr>
            </w:pPr>
            <w:r w:rsidRPr="00186FC5">
              <w:t>if highSpeedMeasFlagFR2 is present, the HST configuration (set1 or set2) should be the same for all serving cells in the same frequency band as well</w:t>
            </w:r>
            <w:r w:rsidRPr="009A4777">
              <w:rPr>
                <w:rFonts w:ascii="Arial" w:hAnsi="Arial" w:cs="Arial"/>
              </w:rPr>
              <w:t>.</w:t>
            </w:r>
          </w:p>
          <w:p w14:paraId="747868FF" w14:textId="77777777" w:rsidR="00F8268B" w:rsidRDefault="00F8268B" w:rsidP="00F8268B">
            <w:pPr>
              <w:spacing w:after="120"/>
              <w:rPr>
                <w:b/>
              </w:rPr>
            </w:pPr>
            <w:r w:rsidRPr="00F8268B">
              <w:rPr>
                <w:b/>
              </w:rPr>
              <w:t>Actions:</w:t>
            </w:r>
          </w:p>
          <w:p w14:paraId="23E5CF1A" w14:textId="4C46C33E" w:rsidR="00F8268B" w:rsidRPr="00F8268B" w:rsidRDefault="00F8268B" w:rsidP="00F8268B">
            <w:pPr>
              <w:spacing w:after="120"/>
              <w:rPr>
                <w:rFonts w:ascii="Arial" w:hAnsi="Arial" w:cs="Arial"/>
              </w:rPr>
            </w:pPr>
            <w:r w:rsidRPr="00F8268B">
              <w:rPr>
                <w:rFonts w:eastAsia="MS Mincho"/>
              </w:rPr>
              <w:t>ACTION: RAN4 respectfully ask RAN2 to</w:t>
            </w:r>
            <w:r w:rsidRPr="00F8268B">
              <w:rPr>
                <w:rFonts w:eastAsia="MS Mincho" w:hint="eastAsia"/>
              </w:rPr>
              <w:t xml:space="preserve"> </w:t>
            </w:r>
            <w:r w:rsidRPr="00F8268B">
              <w:rPr>
                <w:rFonts w:eastAsia="MS Mincho"/>
              </w:rPr>
              <w:t>take the above agreements into account</w:t>
            </w:r>
          </w:p>
        </w:tc>
      </w:tr>
      <w:tr w:rsidR="00AA082B" w14:paraId="457B73C0" w14:textId="77777777" w:rsidTr="003152B7">
        <w:trPr>
          <w:trHeight w:val="468"/>
        </w:trPr>
        <w:tc>
          <w:tcPr>
            <w:tcW w:w="916" w:type="dxa"/>
          </w:tcPr>
          <w:p w14:paraId="2C0A2ABB" w14:textId="40AA9E72" w:rsidR="00AA082B" w:rsidRPr="003152B7" w:rsidRDefault="00637092" w:rsidP="00805BE8">
            <w:pPr>
              <w:spacing w:before="120" w:after="120"/>
            </w:pPr>
            <w:r w:rsidRPr="00637092">
              <w:t>R4-2408609</w:t>
            </w:r>
          </w:p>
        </w:tc>
        <w:tc>
          <w:tcPr>
            <w:tcW w:w="1206" w:type="dxa"/>
          </w:tcPr>
          <w:p w14:paraId="1D16126A" w14:textId="6068A029" w:rsidR="00AA082B" w:rsidRPr="0013353C" w:rsidRDefault="00637092" w:rsidP="00805BE8">
            <w:pPr>
              <w:spacing w:before="120" w:after="120"/>
            </w:pPr>
            <w:r w:rsidRPr="00637092">
              <w:t>Ericsson</w:t>
            </w:r>
          </w:p>
        </w:tc>
        <w:tc>
          <w:tcPr>
            <w:tcW w:w="7509" w:type="dxa"/>
          </w:tcPr>
          <w:p w14:paraId="0BEDE57E" w14:textId="77777777" w:rsidR="00637092" w:rsidRPr="00637092" w:rsidRDefault="00637092" w:rsidP="00637092">
            <w:pPr>
              <w:spacing w:after="120"/>
              <w:rPr>
                <w:b/>
                <w:bCs/>
                <w:u w:val="single"/>
              </w:rPr>
            </w:pPr>
            <w:r w:rsidRPr="00637092">
              <w:rPr>
                <w:b/>
                <w:bCs/>
                <w:u w:val="single"/>
              </w:rPr>
              <w:t>Discussion on reply LS to RAN2 on RRM enhancements for NR FR2 HST</w:t>
            </w:r>
          </w:p>
          <w:p w14:paraId="7E6B2938" w14:textId="77777777" w:rsidR="00637092" w:rsidRPr="00637092" w:rsidRDefault="00637092" w:rsidP="00637092">
            <w:pPr>
              <w:rPr>
                <w:bCs/>
                <w:lang w:val="en-US"/>
              </w:rPr>
            </w:pPr>
            <w:r w:rsidRPr="00637092">
              <w:rPr>
                <w:b/>
                <w:bCs/>
                <w:lang w:val="en-US"/>
              </w:rPr>
              <w:t xml:space="preserve">Observation 1: </w:t>
            </w:r>
            <w:r w:rsidRPr="00637092">
              <w:rPr>
                <w:bCs/>
                <w:lang w:val="en-US"/>
              </w:rPr>
              <w:t xml:space="preserve">There are the below options to align RAN4’s understanding and IE definition in RRC message in RAN2. </w:t>
            </w:r>
          </w:p>
          <w:p w14:paraId="701939E2" w14:textId="77777777" w:rsidR="00637092" w:rsidRPr="00637092" w:rsidRDefault="00637092" w:rsidP="00637092">
            <w:pPr>
              <w:rPr>
                <w:bCs/>
                <w:lang w:val="en-US"/>
              </w:rPr>
            </w:pPr>
            <w:r w:rsidRPr="00637092">
              <w:rPr>
                <w:bCs/>
                <w:lang w:val="en-US"/>
              </w:rPr>
              <w:t xml:space="preserve">Option 1: Define ‘highSpeedMeasFlagFR2-r17’ only for SpCell. </w:t>
            </w:r>
          </w:p>
          <w:p w14:paraId="12CE8CB7" w14:textId="77777777" w:rsidR="00637092" w:rsidRPr="00637092" w:rsidRDefault="00637092" w:rsidP="00637092">
            <w:pPr>
              <w:rPr>
                <w:bCs/>
                <w:lang w:val="en-US" w:eastAsia="zh-CN"/>
              </w:rPr>
            </w:pPr>
            <w:r w:rsidRPr="00637092">
              <w:rPr>
                <w:bCs/>
                <w:lang w:val="en-US"/>
              </w:rPr>
              <w:t xml:space="preserve">Option 2: Define ‘highSpeedMeasFlagFR2-r17’ at the least for SpCell. </w:t>
            </w:r>
          </w:p>
          <w:p w14:paraId="18F8F477" w14:textId="77777777" w:rsidR="00637092" w:rsidRPr="00637092" w:rsidRDefault="00637092" w:rsidP="00637092">
            <w:pPr>
              <w:rPr>
                <w:bCs/>
                <w:lang w:val="en-US" w:eastAsia="zh-CN"/>
              </w:rPr>
            </w:pPr>
            <w:r w:rsidRPr="00637092">
              <w:rPr>
                <w:bCs/>
                <w:lang w:val="en-US"/>
              </w:rPr>
              <w:t xml:space="preserve">Option </w:t>
            </w:r>
            <w:r w:rsidRPr="00637092">
              <w:rPr>
                <w:rFonts w:hint="eastAsia"/>
                <w:bCs/>
                <w:lang w:val="en-US" w:eastAsia="zh-CN"/>
              </w:rPr>
              <w:t>3</w:t>
            </w:r>
            <w:r w:rsidRPr="00637092">
              <w:rPr>
                <w:bCs/>
                <w:lang w:val="en-US"/>
              </w:rPr>
              <w:t xml:space="preserve">: Define ‘highSpeedMeasFlagFR2-r17’ </w:t>
            </w:r>
            <w:r w:rsidRPr="00637092">
              <w:rPr>
                <w:bCs/>
                <w:lang w:val="en-US" w:eastAsia="zh-CN"/>
              </w:rPr>
              <w:t xml:space="preserve">for </w:t>
            </w:r>
            <w:r w:rsidRPr="00637092">
              <w:rPr>
                <w:rFonts w:hint="eastAsia"/>
                <w:bCs/>
                <w:lang w:val="en-US" w:eastAsia="zh-CN"/>
              </w:rPr>
              <w:t>S</w:t>
            </w:r>
            <w:r w:rsidRPr="00637092">
              <w:rPr>
                <w:bCs/>
                <w:lang w:val="en-US"/>
              </w:rPr>
              <w:t xml:space="preserve">pCell and SCell. </w:t>
            </w:r>
          </w:p>
          <w:p w14:paraId="72CD351C" w14:textId="35013B1C" w:rsidR="00AA082B" w:rsidRPr="00637092" w:rsidRDefault="00637092" w:rsidP="00637092">
            <w:pPr>
              <w:rPr>
                <w:b/>
                <w:bCs/>
                <w:lang w:val="en-US"/>
              </w:rPr>
            </w:pPr>
            <w:r w:rsidRPr="00637092">
              <w:rPr>
                <w:bCs/>
                <w:lang w:val="en-US"/>
              </w:rPr>
              <w:t xml:space="preserve">To our understanding, Option 1 is enough, but we’re fine with Option 3, which is in line with FR1 method in which signalings are separately for each cell. </w:t>
            </w:r>
          </w:p>
        </w:tc>
      </w:tr>
      <w:tr w:rsidR="00637092" w14:paraId="61A81D5B" w14:textId="77777777" w:rsidTr="003152B7">
        <w:trPr>
          <w:trHeight w:val="468"/>
        </w:trPr>
        <w:tc>
          <w:tcPr>
            <w:tcW w:w="916" w:type="dxa"/>
          </w:tcPr>
          <w:p w14:paraId="73682ED5" w14:textId="67F138C9" w:rsidR="00637092" w:rsidRPr="00637092" w:rsidRDefault="00061D7C" w:rsidP="00805BE8">
            <w:pPr>
              <w:spacing w:before="120" w:after="120"/>
            </w:pPr>
            <w:r w:rsidRPr="00061D7C">
              <w:t>R4-2408645</w:t>
            </w:r>
          </w:p>
        </w:tc>
        <w:tc>
          <w:tcPr>
            <w:tcW w:w="1206" w:type="dxa"/>
          </w:tcPr>
          <w:p w14:paraId="7ED9851B" w14:textId="2D7D9905" w:rsidR="00637092" w:rsidRPr="00637092" w:rsidRDefault="00061D7C" w:rsidP="00805BE8">
            <w:pPr>
              <w:spacing w:before="120" w:after="120"/>
            </w:pPr>
            <w:r w:rsidRPr="00061D7C">
              <w:t>Nokia</w:t>
            </w:r>
          </w:p>
        </w:tc>
        <w:tc>
          <w:tcPr>
            <w:tcW w:w="7509" w:type="dxa"/>
          </w:tcPr>
          <w:p w14:paraId="5020E755" w14:textId="77777777" w:rsidR="00637092" w:rsidRDefault="00061D7C" w:rsidP="00637092">
            <w:pPr>
              <w:spacing w:after="120"/>
              <w:rPr>
                <w:b/>
                <w:bCs/>
                <w:u w:val="single"/>
              </w:rPr>
            </w:pPr>
            <w:r w:rsidRPr="00061D7C">
              <w:rPr>
                <w:b/>
                <w:bCs/>
                <w:u w:val="single"/>
              </w:rPr>
              <w:t>Discussion of LS from RAN2 on RRM enhancements for NR FR2 HST</w:t>
            </w:r>
          </w:p>
          <w:p w14:paraId="3ECFD8A6" w14:textId="77777777" w:rsidR="009A2E8A" w:rsidRDefault="009A2E8A" w:rsidP="009A2E8A">
            <w:pPr>
              <w:pStyle w:val="RAN4observation0"/>
              <w:numPr>
                <w:ilvl w:val="0"/>
                <w:numId w:val="15"/>
              </w:numPr>
              <w:ind w:left="0" w:firstLine="0"/>
            </w:pPr>
            <w:bookmarkStart w:id="1" w:name="_Toc166515817"/>
            <w:r>
              <w:t xml:space="preserve">It was agreed at RAN4#108 that </w:t>
            </w:r>
            <w:r w:rsidRPr="006561D7">
              <w:rPr>
                <w:i/>
                <w:iCs/>
              </w:rPr>
              <w:t>highSpeedMeasFlagFR2-r17</w:t>
            </w:r>
            <w:r>
              <w:t xml:space="preserve"> signaling is re-used for:</w:t>
            </w:r>
            <w:bookmarkEnd w:id="1"/>
          </w:p>
          <w:p w14:paraId="46B732F8" w14:textId="77777777" w:rsidR="009A2E8A" w:rsidRDefault="009A2E8A" w:rsidP="009A2E8A">
            <w:pPr>
              <w:pStyle w:val="RAN4observation0"/>
              <w:numPr>
                <w:ilvl w:val="1"/>
                <w:numId w:val="15"/>
              </w:numPr>
            </w:pPr>
            <w:bookmarkStart w:id="2" w:name="_Toc166515818"/>
            <w:r w:rsidRPr="007624AE">
              <w:t>Reuse Rel-17 signaling highSpeedMeasFlagFR2 to inform UE whether to apply the enhanced RRM requirements for inter-frequency measurement for FR2 HST in Connected mode.</w:t>
            </w:r>
            <w:bookmarkEnd w:id="2"/>
          </w:p>
          <w:p w14:paraId="7D2B25B0" w14:textId="77777777" w:rsidR="009A2E8A" w:rsidRPr="007624AE" w:rsidRDefault="009A2E8A" w:rsidP="009A2E8A">
            <w:pPr>
              <w:pStyle w:val="aff8"/>
              <w:numPr>
                <w:ilvl w:val="1"/>
                <w:numId w:val="15"/>
              </w:numPr>
              <w:overflowPunct/>
              <w:autoSpaceDE/>
              <w:autoSpaceDN/>
              <w:adjustRightInd/>
              <w:spacing w:after="160" w:line="259" w:lineRule="auto"/>
              <w:ind w:firstLineChars="0"/>
              <w:contextualSpacing/>
              <w:textAlignment w:val="auto"/>
              <w:rPr>
                <w:rFonts w:eastAsia="Calibri"/>
                <w:lang w:val="en-US"/>
              </w:rPr>
            </w:pPr>
            <w:r w:rsidRPr="007624AE">
              <w:rPr>
                <w:rFonts w:eastAsia="Calibri"/>
                <w:lang w:val="en-US"/>
              </w:rPr>
              <w:t xml:space="preserve">Reuse Rel-17 signaling highSpeedMeasFlagFR2 to inform UE whether to apply the enhanced RRM requirements for intra-frequency measurement on SCC for FR2 HST in Connected mode. </w:t>
            </w:r>
          </w:p>
          <w:p w14:paraId="7B51C9B8" w14:textId="77777777" w:rsidR="009A2E8A" w:rsidRDefault="009A2E8A" w:rsidP="009A2E8A">
            <w:pPr>
              <w:pStyle w:val="RAN4observation0"/>
              <w:numPr>
                <w:ilvl w:val="1"/>
                <w:numId w:val="15"/>
              </w:numPr>
            </w:pPr>
            <w:bookmarkStart w:id="3" w:name="_Toc166515819"/>
            <w:r w:rsidRPr="00995DB3">
              <w:t>Reuse Rel-17 IE highSpeedMeasFlagFR2-r17 in SIB to inform UE whether to apply the enhanced RRM requirements for inter-frequency measurement for FR2 HST in idle mode</w:t>
            </w:r>
            <w:r>
              <w:t>.</w:t>
            </w:r>
            <w:bookmarkEnd w:id="3"/>
          </w:p>
          <w:p w14:paraId="2A456597" w14:textId="77777777" w:rsidR="009A2E8A" w:rsidRDefault="009A2E8A" w:rsidP="009A2E8A">
            <w:pPr>
              <w:pStyle w:val="RAN4observation0"/>
              <w:numPr>
                <w:ilvl w:val="0"/>
                <w:numId w:val="15"/>
              </w:numPr>
              <w:spacing w:before="160" w:line="300" w:lineRule="auto"/>
              <w:ind w:left="0" w:firstLine="0"/>
            </w:pPr>
            <w:bookmarkStart w:id="4" w:name="_Toc166515820"/>
            <w:r>
              <w:t>RAN4 assumed that HST FR2 feature is used only in dedicated railways deployments, i.e., including all subcarriers allocated to HST FR2 in the frequency band.</w:t>
            </w:r>
            <w:bookmarkEnd w:id="4"/>
          </w:p>
          <w:p w14:paraId="79D45404" w14:textId="296DD709" w:rsidR="00061D7C" w:rsidRPr="00637092" w:rsidRDefault="009A2E8A" w:rsidP="00637092">
            <w:pPr>
              <w:spacing w:after="120"/>
              <w:rPr>
                <w:b/>
                <w:bCs/>
                <w:u w:val="single"/>
              </w:rPr>
            </w:pPr>
            <w:r w:rsidRPr="009A2E8A">
              <w:rPr>
                <w:b/>
                <w:bCs/>
              </w:rPr>
              <w:lastRenderedPageBreak/>
              <w:t>Proposal 1:</w:t>
            </w:r>
            <w:r w:rsidRPr="009A2E8A">
              <w:rPr>
                <w:bCs/>
              </w:rPr>
              <w:t xml:space="preserve"> In HST FR2 deployments, gNB shall enable RRM enhancements for all serving cells/carrier components in the same frequency band (i.e., intra-band CA) if highSpeedMeasFlagFR2 is present for PCell.</w:t>
            </w:r>
          </w:p>
        </w:tc>
      </w:tr>
      <w:tr w:rsidR="006F4B30" w14:paraId="4343E051" w14:textId="77777777" w:rsidTr="003152B7">
        <w:trPr>
          <w:trHeight w:val="468"/>
        </w:trPr>
        <w:tc>
          <w:tcPr>
            <w:tcW w:w="916" w:type="dxa"/>
          </w:tcPr>
          <w:p w14:paraId="7360E61A" w14:textId="010FA6FD" w:rsidR="006F4B30" w:rsidRPr="00061D7C" w:rsidRDefault="006F4B30" w:rsidP="00805BE8">
            <w:pPr>
              <w:spacing w:before="120" w:after="120"/>
            </w:pPr>
            <w:r w:rsidRPr="006F4B30">
              <w:lastRenderedPageBreak/>
              <w:t>R4-2409794</w:t>
            </w:r>
          </w:p>
        </w:tc>
        <w:tc>
          <w:tcPr>
            <w:tcW w:w="1206" w:type="dxa"/>
          </w:tcPr>
          <w:p w14:paraId="6768609D" w14:textId="07854CE2" w:rsidR="006F4B30" w:rsidRPr="00061D7C" w:rsidRDefault="006F4B30" w:rsidP="00805BE8">
            <w:pPr>
              <w:spacing w:before="120" w:after="120"/>
            </w:pPr>
            <w:r w:rsidRPr="00061D7C">
              <w:t>Nokia</w:t>
            </w:r>
          </w:p>
        </w:tc>
        <w:tc>
          <w:tcPr>
            <w:tcW w:w="7509" w:type="dxa"/>
          </w:tcPr>
          <w:p w14:paraId="685D4055" w14:textId="77777777" w:rsidR="006F4B30" w:rsidRDefault="006F4B30" w:rsidP="00637092">
            <w:pPr>
              <w:spacing w:after="120"/>
              <w:rPr>
                <w:b/>
                <w:bCs/>
                <w:u w:val="single"/>
              </w:rPr>
            </w:pPr>
            <w:r w:rsidRPr="006F4B30">
              <w:rPr>
                <w:b/>
                <w:bCs/>
                <w:u w:val="single"/>
              </w:rPr>
              <w:t>Reply LS on RRM enhancements for NR FR2 HST</w:t>
            </w:r>
          </w:p>
          <w:p w14:paraId="552F44AE" w14:textId="77777777" w:rsidR="00F8268B" w:rsidRPr="00AA1F06" w:rsidRDefault="00F8268B" w:rsidP="00F8268B">
            <w:pPr>
              <w:spacing w:after="120"/>
              <w:rPr>
                <w:b/>
              </w:rPr>
            </w:pPr>
            <w:r w:rsidRPr="00AA1F06">
              <w:rPr>
                <w:b/>
              </w:rPr>
              <w:t>Overall Description:</w:t>
            </w:r>
          </w:p>
          <w:p w14:paraId="116AB090" w14:textId="77777777" w:rsidR="00F8268B" w:rsidRPr="00AA1F06" w:rsidRDefault="00F8268B" w:rsidP="00F8268B">
            <w:pPr>
              <w:spacing w:after="120"/>
            </w:pPr>
            <w:r w:rsidRPr="00AA1F06">
              <w:t xml:space="preserve">At RAN2 #125bis, during RAN2 discussion, it was questioned whether gNB should enable RRM enhancements for all serving cells in the same frequency band (i.e. intra-band CA) in consistent manner. </w:t>
            </w:r>
          </w:p>
          <w:p w14:paraId="450446A0" w14:textId="77777777" w:rsidR="00F8268B" w:rsidRPr="00AA1F06" w:rsidRDefault="00F8268B" w:rsidP="00F8268B">
            <w:pPr>
              <w:spacing w:after="120"/>
            </w:pPr>
            <w:r w:rsidRPr="00AA1F06">
              <w:t xml:space="preserve">In RAN4 understanding, since HST is a dedicated deployment, all carriers in the same frequency band in CA are deployed for HST. Therefore, the presence of </w:t>
            </w:r>
            <w:r w:rsidRPr="00AA1F06">
              <w:rPr>
                <w:i/>
                <w:iCs/>
              </w:rPr>
              <w:t>highSpeedMeasFlagFR2</w:t>
            </w:r>
            <w:r w:rsidRPr="00AA1F06">
              <w:t xml:space="preserve"> should be the same for all serving cells in the same frequency band. For example</w:t>
            </w:r>
            <w:bookmarkStart w:id="5" w:name="_Hlk166172438"/>
            <w:r w:rsidRPr="00AA1F06">
              <w:t xml:space="preserve">, if </w:t>
            </w:r>
            <w:r w:rsidRPr="00AA1F06">
              <w:rPr>
                <w:i/>
                <w:iCs/>
              </w:rPr>
              <w:t>highSpeedMeasFlagFR2</w:t>
            </w:r>
            <w:r w:rsidRPr="00AA1F06">
              <w:t xml:space="preserve"> is present for PCell, </w:t>
            </w:r>
            <w:r w:rsidRPr="00AA1F06">
              <w:rPr>
                <w:i/>
                <w:iCs/>
              </w:rPr>
              <w:t>highSpeedMeasFlagFR2</w:t>
            </w:r>
            <w:r w:rsidRPr="00AA1F06">
              <w:t xml:space="preserve"> should be present to all SCells in the same frequency band as PCell.</w:t>
            </w:r>
            <w:bookmarkEnd w:id="5"/>
          </w:p>
          <w:p w14:paraId="50163873" w14:textId="77777777" w:rsidR="00F8268B" w:rsidRPr="00AA1F06" w:rsidRDefault="00F8268B" w:rsidP="00F8268B">
            <w:pPr>
              <w:spacing w:after="120"/>
            </w:pPr>
            <w:r w:rsidRPr="00AA1F06">
              <w:t xml:space="preserve">RAN4 has agreed that in HST FR2 deployments, gNB shall enable RRM enhancements for all serving cells/carrier components in the same frequency band (i.e., intra-band CA) </w:t>
            </w:r>
            <w:r w:rsidRPr="00AA1F06">
              <w:rPr>
                <w:i/>
                <w:iCs/>
              </w:rPr>
              <w:t>highSpeedMeasFlagFR2</w:t>
            </w:r>
            <w:r w:rsidRPr="00AA1F06">
              <w:t xml:space="preserve"> is present for PCell.</w:t>
            </w:r>
          </w:p>
          <w:p w14:paraId="023782A3" w14:textId="77777777" w:rsidR="00AA1F06" w:rsidRDefault="00AA1F06" w:rsidP="00AA1F06">
            <w:pPr>
              <w:spacing w:after="120"/>
              <w:rPr>
                <w:b/>
              </w:rPr>
            </w:pPr>
            <w:r w:rsidRPr="00F8268B">
              <w:rPr>
                <w:b/>
              </w:rPr>
              <w:t>Actions:</w:t>
            </w:r>
          </w:p>
          <w:p w14:paraId="2A4F678A" w14:textId="4AE308F2" w:rsidR="006F4B30" w:rsidRPr="00DE6B11" w:rsidRDefault="00DE6B11" w:rsidP="00AA1F06">
            <w:pPr>
              <w:spacing w:after="120"/>
              <w:rPr>
                <w:rFonts w:ascii="Arial" w:hAnsi="Arial" w:cs="Arial"/>
              </w:rPr>
            </w:pPr>
            <w:r w:rsidRPr="00DE6B11">
              <w:t>ACTION: RAN4 respectfully ask RAN2 to consider the understanding described above, i.e., that in HST FR2 deployments, gNB shall enable RRM enhancements for all serving cells/carrier components in the same frequency band (i.e., intra-band CA) if</w:t>
            </w:r>
            <w:r w:rsidRPr="00CF4B52">
              <w:t xml:space="preserve"> </w:t>
            </w:r>
            <w:r w:rsidRPr="00DE6B11">
              <w:t>highSpeedMeasFlagFR2 is present for PCell.</w:t>
            </w:r>
          </w:p>
        </w:tc>
      </w:tr>
      <w:tr w:rsidR="00CD621A" w14:paraId="420497CA" w14:textId="77777777" w:rsidTr="003152B7">
        <w:trPr>
          <w:trHeight w:val="468"/>
        </w:trPr>
        <w:tc>
          <w:tcPr>
            <w:tcW w:w="916" w:type="dxa"/>
          </w:tcPr>
          <w:p w14:paraId="1696588A" w14:textId="24265C5B" w:rsidR="00CD621A" w:rsidRPr="006F4B30" w:rsidRDefault="00CD621A" w:rsidP="00805BE8">
            <w:pPr>
              <w:spacing w:before="120" w:after="120"/>
            </w:pPr>
            <w:r w:rsidRPr="00CD621A">
              <w:t>R4-2408887</w:t>
            </w:r>
          </w:p>
        </w:tc>
        <w:tc>
          <w:tcPr>
            <w:tcW w:w="1206" w:type="dxa"/>
          </w:tcPr>
          <w:p w14:paraId="20CF6BD1" w14:textId="5B02E448" w:rsidR="00CD621A" w:rsidRPr="00061D7C" w:rsidRDefault="00CD621A" w:rsidP="00805BE8">
            <w:pPr>
              <w:spacing w:before="120" w:after="120"/>
            </w:pPr>
            <w:r w:rsidRPr="00CD621A">
              <w:t>Samsung</w:t>
            </w:r>
          </w:p>
        </w:tc>
        <w:tc>
          <w:tcPr>
            <w:tcW w:w="7509" w:type="dxa"/>
          </w:tcPr>
          <w:p w14:paraId="7738533E" w14:textId="77777777" w:rsidR="00CD621A" w:rsidRDefault="007F48FE" w:rsidP="00637092">
            <w:pPr>
              <w:spacing w:after="120"/>
              <w:rPr>
                <w:b/>
                <w:bCs/>
                <w:u w:val="single"/>
              </w:rPr>
            </w:pPr>
            <w:r w:rsidRPr="007F48FE">
              <w:rPr>
                <w:b/>
                <w:bCs/>
                <w:u w:val="single"/>
              </w:rPr>
              <w:t>Discussion on intra-band CA intra-frequency configuration for Rel-18 FR2 HST</w:t>
            </w:r>
          </w:p>
          <w:p w14:paraId="7928B7D1" w14:textId="48C59DBA" w:rsidR="00440B2E" w:rsidRPr="00440B2E" w:rsidRDefault="00440B2E" w:rsidP="00440B2E">
            <w:pPr>
              <w:pStyle w:val="RAN4Observation"/>
              <w:numPr>
                <w:ilvl w:val="0"/>
                <w:numId w:val="30"/>
              </w:numPr>
              <w:overflowPunct w:val="0"/>
              <w:autoSpaceDE w:val="0"/>
              <w:autoSpaceDN w:val="0"/>
              <w:adjustRightInd w:val="0"/>
              <w:spacing w:after="0"/>
              <w:textAlignment w:val="baseline"/>
            </w:pPr>
            <w:r w:rsidRPr="00440B2E">
              <w:t>The specific signalling highSpeedMeasCA-Scell was introduced for CA enhancement intra-frequency measurements in FR1 HST.</w:t>
            </w:r>
          </w:p>
          <w:p w14:paraId="2A20C32A" w14:textId="6040C4E1" w:rsidR="00440B2E" w:rsidRPr="00440B2E" w:rsidRDefault="00440B2E" w:rsidP="00440B2E">
            <w:pPr>
              <w:pStyle w:val="RAN4observation0"/>
              <w:numPr>
                <w:ilvl w:val="0"/>
                <w:numId w:val="15"/>
              </w:numPr>
              <w:spacing w:after="0"/>
              <w:ind w:left="0" w:firstLine="0"/>
            </w:pPr>
            <w:r w:rsidRPr="00440B2E">
              <w:t>The parameter highSpeedMeasFlag is only indicated to apply to the serving frequency of SpCell in FR1 HST</w:t>
            </w:r>
          </w:p>
          <w:p w14:paraId="16BDFC4A" w14:textId="77777777" w:rsidR="00440B2E" w:rsidRPr="00440B2E" w:rsidRDefault="00440B2E" w:rsidP="00440B2E">
            <w:pPr>
              <w:spacing w:after="0" w:line="259" w:lineRule="auto"/>
              <w:rPr>
                <w:lang w:val="sv-SE"/>
              </w:rPr>
            </w:pPr>
            <w:r w:rsidRPr="009F7203">
              <w:rPr>
                <w:b/>
                <w:lang w:val="sv-SE"/>
              </w:rPr>
              <w:t xml:space="preserve">Observation </w:t>
            </w:r>
            <w:r>
              <w:rPr>
                <w:b/>
                <w:lang w:val="sv-SE"/>
              </w:rPr>
              <w:t>3</w:t>
            </w:r>
            <w:r w:rsidRPr="009F7203">
              <w:rPr>
                <w:b/>
                <w:lang w:val="sv-SE"/>
              </w:rPr>
              <w:t xml:space="preserve">: </w:t>
            </w:r>
            <w:r w:rsidRPr="00440B2E">
              <w:rPr>
                <w:lang w:val="sv-SE"/>
              </w:rPr>
              <w:t>For FR2 HST,</w:t>
            </w:r>
          </w:p>
          <w:p w14:paraId="11846439"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In Rel-17, if the highSpeedMeasFlagFR2-17 is considered, UE shall apply enhanced intra-frequency RRM requirement to the serving frequency of SpCell according to the definition of the IE in TS 38.331</w:t>
            </w:r>
          </w:p>
          <w:p w14:paraId="1F05A12C"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In Rel-18, if the highSpeedMeasFlagFR2-17 is considered, and UE supports the capability measurementEnhancementCAInterFreqFR2-r18, UE shall apply the enhanced RRM requirements for intra-frequency measurement on SCC in connected mode</w:t>
            </w:r>
          </w:p>
          <w:p w14:paraId="3604CCE2" w14:textId="7777777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There is no dedicated flag indicated for Scell for CA enhancement.</w:t>
            </w:r>
          </w:p>
          <w:p w14:paraId="4554985A" w14:textId="77777777" w:rsidR="00440B2E" w:rsidRPr="00440B2E" w:rsidRDefault="00440B2E" w:rsidP="00440B2E">
            <w:pPr>
              <w:spacing w:beforeLines="50" w:before="120" w:afterLines="50" w:after="120"/>
              <w:rPr>
                <w:lang w:val="sv-SE"/>
              </w:rPr>
            </w:pPr>
            <w:r w:rsidRPr="009F7203">
              <w:rPr>
                <w:b/>
                <w:lang w:val="sv-SE"/>
              </w:rPr>
              <w:t xml:space="preserve">Observation </w:t>
            </w:r>
            <w:r>
              <w:rPr>
                <w:b/>
                <w:lang w:val="sv-SE"/>
              </w:rPr>
              <w:t>4</w:t>
            </w:r>
            <w:r w:rsidRPr="009F7203">
              <w:rPr>
                <w:b/>
                <w:lang w:val="sv-SE"/>
              </w:rPr>
              <w:t xml:space="preserve">: </w:t>
            </w:r>
            <w:r w:rsidRPr="00440B2E">
              <w:rPr>
                <w:lang w:val="sv-SE"/>
              </w:rPr>
              <w:t>For FR2 intra-frequency intra-band case,  UE shall be capable of performing measurements for at least 6 cells.</w:t>
            </w:r>
          </w:p>
          <w:p w14:paraId="25932C8B" w14:textId="5BA738B9" w:rsidR="00440B2E" w:rsidRDefault="00440B2E" w:rsidP="00440B2E">
            <w:pPr>
              <w:spacing w:beforeLines="50" w:before="120" w:afterLines="50" w:after="120"/>
              <w:rPr>
                <w:lang w:val="sv-SE"/>
              </w:rPr>
            </w:pPr>
            <w:r w:rsidRPr="009F7203">
              <w:rPr>
                <w:b/>
                <w:lang w:val="sv-SE"/>
              </w:rPr>
              <w:t xml:space="preserve">Observation </w:t>
            </w:r>
            <w:r>
              <w:rPr>
                <w:b/>
                <w:lang w:val="sv-SE"/>
              </w:rPr>
              <w:t>5</w:t>
            </w:r>
            <w:r w:rsidRPr="009F7203">
              <w:rPr>
                <w:b/>
                <w:lang w:val="sv-SE"/>
              </w:rPr>
              <w:t xml:space="preserve">: </w:t>
            </w:r>
            <w:r w:rsidRPr="00440B2E">
              <w:rPr>
                <w:lang w:val="sv-SE"/>
              </w:rPr>
              <w:t>Since not only one cell to be measured in the same frequency band, RAN4 agreement "Reuse Rel-17 signaling highSpeedMeasFlagFR2 to inform UE whether to apply the enhanced RRM requirements for intra-frequency measurement on SCC for FR2 HST in Connected mode. " may cause confusion on whether the enhanced RRM requirements for intra-frequency measurement is applied on each/all/which SCC for FR2 HST in Connected mode</w:t>
            </w:r>
          </w:p>
          <w:p w14:paraId="3937EE6B" w14:textId="03344BF7" w:rsidR="00CF6982" w:rsidRPr="00CF6982" w:rsidRDefault="00CF6982" w:rsidP="00440B2E">
            <w:pPr>
              <w:spacing w:beforeLines="50" w:before="120" w:afterLines="50" w:after="120"/>
              <w:rPr>
                <w:rFonts w:eastAsiaTheme="minorEastAsia"/>
              </w:rPr>
            </w:pPr>
            <w:r>
              <w:rPr>
                <w:b/>
                <w:lang w:val="sv-SE"/>
              </w:rPr>
              <w:lastRenderedPageBreak/>
              <w:t>Proposal 1</w:t>
            </w:r>
            <w:r w:rsidRPr="009F7203">
              <w:rPr>
                <w:b/>
                <w:lang w:val="sv-SE"/>
              </w:rPr>
              <w:t xml:space="preserve">: </w:t>
            </w:r>
            <w:r w:rsidRPr="00440B2E">
              <w:rPr>
                <w:lang w:val="sv-SE"/>
              </w:rPr>
              <w:t>For FR2 HST, the definition of HST flag highSpeedMeasFlagFR2-17 for intra-frequency CA enhancement in the current TS 38.331 is not totally aligned to RAN4 intention</w:t>
            </w:r>
          </w:p>
          <w:p w14:paraId="7683209C" w14:textId="77777777" w:rsidR="00440B2E" w:rsidRPr="00440B2E" w:rsidRDefault="00440B2E" w:rsidP="00440B2E">
            <w:pPr>
              <w:spacing w:beforeLines="50" w:before="120" w:afterLines="50" w:after="120"/>
              <w:rPr>
                <w:lang w:val="sv-SE"/>
              </w:rPr>
            </w:pPr>
            <w:r w:rsidRPr="00B02BE4">
              <w:rPr>
                <w:rFonts w:hint="eastAsia"/>
                <w:b/>
                <w:lang w:val="sv-SE"/>
              </w:rPr>
              <w:t>P</w:t>
            </w:r>
            <w:r w:rsidRPr="00B02BE4">
              <w:rPr>
                <w:b/>
                <w:lang w:val="sv-SE"/>
              </w:rPr>
              <w:t xml:space="preserve">roposal 2: </w:t>
            </w:r>
            <w:r w:rsidRPr="00440B2E">
              <w:rPr>
                <w:lang w:val="sv-SE"/>
              </w:rPr>
              <w:t xml:space="preserve">In FR2 HST scenairo, </w:t>
            </w:r>
          </w:p>
          <w:p w14:paraId="1F86FDBB" w14:textId="77777777" w:rsidR="00440B2E" w:rsidRPr="00440B2E" w:rsidRDefault="00440B2E" w:rsidP="00440B2E">
            <w:pPr>
              <w:pStyle w:val="aff8"/>
              <w:numPr>
                <w:ilvl w:val="0"/>
                <w:numId w:val="31"/>
              </w:numPr>
              <w:spacing w:beforeLines="50" w:before="120" w:afterLines="50" w:after="120"/>
              <w:ind w:firstLineChars="0"/>
              <w:rPr>
                <w:rFonts w:eastAsiaTheme="minorEastAsia"/>
                <w:lang w:eastAsia="zh-CN"/>
              </w:rPr>
            </w:pPr>
            <w:r w:rsidRPr="00440B2E">
              <w:rPr>
                <w:rFonts w:eastAsiaTheme="minorEastAsia"/>
                <w:lang w:eastAsia="zh-CN"/>
              </w:rPr>
              <w:t>it can be assumed that intra-band CA RRM requirements are enhanced if applicable implies all the serving frequencies in the same band shall be enhanced.</w:t>
            </w:r>
          </w:p>
          <w:p w14:paraId="18C0A88E" w14:textId="77777777" w:rsidR="00440B2E" w:rsidRPr="00440B2E" w:rsidRDefault="00440B2E" w:rsidP="00440B2E">
            <w:pPr>
              <w:pStyle w:val="aff8"/>
              <w:numPr>
                <w:ilvl w:val="0"/>
                <w:numId w:val="31"/>
              </w:numPr>
              <w:spacing w:beforeLines="50" w:before="120" w:afterLines="50" w:after="120"/>
              <w:ind w:firstLineChars="0"/>
              <w:rPr>
                <w:rFonts w:eastAsiaTheme="minorEastAsia"/>
                <w:lang w:eastAsia="zh-CN"/>
              </w:rPr>
            </w:pPr>
            <w:r w:rsidRPr="00440B2E">
              <w:rPr>
                <w:rFonts w:eastAsiaTheme="minorEastAsia"/>
                <w:lang w:eastAsia="zh-CN"/>
              </w:rPr>
              <w:t>the RRC configuration parameter highSpeedMeasFlagFR2 can be same configured for different serving cells in the same band</w:t>
            </w:r>
          </w:p>
          <w:p w14:paraId="320F1D36" w14:textId="77777777" w:rsidR="00440B2E" w:rsidRPr="00B02BE4" w:rsidRDefault="00440B2E" w:rsidP="00440B2E">
            <w:pPr>
              <w:spacing w:beforeLines="50" w:before="120" w:afterLines="50" w:after="120"/>
              <w:rPr>
                <w:b/>
                <w:lang w:val="sv-SE"/>
              </w:rPr>
            </w:pPr>
            <w:r w:rsidRPr="00565D61">
              <w:rPr>
                <w:b/>
                <w:lang w:val="sv-SE"/>
              </w:rPr>
              <w:t xml:space="preserve">Proposal 3: </w:t>
            </w:r>
            <w:r w:rsidRPr="00440B2E">
              <w:rPr>
                <w:lang w:val="sv-SE"/>
              </w:rPr>
              <w:t>In FR2 HST, gNB should enable RRM enhancements for all serving cells in the same frequency band (i.e. intra-band CA) in consistent manner</w:t>
            </w:r>
          </w:p>
          <w:p w14:paraId="501621AD" w14:textId="77777777" w:rsidR="00440B2E" w:rsidRPr="00440B2E" w:rsidRDefault="00440B2E" w:rsidP="00440B2E">
            <w:pPr>
              <w:spacing w:after="0" w:line="259" w:lineRule="auto"/>
              <w:rPr>
                <w:lang w:val="sv-SE"/>
              </w:rPr>
            </w:pPr>
            <w:r w:rsidRPr="00565D61">
              <w:rPr>
                <w:b/>
                <w:lang w:val="sv-SE"/>
              </w:rPr>
              <w:t xml:space="preserve">Proposal </w:t>
            </w:r>
            <w:r>
              <w:rPr>
                <w:b/>
                <w:lang w:val="sv-SE"/>
              </w:rPr>
              <w:t>4</w:t>
            </w:r>
            <w:r w:rsidRPr="00565D61">
              <w:rPr>
                <w:b/>
                <w:lang w:val="sv-SE"/>
              </w:rPr>
              <w:t xml:space="preserve">: </w:t>
            </w:r>
            <w:r w:rsidRPr="00440B2E">
              <w:rPr>
                <w:lang w:val="sv-SE"/>
              </w:rPr>
              <w:t xml:space="preserve">In FR2 HST, it is expected to put a restriction for intra-frequency intra-band CA enhancement on PCell </w:t>
            </w:r>
            <w:r w:rsidRPr="00440B2E">
              <w:rPr>
                <w:rFonts w:hint="eastAsia"/>
                <w:lang w:val="sv-SE"/>
              </w:rPr>
              <w:t xml:space="preserve"> </w:t>
            </w:r>
            <w:r w:rsidRPr="00440B2E">
              <w:rPr>
                <w:lang w:val="sv-SE"/>
              </w:rPr>
              <w:t xml:space="preserve">for the description of highSpeedMeasFlagFR2-r17 in Rel-18 version to </w:t>
            </w:r>
            <w:r w:rsidRPr="00440B2E">
              <w:rPr>
                <w:rFonts w:hint="eastAsia"/>
                <w:lang w:val="sv-SE"/>
              </w:rPr>
              <w:t>enable</w:t>
            </w:r>
            <w:r w:rsidRPr="00440B2E">
              <w:rPr>
                <w:rFonts w:hint="eastAsia"/>
                <w:lang w:val="sv-SE"/>
              </w:rPr>
              <w:t>：</w:t>
            </w:r>
          </w:p>
          <w:p w14:paraId="506807EB" w14:textId="31E6F167" w:rsidR="00440B2E" w:rsidRPr="00440B2E" w:rsidRDefault="00440B2E" w:rsidP="00440B2E">
            <w:pPr>
              <w:pStyle w:val="aff8"/>
              <w:numPr>
                <w:ilvl w:val="0"/>
                <w:numId w:val="31"/>
              </w:numPr>
              <w:spacing w:after="0" w:line="259" w:lineRule="auto"/>
              <w:ind w:firstLineChars="0"/>
              <w:rPr>
                <w:rFonts w:eastAsiaTheme="minorEastAsia"/>
                <w:lang w:eastAsia="zh-CN"/>
              </w:rPr>
            </w:pPr>
            <w:r w:rsidRPr="00440B2E">
              <w:rPr>
                <w:rFonts w:eastAsiaTheme="minorEastAsia"/>
                <w:lang w:eastAsia="zh-CN"/>
              </w:rPr>
              <w:t>UE shall apply enhanced intra-frequency RRM requirements to all serving cells in the same frequency band when the field is present for PCell and the UE supports measEnhCAInterFreqFR2-r18.</w:t>
            </w:r>
          </w:p>
        </w:tc>
      </w:tr>
      <w:tr w:rsidR="008E4EBE" w14:paraId="234636BB" w14:textId="77777777" w:rsidTr="003152B7">
        <w:trPr>
          <w:trHeight w:val="468"/>
        </w:trPr>
        <w:tc>
          <w:tcPr>
            <w:tcW w:w="916" w:type="dxa"/>
          </w:tcPr>
          <w:p w14:paraId="7A9B5E57" w14:textId="22F38473" w:rsidR="008E4EBE" w:rsidRPr="00CD621A" w:rsidRDefault="008E4EBE" w:rsidP="00805BE8">
            <w:pPr>
              <w:spacing w:before="120" w:after="120"/>
            </w:pPr>
            <w:r w:rsidRPr="008E4EBE">
              <w:lastRenderedPageBreak/>
              <w:t>R4-2408888</w:t>
            </w:r>
          </w:p>
        </w:tc>
        <w:tc>
          <w:tcPr>
            <w:tcW w:w="1206" w:type="dxa"/>
          </w:tcPr>
          <w:p w14:paraId="357F18E1" w14:textId="664678EB" w:rsidR="008E4EBE" w:rsidRPr="00CD621A" w:rsidRDefault="004A0C56" w:rsidP="00805BE8">
            <w:pPr>
              <w:spacing w:before="120" w:after="120"/>
            </w:pPr>
            <w:r w:rsidRPr="00CD621A">
              <w:t>Samsung</w:t>
            </w:r>
          </w:p>
        </w:tc>
        <w:tc>
          <w:tcPr>
            <w:tcW w:w="7509" w:type="dxa"/>
          </w:tcPr>
          <w:p w14:paraId="0F6E51C0" w14:textId="77777777" w:rsidR="008E4EBE" w:rsidRDefault="008E4EBE" w:rsidP="00637092">
            <w:pPr>
              <w:spacing w:after="120"/>
              <w:rPr>
                <w:b/>
                <w:bCs/>
                <w:u w:val="single"/>
              </w:rPr>
            </w:pPr>
            <w:r w:rsidRPr="00C872EC">
              <w:rPr>
                <w:b/>
                <w:bCs/>
                <w:u w:val="single"/>
              </w:rPr>
              <w:t>Reply LS to RAN2 on RRM intra-frequency CA measurement enhancements for NR FR2 HST</w:t>
            </w:r>
          </w:p>
          <w:p w14:paraId="13160EA0" w14:textId="77777777" w:rsidR="00C872EC" w:rsidRPr="00C872EC" w:rsidRDefault="00C872EC" w:rsidP="00C872EC">
            <w:pPr>
              <w:spacing w:after="120"/>
              <w:rPr>
                <w:b/>
              </w:rPr>
            </w:pPr>
            <w:r w:rsidRPr="00C872EC">
              <w:rPr>
                <w:b/>
              </w:rPr>
              <w:t>Overall Description:</w:t>
            </w:r>
          </w:p>
          <w:p w14:paraId="503BC3FA" w14:textId="77777777" w:rsidR="00C872EC" w:rsidRPr="00C872EC" w:rsidRDefault="00C872EC" w:rsidP="00C872EC">
            <w:pPr>
              <w:spacing w:after="240" w:line="276" w:lineRule="auto"/>
            </w:pPr>
            <w:r w:rsidRPr="00C872EC">
              <w:t>RAN4 would like to thank RAN2 for their LS in R2-2403963 and provide response to the following question asked by RAN2.</w:t>
            </w:r>
          </w:p>
          <w:tbl>
            <w:tblPr>
              <w:tblStyle w:val="aff7"/>
              <w:tblW w:w="0" w:type="auto"/>
              <w:tblLook w:val="04A0" w:firstRow="1" w:lastRow="0" w:firstColumn="1" w:lastColumn="0" w:noHBand="0" w:noVBand="1"/>
            </w:tblPr>
            <w:tblGrid>
              <w:gridCol w:w="7283"/>
            </w:tblGrid>
            <w:tr w:rsidR="00C872EC" w:rsidRPr="00C872EC" w14:paraId="7E362A44" w14:textId="77777777" w:rsidTr="000A36DC">
              <w:tc>
                <w:tcPr>
                  <w:tcW w:w="9617" w:type="dxa"/>
                </w:tcPr>
                <w:p w14:paraId="1FDA1BF9" w14:textId="77777777" w:rsidR="00C872EC" w:rsidRPr="00C872EC" w:rsidRDefault="00C872EC" w:rsidP="00C872EC">
                  <w:pPr>
                    <w:spacing w:after="120"/>
                    <w:rPr>
                      <w:b/>
                    </w:rPr>
                  </w:pPr>
                  <w:r w:rsidRPr="00C872EC">
                    <w:rPr>
                      <w:b/>
                    </w:rPr>
                    <w:t>2. Actions:</w:t>
                  </w:r>
                </w:p>
                <w:p w14:paraId="0D6FE43F" w14:textId="77777777" w:rsidR="00C872EC" w:rsidRPr="00C872EC" w:rsidRDefault="00C872EC" w:rsidP="00C872EC">
                  <w:pPr>
                    <w:spacing w:after="120"/>
                    <w:ind w:left="1985" w:hanging="1985"/>
                    <w:rPr>
                      <w:b/>
                    </w:rPr>
                  </w:pPr>
                  <w:r w:rsidRPr="00C872EC">
                    <w:rPr>
                      <w:b/>
                    </w:rPr>
                    <w:t>To RAN4 group:</w:t>
                  </w:r>
                </w:p>
                <w:p w14:paraId="1893EEA0" w14:textId="77777777" w:rsidR="00C872EC" w:rsidRPr="00C872EC" w:rsidRDefault="00C872EC" w:rsidP="00C872EC">
                  <w:pPr>
                    <w:spacing w:after="120"/>
                  </w:pPr>
                  <w:r w:rsidRPr="00C872EC">
                    <w:rPr>
                      <w:b/>
                    </w:rPr>
                    <w:t xml:space="preserve">ACTION: </w:t>
                  </w:r>
                  <w:r w:rsidRPr="00C872EC">
                    <w:t>RAN2 respectfully ask RAN4 whether gNB should enable RRM enhancements for all serving cells in the same frequency band (i.e. intra-band CA) in consistent manner.</w:t>
                  </w:r>
                </w:p>
              </w:tc>
            </w:tr>
          </w:tbl>
          <w:p w14:paraId="7F00711B" w14:textId="77777777" w:rsidR="00C872EC" w:rsidRDefault="00C872EC" w:rsidP="00C872EC">
            <w:pPr>
              <w:ind w:right="-22"/>
              <w:rPr>
                <w:rFonts w:ascii="Arial" w:hAnsi="Arial" w:cs="Arial"/>
              </w:rPr>
            </w:pPr>
          </w:p>
          <w:p w14:paraId="4F000322" w14:textId="77777777" w:rsidR="00C872EC" w:rsidRPr="00C872EC" w:rsidRDefault="00C872EC" w:rsidP="00C872EC">
            <w:pPr>
              <w:ind w:right="-22"/>
            </w:pPr>
            <w:r w:rsidRPr="00C872EC">
              <w:t xml:space="preserve">RAN4 extensively discussed the issue raised by RAN2, and reached conclusions as follows. </w:t>
            </w:r>
          </w:p>
          <w:p w14:paraId="4E84FF99"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In FR2 HST scenario, the RRM requirements will be defined under assumption that all carriers in the connected mode are HST carriers, that is all carriers in the same frequency band (i.e. intra-band CA) are deployed for HST</w:t>
            </w:r>
          </w:p>
          <w:p w14:paraId="5F4E7F06"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In FR2 HST scenario, the parameter highSpeedMeasFlagFR2 not only applies to serving frequency of PCell but also applies to serving frequencies of all SCells in the same frequency band (i.e. intra-band CA).</w:t>
            </w:r>
          </w:p>
          <w:p w14:paraId="616BFF57" w14:textId="77777777" w:rsidR="00C872EC" w:rsidRPr="00C872EC" w:rsidRDefault="00C872EC" w:rsidP="00C872EC">
            <w:pPr>
              <w:pStyle w:val="aff8"/>
              <w:numPr>
                <w:ilvl w:val="0"/>
                <w:numId w:val="32"/>
              </w:numPr>
              <w:overflowPunct/>
              <w:autoSpaceDE/>
              <w:autoSpaceDN/>
              <w:adjustRightInd/>
              <w:spacing w:after="160" w:line="259" w:lineRule="auto"/>
              <w:ind w:right="-23" w:firstLineChars="0"/>
              <w:textAlignment w:val="auto"/>
            </w:pPr>
            <w:r w:rsidRPr="00C872EC">
              <w:t>RAN4 agreed to reuse legacy Rel-17 requirements for NR intra-frequency measurement, i.e, PCell requirements, for Rel-18 FR2 HST UE supporting intra-frequency intra-band CA.</w:t>
            </w:r>
          </w:p>
          <w:p w14:paraId="072F979B" w14:textId="77777777" w:rsidR="00C872EC" w:rsidRPr="00C872EC" w:rsidRDefault="00C872EC" w:rsidP="00C872EC">
            <w:pPr>
              <w:pStyle w:val="aff8"/>
              <w:numPr>
                <w:ilvl w:val="0"/>
                <w:numId w:val="33"/>
              </w:numPr>
              <w:overflowPunct/>
              <w:autoSpaceDE/>
              <w:autoSpaceDN/>
              <w:adjustRightInd/>
              <w:spacing w:after="160" w:line="259" w:lineRule="auto"/>
              <w:ind w:right="-23" w:firstLineChars="0"/>
              <w:textAlignment w:val="auto"/>
            </w:pPr>
            <w:r w:rsidRPr="00C872EC">
              <w:t>The corresponding agreement was achieved in RAN4 #107 R4-2310041, below</w:t>
            </w:r>
          </w:p>
          <w:tbl>
            <w:tblPr>
              <w:tblStyle w:val="aff7"/>
              <w:tblW w:w="0" w:type="auto"/>
              <w:tblInd w:w="420" w:type="dxa"/>
              <w:tblLook w:val="04A0" w:firstRow="1" w:lastRow="0" w:firstColumn="1" w:lastColumn="0" w:noHBand="0" w:noVBand="1"/>
            </w:tblPr>
            <w:tblGrid>
              <w:gridCol w:w="6863"/>
            </w:tblGrid>
            <w:tr w:rsidR="00C872EC" w:rsidRPr="00C872EC" w14:paraId="3E71FF58" w14:textId="77777777" w:rsidTr="000A36DC">
              <w:tc>
                <w:tcPr>
                  <w:tcW w:w="9617" w:type="dxa"/>
                </w:tcPr>
                <w:p w14:paraId="47D7D778" w14:textId="77777777" w:rsidR="00C872EC" w:rsidRPr="00C872EC" w:rsidRDefault="00C872EC" w:rsidP="00C872EC">
                  <w:pPr>
                    <w:pStyle w:val="aff8"/>
                    <w:numPr>
                      <w:ilvl w:val="1"/>
                      <w:numId w:val="1"/>
                    </w:numPr>
                    <w:overflowPunct/>
                    <w:autoSpaceDE/>
                    <w:autoSpaceDN/>
                    <w:adjustRightInd/>
                    <w:spacing w:after="0" w:line="240" w:lineRule="auto"/>
                    <w:ind w:left="357" w:firstLineChars="0" w:hanging="357"/>
                    <w:contextualSpacing/>
                    <w:textAlignment w:val="auto"/>
                  </w:pPr>
                  <w:r w:rsidRPr="00C872EC">
                    <w:lastRenderedPageBreak/>
                    <w:t xml:space="preserve">Reuse legacy Rel-17 requirements for NR intra-frequency measurement for Rel-18 FR2 HST UE supporting intra-band CA. </w:t>
                  </w:r>
                </w:p>
              </w:tc>
            </w:tr>
          </w:tbl>
          <w:p w14:paraId="365DAA43" w14:textId="77777777" w:rsidR="00C872EC" w:rsidRDefault="00C872EC" w:rsidP="00C872EC">
            <w:pPr>
              <w:ind w:right="-22"/>
              <w:rPr>
                <w:rFonts w:ascii="Arial" w:hAnsi="Arial" w:cs="Arial"/>
                <w:lang w:eastAsia="zh-CN"/>
              </w:rPr>
            </w:pPr>
          </w:p>
          <w:p w14:paraId="42599745" w14:textId="77777777" w:rsidR="00C872EC" w:rsidRPr="00C872EC" w:rsidRDefault="00C872EC" w:rsidP="00C872EC">
            <w:pPr>
              <w:ind w:right="-22"/>
            </w:pPr>
            <w:r w:rsidRPr="00C872EC">
              <w:t>Based on the above conclusions, RAN4 response is as below</w:t>
            </w:r>
          </w:p>
          <w:p w14:paraId="477DACC0" w14:textId="655484CE" w:rsidR="00C872EC" w:rsidRPr="00C872EC" w:rsidRDefault="00C872EC" w:rsidP="00C872EC">
            <w:pPr>
              <w:ind w:right="-22"/>
              <w:rPr>
                <w:b/>
                <w:lang w:eastAsia="zh-CN"/>
              </w:rPr>
            </w:pPr>
            <w:r w:rsidRPr="00C872EC">
              <w:rPr>
                <w:b/>
                <w:lang w:eastAsia="zh-CN"/>
              </w:rPr>
              <w:t>[RAN4 response]</w:t>
            </w:r>
          </w:p>
          <w:p w14:paraId="3B591227" w14:textId="77777777" w:rsidR="00C872EC" w:rsidRPr="00C872EC" w:rsidRDefault="00C872EC" w:rsidP="00C872EC">
            <w:pPr>
              <w:ind w:right="-22"/>
              <w:rPr>
                <w:lang w:eastAsia="zh-CN"/>
              </w:rPr>
            </w:pPr>
            <w:r w:rsidRPr="00C872EC">
              <w:t>RAN4 agreed that for FR2 HST, gNB should enable RRM enhancements for all serving cells in the same frequency band (i.e. intra-band CA) in consistent manner.</w:t>
            </w:r>
          </w:p>
          <w:p w14:paraId="7677ADDF" w14:textId="77777777" w:rsidR="00C872EC" w:rsidRDefault="00C872EC" w:rsidP="00C872EC">
            <w:pPr>
              <w:spacing w:after="120"/>
              <w:rPr>
                <w:b/>
              </w:rPr>
            </w:pPr>
            <w:r w:rsidRPr="00F8268B">
              <w:rPr>
                <w:b/>
              </w:rPr>
              <w:t>Actions:</w:t>
            </w:r>
          </w:p>
          <w:p w14:paraId="67EA5185" w14:textId="4EC0781B" w:rsidR="00C872EC" w:rsidRPr="00C872EC" w:rsidRDefault="00C872EC" w:rsidP="00637092">
            <w:pPr>
              <w:spacing w:after="120"/>
              <w:rPr>
                <w:b/>
                <w:bCs/>
                <w:u w:val="single"/>
              </w:rPr>
            </w:pPr>
            <w:r w:rsidRPr="00C872EC">
              <w:t>RAN4 respectfully asks RAN2 to take above information into account in their specification work</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1F3E3BDD" w14:textId="3FDDA8EC" w:rsidR="00B66B4B" w:rsidRPr="004A0C56" w:rsidRDefault="003418CB" w:rsidP="005B4802">
      <w:pPr>
        <w:rPr>
          <w:i/>
          <w:color w:val="0070C0"/>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F5B0FA5" w:rsidR="00571777" w:rsidRPr="00805BE8" w:rsidRDefault="00571777" w:rsidP="00A36C93">
      <w:pPr>
        <w:pStyle w:val="3"/>
      </w:pPr>
      <w:r w:rsidRPr="00805BE8">
        <w:t>Sub-</w:t>
      </w:r>
      <w:r w:rsidR="00142BB9">
        <w:t>topic</w:t>
      </w:r>
      <w:r w:rsidRPr="00805BE8">
        <w:t xml:space="preserve"> 1-1</w:t>
      </w:r>
      <w:r w:rsidR="00884E23">
        <w:t xml:space="preserve"> </w:t>
      </w:r>
      <w:r w:rsidR="00A36C93" w:rsidRPr="00A36C93">
        <w:t>Discussion on RAN2 LS R2-2403963</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2E97F91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meeting</w:t>
      </w:r>
      <w:r>
        <w:rPr>
          <w:i/>
          <w:color w:val="0070C0"/>
          <w:lang w:val="en-US" w:eastAsia="zh-CN"/>
        </w:rPr>
        <w:t>:</w:t>
      </w:r>
    </w:p>
    <w:p w14:paraId="173AB627" w14:textId="083D9BA1" w:rsidR="00077253" w:rsidRDefault="00077253" w:rsidP="004A0C56">
      <w:pPr>
        <w:jc w:val="both"/>
      </w:pPr>
      <w:r>
        <w:t xml:space="preserve">[Moderator] </w:t>
      </w:r>
      <w:r w:rsidR="004A0C56">
        <w:t xml:space="preserve">In RAN2 </w:t>
      </w:r>
      <w:r w:rsidR="004A0C56" w:rsidRPr="004A0C56">
        <w:t>#125-bis meeting</w:t>
      </w:r>
      <w:r w:rsidR="004A0C56">
        <w:t xml:space="preserve">, </w:t>
      </w:r>
      <w:r w:rsidR="00DD3DAC">
        <w:t>the</w:t>
      </w:r>
      <w:r w:rsidR="004A0C56">
        <w:t xml:space="preserve"> LS [</w:t>
      </w:r>
      <w:r w:rsidR="004A0C56" w:rsidRPr="004A0C56">
        <w:t>R2-2403963</w:t>
      </w:r>
      <w:r w:rsidR="004A0C56">
        <w:t xml:space="preserve">] regarding </w:t>
      </w:r>
      <w:r w:rsidR="004A0C56" w:rsidRPr="004A0C56">
        <w:t>intra-band CA intra-frequency RRM enhancements for NR FR2 HST</w:t>
      </w:r>
      <w:r w:rsidR="00DD3DAC">
        <w:t xml:space="preserve"> was sent to RAN4. </w:t>
      </w:r>
      <w:r w:rsidR="00DD3DAC" w:rsidRPr="00DD3DAC">
        <w:t>In their LS, they respectfully ask RAN4</w:t>
      </w:r>
      <w:r w:rsidR="00DD3DAC">
        <w:t xml:space="preserve"> the following question: </w:t>
      </w:r>
      <w:r w:rsidR="00DD3DAC" w:rsidRPr="00DD3DAC">
        <w:t>whether gNB should enable RRM enhancements for all serving cells in the same frequency band (i.e. intra-band CA) in consistent manner</w:t>
      </w:r>
      <w:r w:rsidR="00DD3DAC">
        <w:t>. For convenience, the whole LS is copied as below</w:t>
      </w:r>
    </w:p>
    <w:tbl>
      <w:tblPr>
        <w:tblStyle w:val="aff7"/>
        <w:tblW w:w="0" w:type="auto"/>
        <w:tblLook w:val="04A0" w:firstRow="1" w:lastRow="0" w:firstColumn="1" w:lastColumn="0" w:noHBand="0" w:noVBand="1"/>
      </w:tblPr>
      <w:tblGrid>
        <w:gridCol w:w="9631"/>
      </w:tblGrid>
      <w:tr w:rsidR="00DD3DAC" w14:paraId="5C4A9458" w14:textId="77777777" w:rsidTr="00DD3DAC">
        <w:tc>
          <w:tcPr>
            <w:tcW w:w="9631" w:type="dxa"/>
          </w:tcPr>
          <w:p w14:paraId="143978BC" w14:textId="77777777" w:rsidR="00DD3DAC" w:rsidRPr="00DD3DAC" w:rsidRDefault="00DD3DAC" w:rsidP="00DD3DAC">
            <w:pPr>
              <w:spacing w:after="120"/>
              <w:rPr>
                <w:rFonts w:ascii="Arial" w:hAnsi="Arial" w:cs="Arial"/>
                <w:b/>
              </w:rPr>
            </w:pPr>
            <w:r w:rsidRPr="00DD3DAC">
              <w:rPr>
                <w:rFonts w:ascii="Arial" w:hAnsi="Arial" w:cs="Arial"/>
                <w:b/>
              </w:rPr>
              <w:t>1. Overall Description:</w:t>
            </w:r>
          </w:p>
          <w:p w14:paraId="7BD988DA" w14:textId="77777777" w:rsidR="00DD3DAC" w:rsidRPr="00DD3DAC" w:rsidRDefault="00DD3DAC" w:rsidP="00DD3DAC">
            <w:pPr>
              <w:spacing w:after="120"/>
              <w:rPr>
                <w:rFonts w:ascii="Arial" w:hAnsi="Arial" w:cs="Arial"/>
              </w:rPr>
            </w:pPr>
            <w:r w:rsidRPr="00DD3DAC">
              <w:rPr>
                <w:rFonts w:ascii="Arial" w:hAnsi="Arial" w:cs="Arial"/>
              </w:rPr>
              <w:t xml:space="preserve">In RAN2 #125, RAN2 agreed a TS38.331 CR (R2-2401565) to support RRM enhancement for Rel-18 NR FR2 HST. For the intra-frequency measurement enhancement on SCC, RAN2 agreed to use the existing RRC configuration parameter </w:t>
            </w:r>
            <w:r w:rsidRPr="00DD3DAC">
              <w:rPr>
                <w:rFonts w:ascii="Arial" w:hAnsi="Arial" w:cs="Arial"/>
                <w:i/>
                <w:iCs/>
              </w:rPr>
              <w:t>highSpeedMeasFlagFR2</w:t>
            </w:r>
            <w:r w:rsidRPr="00DD3DAC">
              <w:rPr>
                <w:rFonts w:ascii="Arial" w:hAnsi="Arial" w:cs="Arial"/>
              </w:rPr>
              <w:t xml:space="preserve"> in serving cell configuration of each SCell.</w:t>
            </w:r>
          </w:p>
          <w:p w14:paraId="63641B1D" w14:textId="77777777" w:rsidR="00DD3DAC" w:rsidRPr="00DD3DAC" w:rsidRDefault="00DD3DAC" w:rsidP="00DD3DAC">
            <w:pPr>
              <w:spacing w:after="120"/>
              <w:rPr>
                <w:rFonts w:ascii="Arial" w:hAnsi="Arial" w:cs="Arial"/>
              </w:rPr>
            </w:pPr>
            <w:r w:rsidRPr="00DD3DAC">
              <w:rPr>
                <w:rFonts w:ascii="Arial" w:hAnsi="Arial" w:cs="Arial"/>
              </w:rPr>
              <w:t xml:space="preserve">During RAN2 discussion, it was questioned whether gNB should enable RRM enhancements for all serving cells in the same frequency band (i.e. intra-band CA) in consistent manner. That is, it is whether the presence of highSpeedMeasFlagFR2 should be the same for all serving cells in the same frequency band. For example, if highSpeedMeasFlagFR2 is present for PCell, highSpeedMeasFlagFR2 should be present to all SCells in the same frequency band as PCell.  </w:t>
            </w:r>
          </w:p>
          <w:p w14:paraId="1271148F" w14:textId="77777777" w:rsidR="00DD3DAC" w:rsidRPr="00DD3DAC" w:rsidRDefault="00DD3DAC" w:rsidP="00DD3DAC">
            <w:pPr>
              <w:rPr>
                <w:rFonts w:ascii="Arial" w:hAnsi="Arial" w:cs="Arial"/>
              </w:rPr>
            </w:pPr>
            <w:r w:rsidRPr="00DD3DAC">
              <w:rPr>
                <w:rFonts w:ascii="Arial" w:hAnsi="Arial" w:cs="Arial"/>
              </w:rPr>
              <w:t xml:space="preserve">Some companies think that given that HST is a dedicated deployment, it is likely that all carriers in the same frequency band in CA are deployed for HST. In this case, if the same HST configuration is applied for all serving cells in the same frequency band, unnecessary complexity in UE implementation could be avoided. </w:t>
            </w:r>
          </w:p>
          <w:p w14:paraId="172E7071" w14:textId="77777777" w:rsidR="00DD3DAC" w:rsidRPr="00DD3DAC" w:rsidRDefault="00DD3DAC" w:rsidP="00DD3DAC">
            <w:pPr>
              <w:rPr>
                <w:rFonts w:ascii="Arial" w:hAnsi="Arial" w:cs="Arial"/>
              </w:rPr>
            </w:pPr>
          </w:p>
          <w:p w14:paraId="6B9C6542" w14:textId="77777777" w:rsidR="00DD3DAC" w:rsidRPr="00DD3DAC" w:rsidRDefault="00DD3DAC" w:rsidP="00DD3DAC">
            <w:pPr>
              <w:spacing w:after="120"/>
              <w:rPr>
                <w:rFonts w:ascii="Arial" w:hAnsi="Arial" w:cs="Arial"/>
                <w:b/>
              </w:rPr>
            </w:pPr>
            <w:r w:rsidRPr="00DD3DAC">
              <w:rPr>
                <w:rFonts w:ascii="Arial" w:hAnsi="Arial" w:cs="Arial"/>
                <w:b/>
              </w:rPr>
              <w:t>2. Actions:</w:t>
            </w:r>
          </w:p>
          <w:p w14:paraId="69E57662" w14:textId="77777777" w:rsidR="00DD3DAC" w:rsidRPr="00DD3DAC" w:rsidRDefault="00DD3DAC" w:rsidP="00DD3DAC">
            <w:pPr>
              <w:spacing w:after="120"/>
              <w:ind w:left="1985" w:hanging="1985"/>
              <w:rPr>
                <w:rFonts w:ascii="Arial" w:hAnsi="Arial" w:cs="Arial"/>
                <w:b/>
              </w:rPr>
            </w:pPr>
            <w:r w:rsidRPr="00DD3DAC">
              <w:rPr>
                <w:rFonts w:ascii="Arial" w:hAnsi="Arial" w:cs="Arial"/>
                <w:b/>
              </w:rPr>
              <w:t>To RAN4 group:</w:t>
            </w:r>
          </w:p>
          <w:p w14:paraId="56A6E922" w14:textId="159A522A" w:rsidR="00DD3DAC" w:rsidRPr="00DD3DAC" w:rsidRDefault="00DD3DAC" w:rsidP="00DD3DAC">
            <w:pPr>
              <w:spacing w:after="120"/>
              <w:rPr>
                <w:rFonts w:ascii="Arial" w:hAnsi="Arial" w:cs="Arial"/>
              </w:rPr>
            </w:pPr>
            <w:r w:rsidRPr="00DD3DAC">
              <w:rPr>
                <w:rFonts w:ascii="Arial" w:hAnsi="Arial" w:cs="Arial"/>
                <w:b/>
              </w:rPr>
              <w:lastRenderedPageBreak/>
              <w:t xml:space="preserve">ACTION: </w:t>
            </w:r>
            <w:r w:rsidRPr="00DD3DAC">
              <w:rPr>
                <w:rFonts w:ascii="Arial" w:hAnsi="Arial" w:cs="Arial"/>
                <w:highlight w:val="yellow"/>
              </w:rPr>
              <w:t>RAN2 respectfully ask RAN4 whether gNB should enable RRM enhancements for all serving cells in the same frequency band (i.e. intra-band CA) in consistent manner.</w:t>
            </w:r>
          </w:p>
        </w:tc>
      </w:tr>
    </w:tbl>
    <w:p w14:paraId="3E882C41" w14:textId="1BAC1460" w:rsidR="00DD3DAC" w:rsidRDefault="00DD3DAC" w:rsidP="004A0C56">
      <w:pPr>
        <w:jc w:val="both"/>
        <w:rPr>
          <w:rFonts w:eastAsiaTheme="minorEastAsia"/>
          <w:lang w:val="en-US" w:eastAsia="zh-CN"/>
        </w:rPr>
      </w:pPr>
    </w:p>
    <w:p w14:paraId="14B58078" w14:textId="170B4375" w:rsidR="00F6700C" w:rsidRDefault="00F6700C" w:rsidP="00F6700C">
      <w:pPr>
        <w:rPr>
          <w:rFonts w:eastAsiaTheme="minorEastAsia"/>
          <w:lang w:val="en-US" w:eastAsia="zh-CN"/>
        </w:rPr>
      </w:pPr>
      <w:r>
        <w:t>Before going deeper into the discussions of</w:t>
      </w:r>
      <w:r>
        <w:rPr>
          <w:rFonts w:eastAsiaTheme="minorEastAsia"/>
          <w:lang w:val="en-US" w:eastAsia="zh-CN"/>
        </w:rPr>
        <w:t xml:space="preserve"> the LS reply, recaps from the agreements/conclusions we achieved in the previous meetings and the requirements we defined in the current Spec. are necessary</w:t>
      </w:r>
    </w:p>
    <w:p w14:paraId="26279BAC" w14:textId="16116929" w:rsidR="002D3DDF" w:rsidRDefault="002D3DDF" w:rsidP="00F6700C">
      <w:pPr>
        <w:rPr>
          <w:rFonts w:eastAsiaTheme="minorEastAsia"/>
          <w:b/>
          <w:lang w:val="en-US" w:eastAsia="zh-CN"/>
        </w:rPr>
      </w:pPr>
      <w:r w:rsidRPr="00F6700C">
        <w:rPr>
          <w:rFonts w:eastAsiaTheme="minorEastAsia" w:hint="eastAsia"/>
          <w:b/>
          <w:lang w:val="en-US" w:eastAsia="zh-CN"/>
        </w:rPr>
        <w:t>[</w:t>
      </w:r>
      <w:r w:rsidR="00CF1C1D">
        <w:rPr>
          <w:rFonts w:eastAsiaTheme="minorEastAsia"/>
          <w:b/>
          <w:lang w:val="en-US" w:eastAsia="zh-CN"/>
        </w:rPr>
        <w:t>R</w:t>
      </w:r>
      <w:r w:rsidR="00CF1C1D" w:rsidRPr="00CF1C1D">
        <w:rPr>
          <w:rFonts w:eastAsiaTheme="minorEastAsia"/>
          <w:b/>
          <w:lang w:val="en-US" w:eastAsia="zh-CN"/>
        </w:rPr>
        <w:t>equirement for intra-frequency measurement for Rel-18 FR2 HST UE supporting intra-band CA</w:t>
      </w:r>
      <w:r w:rsidRPr="00F6700C">
        <w:rPr>
          <w:rFonts w:eastAsiaTheme="minorEastAsia"/>
          <w:b/>
          <w:lang w:val="en-US" w:eastAsia="zh-CN"/>
        </w:rPr>
        <w:t>]</w:t>
      </w:r>
    </w:p>
    <w:p w14:paraId="4A2F523C" w14:textId="0F99CAA1" w:rsidR="00CF1C1D" w:rsidRDefault="00CF1C1D" w:rsidP="00CF1C1D">
      <w:pPr>
        <w:pStyle w:val="aff8"/>
        <w:numPr>
          <w:ilvl w:val="0"/>
          <w:numId w:val="34"/>
        </w:numPr>
        <w:ind w:firstLineChars="0"/>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RAN4 #107 meeting, RAN4 achieved the following agreements on </w:t>
      </w:r>
      <w:r>
        <w:rPr>
          <w:rFonts w:eastAsiaTheme="minorEastAsia" w:hint="eastAsia"/>
          <w:lang w:val="en-US" w:eastAsia="zh-CN"/>
        </w:rPr>
        <w:t>ho</w:t>
      </w:r>
      <w:r>
        <w:rPr>
          <w:rFonts w:eastAsiaTheme="minorEastAsia"/>
          <w:lang w:val="en-US" w:eastAsia="zh-CN"/>
        </w:rPr>
        <w:t>w to define the r</w:t>
      </w:r>
      <w:r w:rsidRPr="00CF1C1D">
        <w:rPr>
          <w:rFonts w:eastAsiaTheme="minorEastAsia"/>
          <w:lang w:val="en-US" w:eastAsia="zh-CN"/>
        </w:rPr>
        <w:t>equirement for intra-frequency measurement for Rel-18 FR2 HST UE supporting intra-band CA</w:t>
      </w:r>
    </w:p>
    <w:tbl>
      <w:tblPr>
        <w:tblStyle w:val="aff7"/>
        <w:tblW w:w="0" w:type="auto"/>
        <w:tblLook w:val="04A0" w:firstRow="1" w:lastRow="0" w:firstColumn="1" w:lastColumn="0" w:noHBand="0" w:noVBand="1"/>
      </w:tblPr>
      <w:tblGrid>
        <w:gridCol w:w="9631"/>
      </w:tblGrid>
      <w:tr w:rsidR="00CF1C1D" w14:paraId="7CB6D6B5" w14:textId="77777777" w:rsidTr="00CF1C1D">
        <w:tc>
          <w:tcPr>
            <w:tcW w:w="9631" w:type="dxa"/>
          </w:tcPr>
          <w:p w14:paraId="198D61D4" w14:textId="77777777" w:rsidR="00CF1C1D" w:rsidRDefault="00CF1C1D" w:rsidP="00CF1C1D">
            <w:pPr>
              <w:jc w:val="both"/>
              <w:rPr>
                <w:rFonts w:eastAsiaTheme="minorEastAsia"/>
                <w:b/>
                <w:lang w:val="en-US" w:eastAsia="zh-CN"/>
              </w:rPr>
            </w:pPr>
            <w:r w:rsidRPr="00CF1C1D">
              <w:rPr>
                <w:rFonts w:eastAsiaTheme="minorEastAsia"/>
                <w:b/>
                <w:lang w:val="en-US" w:eastAsia="zh-CN"/>
              </w:rPr>
              <w:t>R4-2310041</w:t>
            </w:r>
            <w:r>
              <w:rPr>
                <w:rFonts w:eastAsiaTheme="minorEastAsia"/>
                <w:b/>
                <w:lang w:val="en-US" w:eastAsia="zh-CN"/>
              </w:rPr>
              <w:t xml:space="preserve"> </w:t>
            </w:r>
            <w:r w:rsidRPr="00CF1C1D">
              <w:rPr>
                <w:rFonts w:eastAsiaTheme="minorEastAsia"/>
                <w:b/>
                <w:lang w:val="en-US" w:eastAsia="zh-CN"/>
              </w:rPr>
              <w:t>WF on FR2 HST RRM requirements (part 1)</w:t>
            </w:r>
          </w:p>
          <w:p w14:paraId="2D5C5D3F" w14:textId="77777777" w:rsidR="00CF1C1D" w:rsidRPr="00CF1C1D" w:rsidRDefault="00CF1C1D" w:rsidP="00CF1C1D">
            <w:pPr>
              <w:rPr>
                <w:b/>
                <w:u w:val="single"/>
                <w:lang w:eastAsia="ko-KR"/>
              </w:rPr>
            </w:pPr>
            <w:r w:rsidRPr="00CF1C1D">
              <w:rPr>
                <w:b/>
                <w:u w:val="single"/>
                <w:lang w:eastAsia="ko-KR"/>
              </w:rPr>
              <w:t>Issue 2-1-1: Clarification on requirement for intra-frequency measurement for Rel-18 FR2 HST UE supporting intra-band CA</w:t>
            </w:r>
          </w:p>
          <w:p w14:paraId="2B2474F3" w14:textId="77777777" w:rsidR="00CF1C1D" w:rsidRPr="000F0B2E" w:rsidRDefault="00CF1C1D" w:rsidP="00CF1C1D">
            <w:pPr>
              <w:pStyle w:val="aff8"/>
              <w:numPr>
                <w:ilvl w:val="0"/>
                <w:numId w:val="1"/>
              </w:numPr>
              <w:overflowPunct/>
              <w:autoSpaceDE/>
              <w:autoSpaceDN/>
              <w:adjustRightInd/>
              <w:spacing w:after="120" w:line="259" w:lineRule="auto"/>
              <w:ind w:firstLineChars="0"/>
              <w:textAlignment w:val="auto"/>
              <w:rPr>
                <w:rFonts w:eastAsia="宋体"/>
                <w:szCs w:val="24"/>
                <w:highlight w:val="green"/>
                <w:lang w:eastAsia="zh-CN"/>
              </w:rPr>
            </w:pPr>
            <w:r w:rsidRPr="000F0B2E">
              <w:rPr>
                <w:rFonts w:eastAsia="宋体"/>
                <w:szCs w:val="24"/>
                <w:highlight w:val="green"/>
                <w:lang w:eastAsia="zh-CN"/>
              </w:rPr>
              <w:t xml:space="preserve">Agreement on Monday RRM session: </w:t>
            </w:r>
          </w:p>
          <w:p w14:paraId="08AD5587" w14:textId="056424F1" w:rsidR="00CF1C1D" w:rsidRPr="00CF1C1D" w:rsidRDefault="00CF1C1D" w:rsidP="00CF1C1D">
            <w:pPr>
              <w:pStyle w:val="aff8"/>
              <w:numPr>
                <w:ilvl w:val="1"/>
                <w:numId w:val="1"/>
              </w:numPr>
              <w:overflowPunct/>
              <w:autoSpaceDE/>
              <w:autoSpaceDN/>
              <w:adjustRightInd/>
              <w:spacing w:after="120" w:line="259" w:lineRule="auto"/>
              <w:ind w:left="1648" w:firstLineChars="0"/>
              <w:textAlignment w:val="auto"/>
              <w:rPr>
                <w:rFonts w:eastAsia="宋体"/>
                <w:szCs w:val="24"/>
                <w:highlight w:val="green"/>
                <w:lang w:eastAsia="zh-CN"/>
              </w:rPr>
            </w:pPr>
            <w:r w:rsidRPr="00A870F2">
              <w:rPr>
                <w:rFonts w:eastAsia="宋体"/>
                <w:szCs w:val="24"/>
                <w:highlight w:val="green"/>
                <w:lang w:eastAsia="zh-CN"/>
              </w:rPr>
              <w:t>Reuse legacy Rel-17 requirements for NR intra-frequency measurement for Rel-18 FR2 HST UE supporting intra-band CA.</w:t>
            </w:r>
          </w:p>
        </w:tc>
      </w:tr>
    </w:tbl>
    <w:p w14:paraId="120E3CDC" w14:textId="74D85E18" w:rsidR="00F6700C" w:rsidRPr="00F6700C" w:rsidRDefault="00F6700C" w:rsidP="00377738">
      <w:pPr>
        <w:spacing w:beforeLines="50" w:before="120" w:afterLines="50" w:after="120"/>
        <w:rPr>
          <w:rFonts w:eastAsiaTheme="minorEastAsia"/>
          <w:b/>
          <w:lang w:val="en-US" w:eastAsia="zh-CN"/>
        </w:rPr>
      </w:pPr>
      <w:r w:rsidRPr="00F6700C">
        <w:rPr>
          <w:rFonts w:eastAsiaTheme="minorEastAsia" w:hint="eastAsia"/>
          <w:b/>
          <w:lang w:val="en-US" w:eastAsia="zh-CN"/>
        </w:rPr>
        <w:t>[</w:t>
      </w:r>
      <w:r w:rsidR="00CF1C1D">
        <w:rPr>
          <w:rFonts w:eastAsiaTheme="minorEastAsia"/>
          <w:b/>
          <w:lang w:val="en-US" w:eastAsia="zh-CN"/>
        </w:rPr>
        <w:t>U</w:t>
      </w:r>
      <w:r w:rsidRPr="00F6700C">
        <w:rPr>
          <w:rFonts w:eastAsiaTheme="minorEastAsia"/>
          <w:b/>
          <w:lang w:val="en-US" w:eastAsia="zh-CN"/>
        </w:rPr>
        <w:t xml:space="preserve">sability of the FR2 HST signaling </w:t>
      </w:r>
      <w:r w:rsidRPr="00F6700C">
        <w:rPr>
          <w:rFonts w:eastAsiaTheme="minorEastAsia"/>
          <w:b/>
          <w:i/>
          <w:lang w:val="en-US" w:eastAsia="zh-CN"/>
        </w:rPr>
        <w:t>highSpeedMeasFlagFR2-r17</w:t>
      </w:r>
      <w:r w:rsidRPr="00F6700C">
        <w:rPr>
          <w:rFonts w:eastAsiaTheme="minorEastAsia"/>
          <w:b/>
          <w:lang w:val="en-US" w:eastAsia="zh-CN"/>
        </w:rPr>
        <w:t>]</w:t>
      </w:r>
    </w:p>
    <w:p w14:paraId="155975BD" w14:textId="0D7F0673" w:rsidR="00F6700C" w:rsidRPr="00F6700C" w:rsidRDefault="00F6700C" w:rsidP="008728A1">
      <w:pPr>
        <w:pStyle w:val="aff8"/>
        <w:numPr>
          <w:ilvl w:val="0"/>
          <w:numId w:val="37"/>
        </w:numPr>
        <w:ind w:firstLineChars="0"/>
        <w:jc w:val="both"/>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w:t>
      </w:r>
      <w:r w:rsidR="00B32878">
        <w:rPr>
          <w:rFonts w:eastAsiaTheme="minorEastAsia"/>
          <w:lang w:val="en-US" w:eastAsia="zh-CN"/>
        </w:rPr>
        <w:t xml:space="preserve">RAN4 </w:t>
      </w:r>
      <w:r>
        <w:rPr>
          <w:rFonts w:eastAsiaTheme="minorEastAsia"/>
          <w:lang w:val="en-US" w:eastAsia="zh-CN"/>
        </w:rPr>
        <w:t xml:space="preserve">#108 meeting, RAN4 achieved the following agreements on the FR2 HST signaling </w:t>
      </w:r>
      <w:r w:rsidRPr="00F6700C">
        <w:rPr>
          <w:rFonts w:eastAsiaTheme="minorEastAsia"/>
          <w:i/>
          <w:lang w:val="en-US" w:eastAsia="zh-CN"/>
        </w:rPr>
        <w:t>highSpeedMeasFlagFR2-r17</w:t>
      </w:r>
    </w:p>
    <w:tbl>
      <w:tblPr>
        <w:tblStyle w:val="aff7"/>
        <w:tblW w:w="0" w:type="auto"/>
        <w:tblLook w:val="04A0" w:firstRow="1" w:lastRow="0" w:firstColumn="1" w:lastColumn="0" w:noHBand="0" w:noVBand="1"/>
      </w:tblPr>
      <w:tblGrid>
        <w:gridCol w:w="9631"/>
      </w:tblGrid>
      <w:tr w:rsidR="00B32878" w14:paraId="32075850" w14:textId="77777777" w:rsidTr="00B32878">
        <w:tc>
          <w:tcPr>
            <w:tcW w:w="9631" w:type="dxa"/>
          </w:tcPr>
          <w:p w14:paraId="39519610" w14:textId="77777777" w:rsidR="00B32878" w:rsidRPr="00B32878" w:rsidRDefault="00B32878" w:rsidP="004A0C56">
            <w:pPr>
              <w:jc w:val="both"/>
              <w:rPr>
                <w:rFonts w:eastAsiaTheme="minorEastAsia"/>
                <w:b/>
                <w:lang w:val="en-US" w:eastAsia="zh-CN"/>
              </w:rPr>
            </w:pPr>
            <w:r w:rsidRPr="00B32878">
              <w:rPr>
                <w:rFonts w:eastAsiaTheme="minorEastAsia"/>
                <w:b/>
                <w:lang w:val="en-US" w:eastAsia="zh-CN"/>
              </w:rPr>
              <w:t>R4-2314297 WF on FR2 HST RRM requirements (part 1)</w:t>
            </w:r>
          </w:p>
          <w:p w14:paraId="646301C1" w14:textId="742C6AE3" w:rsidR="00667453" w:rsidRDefault="00667453" w:rsidP="00667453">
            <w:pPr>
              <w:rPr>
                <w:b/>
                <w:u w:val="single"/>
                <w:lang w:eastAsia="ko-KR"/>
              </w:rPr>
            </w:pPr>
            <w:r w:rsidRPr="00667453">
              <w:rPr>
                <w:b/>
                <w:u w:val="single"/>
                <w:lang w:eastAsia="ko-KR"/>
              </w:rPr>
              <w:t>Issue 2-1-1: Whether need to support separate CA and inter-frequency enhancements for Rel-18 FR2 HST (network flag signaling)</w:t>
            </w:r>
          </w:p>
          <w:p w14:paraId="3E33B987" w14:textId="77777777" w:rsidR="00100BE2" w:rsidRDefault="00100BE2" w:rsidP="00100BE2">
            <w:r w:rsidRPr="002A2A95">
              <w:t xml:space="preserve">The following agreement </w:t>
            </w:r>
            <w:r>
              <w:t xml:space="preserve">was </w:t>
            </w:r>
            <w:r w:rsidRPr="002A2A95">
              <w:t xml:space="preserve">achieved </w:t>
            </w:r>
            <w:r>
              <w:t>in</w:t>
            </w:r>
            <w:r w:rsidRPr="002A2A95">
              <w:t xml:space="preserve"> </w:t>
            </w:r>
            <w:r>
              <w:t>Monday</w:t>
            </w:r>
            <w:r w:rsidRPr="002A2A95">
              <w:t xml:space="preserve"> session: </w:t>
            </w:r>
          </w:p>
          <w:p w14:paraId="2E1F2BD0" w14:textId="77777777" w:rsidR="00100BE2" w:rsidRPr="0053079F" w:rsidRDefault="00100BE2" w:rsidP="00100BE2">
            <w:pPr>
              <w:pStyle w:val="aff8"/>
              <w:numPr>
                <w:ilvl w:val="0"/>
                <w:numId w:val="36"/>
              </w:numPr>
              <w:spacing w:after="120" w:line="252" w:lineRule="auto"/>
              <w:ind w:left="644" w:firstLineChars="0"/>
              <w:textAlignment w:val="auto"/>
              <w:rPr>
                <w:highlight w:val="green"/>
                <w:lang w:eastAsia="ja-JP"/>
              </w:rPr>
            </w:pPr>
            <w:r w:rsidRPr="0053079F">
              <w:rPr>
                <w:highlight w:val="green"/>
                <w:lang w:eastAsia="ja-JP"/>
              </w:rPr>
              <w:t>Agreements</w:t>
            </w:r>
          </w:p>
          <w:p w14:paraId="7CE09C28" w14:textId="77777777" w:rsidR="00100BE2" w:rsidRPr="0053079F" w:rsidRDefault="00100BE2" w:rsidP="00100BE2">
            <w:pPr>
              <w:pStyle w:val="aff8"/>
              <w:numPr>
                <w:ilvl w:val="1"/>
                <w:numId w:val="36"/>
              </w:numPr>
              <w:spacing w:line="240" w:lineRule="auto"/>
              <w:ind w:firstLineChars="0"/>
              <w:rPr>
                <w:highlight w:val="green"/>
              </w:rPr>
            </w:pPr>
            <w:r w:rsidRPr="0053079F">
              <w:rPr>
                <w:bCs/>
                <w:highlight w:val="green"/>
              </w:rPr>
              <w:t>Introduce per-UE capability to indicate whether the UE is capable of supporting the enhanced RRM requirements for Connected and Idle mode inter-frequency measurement</w:t>
            </w:r>
            <w:r w:rsidRPr="0053079F">
              <w:rPr>
                <w:highlight w:val="green"/>
              </w:rPr>
              <w:t>s for FR2 HST</w:t>
            </w:r>
          </w:p>
          <w:p w14:paraId="4FD3A351" w14:textId="77777777" w:rsidR="00100BE2" w:rsidRPr="00F275EE" w:rsidRDefault="00100BE2" w:rsidP="00100BE2">
            <w:pPr>
              <w:pStyle w:val="aff8"/>
              <w:numPr>
                <w:ilvl w:val="1"/>
                <w:numId w:val="36"/>
              </w:numPr>
              <w:spacing w:line="240" w:lineRule="auto"/>
              <w:ind w:firstLineChars="0"/>
              <w:rPr>
                <w:highlight w:val="green"/>
              </w:rPr>
            </w:pPr>
            <w:r w:rsidRPr="0053079F">
              <w:rPr>
                <w:highlight w:val="green"/>
              </w:rPr>
              <w:t xml:space="preserve">FFS whether to introduce a cell specific network signalling to inform UE whether to apply the enhanced RRM requirements for </w:t>
            </w:r>
            <w:r w:rsidRPr="0053079F">
              <w:rPr>
                <w:bCs/>
                <w:highlight w:val="green"/>
              </w:rPr>
              <w:t xml:space="preserve">Connected and Idle </w:t>
            </w:r>
            <w:r w:rsidRPr="0053079F">
              <w:rPr>
                <w:highlight w:val="green"/>
              </w:rPr>
              <w:t xml:space="preserve">inter-frequency measurement for FR2 HST. </w:t>
            </w:r>
          </w:p>
          <w:p w14:paraId="670D726F" w14:textId="052D2CC7" w:rsidR="00100BE2" w:rsidRPr="00100BE2" w:rsidRDefault="00100BE2" w:rsidP="00100BE2">
            <w:pPr>
              <w:pStyle w:val="aff8"/>
              <w:numPr>
                <w:ilvl w:val="1"/>
                <w:numId w:val="36"/>
              </w:numPr>
              <w:spacing w:line="240" w:lineRule="auto"/>
              <w:ind w:firstLineChars="0"/>
              <w:rPr>
                <w:highlight w:val="green"/>
              </w:rPr>
            </w:pPr>
            <w:r w:rsidRPr="0053079F">
              <w:rPr>
                <w:highlight w:val="green"/>
              </w:rPr>
              <w:t xml:space="preserve">FFS: </w:t>
            </w:r>
            <w:r w:rsidRPr="00F275EE">
              <w:rPr>
                <w:highlight w:val="green"/>
              </w:rPr>
              <w:t>Do n</w:t>
            </w:r>
            <w:r w:rsidRPr="0053079F">
              <w:rPr>
                <w:highlight w:val="green"/>
              </w:rPr>
              <w:t>ot introduce new network indication or UE capabilities t</w:t>
            </w:r>
            <w:r w:rsidRPr="00100BE2">
              <w:rPr>
                <w:highlight w:val="green"/>
              </w:rPr>
              <w:t>o support CA enhancements for R18 FR2 HST</w:t>
            </w:r>
          </w:p>
          <w:p w14:paraId="20BDBFAC" w14:textId="77777777" w:rsidR="00667453" w:rsidRPr="00667453" w:rsidRDefault="00667453" w:rsidP="00667453">
            <w:r w:rsidRPr="00667453">
              <w:t>The following agreement was achieved in Tuesday ad-hoc session:</w:t>
            </w:r>
          </w:p>
          <w:p w14:paraId="2A6EDD56" w14:textId="77777777" w:rsidR="00667453" w:rsidRPr="00667453"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667453">
              <w:rPr>
                <w:rFonts w:eastAsia="宋体"/>
                <w:szCs w:val="24"/>
                <w:highlight w:val="green"/>
                <w:lang w:eastAsia="zh-CN"/>
              </w:rPr>
              <w:t xml:space="preserve">Agreement: </w:t>
            </w:r>
          </w:p>
          <w:p w14:paraId="7A2DFA64" w14:textId="77777777" w:rsidR="00667453" w:rsidRPr="00667453" w:rsidRDefault="00667453" w:rsidP="00667453">
            <w:pPr>
              <w:pStyle w:val="aff8"/>
              <w:numPr>
                <w:ilvl w:val="1"/>
                <w:numId w:val="35"/>
              </w:numPr>
              <w:spacing w:line="240" w:lineRule="auto"/>
              <w:ind w:firstLineChars="0"/>
              <w:rPr>
                <w:highlight w:val="green"/>
              </w:rPr>
            </w:pPr>
            <w:r w:rsidRPr="00667453">
              <w:rPr>
                <w:highlight w:val="green"/>
              </w:rPr>
              <w:t xml:space="preserve">Reuse Rel-17 signaling highSpeedMeasFlagFR2 to inform UE whether to apply the enhanced RRM requirements for inter-frequency measurement for FR2 HST in Connected mode. </w:t>
            </w:r>
          </w:p>
          <w:p w14:paraId="50EBB97A" w14:textId="77777777" w:rsidR="00667453" w:rsidRPr="00667453" w:rsidRDefault="00667453" w:rsidP="00667453">
            <w:pPr>
              <w:pStyle w:val="aff8"/>
              <w:numPr>
                <w:ilvl w:val="1"/>
                <w:numId w:val="35"/>
              </w:numPr>
              <w:spacing w:line="240" w:lineRule="auto"/>
              <w:ind w:firstLineChars="0"/>
              <w:rPr>
                <w:highlight w:val="green"/>
              </w:rPr>
            </w:pPr>
            <w:r w:rsidRPr="00667453">
              <w:rPr>
                <w:highlight w:val="green"/>
              </w:rPr>
              <w:t xml:space="preserve">Reuse Rel-17 signaling highSpeedMeasFlagFR2 to inform UE whether to apply the enhanced RRM requirements for intra-frequency measurement on SCC for FR2 HST in Connected mode. </w:t>
            </w:r>
          </w:p>
          <w:p w14:paraId="31569B5B" w14:textId="77777777" w:rsidR="00667453" w:rsidRDefault="00667453" w:rsidP="00667453">
            <w:pPr>
              <w:rPr>
                <w:b/>
                <w:u w:val="single"/>
                <w:lang w:eastAsia="ko-KR"/>
              </w:rPr>
            </w:pPr>
            <w:r w:rsidRPr="00823CDA">
              <w:rPr>
                <w:b/>
                <w:u w:val="single"/>
                <w:lang w:eastAsia="ko-KR"/>
              </w:rPr>
              <w:t xml:space="preserve">Issue </w:t>
            </w:r>
            <w:r>
              <w:rPr>
                <w:b/>
                <w:u w:val="single"/>
                <w:lang w:eastAsia="ko-KR"/>
              </w:rPr>
              <w:t>2-1-2</w:t>
            </w:r>
            <w:r w:rsidRPr="00823CDA">
              <w:rPr>
                <w:b/>
                <w:u w:val="single"/>
                <w:lang w:eastAsia="ko-KR"/>
              </w:rPr>
              <w:t xml:space="preserve">: </w:t>
            </w:r>
            <w:r w:rsidRPr="004856A4">
              <w:rPr>
                <w:b/>
                <w:u w:val="single"/>
                <w:lang w:eastAsia="ko-KR"/>
              </w:rPr>
              <w:t xml:space="preserve">Whether need to introduce </w:t>
            </w:r>
            <w:r>
              <w:rPr>
                <w:b/>
                <w:u w:val="single"/>
                <w:lang w:eastAsia="ko-KR"/>
              </w:rPr>
              <w:t>signalling</w:t>
            </w:r>
            <w:r w:rsidRPr="004856A4">
              <w:rPr>
                <w:b/>
                <w:u w:val="single"/>
                <w:lang w:eastAsia="ko-KR"/>
              </w:rPr>
              <w:t xml:space="preserve"> for </w:t>
            </w:r>
            <w:r>
              <w:rPr>
                <w:b/>
                <w:u w:val="single"/>
                <w:lang w:eastAsia="ko-KR"/>
              </w:rPr>
              <w:t xml:space="preserve">idle mode </w:t>
            </w:r>
            <w:r w:rsidRPr="004856A4">
              <w:rPr>
                <w:b/>
                <w:u w:val="single"/>
                <w:lang w:eastAsia="ko-KR"/>
              </w:rPr>
              <w:t>inter-frequency measurement requirements</w:t>
            </w:r>
          </w:p>
          <w:p w14:paraId="6292BB7D" w14:textId="77777777" w:rsidR="00667453" w:rsidRPr="00051AD8"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051AD8">
              <w:rPr>
                <w:rFonts w:eastAsia="宋体"/>
                <w:szCs w:val="24"/>
                <w:highlight w:val="green"/>
                <w:lang w:eastAsia="zh-CN"/>
              </w:rPr>
              <w:t xml:space="preserve">Agreement: </w:t>
            </w:r>
          </w:p>
          <w:p w14:paraId="322F848D" w14:textId="77777777" w:rsidR="00667453" w:rsidRPr="00051AD8" w:rsidRDefault="00667453" w:rsidP="00667453">
            <w:pPr>
              <w:pStyle w:val="aff8"/>
              <w:numPr>
                <w:ilvl w:val="1"/>
                <w:numId w:val="35"/>
              </w:numPr>
              <w:spacing w:line="240" w:lineRule="auto"/>
              <w:ind w:firstLineChars="0"/>
              <w:rPr>
                <w:highlight w:val="green"/>
              </w:rPr>
            </w:pPr>
            <w:r w:rsidRPr="00051AD8">
              <w:rPr>
                <w:highlight w:val="green"/>
              </w:rPr>
              <w:lastRenderedPageBreak/>
              <w:t>Reuse Rel-17 IE highSpeedMeasFlagFR2-r17 in SIB to inform UE whether to apply the enhanced RRM requirements for inter-frequency measurement for FR2 HST in idle mode.</w:t>
            </w:r>
          </w:p>
          <w:p w14:paraId="7D916FF4" w14:textId="77777777" w:rsidR="00667453" w:rsidRPr="00667453" w:rsidRDefault="00667453" w:rsidP="00667453">
            <w:pPr>
              <w:rPr>
                <w:b/>
                <w:u w:val="single"/>
                <w:lang w:eastAsia="ko-KR"/>
              </w:rPr>
            </w:pPr>
            <w:r w:rsidRPr="00667453">
              <w:rPr>
                <w:b/>
                <w:u w:val="single"/>
                <w:lang w:eastAsia="ko-KR"/>
              </w:rPr>
              <w:t xml:space="preserve">Sub-topic 2-2: Intra-frequency measurement requirements on SCC </w:t>
            </w:r>
          </w:p>
          <w:p w14:paraId="4F80D30F" w14:textId="77777777" w:rsidR="00667453" w:rsidRPr="00051AD8" w:rsidRDefault="00667453" w:rsidP="00667453">
            <w:pPr>
              <w:pStyle w:val="aff8"/>
              <w:numPr>
                <w:ilvl w:val="0"/>
                <w:numId w:val="35"/>
              </w:numPr>
              <w:overflowPunct/>
              <w:autoSpaceDE/>
              <w:autoSpaceDN/>
              <w:adjustRightInd/>
              <w:spacing w:after="120" w:line="259" w:lineRule="auto"/>
              <w:ind w:firstLineChars="0"/>
              <w:textAlignment w:val="auto"/>
              <w:rPr>
                <w:rFonts w:eastAsia="宋体"/>
                <w:szCs w:val="24"/>
                <w:highlight w:val="green"/>
                <w:lang w:eastAsia="zh-CN"/>
              </w:rPr>
            </w:pPr>
            <w:r w:rsidRPr="00051AD8">
              <w:rPr>
                <w:rFonts w:eastAsia="宋体"/>
                <w:szCs w:val="24"/>
                <w:highlight w:val="green"/>
                <w:lang w:eastAsia="zh-CN"/>
              </w:rPr>
              <w:t xml:space="preserve">Agreement: </w:t>
            </w:r>
          </w:p>
          <w:p w14:paraId="1C2DC430" w14:textId="77777777" w:rsidR="00667453" w:rsidRPr="00051AD8" w:rsidRDefault="00667453" w:rsidP="00667453">
            <w:pPr>
              <w:pStyle w:val="aff8"/>
              <w:numPr>
                <w:ilvl w:val="1"/>
                <w:numId w:val="35"/>
              </w:numPr>
              <w:spacing w:line="240" w:lineRule="auto"/>
              <w:ind w:firstLineChars="0"/>
              <w:rPr>
                <w:highlight w:val="green"/>
              </w:rPr>
            </w:pPr>
            <w:r w:rsidRPr="00051AD8">
              <w:rPr>
                <w:highlight w:val="green"/>
              </w:rPr>
              <w:t>For UE supporting power class 6 with [highSpeedMeasFlagFR2] configured, the T</w:t>
            </w:r>
            <w:r w:rsidRPr="00051AD8">
              <w:rPr>
                <w:highlight w:val="green"/>
                <w:vertAlign w:val="subscript"/>
              </w:rPr>
              <w:t>SSB_measurement_period_intra</w:t>
            </w:r>
            <w:r w:rsidRPr="00051AD8">
              <w:rPr>
                <w:highlight w:val="green"/>
              </w:rPr>
              <w:t xml:space="preserve"> specified for UE supporting [</w:t>
            </w:r>
            <w:r w:rsidRPr="00051AD8">
              <w:rPr>
                <w:szCs w:val="24"/>
                <w:highlight w:val="green"/>
                <w:lang w:eastAsia="zh-CN"/>
              </w:rPr>
              <w:t>measurementEnhancementCAInterFreqFR2-r18]</w:t>
            </w:r>
            <w:r w:rsidRPr="00051AD8">
              <w:rPr>
                <w:highlight w:val="green"/>
              </w:rPr>
              <w:t xml:space="preserve"> shall apply for SCC.</w:t>
            </w:r>
          </w:p>
          <w:p w14:paraId="22F87E05" w14:textId="482DD46C" w:rsidR="00B32878" w:rsidRPr="00667453" w:rsidRDefault="00667453" w:rsidP="00667453">
            <w:pPr>
              <w:pStyle w:val="aff8"/>
              <w:numPr>
                <w:ilvl w:val="2"/>
                <w:numId w:val="35"/>
              </w:numPr>
              <w:spacing w:line="240" w:lineRule="auto"/>
              <w:ind w:firstLineChars="0"/>
              <w:rPr>
                <w:highlight w:val="green"/>
              </w:rPr>
            </w:pPr>
            <w:r w:rsidRPr="00051AD8">
              <w:rPr>
                <w:highlight w:val="green"/>
              </w:rPr>
              <w:t>Specification change is required, because new capability [</w:t>
            </w:r>
            <w:r w:rsidRPr="00051AD8">
              <w:rPr>
                <w:szCs w:val="24"/>
                <w:highlight w:val="green"/>
                <w:lang w:eastAsia="zh-CN"/>
              </w:rPr>
              <w:t>measurementEnhancementCAInterFreqFR2-r18</w:t>
            </w:r>
            <w:r w:rsidRPr="00051AD8">
              <w:rPr>
                <w:highlight w:val="green"/>
              </w:rPr>
              <w:t xml:space="preserve">] is introduced.  </w:t>
            </w:r>
          </w:p>
        </w:tc>
      </w:tr>
    </w:tbl>
    <w:p w14:paraId="6D8557FA" w14:textId="726277B6" w:rsidR="00CD7F0F" w:rsidRDefault="00CD7F0F" w:rsidP="00687147">
      <w:pPr>
        <w:spacing w:beforeLines="50" w:before="120" w:afterLines="50" w:after="120"/>
        <w:jc w:val="both"/>
        <w:rPr>
          <w:rFonts w:eastAsiaTheme="minorEastAsia"/>
          <w:lang w:val="en-US" w:eastAsia="zh-CN"/>
        </w:rPr>
      </w:pPr>
      <w:r>
        <w:rPr>
          <w:rFonts w:eastAsiaTheme="minorEastAsia"/>
          <w:lang w:val="en-US" w:eastAsia="zh-CN"/>
        </w:rPr>
        <w:lastRenderedPageBreak/>
        <w:t xml:space="preserve">And the LS </w:t>
      </w:r>
      <w:r w:rsidR="00667453">
        <w:rPr>
          <w:rFonts w:eastAsiaTheme="minorEastAsia"/>
          <w:lang w:val="en-US" w:eastAsia="zh-CN"/>
        </w:rPr>
        <w:t>[</w:t>
      </w:r>
      <w:r w:rsidR="00667453" w:rsidRPr="00667453">
        <w:rPr>
          <w:rFonts w:eastAsiaTheme="minorEastAsia"/>
          <w:lang w:val="en-US" w:eastAsia="zh-CN"/>
        </w:rPr>
        <w:t>R4-2317342</w:t>
      </w:r>
      <w:r w:rsidR="00667453">
        <w:rPr>
          <w:rFonts w:eastAsiaTheme="minorEastAsia"/>
          <w:lang w:val="en-US" w:eastAsia="zh-CN"/>
        </w:rPr>
        <w:t xml:space="preserve">] </w:t>
      </w:r>
      <w:r>
        <w:rPr>
          <w:rFonts w:eastAsiaTheme="minorEastAsia"/>
          <w:lang w:val="en-US" w:eastAsia="zh-CN"/>
        </w:rPr>
        <w:t xml:space="preserve">capturing the above agreements were sent to </w:t>
      </w:r>
      <w:r w:rsidR="00667453">
        <w:rPr>
          <w:rFonts w:eastAsiaTheme="minorEastAsia"/>
          <w:lang w:val="en-US" w:eastAsia="zh-CN"/>
        </w:rPr>
        <w:t xml:space="preserve">RAN2 in </w:t>
      </w:r>
      <w:r w:rsidR="00667453" w:rsidRPr="00667453">
        <w:rPr>
          <w:rFonts w:eastAsiaTheme="minorEastAsia"/>
          <w:lang w:val="en-US" w:eastAsia="zh-CN"/>
        </w:rPr>
        <w:t>RAN4 #108</w:t>
      </w:r>
      <w:r w:rsidR="00667453">
        <w:rPr>
          <w:rFonts w:eastAsiaTheme="minorEastAsia"/>
          <w:lang w:val="en-US" w:eastAsia="zh-CN"/>
        </w:rPr>
        <w:t>-bis</w:t>
      </w:r>
      <w:r w:rsidR="00667453" w:rsidRPr="00667453">
        <w:rPr>
          <w:rFonts w:eastAsiaTheme="minorEastAsia"/>
          <w:lang w:val="en-US" w:eastAsia="zh-CN"/>
        </w:rPr>
        <w:t xml:space="preserve"> meeting</w:t>
      </w:r>
    </w:p>
    <w:p w14:paraId="46C8CD73" w14:textId="26B3262F" w:rsidR="00687147" w:rsidRPr="00F6700C" w:rsidRDefault="00687147" w:rsidP="008728A1">
      <w:pPr>
        <w:pStyle w:val="aff8"/>
        <w:numPr>
          <w:ilvl w:val="0"/>
          <w:numId w:val="37"/>
        </w:numPr>
        <w:ind w:firstLineChars="0"/>
        <w:jc w:val="both"/>
        <w:rPr>
          <w:rFonts w:eastAsiaTheme="minorEastAsia"/>
          <w:lang w:val="en-US" w:eastAsia="zh-CN"/>
        </w:rPr>
      </w:pPr>
      <w:r>
        <w:rPr>
          <w:rFonts w:eastAsiaTheme="minorEastAsia"/>
          <w:lang w:val="en-US" w:eastAsia="zh-CN"/>
        </w:rPr>
        <w:t xml:space="preserve">The definition of </w:t>
      </w:r>
      <w:r w:rsidRPr="00687147">
        <w:rPr>
          <w:rFonts w:eastAsiaTheme="minorEastAsia"/>
          <w:i/>
          <w:lang w:val="en-US" w:eastAsia="zh-CN"/>
        </w:rPr>
        <w:t>highSpeedMeasFlagFR2</w:t>
      </w:r>
      <w:r>
        <w:rPr>
          <w:rFonts w:eastAsiaTheme="minorEastAsia"/>
          <w:lang w:val="en-US" w:eastAsia="zh-CN"/>
        </w:rPr>
        <w:t xml:space="preserve"> was updated in T</w:t>
      </w:r>
      <w:r w:rsidR="00373116">
        <w:rPr>
          <w:rFonts w:eastAsiaTheme="minorEastAsia"/>
          <w:lang w:val="en-US" w:eastAsia="zh-CN"/>
        </w:rPr>
        <w:t>S</w:t>
      </w:r>
      <w:r>
        <w:rPr>
          <w:rFonts w:eastAsiaTheme="minorEastAsia"/>
          <w:lang w:val="en-US" w:eastAsia="zh-CN"/>
        </w:rPr>
        <w:t xml:space="preserve"> 38.331 v18.1.0</w:t>
      </w:r>
      <w:r w:rsidR="00373116">
        <w:rPr>
          <w:rFonts w:eastAsiaTheme="minorEastAsia"/>
          <w:lang w:val="en-US" w:eastAsia="zh-CN"/>
        </w:rPr>
        <w:t xml:space="preserve"> according to the </w:t>
      </w:r>
      <w:r w:rsidR="009E6A24">
        <w:rPr>
          <w:rFonts w:eastAsiaTheme="minorEastAsia"/>
          <w:lang w:val="en-US" w:eastAsia="zh-CN"/>
        </w:rPr>
        <w:t>agreements</w:t>
      </w:r>
      <w:r w:rsidR="009E6A24" w:rsidRPr="009E6A24">
        <w:t xml:space="preserve"> </w:t>
      </w:r>
      <w:r w:rsidR="009E6A24" w:rsidRPr="009E6A24">
        <w:rPr>
          <w:rFonts w:eastAsiaTheme="minorEastAsia"/>
          <w:lang w:val="en-US" w:eastAsia="zh-CN"/>
        </w:rPr>
        <w:t xml:space="preserve">captured in the </w:t>
      </w:r>
      <w:r w:rsidR="00373116">
        <w:rPr>
          <w:rFonts w:eastAsiaTheme="minorEastAsia"/>
          <w:lang w:val="en-US" w:eastAsia="zh-CN"/>
        </w:rPr>
        <w:t>LS.</w:t>
      </w:r>
    </w:p>
    <w:tbl>
      <w:tblPr>
        <w:tblStyle w:val="aff7"/>
        <w:tblW w:w="0" w:type="auto"/>
        <w:tblLook w:val="04A0" w:firstRow="1" w:lastRow="0" w:firstColumn="1" w:lastColumn="0" w:noHBand="0" w:noVBand="1"/>
      </w:tblPr>
      <w:tblGrid>
        <w:gridCol w:w="9631"/>
      </w:tblGrid>
      <w:tr w:rsidR="00373116" w14:paraId="6E5DC2DF" w14:textId="77777777" w:rsidTr="00373116">
        <w:tc>
          <w:tcPr>
            <w:tcW w:w="9631" w:type="dxa"/>
          </w:tcPr>
          <w:p w14:paraId="3C54FEE6" w14:textId="5BF91423" w:rsidR="00373116" w:rsidRDefault="00373116" w:rsidP="00373116">
            <w:pPr>
              <w:jc w:val="both"/>
              <w:rPr>
                <w:rFonts w:eastAsiaTheme="minorEastAsia"/>
                <w:b/>
                <w:lang w:val="en-US" w:eastAsia="zh-CN"/>
              </w:rPr>
            </w:pPr>
            <w:r w:rsidRPr="00373116">
              <w:rPr>
                <w:rFonts w:eastAsiaTheme="minorEastAsia" w:hint="eastAsia"/>
                <w:b/>
                <w:lang w:val="en-US" w:eastAsia="zh-CN"/>
              </w:rPr>
              <w:t>T</w:t>
            </w:r>
            <w:r w:rsidRPr="00373116">
              <w:rPr>
                <w:rFonts w:eastAsiaTheme="minorEastAsia"/>
                <w:b/>
                <w:lang w:val="en-US" w:eastAsia="zh-CN"/>
              </w:rPr>
              <w:t>S 38.331 definition</w:t>
            </w:r>
            <w:r w:rsidR="009C566E">
              <w:rPr>
                <w:rFonts w:eastAsiaTheme="minorEastAsia"/>
                <w:b/>
                <w:lang w:val="en-US" w:eastAsia="zh-CN"/>
              </w:rPr>
              <w:t xml:space="preserve"> </w:t>
            </w:r>
            <w:r w:rsidR="009C566E" w:rsidRPr="009C566E">
              <w:rPr>
                <w:rFonts w:eastAsiaTheme="minorEastAsia"/>
                <w:b/>
                <w:lang w:val="en-US" w:eastAsia="zh-CN"/>
              </w:rPr>
              <w:t>v18.1.0</w:t>
            </w:r>
          </w:p>
          <w:p w14:paraId="0FFAA7DB" w14:textId="77777777" w:rsidR="00076FDE" w:rsidRPr="00FF4867" w:rsidRDefault="00076FDE" w:rsidP="00076FDE">
            <w:pPr>
              <w:pStyle w:val="TAL"/>
              <w:rPr>
                <w:b/>
                <w:bCs/>
                <w:i/>
                <w:iCs/>
              </w:rPr>
            </w:pPr>
            <w:r w:rsidRPr="00FF4867">
              <w:rPr>
                <w:b/>
                <w:bCs/>
                <w:i/>
                <w:iCs/>
              </w:rPr>
              <w:t>highSpeedMeasFlagFR2</w:t>
            </w:r>
          </w:p>
          <w:p w14:paraId="1E063428" w14:textId="77777777" w:rsidR="00076FDE" w:rsidRPr="00FF4867" w:rsidRDefault="00076FDE" w:rsidP="00076FDE">
            <w:pPr>
              <w:pStyle w:val="TAL"/>
              <w:rPr>
                <w:lang w:eastAsia="zh-CN"/>
              </w:rPr>
            </w:pPr>
            <w:r w:rsidRPr="00FF4867">
              <w:rPr>
                <w:lang w:eastAsia="zh-CN"/>
              </w:rPr>
              <w:t xml:space="preserve">If the field is present and UE supports </w:t>
            </w:r>
            <w:r w:rsidRPr="002E723E">
              <w:rPr>
                <w:lang w:eastAsia="zh-CN"/>
              </w:rPr>
              <w:t>ue-PowerClass-v1700</w:t>
            </w:r>
            <w:r w:rsidRPr="00FF4867">
              <w:rPr>
                <w:lang w:eastAsia="zh-CN"/>
              </w:rPr>
              <w:t xml:space="preserve"> set to </w:t>
            </w:r>
            <w:r w:rsidRPr="002E723E">
              <w:rPr>
                <w:lang w:eastAsia="zh-CN"/>
              </w:rPr>
              <w:t>pc6</w:t>
            </w:r>
            <w:r w:rsidRPr="00FF4867">
              <w:rPr>
                <w:lang w:eastAsia="zh-CN"/>
              </w:rPr>
              <w:t>, the UE shall apply enhanced intra-frequency RRM requirement to the serving frequency of SpCell to support high speed up to 350 km/h for FR2 as specified in TS 38.133 [14].</w:t>
            </w:r>
          </w:p>
          <w:p w14:paraId="6F0BB3D3" w14:textId="77777777" w:rsidR="00076FDE" w:rsidRPr="00FF4867" w:rsidRDefault="00076FDE" w:rsidP="00076FDE">
            <w:pPr>
              <w:pStyle w:val="TAL"/>
              <w:rPr>
                <w:lang w:eastAsia="zh-CN"/>
              </w:rPr>
            </w:pPr>
            <w:r w:rsidRPr="00FF4867">
              <w:rPr>
                <w:lang w:eastAsia="zh-CN"/>
              </w:rPr>
              <w:t>If the field is present and the UE supports enhanced inter-frequency RRM requirements for FR2 HST in RRC_IDLE and RRC_INACTIVE, the UE shall apply enhanced inter-frequency RRM requirement to support high speed up to 350 km/h for FR2 as specified in TS 38.133 [14] in RRC_IDLE and RRC_INACTIVE.</w:t>
            </w:r>
          </w:p>
          <w:p w14:paraId="2EFEA8EE" w14:textId="77777777" w:rsidR="00076FDE" w:rsidRPr="00FF4867" w:rsidRDefault="00076FDE" w:rsidP="00076FDE">
            <w:pPr>
              <w:pStyle w:val="TAL"/>
              <w:rPr>
                <w:lang w:eastAsia="zh-CN"/>
              </w:rPr>
            </w:pPr>
            <w:r w:rsidRPr="00FF4867">
              <w:rPr>
                <w:lang w:eastAsia="zh-CN"/>
              </w:rPr>
              <w:t>If the field is present for SpCell and the UE supports</w:t>
            </w:r>
            <w:r w:rsidRPr="00FF4867">
              <w:rPr>
                <w:i/>
                <w:lang w:eastAsia="zh-CN"/>
              </w:rPr>
              <w:t xml:space="preserve"> measEnhCAInterFreqFR2-r18</w:t>
            </w:r>
            <w:r w:rsidRPr="00FF4867">
              <w:rPr>
                <w:lang w:eastAsia="zh-CN"/>
              </w:rPr>
              <w:t>, the UE shall apply enhanced inter-frequency RRM requirement to support high speed up to 350 km/h for FR2 as specified in TS 38.133 [14] in RRC_CONNECTED.</w:t>
            </w:r>
          </w:p>
          <w:p w14:paraId="7AA36EED" w14:textId="77777777" w:rsidR="00076FDE" w:rsidRPr="00FF4867" w:rsidRDefault="00076FDE" w:rsidP="00076FDE">
            <w:pPr>
              <w:pStyle w:val="TAL"/>
              <w:rPr>
                <w:lang w:eastAsia="zh-CN"/>
              </w:rPr>
            </w:pPr>
            <w:r w:rsidRPr="00FF4867">
              <w:rPr>
                <w:lang w:eastAsia="zh-CN"/>
              </w:rPr>
              <w:t xml:space="preserve">If the field is present for SCell(s) and and the UE supports </w:t>
            </w:r>
            <w:r w:rsidRPr="00FF4867">
              <w:rPr>
                <w:i/>
                <w:lang w:eastAsia="zh-CN"/>
              </w:rPr>
              <w:t xml:space="preserve">measEnhCAInterFreqFR2-r18, </w:t>
            </w:r>
            <w:r w:rsidRPr="00FF4867">
              <w:rPr>
                <w:lang w:eastAsia="zh-CN"/>
              </w:rPr>
              <w:t>the UE shall apply enhanced intra-frequency RRM requirements to the serving frequency of the corresponding SCell to support high speed up to 350 km/h for FR2 as specified in TS 38.133 [14] in RRC_CONNECTED.</w:t>
            </w:r>
          </w:p>
          <w:p w14:paraId="3156EA0D" w14:textId="339D1170" w:rsidR="00373116" w:rsidRPr="00076FDE" w:rsidRDefault="00076FDE" w:rsidP="00373116">
            <w:pPr>
              <w:jc w:val="both"/>
              <w:rPr>
                <w:rFonts w:eastAsiaTheme="minorEastAsia"/>
                <w:b/>
                <w:lang w:val="en-US" w:eastAsia="zh-CN"/>
              </w:rPr>
            </w:pPr>
            <w:r w:rsidRPr="007C5A57">
              <w:rPr>
                <w:rFonts w:ascii="Arial" w:eastAsia="宋体" w:hAnsi="Arial"/>
                <w:i/>
                <w:sz w:val="18"/>
                <w:lang w:val="x-none"/>
              </w:rPr>
              <w:t>The field value, set1 or set2, is applied as specified in TS38.133 [14].</w:t>
            </w:r>
          </w:p>
        </w:tc>
      </w:tr>
    </w:tbl>
    <w:p w14:paraId="469762E6" w14:textId="29522298" w:rsidR="00687147" w:rsidRDefault="00A705DE" w:rsidP="00A705DE">
      <w:pPr>
        <w:spacing w:beforeLines="50" w:before="120" w:afterLines="50" w:after="120"/>
        <w:jc w:val="both"/>
        <w:rPr>
          <w:rFonts w:eastAsiaTheme="minorEastAsia"/>
          <w:lang w:val="en-US" w:eastAsia="zh-CN"/>
        </w:rPr>
      </w:pPr>
      <w:r>
        <w:rPr>
          <w:rFonts w:eastAsiaTheme="minorEastAsia"/>
          <w:lang w:val="en-US" w:eastAsia="zh-CN"/>
        </w:rPr>
        <w:t>*</w:t>
      </w:r>
      <w:r w:rsidRPr="00A705DE">
        <w:rPr>
          <w:rFonts w:eastAsiaTheme="minorEastAsia" w:hint="eastAsia"/>
          <w:lang w:val="en-US" w:eastAsia="zh-CN"/>
        </w:rPr>
        <w:t>T</w:t>
      </w:r>
      <w:r w:rsidRPr="00A705DE">
        <w:rPr>
          <w:rFonts w:eastAsiaTheme="minorEastAsia"/>
          <w:lang w:val="en-US" w:eastAsia="zh-CN"/>
        </w:rPr>
        <w:t xml:space="preserve">he </w:t>
      </w:r>
      <w:r w:rsidR="00377738" w:rsidRPr="00377738">
        <w:rPr>
          <w:rFonts w:eastAsiaTheme="minorEastAsia"/>
          <w:lang w:val="en-US" w:eastAsia="zh-CN"/>
        </w:rPr>
        <w:t xml:space="preserve">IE </w:t>
      </w:r>
      <w:r w:rsidR="008471D6" w:rsidRPr="008471D6">
        <w:rPr>
          <w:rFonts w:eastAsiaTheme="minorEastAsia"/>
          <w:i/>
          <w:lang w:val="en-US" w:eastAsia="zh-CN"/>
        </w:rPr>
        <w:t>highSpeedConfigFR2-r17</w:t>
      </w:r>
      <w:r w:rsidR="00377738" w:rsidRPr="00377738">
        <w:rPr>
          <w:rFonts w:eastAsiaTheme="minorEastAsia"/>
          <w:lang w:val="en-US" w:eastAsia="zh-CN"/>
        </w:rPr>
        <w:t xml:space="preserve"> is signalled per serving cell basis in both ServingCellConfigCommonSIB and ServingCellConfigCommon</w:t>
      </w:r>
    </w:p>
    <w:p w14:paraId="04B0B776" w14:textId="43F68FAF" w:rsidR="00377738" w:rsidRPr="00F6700C" w:rsidRDefault="00377738" w:rsidP="00377738">
      <w:pPr>
        <w:spacing w:beforeLines="50" w:before="120" w:afterLines="50" w:after="120"/>
        <w:rPr>
          <w:rFonts w:eastAsiaTheme="minorEastAsia"/>
          <w:b/>
          <w:lang w:val="en-US" w:eastAsia="zh-CN"/>
        </w:rPr>
      </w:pPr>
      <w:r w:rsidRPr="00F6700C">
        <w:rPr>
          <w:rFonts w:eastAsiaTheme="minorEastAsia" w:hint="eastAsia"/>
          <w:b/>
          <w:lang w:val="en-US" w:eastAsia="zh-CN"/>
        </w:rPr>
        <w:t>[</w:t>
      </w:r>
      <w:r w:rsidR="00FC2409" w:rsidRPr="00FC2409">
        <w:rPr>
          <w:rFonts w:eastAsiaTheme="minorEastAsia"/>
          <w:b/>
          <w:lang w:val="en-US" w:eastAsia="zh-CN"/>
        </w:rPr>
        <w:t>Usability of the FR</w:t>
      </w:r>
      <w:r w:rsidR="00FC2409">
        <w:rPr>
          <w:rFonts w:eastAsiaTheme="minorEastAsia"/>
          <w:b/>
          <w:lang w:val="en-US" w:eastAsia="zh-CN"/>
        </w:rPr>
        <w:t>1</w:t>
      </w:r>
      <w:r w:rsidR="00FC2409" w:rsidRPr="00FC2409">
        <w:rPr>
          <w:rFonts w:eastAsiaTheme="minorEastAsia"/>
          <w:b/>
          <w:lang w:val="en-US" w:eastAsia="zh-CN"/>
        </w:rPr>
        <w:t xml:space="preserve"> HST signaling</w:t>
      </w:r>
      <w:r w:rsidRPr="00F6700C">
        <w:rPr>
          <w:rFonts w:eastAsiaTheme="minorEastAsia"/>
          <w:b/>
          <w:lang w:val="en-US" w:eastAsia="zh-CN"/>
        </w:rPr>
        <w:t>]</w:t>
      </w:r>
    </w:p>
    <w:p w14:paraId="2BE26506" w14:textId="6379E07C" w:rsidR="00A705DE" w:rsidRPr="00FC2409" w:rsidRDefault="0091522F" w:rsidP="00A705DE">
      <w:pPr>
        <w:spacing w:beforeLines="50" w:before="120" w:afterLines="50" w:after="120"/>
        <w:jc w:val="both"/>
        <w:rPr>
          <w:rFonts w:eastAsiaTheme="minorEastAsia"/>
          <w:lang w:val="en-US" w:eastAsia="zh-CN"/>
        </w:rPr>
      </w:pPr>
      <w:r>
        <w:rPr>
          <w:rFonts w:eastAsiaTheme="minorEastAsia"/>
          <w:lang w:val="en-US" w:eastAsia="zh-CN"/>
        </w:rPr>
        <w:t xml:space="preserve">The corresponding </w:t>
      </w:r>
      <w:r w:rsidRPr="0091522F">
        <w:rPr>
          <w:rFonts w:eastAsiaTheme="minorEastAsia"/>
          <w:lang w:val="en-US" w:eastAsia="zh-CN"/>
        </w:rPr>
        <w:t>FR1 HST signal</w:t>
      </w:r>
      <w:r w:rsidR="00C531A6">
        <w:rPr>
          <w:rFonts w:eastAsiaTheme="minorEastAsia"/>
          <w:lang w:val="en-US" w:eastAsia="zh-CN"/>
        </w:rPr>
        <w:t>l</w:t>
      </w:r>
      <w:r w:rsidRPr="0091522F">
        <w:rPr>
          <w:rFonts w:eastAsiaTheme="minorEastAsia"/>
          <w:lang w:val="en-US" w:eastAsia="zh-CN"/>
        </w:rPr>
        <w:t>ing</w:t>
      </w:r>
      <w:r w:rsidR="00B00227">
        <w:rPr>
          <w:rFonts w:eastAsiaTheme="minorEastAsia"/>
          <w:lang w:val="en-US" w:eastAsia="zh-CN"/>
        </w:rPr>
        <w:t xml:space="preserve"> is duplicated as below for </w:t>
      </w:r>
      <w:r w:rsidR="00C531A6">
        <w:rPr>
          <w:rFonts w:eastAsiaTheme="minorEastAsia"/>
          <w:lang w:val="en-US" w:eastAsia="zh-CN"/>
        </w:rPr>
        <w:t xml:space="preserve">information and </w:t>
      </w:r>
      <w:r w:rsidR="00B00227" w:rsidRPr="00B00227">
        <w:rPr>
          <w:rFonts w:eastAsiaTheme="minorEastAsia"/>
          <w:lang w:val="en-US" w:eastAsia="zh-CN"/>
        </w:rPr>
        <w:t>comparison</w:t>
      </w:r>
    </w:p>
    <w:tbl>
      <w:tblPr>
        <w:tblStyle w:val="aff7"/>
        <w:tblW w:w="0" w:type="auto"/>
        <w:tblLook w:val="04A0" w:firstRow="1" w:lastRow="0" w:firstColumn="1" w:lastColumn="0" w:noHBand="0" w:noVBand="1"/>
      </w:tblPr>
      <w:tblGrid>
        <w:gridCol w:w="9631"/>
      </w:tblGrid>
      <w:tr w:rsidR="00C531A6" w14:paraId="7EAF4850" w14:textId="77777777" w:rsidTr="00C531A6">
        <w:tc>
          <w:tcPr>
            <w:tcW w:w="9631" w:type="dxa"/>
          </w:tcPr>
          <w:p w14:paraId="2F98710B" w14:textId="77777777" w:rsidR="00C531A6" w:rsidRDefault="00C531A6" w:rsidP="00C531A6">
            <w:pPr>
              <w:jc w:val="both"/>
              <w:rPr>
                <w:rFonts w:eastAsiaTheme="minorEastAsia"/>
                <w:b/>
                <w:lang w:val="en-US" w:eastAsia="zh-CN"/>
              </w:rPr>
            </w:pPr>
            <w:r w:rsidRPr="00373116">
              <w:rPr>
                <w:rFonts w:eastAsiaTheme="minorEastAsia" w:hint="eastAsia"/>
                <w:b/>
                <w:lang w:val="en-US" w:eastAsia="zh-CN"/>
              </w:rPr>
              <w:t>T</w:t>
            </w:r>
            <w:r w:rsidRPr="00373116">
              <w:rPr>
                <w:rFonts w:eastAsiaTheme="minorEastAsia"/>
                <w:b/>
                <w:lang w:val="en-US" w:eastAsia="zh-CN"/>
              </w:rPr>
              <w:t>S 38.331 definition</w:t>
            </w:r>
            <w:r>
              <w:rPr>
                <w:rFonts w:eastAsiaTheme="minorEastAsia"/>
                <w:b/>
                <w:lang w:val="en-US" w:eastAsia="zh-CN"/>
              </w:rPr>
              <w:t xml:space="preserve"> </w:t>
            </w:r>
            <w:r w:rsidRPr="009C566E">
              <w:rPr>
                <w:rFonts w:eastAsiaTheme="minorEastAsia"/>
                <w:b/>
                <w:lang w:val="en-US" w:eastAsia="zh-CN"/>
              </w:rPr>
              <w:t>v18.1.0</w:t>
            </w:r>
          </w:p>
          <w:p w14:paraId="43E90B2C" w14:textId="77777777" w:rsidR="00C531A6" w:rsidRPr="00425AB7" w:rsidRDefault="00C531A6" w:rsidP="00C531A6">
            <w:pPr>
              <w:pStyle w:val="TAL"/>
              <w:rPr>
                <w:rFonts w:ascii="Times New Roman" w:hAnsi="Times New Roman"/>
                <w:b/>
                <w:bCs/>
                <w:i/>
                <w:iCs/>
                <w:sz w:val="20"/>
              </w:rPr>
            </w:pPr>
            <w:r w:rsidRPr="00425AB7">
              <w:rPr>
                <w:rFonts w:ascii="Times New Roman" w:hAnsi="Times New Roman"/>
                <w:b/>
                <w:bCs/>
                <w:i/>
                <w:iCs/>
                <w:sz w:val="20"/>
              </w:rPr>
              <w:t>highSpeedMeasCA-Scell</w:t>
            </w:r>
          </w:p>
          <w:p w14:paraId="77A84FAE" w14:textId="77777777" w:rsidR="00C531A6" w:rsidRPr="00C531A6" w:rsidRDefault="00C531A6" w:rsidP="00C531A6">
            <w:pPr>
              <w:pStyle w:val="TAL"/>
              <w:rPr>
                <w:lang w:eastAsia="zh-CN"/>
              </w:rPr>
            </w:pPr>
            <w:r w:rsidRPr="00C531A6">
              <w:rPr>
                <w:lang w:eastAsia="zh-CN"/>
              </w:rPr>
              <w:t>If the field is present and UE supports measurementEnhancementCA-r17, the UE shall apply the enhanced RRM requirements to the serving frequency of SCell for carrier aggregation to support high speed up to 500 km/h as specified in TS 38.133 [14].</w:t>
            </w:r>
          </w:p>
          <w:p w14:paraId="708D15BA" w14:textId="77777777" w:rsidR="00C531A6" w:rsidRDefault="00C531A6" w:rsidP="00F76C0F">
            <w:pPr>
              <w:keepNext/>
              <w:keepLines/>
              <w:rPr>
                <w:b/>
                <w:bCs/>
                <w:i/>
              </w:rPr>
            </w:pPr>
            <w:r w:rsidRPr="00CA4D51">
              <w:rPr>
                <w:b/>
                <w:bCs/>
                <w:i/>
              </w:rPr>
              <w:t>highSpeedMeasFlag</w:t>
            </w:r>
          </w:p>
          <w:p w14:paraId="46ADCEF2" w14:textId="77777777" w:rsidR="00F76C0F" w:rsidRPr="00FF4867" w:rsidRDefault="00F76C0F" w:rsidP="00F76C0F">
            <w:pPr>
              <w:pStyle w:val="TAL"/>
            </w:pPr>
            <w:r w:rsidRPr="00FF4867">
              <w:t xml:space="preserve">If the field is present </w:t>
            </w:r>
            <w:r w:rsidRPr="00FF4867">
              <w:rPr>
                <w:rFonts w:cs="Arial"/>
                <w:szCs w:val="18"/>
              </w:rPr>
              <w:t>and</w:t>
            </w:r>
            <w:r w:rsidRPr="00FF4867">
              <w:rPr>
                <w:rFonts w:eastAsia="TimesNewRomanPSMT" w:cs="Arial"/>
                <w:szCs w:val="18"/>
              </w:rPr>
              <w:t xml:space="preserve"> </w:t>
            </w:r>
            <w:r w:rsidRPr="00FF4867">
              <w:rPr>
                <w:rFonts w:cs="Arial"/>
                <w:szCs w:val="18"/>
              </w:rPr>
              <w:t>UE supports</w:t>
            </w:r>
            <w:r w:rsidRPr="00FF4867">
              <w:rPr>
                <w:rFonts w:eastAsia="TimesNewRomanPSMT" w:cs="Arial"/>
                <w:szCs w:val="18"/>
              </w:rPr>
              <w:t xml:space="preserve"> </w:t>
            </w:r>
            <w:r w:rsidRPr="00FF4867">
              <w:rPr>
                <w:rFonts w:cs="Arial"/>
                <w:i/>
                <w:iCs/>
                <w:szCs w:val="18"/>
              </w:rPr>
              <w:t>measurementEnhancement-r16</w:t>
            </w:r>
            <w:r w:rsidRPr="00FF4867">
              <w:t xml:space="preserve">, the UE shall apply the enhanced </w:t>
            </w:r>
            <w:r w:rsidRPr="00FF4867">
              <w:rPr>
                <w:rFonts w:cs="Arial"/>
                <w:szCs w:val="18"/>
              </w:rPr>
              <w:t>intra-NR and inter-RAT EUTRAN</w:t>
            </w:r>
            <w:r w:rsidRPr="00FF4867">
              <w:t xml:space="preserve"> RRM requirements to support high speed up to 500 km/h as specified in TS 38.133 [14].</w:t>
            </w:r>
          </w:p>
          <w:p w14:paraId="14E8EF09" w14:textId="77777777" w:rsidR="00F76C0F" w:rsidRPr="00F76C0F" w:rsidRDefault="00F76C0F" w:rsidP="00F76C0F">
            <w:pPr>
              <w:pStyle w:val="TAL"/>
              <w:rPr>
                <w:rFonts w:cs="Arial"/>
                <w:szCs w:val="18"/>
              </w:rPr>
            </w:pPr>
            <w:r w:rsidRPr="00F76C0F">
              <w:rPr>
                <w:rFonts w:cs="Arial"/>
                <w:szCs w:val="18"/>
              </w:rPr>
              <w:t>If the field is present and UE supports intraNR-MeasurementEnhancement-r16, the UE shall apply enhanced intra-NR RRM requirement to support high speed up to 500 km/h as specified in TS 38.133 [14].</w:t>
            </w:r>
          </w:p>
          <w:p w14:paraId="4726ECEF" w14:textId="77777777" w:rsidR="00F76C0F" w:rsidRPr="00F76C0F" w:rsidRDefault="00F76C0F" w:rsidP="00F76C0F">
            <w:pPr>
              <w:pStyle w:val="TAL"/>
              <w:rPr>
                <w:rFonts w:cs="Arial"/>
                <w:szCs w:val="18"/>
              </w:rPr>
            </w:pPr>
            <w:r w:rsidRPr="00F76C0F">
              <w:rPr>
                <w:rFonts w:cs="Arial"/>
                <w:szCs w:val="18"/>
              </w:rPr>
              <w:t>If the field is present and UE supports interRAT-MeasurementEnhancement-r16, the UE shall apply enhanced inter-RAT EUTRAN RRM requirement to support high speed up to 500 km/h as specified in TS 38.133 [14].</w:t>
            </w:r>
          </w:p>
          <w:p w14:paraId="59F748C3" w14:textId="3B5C5D4C" w:rsidR="00F76C0F" w:rsidRPr="00F76C0F" w:rsidRDefault="00F76C0F" w:rsidP="00F76C0F">
            <w:pPr>
              <w:keepNext/>
              <w:keepLines/>
              <w:rPr>
                <w:b/>
                <w:bCs/>
                <w:i/>
              </w:rPr>
            </w:pPr>
            <w:r w:rsidRPr="00F76C0F">
              <w:rPr>
                <w:rFonts w:ascii="Arial" w:hAnsi="Arial" w:cs="Arial"/>
                <w:sz w:val="18"/>
                <w:szCs w:val="18"/>
                <w:lang w:val="x-none"/>
              </w:rPr>
              <w:t>This parameter only applies to the serving frequency of SpCell.</w:t>
            </w:r>
          </w:p>
        </w:tc>
      </w:tr>
    </w:tbl>
    <w:p w14:paraId="18152953" w14:textId="007738A2" w:rsidR="008471D6" w:rsidRPr="00AE5A4B" w:rsidRDefault="008471D6" w:rsidP="008471D6">
      <w:pPr>
        <w:spacing w:beforeLines="50" w:before="120" w:afterLines="50" w:after="120"/>
        <w:jc w:val="both"/>
        <w:rPr>
          <w:rFonts w:eastAsiaTheme="minorEastAsia"/>
          <w:lang w:val="en-US" w:eastAsia="zh-CN"/>
        </w:rPr>
      </w:pPr>
      <w:r>
        <w:rPr>
          <w:rFonts w:eastAsiaTheme="minorEastAsia"/>
          <w:lang w:val="en-US" w:eastAsia="zh-CN"/>
        </w:rPr>
        <w:lastRenderedPageBreak/>
        <w:t>*</w:t>
      </w:r>
      <w:r w:rsidRPr="00A705DE">
        <w:rPr>
          <w:rFonts w:eastAsiaTheme="minorEastAsia" w:hint="eastAsia"/>
          <w:lang w:val="en-US" w:eastAsia="zh-CN"/>
        </w:rPr>
        <w:t>T</w:t>
      </w:r>
      <w:r w:rsidRPr="00A705DE">
        <w:rPr>
          <w:rFonts w:eastAsiaTheme="minorEastAsia"/>
          <w:lang w:val="en-US" w:eastAsia="zh-CN"/>
        </w:rPr>
        <w:t xml:space="preserve">he </w:t>
      </w:r>
      <w:r w:rsidRPr="00377738">
        <w:rPr>
          <w:rFonts w:eastAsiaTheme="minorEastAsia"/>
          <w:lang w:val="en-US" w:eastAsia="zh-CN"/>
        </w:rPr>
        <w:t xml:space="preserve">IE </w:t>
      </w:r>
      <w:r w:rsidRPr="008471D6">
        <w:rPr>
          <w:rFonts w:eastAsiaTheme="minorEastAsia"/>
          <w:i/>
          <w:lang w:val="en-US" w:eastAsia="zh-CN"/>
        </w:rPr>
        <w:t xml:space="preserve">highSpeedConfig-r16 </w:t>
      </w:r>
      <w:r w:rsidR="00AE5A4B">
        <w:rPr>
          <w:rFonts w:eastAsiaTheme="minorEastAsia"/>
          <w:lang w:val="en-US" w:eastAsia="zh-CN"/>
        </w:rPr>
        <w:t>is</w:t>
      </w:r>
      <w:r w:rsidRPr="00377738">
        <w:rPr>
          <w:rFonts w:eastAsiaTheme="minorEastAsia"/>
          <w:lang w:val="en-US" w:eastAsia="zh-CN"/>
        </w:rPr>
        <w:t xml:space="preserve"> signalled per serving cell basis in both ServingCellConfigCommonSIB and ServingCellConfigCommon</w:t>
      </w:r>
      <w:r w:rsidR="00CE2DEA">
        <w:rPr>
          <w:rFonts w:eastAsiaTheme="minorEastAsia" w:hint="eastAsia"/>
          <w:lang w:val="en-US" w:eastAsia="zh-CN"/>
        </w:rPr>
        <w:t>,</w:t>
      </w:r>
      <w:r w:rsidR="00CE2DEA">
        <w:rPr>
          <w:rFonts w:eastAsiaTheme="minorEastAsia"/>
          <w:lang w:val="en-US" w:eastAsia="zh-CN"/>
        </w:rPr>
        <w:t xml:space="preserve"> </w:t>
      </w:r>
      <w:r w:rsidR="00AE5A4B">
        <w:rPr>
          <w:rFonts w:eastAsiaTheme="minorEastAsia"/>
          <w:lang w:val="en-US" w:eastAsia="zh-CN"/>
        </w:rPr>
        <w:t>and</w:t>
      </w:r>
      <w:r w:rsidR="00CE2DEA">
        <w:rPr>
          <w:rFonts w:eastAsiaTheme="minorEastAsia"/>
          <w:lang w:val="en-US" w:eastAsia="zh-CN"/>
        </w:rPr>
        <w:t xml:space="preserve"> the IE</w:t>
      </w:r>
      <w:r w:rsidR="00AE5A4B">
        <w:rPr>
          <w:rFonts w:eastAsiaTheme="minorEastAsia"/>
          <w:i/>
          <w:lang w:val="en-US" w:eastAsia="zh-CN"/>
        </w:rPr>
        <w:t xml:space="preserve"> </w:t>
      </w:r>
      <w:r w:rsidR="00AE5A4B" w:rsidRPr="008471D6">
        <w:rPr>
          <w:rFonts w:eastAsiaTheme="minorEastAsia"/>
          <w:i/>
          <w:lang w:val="en-US" w:eastAsia="zh-CN"/>
        </w:rPr>
        <w:t>highSpeedConfig-v1700</w:t>
      </w:r>
      <w:r w:rsidR="00AE5A4B">
        <w:rPr>
          <w:rFonts w:eastAsiaTheme="minorEastAsia"/>
          <w:lang w:val="en-US" w:eastAsia="zh-CN"/>
        </w:rPr>
        <w:t xml:space="preserve"> is</w:t>
      </w:r>
      <w:r w:rsidR="00AE5A4B" w:rsidRPr="00377738">
        <w:rPr>
          <w:rFonts w:eastAsiaTheme="minorEastAsia"/>
          <w:lang w:val="en-US" w:eastAsia="zh-CN"/>
        </w:rPr>
        <w:t xml:space="preserve"> signalled per serving cell basis in ServingCellConfigCommon</w:t>
      </w:r>
    </w:p>
    <w:p w14:paraId="6CC9E2F8" w14:textId="77777777" w:rsidR="008471D6" w:rsidRPr="00CE2DEA" w:rsidRDefault="008471D6" w:rsidP="004A0C56">
      <w:pPr>
        <w:jc w:val="both"/>
        <w:rPr>
          <w:rFonts w:eastAsiaTheme="minorEastAsia"/>
          <w:lang w:val="en-US" w:eastAsia="zh-CN"/>
        </w:rPr>
      </w:pPr>
    </w:p>
    <w:p w14:paraId="33967853" w14:textId="7D8EDD3A" w:rsidR="00A27474" w:rsidRDefault="00A27474" w:rsidP="004A0C56">
      <w:pPr>
        <w:jc w:val="both"/>
        <w:rPr>
          <w:rFonts w:eastAsiaTheme="minorEastAsia"/>
          <w:lang w:val="en-US" w:eastAsia="zh-CN"/>
        </w:rPr>
      </w:pPr>
      <w:r>
        <w:rPr>
          <w:rFonts w:eastAsiaTheme="minorEastAsia"/>
          <w:lang w:val="en-US" w:eastAsia="zh-CN"/>
        </w:rPr>
        <w:t xml:space="preserve">In order to </w:t>
      </w:r>
      <w:r w:rsidR="003B2C3B">
        <w:rPr>
          <w:rFonts w:eastAsiaTheme="minorEastAsia"/>
          <w:lang w:val="en-US" w:eastAsia="zh-CN"/>
        </w:rPr>
        <w:t>solve the problem from RAN2</w:t>
      </w:r>
      <w:r>
        <w:rPr>
          <w:rFonts w:eastAsiaTheme="minorEastAsia"/>
          <w:lang w:val="en-US" w:eastAsia="zh-CN"/>
        </w:rPr>
        <w:t xml:space="preserve">, </w:t>
      </w:r>
      <w:r w:rsidR="00952500">
        <w:rPr>
          <w:rFonts w:eastAsiaTheme="minorEastAsia"/>
          <w:lang w:val="en-US" w:eastAsia="zh-CN"/>
        </w:rPr>
        <w:t xml:space="preserve">it is encouraged companies to share </w:t>
      </w:r>
      <w:r w:rsidR="003B2C3B">
        <w:rPr>
          <w:rFonts w:eastAsiaTheme="minorEastAsia"/>
          <w:lang w:val="en-US" w:eastAsia="zh-CN"/>
        </w:rPr>
        <w:t xml:space="preserve">their </w:t>
      </w:r>
      <w:r w:rsidR="00952500">
        <w:rPr>
          <w:rFonts w:eastAsiaTheme="minorEastAsia"/>
          <w:lang w:val="en-US" w:eastAsia="zh-CN"/>
        </w:rPr>
        <w:t>views under</w:t>
      </w:r>
      <w:r w:rsidR="00562A1B">
        <w:rPr>
          <w:rFonts w:eastAsiaTheme="minorEastAsia"/>
          <w:lang w:val="en-US" w:eastAsia="zh-CN"/>
        </w:rPr>
        <w:t xml:space="preserve"> the following issues:</w:t>
      </w:r>
    </w:p>
    <w:p w14:paraId="41981252" w14:textId="22823ACF" w:rsidR="00A36C93" w:rsidRDefault="00B4108D" w:rsidP="00A36C93">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3B41FE">
        <w:rPr>
          <w:rFonts w:ascii="Times New Roman" w:eastAsiaTheme="minorEastAsia" w:hAnsi="Times New Roman" w:cstheme="minorBidi"/>
          <w:b/>
          <w:bCs/>
          <w:kern w:val="2"/>
          <w:szCs w:val="22"/>
          <w:lang w:val="en-US" w:eastAsia="ko-KR"/>
        </w:rPr>
        <w:t>Issue 1-1</w:t>
      </w:r>
      <w:r w:rsidR="003B41FE" w:rsidRPr="003B41FE">
        <w:rPr>
          <w:rFonts w:ascii="Times New Roman" w:eastAsiaTheme="minorEastAsia" w:hAnsi="Times New Roman" w:cstheme="minorBidi"/>
          <w:b/>
          <w:bCs/>
          <w:kern w:val="2"/>
          <w:szCs w:val="22"/>
          <w:lang w:val="en-US" w:eastAsia="ko-KR"/>
        </w:rPr>
        <w:t>-1</w:t>
      </w:r>
      <w:r w:rsidRPr="003B41FE">
        <w:rPr>
          <w:rFonts w:ascii="Times New Roman" w:eastAsiaTheme="minorEastAsia" w:hAnsi="Times New Roman" w:cstheme="minorBidi"/>
          <w:b/>
          <w:bCs/>
          <w:kern w:val="2"/>
          <w:szCs w:val="22"/>
          <w:lang w:val="en-US" w:eastAsia="ko-KR"/>
        </w:rPr>
        <w:t xml:space="preserve"> </w:t>
      </w:r>
      <w:r w:rsidR="00A36C93">
        <w:rPr>
          <w:rFonts w:ascii="Times New Roman" w:eastAsiaTheme="minorEastAsia" w:hAnsi="Times New Roman" w:cstheme="minorBidi"/>
          <w:b/>
          <w:bCs/>
          <w:kern w:val="2"/>
          <w:szCs w:val="22"/>
          <w:lang w:val="en-US" w:eastAsia="ko-KR"/>
        </w:rPr>
        <w:t>W</w:t>
      </w:r>
      <w:r w:rsidR="00A36C93" w:rsidRPr="00A36C93">
        <w:rPr>
          <w:rFonts w:ascii="Times New Roman" w:eastAsiaTheme="minorEastAsia" w:hAnsi="Times New Roman" w:cstheme="minorBidi"/>
          <w:b/>
          <w:bCs/>
          <w:kern w:val="2"/>
          <w:szCs w:val="22"/>
          <w:lang w:val="en-US" w:eastAsia="ko-KR"/>
        </w:rPr>
        <w:t>hether gNB should enable RRM enhancements for all serving cells in the same frequency band (i.e. intra-band CA) in consistent manner</w:t>
      </w:r>
    </w:p>
    <w:p w14:paraId="1E555DCD" w14:textId="5EB85B3C" w:rsidR="00A11401" w:rsidRDefault="00A11401" w:rsidP="00A456DC">
      <w:pPr>
        <w:pStyle w:val="aff8"/>
        <w:numPr>
          <w:ilvl w:val="0"/>
          <w:numId w:val="10"/>
        </w:numPr>
        <w:ind w:firstLineChars="0"/>
      </w:pPr>
      <w:r w:rsidRPr="00A11401">
        <w:rPr>
          <w:rFonts w:hint="eastAsia"/>
        </w:rPr>
        <w:t>O</w:t>
      </w:r>
      <w:r w:rsidRPr="00A11401">
        <w:t>bservations</w:t>
      </w:r>
    </w:p>
    <w:p w14:paraId="0704EDF4" w14:textId="77777777" w:rsidR="00064448" w:rsidRDefault="00A11401" w:rsidP="00A11401">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1</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256A6521" w14:textId="428BC4AD" w:rsidR="00A11401" w:rsidRPr="00A11401" w:rsidRDefault="00A11401" w:rsidP="00064448">
      <w:pPr>
        <w:pStyle w:val="aff8"/>
        <w:numPr>
          <w:ilvl w:val="2"/>
          <w:numId w:val="9"/>
        </w:numPr>
        <w:spacing w:after="120"/>
        <w:ind w:firstLineChars="0"/>
        <w:rPr>
          <w:rFonts w:eastAsia="宋体"/>
          <w:color w:val="000000" w:themeColor="text1"/>
          <w:szCs w:val="24"/>
          <w:lang w:eastAsia="zh-CN"/>
        </w:rPr>
      </w:pPr>
      <w:r>
        <w:rPr>
          <w:lang w:val="en-US"/>
        </w:rPr>
        <w:t xml:space="preserve">It was agreed at RAN4#108 that </w:t>
      </w:r>
      <w:r w:rsidRPr="00A11401">
        <w:rPr>
          <w:i/>
          <w:iCs/>
          <w:lang w:val="en-US"/>
        </w:rPr>
        <w:t>highSpeedMeasFlagFR2-r17</w:t>
      </w:r>
      <w:r>
        <w:rPr>
          <w:lang w:val="en-US"/>
        </w:rPr>
        <w:t xml:space="preserve"> signaling is re-used for:</w:t>
      </w:r>
    </w:p>
    <w:p w14:paraId="7DB66CF0" w14:textId="77777777" w:rsidR="00A11401" w:rsidRDefault="00A11401" w:rsidP="00064448">
      <w:pPr>
        <w:pStyle w:val="RAN4observation0"/>
        <w:numPr>
          <w:ilvl w:val="3"/>
          <w:numId w:val="9"/>
        </w:numPr>
      </w:pPr>
      <w:r w:rsidRPr="007624AE">
        <w:t>Reuse Rel-17 signaling highSpeedMeasFlagFR2 to inform UE whether to apply the enhanced RRM requirements for inter-frequency measurement for FR2 HST in Connected mode.</w:t>
      </w:r>
    </w:p>
    <w:p w14:paraId="5A7E3E1A" w14:textId="77777777" w:rsidR="00A11401" w:rsidRPr="007624AE" w:rsidRDefault="00A11401" w:rsidP="00064448">
      <w:pPr>
        <w:pStyle w:val="aff8"/>
        <w:numPr>
          <w:ilvl w:val="3"/>
          <w:numId w:val="9"/>
        </w:numPr>
        <w:overflowPunct/>
        <w:autoSpaceDE/>
        <w:autoSpaceDN/>
        <w:adjustRightInd/>
        <w:spacing w:after="160" w:line="259" w:lineRule="auto"/>
        <w:ind w:firstLineChars="0"/>
        <w:contextualSpacing/>
        <w:textAlignment w:val="auto"/>
        <w:rPr>
          <w:rFonts w:eastAsia="Calibri"/>
          <w:lang w:val="en-US"/>
        </w:rPr>
      </w:pPr>
      <w:r w:rsidRPr="007624AE">
        <w:rPr>
          <w:rFonts w:eastAsia="Calibri"/>
          <w:lang w:val="en-US"/>
        </w:rPr>
        <w:t xml:space="preserve">Reuse Rel-17 signaling highSpeedMeasFlagFR2 to inform UE whether to apply the enhanced RRM requirements for intra-frequency measurement on SCC for FR2 HST in Connected mode. </w:t>
      </w:r>
    </w:p>
    <w:p w14:paraId="6190FB3D" w14:textId="63295998" w:rsidR="00A11401" w:rsidRDefault="00A11401" w:rsidP="00064448">
      <w:pPr>
        <w:pStyle w:val="RAN4observation0"/>
        <w:numPr>
          <w:ilvl w:val="3"/>
          <w:numId w:val="9"/>
        </w:numPr>
      </w:pPr>
      <w:r w:rsidRPr="00995DB3">
        <w:t>Reuse Rel-17 IE highSpeedMeasFlagFR2-r17 in SIB to inform UE whether to apply the enhanced RRM requirements for inter-frequency measurement for FR2 HST in idle mode</w:t>
      </w:r>
      <w:r>
        <w:t>.</w:t>
      </w:r>
    </w:p>
    <w:p w14:paraId="42745C6A" w14:textId="3461E3C3" w:rsidR="001205F3" w:rsidRDefault="00064448" w:rsidP="001205F3">
      <w:pPr>
        <w:pStyle w:val="aff8"/>
        <w:numPr>
          <w:ilvl w:val="2"/>
          <w:numId w:val="9"/>
        </w:numPr>
        <w:spacing w:after="120"/>
        <w:ind w:firstLineChars="0"/>
        <w:rPr>
          <w:lang w:val="en-US"/>
        </w:rPr>
      </w:pPr>
      <w:r>
        <w:rPr>
          <w:lang w:val="en-US"/>
        </w:rPr>
        <w:t>RAN4 assumed that HST FR2 feature is used only in dedicated railways deployments, i.e., including all subcarriers allocated to HST FR2 in the frequency band.</w:t>
      </w:r>
    </w:p>
    <w:p w14:paraId="79ECB11F" w14:textId="652177FF" w:rsidR="001205F3" w:rsidRDefault="001205F3" w:rsidP="001205F3">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(Samsung): </w:t>
      </w:r>
    </w:p>
    <w:p w14:paraId="2A6B857C" w14:textId="25EE35F9" w:rsidR="001205F3" w:rsidRDefault="001205F3" w:rsidP="001205F3">
      <w:pPr>
        <w:pStyle w:val="aff8"/>
        <w:numPr>
          <w:ilvl w:val="2"/>
          <w:numId w:val="9"/>
        </w:numPr>
        <w:spacing w:after="120"/>
        <w:ind w:firstLineChars="0"/>
        <w:rPr>
          <w:lang w:val="en-US"/>
        </w:rPr>
      </w:pPr>
      <w:r w:rsidRPr="001205F3">
        <w:rPr>
          <w:lang w:val="en-US"/>
        </w:rPr>
        <w:t>The specific signalling highSpeedMeasCA-Scell was introduced for CA enhancement intra-frequency measurements in FR1 HST.</w:t>
      </w:r>
    </w:p>
    <w:p w14:paraId="3E9950B2" w14:textId="3BE6F89D" w:rsidR="001205F3" w:rsidRPr="001205F3" w:rsidRDefault="001205F3" w:rsidP="001205F3">
      <w:pPr>
        <w:pStyle w:val="aff8"/>
        <w:numPr>
          <w:ilvl w:val="2"/>
          <w:numId w:val="9"/>
        </w:numPr>
        <w:spacing w:after="120"/>
        <w:ind w:firstLineChars="0"/>
        <w:rPr>
          <w:lang w:val="en-US"/>
        </w:rPr>
      </w:pPr>
      <w:r w:rsidRPr="001205F3">
        <w:rPr>
          <w:lang w:val="en-US"/>
        </w:rPr>
        <w:t>The parameter highSpeedMeasFlag is only indicated to apply to the serving frequency of SpCell in FR1 HST</w:t>
      </w:r>
    </w:p>
    <w:p w14:paraId="50646F15" w14:textId="77777777" w:rsidR="001205F3" w:rsidRDefault="001205F3" w:rsidP="001205F3">
      <w:pPr>
        <w:pStyle w:val="aff8"/>
        <w:numPr>
          <w:ilvl w:val="2"/>
          <w:numId w:val="9"/>
        </w:numPr>
        <w:spacing w:after="120"/>
        <w:ind w:firstLineChars="0"/>
        <w:rPr>
          <w:lang w:val="en-US"/>
        </w:rPr>
      </w:pPr>
      <w:r w:rsidRPr="001205F3">
        <w:rPr>
          <w:lang w:val="en-US"/>
        </w:rPr>
        <w:t>For FR2 HST,</w:t>
      </w:r>
    </w:p>
    <w:p w14:paraId="07778310" w14:textId="77777777" w:rsidR="001205F3" w:rsidRPr="001205F3" w:rsidRDefault="001205F3" w:rsidP="001205F3">
      <w:pPr>
        <w:pStyle w:val="aff8"/>
        <w:numPr>
          <w:ilvl w:val="3"/>
          <w:numId w:val="9"/>
        </w:numPr>
        <w:spacing w:after="120"/>
        <w:ind w:firstLineChars="0"/>
        <w:rPr>
          <w:lang w:val="en-US"/>
        </w:rPr>
      </w:pPr>
      <w:r w:rsidRPr="001205F3">
        <w:rPr>
          <w:rFonts w:eastAsiaTheme="minorEastAsia"/>
          <w:lang w:eastAsia="zh-CN"/>
        </w:rPr>
        <w:t>In Rel-17, if the highSpeedMeasFlagFR2-17 is considered, UE shall apply enhanced intra-frequency RRM requirement to the serving frequency of SpCell according to the definition of the IE in TS 38.331</w:t>
      </w:r>
    </w:p>
    <w:p w14:paraId="5DF5DB32" w14:textId="3CCFB5A0" w:rsidR="001205F3" w:rsidRPr="001205F3" w:rsidRDefault="001205F3" w:rsidP="001205F3">
      <w:pPr>
        <w:pStyle w:val="aff8"/>
        <w:numPr>
          <w:ilvl w:val="3"/>
          <w:numId w:val="9"/>
        </w:numPr>
        <w:spacing w:after="120"/>
        <w:ind w:firstLineChars="0"/>
        <w:rPr>
          <w:lang w:val="en-US"/>
        </w:rPr>
      </w:pPr>
      <w:r w:rsidRPr="001205F3">
        <w:rPr>
          <w:rFonts w:eastAsiaTheme="minorEastAsia"/>
          <w:lang w:eastAsia="zh-CN"/>
        </w:rPr>
        <w:t>In Rel-18, if the highSpeedMeasFlagFR2-17 is considered, and UE supports the capability measurementEnhancementCAInterFreqFR2-r18, UE shall apply the enhanced RRM requirements for intra-frequency measurement on SCC in connected mode</w:t>
      </w:r>
    </w:p>
    <w:p w14:paraId="361AAEBA" w14:textId="2A39D1A5" w:rsidR="00C26EC2" w:rsidRDefault="00C26EC2" w:rsidP="00733DE8">
      <w:pPr>
        <w:pStyle w:val="aff8"/>
        <w:numPr>
          <w:ilvl w:val="2"/>
          <w:numId w:val="9"/>
        </w:numPr>
        <w:spacing w:after="120"/>
        <w:ind w:firstLineChars="0"/>
        <w:rPr>
          <w:lang w:val="en-US"/>
        </w:rPr>
      </w:pPr>
      <w:r w:rsidRPr="00C26EC2">
        <w:rPr>
          <w:lang w:val="en-US"/>
        </w:rPr>
        <w:t>For FR2 intra-frequency intra-band case,  UE shall be capable of performing measurements for at least 6 cells.</w:t>
      </w:r>
    </w:p>
    <w:p w14:paraId="02FCEDD0" w14:textId="3168D8E4" w:rsidR="00A456DC" w:rsidRPr="004424FB" w:rsidRDefault="00A456DC" w:rsidP="00A456DC">
      <w:pPr>
        <w:pStyle w:val="aff8"/>
        <w:numPr>
          <w:ilvl w:val="0"/>
          <w:numId w:val="10"/>
        </w:numPr>
        <w:ind w:firstLineChars="0"/>
        <w:rPr>
          <w:rFonts w:eastAsiaTheme="minorEastAsia" w:cstheme="minorBidi"/>
          <w:b/>
          <w:bCs/>
          <w:kern w:val="2"/>
          <w:szCs w:val="22"/>
          <w:lang w:val="en-US" w:eastAsia="ko-KR"/>
        </w:rPr>
      </w:pPr>
      <w:r w:rsidRPr="00C1157B">
        <w:t>Proposals</w:t>
      </w:r>
    </w:p>
    <w:p w14:paraId="5E3B42F9" w14:textId="77777777" w:rsidR="00571153" w:rsidRDefault="003834D5" w:rsidP="00A456D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00A456DC" w:rsidRPr="00D36188">
        <w:rPr>
          <w:rFonts w:eastAsia="宋体"/>
          <w:color w:val="000000" w:themeColor="text1"/>
          <w:szCs w:val="24"/>
          <w:lang w:eastAsia="zh-CN"/>
        </w:rPr>
        <w:t xml:space="preserve"> 1 (Samsung): </w:t>
      </w:r>
    </w:p>
    <w:p w14:paraId="04809EC8" w14:textId="78B7A830" w:rsidR="00733DE8" w:rsidRPr="00733DE8" w:rsidRDefault="00733DE8" w:rsidP="00733DE8">
      <w:pPr>
        <w:pStyle w:val="aff8"/>
        <w:numPr>
          <w:ilvl w:val="2"/>
          <w:numId w:val="9"/>
        </w:numPr>
        <w:spacing w:after="120"/>
        <w:ind w:firstLineChars="0"/>
        <w:rPr>
          <w:lang w:val="en-US"/>
        </w:rPr>
      </w:pPr>
      <w:r w:rsidRPr="00733DE8">
        <w:rPr>
          <w:lang w:val="en-US"/>
        </w:rPr>
        <w:t xml:space="preserve">In FR2 HST </w:t>
      </w:r>
      <w:r w:rsidR="00D642F8">
        <w:rPr>
          <w:lang w:val="en-US"/>
        </w:rPr>
        <w:t>scenario</w:t>
      </w:r>
      <w:r w:rsidRPr="00733DE8">
        <w:rPr>
          <w:lang w:val="en-US"/>
        </w:rPr>
        <w:t xml:space="preserve">, </w:t>
      </w:r>
    </w:p>
    <w:p w14:paraId="555816C7" w14:textId="77777777" w:rsidR="00733DE8" w:rsidRPr="00733DE8" w:rsidRDefault="00733DE8" w:rsidP="00733DE8">
      <w:pPr>
        <w:pStyle w:val="aff8"/>
        <w:numPr>
          <w:ilvl w:val="3"/>
          <w:numId w:val="9"/>
        </w:numPr>
        <w:spacing w:after="120"/>
        <w:ind w:firstLineChars="0"/>
        <w:rPr>
          <w:lang w:val="en-US"/>
        </w:rPr>
      </w:pPr>
      <w:r w:rsidRPr="00733DE8">
        <w:rPr>
          <w:lang w:val="en-US"/>
        </w:rPr>
        <w:t>it can be assumed that intra-band CA RRM requirements are enhanced if applicable implies all the serving frequencies in the same band shall be enhanced.</w:t>
      </w:r>
    </w:p>
    <w:p w14:paraId="660AC17E" w14:textId="65AE3306" w:rsidR="00733DE8" w:rsidRDefault="00733DE8" w:rsidP="00733DE8">
      <w:pPr>
        <w:pStyle w:val="aff8"/>
        <w:numPr>
          <w:ilvl w:val="3"/>
          <w:numId w:val="9"/>
        </w:numPr>
        <w:spacing w:after="120"/>
        <w:ind w:firstLineChars="0"/>
        <w:rPr>
          <w:lang w:val="en-US"/>
        </w:rPr>
      </w:pPr>
      <w:r w:rsidRPr="00733DE8">
        <w:rPr>
          <w:lang w:val="en-US"/>
        </w:rPr>
        <w:t>the RRC configuration parameter highSpeedMeasFlagFR2 can be same configured for different serving cells in the same band</w:t>
      </w:r>
    </w:p>
    <w:p w14:paraId="7B719486" w14:textId="61F28C5B" w:rsidR="00955D67" w:rsidRPr="00733DE8" w:rsidRDefault="00955D67" w:rsidP="00955D67">
      <w:pPr>
        <w:pStyle w:val="aff8"/>
        <w:numPr>
          <w:ilvl w:val="2"/>
          <w:numId w:val="9"/>
        </w:numPr>
        <w:spacing w:after="120"/>
        <w:ind w:firstLineChars="0"/>
        <w:rPr>
          <w:lang w:val="en-US"/>
        </w:rPr>
      </w:pPr>
      <w:r w:rsidRPr="00733DE8">
        <w:rPr>
          <w:lang w:val="en-US"/>
        </w:rPr>
        <w:lastRenderedPageBreak/>
        <w:t>In FR2 HST scena</w:t>
      </w:r>
      <w:r w:rsidR="00C8299A">
        <w:rPr>
          <w:lang w:val="en-US"/>
        </w:rPr>
        <w:t>ri</w:t>
      </w:r>
      <w:r w:rsidRPr="00733DE8">
        <w:rPr>
          <w:lang w:val="en-US"/>
        </w:rPr>
        <w:t xml:space="preserve">o, </w:t>
      </w:r>
    </w:p>
    <w:p w14:paraId="211A1446" w14:textId="47AE335A" w:rsidR="00955D67" w:rsidRPr="00955D67" w:rsidRDefault="00955D67" w:rsidP="00955D67">
      <w:pPr>
        <w:pStyle w:val="aff8"/>
        <w:numPr>
          <w:ilvl w:val="3"/>
          <w:numId w:val="9"/>
        </w:numPr>
        <w:spacing w:after="120"/>
        <w:ind w:firstLineChars="0"/>
        <w:rPr>
          <w:lang w:val="en-US"/>
        </w:rPr>
      </w:pPr>
      <w:r w:rsidRPr="00955D67">
        <w:t>The RRM requirements will be defined under assumption that all carriers in the connected mode are HST carriers, that is all carriers in the same frequency band (i.e. intra-band CA) are deployed for HST</w:t>
      </w:r>
    </w:p>
    <w:p w14:paraId="00F4CE54" w14:textId="1BDA5EE9" w:rsidR="00955D67" w:rsidRPr="00955D67" w:rsidRDefault="00955D67" w:rsidP="00955D67">
      <w:pPr>
        <w:pStyle w:val="aff8"/>
        <w:numPr>
          <w:ilvl w:val="3"/>
          <w:numId w:val="9"/>
        </w:numPr>
        <w:spacing w:after="120"/>
        <w:ind w:firstLineChars="0"/>
      </w:pPr>
      <w:r w:rsidRPr="00955D67">
        <w:t>The parameter highSpeedMeasFlagFR2 not only applies to serving frequency of PCell but also applies to serving frequencies of all SCells in the same frequency band (i.e. intra-band CA).</w:t>
      </w:r>
    </w:p>
    <w:p w14:paraId="5517F64B" w14:textId="5A2FF313" w:rsidR="00A456DC" w:rsidRDefault="00571153" w:rsidP="00571153">
      <w:pPr>
        <w:pStyle w:val="aff8"/>
        <w:numPr>
          <w:ilvl w:val="2"/>
          <w:numId w:val="9"/>
        </w:numPr>
        <w:spacing w:after="120"/>
        <w:ind w:firstLineChars="0"/>
        <w:rPr>
          <w:lang w:val="en-US"/>
        </w:rPr>
      </w:pPr>
      <w:r w:rsidRPr="00571153">
        <w:rPr>
          <w:lang w:val="en-US"/>
        </w:rPr>
        <w:t>In FR2 HST, gNB should enable RRM enhancements for all serving cells in the same frequency band (i.e. intra-band CA) in consistent manner</w:t>
      </w:r>
    </w:p>
    <w:p w14:paraId="6313478B" w14:textId="314BB0A3" w:rsidR="003834D5" w:rsidRDefault="003834D5" w:rsidP="003834D5">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sidRPr="003834D5">
        <w:rPr>
          <w:rFonts w:eastAsia="宋体"/>
          <w:color w:val="000000" w:themeColor="text1"/>
          <w:szCs w:val="24"/>
          <w:lang w:eastAsia="zh-CN"/>
        </w:rPr>
        <w:t>Huawei, HiSilicon</w:t>
      </w:r>
      <w:r w:rsidRPr="00D36188">
        <w:rPr>
          <w:rFonts w:eastAsia="宋体"/>
          <w:color w:val="000000" w:themeColor="text1"/>
          <w:szCs w:val="24"/>
          <w:lang w:eastAsia="zh-CN"/>
        </w:rPr>
        <w:t xml:space="preserve">): </w:t>
      </w:r>
    </w:p>
    <w:p w14:paraId="635BDE75" w14:textId="77777777" w:rsidR="0051117A" w:rsidRPr="0051117A" w:rsidRDefault="0051117A" w:rsidP="0051117A">
      <w:pPr>
        <w:pStyle w:val="aff8"/>
        <w:numPr>
          <w:ilvl w:val="2"/>
          <w:numId w:val="9"/>
        </w:numPr>
        <w:spacing w:after="120"/>
        <w:ind w:firstLineChars="0"/>
        <w:rPr>
          <w:lang w:val="en-US"/>
        </w:rPr>
      </w:pPr>
      <w:r w:rsidRPr="0051117A">
        <w:rPr>
          <w:lang w:val="en-US"/>
        </w:rPr>
        <w:t>the presence of highSpeedMeasFlagFR2 should be the same for all serving cells in the same frequency band, and</w:t>
      </w:r>
    </w:p>
    <w:p w14:paraId="56721BC0" w14:textId="77777777" w:rsidR="0051117A" w:rsidRPr="0051117A" w:rsidRDefault="0051117A" w:rsidP="0051117A">
      <w:pPr>
        <w:pStyle w:val="aff8"/>
        <w:numPr>
          <w:ilvl w:val="2"/>
          <w:numId w:val="9"/>
        </w:numPr>
        <w:spacing w:after="120"/>
        <w:ind w:firstLineChars="0"/>
        <w:rPr>
          <w:lang w:val="en-US"/>
        </w:rPr>
      </w:pPr>
      <w:r w:rsidRPr="0051117A">
        <w:rPr>
          <w:lang w:val="en-US"/>
        </w:rPr>
        <w:t>if highSpeedMeasFlagFR2 is present, the HST configuration (set1 or set2) should be the same for all serving cells in the same frequency band as well.</w:t>
      </w:r>
    </w:p>
    <w:p w14:paraId="180A11FC" w14:textId="77777777" w:rsidR="00064448" w:rsidRDefault="003834D5" w:rsidP="003834D5">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3</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12450F7C" w14:textId="39FF73CB" w:rsidR="003834D5" w:rsidRPr="003834D5" w:rsidRDefault="00064448" w:rsidP="00064448">
      <w:pPr>
        <w:pStyle w:val="aff8"/>
        <w:numPr>
          <w:ilvl w:val="2"/>
          <w:numId w:val="9"/>
        </w:numPr>
        <w:spacing w:after="120"/>
        <w:ind w:firstLineChars="0"/>
        <w:rPr>
          <w:rFonts w:eastAsia="宋体"/>
          <w:color w:val="000000" w:themeColor="text1"/>
          <w:szCs w:val="24"/>
          <w:lang w:eastAsia="zh-CN"/>
        </w:rPr>
      </w:pPr>
      <w:r w:rsidRPr="18950D3F">
        <w:rPr>
          <w:lang w:val="en-US"/>
        </w:rPr>
        <w:t>In HST FR2 deployments, gNB shall enable RRM enhancements for all serving cells/carrier components in the same frequency band (i.e., intra-band CA)</w:t>
      </w:r>
      <w:r>
        <w:rPr>
          <w:lang w:val="en-US"/>
        </w:rPr>
        <w:t xml:space="preserve"> if</w:t>
      </w:r>
      <w:r>
        <w:t xml:space="preserve"> </w:t>
      </w:r>
      <w:r w:rsidRPr="18950D3F">
        <w:rPr>
          <w:i/>
          <w:lang w:val="en-US"/>
        </w:rPr>
        <w:t>highSpeedMeasFlagFR2</w:t>
      </w:r>
      <w:r w:rsidRPr="18950D3F">
        <w:rPr>
          <w:lang w:val="en-US"/>
        </w:rPr>
        <w:t xml:space="preserve"> is present for PCell</w:t>
      </w:r>
    </w:p>
    <w:p w14:paraId="0E6433CA" w14:textId="088AA931" w:rsidR="00F00C51" w:rsidRPr="00F00C51" w:rsidRDefault="00F00C51" w:rsidP="00F00C51">
      <w:pPr>
        <w:pStyle w:val="aff8"/>
        <w:numPr>
          <w:ilvl w:val="0"/>
          <w:numId w:val="10"/>
        </w:numPr>
        <w:ind w:firstLineChars="0"/>
      </w:pPr>
      <w:r w:rsidRPr="00F00C51">
        <w:t>Candidate options / tentative agreements</w:t>
      </w:r>
    </w:p>
    <w:p w14:paraId="412E493D" w14:textId="1BFC6AD0" w:rsidR="00442636" w:rsidRDefault="001D6DC1" w:rsidP="00442636">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1: </w:t>
      </w:r>
    </w:p>
    <w:p w14:paraId="3D9A7A4A" w14:textId="0A9FECBB" w:rsidR="002E3035" w:rsidRPr="002E3035" w:rsidRDefault="002E3035" w:rsidP="002E3035">
      <w:pPr>
        <w:pStyle w:val="aff8"/>
        <w:numPr>
          <w:ilvl w:val="2"/>
          <w:numId w:val="9"/>
        </w:numPr>
        <w:spacing w:after="120"/>
        <w:ind w:firstLineChars="0"/>
        <w:rPr>
          <w:rFonts w:eastAsia="宋体"/>
          <w:color w:val="000000" w:themeColor="text1"/>
          <w:szCs w:val="24"/>
          <w:lang w:eastAsia="zh-CN"/>
        </w:rPr>
      </w:pPr>
      <w:r w:rsidRPr="002E3035">
        <w:rPr>
          <w:rFonts w:eastAsia="宋体"/>
          <w:color w:val="000000" w:themeColor="text1"/>
          <w:szCs w:val="24"/>
          <w:lang w:eastAsia="zh-CN"/>
        </w:rPr>
        <w:t xml:space="preserve">In FR2 HST scenario, the requirements </w:t>
      </w:r>
      <w:r w:rsidR="00652CA1">
        <w:rPr>
          <w:rFonts w:eastAsia="宋体"/>
          <w:color w:val="000000" w:themeColor="text1"/>
          <w:szCs w:val="24"/>
          <w:lang w:eastAsia="zh-CN"/>
        </w:rPr>
        <w:t>is</w:t>
      </w:r>
      <w:r w:rsidRPr="002E3035">
        <w:rPr>
          <w:rFonts w:eastAsia="宋体"/>
          <w:color w:val="000000" w:themeColor="text1"/>
          <w:szCs w:val="24"/>
          <w:lang w:eastAsia="zh-CN"/>
        </w:rPr>
        <w:t xml:space="preserve"> defined under assumption that all carriers in the same frequency band (i.e. intra-band CA) are deployed for HST</w:t>
      </w:r>
      <w:r w:rsidR="00652CA1">
        <w:rPr>
          <w:rFonts w:eastAsia="宋体"/>
          <w:color w:val="000000" w:themeColor="text1"/>
          <w:szCs w:val="24"/>
          <w:lang w:eastAsia="zh-CN"/>
        </w:rPr>
        <w:t xml:space="preserve"> </w:t>
      </w:r>
      <w:r w:rsidR="00652CA1" w:rsidRPr="002E3035">
        <w:rPr>
          <w:rFonts w:eastAsia="宋体"/>
          <w:color w:val="000000" w:themeColor="text1"/>
          <w:szCs w:val="24"/>
          <w:lang w:eastAsia="zh-CN"/>
        </w:rPr>
        <w:t>in connected</w:t>
      </w:r>
      <w:r w:rsidR="00652CA1">
        <w:rPr>
          <w:rFonts w:eastAsia="宋体"/>
          <w:color w:val="000000" w:themeColor="text1"/>
          <w:szCs w:val="24"/>
          <w:lang w:eastAsia="zh-CN"/>
        </w:rPr>
        <w:t xml:space="preserve"> mode</w:t>
      </w:r>
    </w:p>
    <w:p w14:paraId="3A97A2AA" w14:textId="5FF5E381" w:rsidR="003168E8" w:rsidRDefault="00442636" w:rsidP="00442636">
      <w:pPr>
        <w:pStyle w:val="aff8"/>
        <w:numPr>
          <w:ilvl w:val="2"/>
          <w:numId w:val="9"/>
        </w:numPr>
        <w:spacing w:after="120"/>
        <w:ind w:firstLineChars="0"/>
        <w:rPr>
          <w:rFonts w:eastAsia="宋体"/>
          <w:color w:val="000000" w:themeColor="text1"/>
          <w:szCs w:val="24"/>
          <w:lang w:eastAsia="zh-CN"/>
        </w:rPr>
      </w:pPr>
      <w:r w:rsidRPr="00442636">
        <w:rPr>
          <w:rFonts w:eastAsia="宋体"/>
          <w:color w:val="000000" w:themeColor="text1"/>
          <w:szCs w:val="24"/>
          <w:lang w:eastAsia="zh-CN"/>
        </w:rPr>
        <w:t>In FR2 HST, gNB should enable RRM enhancements for all serving cells in the same frequency band (i.e. intra-band CA) in consistent manner</w:t>
      </w:r>
    </w:p>
    <w:p w14:paraId="4A07E470" w14:textId="39B91E3A" w:rsidR="009D2971" w:rsidRDefault="007D1CBC" w:rsidP="007D1CBC">
      <w:pPr>
        <w:pStyle w:val="aff8"/>
        <w:numPr>
          <w:ilvl w:val="3"/>
          <w:numId w:val="9"/>
        </w:numPr>
        <w:spacing w:after="120"/>
        <w:ind w:firstLineChars="0"/>
        <w:rPr>
          <w:ins w:id="6" w:author="endorsed in #110-bis" w:date="2024-05-17T14:56:00Z"/>
          <w:rFonts w:eastAsia="宋体"/>
          <w:color w:val="000000" w:themeColor="text1"/>
          <w:szCs w:val="24"/>
          <w:lang w:eastAsia="zh-CN"/>
        </w:rPr>
      </w:pPr>
      <w:r w:rsidRPr="007D1CBC">
        <w:rPr>
          <w:rFonts w:eastAsia="宋体"/>
          <w:color w:val="000000" w:themeColor="text1"/>
          <w:szCs w:val="24"/>
          <w:lang w:eastAsia="zh-CN"/>
        </w:rPr>
        <w:t>The presence of highSpeedMeasFlagFR2 should be the same for all serving cells in the same frequency band</w:t>
      </w:r>
    </w:p>
    <w:p w14:paraId="6781511D" w14:textId="77777777" w:rsidR="00F77F93" w:rsidRDefault="00F77F93" w:rsidP="00F77F93">
      <w:pPr>
        <w:pStyle w:val="aff8"/>
        <w:numPr>
          <w:ilvl w:val="4"/>
          <w:numId w:val="9"/>
        </w:numPr>
        <w:spacing w:after="120"/>
        <w:ind w:firstLineChars="0"/>
        <w:rPr>
          <w:ins w:id="7" w:author="endorsed in #110-bis" w:date="2024-05-17T14:56:00Z"/>
          <w:rFonts w:eastAsia="宋体"/>
          <w:color w:val="000000" w:themeColor="text1"/>
          <w:szCs w:val="24"/>
          <w:lang w:eastAsia="zh-CN"/>
        </w:rPr>
      </w:pPr>
      <w:ins w:id="8" w:author="endorsed in #110-bis" w:date="2024-05-17T14:56:00Z">
        <w:r>
          <w:rPr>
            <w:rFonts w:eastAsia="宋体"/>
            <w:color w:val="000000" w:themeColor="text1"/>
            <w:szCs w:val="24"/>
            <w:lang w:eastAsia="zh-CN"/>
          </w:rPr>
          <w:t xml:space="preserve">If </w:t>
        </w:r>
        <w:r w:rsidRPr="007D1CBC">
          <w:rPr>
            <w:rFonts w:eastAsia="宋体"/>
            <w:color w:val="000000" w:themeColor="text1"/>
            <w:szCs w:val="24"/>
            <w:lang w:eastAsia="zh-CN"/>
          </w:rPr>
          <w:t>highSpeedMeasFlagFR2</w:t>
        </w:r>
        <w:r>
          <w:rPr>
            <w:rFonts w:eastAsia="宋体"/>
            <w:color w:val="000000" w:themeColor="text1"/>
            <w:szCs w:val="24"/>
            <w:lang w:eastAsia="zh-CN"/>
          </w:rPr>
          <w:t xml:space="preserve"> is present, the configured parameters for FR2 HST, i.e., set 1or set 2, should be the same for all serving cells in the same frequency band</w:t>
        </w:r>
      </w:ins>
    </w:p>
    <w:p w14:paraId="674D9B9E" w14:textId="1B9D679B" w:rsidR="00BF6BE2" w:rsidRPr="009D2971" w:rsidRDefault="00BF6BE2" w:rsidP="009D2971">
      <w:pPr>
        <w:pStyle w:val="aff8"/>
        <w:numPr>
          <w:ilvl w:val="0"/>
          <w:numId w:val="10"/>
        </w:numPr>
        <w:ind w:firstLineChars="0"/>
      </w:pPr>
      <w:r w:rsidRPr="009D2971">
        <w:t>Recommended WF</w:t>
      </w:r>
    </w:p>
    <w:p w14:paraId="097F795C" w14:textId="1ECEFC17" w:rsidR="00021501" w:rsidRDefault="00216CF0" w:rsidP="00216CF0">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D</w:t>
      </w:r>
      <w:r w:rsidRPr="00216CF0">
        <w:rPr>
          <w:rFonts w:eastAsia="宋体"/>
          <w:color w:val="000000" w:themeColor="text1"/>
          <w:szCs w:val="24"/>
          <w:lang w:eastAsia="zh-CN"/>
        </w:rPr>
        <w:t xml:space="preserve">iscuss </w:t>
      </w:r>
      <w:r>
        <w:rPr>
          <w:rFonts w:eastAsia="宋体"/>
          <w:color w:val="000000" w:themeColor="text1"/>
          <w:szCs w:val="24"/>
          <w:lang w:eastAsia="zh-CN"/>
        </w:rPr>
        <w:t xml:space="preserve">whether </w:t>
      </w:r>
      <w:r w:rsidR="002E3035">
        <w:rPr>
          <w:rFonts w:eastAsia="宋体"/>
          <w:color w:val="000000" w:themeColor="text1"/>
          <w:szCs w:val="24"/>
          <w:lang w:eastAsia="zh-CN"/>
        </w:rPr>
        <w:t>the two sub-bullets in Option 1</w:t>
      </w:r>
      <w:r>
        <w:rPr>
          <w:rFonts w:eastAsia="宋体"/>
          <w:color w:val="000000" w:themeColor="text1"/>
          <w:szCs w:val="24"/>
          <w:lang w:eastAsia="zh-CN"/>
        </w:rPr>
        <w:t xml:space="preserve"> </w:t>
      </w:r>
      <w:r w:rsidR="002E3035">
        <w:rPr>
          <w:rFonts w:eastAsia="宋体"/>
          <w:color w:val="000000" w:themeColor="text1"/>
          <w:szCs w:val="24"/>
          <w:lang w:eastAsia="zh-CN"/>
        </w:rPr>
        <w:t>are</w:t>
      </w:r>
      <w:r>
        <w:rPr>
          <w:rFonts w:eastAsia="宋体"/>
          <w:color w:val="000000" w:themeColor="text1"/>
          <w:szCs w:val="24"/>
          <w:lang w:eastAsia="zh-CN"/>
        </w:rPr>
        <w:t xml:space="preserve"> acceptable </w:t>
      </w:r>
      <w:r w:rsidRPr="00216CF0">
        <w:rPr>
          <w:rFonts w:eastAsia="宋体"/>
          <w:color w:val="000000" w:themeColor="text1"/>
          <w:szCs w:val="24"/>
          <w:lang w:eastAsia="zh-CN"/>
        </w:rPr>
        <w:t xml:space="preserve">during the meeting and reflect </w:t>
      </w:r>
      <w:r>
        <w:rPr>
          <w:rFonts w:eastAsia="宋体"/>
          <w:color w:val="000000" w:themeColor="text1"/>
          <w:szCs w:val="24"/>
          <w:lang w:eastAsia="zh-CN"/>
        </w:rPr>
        <w:t>the agreement</w:t>
      </w:r>
      <w:r w:rsidR="000A36DC">
        <w:rPr>
          <w:rFonts w:eastAsia="宋体"/>
          <w:color w:val="000000" w:themeColor="text1"/>
          <w:szCs w:val="24"/>
          <w:lang w:eastAsia="zh-CN"/>
        </w:rPr>
        <w:t>s</w:t>
      </w:r>
      <w:r>
        <w:rPr>
          <w:rFonts w:eastAsia="宋体"/>
          <w:color w:val="000000" w:themeColor="text1"/>
          <w:szCs w:val="24"/>
          <w:lang w:eastAsia="zh-CN"/>
        </w:rPr>
        <w:t xml:space="preserve"> </w:t>
      </w:r>
      <w:r w:rsidRPr="00216CF0">
        <w:rPr>
          <w:rFonts w:eastAsia="宋体"/>
          <w:color w:val="000000" w:themeColor="text1"/>
          <w:szCs w:val="24"/>
          <w:lang w:eastAsia="zh-CN"/>
        </w:rPr>
        <w:t>in Reply LS</w:t>
      </w:r>
    </w:p>
    <w:p w14:paraId="721C2351" w14:textId="5BC54C0A" w:rsidR="00C26EC2" w:rsidRDefault="00C26EC2" w:rsidP="00C26EC2">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3B41FE">
        <w:rPr>
          <w:rFonts w:ascii="Times New Roman" w:eastAsiaTheme="minorEastAsia" w:hAnsi="Times New Roman" w:cstheme="minorBidi"/>
          <w:b/>
          <w:bCs/>
          <w:kern w:val="2"/>
          <w:szCs w:val="22"/>
          <w:lang w:val="en-US" w:eastAsia="ko-KR"/>
        </w:rPr>
        <w:t>Issue 1-1-</w:t>
      </w:r>
      <w:r>
        <w:rPr>
          <w:rFonts w:ascii="Times New Roman" w:eastAsiaTheme="minorEastAsia" w:hAnsi="Times New Roman" w:cstheme="minorBidi"/>
          <w:b/>
          <w:bCs/>
          <w:kern w:val="2"/>
          <w:szCs w:val="22"/>
          <w:lang w:val="en-US" w:eastAsia="ko-KR"/>
        </w:rPr>
        <w:t>2</w:t>
      </w:r>
      <w:r w:rsidR="00C8299A">
        <w:rPr>
          <w:rFonts w:ascii="Times New Roman" w:eastAsiaTheme="minorEastAsia" w:hAnsi="Times New Roman" w:cstheme="minorBidi"/>
          <w:b/>
          <w:bCs/>
          <w:kern w:val="2"/>
          <w:szCs w:val="22"/>
          <w:lang w:val="en-US" w:eastAsia="ko-KR"/>
        </w:rPr>
        <w:t xml:space="preserve"> How to define the </w:t>
      </w:r>
      <w:r w:rsidR="00C8299A" w:rsidRPr="00C8299A">
        <w:rPr>
          <w:rFonts w:ascii="Times New Roman" w:eastAsiaTheme="minorEastAsia" w:hAnsi="Times New Roman" w:cstheme="minorBidi"/>
          <w:b/>
          <w:bCs/>
          <w:kern w:val="2"/>
          <w:szCs w:val="22"/>
          <w:lang w:val="en-US" w:eastAsia="ko-KR"/>
        </w:rPr>
        <w:t>highSpeedMeasFlagFR2 for intra-frequency intra-band CA enhancement</w:t>
      </w:r>
    </w:p>
    <w:p w14:paraId="2DE10DA6" w14:textId="1EF59B78" w:rsidR="003168E8" w:rsidRPr="003168E8" w:rsidRDefault="003168E8" w:rsidP="003168E8">
      <w:pPr>
        <w:pStyle w:val="aff8"/>
        <w:numPr>
          <w:ilvl w:val="0"/>
          <w:numId w:val="10"/>
        </w:numPr>
        <w:ind w:firstLineChars="0"/>
      </w:pPr>
      <w:r w:rsidRPr="00C1157B">
        <w:t>Proposals</w:t>
      </w:r>
      <w:r>
        <w:t xml:space="preserve"> and </w:t>
      </w:r>
      <w:r w:rsidRPr="003168E8">
        <w:t>Observations</w:t>
      </w:r>
    </w:p>
    <w:p w14:paraId="2C450394" w14:textId="77777777" w:rsidR="00F4560B" w:rsidRDefault="005B2E24" w:rsidP="00F4560B">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003168E8" w:rsidRPr="00D36188">
        <w:rPr>
          <w:rFonts w:eastAsia="宋体"/>
          <w:color w:val="000000" w:themeColor="text1"/>
          <w:szCs w:val="24"/>
          <w:lang w:eastAsia="zh-CN"/>
        </w:rPr>
        <w:t xml:space="preserve"> </w:t>
      </w:r>
      <w:r w:rsidR="003168E8">
        <w:rPr>
          <w:rFonts w:eastAsia="宋体"/>
          <w:color w:val="000000" w:themeColor="text1"/>
          <w:szCs w:val="24"/>
          <w:lang w:eastAsia="zh-CN"/>
        </w:rPr>
        <w:t>1</w:t>
      </w:r>
      <w:r w:rsidR="003168E8" w:rsidRPr="00D36188">
        <w:rPr>
          <w:rFonts w:eastAsia="宋体"/>
          <w:color w:val="000000" w:themeColor="text1"/>
          <w:szCs w:val="24"/>
          <w:lang w:eastAsia="zh-CN"/>
        </w:rPr>
        <w:t xml:space="preserve"> (</w:t>
      </w:r>
      <w:r w:rsidRPr="005B2E24">
        <w:rPr>
          <w:rFonts w:eastAsia="宋体"/>
          <w:color w:val="000000" w:themeColor="text1"/>
          <w:szCs w:val="24"/>
          <w:lang w:eastAsia="zh-CN"/>
        </w:rPr>
        <w:t>Ericsson</w:t>
      </w:r>
      <w:r w:rsidR="003168E8" w:rsidRPr="00D36188">
        <w:rPr>
          <w:rFonts w:eastAsia="宋体"/>
          <w:color w:val="000000" w:themeColor="text1"/>
          <w:szCs w:val="24"/>
          <w:lang w:eastAsia="zh-CN"/>
        </w:rPr>
        <w:t xml:space="preserve">): </w:t>
      </w:r>
    </w:p>
    <w:p w14:paraId="7108401A" w14:textId="5D9EB2FA" w:rsidR="003168E8" w:rsidRDefault="00F4560B" w:rsidP="00F4560B">
      <w:pPr>
        <w:pStyle w:val="aff8"/>
        <w:numPr>
          <w:ilvl w:val="2"/>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There are the below options to align RAN4’s understanding and IE definition in RRC message in RAN2.</w:t>
      </w:r>
    </w:p>
    <w:p w14:paraId="26AB2522"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1: Define ‘highSpeedMeasFlagFR2-r17’ only for SpCell. </w:t>
      </w:r>
    </w:p>
    <w:p w14:paraId="0EBC461F"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2: Define ‘highSpeedMeasFlagFR2-r17’ at the least for SpCell. </w:t>
      </w:r>
    </w:p>
    <w:p w14:paraId="67DAD2A6" w14:textId="77777777" w:rsidR="00F4560B" w:rsidRPr="00F4560B" w:rsidRDefault="00F4560B" w:rsidP="00F4560B">
      <w:pPr>
        <w:pStyle w:val="aff8"/>
        <w:numPr>
          <w:ilvl w:val="3"/>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t xml:space="preserve">Option </w:t>
      </w:r>
      <w:r w:rsidRPr="00F4560B">
        <w:rPr>
          <w:rFonts w:eastAsia="宋体" w:hint="eastAsia"/>
          <w:color w:val="000000" w:themeColor="text1"/>
          <w:szCs w:val="24"/>
          <w:lang w:eastAsia="zh-CN"/>
        </w:rPr>
        <w:t>3</w:t>
      </w:r>
      <w:r w:rsidRPr="00F4560B">
        <w:rPr>
          <w:rFonts w:eastAsia="宋体"/>
          <w:color w:val="000000" w:themeColor="text1"/>
          <w:szCs w:val="24"/>
          <w:lang w:eastAsia="zh-CN"/>
        </w:rPr>
        <w:t xml:space="preserve">: Define ‘highSpeedMeasFlagFR2-r17’ for </w:t>
      </w:r>
      <w:r w:rsidRPr="00F4560B">
        <w:rPr>
          <w:rFonts w:eastAsia="宋体" w:hint="eastAsia"/>
          <w:color w:val="000000" w:themeColor="text1"/>
          <w:szCs w:val="24"/>
          <w:lang w:eastAsia="zh-CN"/>
        </w:rPr>
        <w:t>S</w:t>
      </w:r>
      <w:r w:rsidRPr="00F4560B">
        <w:rPr>
          <w:rFonts w:eastAsia="宋体"/>
          <w:color w:val="000000" w:themeColor="text1"/>
          <w:szCs w:val="24"/>
          <w:lang w:eastAsia="zh-CN"/>
        </w:rPr>
        <w:t xml:space="preserve">pCell and SCell respectively. </w:t>
      </w:r>
    </w:p>
    <w:p w14:paraId="50D01DC5" w14:textId="0DA3438E" w:rsidR="00F4560B" w:rsidRDefault="00F4560B" w:rsidP="00F4560B">
      <w:pPr>
        <w:pStyle w:val="aff8"/>
        <w:numPr>
          <w:ilvl w:val="2"/>
          <w:numId w:val="9"/>
        </w:numPr>
        <w:spacing w:after="120"/>
        <w:ind w:firstLineChars="0"/>
        <w:rPr>
          <w:rFonts w:eastAsia="宋体"/>
          <w:color w:val="000000" w:themeColor="text1"/>
          <w:szCs w:val="24"/>
          <w:lang w:eastAsia="zh-CN"/>
        </w:rPr>
      </w:pPr>
      <w:r w:rsidRPr="00F4560B">
        <w:rPr>
          <w:rFonts w:eastAsia="宋体"/>
          <w:color w:val="000000" w:themeColor="text1"/>
          <w:szCs w:val="24"/>
          <w:lang w:eastAsia="zh-CN"/>
        </w:rPr>
        <w:lastRenderedPageBreak/>
        <w:t xml:space="preserve">To our understanding, Option 1 is enough, but we’re fine with Option 3, which is in line with FR1 method in which signalings are separately for each cell. </w:t>
      </w:r>
    </w:p>
    <w:p w14:paraId="4B6358A8" w14:textId="745CB630" w:rsidR="00D642F8" w:rsidRPr="00D642F8" w:rsidRDefault="00D642F8" w:rsidP="00D642F8">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Observation</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Pr>
          <w:rFonts w:eastAsia="宋体"/>
          <w:color w:val="000000" w:themeColor="text1"/>
          <w:szCs w:val="24"/>
          <w:lang w:eastAsia="zh-CN"/>
        </w:rPr>
        <w:t>Samsung</w:t>
      </w:r>
      <w:r w:rsidRPr="00D36188">
        <w:rPr>
          <w:rFonts w:eastAsia="宋体"/>
          <w:color w:val="000000" w:themeColor="text1"/>
          <w:szCs w:val="24"/>
          <w:lang w:eastAsia="zh-CN"/>
        </w:rPr>
        <w:t xml:space="preserve">): </w:t>
      </w:r>
    </w:p>
    <w:p w14:paraId="552E1C84" w14:textId="77777777" w:rsidR="00D642F8" w:rsidRPr="006C6801" w:rsidRDefault="00D642F8" w:rsidP="00D642F8">
      <w:pPr>
        <w:pStyle w:val="aff8"/>
        <w:numPr>
          <w:ilvl w:val="2"/>
          <w:numId w:val="9"/>
        </w:numPr>
        <w:spacing w:after="120"/>
        <w:ind w:firstLineChars="0"/>
        <w:rPr>
          <w:lang w:val="en-US"/>
        </w:rPr>
      </w:pPr>
      <w:r w:rsidRPr="006C6801">
        <w:rPr>
          <w:lang w:val="en-US"/>
        </w:rPr>
        <w:t>RAN4 agreed to reuse legacy Rel-17 requirements for NR intra-frequency measurement, i.e, PCell requirements, for Rel-18 FR2 HST UE supporting intra-frequency intra-band CA.</w:t>
      </w:r>
    </w:p>
    <w:p w14:paraId="6508DDAD" w14:textId="77777777" w:rsidR="00D642F8" w:rsidRPr="006C6801" w:rsidRDefault="00D642F8" w:rsidP="00D642F8">
      <w:pPr>
        <w:pStyle w:val="aff8"/>
        <w:numPr>
          <w:ilvl w:val="3"/>
          <w:numId w:val="9"/>
        </w:numPr>
        <w:spacing w:after="120"/>
        <w:ind w:firstLineChars="0"/>
        <w:rPr>
          <w:rFonts w:eastAsiaTheme="minorEastAsia"/>
          <w:lang w:eastAsia="zh-CN"/>
        </w:rPr>
      </w:pPr>
      <w:r w:rsidRPr="006C6801">
        <w:rPr>
          <w:rFonts w:eastAsiaTheme="minorEastAsia"/>
          <w:lang w:eastAsia="zh-CN"/>
        </w:rPr>
        <w:t>The corresponding agreement was achieved in RAN4 #107 R4-2310041, below</w:t>
      </w:r>
    </w:p>
    <w:tbl>
      <w:tblPr>
        <w:tblStyle w:val="aff7"/>
        <w:tblW w:w="0" w:type="auto"/>
        <w:tblInd w:w="1838" w:type="dxa"/>
        <w:tblLook w:val="04A0" w:firstRow="1" w:lastRow="0" w:firstColumn="1" w:lastColumn="0" w:noHBand="0" w:noVBand="1"/>
      </w:tblPr>
      <w:tblGrid>
        <w:gridCol w:w="7793"/>
      </w:tblGrid>
      <w:tr w:rsidR="00D642F8" w14:paraId="7D71B114" w14:textId="77777777" w:rsidTr="004277FB">
        <w:tc>
          <w:tcPr>
            <w:tcW w:w="7793" w:type="dxa"/>
          </w:tcPr>
          <w:p w14:paraId="202D1B01" w14:textId="77777777" w:rsidR="00D642F8" w:rsidRPr="001733D3" w:rsidRDefault="00D642F8" w:rsidP="004277FB">
            <w:pPr>
              <w:pStyle w:val="aff8"/>
              <w:numPr>
                <w:ilvl w:val="1"/>
                <w:numId w:val="1"/>
              </w:numPr>
              <w:overflowPunct/>
              <w:autoSpaceDE/>
              <w:autoSpaceDN/>
              <w:adjustRightInd/>
              <w:spacing w:after="0" w:line="240" w:lineRule="auto"/>
              <w:ind w:left="357" w:firstLineChars="0" w:hanging="357"/>
              <w:contextualSpacing/>
              <w:textAlignment w:val="auto"/>
              <w:rPr>
                <w:rFonts w:ascii="Arial" w:hAnsi="Arial" w:cs="Arial"/>
              </w:rPr>
            </w:pPr>
            <w:r w:rsidRPr="006C6801">
              <w:rPr>
                <w:rFonts w:eastAsiaTheme="minorEastAsia" w:hint="eastAsia"/>
                <w:lang w:eastAsia="zh-CN"/>
              </w:rPr>
              <w:t>Reuse legacy Rel-17 requirements for NR intra-frequency measurement for Rel-18 FR2 HST UE supporting intra-band CA</w:t>
            </w:r>
            <w:r w:rsidRPr="001733D3">
              <w:rPr>
                <w:rFonts w:ascii="Arial" w:hAnsi="Arial" w:cs="Arial"/>
              </w:rPr>
              <w:t xml:space="preserve">. </w:t>
            </w:r>
          </w:p>
        </w:tc>
      </w:tr>
    </w:tbl>
    <w:p w14:paraId="7F2041AD" w14:textId="77777777" w:rsidR="00D0184A" w:rsidRDefault="00D0184A" w:rsidP="00D0184A">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1</w:t>
      </w:r>
      <w:r w:rsidRPr="00D36188">
        <w:rPr>
          <w:rFonts w:eastAsia="宋体"/>
          <w:color w:val="000000" w:themeColor="text1"/>
          <w:szCs w:val="24"/>
          <w:lang w:eastAsia="zh-CN"/>
        </w:rPr>
        <w:t xml:space="preserve"> (Samsung): </w:t>
      </w:r>
    </w:p>
    <w:p w14:paraId="40A61078" w14:textId="713AB365" w:rsidR="00733DE8" w:rsidRPr="00D0184A" w:rsidRDefault="00733DE8" w:rsidP="00D0184A">
      <w:pPr>
        <w:pStyle w:val="aff8"/>
        <w:numPr>
          <w:ilvl w:val="2"/>
          <w:numId w:val="9"/>
        </w:numPr>
        <w:spacing w:after="120"/>
        <w:ind w:firstLineChars="0"/>
        <w:rPr>
          <w:rFonts w:eastAsia="宋体"/>
          <w:color w:val="000000" w:themeColor="text1"/>
          <w:szCs w:val="24"/>
          <w:lang w:eastAsia="zh-CN"/>
        </w:rPr>
      </w:pPr>
      <w:r w:rsidRPr="008546E5">
        <w:rPr>
          <w:rFonts w:eastAsia="宋体"/>
          <w:color w:val="000000" w:themeColor="text1"/>
          <w:szCs w:val="24"/>
          <w:lang w:eastAsia="zh-CN"/>
        </w:rPr>
        <w:t xml:space="preserve">In FR2 HST, it is expected to put a restriction for intra-frequency intra-band CA enhancement on PCell for the description of highSpeedMeasFlagFR2-r17 in Rel-18 version to </w:t>
      </w:r>
      <w:r w:rsidRPr="008546E5">
        <w:rPr>
          <w:rFonts w:eastAsia="宋体" w:hint="eastAsia"/>
          <w:color w:val="000000" w:themeColor="text1"/>
          <w:szCs w:val="24"/>
          <w:lang w:eastAsia="zh-CN"/>
        </w:rPr>
        <w:t>enable</w:t>
      </w:r>
      <w:r w:rsidR="008546E5" w:rsidRPr="008546E5">
        <w:rPr>
          <w:rFonts w:eastAsia="宋体" w:hint="eastAsia"/>
          <w:color w:val="000000" w:themeColor="text1"/>
          <w:szCs w:val="24"/>
          <w:lang w:eastAsia="zh-CN"/>
        </w:rPr>
        <w:t>:</w:t>
      </w:r>
    </w:p>
    <w:p w14:paraId="3DD2B159" w14:textId="77777777" w:rsidR="00733DE8" w:rsidRPr="008546E5" w:rsidRDefault="00733DE8" w:rsidP="008546E5">
      <w:pPr>
        <w:pStyle w:val="aff8"/>
        <w:numPr>
          <w:ilvl w:val="3"/>
          <w:numId w:val="9"/>
        </w:numPr>
        <w:spacing w:after="120"/>
        <w:ind w:firstLineChars="0"/>
        <w:rPr>
          <w:rFonts w:eastAsia="宋体"/>
          <w:color w:val="000000" w:themeColor="text1"/>
          <w:szCs w:val="24"/>
          <w:lang w:eastAsia="zh-CN"/>
        </w:rPr>
      </w:pPr>
      <w:r w:rsidRPr="008546E5">
        <w:rPr>
          <w:rFonts w:eastAsia="宋体"/>
          <w:color w:val="000000" w:themeColor="text1"/>
          <w:szCs w:val="24"/>
          <w:lang w:eastAsia="zh-CN"/>
        </w:rPr>
        <w:t>UE shall apply enhanced intra-frequency RRM requirements to all serving cells in the same frequency band when the field is present for PCell and the UE supports measEnhCAInterFreqFR2-r18.</w:t>
      </w:r>
    </w:p>
    <w:p w14:paraId="5B69B521" w14:textId="09C564C1" w:rsidR="005130F7" w:rsidRDefault="005130F7" w:rsidP="005130F7">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Proposal</w:t>
      </w:r>
      <w:r w:rsidRPr="00D36188">
        <w:rPr>
          <w:rFonts w:eastAsia="宋体"/>
          <w:color w:val="000000" w:themeColor="text1"/>
          <w:szCs w:val="24"/>
          <w:lang w:eastAsia="zh-CN"/>
        </w:rPr>
        <w:t xml:space="preserve"> </w:t>
      </w:r>
      <w:r>
        <w:rPr>
          <w:rFonts w:eastAsia="宋体"/>
          <w:color w:val="000000" w:themeColor="text1"/>
          <w:szCs w:val="24"/>
          <w:lang w:eastAsia="zh-CN"/>
        </w:rPr>
        <w:t>2</w:t>
      </w:r>
      <w:r w:rsidRPr="00D36188">
        <w:rPr>
          <w:rFonts w:eastAsia="宋体"/>
          <w:color w:val="000000" w:themeColor="text1"/>
          <w:szCs w:val="24"/>
          <w:lang w:eastAsia="zh-CN"/>
        </w:rPr>
        <w:t xml:space="preserve"> (</w:t>
      </w:r>
      <w:r>
        <w:rPr>
          <w:rFonts w:eastAsia="宋体"/>
          <w:color w:val="000000" w:themeColor="text1"/>
          <w:szCs w:val="24"/>
          <w:lang w:eastAsia="zh-CN"/>
        </w:rPr>
        <w:t>Nokia</w:t>
      </w:r>
      <w:r w:rsidRPr="00D36188">
        <w:rPr>
          <w:rFonts w:eastAsia="宋体"/>
          <w:color w:val="000000" w:themeColor="text1"/>
          <w:szCs w:val="24"/>
          <w:lang w:eastAsia="zh-CN"/>
        </w:rPr>
        <w:t xml:space="preserve">): </w:t>
      </w:r>
    </w:p>
    <w:p w14:paraId="46366C65" w14:textId="77777777" w:rsidR="005130F7" w:rsidRPr="003834D5" w:rsidRDefault="005130F7" w:rsidP="005130F7">
      <w:pPr>
        <w:pStyle w:val="aff8"/>
        <w:numPr>
          <w:ilvl w:val="2"/>
          <w:numId w:val="9"/>
        </w:numPr>
        <w:spacing w:after="120"/>
        <w:ind w:firstLineChars="0"/>
        <w:rPr>
          <w:rFonts w:eastAsia="宋体"/>
          <w:color w:val="000000" w:themeColor="text1"/>
          <w:szCs w:val="24"/>
          <w:lang w:eastAsia="zh-CN"/>
        </w:rPr>
      </w:pPr>
      <w:r w:rsidRPr="18950D3F">
        <w:rPr>
          <w:lang w:val="en-US"/>
        </w:rPr>
        <w:t>In HST FR2 deployments, gNB shall enable RRM enhancements for all serving cells/carrier components in the same frequency band (i.e., intra-band CA)</w:t>
      </w:r>
      <w:r>
        <w:rPr>
          <w:lang w:val="en-US"/>
        </w:rPr>
        <w:t xml:space="preserve"> if</w:t>
      </w:r>
      <w:r>
        <w:t xml:space="preserve"> </w:t>
      </w:r>
      <w:r w:rsidRPr="18950D3F">
        <w:rPr>
          <w:i/>
          <w:lang w:val="en-US"/>
        </w:rPr>
        <w:t>highSpeedMeasFlagFR2</w:t>
      </w:r>
      <w:r w:rsidRPr="18950D3F">
        <w:rPr>
          <w:lang w:val="en-US"/>
        </w:rPr>
        <w:t xml:space="preserve"> is present for PCell</w:t>
      </w:r>
    </w:p>
    <w:p w14:paraId="2D35D4B8" w14:textId="77777777" w:rsidR="000A36DC" w:rsidRPr="00F00C51" w:rsidRDefault="000A36DC" w:rsidP="000A36DC">
      <w:pPr>
        <w:pStyle w:val="aff8"/>
        <w:numPr>
          <w:ilvl w:val="0"/>
          <w:numId w:val="10"/>
        </w:numPr>
        <w:ind w:firstLineChars="0"/>
      </w:pPr>
      <w:r w:rsidRPr="00F00C51">
        <w:t>Candidate options / tentative agreements:</w:t>
      </w:r>
    </w:p>
    <w:p w14:paraId="61A610EC" w14:textId="77777777" w:rsidR="000A36DC" w:rsidRDefault="000A36DC" w:rsidP="000A36D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1: </w:t>
      </w:r>
    </w:p>
    <w:p w14:paraId="166E5C6A" w14:textId="4C1C200D" w:rsidR="000A36DC" w:rsidRDefault="000A36DC" w:rsidP="000A36DC">
      <w:pPr>
        <w:pStyle w:val="aff8"/>
        <w:numPr>
          <w:ilvl w:val="3"/>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In HST FR2, </w:t>
      </w:r>
      <w:r w:rsidRPr="008546E5">
        <w:rPr>
          <w:rFonts w:eastAsia="宋体"/>
          <w:color w:val="000000" w:themeColor="text1"/>
          <w:szCs w:val="24"/>
          <w:lang w:eastAsia="zh-CN"/>
        </w:rPr>
        <w:t xml:space="preserve">UE shall apply enhanced intra-frequency RRM requirements to all serving cells in the same frequency band when </w:t>
      </w:r>
      <w:ins w:id="9" w:author="endorsed in #110-bis" w:date="2024-05-17T15:14:00Z">
        <w:r w:rsidR="006B2D23" w:rsidRPr="18950D3F">
          <w:rPr>
            <w:i/>
            <w:lang w:val="en-US"/>
          </w:rPr>
          <w:t>highSpeedMeasFlagFR2</w:t>
        </w:r>
      </w:ins>
      <w:del w:id="10" w:author="endorsed in #110-bis" w:date="2024-05-17T15:14:00Z">
        <w:r w:rsidRPr="008546E5" w:rsidDel="006B2D23">
          <w:rPr>
            <w:rFonts w:eastAsia="宋体"/>
            <w:color w:val="000000" w:themeColor="text1"/>
            <w:szCs w:val="24"/>
            <w:lang w:eastAsia="zh-CN"/>
          </w:rPr>
          <w:delText xml:space="preserve">the field </w:delText>
        </w:r>
      </w:del>
      <w:r w:rsidRPr="008546E5">
        <w:rPr>
          <w:rFonts w:eastAsia="宋体"/>
          <w:color w:val="000000" w:themeColor="text1"/>
          <w:szCs w:val="24"/>
          <w:lang w:eastAsia="zh-CN"/>
        </w:rPr>
        <w:t>is present for PCell and the UE supports measEnhCAInterFreqFR2-r18.</w:t>
      </w:r>
    </w:p>
    <w:p w14:paraId="5AEAE2B5" w14:textId="505D65F8" w:rsidR="00D642F8" w:rsidRDefault="00D642F8" w:rsidP="00D642F8">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Option 2: </w:t>
      </w:r>
    </w:p>
    <w:p w14:paraId="49F22FBC" w14:textId="77777777" w:rsidR="00D642F8" w:rsidRPr="00D642F8" w:rsidRDefault="00D642F8" w:rsidP="00D642F8">
      <w:pPr>
        <w:pStyle w:val="aff8"/>
        <w:numPr>
          <w:ilvl w:val="3"/>
          <w:numId w:val="9"/>
        </w:numPr>
        <w:spacing w:after="120"/>
        <w:ind w:firstLineChars="0"/>
        <w:rPr>
          <w:rFonts w:eastAsia="宋体"/>
          <w:color w:val="000000" w:themeColor="text1"/>
          <w:szCs w:val="24"/>
          <w:lang w:eastAsia="zh-CN"/>
        </w:rPr>
      </w:pPr>
      <w:r w:rsidRPr="00D642F8">
        <w:rPr>
          <w:rFonts w:eastAsia="宋体"/>
          <w:color w:val="000000" w:themeColor="text1"/>
          <w:szCs w:val="24"/>
          <w:lang w:eastAsia="zh-CN"/>
        </w:rPr>
        <w:t>RAN4 agreed to reuse legacy Rel-17 requirements for NR intra-frequency measurement, i.e, PCell requirements, for Rel-18 FR2 HST UE supporting intra-frequency intra-band CA.</w:t>
      </w:r>
    </w:p>
    <w:p w14:paraId="6B1E0EA5" w14:textId="77777777" w:rsidR="00D642F8" w:rsidRPr="00D642F8" w:rsidRDefault="00D642F8" w:rsidP="00D642F8">
      <w:pPr>
        <w:pStyle w:val="aff8"/>
        <w:numPr>
          <w:ilvl w:val="4"/>
          <w:numId w:val="9"/>
        </w:numPr>
        <w:spacing w:after="120"/>
        <w:ind w:firstLineChars="0"/>
        <w:rPr>
          <w:rFonts w:eastAsia="宋体"/>
          <w:color w:val="000000" w:themeColor="text1"/>
          <w:szCs w:val="24"/>
          <w:lang w:eastAsia="zh-CN"/>
        </w:rPr>
      </w:pPr>
      <w:r w:rsidRPr="00D642F8">
        <w:rPr>
          <w:rFonts w:eastAsia="宋体"/>
          <w:color w:val="000000" w:themeColor="text1"/>
          <w:szCs w:val="24"/>
          <w:lang w:eastAsia="zh-CN"/>
        </w:rPr>
        <w:t>The corresponding agreement was achieved in RAN4 #107 R4-2310041, below</w:t>
      </w:r>
    </w:p>
    <w:tbl>
      <w:tblPr>
        <w:tblStyle w:val="aff7"/>
        <w:tblW w:w="0" w:type="auto"/>
        <w:tblInd w:w="2263" w:type="dxa"/>
        <w:tblLook w:val="04A0" w:firstRow="1" w:lastRow="0" w:firstColumn="1" w:lastColumn="0" w:noHBand="0" w:noVBand="1"/>
      </w:tblPr>
      <w:tblGrid>
        <w:gridCol w:w="7368"/>
      </w:tblGrid>
      <w:tr w:rsidR="00D642F8" w:rsidRPr="0025384B" w14:paraId="4AA037D0" w14:textId="77777777" w:rsidTr="0025384B">
        <w:tc>
          <w:tcPr>
            <w:tcW w:w="7368" w:type="dxa"/>
          </w:tcPr>
          <w:p w14:paraId="7B24B77D" w14:textId="77777777" w:rsidR="00D642F8" w:rsidRPr="0025384B" w:rsidRDefault="00D642F8" w:rsidP="00D642F8">
            <w:pPr>
              <w:pStyle w:val="aff8"/>
              <w:numPr>
                <w:ilvl w:val="1"/>
                <w:numId w:val="1"/>
              </w:numPr>
              <w:overflowPunct/>
              <w:autoSpaceDE/>
              <w:autoSpaceDN/>
              <w:adjustRightInd/>
              <w:spacing w:after="0" w:line="240" w:lineRule="auto"/>
              <w:ind w:left="357" w:firstLineChars="0" w:hanging="357"/>
              <w:contextualSpacing/>
              <w:textAlignment w:val="auto"/>
            </w:pPr>
            <w:r w:rsidRPr="0025384B">
              <w:t xml:space="preserve">Reuse legacy Rel-17 requirements for NR intra-frequency measurement for Rel-18 FR2 HST UE supporting intra-band CA. </w:t>
            </w:r>
          </w:p>
        </w:tc>
      </w:tr>
    </w:tbl>
    <w:p w14:paraId="39978FED" w14:textId="77777777" w:rsidR="000A36DC" w:rsidRPr="009D2971" w:rsidRDefault="000A36DC" w:rsidP="000A36DC">
      <w:pPr>
        <w:pStyle w:val="aff8"/>
        <w:numPr>
          <w:ilvl w:val="0"/>
          <w:numId w:val="9"/>
        </w:numPr>
        <w:ind w:firstLineChars="0"/>
      </w:pPr>
      <w:r w:rsidRPr="009D2971">
        <w:t>Recommended WF</w:t>
      </w:r>
    </w:p>
    <w:p w14:paraId="1904BA62" w14:textId="75F03392" w:rsidR="00D642F8" w:rsidRPr="0025384B" w:rsidRDefault="000A36DC" w:rsidP="0025384B">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D</w:t>
      </w:r>
      <w:r w:rsidRPr="00216CF0">
        <w:rPr>
          <w:rFonts w:eastAsia="宋体"/>
          <w:color w:val="000000" w:themeColor="text1"/>
          <w:szCs w:val="24"/>
          <w:lang w:eastAsia="zh-CN"/>
        </w:rPr>
        <w:t xml:space="preserve">iscuss </w:t>
      </w:r>
      <w:r>
        <w:rPr>
          <w:rFonts w:eastAsia="宋体"/>
          <w:color w:val="000000" w:themeColor="text1"/>
          <w:szCs w:val="24"/>
          <w:lang w:eastAsia="zh-CN"/>
        </w:rPr>
        <w:t>whether Option 1 is acceptable</w:t>
      </w:r>
      <w:r w:rsidR="0025384B">
        <w:rPr>
          <w:rFonts w:eastAsia="宋体"/>
          <w:color w:val="000000" w:themeColor="text1"/>
          <w:szCs w:val="24"/>
          <w:lang w:eastAsia="zh-CN"/>
        </w:rPr>
        <w:t>, and</w:t>
      </w:r>
      <w:r w:rsidR="0025384B" w:rsidRPr="00216CF0">
        <w:rPr>
          <w:rFonts w:eastAsia="宋体"/>
          <w:color w:val="000000" w:themeColor="text1"/>
          <w:szCs w:val="24"/>
          <w:lang w:eastAsia="zh-CN"/>
        </w:rPr>
        <w:t xml:space="preserve"> </w:t>
      </w:r>
      <w:r w:rsidR="0025384B">
        <w:rPr>
          <w:rFonts w:eastAsia="宋体"/>
          <w:color w:val="000000" w:themeColor="text1"/>
          <w:szCs w:val="24"/>
          <w:lang w:eastAsia="zh-CN"/>
        </w:rPr>
        <w:t xml:space="preserve">whether Option 2 is needed for information </w:t>
      </w:r>
      <w:r w:rsidRPr="00216CF0">
        <w:rPr>
          <w:rFonts w:eastAsia="宋体"/>
          <w:color w:val="000000" w:themeColor="text1"/>
          <w:szCs w:val="24"/>
          <w:lang w:eastAsia="zh-CN"/>
        </w:rPr>
        <w:t xml:space="preserve">during the meeting and reflect </w:t>
      </w:r>
      <w:r>
        <w:rPr>
          <w:rFonts w:eastAsia="宋体"/>
          <w:color w:val="000000" w:themeColor="text1"/>
          <w:szCs w:val="24"/>
          <w:lang w:eastAsia="zh-CN"/>
        </w:rPr>
        <w:t xml:space="preserve">the </w:t>
      </w:r>
      <w:r w:rsidRPr="00F00C51">
        <w:t>tentative</w:t>
      </w:r>
      <w:r>
        <w:rPr>
          <w:rFonts w:eastAsia="宋体"/>
          <w:color w:val="000000" w:themeColor="text1"/>
          <w:szCs w:val="24"/>
          <w:lang w:eastAsia="zh-CN"/>
        </w:rPr>
        <w:t xml:space="preserve"> agreement </w:t>
      </w:r>
      <w:r w:rsidRPr="00216CF0">
        <w:rPr>
          <w:rFonts w:eastAsia="宋体"/>
          <w:color w:val="000000" w:themeColor="text1"/>
          <w:szCs w:val="24"/>
          <w:lang w:eastAsia="zh-CN"/>
        </w:rPr>
        <w:t>in Reply LS</w:t>
      </w:r>
    </w:p>
    <w:p w14:paraId="772FEF3A" w14:textId="6F2E01DA" w:rsidR="00F42F7D" w:rsidRPr="00805BE8" w:rsidRDefault="00F42F7D" w:rsidP="00F42F7D">
      <w:pPr>
        <w:pStyle w:val="3"/>
      </w:pPr>
      <w:r w:rsidRPr="00805BE8">
        <w:t>Sub-</w:t>
      </w:r>
      <w:r>
        <w:t>topic</w:t>
      </w:r>
      <w:r w:rsidRPr="00805BE8">
        <w:t xml:space="preserve"> 1-</w:t>
      </w:r>
      <w:r>
        <w:t xml:space="preserve">2 </w:t>
      </w:r>
      <w:r w:rsidRPr="00F42F7D">
        <w:t>CR collection</w:t>
      </w:r>
    </w:p>
    <w:p w14:paraId="2985104A" w14:textId="18560B83" w:rsidR="00E77C86" w:rsidRDefault="00F42F7D" w:rsidP="00F42F7D">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 xml:space="preserve">Issue </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w:t>
      </w:r>
      <w:r>
        <w:rPr>
          <w:rFonts w:ascii="Times New Roman" w:eastAsiaTheme="minorEastAsia" w:hAnsi="Times New Roman" w:cstheme="minorBidi"/>
          <w:b/>
          <w:bCs/>
          <w:kern w:val="2"/>
          <w:szCs w:val="22"/>
          <w:lang w:val="en-US" w:eastAsia="ko-KR"/>
        </w:rPr>
        <w:t xml:space="preserve">2-1: </w:t>
      </w:r>
      <w:del w:id="11" w:author="endorsed in #110-bis" w:date="2024-05-17T15:16:00Z">
        <w:r w:rsidR="00AC7601" w:rsidRPr="00AC7601" w:rsidDel="00CB51FD">
          <w:rPr>
            <w:rFonts w:ascii="Times New Roman" w:eastAsiaTheme="minorEastAsia" w:hAnsi="Times New Roman" w:cstheme="minorBidi"/>
            <w:b/>
            <w:bCs/>
            <w:kern w:val="2"/>
            <w:szCs w:val="22"/>
            <w:lang w:val="en-US" w:eastAsia="ko-KR"/>
          </w:rPr>
          <w:delText xml:space="preserve">Correction on big </w:delText>
        </w:r>
      </w:del>
      <w:r w:rsidR="00AC7601" w:rsidRPr="00AC7601">
        <w:rPr>
          <w:rFonts w:ascii="Times New Roman" w:eastAsiaTheme="minorEastAsia" w:hAnsi="Times New Roman" w:cstheme="minorBidi"/>
          <w:b/>
          <w:bCs/>
          <w:kern w:val="2"/>
          <w:szCs w:val="22"/>
          <w:lang w:val="en-US" w:eastAsia="ko-KR"/>
        </w:rPr>
        <w:t>CR to 38.133 on HST FR2 Enhanced RRM Core Maintenance</w:t>
      </w:r>
    </w:p>
    <w:p w14:paraId="2020BC6D" w14:textId="77777777" w:rsidR="004E6B0C" w:rsidRPr="004424FB" w:rsidRDefault="004E6B0C" w:rsidP="004E6B0C">
      <w:pPr>
        <w:pStyle w:val="aff8"/>
        <w:numPr>
          <w:ilvl w:val="0"/>
          <w:numId w:val="10"/>
        </w:numPr>
        <w:ind w:firstLineChars="0"/>
        <w:rPr>
          <w:rFonts w:eastAsiaTheme="minorEastAsia" w:cstheme="minorBidi"/>
          <w:b/>
          <w:bCs/>
          <w:kern w:val="2"/>
          <w:szCs w:val="22"/>
          <w:lang w:val="en-US" w:eastAsia="ko-KR"/>
        </w:rPr>
      </w:pPr>
      <w:r w:rsidRPr="00C1157B">
        <w:t>Proposals</w:t>
      </w:r>
    </w:p>
    <w:p w14:paraId="22E95A05" w14:textId="77777777" w:rsidR="004E6B0C" w:rsidRDefault="004E6B0C" w:rsidP="004E6B0C">
      <w:pPr>
        <w:pStyle w:val="aff8"/>
        <w:numPr>
          <w:ilvl w:val="1"/>
          <w:numId w:val="9"/>
        </w:numPr>
        <w:spacing w:after="120"/>
        <w:ind w:firstLineChars="0"/>
        <w:rPr>
          <w:rFonts w:eastAsia="宋体"/>
          <w:color w:val="000000" w:themeColor="text1"/>
          <w:szCs w:val="24"/>
          <w:lang w:eastAsia="zh-CN"/>
        </w:rPr>
      </w:pPr>
      <w:r w:rsidRPr="00A2644E">
        <w:rPr>
          <w:rFonts w:eastAsia="宋体"/>
          <w:color w:val="000000" w:themeColor="text1"/>
          <w:szCs w:val="24"/>
          <w:lang w:eastAsia="zh-CN"/>
        </w:rPr>
        <w:t>R4-2408649</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sidRPr="00A2644E">
        <w:rPr>
          <w:rFonts w:eastAsia="宋体"/>
          <w:color w:val="000000" w:themeColor="text1"/>
          <w:szCs w:val="24"/>
          <w:lang w:eastAsia="zh-CN"/>
        </w:rPr>
        <w:t>Nokia</w:t>
      </w:r>
      <w:r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4E6B0C" w14:paraId="2B886A6E" w14:textId="77777777" w:rsidTr="000A36DC">
        <w:tc>
          <w:tcPr>
            <w:tcW w:w="9631" w:type="dxa"/>
          </w:tcPr>
          <w:p w14:paraId="6D2F4309" w14:textId="77777777" w:rsidR="004E6B0C" w:rsidRPr="00A2644E" w:rsidRDefault="004E6B0C" w:rsidP="000A36DC">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A2644E">
              <w:rPr>
                <w:rFonts w:eastAsia="宋体"/>
                <w:b/>
                <w:color w:val="000000" w:themeColor="text1"/>
                <w:szCs w:val="24"/>
                <w:lang w:eastAsia="zh-CN"/>
              </w:rPr>
              <w:t>R4-2408649</w:t>
            </w:r>
            <w:r w:rsidRPr="00094B0E">
              <w:rPr>
                <w:rFonts w:eastAsia="宋体"/>
                <w:b/>
                <w:color w:val="000000" w:themeColor="text1"/>
                <w:szCs w:val="24"/>
                <w:lang w:eastAsia="zh-CN"/>
              </w:rPr>
              <w:t>:</w:t>
            </w:r>
          </w:p>
          <w:p w14:paraId="492BAC93" w14:textId="38B7A46C" w:rsidR="004E6B0C" w:rsidRPr="003C3AFF" w:rsidRDefault="004E6B0C" w:rsidP="00D618C1">
            <w:pPr>
              <w:pStyle w:val="aff8"/>
              <w:spacing w:after="120"/>
              <w:ind w:firstLineChars="0" w:firstLine="0"/>
              <w:rPr>
                <w:rFonts w:eastAsia="Yu Mincho"/>
                <w:noProof/>
              </w:rPr>
            </w:pPr>
            <w:r w:rsidRPr="00A2644E">
              <w:rPr>
                <w:rFonts w:eastAsia="Yu Mincho" w:hint="eastAsia"/>
                <w:noProof/>
              </w:rPr>
              <w:lastRenderedPageBreak/>
              <w:t>O</w:t>
            </w:r>
            <w:r w:rsidRPr="00A2644E">
              <w:rPr>
                <w:rFonts w:eastAsia="Yu Mincho"/>
                <w:noProof/>
              </w:rPr>
              <w:t xml:space="preserve">n top of </w:t>
            </w:r>
            <w:r>
              <w:rPr>
                <w:rFonts w:eastAsia="Yu Mincho"/>
                <w:noProof/>
              </w:rPr>
              <w:t xml:space="preserve">the </w:t>
            </w:r>
            <w:r w:rsidRPr="00A2644E">
              <w:rPr>
                <w:rFonts w:eastAsia="Yu Mincho"/>
                <w:noProof/>
              </w:rPr>
              <w:t>agreed big CR</w:t>
            </w:r>
            <w:ins w:id="12" w:author="endorsed in #110-bis" w:date="2024-05-17T15:10:00Z">
              <w:r w:rsidR="00D618C1">
                <w:rPr>
                  <w:rFonts w:eastAsia="Yu Mincho"/>
                  <w:noProof/>
                </w:rPr>
                <w:t>s</w:t>
              </w:r>
            </w:ins>
            <w:del w:id="13" w:author="endorsed in #110-bis" w:date="2024-05-17T15:10:00Z">
              <w:r w:rsidRPr="00A2644E" w:rsidDel="00D618C1">
                <w:rPr>
                  <w:rFonts w:eastAsia="Yu Mincho"/>
                  <w:noProof/>
                </w:rPr>
                <w:delText xml:space="preserve"> [</w:delText>
              </w:r>
              <w:r w:rsidRPr="00212E8E" w:rsidDel="00D618C1">
                <w:rPr>
                  <w:rFonts w:eastAsia="Yu Mincho"/>
                  <w:noProof/>
                </w:rPr>
                <w:delText>R4-2402556</w:delText>
              </w:r>
              <w:r w:rsidRPr="00A2644E" w:rsidDel="00D618C1">
                <w:rPr>
                  <w:rFonts w:eastAsia="Yu Mincho"/>
                  <w:noProof/>
                </w:rPr>
                <w:delText>]</w:delText>
              </w:r>
            </w:del>
            <w:r>
              <w:rPr>
                <w:rFonts w:eastAsia="Yu Mincho"/>
                <w:noProof/>
              </w:rPr>
              <w:t xml:space="preserve">: 1) </w:t>
            </w:r>
            <w:r w:rsidRPr="003C3AFF">
              <w:rPr>
                <w:rFonts w:eastAsia="Yu Mincho"/>
                <w:noProof/>
              </w:rPr>
              <w:t>Update the Rel</w:t>
            </w:r>
            <w:r>
              <w:rPr>
                <w:rFonts w:eastAsia="Yu Mincho"/>
                <w:noProof/>
              </w:rPr>
              <w:t>-18 FR2 enhanced HST parameters/</w:t>
            </w:r>
            <w:r>
              <w:t xml:space="preserve"> </w:t>
            </w:r>
            <w:r w:rsidRPr="00121288">
              <w:rPr>
                <w:rFonts w:eastAsia="Yu Mincho"/>
                <w:noProof/>
              </w:rPr>
              <w:t>capability/signalling names</w:t>
            </w:r>
            <w:r>
              <w:rPr>
                <w:rFonts w:eastAsia="Yu Mincho"/>
                <w:noProof/>
              </w:rPr>
              <w:t xml:space="preserve"> based on the latest RAN2 agreements; 2) </w:t>
            </w:r>
            <w:r w:rsidRPr="003C3AFF">
              <w:rPr>
                <w:rFonts w:eastAsia="Yu Mincho"/>
                <w:noProof/>
              </w:rPr>
              <w:t>Correct value of N is introduced for Table 9.5.4.1-3 for FR2 HST.</w:t>
            </w:r>
          </w:p>
        </w:tc>
      </w:tr>
    </w:tbl>
    <w:p w14:paraId="2B67CE6F" w14:textId="77777777" w:rsidR="004E6B0C" w:rsidRDefault="004E6B0C" w:rsidP="004E6B0C">
      <w:pPr>
        <w:pStyle w:val="aff8"/>
        <w:spacing w:after="120"/>
        <w:ind w:left="1040" w:firstLineChars="0" w:firstLine="0"/>
        <w:rPr>
          <w:rFonts w:eastAsia="宋体"/>
          <w:color w:val="000000" w:themeColor="text1"/>
          <w:szCs w:val="24"/>
          <w:lang w:eastAsia="zh-CN"/>
        </w:rPr>
      </w:pPr>
    </w:p>
    <w:p w14:paraId="4867554F" w14:textId="77777777" w:rsidR="004E6B0C" w:rsidRPr="004424FB" w:rsidRDefault="004E6B0C" w:rsidP="004E6B0C">
      <w:r>
        <w:t>[Moderator]</w:t>
      </w:r>
    </w:p>
    <w:p w14:paraId="04432CF7" w14:textId="4A309459" w:rsidR="004E6B0C" w:rsidRPr="004E6B0C" w:rsidRDefault="004E6B0C" w:rsidP="004E6B0C">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It is encouraged companies to check whether the big CR </w:t>
      </w:r>
      <w:r w:rsidRPr="004D159C">
        <w:rPr>
          <w:rFonts w:eastAsia="宋体"/>
          <w:color w:val="000000" w:themeColor="text1"/>
          <w:szCs w:val="24"/>
          <w:lang w:eastAsia="zh-CN"/>
        </w:rPr>
        <w:t>R4-2408649</w:t>
      </w:r>
      <w:r>
        <w:rPr>
          <w:rFonts w:eastAsia="宋体"/>
          <w:color w:val="000000" w:themeColor="text1"/>
          <w:szCs w:val="24"/>
          <w:lang w:eastAsia="zh-CN"/>
        </w:rPr>
        <w:t xml:space="preserve"> can be agreed in RAN4 #111 meeting.</w:t>
      </w:r>
    </w:p>
    <w:p w14:paraId="11F36725" w14:textId="4617885F" w:rsidR="00DD19DE" w:rsidRPr="00045592" w:rsidRDefault="00142BB9" w:rsidP="009C5FFC">
      <w:pPr>
        <w:pStyle w:val="1"/>
        <w:rPr>
          <w:lang w:eastAsia="ja-JP"/>
        </w:rPr>
      </w:pPr>
      <w:r>
        <w:rPr>
          <w:lang w:eastAsia="ja-JP"/>
        </w:rPr>
        <w:t>Topic</w:t>
      </w:r>
      <w:r w:rsidR="00DD19DE" w:rsidRPr="00045592">
        <w:rPr>
          <w:lang w:eastAsia="ja-JP"/>
        </w:rPr>
        <w:t xml:space="preserve"> #</w:t>
      </w:r>
      <w:r w:rsidR="0005691E">
        <w:rPr>
          <w:lang w:eastAsia="ja-JP"/>
        </w:rPr>
        <w:t>2</w:t>
      </w:r>
      <w:r w:rsidR="00DD19DE" w:rsidRPr="00045592">
        <w:rPr>
          <w:lang w:eastAsia="ja-JP"/>
        </w:rPr>
        <w:t xml:space="preserve"> </w:t>
      </w:r>
      <w:r w:rsidR="009C5FFC" w:rsidRPr="009C5FFC">
        <w:rPr>
          <w:lang w:eastAsia="ja-JP"/>
        </w:rPr>
        <w:t>RRM performance requirements</w:t>
      </w:r>
      <w:r w:rsidR="009C5FFC">
        <w:rPr>
          <w:lang w:eastAsia="ja-JP"/>
        </w:rPr>
        <w:t xml:space="preserve">: </w:t>
      </w:r>
      <w:r w:rsidR="009C5FFC" w:rsidRPr="003152B7">
        <w:rPr>
          <w:lang w:eastAsia="ja-JP"/>
        </w:rPr>
        <w:t xml:space="preserve">CRs and </w:t>
      </w:r>
      <w:r w:rsidR="009C5FFC">
        <w:rPr>
          <w:lang w:eastAsia="ja-JP"/>
        </w:rPr>
        <w:t>D</w:t>
      </w:r>
      <w:r w:rsidR="009C5FFC" w:rsidRPr="003152B7">
        <w:rPr>
          <w:lang w:eastAsia="ja-JP"/>
        </w:rPr>
        <w:t>raft CRs</w:t>
      </w:r>
      <w:r w:rsidR="009C5FFC">
        <w:rPr>
          <w:lang w:eastAsia="ja-JP"/>
        </w:rPr>
        <w:t xml:space="preserve"> collection</w:t>
      </w:r>
    </w:p>
    <w:p w14:paraId="41C8B3CF" w14:textId="22F8905B"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28913F8" w14:textId="44E7189E" w:rsidR="00720BE0" w:rsidRDefault="00E77C86" w:rsidP="00DD19DE">
      <w:pPr>
        <w:rPr>
          <w:rFonts w:eastAsia="MS Mincho"/>
          <w:szCs w:val="24"/>
          <w:lang w:eastAsia="zh-CN"/>
        </w:rPr>
      </w:pPr>
      <w:r>
        <w:rPr>
          <w:rFonts w:eastAsia="MS Mincho"/>
          <w:szCs w:val="24"/>
          <w:lang w:eastAsia="zh-CN"/>
        </w:rPr>
        <w:t xml:space="preserve">In this </w:t>
      </w:r>
      <w:r w:rsidR="009C5FFC">
        <w:rPr>
          <w:rFonts w:eastAsia="MS Mincho"/>
          <w:szCs w:val="24"/>
          <w:lang w:eastAsia="zh-CN"/>
        </w:rPr>
        <w:t>topic</w:t>
      </w:r>
      <w:r>
        <w:rPr>
          <w:rFonts w:eastAsia="MS Mincho"/>
          <w:szCs w:val="24"/>
          <w:lang w:eastAsia="zh-CN"/>
        </w:rPr>
        <w:t xml:space="preserve">, </w:t>
      </w:r>
    </w:p>
    <w:p w14:paraId="529A483B" w14:textId="31393FE1" w:rsidR="00F25E87" w:rsidRDefault="00720BE0" w:rsidP="00720BE0">
      <w:pPr>
        <w:pStyle w:val="aff8"/>
        <w:numPr>
          <w:ilvl w:val="0"/>
          <w:numId w:val="24"/>
        </w:numPr>
        <w:ind w:firstLineChars="0"/>
        <w:rPr>
          <w:szCs w:val="24"/>
          <w:lang w:eastAsia="zh-CN"/>
        </w:rPr>
      </w:pPr>
      <w:r>
        <w:rPr>
          <w:szCs w:val="24"/>
          <w:lang w:eastAsia="zh-CN"/>
        </w:rPr>
        <w:t>T</w:t>
      </w:r>
      <w:r w:rsidR="00BE3524" w:rsidRPr="00720BE0">
        <w:rPr>
          <w:szCs w:val="24"/>
          <w:lang w:eastAsia="zh-CN"/>
        </w:rPr>
        <w:t xml:space="preserve">he draft </w:t>
      </w:r>
      <w:r w:rsidR="00C1157B">
        <w:rPr>
          <w:lang w:eastAsia="ja-JP"/>
        </w:rPr>
        <w:t>test case</w:t>
      </w:r>
      <w:r w:rsidR="00C1157B" w:rsidRPr="00720BE0">
        <w:rPr>
          <w:szCs w:val="24"/>
          <w:lang w:eastAsia="zh-CN"/>
        </w:rPr>
        <w:t xml:space="preserve"> </w:t>
      </w:r>
      <w:r w:rsidR="00BE3524" w:rsidRPr="00720BE0">
        <w:rPr>
          <w:szCs w:val="24"/>
          <w:lang w:eastAsia="zh-CN"/>
        </w:rPr>
        <w:t>CRs</w:t>
      </w:r>
      <w:r w:rsidR="00F25E87">
        <w:rPr>
          <w:szCs w:val="24"/>
          <w:lang w:eastAsia="zh-CN"/>
        </w:rPr>
        <w:t xml:space="preserve"> </w:t>
      </w:r>
      <w:r w:rsidR="00BE3524" w:rsidRPr="00720BE0">
        <w:rPr>
          <w:szCs w:val="24"/>
          <w:lang w:eastAsia="zh-CN"/>
        </w:rPr>
        <w:t>are collected</w:t>
      </w:r>
      <w:r w:rsidR="00E77C86" w:rsidRPr="00720BE0">
        <w:rPr>
          <w:szCs w:val="24"/>
          <w:lang w:eastAsia="zh-CN"/>
        </w:rPr>
        <w:t xml:space="preserve"> </w:t>
      </w:r>
      <w:r w:rsidR="00607163">
        <w:rPr>
          <w:szCs w:val="24"/>
          <w:lang w:eastAsia="zh-CN"/>
        </w:rPr>
        <w:t>(</w:t>
      </w:r>
      <w:r w:rsidR="00365BDC">
        <w:rPr>
          <w:szCs w:val="24"/>
          <w:lang w:eastAsia="zh-CN"/>
        </w:rPr>
        <w:t xml:space="preserve">from </w:t>
      </w:r>
      <w:r w:rsidR="00607163" w:rsidRPr="00607163">
        <w:rPr>
          <w:szCs w:val="24"/>
          <w:lang w:eastAsia="zh-CN"/>
        </w:rPr>
        <w:t>Sub-topic 2-</w:t>
      </w:r>
      <w:r w:rsidR="00836EB7">
        <w:rPr>
          <w:szCs w:val="24"/>
          <w:lang w:eastAsia="zh-CN"/>
        </w:rPr>
        <w:t>1</w:t>
      </w:r>
      <w:r w:rsidR="00365BDC" w:rsidRPr="00365BDC">
        <w:rPr>
          <w:rFonts w:hint="eastAsia"/>
          <w:szCs w:val="24"/>
          <w:lang w:eastAsia="zh-CN"/>
        </w:rPr>
        <w:t xml:space="preserve"> </w:t>
      </w:r>
      <w:r w:rsidR="00365BDC" w:rsidRPr="00365BDC">
        <w:rPr>
          <w:szCs w:val="24"/>
          <w:lang w:eastAsia="zh-CN"/>
        </w:rPr>
        <w:t xml:space="preserve">to </w:t>
      </w:r>
      <w:r w:rsidR="00607163" w:rsidRPr="00607163">
        <w:rPr>
          <w:szCs w:val="24"/>
          <w:lang w:eastAsia="zh-CN"/>
        </w:rPr>
        <w:t>Sub-topic 2-</w:t>
      </w:r>
      <w:r w:rsidR="00836EB7">
        <w:rPr>
          <w:szCs w:val="24"/>
          <w:lang w:eastAsia="zh-CN"/>
        </w:rPr>
        <w:t>4</w:t>
      </w:r>
      <w:r w:rsidR="00607163">
        <w:rPr>
          <w:szCs w:val="24"/>
          <w:lang w:eastAsia="zh-CN"/>
        </w:rPr>
        <w:t>)</w:t>
      </w:r>
    </w:p>
    <w:p w14:paraId="34C6B73F" w14:textId="7241DE2B" w:rsidR="00BE3524" w:rsidRDefault="00F25E87" w:rsidP="00720BE0">
      <w:pPr>
        <w:pStyle w:val="aff8"/>
        <w:numPr>
          <w:ilvl w:val="0"/>
          <w:numId w:val="24"/>
        </w:numPr>
        <w:ind w:firstLineChars="0"/>
        <w:rPr>
          <w:szCs w:val="24"/>
          <w:lang w:eastAsia="zh-CN"/>
        </w:rPr>
      </w:pPr>
      <w:r>
        <w:rPr>
          <w:szCs w:val="24"/>
          <w:lang w:eastAsia="zh-CN"/>
        </w:rPr>
        <w:t>T</w:t>
      </w:r>
      <w:r w:rsidR="00E77C86" w:rsidRPr="00720BE0">
        <w:rPr>
          <w:szCs w:val="24"/>
          <w:lang w:eastAsia="zh-CN"/>
        </w:rPr>
        <w:t xml:space="preserve">he big CR on Rel-18 HST FR2 RRM performance requirements </w:t>
      </w:r>
      <w:r w:rsidR="00E417E0" w:rsidRPr="00720BE0">
        <w:rPr>
          <w:szCs w:val="24"/>
          <w:lang w:eastAsia="zh-CN"/>
        </w:rPr>
        <w:t xml:space="preserve">for agreement </w:t>
      </w:r>
      <w:r w:rsidR="00E77C86" w:rsidRPr="00720BE0">
        <w:rPr>
          <w:szCs w:val="24"/>
          <w:lang w:eastAsia="zh-CN"/>
        </w:rPr>
        <w:t xml:space="preserve">is </w:t>
      </w:r>
      <w:r>
        <w:rPr>
          <w:szCs w:val="24"/>
          <w:lang w:eastAsia="zh-CN"/>
        </w:rPr>
        <w:t>captured</w:t>
      </w:r>
      <w:r w:rsidR="00607163">
        <w:rPr>
          <w:szCs w:val="24"/>
          <w:lang w:eastAsia="zh-CN"/>
        </w:rPr>
        <w:t xml:space="preserve"> (</w:t>
      </w:r>
      <w:r w:rsidR="00607163" w:rsidRPr="00607163">
        <w:rPr>
          <w:szCs w:val="24"/>
          <w:lang w:eastAsia="zh-CN"/>
        </w:rPr>
        <w:t>Sub-topic 2-</w:t>
      </w:r>
      <w:r w:rsidR="00607163">
        <w:rPr>
          <w:szCs w:val="24"/>
          <w:lang w:eastAsia="zh-CN"/>
        </w:rPr>
        <w:t>5)</w:t>
      </w:r>
      <w:r w:rsidR="00BE3524" w:rsidRPr="00720BE0">
        <w:rPr>
          <w:szCs w:val="24"/>
          <w:lang w:eastAsia="zh-CN"/>
        </w:rPr>
        <w:t>.</w:t>
      </w:r>
      <w:r w:rsidR="00E77C86" w:rsidRPr="00720BE0">
        <w:rPr>
          <w:szCs w:val="24"/>
          <w:lang w:eastAsia="zh-CN"/>
        </w:rPr>
        <w:t xml:space="preserve"> </w:t>
      </w:r>
    </w:p>
    <w:p w14:paraId="77F0FD5A" w14:textId="3692C88A" w:rsidR="00F25E87" w:rsidRPr="00F25E87" w:rsidRDefault="00F25E87" w:rsidP="00F25E87">
      <w:pPr>
        <w:pStyle w:val="aff8"/>
        <w:numPr>
          <w:ilvl w:val="0"/>
          <w:numId w:val="24"/>
        </w:numPr>
        <w:ind w:firstLineChars="0"/>
        <w:rPr>
          <w:szCs w:val="24"/>
          <w:lang w:eastAsia="zh-CN"/>
        </w:rPr>
      </w:pPr>
      <w:r>
        <w:rPr>
          <w:szCs w:val="24"/>
          <w:lang w:eastAsia="zh-CN"/>
        </w:rPr>
        <w:t>T</w:t>
      </w:r>
      <w:r w:rsidRPr="00720BE0">
        <w:rPr>
          <w:szCs w:val="24"/>
          <w:lang w:eastAsia="zh-CN"/>
        </w:rPr>
        <w:t xml:space="preserve">he draft CR </w:t>
      </w:r>
      <w:r>
        <w:rPr>
          <w:szCs w:val="24"/>
          <w:lang w:eastAsia="zh-CN"/>
        </w:rPr>
        <w:t>on PC6 missing testing parameters in Annex B</w:t>
      </w:r>
      <w:r w:rsidRPr="00720BE0">
        <w:rPr>
          <w:szCs w:val="24"/>
          <w:lang w:eastAsia="zh-CN"/>
        </w:rPr>
        <w:t xml:space="preserve"> is </w:t>
      </w:r>
      <w:r>
        <w:rPr>
          <w:szCs w:val="24"/>
          <w:lang w:eastAsia="zh-CN"/>
        </w:rPr>
        <w:t>captured</w:t>
      </w:r>
      <w:r w:rsidR="00607163">
        <w:rPr>
          <w:szCs w:val="24"/>
          <w:lang w:eastAsia="zh-CN"/>
        </w:rPr>
        <w:t xml:space="preserve"> (</w:t>
      </w:r>
      <w:r w:rsidR="00607163" w:rsidRPr="00607163">
        <w:rPr>
          <w:szCs w:val="24"/>
          <w:lang w:eastAsia="zh-CN"/>
        </w:rPr>
        <w:t>Sub-topic 2-</w:t>
      </w:r>
      <w:r w:rsidR="00607163">
        <w:rPr>
          <w:szCs w:val="24"/>
          <w:lang w:eastAsia="zh-CN"/>
        </w:rPr>
        <w:t>6)</w:t>
      </w:r>
      <w:r w:rsidRPr="00720BE0">
        <w:rPr>
          <w:szCs w:val="24"/>
          <w:lang w:eastAsia="zh-CN"/>
        </w:rPr>
        <w:t>.</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BE3524">
        <w:trPr>
          <w:trHeight w:val="468"/>
        </w:trPr>
        <w:tc>
          <w:tcPr>
            <w:tcW w:w="1622" w:type="dxa"/>
            <w:vAlign w:val="center"/>
          </w:tcPr>
          <w:p w14:paraId="5B780EF4" w14:textId="77777777" w:rsidR="00DD19DE" w:rsidRPr="00045592" w:rsidRDefault="00DD19DE" w:rsidP="0080277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02772">
            <w:pPr>
              <w:spacing w:before="120" w:after="120"/>
              <w:rPr>
                <w:b/>
                <w:bCs/>
              </w:rPr>
            </w:pPr>
            <w:r w:rsidRPr="00045592">
              <w:rPr>
                <w:b/>
                <w:bCs/>
              </w:rPr>
              <w:t>Company</w:t>
            </w:r>
          </w:p>
        </w:tc>
        <w:tc>
          <w:tcPr>
            <w:tcW w:w="6585" w:type="dxa"/>
            <w:vAlign w:val="center"/>
          </w:tcPr>
          <w:p w14:paraId="3753A143" w14:textId="77777777" w:rsidR="00DD19DE" w:rsidRPr="00045592" w:rsidRDefault="00DD19DE" w:rsidP="00802772">
            <w:pPr>
              <w:spacing w:before="120" w:after="120"/>
              <w:rPr>
                <w:b/>
                <w:bCs/>
              </w:rPr>
            </w:pPr>
            <w:r w:rsidRPr="00045592">
              <w:rPr>
                <w:b/>
                <w:bCs/>
              </w:rPr>
              <w:t>Proposals</w:t>
            </w:r>
            <w:r>
              <w:rPr>
                <w:b/>
                <w:bCs/>
              </w:rPr>
              <w:t xml:space="preserve"> / Observations</w:t>
            </w:r>
          </w:p>
        </w:tc>
      </w:tr>
      <w:tr w:rsidR="009D505F" w14:paraId="0F76E5D4" w14:textId="77777777" w:rsidTr="00BE3524">
        <w:trPr>
          <w:trHeight w:val="468"/>
        </w:trPr>
        <w:tc>
          <w:tcPr>
            <w:tcW w:w="1622" w:type="dxa"/>
          </w:tcPr>
          <w:p w14:paraId="7D1A39A6" w14:textId="6285AB33" w:rsidR="009D505F" w:rsidRPr="00D24367" w:rsidRDefault="009D505F" w:rsidP="00BE3524">
            <w:pPr>
              <w:spacing w:before="120" w:after="120"/>
            </w:pPr>
            <w:r w:rsidRPr="009D505F">
              <w:t>R4-2408649</w:t>
            </w:r>
          </w:p>
        </w:tc>
        <w:tc>
          <w:tcPr>
            <w:tcW w:w="1424" w:type="dxa"/>
          </w:tcPr>
          <w:p w14:paraId="722292CF" w14:textId="4FB6886A" w:rsidR="009D505F" w:rsidRPr="005570C3" w:rsidRDefault="009D505F" w:rsidP="00BE3524">
            <w:pPr>
              <w:spacing w:before="120" w:after="120"/>
            </w:pPr>
            <w:r w:rsidRPr="009D505F">
              <w:t>Nokia</w:t>
            </w:r>
          </w:p>
        </w:tc>
        <w:tc>
          <w:tcPr>
            <w:tcW w:w="6585" w:type="dxa"/>
          </w:tcPr>
          <w:p w14:paraId="3366F2A1" w14:textId="3091B37D" w:rsidR="009D505F" w:rsidRPr="00D24367" w:rsidRDefault="009D505F" w:rsidP="00BE3524">
            <w:pPr>
              <w:spacing w:before="120" w:after="120"/>
              <w:rPr>
                <w:b/>
              </w:rPr>
            </w:pPr>
            <w:r w:rsidRPr="009D505F">
              <w:rPr>
                <w:b/>
              </w:rPr>
              <w:t>CR to 38.133 on HST FR2 Enhanced RRM Core Maintenance</w:t>
            </w:r>
          </w:p>
        </w:tc>
      </w:tr>
      <w:tr w:rsidR="00BE3524" w14:paraId="683FD1E7" w14:textId="77777777" w:rsidTr="00BE3524">
        <w:trPr>
          <w:trHeight w:val="468"/>
        </w:trPr>
        <w:tc>
          <w:tcPr>
            <w:tcW w:w="1622" w:type="dxa"/>
          </w:tcPr>
          <w:p w14:paraId="2444A496" w14:textId="1C029EF9" w:rsidR="00BE3524" w:rsidRPr="00805BE8" w:rsidRDefault="00D24367" w:rsidP="00BE3524">
            <w:pPr>
              <w:spacing w:before="120" w:after="120"/>
              <w:rPr>
                <w:rFonts w:asciiTheme="minorHAnsi" w:hAnsiTheme="minorHAnsi" w:cstheme="minorHAnsi"/>
              </w:rPr>
            </w:pPr>
            <w:r w:rsidRPr="00D24367">
              <w:t>R4-2408593</w:t>
            </w:r>
          </w:p>
        </w:tc>
        <w:tc>
          <w:tcPr>
            <w:tcW w:w="1424" w:type="dxa"/>
          </w:tcPr>
          <w:p w14:paraId="786ACC88" w14:textId="466AB25D" w:rsidR="00BE3524" w:rsidRPr="00805BE8" w:rsidRDefault="00BE3524" w:rsidP="00BE3524">
            <w:pPr>
              <w:spacing w:before="120" w:after="120"/>
              <w:rPr>
                <w:rFonts w:asciiTheme="minorHAnsi" w:hAnsiTheme="minorHAnsi" w:cstheme="minorHAnsi"/>
              </w:rPr>
            </w:pPr>
            <w:r w:rsidRPr="005570C3">
              <w:t>Huawei, HiSilicon</w:t>
            </w:r>
          </w:p>
        </w:tc>
        <w:tc>
          <w:tcPr>
            <w:tcW w:w="6585" w:type="dxa"/>
          </w:tcPr>
          <w:p w14:paraId="7FAB433F" w14:textId="7444F5A8" w:rsidR="00BE3524" w:rsidRPr="00805BE8" w:rsidRDefault="00D24367" w:rsidP="00BE3524">
            <w:pPr>
              <w:spacing w:before="120" w:after="120"/>
              <w:rPr>
                <w:rFonts w:asciiTheme="minorHAnsi" w:hAnsiTheme="minorHAnsi" w:cstheme="minorHAnsi"/>
              </w:rPr>
            </w:pPr>
            <w:r w:rsidRPr="00D24367">
              <w:rPr>
                <w:b/>
              </w:rPr>
              <w:t>Test case for SA event triggered reporting for Rel-18 FR2 HST inter-frequency measurement with SSB time index detection when DRX is not used (Pcell in FR2)</w:t>
            </w:r>
          </w:p>
        </w:tc>
      </w:tr>
      <w:tr w:rsidR="00BE3524" w14:paraId="69DDB11A" w14:textId="77777777" w:rsidTr="00BE3524">
        <w:trPr>
          <w:trHeight w:val="468"/>
        </w:trPr>
        <w:tc>
          <w:tcPr>
            <w:tcW w:w="1622" w:type="dxa"/>
          </w:tcPr>
          <w:p w14:paraId="1BAF5C8E" w14:textId="59DBDC34" w:rsidR="00BE3524" w:rsidRPr="005570C3" w:rsidRDefault="00596020" w:rsidP="00BE3524">
            <w:pPr>
              <w:spacing w:before="120" w:after="120"/>
            </w:pPr>
            <w:r w:rsidRPr="00596020">
              <w:t>R4-2408642</w:t>
            </w:r>
          </w:p>
        </w:tc>
        <w:tc>
          <w:tcPr>
            <w:tcW w:w="1424" w:type="dxa"/>
          </w:tcPr>
          <w:p w14:paraId="317E79CC" w14:textId="059C883D" w:rsidR="00BE3524" w:rsidRPr="005570C3" w:rsidRDefault="00596020" w:rsidP="00BE3524">
            <w:pPr>
              <w:spacing w:before="120" w:after="120"/>
            </w:pPr>
            <w:r w:rsidRPr="00596020">
              <w:t>Nokia</w:t>
            </w:r>
          </w:p>
        </w:tc>
        <w:tc>
          <w:tcPr>
            <w:tcW w:w="6585" w:type="dxa"/>
          </w:tcPr>
          <w:p w14:paraId="5C134227" w14:textId="5FC977AF" w:rsidR="00BE3524" w:rsidRPr="00585F10" w:rsidRDefault="00596020" w:rsidP="00BE3524">
            <w:pPr>
              <w:spacing w:before="120" w:after="120"/>
              <w:rPr>
                <w:b/>
              </w:rPr>
            </w:pPr>
            <w:r w:rsidRPr="00596020">
              <w:rPr>
                <w:b/>
                <w:noProof/>
              </w:rPr>
              <w:t>Draft CR to 38.133 on UL Timing and TCI State Switch Test Case for HST FR2 Enhanced</w:t>
            </w:r>
          </w:p>
        </w:tc>
      </w:tr>
      <w:tr w:rsidR="00F25E87" w14:paraId="3B5D0FBF" w14:textId="77777777" w:rsidTr="00BE3524">
        <w:trPr>
          <w:trHeight w:val="468"/>
        </w:trPr>
        <w:tc>
          <w:tcPr>
            <w:tcW w:w="1622" w:type="dxa"/>
          </w:tcPr>
          <w:p w14:paraId="38C750A1" w14:textId="34FA9734" w:rsidR="00F25E87" w:rsidRPr="00596020" w:rsidRDefault="00F25E87" w:rsidP="00BE3524">
            <w:pPr>
              <w:spacing w:before="120" w:after="120"/>
            </w:pPr>
            <w:r w:rsidRPr="00F25E87">
              <w:t>R4-2408839</w:t>
            </w:r>
          </w:p>
        </w:tc>
        <w:tc>
          <w:tcPr>
            <w:tcW w:w="1424" w:type="dxa"/>
          </w:tcPr>
          <w:p w14:paraId="516D06F4" w14:textId="1286BFDB" w:rsidR="00F25E87" w:rsidRPr="00596020" w:rsidRDefault="00F25E87" w:rsidP="00BE3524">
            <w:pPr>
              <w:spacing w:before="120" w:after="120"/>
            </w:pPr>
            <w:r w:rsidRPr="00F25E87">
              <w:t>Ericsson</w:t>
            </w:r>
          </w:p>
        </w:tc>
        <w:tc>
          <w:tcPr>
            <w:tcW w:w="6585" w:type="dxa"/>
          </w:tcPr>
          <w:p w14:paraId="5EB0B001" w14:textId="0F14C50F" w:rsidR="00F25E87" w:rsidRPr="00596020" w:rsidRDefault="00F25E87" w:rsidP="00BE3524">
            <w:pPr>
              <w:spacing w:before="120" w:after="120"/>
              <w:rPr>
                <w:b/>
                <w:noProof/>
              </w:rPr>
            </w:pPr>
            <w:r w:rsidRPr="00F25E87">
              <w:rPr>
                <w:b/>
                <w:noProof/>
              </w:rPr>
              <w:t>(NR_HST_FR2_enh-Perf) draft CR on SA event triggered reporting tests for Rel-18 FR2 HST intra-band CA without SSB time index detection when DRX is not used</w:t>
            </w:r>
          </w:p>
        </w:tc>
      </w:tr>
      <w:tr w:rsidR="007F70B0" w14:paraId="3FB26445" w14:textId="77777777" w:rsidTr="00BE3524">
        <w:trPr>
          <w:trHeight w:val="468"/>
        </w:trPr>
        <w:tc>
          <w:tcPr>
            <w:tcW w:w="1622" w:type="dxa"/>
          </w:tcPr>
          <w:p w14:paraId="02C04B70" w14:textId="04A3BD1C" w:rsidR="007F70B0" w:rsidRPr="00F25E87" w:rsidRDefault="007F70B0" w:rsidP="00BE3524">
            <w:pPr>
              <w:spacing w:before="120" w:after="120"/>
            </w:pPr>
            <w:r w:rsidRPr="007F70B0">
              <w:t>R4-2408889</w:t>
            </w:r>
          </w:p>
        </w:tc>
        <w:tc>
          <w:tcPr>
            <w:tcW w:w="1424" w:type="dxa"/>
          </w:tcPr>
          <w:p w14:paraId="261ACCB3" w14:textId="6744DB7B" w:rsidR="007F70B0" w:rsidRPr="00F25E87" w:rsidRDefault="007F70B0" w:rsidP="007F70B0">
            <w:pPr>
              <w:tabs>
                <w:tab w:val="left" w:pos="100"/>
              </w:tabs>
              <w:spacing w:before="120" w:after="120"/>
            </w:pPr>
            <w:r w:rsidRPr="007F70B0">
              <w:t>Samsung</w:t>
            </w:r>
          </w:p>
        </w:tc>
        <w:tc>
          <w:tcPr>
            <w:tcW w:w="6585" w:type="dxa"/>
          </w:tcPr>
          <w:p w14:paraId="6D2BADAB" w14:textId="3FD63004" w:rsidR="007F70B0" w:rsidRPr="00F25E87" w:rsidRDefault="007F70B0" w:rsidP="00BE3524">
            <w:pPr>
              <w:spacing w:before="120" w:after="120"/>
              <w:rPr>
                <w:b/>
                <w:noProof/>
              </w:rPr>
            </w:pPr>
            <w:r w:rsidRPr="007F70B0">
              <w:rPr>
                <w:b/>
                <w:noProof/>
              </w:rPr>
              <w:t>Draft CR to 38.133 on test case for SSB based L1-RSRP for FR2 PC6 UE with multi-Rx</w:t>
            </w:r>
          </w:p>
        </w:tc>
      </w:tr>
      <w:tr w:rsidR="006D77DA" w14:paraId="08987A61" w14:textId="77777777" w:rsidTr="00BE3524">
        <w:trPr>
          <w:trHeight w:val="468"/>
        </w:trPr>
        <w:tc>
          <w:tcPr>
            <w:tcW w:w="1622" w:type="dxa"/>
          </w:tcPr>
          <w:p w14:paraId="021BF263" w14:textId="1D70BF0F" w:rsidR="006D77DA" w:rsidRPr="007F70B0" w:rsidRDefault="006D77DA" w:rsidP="00BE3524">
            <w:pPr>
              <w:spacing w:before="120" w:after="120"/>
            </w:pPr>
            <w:r w:rsidRPr="006D77DA">
              <w:t>R4-2408644</w:t>
            </w:r>
          </w:p>
        </w:tc>
        <w:tc>
          <w:tcPr>
            <w:tcW w:w="1424" w:type="dxa"/>
          </w:tcPr>
          <w:p w14:paraId="052E7D2F" w14:textId="5F588731" w:rsidR="006D77DA" w:rsidRPr="007F70B0" w:rsidRDefault="00A36B4C" w:rsidP="007F70B0">
            <w:pPr>
              <w:tabs>
                <w:tab w:val="left" w:pos="100"/>
              </w:tabs>
              <w:spacing w:before="120" w:after="120"/>
            </w:pPr>
            <w:r w:rsidRPr="00A36B4C">
              <w:t>Nokia</w:t>
            </w:r>
          </w:p>
        </w:tc>
        <w:tc>
          <w:tcPr>
            <w:tcW w:w="6585" w:type="dxa"/>
          </w:tcPr>
          <w:p w14:paraId="638536E9" w14:textId="3DC9A8D8" w:rsidR="006D77DA" w:rsidRPr="007F70B0" w:rsidRDefault="00A36B4C" w:rsidP="00BE3524">
            <w:pPr>
              <w:spacing w:before="120" w:after="120"/>
              <w:rPr>
                <w:b/>
                <w:noProof/>
              </w:rPr>
            </w:pPr>
            <w:r w:rsidRPr="00A36B4C">
              <w:rPr>
                <w:b/>
                <w:noProof/>
              </w:rPr>
              <w:t>Draft CR to 38.133 on Enhanced Intra-Frequency Measurements Test Case for HST FR2 Enhanced</w:t>
            </w:r>
          </w:p>
        </w:tc>
      </w:tr>
      <w:tr w:rsidR="00932EE6" w14:paraId="2013B151" w14:textId="77777777" w:rsidTr="00BE3524">
        <w:trPr>
          <w:trHeight w:val="468"/>
        </w:trPr>
        <w:tc>
          <w:tcPr>
            <w:tcW w:w="1622" w:type="dxa"/>
          </w:tcPr>
          <w:p w14:paraId="7020FC9D" w14:textId="584D322A" w:rsidR="00932EE6" w:rsidRPr="007F70B0" w:rsidRDefault="00932EE6" w:rsidP="00BE3524">
            <w:pPr>
              <w:spacing w:before="120" w:after="120"/>
            </w:pPr>
            <w:r w:rsidRPr="00932EE6">
              <w:t>R4-2408890</w:t>
            </w:r>
          </w:p>
        </w:tc>
        <w:tc>
          <w:tcPr>
            <w:tcW w:w="1424" w:type="dxa"/>
          </w:tcPr>
          <w:p w14:paraId="3C87F75D" w14:textId="186FA2E0" w:rsidR="00932EE6" w:rsidRPr="007F70B0" w:rsidRDefault="00932EE6" w:rsidP="007F70B0">
            <w:pPr>
              <w:tabs>
                <w:tab w:val="left" w:pos="100"/>
              </w:tabs>
              <w:spacing w:before="120" w:after="120"/>
            </w:pPr>
            <w:r w:rsidRPr="00932EE6">
              <w:t>Samsung, Nokia, Qualcomm, Ericsson</w:t>
            </w:r>
          </w:p>
        </w:tc>
        <w:tc>
          <w:tcPr>
            <w:tcW w:w="6585" w:type="dxa"/>
          </w:tcPr>
          <w:p w14:paraId="47298D04" w14:textId="0930CEB5" w:rsidR="00932EE6" w:rsidRPr="007F70B0" w:rsidRDefault="00932EE6" w:rsidP="00BE3524">
            <w:pPr>
              <w:spacing w:before="120" w:after="120"/>
              <w:rPr>
                <w:b/>
                <w:noProof/>
              </w:rPr>
            </w:pPr>
            <w:r w:rsidRPr="00932EE6">
              <w:rPr>
                <w:b/>
                <w:noProof/>
              </w:rPr>
              <w:t xml:space="preserve">Draft CR to 38.133 on new 2AoA setup for multi-Rx chain DL reception in Rel-18 FR2 </w:t>
            </w:r>
            <w:bookmarkStart w:id="14" w:name="_GoBack"/>
            <w:bookmarkEnd w:id="14"/>
            <w:r w:rsidRPr="00932EE6">
              <w:rPr>
                <w:b/>
                <w:noProof/>
              </w:rPr>
              <w:t>HST</w:t>
            </w:r>
          </w:p>
        </w:tc>
      </w:tr>
      <w:tr w:rsidR="00F25E87" w14:paraId="2EAEBEEF" w14:textId="77777777" w:rsidTr="00BE3524">
        <w:trPr>
          <w:trHeight w:val="468"/>
        </w:trPr>
        <w:tc>
          <w:tcPr>
            <w:tcW w:w="1622" w:type="dxa"/>
          </w:tcPr>
          <w:p w14:paraId="51AEA0CC" w14:textId="366C19CB" w:rsidR="00F25E87" w:rsidRPr="00596020" w:rsidRDefault="00F25E87" w:rsidP="00BE3524">
            <w:pPr>
              <w:spacing w:before="120" w:after="120"/>
            </w:pPr>
            <w:r w:rsidRPr="00F25E87">
              <w:lastRenderedPageBreak/>
              <w:t>R4-2408643</w:t>
            </w:r>
          </w:p>
        </w:tc>
        <w:tc>
          <w:tcPr>
            <w:tcW w:w="1424" w:type="dxa"/>
          </w:tcPr>
          <w:p w14:paraId="335B9791" w14:textId="421832ED" w:rsidR="00F25E87" w:rsidRPr="00596020" w:rsidRDefault="00F25E87" w:rsidP="00BE3524">
            <w:pPr>
              <w:spacing w:before="120" w:after="120"/>
            </w:pPr>
            <w:r w:rsidRPr="00596020">
              <w:t>Nokia</w:t>
            </w:r>
          </w:p>
        </w:tc>
        <w:tc>
          <w:tcPr>
            <w:tcW w:w="6585" w:type="dxa"/>
          </w:tcPr>
          <w:p w14:paraId="5BD2525E" w14:textId="61181C05" w:rsidR="00F25E87" w:rsidRPr="00596020" w:rsidRDefault="00F25E87" w:rsidP="00BE3524">
            <w:pPr>
              <w:spacing w:before="120" w:after="120"/>
              <w:rPr>
                <w:b/>
                <w:noProof/>
              </w:rPr>
            </w:pPr>
            <w:r w:rsidRPr="00F25E87">
              <w:rPr>
                <w:b/>
                <w:noProof/>
              </w:rPr>
              <w:t>Draft CR to 38.133 on Enhanced Intra-Frequency Measurements Test Case for HST FR2 Enhanced</w:t>
            </w:r>
          </w:p>
        </w:tc>
      </w:tr>
      <w:tr w:rsidR="00F50581" w14:paraId="074671A4" w14:textId="77777777" w:rsidTr="00BE3524">
        <w:trPr>
          <w:trHeight w:val="468"/>
        </w:trPr>
        <w:tc>
          <w:tcPr>
            <w:tcW w:w="1622" w:type="dxa"/>
          </w:tcPr>
          <w:p w14:paraId="25790140" w14:textId="609F55DB" w:rsidR="00F50581" w:rsidRPr="00F25E87" w:rsidRDefault="00F50581" w:rsidP="00BE3524">
            <w:pPr>
              <w:spacing w:before="120" w:after="120"/>
            </w:pPr>
            <w:r w:rsidRPr="00F50581">
              <w:t>R4-2408894</w:t>
            </w:r>
          </w:p>
        </w:tc>
        <w:tc>
          <w:tcPr>
            <w:tcW w:w="1424" w:type="dxa"/>
          </w:tcPr>
          <w:p w14:paraId="2E31AEC5" w14:textId="05FE4C25" w:rsidR="00F50581" w:rsidRPr="00596020" w:rsidRDefault="00F50581" w:rsidP="00BE3524">
            <w:pPr>
              <w:spacing w:before="120" w:after="120"/>
            </w:pPr>
            <w:r w:rsidRPr="00F50581">
              <w:t>Samsung</w:t>
            </w:r>
          </w:p>
        </w:tc>
        <w:tc>
          <w:tcPr>
            <w:tcW w:w="6585" w:type="dxa"/>
          </w:tcPr>
          <w:p w14:paraId="430A9016" w14:textId="15F3EED9" w:rsidR="00F50581" w:rsidRPr="00F50581" w:rsidRDefault="00F50581" w:rsidP="00F50581">
            <w:pPr>
              <w:rPr>
                <w:b/>
                <w:noProof/>
              </w:rPr>
            </w:pPr>
            <w:r w:rsidRPr="00F50581">
              <w:rPr>
                <w:b/>
                <w:noProof/>
              </w:rPr>
              <w:t xml:space="preserve">Big CR to TS 38.133 on Rel-18 HST FR2 RRM performance requirements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540F83A2" w:rsidR="00DD19DE" w:rsidRDefault="00DD19DE" w:rsidP="00DD19DE">
      <w:pPr>
        <w:rPr>
          <w:i/>
          <w:color w:val="0070C0"/>
        </w:rPr>
      </w:pPr>
      <w:r w:rsidRPr="00035C50">
        <w:rPr>
          <w:rFonts w:hint="eastAsia"/>
          <w:i/>
          <w:color w:val="0070C0"/>
        </w:rPr>
        <w:t xml:space="preserve">Before 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402C16" w14:textId="5B5BBA3E" w:rsidR="00DD19DE" w:rsidRPr="00805BE8" w:rsidRDefault="00DD19DE" w:rsidP="002C5E40">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w:t>
      </w:r>
      <w:r w:rsidR="009C5FFC">
        <w:rPr>
          <w:sz w:val="24"/>
          <w:szCs w:val="16"/>
        </w:rPr>
        <w:t>1</w:t>
      </w:r>
      <w:r w:rsidR="002C5E40">
        <w:rPr>
          <w:sz w:val="24"/>
          <w:szCs w:val="16"/>
        </w:rPr>
        <w:t xml:space="preserve"> </w:t>
      </w:r>
      <w:r w:rsidR="002C5E40" w:rsidRPr="002C5E40">
        <w:rPr>
          <w:sz w:val="24"/>
          <w:szCs w:val="16"/>
        </w:rPr>
        <w:t>Draft CR on Inter-frequency measurement with measurement gaps</w:t>
      </w:r>
      <w:r w:rsidR="002C5E40" w:rsidRPr="00C1157B">
        <w:rPr>
          <w:sz w:val="24"/>
          <w:szCs w:val="16"/>
        </w:rPr>
        <w:t xml:space="preserve"> for Rel-18 FR2 HST</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6DC4FF96"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4E73E5F" w14:textId="41142ED8" w:rsidR="006F2402" w:rsidRDefault="006F2402" w:rsidP="006F2402">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1</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 </w:t>
      </w:r>
      <w:r w:rsidRPr="006F2402">
        <w:rPr>
          <w:rFonts w:ascii="Times New Roman" w:eastAsiaTheme="minorEastAsia" w:hAnsi="Times New Roman" w:cstheme="minorBidi"/>
          <w:b/>
          <w:bCs/>
          <w:kern w:val="2"/>
          <w:szCs w:val="22"/>
          <w:lang w:val="en-US" w:eastAsia="ko-KR"/>
        </w:rPr>
        <w:t>SA event triggered reporting tests for Rel-18 FR2 HST intra-band CA with SSB time index detection when DRX is not used (Pcell in FR2)</w:t>
      </w:r>
      <w:r w:rsidR="001D516E">
        <w:rPr>
          <w:rFonts w:ascii="Times New Roman" w:eastAsiaTheme="minorEastAsia" w:hAnsi="Times New Roman" w:cstheme="minorBidi"/>
          <w:b/>
          <w:bCs/>
          <w:kern w:val="2"/>
          <w:szCs w:val="22"/>
          <w:lang w:val="en-US" w:eastAsia="ko-KR"/>
        </w:rPr>
        <w:t xml:space="preserve"> </w:t>
      </w:r>
      <w:r w:rsidR="001D516E" w:rsidRPr="00C1157B">
        <w:rPr>
          <w:rFonts w:ascii="Times New Roman" w:eastAsiaTheme="minorEastAsia" w:hAnsi="Times New Roman" w:cstheme="minorBidi"/>
          <w:b/>
          <w:bCs/>
          <w:kern w:val="2"/>
          <w:szCs w:val="22"/>
          <w:lang w:val="en-US" w:eastAsia="ko-KR"/>
        </w:rPr>
        <w:t>for Rel-18 FR2 HST</w:t>
      </w:r>
    </w:p>
    <w:p w14:paraId="1A02390C" w14:textId="77777777" w:rsidR="00231D65" w:rsidRPr="004424FB" w:rsidRDefault="00231D65"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625331FC" w14:textId="7B756F24" w:rsidR="00231D65" w:rsidRDefault="002D5810" w:rsidP="002D5810">
      <w:pPr>
        <w:pStyle w:val="aff8"/>
        <w:numPr>
          <w:ilvl w:val="1"/>
          <w:numId w:val="9"/>
        </w:numPr>
        <w:spacing w:after="120"/>
        <w:ind w:firstLineChars="0"/>
        <w:rPr>
          <w:rFonts w:eastAsia="宋体"/>
          <w:color w:val="000000" w:themeColor="text1"/>
          <w:szCs w:val="24"/>
          <w:lang w:eastAsia="zh-CN"/>
        </w:rPr>
      </w:pPr>
      <w:r w:rsidRPr="002D5810">
        <w:rPr>
          <w:rFonts w:eastAsia="宋体"/>
          <w:color w:val="000000" w:themeColor="text1"/>
          <w:szCs w:val="24"/>
          <w:lang w:eastAsia="zh-CN"/>
        </w:rPr>
        <w:t>R4-2408593</w:t>
      </w:r>
      <w:r w:rsidR="007A1652" w:rsidRPr="007A1652">
        <w:rPr>
          <w:rFonts w:eastAsia="宋体"/>
          <w:color w:val="000000" w:themeColor="text1"/>
          <w:szCs w:val="24"/>
          <w:lang w:eastAsia="zh-CN"/>
        </w:rPr>
        <w:t xml:space="preserve"> </w:t>
      </w:r>
      <w:r w:rsidR="00231D65" w:rsidRPr="004424FB">
        <w:rPr>
          <w:rFonts w:eastAsia="宋体"/>
          <w:color w:val="000000" w:themeColor="text1"/>
          <w:szCs w:val="24"/>
          <w:lang w:eastAsia="zh-CN"/>
        </w:rPr>
        <w:t>(</w:t>
      </w:r>
      <w:r w:rsidR="007A1652" w:rsidRPr="007A1652">
        <w:rPr>
          <w:rFonts w:eastAsia="宋体"/>
          <w:color w:val="000000" w:themeColor="text1"/>
          <w:szCs w:val="24"/>
          <w:lang w:eastAsia="zh-CN"/>
        </w:rPr>
        <w:t>Huawei, HiSilicon</w:t>
      </w:r>
      <w:r w:rsidR="00231D65"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F96242" w14:paraId="2839125B" w14:textId="77777777" w:rsidTr="00F96242">
        <w:tc>
          <w:tcPr>
            <w:tcW w:w="9631" w:type="dxa"/>
          </w:tcPr>
          <w:p w14:paraId="7B9D7FAD" w14:textId="19FAE6F8" w:rsidR="00F96242" w:rsidRPr="00094B0E" w:rsidRDefault="00F96242" w:rsidP="00F96242">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F96242">
              <w:rPr>
                <w:rFonts w:eastAsia="宋体"/>
                <w:b/>
                <w:color w:val="000000" w:themeColor="text1"/>
                <w:szCs w:val="24"/>
                <w:lang w:eastAsia="zh-CN"/>
              </w:rPr>
              <w:t>R4-2408593</w:t>
            </w:r>
            <w:r w:rsidRPr="00094B0E">
              <w:rPr>
                <w:rFonts w:eastAsia="宋体"/>
                <w:b/>
                <w:color w:val="000000" w:themeColor="text1"/>
                <w:szCs w:val="24"/>
                <w:lang w:eastAsia="zh-CN"/>
              </w:rPr>
              <w:t>:</w:t>
            </w:r>
          </w:p>
          <w:p w14:paraId="7B849445" w14:textId="0D7A9847" w:rsidR="00F96242" w:rsidRDefault="00F96242" w:rsidP="005E7D1C">
            <w:pPr>
              <w:pStyle w:val="aff8"/>
              <w:spacing w:after="120"/>
              <w:ind w:firstLineChars="0" w:firstLine="0"/>
              <w:rPr>
                <w:rFonts w:eastAsia="宋体"/>
                <w:color w:val="000000" w:themeColor="text1"/>
                <w:szCs w:val="24"/>
                <w:lang w:eastAsia="zh-CN"/>
              </w:rPr>
            </w:pPr>
            <w:r w:rsidRPr="00F96242">
              <w:rPr>
                <w:rFonts w:eastAsia="Yu Mincho"/>
                <w:noProof/>
              </w:rPr>
              <w:t xml:space="preserve">On top of </w:t>
            </w:r>
            <w:r w:rsidR="00D954C9">
              <w:rPr>
                <w:rFonts w:asciiTheme="minorEastAsia" w:eastAsiaTheme="minorEastAsia" w:hAnsiTheme="minorEastAsia"/>
                <w:noProof/>
                <w:lang w:eastAsia="zh-CN"/>
              </w:rPr>
              <w:t xml:space="preserve">the </w:t>
            </w:r>
            <w:r w:rsidRPr="00F96242">
              <w:rPr>
                <w:rFonts w:eastAsia="Yu Mincho"/>
                <w:noProof/>
              </w:rPr>
              <w:t>endorsed big CR [R4-2403320]</w:t>
            </w:r>
            <w:r>
              <w:rPr>
                <w:rFonts w:eastAsia="Yu Mincho"/>
                <w:noProof/>
              </w:rPr>
              <w:t xml:space="preserve"> and </w:t>
            </w:r>
            <w:r w:rsidR="008A2A2D">
              <w:rPr>
                <w:rFonts w:eastAsia="Yu Mincho"/>
                <w:noProof/>
              </w:rPr>
              <w:t>endorsed CR [</w:t>
            </w:r>
            <w:r w:rsidR="00820C98" w:rsidRPr="00820C98">
              <w:rPr>
                <w:rFonts w:eastAsia="Yu Mincho"/>
                <w:noProof/>
              </w:rPr>
              <w:t>R4-2403404</w:t>
            </w:r>
            <w:r w:rsidR="008A2A2D">
              <w:rPr>
                <w:rFonts w:eastAsia="Yu Mincho"/>
                <w:noProof/>
              </w:rPr>
              <w:t>]</w:t>
            </w:r>
            <w:r w:rsidR="005E7D1C">
              <w:rPr>
                <w:rFonts w:eastAsia="Yu Mincho"/>
                <w:noProof/>
              </w:rPr>
              <w:t>, u</w:t>
            </w:r>
            <w:r w:rsidR="005E7D1C" w:rsidRPr="005E7D1C">
              <w:rPr>
                <w:rFonts w:eastAsia="Yu Mincho"/>
                <w:noProof/>
              </w:rPr>
              <w:t>pdate the test case for SA event triggered reporting for Rel-18 FR2 HST inter-frequency measurement with SSB time index detection when DRX is not used (Pcell in FR2).</w:t>
            </w:r>
          </w:p>
        </w:tc>
      </w:tr>
    </w:tbl>
    <w:p w14:paraId="6335C2C5" w14:textId="77777777" w:rsidR="00F96242" w:rsidRPr="004424FB" w:rsidRDefault="00F96242" w:rsidP="00F96242">
      <w:pPr>
        <w:pStyle w:val="aff8"/>
        <w:spacing w:after="120"/>
        <w:ind w:left="1040" w:firstLineChars="0" w:firstLine="0"/>
        <w:rPr>
          <w:rFonts w:eastAsia="宋体"/>
          <w:color w:val="000000" w:themeColor="text1"/>
          <w:szCs w:val="24"/>
          <w:lang w:eastAsia="zh-CN"/>
        </w:rPr>
      </w:pPr>
    </w:p>
    <w:p w14:paraId="2CB18C54" w14:textId="77777777" w:rsidR="00231D65" w:rsidRPr="004424FB" w:rsidRDefault="00231D65" w:rsidP="00D15F5E">
      <w:pPr>
        <w:pStyle w:val="aff8"/>
        <w:numPr>
          <w:ilvl w:val="0"/>
          <w:numId w:val="10"/>
        </w:numPr>
        <w:ind w:firstLineChars="0"/>
      </w:pPr>
      <w:r w:rsidRPr="004424FB">
        <w:t>Recommended WF</w:t>
      </w:r>
    </w:p>
    <w:p w14:paraId="32614F0E" w14:textId="76A13CFA" w:rsidR="00231D65" w:rsidRDefault="00231D65"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22AD3D68" w14:textId="0014905A" w:rsidR="002153BB" w:rsidRDefault="002153BB" w:rsidP="002153BB">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1</w:t>
      </w:r>
      <w:r>
        <w:rPr>
          <w:rFonts w:ascii="Times New Roman" w:eastAsiaTheme="minorEastAsia" w:hAnsi="Times New Roman" w:cstheme="minorBidi"/>
          <w:b/>
          <w:bCs/>
          <w:kern w:val="2"/>
          <w:szCs w:val="22"/>
          <w:lang w:val="en-US" w:eastAsia="ko-KR"/>
        </w:rPr>
        <w:t>-</w:t>
      </w:r>
      <w:r w:rsidRPr="002153BB">
        <w:rPr>
          <w:rFonts w:ascii="Times New Roman" w:eastAsiaTheme="minorEastAsia" w:hAnsi="Times New Roman" w:cstheme="minorBidi"/>
          <w:b/>
          <w:bCs/>
          <w:kern w:val="2"/>
          <w:szCs w:val="22"/>
          <w:lang w:val="en-US" w:eastAsia="ko-KR"/>
        </w:rPr>
        <w:t>2</w:t>
      </w:r>
      <w:r w:rsidRPr="00C1157B">
        <w:rPr>
          <w:rFonts w:ascii="Times New Roman" w:eastAsiaTheme="minorEastAsia" w:hAnsi="Times New Roman" w:cstheme="minorBidi"/>
          <w:b/>
          <w:bCs/>
          <w:kern w:val="2"/>
          <w:szCs w:val="22"/>
          <w:lang w:val="en-US" w:eastAsia="ko-KR"/>
        </w:rPr>
        <w:t xml:space="preserve"> </w:t>
      </w:r>
      <w:r w:rsidR="00547395" w:rsidRPr="00C1157B">
        <w:rPr>
          <w:rFonts w:ascii="Times New Roman" w:eastAsiaTheme="minorEastAsia" w:hAnsi="Times New Roman" w:cstheme="minorBidi"/>
          <w:b/>
          <w:bCs/>
          <w:kern w:val="2"/>
          <w:szCs w:val="22"/>
          <w:lang w:val="en-US" w:eastAsia="ko-KR"/>
        </w:rPr>
        <w:t>Draft CR on</w:t>
      </w:r>
      <w:r w:rsidR="00547395" w:rsidRPr="002153BB">
        <w:rPr>
          <w:rFonts w:ascii="Times New Roman" w:eastAsiaTheme="minorEastAsia" w:hAnsi="Times New Roman" w:cstheme="minorBidi"/>
          <w:b/>
          <w:bCs/>
          <w:kern w:val="2"/>
          <w:szCs w:val="22"/>
          <w:lang w:val="en-US" w:eastAsia="ko-KR"/>
        </w:rPr>
        <w:t xml:space="preserve"> </w:t>
      </w:r>
      <w:r w:rsidRPr="002153BB">
        <w:rPr>
          <w:rFonts w:ascii="Times New Roman" w:eastAsiaTheme="minorEastAsia" w:hAnsi="Times New Roman" w:cstheme="minorBidi"/>
          <w:b/>
          <w:bCs/>
          <w:kern w:val="2"/>
          <w:szCs w:val="22"/>
          <w:lang w:val="en-US" w:eastAsia="ko-KR"/>
        </w:rPr>
        <w:t>SA event triggered reporting tests for Rel-18 FR2 HST intra-band CA without SSB time index detection when DRX is not used (Pcell in FR2)</w:t>
      </w:r>
      <w:r w:rsidR="001D516E">
        <w:rPr>
          <w:rFonts w:ascii="Times New Roman" w:eastAsiaTheme="minorEastAsia" w:hAnsi="Times New Roman" w:cstheme="minorBidi"/>
          <w:b/>
          <w:bCs/>
          <w:kern w:val="2"/>
          <w:szCs w:val="22"/>
          <w:lang w:val="en-US" w:eastAsia="ko-KR"/>
        </w:rPr>
        <w:t xml:space="preserve"> </w:t>
      </w:r>
      <w:r w:rsidR="001D516E" w:rsidRPr="00C1157B">
        <w:rPr>
          <w:rFonts w:ascii="Times New Roman" w:eastAsiaTheme="minorEastAsia" w:hAnsi="Times New Roman" w:cstheme="minorBidi"/>
          <w:b/>
          <w:bCs/>
          <w:kern w:val="2"/>
          <w:szCs w:val="22"/>
          <w:lang w:val="en-US" w:eastAsia="ko-KR"/>
        </w:rPr>
        <w:t>for Rel-18 FR2 HST</w:t>
      </w:r>
    </w:p>
    <w:p w14:paraId="78E5DA59" w14:textId="77777777" w:rsidR="002153BB" w:rsidRPr="004424FB" w:rsidRDefault="002153BB"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24F6768E" w14:textId="75623330" w:rsidR="002153BB" w:rsidRPr="004424FB" w:rsidRDefault="00F34596" w:rsidP="00F34596">
      <w:pPr>
        <w:pStyle w:val="aff8"/>
        <w:numPr>
          <w:ilvl w:val="1"/>
          <w:numId w:val="9"/>
        </w:numPr>
        <w:spacing w:after="120"/>
        <w:ind w:firstLineChars="0"/>
        <w:rPr>
          <w:rFonts w:eastAsia="宋体"/>
          <w:color w:val="000000" w:themeColor="text1"/>
          <w:szCs w:val="24"/>
          <w:lang w:eastAsia="zh-CN"/>
        </w:rPr>
      </w:pPr>
      <w:r w:rsidRPr="00F34596">
        <w:rPr>
          <w:rFonts w:eastAsia="宋体"/>
          <w:color w:val="000000" w:themeColor="text1"/>
          <w:szCs w:val="24"/>
          <w:lang w:eastAsia="zh-CN"/>
        </w:rPr>
        <w:t>R4-2408839</w:t>
      </w:r>
      <w:r w:rsidR="002153BB" w:rsidRPr="007A1652">
        <w:rPr>
          <w:rFonts w:eastAsia="宋体"/>
          <w:color w:val="000000" w:themeColor="text1"/>
          <w:szCs w:val="24"/>
          <w:lang w:eastAsia="zh-CN"/>
        </w:rPr>
        <w:t xml:space="preserve"> </w:t>
      </w:r>
      <w:r w:rsidR="002153BB" w:rsidRPr="004424FB">
        <w:rPr>
          <w:rFonts w:eastAsia="宋体"/>
          <w:color w:val="000000" w:themeColor="text1"/>
          <w:szCs w:val="24"/>
          <w:lang w:eastAsia="zh-CN"/>
        </w:rPr>
        <w:t>(</w:t>
      </w:r>
      <w:r w:rsidR="002153BB" w:rsidRPr="002153BB">
        <w:rPr>
          <w:rFonts w:eastAsia="宋体"/>
          <w:color w:val="000000" w:themeColor="text1"/>
          <w:szCs w:val="24"/>
          <w:lang w:eastAsia="zh-CN"/>
        </w:rPr>
        <w:t>Ericsson</w:t>
      </w:r>
      <w:r w:rsidR="002153BB" w:rsidRPr="004424FB">
        <w:rPr>
          <w:rFonts w:eastAsia="宋体"/>
          <w:color w:val="000000" w:themeColor="text1"/>
          <w:szCs w:val="24"/>
          <w:lang w:eastAsia="zh-CN"/>
        </w:rPr>
        <w:t>)</w:t>
      </w:r>
    </w:p>
    <w:p w14:paraId="1E2EE08F" w14:textId="77777777" w:rsidR="002153BB" w:rsidRPr="004424FB" w:rsidRDefault="002153BB" w:rsidP="00D15F5E">
      <w:pPr>
        <w:pStyle w:val="aff8"/>
        <w:numPr>
          <w:ilvl w:val="0"/>
          <w:numId w:val="10"/>
        </w:numPr>
        <w:ind w:firstLineChars="0"/>
      </w:pPr>
      <w:r w:rsidRPr="004424FB">
        <w:t>Recommended WF</w:t>
      </w:r>
    </w:p>
    <w:p w14:paraId="535BE6E7" w14:textId="141811B2" w:rsidR="002153BB" w:rsidRPr="001D516E" w:rsidRDefault="002153BB"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558E7903" w14:textId="04B60EF7" w:rsidR="002153BB" w:rsidRPr="00EE5F6C" w:rsidRDefault="002153BB" w:rsidP="00EE5F6C">
      <w:pPr>
        <w:pStyle w:val="3"/>
        <w:rPr>
          <w:sz w:val="24"/>
          <w:szCs w:val="16"/>
        </w:rPr>
      </w:pPr>
      <w:r w:rsidRPr="00EE5F6C">
        <w:rPr>
          <w:sz w:val="24"/>
          <w:szCs w:val="16"/>
        </w:rPr>
        <w:t>Sub-topic 2-</w:t>
      </w:r>
      <w:r w:rsidR="007E1BCC">
        <w:rPr>
          <w:sz w:val="24"/>
          <w:szCs w:val="16"/>
        </w:rPr>
        <w:t>2</w:t>
      </w:r>
      <w:r w:rsidRPr="00EE5F6C">
        <w:rPr>
          <w:sz w:val="24"/>
          <w:szCs w:val="16"/>
        </w:rPr>
        <w:t xml:space="preserve"> Draft CR on </w:t>
      </w:r>
      <w:r w:rsidR="00EE5F6C" w:rsidRPr="00EE5F6C">
        <w:rPr>
          <w:sz w:val="24"/>
          <w:szCs w:val="16"/>
        </w:rPr>
        <w:t>UL timing adjustment</w:t>
      </w:r>
      <w:r w:rsidRPr="00EE5F6C">
        <w:rPr>
          <w:sz w:val="24"/>
          <w:szCs w:val="16"/>
        </w:rPr>
        <w:t xml:space="preserve"> for Rel-18 FR2 HST</w:t>
      </w:r>
    </w:p>
    <w:p w14:paraId="4AFE8FBA" w14:textId="69226C9B" w:rsidR="001D516E" w:rsidRPr="001D516E" w:rsidRDefault="001D516E" w:rsidP="001D516E">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2</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w:t>
      </w:r>
      <w:r w:rsidRPr="001D516E">
        <w:rPr>
          <w:rFonts w:ascii="Times New Roman" w:eastAsiaTheme="minorEastAsia" w:hAnsi="Times New Roman" w:cstheme="minorBidi"/>
          <w:b/>
          <w:bCs/>
          <w:kern w:val="2"/>
          <w:szCs w:val="22"/>
          <w:lang w:val="en-US" w:eastAsia="ko-KR"/>
        </w:rPr>
        <w:t xml:space="preserve"> </w:t>
      </w:r>
      <w:r w:rsidR="00964280">
        <w:rPr>
          <w:rFonts w:ascii="Times New Roman" w:eastAsiaTheme="minorEastAsia" w:hAnsi="Times New Roman" w:cstheme="minorBidi"/>
          <w:b/>
          <w:bCs/>
          <w:kern w:val="2"/>
          <w:szCs w:val="22"/>
          <w:lang w:val="en-US" w:eastAsia="ko-KR"/>
        </w:rPr>
        <w:t>o</w:t>
      </w:r>
      <w:r w:rsidRPr="001D516E">
        <w:rPr>
          <w:rFonts w:ascii="Times New Roman" w:eastAsiaTheme="minorEastAsia" w:hAnsi="Times New Roman" w:cstheme="minorBidi"/>
          <w:b/>
          <w:bCs/>
          <w:kern w:val="2"/>
          <w:szCs w:val="22"/>
          <w:lang w:val="en-US" w:eastAsia="ko-KR"/>
        </w:rPr>
        <w:t>ne s</w:t>
      </w:r>
      <w:r>
        <w:rPr>
          <w:rFonts w:ascii="Times New Roman" w:eastAsiaTheme="minorEastAsia" w:hAnsi="Times New Roman" w:cstheme="minorBidi"/>
          <w:b/>
          <w:bCs/>
          <w:kern w:val="2"/>
          <w:szCs w:val="22"/>
          <w:lang w:val="en-US" w:eastAsia="ko-KR"/>
        </w:rPr>
        <w:t xml:space="preserve">hot large UL timing adjustment </w:t>
      </w:r>
      <w:r w:rsidRPr="00C1157B">
        <w:rPr>
          <w:rFonts w:ascii="Times New Roman" w:eastAsiaTheme="minorEastAsia" w:hAnsi="Times New Roman" w:cstheme="minorBidi"/>
          <w:b/>
          <w:bCs/>
          <w:kern w:val="2"/>
          <w:szCs w:val="22"/>
          <w:lang w:val="en-US" w:eastAsia="ko-KR"/>
        </w:rPr>
        <w:t>for Rel-18 FR2 HST</w:t>
      </w:r>
    </w:p>
    <w:p w14:paraId="7D15628B" w14:textId="77777777" w:rsidR="00ED1B6B" w:rsidRPr="004424FB" w:rsidRDefault="00ED1B6B" w:rsidP="00D15F5E">
      <w:pPr>
        <w:pStyle w:val="aff8"/>
        <w:numPr>
          <w:ilvl w:val="0"/>
          <w:numId w:val="10"/>
        </w:numPr>
        <w:ind w:firstLineChars="0"/>
        <w:rPr>
          <w:rFonts w:eastAsiaTheme="minorEastAsia" w:cstheme="minorBidi"/>
          <w:b/>
          <w:bCs/>
          <w:kern w:val="2"/>
          <w:szCs w:val="22"/>
          <w:lang w:val="en-US" w:eastAsia="ko-KR"/>
        </w:rPr>
      </w:pPr>
      <w:r w:rsidRPr="00C1157B">
        <w:t>Proposals</w:t>
      </w:r>
    </w:p>
    <w:p w14:paraId="38727B4A" w14:textId="3E00C4CC" w:rsidR="00ED1B6B" w:rsidRDefault="00176C99" w:rsidP="00176C99">
      <w:pPr>
        <w:pStyle w:val="aff8"/>
        <w:numPr>
          <w:ilvl w:val="1"/>
          <w:numId w:val="9"/>
        </w:numPr>
        <w:spacing w:after="120"/>
        <w:ind w:firstLineChars="0"/>
        <w:rPr>
          <w:rFonts w:eastAsia="宋体"/>
          <w:color w:val="000000" w:themeColor="text1"/>
          <w:szCs w:val="24"/>
          <w:lang w:eastAsia="zh-CN"/>
        </w:rPr>
      </w:pPr>
      <w:r w:rsidRPr="00176C99">
        <w:rPr>
          <w:rFonts w:eastAsia="宋体"/>
          <w:color w:val="000000" w:themeColor="text1"/>
          <w:szCs w:val="24"/>
          <w:lang w:eastAsia="zh-CN"/>
        </w:rPr>
        <w:lastRenderedPageBreak/>
        <w:t>R4-2408642</w:t>
      </w:r>
      <w:r w:rsidR="00ED1B6B" w:rsidRPr="007A1652">
        <w:rPr>
          <w:rFonts w:eastAsia="宋体"/>
          <w:color w:val="000000" w:themeColor="text1"/>
          <w:szCs w:val="24"/>
          <w:lang w:eastAsia="zh-CN"/>
        </w:rPr>
        <w:t xml:space="preserve"> </w:t>
      </w:r>
      <w:r w:rsidR="00ED1B6B" w:rsidRPr="004424FB">
        <w:rPr>
          <w:rFonts w:eastAsia="宋体"/>
          <w:color w:val="000000" w:themeColor="text1"/>
          <w:szCs w:val="24"/>
          <w:lang w:eastAsia="zh-CN"/>
        </w:rPr>
        <w:t>(</w:t>
      </w:r>
      <w:r w:rsidR="00ED1B6B" w:rsidRPr="00ED1B6B">
        <w:rPr>
          <w:rFonts w:eastAsia="宋体"/>
          <w:color w:val="000000" w:themeColor="text1"/>
          <w:szCs w:val="24"/>
          <w:lang w:eastAsia="zh-CN"/>
        </w:rPr>
        <w:t>Nokia</w:t>
      </w:r>
      <w:r w:rsidR="00ED1B6B"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094B0E" w14:paraId="772A5B98" w14:textId="77777777" w:rsidTr="00094B0E">
        <w:tc>
          <w:tcPr>
            <w:tcW w:w="9631" w:type="dxa"/>
          </w:tcPr>
          <w:p w14:paraId="13C08F22" w14:textId="3909CE77" w:rsidR="00094B0E" w:rsidRPr="00094B0E" w:rsidRDefault="00094B0E" w:rsidP="00094B0E">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Pr="00094B0E">
              <w:rPr>
                <w:rFonts w:eastAsia="宋体"/>
                <w:b/>
                <w:color w:val="000000" w:themeColor="text1"/>
                <w:szCs w:val="24"/>
                <w:lang w:eastAsia="zh-CN"/>
              </w:rPr>
              <w:t>R4-2408642:</w:t>
            </w:r>
          </w:p>
          <w:p w14:paraId="0022FDBB" w14:textId="77777777" w:rsidR="00094B0E" w:rsidRPr="00094B0E" w:rsidRDefault="00094B0E" w:rsidP="00094B0E">
            <w:pPr>
              <w:pStyle w:val="CRCoverPage"/>
              <w:spacing w:after="0"/>
              <w:rPr>
                <w:rFonts w:ascii="Times New Roman" w:hAnsi="Times New Roman"/>
                <w:noProof/>
              </w:rPr>
            </w:pPr>
            <w:r w:rsidRPr="00094B0E">
              <w:rPr>
                <w:rFonts w:ascii="Times New Roman" w:hAnsi="Times New Roman"/>
                <w:noProof/>
              </w:rPr>
              <w:t>Introduction a new test cases under section A.7.5.8.3 to test</w:t>
            </w:r>
          </w:p>
          <w:p w14:paraId="14074D3A" w14:textId="3712B2F1" w:rsidR="00094B0E" w:rsidRDefault="00094B0E" w:rsidP="00094B0E">
            <w:pPr>
              <w:pStyle w:val="aff8"/>
              <w:spacing w:after="120"/>
              <w:ind w:firstLineChars="0" w:firstLine="0"/>
              <w:rPr>
                <w:rFonts w:eastAsia="宋体"/>
                <w:color w:val="000000" w:themeColor="text1"/>
                <w:szCs w:val="24"/>
                <w:lang w:eastAsia="zh-CN"/>
              </w:rPr>
            </w:pPr>
            <w:r w:rsidRPr="00094B0E">
              <w:rPr>
                <w:noProof/>
              </w:rPr>
              <w:t>TCI state switchign dealy and timing adjustment for PC6 UE supporting [</w:t>
            </w:r>
            <w:r w:rsidRPr="00094B0E">
              <w:rPr>
                <w:i/>
                <w:iCs/>
                <w:noProof/>
              </w:rPr>
              <w:t>highSpeedTCISwitchEnhMAC</w:t>
            </w:r>
            <w:r w:rsidRPr="00094B0E">
              <w:rPr>
                <w:noProof/>
              </w:rPr>
              <w:t>-CE-FR2-r18] when [</w:t>
            </w:r>
            <w:r w:rsidRPr="00094B0E">
              <w:rPr>
                <w:i/>
                <w:iCs/>
                <w:noProof/>
              </w:rPr>
              <w:t>R18 enhanced MAC-CE indication</w:t>
            </w:r>
            <w:r w:rsidRPr="00094B0E">
              <w:rPr>
                <w:noProof/>
              </w:rPr>
              <w:t>] is indicated as ‘0’.</w:t>
            </w:r>
          </w:p>
        </w:tc>
      </w:tr>
    </w:tbl>
    <w:p w14:paraId="41CA7FA4" w14:textId="77777777" w:rsidR="009A172C" w:rsidRDefault="009A172C" w:rsidP="009A172C">
      <w:pPr>
        <w:pStyle w:val="aff8"/>
        <w:ind w:left="420" w:firstLineChars="0" w:firstLine="0"/>
      </w:pPr>
    </w:p>
    <w:p w14:paraId="1AF0850D" w14:textId="32960F02" w:rsidR="00ED1B6B" w:rsidRPr="004424FB" w:rsidRDefault="00ED1B6B" w:rsidP="00D15F5E">
      <w:pPr>
        <w:pStyle w:val="aff8"/>
        <w:numPr>
          <w:ilvl w:val="0"/>
          <w:numId w:val="10"/>
        </w:numPr>
        <w:ind w:firstLineChars="0"/>
      </w:pPr>
      <w:r w:rsidRPr="004424FB">
        <w:t>Recommended WF</w:t>
      </w:r>
    </w:p>
    <w:p w14:paraId="182CFBEC" w14:textId="77777777" w:rsidR="00ED1B6B" w:rsidRPr="001D516E" w:rsidRDefault="00ED1B6B" w:rsidP="00D15F5E">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3FA5D193" w14:textId="60C53B7A" w:rsidR="00AA472B" w:rsidRDefault="00AA472B" w:rsidP="00AA472B">
      <w:pPr>
        <w:pStyle w:val="3"/>
        <w:rPr>
          <w:sz w:val="24"/>
          <w:szCs w:val="16"/>
        </w:rPr>
      </w:pPr>
      <w:r w:rsidRPr="00020902">
        <w:rPr>
          <w:sz w:val="24"/>
          <w:szCs w:val="16"/>
        </w:rPr>
        <w:t>Sub-topic 2-</w:t>
      </w:r>
      <w:r w:rsidR="007E1BCC">
        <w:rPr>
          <w:sz w:val="24"/>
          <w:szCs w:val="16"/>
        </w:rPr>
        <w:t>3</w:t>
      </w:r>
      <w:r w:rsidRPr="00020902">
        <w:rPr>
          <w:sz w:val="24"/>
          <w:szCs w:val="16"/>
        </w:rPr>
        <w:t xml:space="preserve"> Draft CR on </w:t>
      </w:r>
      <w:r w:rsidR="00DE4D89" w:rsidRPr="00B87492">
        <w:rPr>
          <w:sz w:val="24"/>
          <w:szCs w:val="16"/>
        </w:rPr>
        <w:t>SS</w:t>
      </w:r>
      <w:r w:rsidR="00DE4D89" w:rsidRPr="00DE4D89">
        <w:rPr>
          <w:sz w:val="24"/>
          <w:szCs w:val="16"/>
        </w:rPr>
        <w:t>B based L1-RSRP</w:t>
      </w:r>
      <w:r w:rsidR="00DE4D89">
        <w:rPr>
          <w:sz w:val="24"/>
          <w:szCs w:val="16"/>
        </w:rPr>
        <w:t xml:space="preserve"> </w:t>
      </w:r>
      <w:r w:rsidRPr="00020902">
        <w:rPr>
          <w:sz w:val="24"/>
          <w:szCs w:val="16"/>
        </w:rPr>
        <w:t>for Rel-18 FR2 HST</w:t>
      </w:r>
    </w:p>
    <w:p w14:paraId="3743E515" w14:textId="33932424" w:rsidR="00B87492" w:rsidRPr="00094B0E" w:rsidRDefault="00DE4D89" w:rsidP="00094B0E">
      <w:pPr>
        <w:pStyle w:val="5"/>
        <w:widowControl w:val="0"/>
        <w:spacing w:before="100" w:beforeAutospacing="1" w:after="100" w:afterAutospacing="1" w:line="377" w:lineRule="auto"/>
        <w:jc w:val="both"/>
        <w:rPr>
          <w:rFonts w:ascii="Times New Roman" w:eastAsiaTheme="minorEastAsia" w:hAnsi="Times New Roman" w:cstheme="minorBidi"/>
          <w:b/>
          <w:bCs/>
          <w:kern w:val="2"/>
          <w:szCs w:val="22"/>
          <w:lang w:val="en-US" w:eastAsia="ko-KR"/>
        </w:rPr>
      </w:pPr>
      <w:r w:rsidRPr="00C1157B">
        <w:rPr>
          <w:rFonts w:ascii="Times New Roman" w:eastAsiaTheme="minorEastAsia" w:hAnsi="Times New Roman" w:cstheme="minorBidi"/>
          <w:b/>
          <w:bCs/>
          <w:kern w:val="2"/>
          <w:szCs w:val="22"/>
          <w:lang w:val="en-US" w:eastAsia="ko-KR"/>
        </w:rPr>
        <w:t>Issue 2-</w:t>
      </w:r>
      <w:r w:rsidR="007E1BCC">
        <w:rPr>
          <w:rFonts w:ascii="Times New Roman" w:eastAsiaTheme="minorEastAsia" w:hAnsi="Times New Roman" w:cstheme="minorBidi"/>
          <w:b/>
          <w:bCs/>
          <w:kern w:val="2"/>
          <w:szCs w:val="22"/>
          <w:lang w:val="en-US" w:eastAsia="ko-KR"/>
        </w:rPr>
        <w:t>3</w:t>
      </w:r>
      <w:r>
        <w:rPr>
          <w:rFonts w:ascii="Times New Roman" w:eastAsiaTheme="minorEastAsia" w:hAnsi="Times New Roman" w:cstheme="minorBidi"/>
          <w:b/>
          <w:bCs/>
          <w:kern w:val="2"/>
          <w:szCs w:val="22"/>
          <w:lang w:val="en-US" w:eastAsia="ko-KR"/>
        </w:rPr>
        <w:t>-1</w:t>
      </w:r>
      <w:r w:rsidRPr="00C1157B">
        <w:rPr>
          <w:rFonts w:ascii="Times New Roman" w:eastAsiaTheme="minorEastAsia" w:hAnsi="Times New Roman" w:cstheme="minorBidi"/>
          <w:b/>
          <w:bCs/>
          <w:kern w:val="2"/>
          <w:szCs w:val="22"/>
          <w:lang w:val="en-US" w:eastAsia="ko-KR"/>
        </w:rPr>
        <w:t xml:space="preserve"> Draft CR on</w:t>
      </w:r>
      <w:r w:rsidRPr="001D516E">
        <w:rPr>
          <w:rFonts w:ascii="Times New Roman" w:eastAsiaTheme="minorEastAsia" w:hAnsi="Times New Roman" w:cstheme="minorBidi"/>
          <w:b/>
          <w:bCs/>
          <w:kern w:val="2"/>
          <w:szCs w:val="22"/>
          <w:lang w:val="en-US" w:eastAsia="ko-KR"/>
        </w:rPr>
        <w:t xml:space="preserve"> </w:t>
      </w:r>
      <w:r w:rsidRPr="00DE4D89">
        <w:rPr>
          <w:rFonts w:ascii="Times New Roman" w:eastAsiaTheme="minorEastAsia" w:hAnsi="Times New Roman" w:cstheme="minorBidi"/>
          <w:b/>
          <w:bCs/>
          <w:kern w:val="2"/>
          <w:szCs w:val="22"/>
          <w:lang w:val="en-US" w:eastAsia="ko-KR"/>
        </w:rPr>
        <w:t>SSB based L1-RSRP measurement when DRX is used for FR2-1 PC6 UEs supporting SimultaneousReceptionFR2HST-r18</w:t>
      </w:r>
      <w:r>
        <w:rPr>
          <w:rFonts w:ascii="Times New Roman" w:eastAsiaTheme="minorEastAsia" w:hAnsi="Times New Roman" w:cstheme="minorBidi"/>
          <w:b/>
          <w:bCs/>
          <w:kern w:val="2"/>
          <w:szCs w:val="22"/>
          <w:lang w:val="en-US" w:eastAsia="ko-KR"/>
        </w:rPr>
        <w:t xml:space="preserve"> </w:t>
      </w:r>
      <w:r w:rsidRPr="00C1157B">
        <w:rPr>
          <w:rFonts w:ascii="Times New Roman" w:eastAsiaTheme="minorEastAsia" w:hAnsi="Times New Roman" w:cstheme="minorBidi"/>
          <w:b/>
          <w:bCs/>
          <w:kern w:val="2"/>
          <w:szCs w:val="22"/>
          <w:lang w:val="en-US" w:eastAsia="ko-KR"/>
        </w:rPr>
        <w:t>for Rel-18 FR2 HST</w:t>
      </w:r>
    </w:p>
    <w:p w14:paraId="46AB14FB" w14:textId="77777777" w:rsidR="00B87492" w:rsidRPr="004424FB" w:rsidRDefault="00B87492" w:rsidP="00B87492">
      <w:pPr>
        <w:pStyle w:val="aff8"/>
        <w:numPr>
          <w:ilvl w:val="0"/>
          <w:numId w:val="10"/>
        </w:numPr>
        <w:ind w:firstLineChars="0"/>
        <w:rPr>
          <w:rFonts w:eastAsiaTheme="minorEastAsia" w:cstheme="minorBidi"/>
          <w:b/>
          <w:bCs/>
          <w:kern w:val="2"/>
          <w:szCs w:val="22"/>
          <w:lang w:val="en-US" w:eastAsia="ko-KR"/>
        </w:rPr>
      </w:pPr>
      <w:r w:rsidRPr="00C1157B">
        <w:t>Proposals</w:t>
      </w:r>
    </w:p>
    <w:p w14:paraId="2C50BC13" w14:textId="0FEC0519" w:rsidR="00B87492" w:rsidRDefault="00B87492" w:rsidP="00B87492">
      <w:pPr>
        <w:pStyle w:val="aff8"/>
        <w:numPr>
          <w:ilvl w:val="1"/>
          <w:numId w:val="9"/>
        </w:numPr>
        <w:spacing w:after="120"/>
        <w:ind w:firstLineChars="0"/>
        <w:rPr>
          <w:rFonts w:eastAsia="宋体"/>
          <w:color w:val="000000" w:themeColor="text1"/>
          <w:szCs w:val="24"/>
          <w:lang w:eastAsia="zh-CN"/>
        </w:rPr>
      </w:pPr>
      <w:r w:rsidRPr="00B87492">
        <w:rPr>
          <w:rFonts w:eastAsia="宋体"/>
          <w:color w:val="000000" w:themeColor="text1"/>
          <w:szCs w:val="24"/>
          <w:lang w:eastAsia="zh-CN"/>
        </w:rPr>
        <w:t>R4-2408889</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Pr>
          <w:rFonts w:eastAsia="宋体"/>
          <w:color w:val="000000" w:themeColor="text1"/>
          <w:szCs w:val="24"/>
          <w:lang w:eastAsia="zh-CN"/>
        </w:rPr>
        <w:t>Samsung</w:t>
      </w:r>
      <w:r w:rsidRPr="004424FB">
        <w:rPr>
          <w:rFonts w:eastAsia="宋体"/>
          <w:color w:val="000000" w:themeColor="text1"/>
          <w:szCs w:val="24"/>
          <w:lang w:eastAsia="zh-CN"/>
        </w:rPr>
        <w:t>)</w:t>
      </w:r>
    </w:p>
    <w:tbl>
      <w:tblPr>
        <w:tblStyle w:val="aff7"/>
        <w:tblW w:w="0" w:type="auto"/>
        <w:tblInd w:w="1040" w:type="dxa"/>
        <w:tblLook w:val="04A0" w:firstRow="1" w:lastRow="0" w:firstColumn="1" w:lastColumn="0" w:noHBand="0" w:noVBand="1"/>
      </w:tblPr>
      <w:tblGrid>
        <w:gridCol w:w="8591"/>
      </w:tblGrid>
      <w:tr w:rsidR="00094B0E" w14:paraId="3D0FFC92" w14:textId="77777777" w:rsidTr="00094B0E">
        <w:tc>
          <w:tcPr>
            <w:tcW w:w="9631" w:type="dxa"/>
          </w:tcPr>
          <w:p w14:paraId="1763703C" w14:textId="563BB672" w:rsidR="00094B0E" w:rsidRPr="00094B0E" w:rsidRDefault="00094B0E" w:rsidP="00094B0E">
            <w:pPr>
              <w:pStyle w:val="aff8"/>
              <w:spacing w:after="120"/>
              <w:ind w:firstLineChars="0" w:firstLine="0"/>
              <w:rPr>
                <w:rFonts w:eastAsia="宋体"/>
                <w:b/>
                <w:color w:val="000000" w:themeColor="text1"/>
                <w:szCs w:val="24"/>
                <w:lang w:eastAsia="zh-CN"/>
              </w:rPr>
            </w:pPr>
            <w:r w:rsidRPr="00094B0E">
              <w:rPr>
                <w:rFonts w:eastAsia="宋体"/>
                <w:b/>
                <w:color w:val="000000" w:themeColor="text1"/>
                <w:szCs w:val="24"/>
                <w:lang w:eastAsia="zh-CN"/>
              </w:rPr>
              <w:t>Summary of change</w:t>
            </w:r>
            <w:r>
              <w:rPr>
                <w:rFonts w:eastAsia="宋体"/>
                <w:b/>
                <w:color w:val="000000" w:themeColor="text1"/>
                <w:szCs w:val="24"/>
                <w:lang w:eastAsia="zh-CN"/>
              </w:rPr>
              <w:t xml:space="preserve"> indicated in </w:t>
            </w:r>
            <w:r w:rsidR="00BF106C" w:rsidRPr="00BF106C">
              <w:rPr>
                <w:rFonts w:eastAsia="宋体"/>
                <w:b/>
                <w:color w:val="000000" w:themeColor="text1"/>
                <w:szCs w:val="24"/>
                <w:lang w:eastAsia="zh-CN"/>
              </w:rPr>
              <w:t>R4-2408889</w:t>
            </w:r>
            <w:r w:rsidRPr="00094B0E">
              <w:rPr>
                <w:rFonts w:eastAsia="宋体"/>
                <w:b/>
                <w:color w:val="000000" w:themeColor="text1"/>
                <w:szCs w:val="24"/>
                <w:lang w:eastAsia="zh-CN"/>
              </w:rPr>
              <w:t>:</w:t>
            </w:r>
          </w:p>
          <w:p w14:paraId="660EE3AE" w14:textId="77777777" w:rsidR="00BF106C" w:rsidRPr="00BF106C" w:rsidRDefault="00BF106C" w:rsidP="00BF106C">
            <w:pPr>
              <w:pStyle w:val="CRCoverPage"/>
              <w:numPr>
                <w:ilvl w:val="0"/>
                <w:numId w:val="25"/>
              </w:numPr>
              <w:spacing w:after="0"/>
              <w:rPr>
                <w:rFonts w:ascii="Times New Roman" w:hAnsi="Times New Roman"/>
                <w:noProof/>
              </w:rPr>
            </w:pPr>
            <w:r w:rsidRPr="00BF106C">
              <w:rPr>
                <w:rFonts w:ascii="Times New Roman" w:hAnsi="Times New Roman"/>
                <w:noProof/>
              </w:rPr>
              <w:t>Test case for SSB based L1-RSRP measurement requirement when DRX is used for FR2-1 PC6 UEs supporting SimultaneousReceptionFR2HST-r18 is introduced.</w:t>
            </w:r>
          </w:p>
          <w:p w14:paraId="6441665F" w14:textId="77777777" w:rsidR="00BF106C" w:rsidRPr="00BF106C" w:rsidRDefault="00BF106C" w:rsidP="00BF106C">
            <w:pPr>
              <w:pStyle w:val="CRCoverPage"/>
              <w:numPr>
                <w:ilvl w:val="0"/>
                <w:numId w:val="25"/>
              </w:numPr>
              <w:spacing w:after="0"/>
              <w:rPr>
                <w:rFonts w:ascii="Times New Roman" w:hAnsi="Times New Roman"/>
                <w:noProof/>
              </w:rPr>
            </w:pPr>
            <w:r w:rsidRPr="00BF106C">
              <w:rPr>
                <w:rFonts w:ascii="Times New Roman" w:hAnsi="Times New Roman"/>
                <w:noProof/>
              </w:rPr>
              <w:t xml:space="preserve">The test case is drafted according to WF captured in R4-2321349. </w:t>
            </w:r>
          </w:p>
          <w:p w14:paraId="3C013463" w14:textId="77777777" w:rsidR="00BF106C" w:rsidRPr="00BF106C" w:rsidRDefault="00BF106C" w:rsidP="00BF106C">
            <w:pPr>
              <w:pStyle w:val="CRCoverPage"/>
              <w:numPr>
                <w:ilvl w:val="0"/>
                <w:numId w:val="25"/>
              </w:numPr>
              <w:spacing w:after="0"/>
              <w:rPr>
                <w:rFonts w:ascii="Times New Roman" w:hAnsi="Times New Roman"/>
                <w:noProof/>
                <w:lang w:eastAsia="zh-CN"/>
              </w:rPr>
            </w:pPr>
            <w:r w:rsidRPr="00BF106C">
              <w:rPr>
                <w:rFonts w:ascii="Times New Roman" w:hAnsi="Times New Roman"/>
                <w:noProof/>
                <w:lang w:eastAsia="zh-CN"/>
              </w:rPr>
              <w:t>On top of R4-2406409</w:t>
            </w:r>
          </w:p>
          <w:p w14:paraId="154386B2" w14:textId="77777777" w:rsidR="00BF106C" w:rsidRPr="00BF106C" w:rsidRDefault="00BF106C" w:rsidP="00BF106C">
            <w:pPr>
              <w:pStyle w:val="CRCoverPage"/>
              <w:numPr>
                <w:ilvl w:val="0"/>
                <w:numId w:val="26"/>
              </w:numPr>
              <w:spacing w:after="0"/>
              <w:rPr>
                <w:rFonts w:ascii="Times New Roman" w:hAnsi="Times New Roman"/>
                <w:noProof/>
                <w:lang w:eastAsia="zh-CN"/>
              </w:rPr>
            </w:pPr>
            <w:r w:rsidRPr="00BF106C">
              <w:rPr>
                <w:rFonts w:ascii="Times New Roman" w:hAnsi="Times New Roman"/>
                <w:noProof/>
                <w:lang w:eastAsia="zh-CN"/>
              </w:rPr>
              <w:t>Io is re-calculated</w:t>
            </w:r>
          </w:p>
          <w:p w14:paraId="5A930E23" w14:textId="77777777" w:rsidR="00BF106C" w:rsidRPr="00BF106C" w:rsidRDefault="00BF106C" w:rsidP="00BF106C">
            <w:pPr>
              <w:pStyle w:val="CRCoverPage"/>
              <w:numPr>
                <w:ilvl w:val="0"/>
                <w:numId w:val="26"/>
              </w:numPr>
              <w:spacing w:after="0"/>
              <w:rPr>
                <w:rFonts w:ascii="Times New Roman" w:hAnsi="Times New Roman"/>
                <w:noProof/>
                <w:lang w:eastAsia="zh-CN"/>
              </w:rPr>
            </w:pPr>
            <w:r w:rsidRPr="00BF106C">
              <w:rPr>
                <w:rFonts w:ascii="Times New Roman" w:hAnsi="Times New Roman"/>
                <w:noProof/>
                <w:lang w:eastAsia="zh-CN"/>
              </w:rPr>
              <w:t>The L1-RSRP reporting period in test requirements is re-defined</w:t>
            </w:r>
          </w:p>
          <w:p w14:paraId="3ADFF6E8" w14:textId="56924CC0" w:rsidR="00094B0E" w:rsidRPr="00BF106C" w:rsidRDefault="00BF106C" w:rsidP="00BF106C">
            <w:pPr>
              <w:pStyle w:val="CRCoverPage"/>
              <w:numPr>
                <w:ilvl w:val="0"/>
                <w:numId w:val="26"/>
              </w:numPr>
              <w:spacing w:after="0"/>
              <w:rPr>
                <w:rFonts w:eastAsia="宋体"/>
                <w:color w:val="000000" w:themeColor="text1"/>
                <w:szCs w:val="24"/>
                <w:lang w:eastAsia="zh-CN"/>
              </w:rPr>
            </w:pPr>
            <w:r w:rsidRPr="00BF106C">
              <w:rPr>
                <w:rFonts w:ascii="Times New Roman" w:hAnsi="Times New Roman"/>
                <w:noProof/>
                <w:lang w:eastAsia="zh-CN"/>
              </w:rPr>
              <w:t>The range of Rx antenna gain Gmin and Gmax are updated to align with the values defined in Annex B, Table B.2.1.5.1-1</w:t>
            </w:r>
          </w:p>
        </w:tc>
      </w:tr>
    </w:tbl>
    <w:p w14:paraId="6C8C39BD" w14:textId="77777777" w:rsidR="00094B0E" w:rsidRPr="004424FB" w:rsidRDefault="00094B0E" w:rsidP="00094B0E">
      <w:pPr>
        <w:pStyle w:val="aff8"/>
        <w:spacing w:after="120"/>
        <w:ind w:left="1040" w:firstLineChars="0" w:firstLine="0"/>
        <w:rPr>
          <w:rFonts w:eastAsia="宋体"/>
          <w:color w:val="000000" w:themeColor="text1"/>
          <w:szCs w:val="24"/>
          <w:lang w:eastAsia="zh-CN"/>
        </w:rPr>
      </w:pPr>
    </w:p>
    <w:p w14:paraId="304BE50B" w14:textId="77777777" w:rsidR="00B87492" w:rsidRPr="004424FB" w:rsidRDefault="00B87492" w:rsidP="00B87492">
      <w:pPr>
        <w:pStyle w:val="aff8"/>
        <w:numPr>
          <w:ilvl w:val="0"/>
          <w:numId w:val="10"/>
        </w:numPr>
        <w:ind w:firstLineChars="0"/>
      </w:pPr>
      <w:r w:rsidRPr="004424FB">
        <w:t>Recommended WF</w:t>
      </w:r>
    </w:p>
    <w:p w14:paraId="6A9E9D0D" w14:textId="143C398E" w:rsidR="00B87492" w:rsidRDefault="00B87492" w:rsidP="00B87492">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6A4CE947" w14:textId="21763AAD" w:rsidR="00637092" w:rsidRPr="00637092" w:rsidRDefault="00637092" w:rsidP="00637092">
      <w:pPr>
        <w:pStyle w:val="3"/>
        <w:rPr>
          <w:sz w:val="24"/>
          <w:szCs w:val="16"/>
        </w:rPr>
      </w:pPr>
      <w:r w:rsidRPr="00637092">
        <w:rPr>
          <w:sz w:val="24"/>
          <w:szCs w:val="16"/>
        </w:rPr>
        <w:t>Sub-topic 2-</w:t>
      </w:r>
      <w:r w:rsidR="007E1BCC">
        <w:rPr>
          <w:sz w:val="24"/>
          <w:szCs w:val="16"/>
        </w:rPr>
        <w:t>4</w:t>
      </w:r>
      <w:r w:rsidRPr="00637092">
        <w:rPr>
          <w:sz w:val="24"/>
          <w:szCs w:val="16"/>
        </w:rPr>
        <w:t xml:space="preserve"> Draft CR on intra-frequency measurements with/without measurement gaps for Rel-18 FR2 HST</w:t>
      </w:r>
    </w:p>
    <w:p w14:paraId="6F0D2616" w14:textId="77777777" w:rsidR="006D77DA" w:rsidRPr="004424FB" w:rsidRDefault="006D77DA" w:rsidP="006D77DA">
      <w:pPr>
        <w:pStyle w:val="aff8"/>
        <w:numPr>
          <w:ilvl w:val="0"/>
          <w:numId w:val="10"/>
        </w:numPr>
        <w:ind w:firstLineChars="0"/>
        <w:rPr>
          <w:rFonts w:eastAsiaTheme="minorEastAsia" w:cstheme="minorBidi"/>
          <w:b/>
          <w:bCs/>
          <w:kern w:val="2"/>
          <w:szCs w:val="22"/>
          <w:lang w:val="en-US" w:eastAsia="ko-KR"/>
        </w:rPr>
      </w:pPr>
      <w:r w:rsidRPr="00C1157B">
        <w:t>Proposals</w:t>
      </w:r>
    </w:p>
    <w:p w14:paraId="667B16D2" w14:textId="6E82CB5A" w:rsidR="006D77DA" w:rsidRDefault="006D77DA" w:rsidP="006D77DA">
      <w:pPr>
        <w:pStyle w:val="aff8"/>
        <w:numPr>
          <w:ilvl w:val="1"/>
          <w:numId w:val="9"/>
        </w:numPr>
        <w:spacing w:after="120"/>
        <w:ind w:firstLineChars="0"/>
        <w:rPr>
          <w:rFonts w:eastAsia="宋体"/>
          <w:color w:val="000000" w:themeColor="text1"/>
          <w:szCs w:val="24"/>
          <w:lang w:eastAsia="zh-CN"/>
        </w:rPr>
      </w:pPr>
      <w:r w:rsidRPr="006D77DA">
        <w:rPr>
          <w:rFonts w:eastAsia="宋体"/>
          <w:color w:val="000000" w:themeColor="text1"/>
          <w:szCs w:val="24"/>
          <w:lang w:eastAsia="zh-CN"/>
        </w:rPr>
        <w:t>R4-2408644</w:t>
      </w:r>
      <w:r w:rsidRPr="007A1652">
        <w:rPr>
          <w:rFonts w:eastAsia="宋体"/>
          <w:color w:val="000000" w:themeColor="text1"/>
          <w:szCs w:val="24"/>
          <w:lang w:eastAsia="zh-CN"/>
        </w:rPr>
        <w:t xml:space="preserve"> </w:t>
      </w:r>
      <w:r w:rsidRPr="004424FB">
        <w:rPr>
          <w:rFonts w:eastAsia="宋体"/>
          <w:color w:val="000000" w:themeColor="text1"/>
          <w:szCs w:val="24"/>
          <w:lang w:eastAsia="zh-CN"/>
        </w:rPr>
        <w:t>(</w:t>
      </w:r>
      <w:r w:rsidRPr="006D77DA">
        <w:rPr>
          <w:rFonts w:eastAsia="宋体"/>
          <w:color w:val="000000" w:themeColor="text1"/>
          <w:szCs w:val="24"/>
          <w:lang w:eastAsia="zh-CN"/>
        </w:rPr>
        <w:t>Nokia</w:t>
      </w:r>
      <w:r w:rsidRPr="004424FB">
        <w:rPr>
          <w:rFonts w:eastAsia="宋体"/>
          <w:color w:val="000000" w:themeColor="text1"/>
          <w:szCs w:val="24"/>
          <w:lang w:eastAsia="zh-CN"/>
        </w:rPr>
        <w:t>)</w:t>
      </w:r>
    </w:p>
    <w:p w14:paraId="74F8136C" w14:textId="77777777" w:rsidR="006D77DA" w:rsidRPr="004424FB" w:rsidRDefault="006D77DA" w:rsidP="006D77DA">
      <w:pPr>
        <w:pStyle w:val="aff8"/>
        <w:numPr>
          <w:ilvl w:val="0"/>
          <w:numId w:val="10"/>
        </w:numPr>
        <w:ind w:firstLineChars="0"/>
      </w:pPr>
      <w:r w:rsidRPr="004424FB">
        <w:t>Recommended WF</w:t>
      </w:r>
    </w:p>
    <w:p w14:paraId="6C0E080C" w14:textId="77777777" w:rsidR="006D77DA" w:rsidRDefault="006D77DA" w:rsidP="006D77DA">
      <w:pPr>
        <w:pStyle w:val="aff8"/>
        <w:numPr>
          <w:ilvl w:val="1"/>
          <w:numId w:val="9"/>
        </w:numPr>
        <w:spacing w:after="120"/>
        <w:ind w:firstLineChars="0"/>
        <w:rPr>
          <w:rFonts w:eastAsia="宋体"/>
          <w:color w:val="000000" w:themeColor="text1"/>
          <w:szCs w:val="24"/>
          <w:lang w:eastAsia="zh-CN"/>
        </w:rPr>
      </w:pPr>
      <w:r w:rsidRPr="004424FB">
        <w:rPr>
          <w:rFonts w:eastAsia="宋体"/>
          <w:color w:val="000000" w:themeColor="text1"/>
          <w:szCs w:val="24"/>
          <w:lang w:eastAsia="zh-CN"/>
        </w:rPr>
        <w:t>Use the draft CR as a baseline for further revisions.</w:t>
      </w:r>
    </w:p>
    <w:p w14:paraId="16056FDB" w14:textId="0A66F63B" w:rsidR="00A54A61" w:rsidRDefault="00A54A61" w:rsidP="006837F6">
      <w:pPr>
        <w:pStyle w:val="3"/>
        <w:rPr>
          <w:sz w:val="24"/>
          <w:szCs w:val="16"/>
        </w:rPr>
      </w:pPr>
      <w:r w:rsidRPr="00020902">
        <w:rPr>
          <w:sz w:val="24"/>
          <w:szCs w:val="16"/>
        </w:rPr>
        <w:t>Sub-topic 2-</w:t>
      </w:r>
      <w:r w:rsidR="007E1BCC">
        <w:rPr>
          <w:sz w:val="24"/>
          <w:szCs w:val="16"/>
        </w:rPr>
        <w:t>5</w:t>
      </w:r>
      <w:r w:rsidRPr="00020902">
        <w:rPr>
          <w:sz w:val="24"/>
          <w:szCs w:val="16"/>
        </w:rPr>
        <w:t xml:space="preserve"> </w:t>
      </w:r>
      <w:r w:rsidR="006837F6" w:rsidRPr="006837F6">
        <w:rPr>
          <w:sz w:val="24"/>
          <w:szCs w:val="16"/>
        </w:rPr>
        <w:t>Big CR to TS 38.133 on Rel-18 HST FR2 RRM performance requirements</w:t>
      </w:r>
    </w:p>
    <w:p w14:paraId="2BE6FAC5" w14:textId="77777777" w:rsidR="006837F6" w:rsidRPr="006837F6" w:rsidRDefault="006837F6" w:rsidP="006837F6">
      <w:pPr>
        <w:pStyle w:val="aff8"/>
        <w:numPr>
          <w:ilvl w:val="0"/>
          <w:numId w:val="10"/>
        </w:numPr>
        <w:ind w:firstLineChars="0"/>
      </w:pPr>
      <w:r w:rsidRPr="00C1157B">
        <w:t>Proposals</w:t>
      </w:r>
    </w:p>
    <w:p w14:paraId="572F238B" w14:textId="01C4BD23" w:rsidR="006837F6" w:rsidRPr="006837F6" w:rsidRDefault="006837F6" w:rsidP="006837F6">
      <w:pPr>
        <w:pStyle w:val="aff8"/>
        <w:numPr>
          <w:ilvl w:val="1"/>
          <w:numId w:val="9"/>
        </w:numPr>
        <w:spacing w:after="120"/>
        <w:ind w:firstLineChars="0"/>
        <w:rPr>
          <w:rFonts w:eastAsia="宋体"/>
          <w:color w:val="000000" w:themeColor="text1"/>
          <w:szCs w:val="24"/>
          <w:lang w:eastAsia="zh-CN"/>
        </w:rPr>
      </w:pPr>
      <w:r w:rsidRPr="006837F6">
        <w:rPr>
          <w:rFonts w:eastAsia="宋体"/>
          <w:color w:val="000000" w:themeColor="text1"/>
          <w:szCs w:val="24"/>
          <w:lang w:eastAsia="zh-CN"/>
        </w:rPr>
        <w:t>R4-2408894 (Samsung)</w:t>
      </w:r>
    </w:p>
    <w:p w14:paraId="738C95B4" w14:textId="40EE53A8" w:rsidR="00F3005D" w:rsidRPr="004424FB" w:rsidRDefault="00F3005D" w:rsidP="00D527EC">
      <w:r>
        <w:t>[Moderator]</w:t>
      </w:r>
    </w:p>
    <w:p w14:paraId="735816D8" w14:textId="6C12585F" w:rsidR="00F3005D" w:rsidRPr="001D516E" w:rsidRDefault="00F3005D" w:rsidP="00F3005D">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lastRenderedPageBreak/>
        <w:t>The big CR will be revised by capturing the draft CRs endorsed in RAN4 #111 meeting.</w:t>
      </w:r>
    </w:p>
    <w:p w14:paraId="5A887701" w14:textId="5D3BE115" w:rsidR="00542176" w:rsidRDefault="00542176" w:rsidP="00542176">
      <w:pPr>
        <w:pStyle w:val="3"/>
        <w:rPr>
          <w:sz w:val="24"/>
          <w:szCs w:val="16"/>
        </w:rPr>
      </w:pPr>
      <w:r w:rsidRPr="00020902">
        <w:rPr>
          <w:sz w:val="24"/>
          <w:szCs w:val="16"/>
        </w:rPr>
        <w:t>Sub-topic 2-</w:t>
      </w:r>
      <w:r w:rsidR="007E1BCC">
        <w:rPr>
          <w:sz w:val="24"/>
          <w:szCs w:val="16"/>
        </w:rPr>
        <w:t>6</w:t>
      </w:r>
      <w:r w:rsidRPr="00020902">
        <w:rPr>
          <w:sz w:val="24"/>
          <w:szCs w:val="16"/>
        </w:rPr>
        <w:t xml:space="preserve"> </w:t>
      </w:r>
      <w:r w:rsidR="003B601F">
        <w:rPr>
          <w:sz w:val="24"/>
          <w:szCs w:val="16"/>
        </w:rPr>
        <w:t>Draft CR on missing testing parameters for PC6 in Annex B</w:t>
      </w:r>
    </w:p>
    <w:p w14:paraId="0F713FA2" w14:textId="77777777" w:rsidR="003D1296" w:rsidRPr="006837F6" w:rsidRDefault="003D1296" w:rsidP="003D1296">
      <w:pPr>
        <w:pStyle w:val="aff8"/>
        <w:numPr>
          <w:ilvl w:val="0"/>
          <w:numId w:val="10"/>
        </w:numPr>
        <w:ind w:firstLineChars="0"/>
      </w:pPr>
      <w:r w:rsidRPr="00C1157B">
        <w:t>Proposals</w:t>
      </w:r>
    </w:p>
    <w:p w14:paraId="06A2F66F" w14:textId="3347752E" w:rsidR="003D1296" w:rsidRPr="006837F6" w:rsidRDefault="003D1296" w:rsidP="003D1296">
      <w:pPr>
        <w:pStyle w:val="aff8"/>
        <w:numPr>
          <w:ilvl w:val="1"/>
          <w:numId w:val="9"/>
        </w:numPr>
        <w:spacing w:after="120"/>
        <w:ind w:firstLineChars="0"/>
        <w:rPr>
          <w:rFonts w:eastAsia="宋体"/>
          <w:color w:val="000000" w:themeColor="text1"/>
          <w:szCs w:val="24"/>
          <w:lang w:eastAsia="zh-CN"/>
        </w:rPr>
      </w:pPr>
      <w:r w:rsidRPr="003D1296">
        <w:rPr>
          <w:rFonts w:eastAsia="宋体"/>
          <w:color w:val="000000" w:themeColor="text1"/>
          <w:szCs w:val="24"/>
          <w:lang w:eastAsia="zh-CN"/>
        </w:rPr>
        <w:t>R4-2408643</w:t>
      </w:r>
      <w:r w:rsidRPr="006837F6">
        <w:rPr>
          <w:rFonts w:eastAsia="宋体"/>
          <w:color w:val="000000" w:themeColor="text1"/>
          <w:szCs w:val="24"/>
          <w:lang w:eastAsia="zh-CN"/>
        </w:rPr>
        <w:t xml:space="preserve"> (</w:t>
      </w:r>
      <w:r w:rsidRPr="003D1296">
        <w:rPr>
          <w:rFonts w:eastAsia="宋体"/>
          <w:color w:val="000000" w:themeColor="text1"/>
          <w:szCs w:val="24"/>
          <w:lang w:eastAsia="zh-CN"/>
        </w:rPr>
        <w:t>Nokia</w:t>
      </w:r>
      <w:r w:rsidRPr="006837F6">
        <w:rPr>
          <w:rFonts w:eastAsia="宋体"/>
          <w:color w:val="000000" w:themeColor="text1"/>
          <w:szCs w:val="24"/>
          <w:lang w:eastAsia="zh-CN"/>
        </w:rPr>
        <w:t>)</w:t>
      </w:r>
    </w:p>
    <w:p w14:paraId="5094D1D9" w14:textId="77777777" w:rsidR="00E01007" w:rsidRPr="004424FB" w:rsidRDefault="00E01007" w:rsidP="00E01007">
      <w:r>
        <w:t>[Moderator]</w:t>
      </w:r>
    </w:p>
    <w:p w14:paraId="39F7A6EB" w14:textId="61D9A96E" w:rsidR="00E01007" w:rsidRPr="001D516E" w:rsidRDefault="00E01007" w:rsidP="002A0EA9">
      <w:pPr>
        <w:pStyle w:val="aff8"/>
        <w:numPr>
          <w:ilvl w:val="1"/>
          <w:numId w:val="9"/>
        </w:numPr>
        <w:spacing w:after="120"/>
        <w:ind w:firstLineChars="0"/>
        <w:rPr>
          <w:rFonts w:eastAsia="宋体"/>
          <w:color w:val="000000" w:themeColor="text1"/>
          <w:szCs w:val="24"/>
          <w:lang w:eastAsia="zh-CN"/>
        </w:rPr>
      </w:pPr>
      <w:r>
        <w:rPr>
          <w:rFonts w:eastAsia="宋体"/>
          <w:color w:val="000000" w:themeColor="text1"/>
          <w:szCs w:val="24"/>
          <w:lang w:eastAsia="zh-CN"/>
        </w:rPr>
        <w:t xml:space="preserve">This draft CR can be revised and endorsed during RAN4 #111 meeting based on the parameters agreed in the parallel discussed WI: </w:t>
      </w:r>
      <w:r w:rsidR="002A0EA9" w:rsidRPr="002A0EA9">
        <w:rPr>
          <w:rFonts w:eastAsia="宋体"/>
          <w:color w:val="000000" w:themeColor="text1"/>
          <w:szCs w:val="24"/>
          <w:lang w:eastAsia="zh-CN"/>
        </w:rPr>
        <w:t>[111][230] Reply_LS</w:t>
      </w:r>
      <w:r>
        <w:rPr>
          <w:rFonts w:eastAsia="宋体"/>
          <w:color w:val="000000" w:themeColor="text1"/>
          <w:szCs w:val="24"/>
          <w:lang w:eastAsia="zh-CN"/>
        </w:rPr>
        <w:t xml:space="preserve"> </w:t>
      </w:r>
    </w:p>
    <w:p w14:paraId="0F178617" w14:textId="63477046" w:rsidR="00DE4D89" w:rsidRPr="00C561AA" w:rsidRDefault="00DE4D89" w:rsidP="00B87492">
      <w:pPr>
        <w:rPr>
          <w:color w:val="000000" w:themeColor="text1"/>
          <w:szCs w:val="24"/>
          <w:lang w:eastAsia="zh-CN"/>
        </w:rPr>
      </w:pPr>
    </w:p>
    <w:sectPr w:rsidR="00DE4D89" w:rsidRPr="00C561A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777FC" w14:textId="77777777" w:rsidR="009F3396" w:rsidRDefault="009F3396">
      <w:r>
        <w:separator/>
      </w:r>
    </w:p>
  </w:endnote>
  <w:endnote w:type="continuationSeparator" w:id="0">
    <w:p w14:paraId="53F621B4" w14:textId="77777777" w:rsidR="009F3396" w:rsidRDefault="009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0ACF" w14:textId="77777777" w:rsidR="009F3396" w:rsidRDefault="009F3396">
      <w:r>
        <w:separator/>
      </w:r>
    </w:p>
  </w:footnote>
  <w:footnote w:type="continuationSeparator" w:id="0">
    <w:p w14:paraId="6654BF6E" w14:textId="77777777" w:rsidR="009F3396" w:rsidRDefault="009F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61B5D83"/>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EB6084"/>
    <w:multiLevelType w:val="hybridMultilevel"/>
    <w:tmpl w:val="4F780B58"/>
    <w:lvl w:ilvl="0" w:tplc="04090001">
      <w:start w:val="1"/>
      <w:numFmt w:val="bullet"/>
      <w:lvlText w:val=""/>
      <w:lvlJc w:val="left"/>
      <w:pPr>
        <w:ind w:left="620" w:hanging="420"/>
      </w:pPr>
      <w:rPr>
        <w:rFonts w:ascii="Symbol" w:hAnsi="Symbol" w:hint="default"/>
      </w:rPr>
    </w:lvl>
    <w:lvl w:ilvl="1" w:tplc="04090003">
      <w:start w:val="1"/>
      <w:numFmt w:val="bullet"/>
      <w:lvlText w:val="o"/>
      <w:lvlJc w:val="left"/>
      <w:pPr>
        <w:ind w:left="1040" w:hanging="420"/>
      </w:pPr>
      <w:rPr>
        <w:rFonts w:ascii="Courier New" w:hAnsi="Courier New" w:cs="Courier New" w:hint="default"/>
      </w:rPr>
    </w:lvl>
    <w:lvl w:ilvl="2" w:tplc="0A944432">
      <w:start w:val="1"/>
      <w:numFmt w:val="bullet"/>
      <w:lvlText w:val=""/>
      <w:lvlJc w:val="left"/>
      <w:pPr>
        <w:ind w:left="1460" w:hanging="420"/>
      </w:pPr>
      <w:rPr>
        <w:rFonts w:ascii="Wingdings" w:hAnsi="Wingdings" w:hint="default"/>
        <w:lang w:val="en-US"/>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15:restartNumberingAfterBreak="0">
    <w:nsid w:val="18065A7E"/>
    <w:multiLevelType w:val="hybridMultilevel"/>
    <w:tmpl w:val="04381A82"/>
    <w:lvl w:ilvl="0" w:tplc="06BEF302">
      <w:start w:val="1"/>
      <w:numFmt w:val="bullet"/>
      <w:lvlText w:val=""/>
      <w:lvlJc w:val="left"/>
      <w:pPr>
        <w:ind w:left="420" w:hanging="420"/>
      </w:pPr>
      <w:rPr>
        <w:rFonts w:ascii="Symbol" w:hAnsi="Symbol" w:hint="default"/>
        <w:lang w:val="en-GB"/>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9337B1"/>
    <w:multiLevelType w:val="hybridMultilevel"/>
    <w:tmpl w:val="3424C9D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F4959C9"/>
    <w:multiLevelType w:val="hybridMultilevel"/>
    <w:tmpl w:val="E2428FBA"/>
    <w:lvl w:ilvl="0" w:tplc="4216923E">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15:restartNumberingAfterBreak="0">
    <w:nsid w:val="224A36C7"/>
    <w:multiLevelType w:val="hybridMultilevel"/>
    <w:tmpl w:val="58B48090"/>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237262"/>
    <w:multiLevelType w:val="hybridMultilevel"/>
    <w:tmpl w:val="C6F8ACA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31D1A6A"/>
    <w:multiLevelType w:val="hybridMultilevel"/>
    <w:tmpl w:val="9EE8B8D4"/>
    <w:lvl w:ilvl="0" w:tplc="D32009FA">
      <w:start w:val="5"/>
      <w:numFmt w:val="bullet"/>
      <w:lvlText w:val=""/>
      <w:lvlJc w:val="left"/>
      <w:pPr>
        <w:ind w:left="420" w:hanging="420"/>
      </w:pPr>
      <w:rPr>
        <w:rFonts w:ascii="Symbol" w:eastAsia="Malgun Gothic" w:hAnsi="Symbo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D32009FA">
      <w:start w:val="5"/>
      <w:numFmt w:val="bullet"/>
      <w:lvlText w:val=""/>
      <w:lvlJc w:val="left"/>
      <w:pPr>
        <w:ind w:left="1680" w:hanging="420"/>
      </w:pPr>
      <w:rPr>
        <w:rFonts w:ascii="Symbol" w:eastAsia="Malgun Gothic" w:hAnsi="Symbol" w:cs="Arial" w:hint="default"/>
      </w:rPr>
    </w:lvl>
    <w:lvl w:ilvl="4" w:tplc="0409000D">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FC0EE6"/>
    <w:multiLevelType w:val="hybridMultilevel"/>
    <w:tmpl w:val="57A86108"/>
    <w:lvl w:ilvl="0" w:tplc="4B22E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804A78"/>
    <w:multiLevelType w:val="hybridMultilevel"/>
    <w:tmpl w:val="3D38E532"/>
    <w:lvl w:ilvl="0" w:tplc="8D58E54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3EBF6F2A"/>
    <w:multiLevelType w:val="hybridMultilevel"/>
    <w:tmpl w:val="5F98A1A2"/>
    <w:lvl w:ilvl="0" w:tplc="04090003">
      <w:start w:val="1"/>
      <w:numFmt w:val="bullet"/>
      <w:lvlText w:val="o"/>
      <w:lvlJc w:val="left"/>
      <w:pPr>
        <w:ind w:left="660" w:hanging="420"/>
      </w:pPr>
      <w:rPr>
        <w:rFonts w:ascii="Courier New" w:hAnsi="Courier New" w:hint="default"/>
      </w:rPr>
    </w:lvl>
    <w:lvl w:ilvl="1" w:tplc="04090005">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425C1684"/>
    <w:multiLevelType w:val="hybridMultilevel"/>
    <w:tmpl w:val="BB507460"/>
    <w:lvl w:ilvl="0" w:tplc="A4108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0E7EE6"/>
    <w:multiLevelType w:val="hybridMultilevel"/>
    <w:tmpl w:val="19C8734C"/>
    <w:lvl w:ilvl="0" w:tplc="4B2ADB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5FB7CA4"/>
    <w:multiLevelType w:val="hybridMultilevel"/>
    <w:tmpl w:val="57A86108"/>
    <w:lvl w:ilvl="0" w:tplc="4B22E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A30D5"/>
    <w:multiLevelType w:val="hybridMultilevel"/>
    <w:tmpl w:val="2C24B774"/>
    <w:lvl w:ilvl="0" w:tplc="04090001">
      <w:start w:val="1"/>
      <w:numFmt w:val="bullet"/>
      <w:lvlText w:val=""/>
      <w:lvlJc w:val="left"/>
      <w:pPr>
        <w:ind w:left="704" w:hanging="420"/>
      </w:pPr>
      <w:rPr>
        <w:rFonts w:ascii="Symbol" w:hAnsi="Symbol" w:hint="default"/>
        <w:sz w:val="24"/>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C871850"/>
    <w:multiLevelType w:val="hybridMultilevel"/>
    <w:tmpl w:val="F878BE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F10DD4"/>
    <w:multiLevelType w:val="hybridMultilevel"/>
    <w:tmpl w:val="4746A9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ED15E8"/>
    <w:multiLevelType w:val="hybridMultilevel"/>
    <w:tmpl w:val="4B7C2E9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454526A"/>
    <w:multiLevelType w:val="hybridMultilevel"/>
    <w:tmpl w:val="C7267EB0"/>
    <w:lvl w:ilvl="0" w:tplc="A07E7A64">
      <w:start w:val="1"/>
      <w:numFmt w:val="bullet"/>
      <w:lvlText w:val="-"/>
      <w:lvlJc w:val="left"/>
      <w:pPr>
        <w:ind w:left="560" w:hanging="360"/>
      </w:pPr>
      <w:rPr>
        <w:rFonts w:ascii="Arial" w:eastAsia="宋体"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551D02EF"/>
    <w:multiLevelType w:val="hybridMultilevel"/>
    <w:tmpl w:val="3FDEB878"/>
    <w:lvl w:ilvl="0" w:tplc="9274F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CDA6019"/>
    <w:multiLevelType w:val="hybridMultilevel"/>
    <w:tmpl w:val="B2107CA2"/>
    <w:lvl w:ilvl="0" w:tplc="06BEF302">
      <w:start w:val="1"/>
      <w:numFmt w:val="bullet"/>
      <w:lvlText w:val=""/>
      <w:lvlJc w:val="left"/>
      <w:pPr>
        <w:ind w:left="620" w:hanging="420"/>
      </w:pPr>
      <w:rPr>
        <w:rFonts w:ascii="Symbol" w:hAnsi="Symbol" w:hint="default"/>
        <w:lang w:val="en-GB"/>
      </w:rPr>
    </w:lvl>
    <w:lvl w:ilvl="1" w:tplc="04090003">
      <w:start w:val="1"/>
      <w:numFmt w:val="bullet"/>
      <w:lvlText w:val="o"/>
      <w:lvlJc w:val="left"/>
      <w:pPr>
        <w:ind w:left="1040" w:hanging="420"/>
      </w:pPr>
      <w:rPr>
        <w:rFonts w:ascii="Courier New" w:hAnsi="Courier New" w:cs="Courier New" w:hint="default"/>
      </w:rPr>
    </w:lvl>
    <w:lvl w:ilvl="2" w:tplc="C84487B0">
      <w:start w:val="2"/>
      <w:numFmt w:val="bullet"/>
      <w:lvlText w:val="-"/>
      <w:lvlJc w:val="left"/>
      <w:pPr>
        <w:ind w:left="1460" w:hanging="420"/>
      </w:pPr>
      <w:rPr>
        <w:rFonts w:ascii="Calibri" w:eastAsia="宋体" w:hAnsi="Calibri" w:cs="Calibri" w:hint="default"/>
      </w:rPr>
    </w:lvl>
    <w:lvl w:ilvl="3" w:tplc="04090009">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9E06C6"/>
    <w:multiLevelType w:val="hybridMultilevel"/>
    <w:tmpl w:val="58EE180C"/>
    <w:lvl w:ilvl="0" w:tplc="8D58E54C">
      <w:start w:val="1"/>
      <w:numFmt w:val="decimal"/>
      <w:lvlText w:val="%1)"/>
      <w:lvlJc w:val="left"/>
      <w:pPr>
        <w:ind w:left="644" w:hanging="360"/>
      </w:pPr>
      <w:rPr>
        <w:rFonts w:hint="default"/>
      </w:rPr>
    </w:lvl>
    <w:lvl w:ilvl="1" w:tplc="FFFFFFFF">
      <w:start w:val="1"/>
      <w:numFmt w:val="bullet"/>
      <w:lvlText w:val=""/>
      <w:lvlJc w:val="left"/>
      <w:pPr>
        <w:ind w:left="1124" w:hanging="420"/>
      </w:pPr>
      <w:rPr>
        <w:rFonts w:ascii="Symbol" w:hAnsi="Symbol" w:hint="default"/>
      </w:rPr>
    </w:lvl>
    <w:lvl w:ilvl="2" w:tplc="04090003">
      <w:start w:val="1"/>
      <w:numFmt w:val="bullet"/>
      <w:lvlText w:val="o"/>
      <w:lvlJc w:val="left"/>
      <w:pPr>
        <w:ind w:left="1544" w:hanging="420"/>
      </w:pPr>
      <w:rPr>
        <w:rFonts w:ascii="Courier New" w:hAnsi="Courier New" w:hint="default"/>
      </w:rPr>
    </w:lvl>
    <w:lvl w:ilvl="3" w:tplc="04090005">
      <w:start w:val="1"/>
      <w:numFmt w:val="bullet"/>
      <w:lvlText w:val=""/>
      <w:lvlJc w:val="left"/>
      <w:pPr>
        <w:ind w:left="1964" w:hanging="420"/>
      </w:pPr>
      <w:rPr>
        <w:rFonts w:ascii="Wingdings" w:hAnsi="Wingdings" w:hint="default"/>
      </w:r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E8C4633"/>
    <w:multiLevelType w:val="hybridMultilevel"/>
    <w:tmpl w:val="B1A8E864"/>
    <w:lvl w:ilvl="0" w:tplc="EFE83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722957C2"/>
    <w:multiLevelType w:val="hybridMultilevel"/>
    <w:tmpl w:val="D520A7D6"/>
    <w:lvl w:ilvl="0" w:tplc="8D58E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E41433"/>
    <w:multiLevelType w:val="hybridMultilevel"/>
    <w:tmpl w:val="5BC274E6"/>
    <w:lvl w:ilvl="0" w:tplc="DB60718C">
      <w:start w:val="1"/>
      <w:numFmt w:val="bullet"/>
      <w:lvlText w:val="•"/>
      <w:lvlJc w:val="left"/>
      <w:pPr>
        <w:ind w:left="420" w:hanging="420"/>
      </w:pPr>
      <w:rPr>
        <w:rFonts w:ascii="Arial" w:hAnsi="Arial" w:cs="Times New Roman" w:hint="default"/>
      </w:rPr>
    </w:lvl>
    <w:lvl w:ilvl="1" w:tplc="CE02CAF8">
      <w:numFmt w:val="bullet"/>
      <w:lvlText w:val="-"/>
      <w:lvlJc w:val="left"/>
      <w:pPr>
        <w:ind w:left="840" w:hanging="420"/>
      </w:pPr>
      <w:rPr>
        <w:rFonts w:ascii="Times New Roman" w:eastAsia="Calibri"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75B24B0"/>
    <w:multiLevelType w:val="hybridMultilevel"/>
    <w:tmpl w:val="3D38E532"/>
    <w:lvl w:ilvl="0" w:tplc="8D58E54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101B04"/>
    <w:multiLevelType w:val="hybridMultilevel"/>
    <w:tmpl w:val="A1FE1256"/>
    <w:lvl w:ilvl="0" w:tplc="BCA47004">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4D2BF2"/>
    <w:multiLevelType w:val="hybridMultilevel"/>
    <w:tmpl w:val="B1A8E864"/>
    <w:lvl w:ilvl="0" w:tplc="EFE839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3"/>
  </w:num>
  <w:num w:numId="2">
    <w:abstractNumId w:val="11"/>
  </w:num>
  <w:num w:numId="3">
    <w:abstractNumId w:val="11"/>
  </w:num>
  <w:num w:numId="4">
    <w:abstractNumId w:val="29"/>
  </w:num>
  <w:num w:numId="5">
    <w:abstractNumId w:val="12"/>
  </w:num>
  <w:num w:numId="6">
    <w:abstractNumId w:val="3"/>
  </w:num>
  <w:num w:numId="7">
    <w:abstractNumId w:val="0"/>
  </w:num>
  <w:num w:numId="8">
    <w:abstractNumId w:val="30"/>
  </w:num>
  <w:num w:numId="9">
    <w:abstractNumId w:val="2"/>
  </w:num>
  <w:num w:numId="10">
    <w:abstractNumId w:val="6"/>
  </w:num>
  <w:num w:numId="11">
    <w:abstractNumId w:val="26"/>
  </w:num>
  <w:num w:numId="12">
    <w:abstractNumId w:val="1"/>
  </w:num>
  <w:num w:numId="13">
    <w:abstractNumId w:val="11"/>
    <w:lvlOverride w:ilvl="0">
      <w:startOverride w:val="1"/>
    </w:lvlOverride>
    <w:lvlOverride w:ilvl="1">
      <w:startOverride w:val="2"/>
    </w:lvlOverride>
    <w:lvlOverride w:ilvl="2">
      <w:startOverride w:val="2"/>
    </w:lvlOverride>
  </w:num>
  <w:num w:numId="14">
    <w:abstractNumId w:val="8"/>
  </w:num>
  <w:num w:numId="15">
    <w:abstractNumId w:val="16"/>
  </w:num>
  <w:num w:numId="16">
    <w:abstractNumId w:val="4"/>
  </w:num>
  <w:num w:numId="17">
    <w:abstractNumId w:val="28"/>
  </w:num>
  <w:num w:numId="18">
    <w:abstractNumId w:val="13"/>
  </w:num>
  <w:num w:numId="19">
    <w:abstractNumId w:val="31"/>
  </w:num>
  <w:num w:numId="20">
    <w:abstractNumId w:val="22"/>
  </w:num>
  <w:num w:numId="21">
    <w:abstractNumId w:val="10"/>
  </w:num>
  <w:num w:numId="22">
    <w:abstractNumId w:val="19"/>
  </w:num>
  <w:num w:numId="23">
    <w:abstractNumId w:val="32"/>
  </w:num>
  <w:num w:numId="24">
    <w:abstractNumId w:val="7"/>
  </w:num>
  <w:num w:numId="25">
    <w:abstractNumId w:val="14"/>
  </w:num>
  <w:num w:numId="26">
    <w:abstractNumId w:val="5"/>
  </w:num>
  <w:num w:numId="27">
    <w:abstractNumId w:val="21"/>
  </w:num>
  <w:num w:numId="28">
    <w:abstractNumId w:val="11"/>
  </w:num>
  <w:num w:numId="29">
    <w:abstractNumId w:val="11"/>
  </w:num>
  <w:num w:numId="30">
    <w:abstractNumId w:val="16"/>
    <w:lvlOverride w:ilvl="0">
      <w:startOverride w:val="1"/>
    </w:lvlOverride>
  </w:num>
  <w:num w:numId="31">
    <w:abstractNumId w:val="17"/>
  </w:num>
  <w:num w:numId="32">
    <w:abstractNumId w:val="18"/>
  </w:num>
  <w:num w:numId="33">
    <w:abstractNumId w:val="20"/>
  </w:num>
  <w:num w:numId="34">
    <w:abstractNumId w:val="15"/>
  </w:num>
  <w:num w:numId="35">
    <w:abstractNumId w:val="24"/>
  </w:num>
  <w:num w:numId="36">
    <w:abstractNumId w:val="25"/>
  </w:num>
  <w:num w:numId="37">
    <w:abstractNumId w:val="9"/>
  </w:num>
  <w:num w:numId="38">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dorsed in #110-bis">
    <w15:presenceInfo w15:providerId="None" w15:userId="endorsed in #110-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2C0C"/>
    <w:rsid w:val="00004165"/>
    <w:rsid w:val="000051B7"/>
    <w:rsid w:val="00015566"/>
    <w:rsid w:val="00020902"/>
    <w:rsid w:val="00020C56"/>
    <w:rsid w:val="00021501"/>
    <w:rsid w:val="00026ACC"/>
    <w:rsid w:val="0003171D"/>
    <w:rsid w:val="00031C1D"/>
    <w:rsid w:val="00035C50"/>
    <w:rsid w:val="00040B00"/>
    <w:rsid w:val="00044D1E"/>
    <w:rsid w:val="000457A1"/>
    <w:rsid w:val="0004705D"/>
    <w:rsid w:val="00050001"/>
    <w:rsid w:val="00052041"/>
    <w:rsid w:val="0005326A"/>
    <w:rsid w:val="0005691E"/>
    <w:rsid w:val="00061A1A"/>
    <w:rsid w:val="00061D7C"/>
    <w:rsid w:val="0006266D"/>
    <w:rsid w:val="00062B28"/>
    <w:rsid w:val="000642F9"/>
    <w:rsid w:val="00064448"/>
    <w:rsid w:val="00065506"/>
    <w:rsid w:val="00073026"/>
    <w:rsid w:val="0007382E"/>
    <w:rsid w:val="000766E1"/>
    <w:rsid w:val="00076FDE"/>
    <w:rsid w:val="00077253"/>
    <w:rsid w:val="00077FF6"/>
    <w:rsid w:val="00080D82"/>
    <w:rsid w:val="00081692"/>
    <w:rsid w:val="00082C46"/>
    <w:rsid w:val="0008557E"/>
    <w:rsid w:val="00085A0E"/>
    <w:rsid w:val="0008744D"/>
    <w:rsid w:val="00087548"/>
    <w:rsid w:val="00090E2E"/>
    <w:rsid w:val="00093E7E"/>
    <w:rsid w:val="00094B0E"/>
    <w:rsid w:val="000A1830"/>
    <w:rsid w:val="000A36DC"/>
    <w:rsid w:val="000A4121"/>
    <w:rsid w:val="000A4AA3"/>
    <w:rsid w:val="000A550E"/>
    <w:rsid w:val="000B0960"/>
    <w:rsid w:val="000B1A55"/>
    <w:rsid w:val="000B20BB"/>
    <w:rsid w:val="000B2A47"/>
    <w:rsid w:val="000B2EF6"/>
    <w:rsid w:val="000B2FA6"/>
    <w:rsid w:val="000B4AA0"/>
    <w:rsid w:val="000C2553"/>
    <w:rsid w:val="000C38C3"/>
    <w:rsid w:val="000C4549"/>
    <w:rsid w:val="000C492F"/>
    <w:rsid w:val="000C537A"/>
    <w:rsid w:val="000D09FD"/>
    <w:rsid w:val="000D19DE"/>
    <w:rsid w:val="000D44FB"/>
    <w:rsid w:val="000D574B"/>
    <w:rsid w:val="000D6CFC"/>
    <w:rsid w:val="000E4531"/>
    <w:rsid w:val="000E537B"/>
    <w:rsid w:val="000E57D0"/>
    <w:rsid w:val="000E7858"/>
    <w:rsid w:val="000F2CF5"/>
    <w:rsid w:val="000F39CA"/>
    <w:rsid w:val="00100BE2"/>
    <w:rsid w:val="0010383C"/>
    <w:rsid w:val="00107927"/>
    <w:rsid w:val="00110E26"/>
    <w:rsid w:val="00111321"/>
    <w:rsid w:val="001128E7"/>
    <w:rsid w:val="00117BD6"/>
    <w:rsid w:val="001205F3"/>
    <w:rsid w:val="001206C2"/>
    <w:rsid w:val="00121288"/>
    <w:rsid w:val="00121978"/>
    <w:rsid w:val="00123422"/>
    <w:rsid w:val="00124B6A"/>
    <w:rsid w:val="00130462"/>
    <w:rsid w:val="0013353C"/>
    <w:rsid w:val="00134933"/>
    <w:rsid w:val="00136D4C"/>
    <w:rsid w:val="00142538"/>
    <w:rsid w:val="00142BB9"/>
    <w:rsid w:val="00144F96"/>
    <w:rsid w:val="0015092B"/>
    <w:rsid w:val="00151EAC"/>
    <w:rsid w:val="00152C4D"/>
    <w:rsid w:val="00153528"/>
    <w:rsid w:val="00154E68"/>
    <w:rsid w:val="00161838"/>
    <w:rsid w:val="00162548"/>
    <w:rsid w:val="00164E2B"/>
    <w:rsid w:val="00172183"/>
    <w:rsid w:val="001751AB"/>
    <w:rsid w:val="00175A3F"/>
    <w:rsid w:val="00176C99"/>
    <w:rsid w:val="00177F86"/>
    <w:rsid w:val="00180E09"/>
    <w:rsid w:val="00183D4C"/>
    <w:rsid w:val="00183F6D"/>
    <w:rsid w:val="0018670E"/>
    <w:rsid w:val="00186C56"/>
    <w:rsid w:val="00186FC5"/>
    <w:rsid w:val="0019219A"/>
    <w:rsid w:val="00195077"/>
    <w:rsid w:val="00197C45"/>
    <w:rsid w:val="001A033F"/>
    <w:rsid w:val="001A08AA"/>
    <w:rsid w:val="001A0CF3"/>
    <w:rsid w:val="001A4808"/>
    <w:rsid w:val="001A59CB"/>
    <w:rsid w:val="001A6AF2"/>
    <w:rsid w:val="001B290A"/>
    <w:rsid w:val="001B7926"/>
    <w:rsid w:val="001B7991"/>
    <w:rsid w:val="001C066F"/>
    <w:rsid w:val="001C1409"/>
    <w:rsid w:val="001C2AE6"/>
    <w:rsid w:val="001C4A89"/>
    <w:rsid w:val="001C5F74"/>
    <w:rsid w:val="001C6177"/>
    <w:rsid w:val="001D0363"/>
    <w:rsid w:val="001D0B3B"/>
    <w:rsid w:val="001D12B4"/>
    <w:rsid w:val="001D1B07"/>
    <w:rsid w:val="001D516E"/>
    <w:rsid w:val="001D6DC1"/>
    <w:rsid w:val="001D7364"/>
    <w:rsid w:val="001D7D94"/>
    <w:rsid w:val="001E0A28"/>
    <w:rsid w:val="001E4218"/>
    <w:rsid w:val="001E654D"/>
    <w:rsid w:val="001E6C4D"/>
    <w:rsid w:val="001F0B20"/>
    <w:rsid w:val="001F5D1C"/>
    <w:rsid w:val="001F6D2A"/>
    <w:rsid w:val="00200A62"/>
    <w:rsid w:val="00203527"/>
    <w:rsid w:val="00203740"/>
    <w:rsid w:val="0021065F"/>
    <w:rsid w:val="00212E8E"/>
    <w:rsid w:val="002138EA"/>
    <w:rsid w:val="002139EA"/>
    <w:rsid w:val="00213F84"/>
    <w:rsid w:val="00214FBD"/>
    <w:rsid w:val="002153BB"/>
    <w:rsid w:val="00216CF0"/>
    <w:rsid w:val="00221E08"/>
    <w:rsid w:val="00222897"/>
    <w:rsid w:val="00222B0C"/>
    <w:rsid w:val="00223EDB"/>
    <w:rsid w:val="002270DB"/>
    <w:rsid w:val="00231D65"/>
    <w:rsid w:val="00234392"/>
    <w:rsid w:val="00235394"/>
    <w:rsid w:val="00235577"/>
    <w:rsid w:val="002371B2"/>
    <w:rsid w:val="002435CA"/>
    <w:rsid w:val="0024469F"/>
    <w:rsid w:val="00250B5B"/>
    <w:rsid w:val="00252DB8"/>
    <w:rsid w:val="002537BC"/>
    <w:rsid w:val="0025384B"/>
    <w:rsid w:val="00255C58"/>
    <w:rsid w:val="00260EC7"/>
    <w:rsid w:val="00261539"/>
    <w:rsid w:val="0026179F"/>
    <w:rsid w:val="00261970"/>
    <w:rsid w:val="002666AE"/>
    <w:rsid w:val="00271979"/>
    <w:rsid w:val="00272239"/>
    <w:rsid w:val="00274E1A"/>
    <w:rsid w:val="00274E25"/>
    <w:rsid w:val="002775B1"/>
    <w:rsid w:val="002775B9"/>
    <w:rsid w:val="002811C4"/>
    <w:rsid w:val="00282213"/>
    <w:rsid w:val="0028343E"/>
    <w:rsid w:val="00284016"/>
    <w:rsid w:val="002858BF"/>
    <w:rsid w:val="002939AF"/>
    <w:rsid w:val="00294491"/>
    <w:rsid w:val="00294BDE"/>
    <w:rsid w:val="002A0CED"/>
    <w:rsid w:val="002A0EA9"/>
    <w:rsid w:val="002A4CD0"/>
    <w:rsid w:val="002A7DA6"/>
    <w:rsid w:val="002B516C"/>
    <w:rsid w:val="002B5E1D"/>
    <w:rsid w:val="002B60C1"/>
    <w:rsid w:val="002B6CF5"/>
    <w:rsid w:val="002C1C49"/>
    <w:rsid w:val="002C4B52"/>
    <w:rsid w:val="002C5E40"/>
    <w:rsid w:val="002D03E5"/>
    <w:rsid w:val="002D36EB"/>
    <w:rsid w:val="002D3DDF"/>
    <w:rsid w:val="002D5810"/>
    <w:rsid w:val="002D6BDF"/>
    <w:rsid w:val="002D6D1F"/>
    <w:rsid w:val="002E0381"/>
    <w:rsid w:val="002E2CE9"/>
    <w:rsid w:val="002E3035"/>
    <w:rsid w:val="002E314E"/>
    <w:rsid w:val="002E3BF7"/>
    <w:rsid w:val="002E403E"/>
    <w:rsid w:val="002E4C74"/>
    <w:rsid w:val="002F158C"/>
    <w:rsid w:val="002F1A04"/>
    <w:rsid w:val="002F4093"/>
    <w:rsid w:val="002F4C16"/>
    <w:rsid w:val="002F5636"/>
    <w:rsid w:val="003022A5"/>
    <w:rsid w:val="00305340"/>
    <w:rsid w:val="003072BE"/>
    <w:rsid w:val="00307E51"/>
    <w:rsid w:val="00310082"/>
    <w:rsid w:val="00311363"/>
    <w:rsid w:val="003152B7"/>
    <w:rsid w:val="00315867"/>
    <w:rsid w:val="003168E8"/>
    <w:rsid w:val="00321150"/>
    <w:rsid w:val="003260D7"/>
    <w:rsid w:val="0033052D"/>
    <w:rsid w:val="00332C29"/>
    <w:rsid w:val="00336697"/>
    <w:rsid w:val="003418CB"/>
    <w:rsid w:val="00346EF1"/>
    <w:rsid w:val="00347E54"/>
    <w:rsid w:val="00355873"/>
    <w:rsid w:val="0035660F"/>
    <w:rsid w:val="003628B9"/>
    <w:rsid w:val="00362D8F"/>
    <w:rsid w:val="00365BDC"/>
    <w:rsid w:val="00367724"/>
    <w:rsid w:val="003704E9"/>
    <w:rsid w:val="003710BA"/>
    <w:rsid w:val="00373116"/>
    <w:rsid w:val="00376001"/>
    <w:rsid w:val="003770F6"/>
    <w:rsid w:val="00377738"/>
    <w:rsid w:val="003834D5"/>
    <w:rsid w:val="00383E37"/>
    <w:rsid w:val="00393042"/>
    <w:rsid w:val="0039320A"/>
    <w:rsid w:val="00394AD5"/>
    <w:rsid w:val="00395233"/>
    <w:rsid w:val="0039642D"/>
    <w:rsid w:val="003A2B9E"/>
    <w:rsid w:val="003A2E40"/>
    <w:rsid w:val="003A32F5"/>
    <w:rsid w:val="003B0158"/>
    <w:rsid w:val="003B0BED"/>
    <w:rsid w:val="003B2969"/>
    <w:rsid w:val="003B2C3B"/>
    <w:rsid w:val="003B40B6"/>
    <w:rsid w:val="003B41FE"/>
    <w:rsid w:val="003B56DB"/>
    <w:rsid w:val="003B601F"/>
    <w:rsid w:val="003B755E"/>
    <w:rsid w:val="003B7DB1"/>
    <w:rsid w:val="003C228E"/>
    <w:rsid w:val="003C3AFF"/>
    <w:rsid w:val="003C51E7"/>
    <w:rsid w:val="003C6893"/>
    <w:rsid w:val="003C6DE2"/>
    <w:rsid w:val="003D014A"/>
    <w:rsid w:val="003D1296"/>
    <w:rsid w:val="003D1EFD"/>
    <w:rsid w:val="003D28BF"/>
    <w:rsid w:val="003D4153"/>
    <w:rsid w:val="003D4215"/>
    <w:rsid w:val="003D427F"/>
    <w:rsid w:val="003D4C47"/>
    <w:rsid w:val="003D7719"/>
    <w:rsid w:val="003E0BD2"/>
    <w:rsid w:val="003E40EE"/>
    <w:rsid w:val="003E780D"/>
    <w:rsid w:val="003F1C1B"/>
    <w:rsid w:val="003F3A2F"/>
    <w:rsid w:val="00401144"/>
    <w:rsid w:val="0040254D"/>
    <w:rsid w:val="00404831"/>
    <w:rsid w:val="004059C2"/>
    <w:rsid w:val="00407661"/>
    <w:rsid w:val="0041016A"/>
    <w:rsid w:val="00410314"/>
    <w:rsid w:val="00412063"/>
    <w:rsid w:val="00412EB1"/>
    <w:rsid w:val="004133D9"/>
    <w:rsid w:val="00413DDE"/>
    <w:rsid w:val="00414118"/>
    <w:rsid w:val="00416084"/>
    <w:rsid w:val="00416713"/>
    <w:rsid w:val="004213BD"/>
    <w:rsid w:val="00424F8C"/>
    <w:rsid w:val="00426275"/>
    <w:rsid w:val="004271BA"/>
    <w:rsid w:val="00430497"/>
    <w:rsid w:val="00430EA5"/>
    <w:rsid w:val="00434DC1"/>
    <w:rsid w:val="004350F4"/>
    <w:rsid w:val="00440B2E"/>
    <w:rsid w:val="004412A0"/>
    <w:rsid w:val="00442337"/>
    <w:rsid w:val="004424FB"/>
    <w:rsid w:val="00442636"/>
    <w:rsid w:val="00442E17"/>
    <w:rsid w:val="004437F5"/>
    <w:rsid w:val="00446408"/>
    <w:rsid w:val="00446DAF"/>
    <w:rsid w:val="00450F27"/>
    <w:rsid w:val="004510E5"/>
    <w:rsid w:val="004535F1"/>
    <w:rsid w:val="00453C43"/>
    <w:rsid w:val="00456A75"/>
    <w:rsid w:val="00461E39"/>
    <w:rsid w:val="00462D3A"/>
    <w:rsid w:val="00463521"/>
    <w:rsid w:val="00465DDD"/>
    <w:rsid w:val="0046720D"/>
    <w:rsid w:val="00470378"/>
    <w:rsid w:val="00471125"/>
    <w:rsid w:val="00473D9C"/>
    <w:rsid w:val="0047437A"/>
    <w:rsid w:val="00480E42"/>
    <w:rsid w:val="00481D67"/>
    <w:rsid w:val="004829CC"/>
    <w:rsid w:val="00484C5D"/>
    <w:rsid w:val="0048543E"/>
    <w:rsid w:val="004864BB"/>
    <w:rsid w:val="004868C1"/>
    <w:rsid w:val="0048750F"/>
    <w:rsid w:val="00493316"/>
    <w:rsid w:val="004A0C56"/>
    <w:rsid w:val="004A17E9"/>
    <w:rsid w:val="004A2F64"/>
    <w:rsid w:val="004A477A"/>
    <w:rsid w:val="004A495F"/>
    <w:rsid w:val="004A5345"/>
    <w:rsid w:val="004A7544"/>
    <w:rsid w:val="004B32AF"/>
    <w:rsid w:val="004B33B0"/>
    <w:rsid w:val="004B6B0F"/>
    <w:rsid w:val="004C54E5"/>
    <w:rsid w:val="004C7DC8"/>
    <w:rsid w:val="004D159C"/>
    <w:rsid w:val="004D21B0"/>
    <w:rsid w:val="004D6ADF"/>
    <w:rsid w:val="004D737D"/>
    <w:rsid w:val="004E2659"/>
    <w:rsid w:val="004E39EE"/>
    <w:rsid w:val="004E475C"/>
    <w:rsid w:val="004E56E0"/>
    <w:rsid w:val="004E6B0C"/>
    <w:rsid w:val="004E7329"/>
    <w:rsid w:val="004F0A1A"/>
    <w:rsid w:val="004F2CB0"/>
    <w:rsid w:val="004F6166"/>
    <w:rsid w:val="005017F7"/>
    <w:rsid w:val="00501FA7"/>
    <w:rsid w:val="005034DC"/>
    <w:rsid w:val="00503838"/>
    <w:rsid w:val="0050395A"/>
    <w:rsid w:val="0050548C"/>
    <w:rsid w:val="00505BFA"/>
    <w:rsid w:val="005071B4"/>
    <w:rsid w:val="00507687"/>
    <w:rsid w:val="00510049"/>
    <w:rsid w:val="00510ED0"/>
    <w:rsid w:val="0051117A"/>
    <w:rsid w:val="005117A9"/>
    <w:rsid w:val="00511F57"/>
    <w:rsid w:val="005130F7"/>
    <w:rsid w:val="00515CBE"/>
    <w:rsid w:val="00515E2B"/>
    <w:rsid w:val="00521669"/>
    <w:rsid w:val="00522A7E"/>
    <w:rsid w:val="00522F20"/>
    <w:rsid w:val="005308DB"/>
    <w:rsid w:val="00530A2E"/>
    <w:rsid w:val="00530FBE"/>
    <w:rsid w:val="00533159"/>
    <w:rsid w:val="005339DB"/>
    <w:rsid w:val="00534C89"/>
    <w:rsid w:val="005408A6"/>
    <w:rsid w:val="00541573"/>
    <w:rsid w:val="00542176"/>
    <w:rsid w:val="0054348A"/>
    <w:rsid w:val="00547395"/>
    <w:rsid w:val="00556217"/>
    <w:rsid w:val="005570C3"/>
    <w:rsid w:val="0056027E"/>
    <w:rsid w:val="00562A1B"/>
    <w:rsid w:val="00571153"/>
    <w:rsid w:val="00571777"/>
    <w:rsid w:val="00573792"/>
    <w:rsid w:val="00573AFC"/>
    <w:rsid w:val="00580FF5"/>
    <w:rsid w:val="00582AAA"/>
    <w:rsid w:val="0058519C"/>
    <w:rsid w:val="00585F10"/>
    <w:rsid w:val="0059149A"/>
    <w:rsid w:val="005956EE"/>
    <w:rsid w:val="00596020"/>
    <w:rsid w:val="005977E8"/>
    <w:rsid w:val="005A083E"/>
    <w:rsid w:val="005A57E6"/>
    <w:rsid w:val="005B17E4"/>
    <w:rsid w:val="005B2E24"/>
    <w:rsid w:val="005B4802"/>
    <w:rsid w:val="005C03DC"/>
    <w:rsid w:val="005C0E62"/>
    <w:rsid w:val="005C1EA6"/>
    <w:rsid w:val="005D0B99"/>
    <w:rsid w:val="005D308E"/>
    <w:rsid w:val="005D3A48"/>
    <w:rsid w:val="005D7AF8"/>
    <w:rsid w:val="005D7E8A"/>
    <w:rsid w:val="005E17BF"/>
    <w:rsid w:val="005E366A"/>
    <w:rsid w:val="005E7D1C"/>
    <w:rsid w:val="005F2145"/>
    <w:rsid w:val="005F2F95"/>
    <w:rsid w:val="005F6F85"/>
    <w:rsid w:val="006016E1"/>
    <w:rsid w:val="00602D27"/>
    <w:rsid w:val="00607163"/>
    <w:rsid w:val="006144A1"/>
    <w:rsid w:val="00614711"/>
    <w:rsid w:val="00615EBB"/>
    <w:rsid w:val="00616096"/>
    <w:rsid w:val="006160A2"/>
    <w:rsid w:val="006200D2"/>
    <w:rsid w:val="006218BF"/>
    <w:rsid w:val="00621AFC"/>
    <w:rsid w:val="006302AA"/>
    <w:rsid w:val="006363BD"/>
    <w:rsid w:val="00637092"/>
    <w:rsid w:val="006412DC"/>
    <w:rsid w:val="006418C7"/>
    <w:rsid w:val="00642BC6"/>
    <w:rsid w:val="00642CC8"/>
    <w:rsid w:val="00644790"/>
    <w:rsid w:val="006501AF"/>
    <w:rsid w:val="00650DDE"/>
    <w:rsid w:val="00652CA1"/>
    <w:rsid w:val="00653BCF"/>
    <w:rsid w:val="006549A6"/>
    <w:rsid w:val="0065505B"/>
    <w:rsid w:val="006554D7"/>
    <w:rsid w:val="00657A70"/>
    <w:rsid w:val="006670AC"/>
    <w:rsid w:val="00667453"/>
    <w:rsid w:val="00672307"/>
    <w:rsid w:val="00680374"/>
    <w:rsid w:val="006808C6"/>
    <w:rsid w:val="00682668"/>
    <w:rsid w:val="006837F6"/>
    <w:rsid w:val="00684EF9"/>
    <w:rsid w:val="0068534B"/>
    <w:rsid w:val="00687147"/>
    <w:rsid w:val="00692A68"/>
    <w:rsid w:val="00695D85"/>
    <w:rsid w:val="006A30A2"/>
    <w:rsid w:val="006A6D23"/>
    <w:rsid w:val="006B25DE"/>
    <w:rsid w:val="006B2D23"/>
    <w:rsid w:val="006B73FE"/>
    <w:rsid w:val="006C1C3B"/>
    <w:rsid w:val="006C4E43"/>
    <w:rsid w:val="006C643E"/>
    <w:rsid w:val="006C6801"/>
    <w:rsid w:val="006D2932"/>
    <w:rsid w:val="006D3671"/>
    <w:rsid w:val="006D4176"/>
    <w:rsid w:val="006D77DA"/>
    <w:rsid w:val="006E0A73"/>
    <w:rsid w:val="006E0FEE"/>
    <w:rsid w:val="006E66BC"/>
    <w:rsid w:val="006E6C11"/>
    <w:rsid w:val="006F2402"/>
    <w:rsid w:val="006F4B30"/>
    <w:rsid w:val="006F7C0C"/>
    <w:rsid w:val="00700755"/>
    <w:rsid w:val="0070646B"/>
    <w:rsid w:val="007106B2"/>
    <w:rsid w:val="007130A2"/>
    <w:rsid w:val="00715463"/>
    <w:rsid w:val="00717389"/>
    <w:rsid w:val="00720BE0"/>
    <w:rsid w:val="0072609F"/>
    <w:rsid w:val="007263EF"/>
    <w:rsid w:val="00730655"/>
    <w:rsid w:val="00731D77"/>
    <w:rsid w:val="00732360"/>
    <w:rsid w:val="0073390A"/>
    <w:rsid w:val="00733DE8"/>
    <w:rsid w:val="00734E64"/>
    <w:rsid w:val="00736B37"/>
    <w:rsid w:val="007370AF"/>
    <w:rsid w:val="00740A35"/>
    <w:rsid w:val="007459AA"/>
    <w:rsid w:val="007520B4"/>
    <w:rsid w:val="007635C6"/>
    <w:rsid w:val="0076365D"/>
    <w:rsid w:val="007655D5"/>
    <w:rsid w:val="00765D97"/>
    <w:rsid w:val="007763C1"/>
    <w:rsid w:val="00777E82"/>
    <w:rsid w:val="00780362"/>
    <w:rsid w:val="00780D15"/>
    <w:rsid w:val="007810C7"/>
    <w:rsid w:val="00781359"/>
    <w:rsid w:val="00786921"/>
    <w:rsid w:val="00792A8B"/>
    <w:rsid w:val="007A1652"/>
    <w:rsid w:val="007A1EAA"/>
    <w:rsid w:val="007A4C4E"/>
    <w:rsid w:val="007A6A12"/>
    <w:rsid w:val="007A79FD"/>
    <w:rsid w:val="007B0B9D"/>
    <w:rsid w:val="007B26E3"/>
    <w:rsid w:val="007B477D"/>
    <w:rsid w:val="007B5A43"/>
    <w:rsid w:val="007B709B"/>
    <w:rsid w:val="007C1343"/>
    <w:rsid w:val="007C2B2B"/>
    <w:rsid w:val="007C5EF1"/>
    <w:rsid w:val="007C7BF5"/>
    <w:rsid w:val="007D19B7"/>
    <w:rsid w:val="007D1CBC"/>
    <w:rsid w:val="007D230E"/>
    <w:rsid w:val="007D30E9"/>
    <w:rsid w:val="007D75E5"/>
    <w:rsid w:val="007D773E"/>
    <w:rsid w:val="007E066E"/>
    <w:rsid w:val="007E1356"/>
    <w:rsid w:val="007E188F"/>
    <w:rsid w:val="007E1BCC"/>
    <w:rsid w:val="007E20FC"/>
    <w:rsid w:val="007E2F07"/>
    <w:rsid w:val="007E7062"/>
    <w:rsid w:val="007F0E1E"/>
    <w:rsid w:val="007F21EA"/>
    <w:rsid w:val="007F29A7"/>
    <w:rsid w:val="007F48FE"/>
    <w:rsid w:val="007F70B0"/>
    <w:rsid w:val="008004B4"/>
    <w:rsid w:val="0080105E"/>
    <w:rsid w:val="00802772"/>
    <w:rsid w:val="00805BE8"/>
    <w:rsid w:val="00806D81"/>
    <w:rsid w:val="00816078"/>
    <w:rsid w:val="008173F2"/>
    <w:rsid w:val="008177E3"/>
    <w:rsid w:val="00820C98"/>
    <w:rsid w:val="00821E36"/>
    <w:rsid w:val="00823AA9"/>
    <w:rsid w:val="008255B9"/>
    <w:rsid w:val="00825CD8"/>
    <w:rsid w:val="00825DD4"/>
    <w:rsid w:val="00827324"/>
    <w:rsid w:val="008355EA"/>
    <w:rsid w:val="00836EB7"/>
    <w:rsid w:val="00837458"/>
    <w:rsid w:val="00837AAE"/>
    <w:rsid w:val="00841D82"/>
    <w:rsid w:val="008429AD"/>
    <w:rsid w:val="008429DB"/>
    <w:rsid w:val="008471D6"/>
    <w:rsid w:val="008501D3"/>
    <w:rsid w:val="00850C75"/>
    <w:rsid w:val="00850E39"/>
    <w:rsid w:val="008546E5"/>
    <w:rsid w:val="0085477A"/>
    <w:rsid w:val="00855107"/>
    <w:rsid w:val="00855173"/>
    <w:rsid w:val="008557D9"/>
    <w:rsid w:val="00855BF7"/>
    <w:rsid w:val="00856214"/>
    <w:rsid w:val="00862089"/>
    <w:rsid w:val="00866AB9"/>
    <w:rsid w:val="00866D5B"/>
    <w:rsid w:val="00866FF5"/>
    <w:rsid w:val="008701C2"/>
    <w:rsid w:val="008728A1"/>
    <w:rsid w:val="0087332D"/>
    <w:rsid w:val="00873E1F"/>
    <w:rsid w:val="00873F8D"/>
    <w:rsid w:val="00874C16"/>
    <w:rsid w:val="00877449"/>
    <w:rsid w:val="00884487"/>
    <w:rsid w:val="00884E23"/>
    <w:rsid w:val="00886D1F"/>
    <w:rsid w:val="00891D2E"/>
    <w:rsid w:val="00891EE1"/>
    <w:rsid w:val="00893987"/>
    <w:rsid w:val="008963EF"/>
    <w:rsid w:val="0089688E"/>
    <w:rsid w:val="008A1FBE"/>
    <w:rsid w:val="008A2A2D"/>
    <w:rsid w:val="008A51C9"/>
    <w:rsid w:val="008A526E"/>
    <w:rsid w:val="008A6C40"/>
    <w:rsid w:val="008A736D"/>
    <w:rsid w:val="008A7C66"/>
    <w:rsid w:val="008B1F2B"/>
    <w:rsid w:val="008B3194"/>
    <w:rsid w:val="008B3195"/>
    <w:rsid w:val="008B3A20"/>
    <w:rsid w:val="008B4AF9"/>
    <w:rsid w:val="008B5AE7"/>
    <w:rsid w:val="008B7D34"/>
    <w:rsid w:val="008C31DC"/>
    <w:rsid w:val="008C4126"/>
    <w:rsid w:val="008C60E9"/>
    <w:rsid w:val="008D1B7C"/>
    <w:rsid w:val="008D5BBC"/>
    <w:rsid w:val="008D6657"/>
    <w:rsid w:val="008E1F60"/>
    <w:rsid w:val="008E307E"/>
    <w:rsid w:val="008E4EBE"/>
    <w:rsid w:val="008E5242"/>
    <w:rsid w:val="008F4DD1"/>
    <w:rsid w:val="008F6056"/>
    <w:rsid w:val="00902C07"/>
    <w:rsid w:val="00905804"/>
    <w:rsid w:val="0090630B"/>
    <w:rsid w:val="009101E2"/>
    <w:rsid w:val="0091522F"/>
    <w:rsid w:val="00915D73"/>
    <w:rsid w:val="00916077"/>
    <w:rsid w:val="009170A2"/>
    <w:rsid w:val="009208A6"/>
    <w:rsid w:val="00924514"/>
    <w:rsid w:val="00927316"/>
    <w:rsid w:val="0093133D"/>
    <w:rsid w:val="0093276D"/>
    <w:rsid w:val="00932EE6"/>
    <w:rsid w:val="00933D12"/>
    <w:rsid w:val="00936389"/>
    <w:rsid w:val="00937065"/>
    <w:rsid w:val="00940285"/>
    <w:rsid w:val="009415B0"/>
    <w:rsid w:val="00947E7E"/>
    <w:rsid w:val="00950695"/>
    <w:rsid w:val="0095139A"/>
    <w:rsid w:val="00952500"/>
    <w:rsid w:val="00952963"/>
    <w:rsid w:val="00953E16"/>
    <w:rsid w:val="009542AC"/>
    <w:rsid w:val="0095580F"/>
    <w:rsid w:val="00955D67"/>
    <w:rsid w:val="00961BB2"/>
    <w:rsid w:val="00962108"/>
    <w:rsid w:val="00962C77"/>
    <w:rsid w:val="009638D6"/>
    <w:rsid w:val="00964280"/>
    <w:rsid w:val="00965EF4"/>
    <w:rsid w:val="00966D9C"/>
    <w:rsid w:val="0097408E"/>
    <w:rsid w:val="00974BB2"/>
    <w:rsid w:val="00974FA7"/>
    <w:rsid w:val="009751FE"/>
    <w:rsid w:val="009756E5"/>
    <w:rsid w:val="00977A8C"/>
    <w:rsid w:val="00983910"/>
    <w:rsid w:val="009869AF"/>
    <w:rsid w:val="009932AC"/>
    <w:rsid w:val="00994351"/>
    <w:rsid w:val="00996A8F"/>
    <w:rsid w:val="009A1496"/>
    <w:rsid w:val="009A172C"/>
    <w:rsid w:val="009A1DBF"/>
    <w:rsid w:val="009A2381"/>
    <w:rsid w:val="009A2E8A"/>
    <w:rsid w:val="009A68E6"/>
    <w:rsid w:val="009A7598"/>
    <w:rsid w:val="009B1443"/>
    <w:rsid w:val="009B1DF8"/>
    <w:rsid w:val="009B3D20"/>
    <w:rsid w:val="009B5418"/>
    <w:rsid w:val="009B61B4"/>
    <w:rsid w:val="009B7F8C"/>
    <w:rsid w:val="009C0727"/>
    <w:rsid w:val="009C231E"/>
    <w:rsid w:val="009C34F6"/>
    <w:rsid w:val="009C3C80"/>
    <w:rsid w:val="009C492F"/>
    <w:rsid w:val="009C566E"/>
    <w:rsid w:val="009C5FFC"/>
    <w:rsid w:val="009C6666"/>
    <w:rsid w:val="009D2971"/>
    <w:rsid w:val="009D2FF2"/>
    <w:rsid w:val="009D3226"/>
    <w:rsid w:val="009D3385"/>
    <w:rsid w:val="009D505F"/>
    <w:rsid w:val="009D6358"/>
    <w:rsid w:val="009D6EDC"/>
    <w:rsid w:val="009D793C"/>
    <w:rsid w:val="009E16A9"/>
    <w:rsid w:val="009E375F"/>
    <w:rsid w:val="009E39D4"/>
    <w:rsid w:val="009E433B"/>
    <w:rsid w:val="009E5401"/>
    <w:rsid w:val="009E6A24"/>
    <w:rsid w:val="009F3396"/>
    <w:rsid w:val="00A011FE"/>
    <w:rsid w:val="00A02FC4"/>
    <w:rsid w:val="00A0758F"/>
    <w:rsid w:val="00A11401"/>
    <w:rsid w:val="00A1570A"/>
    <w:rsid w:val="00A16A5E"/>
    <w:rsid w:val="00A17866"/>
    <w:rsid w:val="00A211B4"/>
    <w:rsid w:val="00A223CF"/>
    <w:rsid w:val="00A23C2E"/>
    <w:rsid w:val="00A2644E"/>
    <w:rsid w:val="00A27474"/>
    <w:rsid w:val="00A33DDF"/>
    <w:rsid w:val="00A34547"/>
    <w:rsid w:val="00A36B4C"/>
    <w:rsid w:val="00A36C93"/>
    <w:rsid w:val="00A376B7"/>
    <w:rsid w:val="00A41BF5"/>
    <w:rsid w:val="00A44778"/>
    <w:rsid w:val="00A456DC"/>
    <w:rsid w:val="00A469E7"/>
    <w:rsid w:val="00A52419"/>
    <w:rsid w:val="00A54A61"/>
    <w:rsid w:val="00A604A4"/>
    <w:rsid w:val="00A61B7D"/>
    <w:rsid w:val="00A6605B"/>
    <w:rsid w:val="00A66ADC"/>
    <w:rsid w:val="00A705DE"/>
    <w:rsid w:val="00A7147D"/>
    <w:rsid w:val="00A71E0D"/>
    <w:rsid w:val="00A73623"/>
    <w:rsid w:val="00A81B15"/>
    <w:rsid w:val="00A837FF"/>
    <w:rsid w:val="00A84052"/>
    <w:rsid w:val="00A84DC8"/>
    <w:rsid w:val="00A85DBC"/>
    <w:rsid w:val="00A87FEB"/>
    <w:rsid w:val="00A928EC"/>
    <w:rsid w:val="00A93F9F"/>
    <w:rsid w:val="00A9420E"/>
    <w:rsid w:val="00A97103"/>
    <w:rsid w:val="00A97648"/>
    <w:rsid w:val="00AA082B"/>
    <w:rsid w:val="00AA1CFD"/>
    <w:rsid w:val="00AA1F06"/>
    <w:rsid w:val="00AA2239"/>
    <w:rsid w:val="00AA2574"/>
    <w:rsid w:val="00AA2A34"/>
    <w:rsid w:val="00AA2B83"/>
    <w:rsid w:val="00AA33D2"/>
    <w:rsid w:val="00AA472B"/>
    <w:rsid w:val="00AB0C57"/>
    <w:rsid w:val="00AB1195"/>
    <w:rsid w:val="00AB4182"/>
    <w:rsid w:val="00AC12E0"/>
    <w:rsid w:val="00AC27DB"/>
    <w:rsid w:val="00AC6D6B"/>
    <w:rsid w:val="00AC7601"/>
    <w:rsid w:val="00AD60D0"/>
    <w:rsid w:val="00AD6D8A"/>
    <w:rsid w:val="00AD7736"/>
    <w:rsid w:val="00AE10CE"/>
    <w:rsid w:val="00AE5A4B"/>
    <w:rsid w:val="00AE5FB5"/>
    <w:rsid w:val="00AE6413"/>
    <w:rsid w:val="00AE70D4"/>
    <w:rsid w:val="00AE7508"/>
    <w:rsid w:val="00AE7868"/>
    <w:rsid w:val="00AF0407"/>
    <w:rsid w:val="00AF049B"/>
    <w:rsid w:val="00AF4AED"/>
    <w:rsid w:val="00AF4D8B"/>
    <w:rsid w:val="00B00227"/>
    <w:rsid w:val="00B041FF"/>
    <w:rsid w:val="00B067CA"/>
    <w:rsid w:val="00B12B26"/>
    <w:rsid w:val="00B1361E"/>
    <w:rsid w:val="00B163F8"/>
    <w:rsid w:val="00B2472D"/>
    <w:rsid w:val="00B24CA0"/>
    <w:rsid w:val="00B2549F"/>
    <w:rsid w:val="00B32878"/>
    <w:rsid w:val="00B4108D"/>
    <w:rsid w:val="00B41A0B"/>
    <w:rsid w:val="00B50271"/>
    <w:rsid w:val="00B57265"/>
    <w:rsid w:val="00B633AE"/>
    <w:rsid w:val="00B665D2"/>
    <w:rsid w:val="00B66B4B"/>
    <w:rsid w:val="00B6737C"/>
    <w:rsid w:val="00B71587"/>
    <w:rsid w:val="00B716F2"/>
    <w:rsid w:val="00B7214D"/>
    <w:rsid w:val="00B74372"/>
    <w:rsid w:val="00B75525"/>
    <w:rsid w:val="00B80283"/>
    <w:rsid w:val="00B806B9"/>
    <w:rsid w:val="00B8095F"/>
    <w:rsid w:val="00B80B0C"/>
    <w:rsid w:val="00B80B11"/>
    <w:rsid w:val="00B831AE"/>
    <w:rsid w:val="00B8446C"/>
    <w:rsid w:val="00B8737F"/>
    <w:rsid w:val="00B87492"/>
    <w:rsid w:val="00B87725"/>
    <w:rsid w:val="00BA259A"/>
    <w:rsid w:val="00BA259C"/>
    <w:rsid w:val="00BA29D3"/>
    <w:rsid w:val="00BA307F"/>
    <w:rsid w:val="00BA3E0D"/>
    <w:rsid w:val="00BA5280"/>
    <w:rsid w:val="00BB14F1"/>
    <w:rsid w:val="00BB5544"/>
    <w:rsid w:val="00BB572E"/>
    <w:rsid w:val="00BB74FD"/>
    <w:rsid w:val="00BC1EB5"/>
    <w:rsid w:val="00BC5982"/>
    <w:rsid w:val="00BC60BF"/>
    <w:rsid w:val="00BC739E"/>
    <w:rsid w:val="00BD28BF"/>
    <w:rsid w:val="00BD2D12"/>
    <w:rsid w:val="00BD6404"/>
    <w:rsid w:val="00BE052B"/>
    <w:rsid w:val="00BE1855"/>
    <w:rsid w:val="00BE2EE8"/>
    <w:rsid w:val="00BE33AE"/>
    <w:rsid w:val="00BE3524"/>
    <w:rsid w:val="00BE6CCF"/>
    <w:rsid w:val="00BF046F"/>
    <w:rsid w:val="00BF106C"/>
    <w:rsid w:val="00BF6BE2"/>
    <w:rsid w:val="00C01D50"/>
    <w:rsid w:val="00C040C7"/>
    <w:rsid w:val="00C056DC"/>
    <w:rsid w:val="00C1157B"/>
    <w:rsid w:val="00C1329B"/>
    <w:rsid w:val="00C1572F"/>
    <w:rsid w:val="00C24C05"/>
    <w:rsid w:val="00C24D2F"/>
    <w:rsid w:val="00C26222"/>
    <w:rsid w:val="00C26EC2"/>
    <w:rsid w:val="00C31283"/>
    <w:rsid w:val="00C317DC"/>
    <w:rsid w:val="00C33C48"/>
    <w:rsid w:val="00C340E5"/>
    <w:rsid w:val="00C35AA7"/>
    <w:rsid w:val="00C404C3"/>
    <w:rsid w:val="00C43BA1"/>
    <w:rsid w:val="00C43DAB"/>
    <w:rsid w:val="00C463C2"/>
    <w:rsid w:val="00C47F08"/>
    <w:rsid w:val="00C50E41"/>
    <w:rsid w:val="00C514A6"/>
    <w:rsid w:val="00C51A40"/>
    <w:rsid w:val="00C531A6"/>
    <w:rsid w:val="00C561AA"/>
    <w:rsid w:val="00C5739F"/>
    <w:rsid w:val="00C57CF0"/>
    <w:rsid w:val="00C63557"/>
    <w:rsid w:val="00C649BD"/>
    <w:rsid w:val="00C65891"/>
    <w:rsid w:val="00C66AC9"/>
    <w:rsid w:val="00C724D3"/>
    <w:rsid w:val="00C72951"/>
    <w:rsid w:val="00C7618B"/>
    <w:rsid w:val="00C775FF"/>
    <w:rsid w:val="00C77DD9"/>
    <w:rsid w:val="00C8299A"/>
    <w:rsid w:val="00C82AF0"/>
    <w:rsid w:val="00C83BE6"/>
    <w:rsid w:val="00C85354"/>
    <w:rsid w:val="00C86ABA"/>
    <w:rsid w:val="00C86CF4"/>
    <w:rsid w:val="00C872EC"/>
    <w:rsid w:val="00C943F3"/>
    <w:rsid w:val="00C94C8B"/>
    <w:rsid w:val="00CA08C6"/>
    <w:rsid w:val="00CA0A77"/>
    <w:rsid w:val="00CA2729"/>
    <w:rsid w:val="00CA3057"/>
    <w:rsid w:val="00CA45F8"/>
    <w:rsid w:val="00CA531C"/>
    <w:rsid w:val="00CA63E7"/>
    <w:rsid w:val="00CB0305"/>
    <w:rsid w:val="00CB2AEE"/>
    <w:rsid w:val="00CB33C7"/>
    <w:rsid w:val="00CB4A25"/>
    <w:rsid w:val="00CB51FD"/>
    <w:rsid w:val="00CB6DA7"/>
    <w:rsid w:val="00CB72D1"/>
    <w:rsid w:val="00CB7E4C"/>
    <w:rsid w:val="00CC25B4"/>
    <w:rsid w:val="00CC2F7E"/>
    <w:rsid w:val="00CC3582"/>
    <w:rsid w:val="00CC3FCF"/>
    <w:rsid w:val="00CC44BF"/>
    <w:rsid w:val="00CC5F88"/>
    <w:rsid w:val="00CC6274"/>
    <w:rsid w:val="00CC642B"/>
    <w:rsid w:val="00CC69C8"/>
    <w:rsid w:val="00CC77A2"/>
    <w:rsid w:val="00CD307E"/>
    <w:rsid w:val="00CD621A"/>
    <w:rsid w:val="00CD629F"/>
    <w:rsid w:val="00CD6A1B"/>
    <w:rsid w:val="00CD7F0F"/>
    <w:rsid w:val="00CE0A7F"/>
    <w:rsid w:val="00CE1718"/>
    <w:rsid w:val="00CE2DEA"/>
    <w:rsid w:val="00CF0411"/>
    <w:rsid w:val="00CF1C1D"/>
    <w:rsid w:val="00CF4156"/>
    <w:rsid w:val="00CF539D"/>
    <w:rsid w:val="00CF6982"/>
    <w:rsid w:val="00D0036C"/>
    <w:rsid w:val="00D0184A"/>
    <w:rsid w:val="00D03D00"/>
    <w:rsid w:val="00D0509F"/>
    <w:rsid w:val="00D05C30"/>
    <w:rsid w:val="00D10052"/>
    <w:rsid w:val="00D109F5"/>
    <w:rsid w:val="00D11359"/>
    <w:rsid w:val="00D14DF9"/>
    <w:rsid w:val="00D15F5E"/>
    <w:rsid w:val="00D24367"/>
    <w:rsid w:val="00D269C8"/>
    <w:rsid w:val="00D27140"/>
    <w:rsid w:val="00D3188C"/>
    <w:rsid w:val="00D35285"/>
    <w:rsid w:val="00D35DC2"/>
    <w:rsid w:val="00D35EA3"/>
    <w:rsid w:val="00D35F9B"/>
    <w:rsid w:val="00D36188"/>
    <w:rsid w:val="00D36B69"/>
    <w:rsid w:val="00D408DD"/>
    <w:rsid w:val="00D45D72"/>
    <w:rsid w:val="00D51DD5"/>
    <w:rsid w:val="00D520E4"/>
    <w:rsid w:val="00D527EC"/>
    <w:rsid w:val="00D53A38"/>
    <w:rsid w:val="00D575DD"/>
    <w:rsid w:val="00D57DFA"/>
    <w:rsid w:val="00D618C1"/>
    <w:rsid w:val="00D639F5"/>
    <w:rsid w:val="00D642F8"/>
    <w:rsid w:val="00D67FCF"/>
    <w:rsid w:val="00D709CE"/>
    <w:rsid w:val="00D716E3"/>
    <w:rsid w:val="00D71F73"/>
    <w:rsid w:val="00D73CAA"/>
    <w:rsid w:val="00D73F23"/>
    <w:rsid w:val="00D80786"/>
    <w:rsid w:val="00D81CAB"/>
    <w:rsid w:val="00D8399B"/>
    <w:rsid w:val="00D84C8E"/>
    <w:rsid w:val="00D8576F"/>
    <w:rsid w:val="00D8677F"/>
    <w:rsid w:val="00D954C9"/>
    <w:rsid w:val="00D97F0C"/>
    <w:rsid w:val="00DA3A86"/>
    <w:rsid w:val="00DC01A0"/>
    <w:rsid w:val="00DC103E"/>
    <w:rsid w:val="00DC2500"/>
    <w:rsid w:val="00DC4F72"/>
    <w:rsid w:val="00DC77DC"/>
    <w:rsid w:val="00DD0453"/>
    <w:rsid w:val="00DD0C2C"/>
    <w:rsid w:val="00DD19DE"/>
    <w:rsid w:val="00DD28BC"/>
    <w:rsid w:val="00DD3DAC"/>
    <w:rsid w:val="00DE31F0"/>
    <w:rsid w:val="00DE3D1C"/>
    <w:rsid w:val="00DE4D89"/>
    <w:rsid w:val="00DE6B11"/>
    <w:rsid w:val="00E01007"/>
    <w:rsid w:val="00E01C41"/>
    <w:rsid w:val="00E0227D"/>
    <w:rsid w:val="00E04B84"/>
    <w:rsid w:val="00E06466"/>
    <w:rsid w:val="00E06835"/>
    <w:rsid w:val="00E06FDA"/>
    <w:rsid w:val="00E07260"/>
    <w:rsid w:val="00E07D82"/>
    <w:rsid w:val="00E14FDA"/>
    <w:rsid w:val="00E160A5"/>
    <w:rsid w:val="00E168F4"/>
    <w:rsid w:val="00E1713D"/>
    <w:rsid w:val="00E20A43"/>
    <w:rsid w:val="00E229C4"/>
    <w:rsid w:val="00E23898"/>
    <w:rsid w:val="00E319F1"/>
    <w:rsid w:val="00E3246C"/>
    <w:rsid w:val="00E33CD2"/>
    <w:rsid w:val="00E40E90"/>
    <w:rsid w:val="00E417E0"/>
    <w:rsid w:val="00E45C7E"/>
    <w:rsid w:val="00E509CD"/>
    <w:rsid w:val="00E531EB"/>
    <w:rsid w:val="00E53CE9"/>
    <w:rsid w:val="00E54874"/>
    <w:rsid w:val="00E54B6F"/>
    <w:rsid w:val="00E55ACA"/>
    <w:rsid w:val="00E560ED"/>
    <w:rsid w:val="00E57B74"/>
    <w:rsid w:val="00E6193E"/>
    <w:rsid w:val="00E63724"/>
    <w:rsid w:val="00E6458D"/>
    <w:rsid w:val="00E65BC6"/>
    <w:rsid w:val="00E661FF"/>
    <w:rsid w:val="00E726EB"/>
    <w:rsid w:val="00E72CF1"/>
    <w:rsid w:val="00E76405"/>
    <w:rsid w:val="00E77C66"/>
    <w:rsid w:val="00E77C86"/>
    <w:rsid w:val="00E80B52"/>
    <w:rsid w:val="00E824C3"/>
    <w:rsid w:val="00E840B3"/>
    <w:rsid w:val="00E84D10"/>
    <w:rsid w:val="00E8629F"/>
    <w:rsid w:val="00E91008"/>
    <w:rsid w:val="00E9374E"/>
    <w:rsid w:val="00E94370"/>
    <w:rsid w:val="00E94F54"/>
    <w:rsid w:val="00E97AD5"/>
    <w:rsid w:val="00EA1111"/>
    <w:rsid w:val="00EA3B4F"/>
    <w:rsid w:val="00EA3C24"/>
    <w:rsid w:val="00EA73DF"/>
    <w:rsid w:val="00EB0F1D"/>
    <w:rsid w:val="00EB1BA5"/>
    <w:rsid w:val="00EB61AE"/>
    <w:rsid w:val="00EC322D"/>
    <w:rsid w:val="00EC3FC5"/>
    <w:rsid w:val="00ED1B6B"/>
    <w:rsid w:val="00ED383A"/>
    <w:rsid w:val="00EE1080"/>
    <w:rsid w:val="00EE5F6C"/>
    <w:rsid w:val="00EF1EC5"/>
    <w:rsid w:val="00EF223B"/>
    <w:rsid w:val="00EF4C88"/>
    <w:rsid w:val="00EF55EB"/>
    <w:rsid w:val="00F00C51"/>
    <w:rsid w:val="00F00DCC"/>
    <w:rsid w:val="00F0156F"/>
    <w:rsid w:val="00F05AC8"/>
    <w:rsid w:val="00F06596"/>
    <w:rsid w:val="00F07167"/>
    <w:rsid w:val="00F072D8"/>
    <w:rsid w:val="00F07CE0"/>
    <w:rsid w:val="00F115F5"/>
    <w:rsid w:val="00F13D05"/>
    <w:rsid w:val="00F1679D"/>
    <w:rsid w:val="00F1682C"/>
    <w:rsid w:val="00F20B91"/>
    <w:rsid w:val="00F21139"/>
    <w:rsid w:val="00F24B8B"/>
    <w:rsid w:val="00F25A09"/>
    <w:rsid w:val="00F25E87"/>
    <w:rsid w:val="00F3005D"/>
    <w:rsid w:val="00F309A8"/>
    <w:rsid w:val="00F30D2E"/>
    <w:rsid w:val="00F34596"/>
    <w:rsid w:val="00F35516"/>
    <w:rsid w:val="00F35790"/>
    <w:rsid w:val="00F410B7"/>
    <w:rsid w:val="00F4136D"/>
    <w:rsid w:val="00F4212E"/>
    <w:rsid w:val="00F42C20"/>
    <w:rsid w:val="00F42F7D"/>
    <w:rsid w:val="00F43E34"/>
    <w:rsid w:val="00F4560B"/>
    <w:rsid w:val="00F50581"/>
    <w:rsid w:val="00F53053"/>
    <w:rsid w:val="00F53FE2"/>
    <w:rsid w:val="00F55705"/>
    <w:rsid w:val="00F575FF"/>
    <w:rsid w:val="00F60A62"/>
    <w:rsid w:val="00F618EF"/>
    <w:rsid w:val="00F65280"/>
    <w:rsid w:val="00F65582"/>
    <w:rsid w:val="00F66E75"/>
    <w:rsid w:val="00F66EEB"/>
    <w:rsid w:val="00F6700C"/>
    <w:rsid w:val="00F7575E"/>
    <w:rsid w:val="00F76C0F"/>
    <w:rsid w:val="00F77EB0"/>
    <w:rsid w:val="00F77F93"/>
    <w:rsid w:val="00F80989"/>
    <w:rsid w:val="00F8268B"/>
    <w:rsid w:val="00F87CDD"/>
    <w:rsid w:val="00F933F0"/>
    <w:rsid w:val="00F937A3"/>
    <w:rsid w:val="00F94715"/>
    <w:rsid w:val="00F9565C"/>
    <w:rsid w:val="00F96242"/>
    <w:rsid w:val="00F96A3D"/>
    <w:rsid w:val="00FA4718"/>
    <w:rsid w:val="00FA5848"/>
    <w:rsid w:val="00FA6899"/>
    <w:rsid w:val="00FA7F3D"/>
    <w:rsid w:val="00FB38D8"/>
    <w:rsid w:val="00FC051F"/>
    <w:rsid w:val="00FC06FF"/>
    <w:rsid w:val="00FC2409"/>
    <w:rsid w:val="00FC45F4"/>
    <w:rsid w:val="00FC608E"/>
    <w:rsid w:val="00FC69B4"/>
    <w:rsid w:val="00FC75DB"/>
    <w:rsid w:val="00FD0694"/>
    <w:rsid w:val="00FD25BE"/>
    <w:rsid w:val="00FD2E70"/>
    <w:rsid w:val="00FD34A0"/>
    <w:rsid w:val="00FD3EE5"/>
    <w:rsid w:val="00FD7AA7"/>
    <w:rsid w:val="00FE6C01"/>
    <w:rsid w:val="00FE748A"/>
    <w:rsid w:val="00FF1036"/>
    <w:rsid w:val="00FF1FCB"/>
    <w:rsid w:val="00FF3AB1"/>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FC"/>
    <w:pPr>
      <w:spacing w:after="180" w:line="300" w:lineRule="auto"/>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0"/>
        <w:numId w:val="0"/>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1,cap2,cap11,Légende-figure,Légende-figure Char,Beschrifubg,Beschriftung Char,label,cap11 Char Char Char,captions"/>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1 字符,cap2 字符,cap11 字符,Légende-figure 字符,Légende-figure Char 字符,Beschrifubg 字符"/>
    <w:link w:val="ae"/>
    <w:uiPriority w:val="35"/>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uiPriority w:val="9"/>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단락 字符"/>
    <w:link w:val="aff8"/>
    <w:uiPriority w:val="34"/>
    <w:qFormat/>
    <w:locked/>
    <w:rsid w:val="00DD28BC"/>
    <w:rPr>
      <w:rFonts w:eastAsia="MS Mincho"/>
      <w:lang w:val="en-GB" w:eastAsia="en-US"/>
    </w:rPr>
  </w:style>
  <w:style w:type="paragraph" w:customStyle="1" w:styleId="BL">
    <w:name w:val="BL"/>
    <w:basedOn w:val="a"/>
    <w:uiPriority w:val="99"/>
    <w:qFormat/>
    <w:rsid w:val="00DC01A0"/>
    <w:pPr>
      <w:numPr>
        <w:numId w:val="7"/>
      </w:numPr>
      <w:tabs>
        <w:tab w:val="clear" w:pos="644"/>
        <w:tab w:val="left" w:pos="851"/>
      </w:tabs>
      <w:overflowPunct w:val="0"/>
      <w:autoSpaceDE w:val="0"/>
      <w:autoSpaceDN w:val="0"/>
      <w:adjustRightInd w:val="0"/>
      <w:ind w:left="1211"/>
      <w:textAlignment w:val="baseline"/>
    </w:pPr>
    <w:rPr>
      <w:rFonts w:eastAsia="PMingLiU"/>
      <w:lang w:eastAsia="ko-KR"/>
    </w:rPr>
  </w:style>
  <w:style w:type="paragraph" w:customStyle="1" w:styleId="RAN4Observation">
    <w:name w:val="RAN4 Observation"/>
    <w:basedOn w:val="aff8"/>
    <w:next w:val="a"/>
    <w:rsid w:val="00BB5544"/>
    <w:pPr>
      <w:numPr>
        <w:numId w:val="15"/>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a"/>
    <w:next w:val="a"/>
    <w:link w:val="RAN4observationChar"/>
    <w:qFormat/>
    <w:rsid w:val="001D7364"/>
    <w:pPr>
      <w:spacing w:after="160" w:line="259" w:lineRule="auto"/>
      <w:contextualSpacing/>
    </w:pPr>
    <w:rPr>
      <w:rFonts w:eastAsia="Calibri"/>
      <w:lang w:val="en-US"/>
    </w:rPr>
  </w:style>
  <w:style w:type="character" w:customStyle="1" w:styleId="RAN4observationChar">
    <w:name w:val="RAN4 observation Char"/>
    <w:basedOn w:val="a0"/>
    <w:link w:val="RAN4observation0"/>
    <w:rsid w:val="001D7364"/>
    <w:rPr>
      <w:rFonts w:eastAsia="Calibri"/>
      <w:lang w:val="en-US" w:eastAsia="en-US"/>
    </w:rPr>
  </w:style>
  <w:style w:type="paragraph" w:customStyle="1" w:styleId="3GPPHeader">
    <w:name w:val="3GPP_Header"/>
    <w:basedOn w:val="a"/>
    <w:rsid w:val="00637092"/>
    <w:pPr>
      <w:tabs>
        <w:tab w:val="left" w:pos="1701"/>
        <w:tab w:val="right" w:pos="9639"/>
      </w:tabs>
      <w:spacing w:after="240" w:line="259" w:lineRule="auto"/>
    </w:pPr>
    <w:rPr>
      <w:rFonts w:asciiTheme="minorHAnsi" w:eastAsiaTheme="minorEastAsia" w:hAnsiTheme="minorHAnsi" w:cstheme="minorBidi"/>
      <w:b/>
      <w:sz w:val="24"/>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52004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565282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CA90-569A-421F-BD64-E2F7C975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4398</Words>
  <Characters>25070</Characters>
  <Application>Microsoft Office Word</Application>
  <DocSecurity>0</DocSecurity>
  <Lines>208</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endorsed in #110-bis</cp:lastModifiedBy>
  <cp:revision>3</cp:revision>
  <cp:lastPrinted>2019-04-25T01:09:00Z</cp:lastPrinted>
  <dcterms:created xsi:type="dcterms:W3CDTF">2024-05-17T07:15:00Z</dcterms:created>
  <dcterms:modified xsi:type="dcterms:W3CDTF">2024-05-17T07:17:00Z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3"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4" name="_2015_ms_pID_7253432">
    <vt:lpwstr>rw==</vt:lpwstr>
  </property>
</Properties>
</file>