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1E0B225" w:rsidR="001E41F3" w:rsidRDefault="001E41F3">
      <w:pPr>
        <w:pStyle w:val="CRCoverPage"/>
        <w:tabs>
          <w:tab w:val="right" w:pos="9639"/>
        </w:tabs>
        <w:spacing w:after="0"/>
        <w:rPr>
          <w:b/>
          <w:i/>
          <w:noProof/>
          <w:sz w:val="28"/>
        </w:rPr>
      </w:pPr>
      <w:r>
        <w:rPr>
          <w:b/>
          <w:noProof/>
          <w:sz w:val="24"/>
        </w:rPr>
        <w:t>3GPP TSG-</w:t>
      </w:r>
      <w:fldSimple w:instr="DOCPROPERTY  TSG/WGRef  \* MERGEFORMAT">
        <w:r w:rsidR="00042894" w:rsidRPr="00042894">
          <w:rPr>
            <w:b/>
            <w:noProof/>
            <w:sz w:val="24"/>
          </w:rPr>
          <w:t>WG4</w:t>
        </w:r>
      </w:fldSimple>
      <w:r w:rsidR="00C66BA2">
        <w:rPr>
          <w:b/>
          <w:noProof/>
          <w:sz w:val="24"/>
        </w:rPr>
        <w:t xml:space="preserve"> </w:t>
      </w:r>
      <w:r>
        <w:rPr>
          <w:b/>
          <w:noProof/>
          <w:sz w:val="24"/>
        </w:rPr>
        <w:t>Meeting #</w:t>
      </w:r>
      <w:fldSimple w:instr="DOCPROPERTY  MtgSeq  \* MERGEFORMAT">
        <w:r w:rsidR="00042894" w:rsidRPr="00042894">
          <w:rPr>
            <w:b/>
            <w:noProof/>
            <w:sz w:val="24"/>
          </w:rPr>
          <w:t>111</w:t>
        </w:r>
      </w:fldSimple>
      <w:fldSimple w:instr="DOCPROPERTY  MtgTitle  \* MERGEFORMAT">
        <w:r w:rsidR="00042894" w:rsidRPr="00042894">
          <w:rPr>
            <w:b/>
            <w:noProof/>
            <w:sz w:val="24"/>
          </w:rPr>
          <w:t xml:space="preserve"> </w:t>
        </w:r>
      </w:fldSimple>
      <w:r>
        <w:rPr>
          <w:b/>
          <w:i/>
          <w:noProof/>
          <w:sz w:val="28"/>
        </w:rPr>
        <w:tab/>
      </w:r>
      <w:fldSimple w:instr="DOCPROPERTY  Tdoc#  \* MERGEFORMAT">
        <w:r w:rsidR="00042894" w:rsidRPr="00042894">
          <w:rPr>
            <w:b/>
            <w:i/>
            <w:noProof/>
            <w:sz w:val="28"/>
          </w:rPr>
          <w:t>R4-2410289</w:t>
        </w:r>
      </w:fldSimple>
    </w:p>
    <w:p w14:paraId="7CB45193" w14:textId="2EA971F3" w:rsidR="001E41F3" w:rsidRDefault="00000000" w:rsidP="005E2C44">
      <w:pPr>
        <w:pStyle w:val="CRCoverPage"/>
        <w:outlineLvl w:val="0"/>
        <w:rPr>
          <w:b/>
          <w:noProof/>
          <w:sz w:val="24"/>
        </w:rPr>
      </w:pPr>
      <w:fldSimple w:instr="DOCPROPERTY  Location  \* MERGEFORMAT">
        <w:r w:rsidR="00042894" w:rsidRPr="00042894">
          <w:rPr>
            <w:b/>
            <w:noProof/>
            <w:sz w:val="24"/>
          </w:rPr>
          <w:t>Fukuoka</w:t>
        </w:r>
      </w:fldSimple>
      <w:r w:rsidR="001E41F3">
        <w:rPr>
          <w:b/>
          <w:noProof/>
          <w:sz w:val="24"/>
        </w:rPr>
        <w:t xml:space="preserve">, </w:t>
      </w:r>
      <w:fldSimple w:instr="DOCPROPERTY  Country  \* MERGEFORMAT">
        <w:r w:rsidR="00042894" w:rsidRPr="00042894">
          <w:rPr>
            <w:b/>
            <w:noProof/>
            <w:sz w:val="24"/>
          </w:rPr>
          <w:t>Japan</w:t>
        </w:r>
      </w:fldSimple>
      <w:r w:rsidR="001E41F3">
        <w:rPr>
          <w:b/>
          <w:noProof/>
          <w:sz w:val="24"/>
        </w:rPr>
        <w:t xml:space="preserve">, </w:t>
      </w:r>
      <w:fldSimple w:instr="DOCPROPERTY  StartDate  \* MERGEFORMAT">
        <w:r w:rsidR="00042894" w:rsidRPr="00042894">
          <w:rPr>
            <w:b/>
            <w:noProof/>
            <w:sz w:val="24"/>
          </w:rPr>
          <w:t>May 20</w:t>
        </w:r>
      </w:fldSimple>
      <w:r w:rsidR="00547111">
        <w:rPr>
          <w:b/>
          <w:noProof/>
          <w:sz w:val="24"/>
        </w:rPr>
        <w:t xml:space="preserve"> - </w:t>
      </w:r>
      <w:fldSimple w:instr="DOCPROPERTY  EndDate  \* MERGEFORMAT">
        <w:r w:rsidR="00042894" w:rsidRPr="00042894">
          <w:rPr>
            <w:b/>
            <w:noProof/>
            <w:sz w:val="24"/>
          </w:rPr>
          <w:t>May 20,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49908F" w:rsidR="001E41F3" w:rsidRPr="00803EE7" w:rsidRDefault="00305409" w:rsidP="00E34898">
            <w:pPr>
              <w:pStyle w:val="CRCoverPage"/>
              <w:spacing w:after="0"/>
              <w:jc w:val="right"/>
              <w:rPr>
                <w:i/>
                <w:noProof/>
              </w:rPr>
            </w:pPr>
            <w:r>
              <w:rPr>
                <w:i/>
                <w:noProof/>
                <w:sz w:val="14"/>
              </w:rPr>
              <w:t>CR-Form-v</w:t>
            </w:r>
            <w:r w:rsidR="008863B9">
              <w:rPr>
                <w:i/>
                <w:noProof/>
                <w:sz w:val="14"/>
              </w:rPr>
              <w:t>12.</w:t>
            </w:r>
            <w:r w:rsidR="00803EE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74C14A5"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042894">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3072DF2E"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042894">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4E1E53" w:rsidR="0060145B" w:rsidRPr="00410371" w:rsidRDefault="00000000" w:rsidP="0060145B">
            <w:pPr>
              <w:pStyle w:val="CRCoverPage"/>
              <w:spacing w:after="0"/>
              <w:jc w:val="center"/>
              <w:rPr>
                <w:b/>
                <w:noProof/>
              </w:rPr>
            </w:pPr>
            <w:fldSimple w:instr="DOCPROPERTY  Revision  \* MERGEFORMAT">
              <w:r w:rsidR="00042894" w:rsidRPr="00042894">
                <w:rPr>
                  <w:b/>
                  <w:noProof/>
                  <w:sz w:val="28"/>
                </w:rPr>
                <w:t>1</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21B28F"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042894">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1FDCAB8B"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73A54" w:rsidR="001E41F3" w:rsidRDefault="00000000">
            <w:pPr>
              <w:pStyle w:val="CRCoverPage"/>
              <w:spacing w:after="0"/>
              <w:ind w:left="100"/>
              <w:rPr>
                <w:noProof/>
              </w:rPr>
            </w:pPr>
            <w:fldSimple w:instr="DOCPROPERTY  CrTitle  \* MERGEFORMAT">
              <w:r w:rsidR="00042894">
                <w:t>Draft CR to 38.133 on Enhanced Intra-Frequency Measurements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471AA1" w:rsidR="001E41F3" w:rsidRDefault="00000000">
            <w:pPr>
              <w:pStyle w:val="CRCoverPage"/>
              <w:spacing w:after="0"/>
              <w:ind w:left="100"/>
              <w:rPr>
                <w:noProof/>
              </w:rPr>
            </w:pPr>
            <w:fldSimple w:instr="DOCPROPERTY  SourceIfWg  \* MERGEFORMAT">
              <w:r w:rsidR="0004289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0828E7" w:rsidR="001E41F3" w:rsidRDefault="00000000" w:rsidP="00547111">
            <w:pPr>
              <w:pStyle w:val="CRCoverPage"/>
              <w:spacing w:after="0"/>
              <w:ind w:left="100"/>
              <w:rPr>
                <w:noProof/>
              </w:rPr>
            </w:pPr>
            <w:fldSimple w:instr="DOCPROPERTY  SourceIfTsg  \* MERGEFORMAT">
              <w:r w:rsidR="00042894">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1C1F88" w:rsidR="001E41F3" w:rsidRPr="005D28C3" w:rsidRDefault="00376305">
            <w:pPr>
              <w:pStyle w:val="CRCoverPage"/>
              <w:spacing w:after="0"/>
              <w:ind w:left="100"/>
              <w:rPr>
                <w:noProof/>
              </w:rPr>
            </w:pPr>
            <w:r>
              <w:fldChar w:fldCharType="begin"/>
            </w:r>
            <w:r w:rsidRPr="005D28C3">
              <w:instrText xml:space="preserve"> DOCPROPERTY  RelatedWis  \* MERGEFORMAT </w:instrText>
            </w:r>
            <w:r>
              <w:fldChar w:fldCharType="separate"/>
            </w:r>
            <w:r w:rsidR="00042894">
              <w:rPr>
                <w:noProof/>
              </w:rPr>
              <w:t>NR_HST_FR2</w:t>
            </w:r>
            <w:r w:rsidR="00042894">
              <w:t>_enh-Perf</w:t>
            </w:r>
            <w:r>
              <w:rPr>
                <w:noProof/>
              </w:rPr>
              <w:fldChar w:fldCharType="end"/>
            </w:r>
          </w:p>
        </w:tc>
        <w:tc>
          <w:tcPr>
            <w:tcW w:w="567" w:type="dxa"/>
            <w:tcBorders>
              <w:left w:val="nil"/>
            </w:tcBorders>
          </w:tcPr>
          <w:p w14:paraId="61A86BCF" w14:textId="77777777" w:rsidR="001E41F3" w:rsidRPr="005D28C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A022F" w:rsidR="001E41F3" w:rsidRDefault="00000000">
            <w:pPr>
              <w:pStyle w:val="CRCoverPage"/>
              <w:spacing w:after="0"/>
              <w:ind w:left="100"/>
              <w:rPr>
                <w:noProof/>
              </w:rPr>
            </w:pPr>
            <w:fldSimple w:instr="DOCPROPERTY  ResDate  \* MERGEFORMAT">
              <w:r w:rsidR="00042894">
                <w:rPr>
                  <w:noProof/>
                </w:rPr>
                <w:t>2024-05-23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E2CE4F" w:rsidR="001E41F3" w:rsidRDefault="00000000" w:rsidP="00D24991">
            <w:pPr>
              <w:pStyle w:val="CRCoverPage"/>
              <w:spacing w:after="0"/>
              <w:ind w:left="100" w:right="-609"/>
              <w:rPr>
                <w:b/>
                <w:noProof/>
              </w:rPr>
            </w:pPr>
            <w:fldSimple w:instr="DOCPROPERTY  Cat  \* MERGEFORMAT">
              <w:r w:rsidR="00042894" w:rsidRPr="0004289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8FFB50" w:rsidR="001E41F3" w:rsidRDefault="00000000">
            <w:pPr>
              <w:pStyle w:val="CRCoverPage"/>
              <w:spacing w:after="0"/>
              <w:ind w:left="100"/>
              <w:rPr>
                <w:noProof/>
              </w:rPr>
            </w:pPr>
            <w:fldSimple w:instr="DOCPROPERTY  Release  \* MERGEFORMAT">
              <w:r w:rsidR="00042894">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167B1A5"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884E6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803EE7">
              <w:rPr>
                <w:i/>
                <w:noProof/>
                <w:sz w:val="18"/>
              </w:rPr>
              <w:t>7</w:t>
            </w:r>
            <w:r w:rsidR="00E34898">
              <w:rPr>
                <w:i/>
                <w:noProof/>
                <w:sz w:val="18"/>
              </w:rPr>
              <w:tab/>
              <w:t>(Release 1</w:t>
            </w:r>
            <w:r w:rsidR="00803EE7">
              <w:rPr>
                <w:i/>
                <w:noProof/>
                <w:sz w:val="18"/>
              </w:rPr>
              <w:t>7</w:t>
            </w:r>
            <w:r w:rsidR="00E34898">
              <w:rPr>
                <w:i/>
                <w:noProof/>
                <w:sz w:val="18"/>
              </w:rPr>
              <w:t>)</w:t>
            </w:r>
            <w:r w:rsidR="002E472E">
              <w:rPr>
                <w:i/>
                <w:noProof/>
                <w:sz w:val="18"/>
              </w:rPr>
              <w:br/>
              <w:t>Rel-1</w:t>
            </w:r>
            <w:r w:rsidR="00803EE7">
              <w:rPr>
                <w:i/>
                <w:noProof/>
                <w:sz w:val="18"/>
              </w:rPr>
              <w:t>8</w:t>
            </w:r>
            <w:r w:rsidR="002E472E">
              <w:rPr>
                <w:i/>
                <w:noProof/>
                <w:sz w:val="18"/>
              </w:rPr>
              <w:tab/>
              <w:t>(Release 1</w:t>
            </w:r>
            <w:r w:rsidR="00803EE7">
              <w:rPr>
                <w:i/>
                <w:noProof/>
                <w:sz w:val="18"/>
              </w:rPr>
              <w:t>8</w:t>
            </w:r>
            <w:r w:rsidR="002E472E">
              <w:rPr>
                <w:i/>
                <w:noProof/>
                <w:sz w:val="18"/>
              </w:rPr>
              <w:t>)</w:t>
            </w:r>
            <w:r w:rsidR="002E472E">
              <w:rPr>
                <w:i/>
                <w:noProof/>
                <w:sz w:val="18"/>
              </w:rPr>
              <w:br/>
              <w:t>Rel-1</w:t>
            </w:r>
            <w:r w:rsidR="00803EE7">
              <w:rPr>
                <w:i/>
                <w:noProof/>
                <w:sz w:val="18"/>
              </w:rPr>
              <w:t>9</w:t>
            </w:r>
            <w:r w:rsidR="002E472E">
              <w:rPr>
                <w:i/>
                <w:noProof/>
                <w:sz w:val="18"/>
              </w:rPr>
              <w:tab/>
              <w:t>(Release 1</w:t>
            </w:r>
            <w:r w:rsidR="00803EE7">
              <w:rPr>
                <w:i/>
                <w:noProof/>
                <w:sz w:val="18"/>
              </w:rPr>
              <w:t>9</w:t>
            </w:r>
            <w:r w:rsidR="002E472E">
              <w:rPr>
                <w:i/>
                <w:noProof/>
                <w:sz w:val="18"/>
              </w:rPr>
              <w:t>)</w:t>
            </w:r>
            <w:r w:rsidR="001A2CA0">
              <w:rPr>
                <w:i/>
                <w:noProof/>
                <w:sz w:val="18"/>
              </w:rPr>
              <w:br/>
              <w:t>Rel-</w:t>
            </w:r>
            <w:r w:rsidR="00803EE7">
              <w:rPr>
                <w:i/>
                <w:noProof/>
                <w:sz w:val="18"/>
              </w:rPr>
              <w:t>10</w:t>
            </w:r>
            <w:r w:rsidR="001A2CA0">
              <w:rPr>
                <w:i/>
                <w:noProof/>
                <w:sz w:val="18"/>
              </w:rPr>
              <w:tab/>
              <w:t xml:space="preserve">(Release </w:t>
            </w:r>
            <w:r w:rsidR="00803EE7">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2E0E2C" w14:textId="77777777" w:rsidR="001E41F3" w:rsidRDefault="008C5CF0">
            <w:pPr>
              <w:pStyle w:val="CRCoverPage"/>
              <w:spacing w:after="0"/>
              <w:ind w:left="100"/>
            </w:pPr>
            <w:r>
              <w:t>At RAN4#110 [</w:t>
            </w:r>
            <w:r w:rsidR="00211412">
              <w:t xml:space="preserve">WF </w:t>
            </w:r>
            <w:r w:rsidR="00211412" w:rsidRPr="00211412">
              <w:t>R4-2403319</w:t>
            </w:r>
            <w:r>
              <w:t>]</w:t>
            </w:r>
            <w:r w:rsidR="00211412">
              <w:t xml:space="preserve"> it was agreed to introduce </w:t>
            </w:r>
            <w:r w:rsidR="007B1B86">
              <w:t>a new test case:</w:t>
            </w:r>
          </w:p>
          <w:p w14:paraId="4D47A715" w14:textId="77777777" w:rsidR="007B1B86" w:rsidRDefault="007B1B86" w:rsidP="007B1B86">
            <w:pPr>
              <w:pStyle w:val="CRCoverPage"/>
              <w:spacing w:after="0"/>
              <w:ind w:left="100"/>
            </w:pPr>
            <w:r w:rsidRPr="007B1B86">
              <w:t>Issue 1-2-2 Whether to define test case for enhancement on intra-frequency measurements with/without measurement gaps</w:t>
            </w:r>
          </w:p>
          <w:p w14:paraId="3B1F3FE1" w14:textId="77777777" w:rsidR="007B1B86" w:rsidRDefault="007B1B86" w:rsidP="007B1B86">
            <w:pPr>
              <w:pStyle w:val="CRCoverPage"/>
              <w:numPr>
                <w:ilvl w:val="0"/>
                <w:numId w:val="2"/>
              </w:numPr>
              <w:spacing w:after="0"/>
            </w:pPr>
            <w:r w:rsidRPr="007B1B86">
              <w:t xml:space="preserve">Agreement: </w:t>
            </w:r>
          </w:p>
          <w:p w14:paraId="708AA7DE" w14:textId="5508D9B3" w:rsidR="007B1B86" w:rsidRPr="007B1B86" w:rsidRDefault="007B1B86" w:rsidP="007B1B86">
            <w:pPr>
              <w:pStyle w:val="CRCoverPage"/>
              <w:numPr>
                <w:ilvl w:val="1"/>
                <w:numId w:val="2"/>
              </w:numPr>
              <w:spacing w:after="0"/>
            </w:pPr>
            <w:r w:rsidRPr="007B1B86">
              <w:t xml:space="preserve">RAN4 to define a new test case for A.7.6.1.X SA event triggered reporting test without gap under non-DRX for </w:t>
            </w:r>
            <w:r w:rsidR="006E58CA" w:rsidRPr="006E58CA">
              <w:t xml:space="preserve">power class 6 </w:t>
            </w:r>
            <w:r w:rsidRPr="007B1B86">
              <w:t xml:space="preserve">UE supporting </w:t>
            </w:r>
            <w:r w:rsidR="005E3C47" w:rsidRPr="00633FCE">
              <w:rPr>
                <w:i/>
                <w:iCs/>
              </w:rPr>
              <w:t>measEnhCAInterFreqFR2-r18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94B19F3" w:rsidR="003219B0" w:rsidRPr="002049AA" w:rsidRDefault="002049AA" w:rsidP="000F72B5">
            <w:pPr>
              <w:pStyle w:val="CRCoverPage"/>
              <w:tabs>
                <w:tab w:val="left" w:pos="624"/>
              </w:tabs>
              <w:spacing w:after="0"/>
              <w:ind w:left="100"/>
            </w:pPr>
            <w:r>
              <w:t xml:space="preserve">A new test case for </w:t>
            </w:r>
            <w:r w:rsidRPr="002049AA">
              <w:t xml:space="preserve">SA event triggered reporting test without gap under non-DRX for </w:t>
            </w:r>
            <w:r w:rsidR="006E58CA">
              <w:t xml:space="preserve">power class 6 </w:t>
            </w:r>
            <w:r w:rsidRPr="002049AA">
              <w:t xml:space="preserve">UE supporting </w:t>
            </w:r>
            <w:r w:rsidR="005E3C47" w:rsidRPr="003E3A87">
              <w:rPr>
                <w:i/>
                <w:iCs/>
              </w:rPr>
              <w:t>measEnhCAInterFreqFR2-r18</w:t>
            </w:r>
            <w:r>
              <w:t xml:space="preserve">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89F7AB" w:rsidR="001E41F3" w:rsidRPr="002049AA" w:rsidRDefault="002A670C">
            <w:pPr>
              <w:pStyle w:val="CRCoverPage"/>
              <w:spacing w:after="0"/>
              <w:ind w:left="100"/>
            </w:pPr>
            <w:r>
              <w:t xml:space="preserve">PC6 UEs for HST FR2 </w:t>
            </w:r>
            <w:r w:rsidR="005D28C3">
              <w:t>enhanced</w:t>
            </w:r>
            <w:r>
              <w:t xml:space="preserve"> scen</w:t>
            </w:r>
            <w:r w:rsidR="0056339F">
              <w:t>a</w:t>
            </w:r>
            <w:r>
              <w:t xml:space="preserve">rio are not fully tested </w:t>
            </w:r>
            <w:r w:rsidR="005D28C3">
              <w:t>against</w:t>
            </w:r>
            <w:r>
              <w:t xml:space="preserve"> new Rel-18 </w:t>
            </w:r>
            <w:r w:rsidR="005D28C3">
              <w:t>requirements</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DEE347" w:rsidR="001E41F3" w:rsidRDefault="0056339F">
            <w:pPr>
              <w:pStyle w:val="CRCoverPage"/>
              <w:spacing w:after="0"/>
              <w:ind w:left="100"/>
              <w:rPr>
                <w:noProof/>
              </w:rPr>
            </w:pPr>
            <w:r w:rsidRPr="007B1B86">
              <w:t>A.7.6.1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16201FB"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F14062D" w:rsidR="001E41F3" w:rsidRPr="0056339F" w:rsidRDefault="0056339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92A8B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8DB2A39" w:rsidR="001E41F3" w:rsidRPr="0056339F" w:rsidRDefault="00CC78D2">
            <w:pPr>
              <w:pStyle w:val="CRCoverPage"/>
              <w:spacing w:after="0"/>
              <w:ind w:left="99"/>
            </w:pPr>
            <w:r>
              <w:rPr>
                <w:noProof/>
              </w:rPr>
              <w:t>TS</w:t>
            </w:r>
            <w:r w:rsidR="0056339F">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7F2E24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152DA30" w:rsidR="008863B9" w:rsidRDefault="00C5314F">
            <w:pPr>
              <w:pStyle w:val="CRCoverPage"/>
              <w:spacing w:after="0"/>
              <w:ind w:left="100"/>
              <w:rPr>
                <w:noProof/>
              </w:rPr>
            </w:pPr>
            <w:r>
              <w:rPr>
                <w:noProof/>
              </w:rPr>
              <w:t xml:space="preserve">Revision of </w:t>
            </w:r>
            <w:r w:rsidRPr="00C5314F">
              <w:rPr>
                <w:noProof/>
              </w:rPr>
              <w:t>R4-2405732</w:t>
            </w:r>
            <w:r w:rsidR="00BE5550">
              <w:rPr>
                <w:noProof/>
              </w:rPr>
              <w:t xml:space="preserve"> endorced at RAN4#110-bis.</w:t>
            </w:r>
            <w:r w:rsidR="00D86B10">
              <w:rPr>
                <w:noProof/>
              </w:rPr>
              <w:br/>
              <w:t xml:space="preserve">Revision of </w:t>
            </w:r>
            <w:r w:rsidR="00D86B10" w:rsidRPr="00D86B10">
              <w:rPr>
                <w:noProof/>
              </w:rPr>
              <w:t>R4-2408644</w:t>
            </w:r>
            <w:r w:rsidR="00D86B10">
              <w:rPr>
                <w:noProof/>
              </w:rPr>
              <w:t>.</w:t>
            </w:r>
          </w:p>
        </w:tc>
      </w:tr>
    </w:tbl>
    <w:p w14:paraId="1557EA72" w14:textId="3BC5DC8F" w:rsidR="006D2F9F" w:rsidRDefault="006D2F9F">
      <w:pPr>
        <w:spacing w:after="0"/>
        <w:rPr>
          <w:noProof/>
        </w:rPr>
      </w:pPr>
      <w:r>
        <w:rPr>
          <w:noProof/>
        </w:rPr>
        <w:br w:type="page"/>
      </w:r>
    </w:p>
    <w:p w14:paraId="30AB3151" w14:textId="77777777" w:rsidR="006D2F9F" w:rsidRDefault="006D2F9F">
      <w:pPr>
        <w:rPr>
          <w:noProof/>
        </w:rPr>
        <w:sectPr w:rsidR="006D2F9F" w:rsidSect="003A5E0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35AA2A" w14:textId="6D36F71A" w:rsidR="006E58CA" w:rsidRDefault="001F7DB8" w:rsidP="006E58CA">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Change&gt;</w:t>
      </w:r>
    </w:p>
    <w:p w14:paraId="72030528" w14:textId="77777777" w:rsidR="00445736" w:rsidRDefault="00445736" w:rsidP="00445736">
      <w:pPr>
        <w:rPr>
          <w:noProof/>
        </w:rPr>
      </w:pPr>
    </w:p>
    <w:p w14:paraId="3CB2A2AB" w14:textId="77777777" w:rsidR="0056672C" w:rsidRPr="0026393F" w:rsidRDefault="0056672C" w:rsidP="0056672C">
      <w:pPr>
        <w:keepNext/>
        <w:keepLines/>
        <w:spacing w:before="120"/>
        <w:ind w:left="1418" w:hanging="1418"/>
        <w:outlineLvl w:val="3"/>
        <w:rPr>
          <w:ins w:id="1" w:author="Dimitri Gold (Nokia)" w:date="2024-05-10T18:14:00Z"/>
          <w:rFonts w:ascii="Arial" w:eastAsia="SimSun" w:hAnsi="Arial"/>
          <w:sz w:val="24"/>
        </w:rPr>
      </w:pPr>
      <w:ins w:id="2" w:author="Dimitri Gold (Nokia)" w:date="2024-05-10T18:14:00Z">
        <w:r w:rsidRPr="0026393F">
          <w:rPr>
            <w:rFonts w:ascii="Arial" w:eastAsia="SimSun" w:hAnsi="Arial"/>
            <w:sz w:val="24"/>
          </w:rPr>
          <w:t>A.7.6.1.X</w:t>
        </w:r>
        <w:r w:rsidRPr="0026393F">
          <w:rPr>
            <w:rFonts w:ascii="Arial" w:eastAsia="SimSun" w:hAnsi="Arial"/>
            <w:sz w:val="24"/>
          </w:rPr>
          <w:tab/>
        </w:r>
        <w:r w:rsidRPr="0026393F">
          <w:rPr>
            <w:rFonts w:ascii="Arial" w:eastAsia="SimSun" w:hAnsi="Arial"/>
            <w:i/>
            <w:iCs/>
            <w:sz w:val="24"/>
          </w:rPr>
          <w:t>SA event triggered reporting test without gap under non-DRX for</w:t>
        </w:r>
        <w:r w:rsidRPr="00E911A6">
          <w:t xml:space="preserve"> </w:t>
        </w:r>
        <w:r w:rsidRPr="00E911A6">
          <w:rPr>
            <w:rFonts w:ascii="Arial" w:eastAsia="SimSun" w:hAnsi="Arial"/>
            <w:i/>
            <w:iCs/>
            <w:sz w:val="24"/>
          </w:rPr>
          <w:t>power class 6</w:t>
        </w:r>
        <w:r w:rsidRPr="0026393F">
          <w:rPr>
            <w:rFonts w:ascii="Arial" w:eastAsia="SimSun" w:hAnsi="Arial"/>
            <w:i/>
            <w:iCs/>
            <w:sz w:val="24"/>
          </w:rPr>
          <w:t xml:space="preserve"> UE supporting </w:t>
        </w:r>
        <w:r w:rsidRPr="005E3C47">
          <w:rPr>
            <w:rFonts w:ascii="Arial" w:eastAsia="SimSun" w:hAnsi="Arial"/>
            <w:i/>
            <w:iCs/>
            <w:sz w:val="24"/>
          </w:rPr>
          <w:t>measEnhCAInterFreqFR2-r18</w:t>
        </w:r>
      </w:ins>
    </w:p>
    <w:p w14:paraId="2C174041" w14:textId="77777777" w:rsidR="0056672C" w:rsidRPr="0026393F" w:rsidRDefault="0056672C" w:rsidP="0056672C">
      <w:pPr>
        <w:keepNext/>
        <w:keepLines/>
        <w:spacing w:before="120"/>
        <w:ind w:left="1701" w:hanging="1701"/>
        <w:outlineLvl w:val="4"/>
        <w:rPr>
          <w:ins w:id="3" w:author="Dimitri Gold (Nokia)" w:date="2024-05-10T18:14:00Z"/>
          <w:rFonts w:ascii="Arial" w:eastAsia="SimSun" w:hAnsi="Arial"/>
          <w:sz w:val="22"/>
        </w:rPr>
      </w:pPr>
      <w:ins w:id="4" w:author="Dimitri Gold (Nokia)" w:date="2024-05-10T18:14:00Z">
        <w:r w:rsidRPr="0026393F">
          <w:rPr>
            <w:rFonts w:ascii="Arial" w:eastAsia="SimSun" w:hAnsi="Arial"/>
            <w:sz w:val="22"/>
          </w:rPr>
          <w:t>A.7.6.1.X.1</w:t>
        </w:r>
        <w:r w:rsidRPr="0026393F">
          <w:rPr>
            <w:rFonts w:ascii="Arial" w:eastAsia="SimSun" w:hAnsi="Arial"/>
            <w:sz w:val="22"/>
          </w:rPr>
          <w:tab/>
          <w:t>Test Purpose and Environment</w:t>
        </w:r>
      </w:ins>
    </w:p>
    <w:p w14:paraId="1308D80E" w14:textId="4069D234" w:rsidR="0056672C" w:rsidRPr="0026393F" w:rsidRDefault="0056672C" w:rsidP="0056672C">
      <w:pPr>
        <w:jc w:val="both"/>
        <w:rPr>
          <w:ins w:id="5" w:author="Dimitri Gold (Nokia)" w:date="2024-05-10T18:14:00Z"/>
          <w:rFonts w:eastAsia="SimSun"/>
        </w:rPr>
      </w:pPr>
      <w:ins w:id="6" w:author="Dimitri Gold (Nokia)" w:date="2024-05-10T18:14:00Z">
        <w:r w:rsidRPr="0026393F">
          <w:rPr>
            <w:rFonts w:eastAsia="SimSun"/>
          </w:rPr>
          <w:t>The purpose of this test is to verify that the</w:t>
        </w:r>
      </w:ins>
      <w:ins w:id="7" w:author="Dimitri Gold (Nokia)" w:date="2024-05-24T03:04:00Z">
        <w:r w:rsidR="00DC5ECD">
          <w:rPr>
            <w:rFonts w:eastAsia="SimSun"/>
          </w:rPr>
          <w:t xml:space="preserve"> FR2</w:t>
        </w:r>
        <w:r w:rsidR="00F342D1">
          <w:rPr>
            <w:rFonts w:eastAsia="SimSun"/>
          </w:rPr>
          <w:t xml:space="preserve"> power class 6</w:t>
        </w:r>
      </w:ins>
      <w:ins w:id="8" w:author="Dimitri Gold (Nokia)" w:date="2024-05-10T18:14:00Z">
        <w:r w:rsidRPr="0026393F">
          <w:rPr>
            <w:rFonts w:eastAsia="SimSun"/>
          </w:rPr>
          <w:t xml:space="preserve"> UE makes correct reporting of an event. This test will partly verify the SA SCC intra-frequency NR cell measurement requirements</w:t>
        </w:r>
      </w:ins>
      <w:ins w:id="9" w:author="Dimitri Gold (Nokia)" w:date="2024-05-24T03:05:00Z">
        <w:r w:rsidR="00882D53">
          <w:rPr>
            <w:rFonts w:eastAsia="SimSun"/>
          </w:rPr>
          <w:t xml:space="preserve"> </w:t>
        </w:r>
        <w:r w:rsidR="00882D53" w:rsidRPr="00882D53">
          <w:rPr>
            <w:rFonts w:eastAsia="SimSun"/>
          </w:rPr>
          <w:t>specified in clause 9.2.5</w:t>
        </w:r>
      </w:ins>
      <w:ins w:id="10" w:author="Dimitri Gold (Nokia)" w:date="2024-05-10T18:14:00Z">
        <w:r w:rsidRPr="0026393F">
          <w:rPr>
            <w:rFonts w:eastAsia="SimSun"/>
          </w:rPr>
          <w:t xml:space="preserve"> </w:t>
        </w:r>
        <w:r w:rsidRPr="0026393F">
          <w:rPr>
            <w:rFonts w:eastAsia="SimSun" w:cs="v4.2.0"/>
          </w:rPr>
          <w:t>for</w:t>
        </w:r>
        <w:r w:rsidRPr="0026393F">
          <w:rPr>
            <w:rFonts w:eastAsia="SimSun" w:cs="v4.2.0"/>
            <w:lang w:eastAsia="zh-CN"/>
          </w:rPr>
          <w:t xml:space="preserve"> </w:t>
        </w:r>
        <w:r w:rsidRPr="0026393F">
          <w:rPr>
            <w:rFonts w:eastAsia="SimSun" w:cs="v4.2.0"/>
            <w:lang w:val="en-US" w:eastAsia="zh-CN"/>
          </w:rPr>
          <w:t xml:space="preserve">FR2 power class 6 </w:t>
        </w:r>
        <w:r w:rsidRPr="0026393F">
          <w:rPr>
            <w:rFonts w:eastAsia="SimSun" w:cs="v4.2.0"/>
            <w:lang w:eastAsia="zh-CN"/>
          </w:rPr>
          <w:t>UE</w:t>
        </w:r>
      </w:ins>
      <w:ins w:id="11" w:author="Dimitri Gold (Nokia)" w:date="2024-05-24T03:05:00Z">
        <w:r w:rsidR="00765F42">
          <w:rPr>
            <w:rFonts w:eastAsia="SimSun" w:cs="v4.2.0"/>
            <w:lang w:eastAsia="zh-CN"/>
          </w:rPr>
          <w:t xml:space="preserve"> </w:t>
        </w:r>
        <w:r w:rsidR="00765F42" w:rsidRPr="00765F42">
          <w:rPr>
            <w:rFonts w:eastAsia="SimSun" w:cs="v4.2.0"/>
            <w:lang w:eastAsia="zh-CN"/>
          </w:rPr>
          <w:t xml:space="preserve">supporting </w:t>
        </w:r>
        <w:r w:rsidR="00765F42" w:rsidRPr="00765F42">
          <w:rPr>
            <w:rFonts w:eastAsia="SimSun" w:cs="v4.2.0"/>
            <w:i/>
            <w:iCs/>
            <w:lang w:eastAsia="zh-CN"/>
          </w:rPr>
          <w:t>measEnhCAInterFreqFR2-r18</w:t>
        </w:r>
        <w:r w:rsidR="00765F42" w:rsidRPr="00765F42">
          <w:rPr>
            <w:rFonts w:eastAsia="SimSun" w:cs="v4.2.0"/>
            <w:lang w:eastAsia="zh-CN"/>
          </w:rPr>
          <w:t xml:space="preserve"> </w:t>
        </w:r>
        <w:r w:rsidR="00BC53BF">
          <w:rPr>
            <w:rFonts w:eastAsia="SimSun" w:cs="v4.2.0"/>
            <w:lang w:eastAsia="zh-CN"/>
          </w:rPr>
          <w:t>and</w:t>
        </w:r>
      </w:ins>
      <w:ins w:id="12" w:author="Dimitri Gold (Nokia)" w:date="2024-05-10T18:14:00Z">
        <w:r w:rsidRPr="0026393F">
          <w:rPr>
            <w:rFonts w:eastAsia="SimSun" w:cs="v4.2.0"/>
            <w:lang w:eastAsia="zh-CN"/>
          </w:rPr>
          <w:t xml:space="preserve"> configured with </w:t>
        </w:r>
        <w:r w:rsidRPr="0026393F">
          <w:rPr>
            <w:rFonts w:eastAsia="SimSun"/>
            <w:i/>
            <w:iCs/>
          </w:rPr>
          <w:t>highSpeedMeasFlagFR2-r17</w:t>
        </w:r>
        <w:r w:rsidRPr="0026393F">
          <w:rPr>
            <w:rFonts w:eastAsia="SimSun"/>
          </w:rPr>
          <w:t>.</w:t>
        </w:r>
      </w:ins>
    </w:p>
    <w:p w14:paraId="55554DC7" w14:textId="4472B782" w:rsidR="0056672C" w:rsidRPr="004B2A4C" w:rsidRDefault="0056672C" w:rsidP="0056672C">
      <w:pPr>
        <w:jc w:val="both"/>
        <w:rPr>
          <w:ins w:id="13" w:author="Dimitri Gold (Nokia)" w:date="2024-05-10T18:14:00Z"/>
          <w:rFonts w:eastAsia="SimSun"/>
        </w:rPr>
      </w:pPr>
      <w:ins w:id="14" w:author="Dimitri Gold (Nokia)" w:date="2024-05-10T18:14:00Z">
        <w:r w:rsidRPr="004B2A4C">
          <w:rPr>
            <w:rFonts w:eastAsia="SimSun"/>
          </w:rPr>
          <w:t>Three cells are deployed in the test</w:t>
        </w:r>
      </w:ins>
      <w:ins w:id="15" w:author="Dimitri Gold (Nokia)" w:date="2024-05-24T03:06:00Z">
        <w:r w:rsidR="00B710D8">
          <w:rPr>
            <w:rFonts w:eastAsia="SimSun"/>
          </w:rPr>
          <w:t>:</w:t>
        </w:r>
      </w:ins>
      <w:ins w:id="16" w:author="Dimitri Gold (Nokia)" w:date="2024-05-10T18:14:00Z">
        <w:r w:rsidRPr="004B2A4C">
          <w:rPr>
            <w:rFonts w:eastAsia="SimSun"/>
          </w:rPr>
          <w:t xml:space="preserve"> one FR2 PCell (Cell 1) on NR RF channel 1</w:t>
        </w:r>
        <w:r>
          <w:rPr>
            <w:rFonts w:eastAsia="SimSun"/>
          </w:rPr>
          <w:t>,</w:t>
        </w:r>
        <w:r w:rsidRPr="004B2A4C">
          <w:rPr>
            <w:rFonts w:eastAsia="SimSun"/>
          </w:rPr>
          <w:t xml:space="preserve"> one</w:t>
        </w:r>
        <w:r>
          <w:rPr>
            <w:rFonts w:eastAsia="SimSun"/>
          </w:rPr>
          <w:t xml:space="preserve"> </w:t>
        </w:r>
        <w:r w:rsidRPr="004B2A4C">
          <w:rPr>
            <w:rFonts w:eastAsia="SimSun"/>
          </w:rPr>
          <w:t>FR2 SCell (Cell 2) on NR RF channel 2</w:t>
        </w:r>
        <w:r>
          <w:rPr>
            <w:rFonts w:eastAsia="SimSun"/>
          </w:rPr>
          <w:t>,</w:t>
        </w:r>
        <w:r w:rsidRPr="004B2A4C">
          <w:rPr>
            <w:rFonts w:eastAsia="SimSun"/>
          </w:rPr>
          <w:t xml:space="preserve"> and one neighbouring cell (Cell</w:t>
        </w:r>
        <w:r>
          <w:rPr>
            <w:rFonts w:eastAsia="SimSun"/>
          </w:rPr>
          <w:t xml:space="preserve"> </w:t>
        </w:r>
        <w:r w:rsidRPr="004B2A4C">
          <w:rPr>
            <w:rFonts w:eastAsia="SimSun"/>
          </w:rPr>
          <w:t>3) on NR RF channel 2</w:t>
        </w:r>
        <w:r>
          <w:rPr>
            <w:rFonts w:eastAsia="SimSun"/>
          </w:rPr>
          <w:t xml:space="preserve">. </w:t>
        </w:r>
        <w:r w:rsidRPr="004B2A4C">
          <w:rPr>
            <w:rFonts w:eastAsia="SimSun"/>
          </w:rPr>
          <w:t>The supported test configurations are given in Table A.7.6.1.X.1.1-1. The test parameters are given in Tables A.7.6.1.X.1.1-2 and cell-specific parameters in A.7.6.1.X.1.1-3 below.</w:t>
        </w:r>
      </w:ins>
    </w:p>
    <w:p w14:paraId="4495AA14" w14:textId="77777777" w:rsidR="0056672C" w:rsidRPr="004B2A4C" w:rsidRDefault="0056672C" w:rsidP="0056672C">
      <w:pPr>
        <w:jc w:val="both"/>
        <w:rPr>
          <w:ins w:id="17" w:author="Dimitri Gold (Nokia)" w:date="2024-05-10T18:14:00Z"/>
          <w:rFonts w:eastAsia="SimSun"/>
        </w:rPr>
      </w:pPr>
      <w:ins w:id="18" w:author="Dimitri Gold (Nokia)" w:date="2024-05-10T18:14:00Z">
        <w:r w:rsidRPr="004B2A4C">
          <w:rPr>
            <w:rFonts w:eastAsia="SimSun"/>
          </w:rPr>
          <w:t>In the measurement control information, a measurement object is configured for the frequency of the SCell, and it is indicated to the UE that event-triggered reporting with Event A6 is used.</w:t>
        </w:r>
      </w:ins>
    </w:p>
    <w:p w14:paraId="3CAA927D" w14:textId="77777777" w:rsidR="0056672C" w:rsidRPr="004B2A4C" w:rsidRDefault="0056672C" w:rsidP="0056672C">
      <w:pPr>
        <w:jc w:val="both"/>
        <w:rPr>
          <w:ins w:id="19" w:author="Dimitri Gold (Nokia)" w:date="2024-05-10T18:14:00Z"/>
          <w:rFonts w:eastAsia="SimSun"/>
        </w:rPr>
      </w:pPr>
      <w:ins w:id="20" w:author="Dimitri Gold (Nokia)" w:date="2024-05-10T18:14:00Z">
        <w:r w:rsidRPr="004B2A4C">
          <w:rPr>
            <w:rFonts w:eastAsia="SimSun"/>
          </w:rPr>
          <w:t xml:space="preserve">This test consists of two successive time periods, with time durations of T1, </w:t>
        </w:r>
        <w:r>
          <w:rPr>
            <w:rFonts w:eastAsia="SimSun"/>
          </w:rPr>
          <w:t xml:space="preserve">and </w:t>
        </w:r>
        <w:r w:rsidRPr="004B2A4C">
          <w:rPr>
            <w:rFonts w:eastAsia="SimSun"/>
          </w:rPr>
          <w:t>T2 respectively.</w:t>
        </w:r>
        <w:r>
          <w:rPr>
            <w:rFonts w:eastAsia="SimSun"/>
          </w:rPr>
          <w:t xml:space="preserve"> </w:t>
        </w:r>
        <w:r w:rsidRPr="00457961">
          <w:rPr>
            <w:rFonts w:eastAsia="SimSun"/>
          </w:rPr>
          <w:t xml:space="preserve">During time duration T1, the UE shall not have any timing information of NR cell </w:t>
        </w:r>
        <w:r>
          <w:rPr>
            <w:rFonts w:eastAsia="SimSun"/>
          </w:rPr>
          <w:t>3</w:t>
        </w:r>
        <w:r w:rsidRPr="00457961">
          <w:rPr>
            <w:rFonts w:eastAsia="SimSun"/>
          </w:rPr>
          <w:t>.</w:t>
        </w:r>
      </w:ins>
    </w:p>
    <w:p w14:paraId="76C29B5A" w14:textId="77777777" w:rsidR="0056672C" w:rsidRPr="0026393F" w:rsidRDefault="0056672C" w:rsidP="0056672C">
      <w:pPr>
        <w:rPr>
          <w:ins w:id="21" w:author="Dimitri Gold (Nokia)" w:date="2024-05-10T18:14:00Z"/>
        </w:rPr>
      </w:pPr>
    </w:p>
    <w:p w14:paraId="22CEB2A6" w14:textId="30651B0B" w:rsidR="0056672C" w:rsidRPr="0026393F" w:rsidRDefault="0056672C" w:rsidP="0056672C">
      <w:pPr>
        <w:keepNext/>
        <w:keepLines/>
        <w:spacing w:before="60"/>
        <w:jc w:val="center"/>
        <w:rPr>
          <w:ins w:id="22" w:author="Dimitri Gold (Nokia)" w:date="2024-05-10T18:14:00Z"/>
          <w:rFonts w:ascii="Arial" w:eastAsia="SimSun" w:hAnsi="Arial"/>
          <w:b/>
        </w:rPr>
      </w:pPr>
      <w:ins w:id="23" w:author="Dimitri Gold (Nokia)" w:date="2024-05-10T18:14:00Z">
        <w:r w:rsidRPr="0026393F">
          <w:rPr>
            <w:rFonts w:ascii="Arial" w:eastAsia="SimSun" w:hAnsi="Arial"/>
            <w:b/>
          </w:rPr>
          <w:t xml:space="preserve">Table A.7.6.1.X.1-1 </w:t>
        </w:r>
      </w:ins>
      <w:ins w:id="24" w:author="Dimitri Gold (Nokia)" w:date="2024-05-24T03:06:00Z">
        <w:r w:rsidR="000373B6">
          <w:rPr>
            <w:rFonts w:ascii="Arial" w:eastAsia="SimSun" w:hAnsi="Arial"/>
            <w:b/>
            <w:lang w:eastAsia="zh-CN"/>
          </w:rPr>
          <w:t>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6672C" w:rsidRPr="0026393F" w14:paraId="6F2C26B0" w14:textId="77777777" w:rsidTr="00330FDC">
        <w:trPr>
          <w:jc w:val="center"/>
          <w:ins w:id="25" w:author="Dimitri Gold (Nokia)" w:date="2024-05-10T18:14:00Z"/>
        </w:trPr>
        <w:tc>
          <w:tcPr>
            <w:tcW w:w="2330" w:type="dxa"/>
            <w:tcBorders>
              <w:top w:val="single" w:sz="4" w:space="0" w:color="auto"/>
              <w:left w:val="single" w:sz="4" w:space="0" w:color="auto"/>
              <w:bottom w:val="single" w:sz="4" w:space="0" w:color="auto"/>
              <w:right w:val="single" w:sz="4" w:space="0" w:color="auto"/>
            </w:tcBorders>
            <w:hideMark/>
          </w:tcPr>
          <w:p w14:paraId="6EA853F5" w14:textId="77777777" w:rsidR="0056672C" w:rsidRPr="0026393F" w:rsidRDefault="0056672C" w:rsidP="00330FDC">
            <w:pPr>
              <w:keepNext/>
              <w:keepLines/>
              <w:spacing w:after="0"/>
              <w:jc w:val="center"/>
              <w:rPr>
                <w:ins w:id="26" w:author="Dimitri Gold (Nokia)" w:date="2024-05-10T18:14:00Z"/>
                <w:rFonts w:ascii="Arial" w:eastAsia="SimSun" w:hAnsi="Arial"/>
                <w:b/>
                <w:sz w:val="18"/>
              </w:rPr>
            </w:pPr>
            <w:ins w:id="27" w:author="Dimitri Gold (Nokia)" w:date="2024-05-10T18:14:00Z">
              <w:r w:rsidRPr="0026393F">
                <w:rPr>
                  <w:rFonts w:ascii="Arial" w:eastAsia="SimSun" w:hAnsi="Arial"/>
                  <w:b/>
                  <w:sz w:val="18"/>
                </w:rPr>
                <w:t>Config</w:t>
              </w:r>
            </w:ins>
          </w:p>
        </w:tc>
        <w:tc>
          <w:tcPr>
            <w:tcW w:w="7301" w:type="dxa"/>
            <w:tcBorders>
              <w:top w:val="single" w:sz="4" w:space="0" w:color="auto"/>
              <w:left w:val="single" w:sz="4" w:space="0" w:color="auto"/>
              <w:bottom w:val="single" w:sz="4" w:space="0" w:color="auto"/>
              <w:right w:val="single" w:sz="4" w:space="0" w:color="auto"/>
            </w:tcBorders>
            <w:hideMark/>
          </w:tcPr>
          <w:p w14:paraId="4AA9CD0C" w14:textId="77777777" w:rsidR="0056672C" w:rsidRPr="0026393F" w:rsidRDefault="0056672C" w:rsidP="00330FDC">
            <w:pPr>
              <w:keepNext/>
              <w:keepLines/>
              <w:spacing w:after="0"/>
              <w:jc w:val="center"/>
              <w:rPr>
                <w:ins w:id="28" w:author="Dimitri Gold (Nokia)" w:date="2024-05-10T18:14:00Z"/>
                <w:rFonts w:ascii="Arial" w:eastAsia="SimSun" w:hAnsi="Arial"/>
                <w:b/>
                <w:sz w:val="18"/>
              </w:rPr>
            </w:pPr>
            <w:ins w:id="29" w:author="Dimitri Gold (Nokia)" w:date="2024-05-10T18:14:00Z">
              <w:r w:rsidRPr="0026393F">
                <w:rPr>
                  <w:rFonts w:ascii="Arial" w:eastAsia="SimSun" w:hAnsi="Arial"/>
                  <w:b/>
                  <w:sz w:val="18"/>
                </w:rPr>
                <w:t>Description</w:t>
              </w:r>
            </w:ins>
          </w:p>
        </w:tc>
      </w:tr>
      <w:tr w:rsidR="0056672C" w:rsidRPr="0026393F" w14:paraId="5F47C39D" w14:textId="77777777" w:rsidTr="00330FDC">
        <w:trPr>
          <w:jc w:val="center"/>
          <w:ins w:id="30" w:author="Dimitri Gold (Nokia)" w:date="2024-05-10T18:14:00Z"/>
        </w:trPr>
        <w:tc>
          <w:tcPr>
            <w:tcW w:w="2330" w:type="dxa"/>
            <w:tcBorders>
              <w:top w:val="single" w:sz="4" w:space="0" w:color="auto"/>
              <w:left w:val="single" w:sz="4" w:space="0" w:color="auto"/>
              <w:bottom w:val="single" w:sz="4" w:space="0" w:color="auto"/>
              <w:right w:val="single" w:sz="4" w:space="0" w:color="auto"/>
            </w:tcBorders>
            <w:hideMark/>
          </w:tcPr>
          <w:p w14:paraId="0BD52C45" w14:textId="77777777" w:rsidR="0056672C" w:rsidRPr="0026393F" w:rsidRDefault="0056672C" w:rsidP="00330FDC">
            <w:pPr>
              <w:keepNext/>
              <w:keepLines/>
              <w:spacing w:after="0"/>
              <w:rPr>
                <w:ins w:id="31" w:author="Dimitri Gold (Nokia)" w:date="2024-05-10T18:14:00Z"/>
                <w:rFonts w:ascii="Arial" w:eastAsia="SimSun" w:hAnsi="Arial"/>
                <w:sz w:val="18"/>
              </w:rPr>
            </w:pPr>
            <w:ins w:id="32" w:author="Dimitri Gold (Nokia)" w:date="2024-05-10T18:14:00Z">
              <w:r w:rsidRPr="0026393F">
                <w:rPr>
                  <w:rFonts w:ascii="Arial" w:eastAsia="SimSun" w:hAnsi="Arial"/>
                  <w:sz w:val="18"/>
                </w:rPr>
                <w:t>1</w:t>
              </w:r>
            </w:ins>
          </w:p>
        </w:tc>
        <w:tc>
          <w:tcPr>
            <w:tcW w:w="7301" w:type="dxa"/>
            <w:tcBorders>
              <w:top w:val="single" w:sz="4" w:space="0" w:color="auto"/>
              <w:left w:val="single" w:sz="4" w:space="0" w:color="auto"/>
              <w:bottom w:val="single" w:sz="4" w:space="0" w:color="auto"/>
              <w:right w:val="single" w:sz="4" w:space="0" w:color="auto"/>
            </w:tcBorders>
            <w:hideMark/>
          </w:tcPr>
          <w:p w14:paraId="0C101023" w14:textId="77777777" w:rsidR="0056672C" w:rsidRPr="0026393F" w:rsidRDefault="0056672C" w:rsidP="00330FDC">
            <w:pPr>
              <w:keepNext/>
              <w:keepLines/>
              <w:spacing w:after="0"/>
              <w:rPr>
                <w:ins w:id="33" w:author="Dimitri Gold (Nokia)" w:date="2024-05-10T18:14:00Z"/>
                <w:rFonts w:ascii="Arial" w:eastAsia="SimSun" w:hAnsi="Arial"/>
                <w:sz w:val="18"/>
              </w:rPr>
            </w:pPr>
            <w:ins w:id="34" w:author="Dimitri Gold (Nokia)" w:date="2024-05-10T18:14:00Z">
              <w:r w:rsidRPr="0026393F">
                <w:rPr>
                  <w:rFonts w:ascii="Arial" w:eastAsia="SimSun" w:hAnsi="Arial"/>
                  <w:sz w:val="18"/>
                </w:rPr>
                <w:t>120 kHz SSB SCS, 100 MHz bandwidth, TDD duplex mode</w:t>
              </w:r>
            </w:ins>
          </w:p>
        </w:tc>
      </w:tr>
    </w:tbl>
    <w:p w14:paraId="5F284104" w14:textId="77777777" w:rsidR="0056672C" w:rsidRPr="0026393F" w:rsidRDefault="0056672C" w:rsidP="0056672C">
      <w:pPr>
        <w:rPr>
          <w:ins w:id="35" w:author="Dimitri Gold (Nokia)" w:date="2024-05-10T18:14:00Z"/>
          <w:rFonts w:eastAsia="SimSun"/>
        </w:rPr>
      </w:pPr>
    </w:p>
    <w:p w14:paraId="26530E45" w14:textId="4BB72BE8" w:rsidR="0056672C" w:rsidRPr="0026393F" w:rsidRDefault="0056672C" w:rsidP="0056672C">
      <w:pPr>
        <w:keepNext/>
        <w:keepLines/>
        <w:spacing w:before="60"/>
        <w:jc w:val="center"/>
        <w:rPr>
          <w:ins w:id="36" w:author="Dimitri Gold (Nokia)" w:date="2024-05-10T18:14:00Z"/>
          <w:rFonts w:ascii="Arial" w:eastAsia="SimSun" w:hAnsi="Arial"/>
          <w:b/>
        </w:rPr>
      </w:pPr>
      <w:ins w:id="37" w:author="Dimitri Gold (Nokia)" w:date="2024-05-10T18:14:00Z">
        <w:r w:rsidRPr="0026393F">
          <w:rPr>
            <w:rFonts w:ascii="Arial" w:eastAsia="SimSun" w:hAnsi="Arial"/>
            <w:b/>
          </w:rPr>
          <w:t>Table A.7.6.1.X.1-2: General test parameters</w:t>
        </w:r>
      </w:ins>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56672C" w:rsidRPr="0026393F" w14:paraId="536A0FF7" w14:textId="77777777" w:rsidTr="00330FDC">
        <w:trPr>
          <w:cantSplit/>
          <w:trHeight w:val="187"/>
          <w:jc w:val="center"/>
          <w:ins w:id="38" w:author="Dimitri Gold (Nokia)" w:date="2024-05-10T18:14:00Z"/>
        </w:trPr>
        <w:tc>
          <w:tcPr>
            <w:tcW w:w="2118" w:type="dxa"/>
          </w:tcPr>
          <w:p w14:paraId="5B574269" w14:textId="77777777" w:rsidR="0056672C" w:rsidRPr="0026393F" w:rsidRDefault="0056672C" w:rsidP="00330FDC">
            <w:pPr>
              <w:keepNext/>
              <w:keepLines/>
              <w:spacing w:after="0"/>
              <w:jc w:val="center"/>
              <w:rPr>
                <w:ins w:id="39" w:author="Dimitri Gold (Nokia)" w:date="2024-05-10T18:14:00Z"/>
                <w:rFonts w:ascii="Arial" w:eastAsia="SimSun" w:hAnsi="Arial"/>
                <w:b/>
                <w:sz w:val="18"/>
              </w:rPr>
            </w:pPr>
            <w:ins w:id="40" w:author="Dimitri Gold (Nokia)" w:date="2024-05-10T18:14:00Z">
              <w:r w:rsidRPr="0026393F">
                <w:rPr>
                  <w:rFonts w:ascii="Arial" w:eastAsia="SimSun" w:hAnsi="Arial"/>
                  <w:b/>
                  <w:sz w:val="18"/>
                </w:rPr>
                <w:t>Parameter</w:t>
              </w:r>
            </w:ins>
          </w:p>
        </w:tc>
        <w:tc>
          <w:tcPr>
            <w:tcW w:w="596" w:type="dxa"/>
          </w:tcPr>
          <w:p w14:paraId="3D9B8BB7" w14:textId="77777777" w:rsidR="0056672C" w:rsidRPr="0026393F" w:rsidRDefault="0056672C" w:rsidP="00330FDC">
            <w:pPr>
              <w:keepNext/>
              <w:keepLines/>
              <w:spacing w:after="0"/>
              <w:jc w:val="center"/>
              <w:rPr>
                <w:ins w:id="41" w:author="Dimitri Gold (Nokia)" w:date="2024-05-10T18:14:00Z"/>
                <w:rFonts w:ascii="Arial" w:eastAsia="SimSun" w:hAnsi="Arial"/>
                <w:b/>
                <w:sz w:val="18"/>
              </w:rPr>
            </w:pPr>
            <w:ins w:id="42" w:author="Dimitri Gold (Nokia)" w:date="2024-05-10T18:14:00Z">
              <w:r w:rsidRPr="0026393F">
                <w:rPr>
                  <w:rFonts w:ascii="Arial" w:eastAsia="SimSun" w:hAnsi="Arial"/>
                  <w:b/>
                  <w:sz w:val="18"/>
                </w:rPr>
                <w:t>Unit</w:t>
              </w:r>
            </w:ins>
          </w:p>
        </w:tc>
        <w:tc>
          <w:tcPr>
            <w:tcW w:w="2504" w:type="dxa"/>
          </w:tcPr>
          <w:p w14:paraId="134BAF98" w14:textId="77777777" w:rsidR="0056672C" w:rsidRPr="0026393F" w:rsidRDefault="0056672C" w:rsidP="00330FDC">
            <w:pPr>
              <w:keepNext/>
              <w:keepLines/>
              <w:spacing w:after="0"/>
              <w:jc w:val="center"/>
              <w:rPr>
                <w:ins w:id="43" w:author="Dimitri Gold (Nokia)" w:date="2024-05-10T18:14:00Z"/>
                <w:rFonts w:ascii="Arial" w:eastAsia="SimSun" w:hAnsi="Arial"/>
                <w:b/>
                <w:sz w:val="18"/>
              </w:rPr>
            </w:pPr>
            <w:ins w:id="44" w:author="Dimitri Gold (Nokia)" w:date="2024-05-10T18:14:00Z">
              <w:r w:rsidRPr="0026393F">
                <w:rPr>
                  <w:rFonts w:ascii="Arial" w:eastAsia="SimSun" w:hAnsi="Arial"/>
                  <w:b/>
                  <w:sz w:val="18"/>
                </w:rPr>
                <w:t>Value</w:t>
              </w:r>
            </w:ins>
          </w:p>
        </w:tc>
        <w:tc>
          <w:tcPr>
            <w:tcW w:w="3072" w:type="dxa"/>
          </w:tcPr>
          <w:p w14:paraId="599C11F7" w14:textId="77777777" w:rsidR="0056672C" w:rsidRPr="0026393F" w:rsidRDefault="0056672C" w:rsidP="00330FDC">
            <w:pPr>
              <w:keepNext/>
              <w:keepLines/>
              <w:spacing w:after="0"/>
              <w:jc w:val="center"/>
              <w:rPr>
                <w:ins w:id="45" w:author="Dimitri Gold (Nokia)" w:date="2024-05-10T18:14:00Z"/>
                <w:rFonts w:ascii="Arial" w:eastAsia="SimSun" w:hAnsi="Arial"/>
                <w:b/>
                <w:sz w:val="18"/>
              </w:rPr>
            </w:pPr>
            <w:ins w:id="46" w:author="Dimitri Gold (Nokia)" w:date="2024-05-10T18:14:00Z">
              <w:r w:rsidRPr="0026393F">
                <w:rPr>
                  <w:rFonts w:ascii="Arial" w:eastAsia="SimSun" w:hAnsi="Arial"/>
                  <w:b/>
                  <w:sz w:val="18"/>
                </w:rPr>
                <w:t>Comment</w:t>
              </w:r>
            </w:ins>
          </w:p>
        </w:tc>
      </w:tr>
      <w:tr w:rsidR="0056672C" w:rsidRPr="0026393F" w14:paraId="1449C76F" w14:textId="77777777" w:rsidTr="00330FDC">
        <w:trPr>
          <w:cantSplit/>
          <w:trHeight w:val="187"/>
          <w:jc w:val="center"/>
          <w:ins w:id="47" w:author="Dimitri Gold (Nokia)" w:date="2024-05-10T18:14:00Z"/>
        </w:trPr>
        <w:tc>
          <w:tcPr>
            <w:tcW w:w="2118" w:type="dxa"/>
          </w:tcPr>
          <w:p w14:paraId="26F34B67" w14:textId="77777777" w:rsidR="0056672C" w:rsidRPr="00E37656" w:rsidRDefault="0056672C" w:rsidP="00330FDC">
            <w:pPr>
              <w:keepNext/>
              <w:keepLines/>
              <w:spacing w:after="0"/>
              <w:rPr>
                <w:ins w:id="48" w:author="Dimitri Gold (Nokia)" w:date="2024-05-10T18:14:00Z"/>
                <w:rFonts w:asciiTheme="minorBidi" w:eastAsia="SimSun" w:hAnsiTheme="minorBidi" w:cstheme="minorBidi"/>
                <w:sz w:val="18"/>
              </w:rPr>
            </w:pPr>
            <w:ins w:id="49" w:author="Dimitri Gold (Nokia)" w:date="2024-05-10T18:14:00Z">
              <w:r w:rsidRPr="00E37656">
                <w:rPr>
                  <w:rFonts w:asciiTheme="minorBidi" w:eastAsia="SimSun" w:hAnsiTheme="minorBidi" w:cstheme="minorBidi"/>
                  <w:i/>
                  <w:iCs/>
                  <w:sz w:val="18"/>
                </w:rPr>
                <w:t>highSpeedMeasFlagFR2-r17</w:t>
              </w:r>
            </w:ins>
          </w:p>
        </w:tc>
        <w:tc>
          <w:tcPr>
            <w:tcW w:w="596" w:type="dxa"/>
          </w:tcPr>
          <w:p w14:paraId="5EA06BA2" w14:textId="77777777" w:rsidR="0056672C" w:rsidRPr="00E37656" w:rsidRDefault="0056672C" w:rsidP="00330FDC">
            <w:pPr>
              <w:keepNext/>
              <w:keepLines/>
              <w:spacing w:after="0"/>
              <w:jc w:val="center"/>
              <w:rPr>
                <w:ins w:id="50" w:author="Dimitri Gold (Nokia)" w:date="2024-05-10T18:14:00Z"/>
                <w:rFonts w:asciiTheme="minorBidi" w:eastAsia="SimSun" w:hAnsiTheme="minorBidi" w:cstheme="minorBidi"/>
                <w:sz w:val="18"/>
              </w:rPr>
            </w:pPr>
          </w:p>
        </w:tc>
        <w:tc>
          <w:tcPr>
            <w:tcW w:w="2504" w:type="dxa"/>
          </w:tcPr>
          <w:p w14:paraId="4B4E0F0D" w14:textId="77777777" w:rsidR="0056672C" w:rsidRPr="00E37656" w:rsidRDefault="0056672C" w:rsidP="00330FDC">
            <w:pPr>
              <w:keepNext/>
              <w:keepLines/>
              <w:spacing w:after="0"/>
              <w:rPr>
                <w:ins w:id="51" w:author="Dimitri Gold (Nokia)" w:date="2024-05-10T18:14:00Z"/>
                <w:rFonts w:asciiTheme="minorBidi" w:eastAsia="SimSun" w:hAnsiTheme="minorBidi" w:cstheme="minorBidi"/>
                <w:bCs/>
                <w:sz w:val="18"/>
              </w:rPr>
            </w:pPr>
            <w:ins w:id="52" w:author="Dimitri Gold (Nokia)" w:date="2024-05-10T18:14:00Z">
              <w:r w:rsidRPr="00E37656">
                <w:rPr>
                  <w:rFonts w:asciiTheme="minorBidi" w:eastAsia="SimSun" w:hAnsiTheme="minorBidi" w:cstheme="minorBidi"/>
                  <w:sz w:val="18"/>
                </w:rPr>
                <w:t>Set2</w:t>
              </w:r>
            </w:ins>
          </w:p>
        </w:tc>
        <w:tc>
          <w:tcPr>
            <w:tcW w:w="3072" w:type="dxa"/>
          </w:tcPr>
          <w:p w14:paraId="0CA44077" w14:textId="77777777" w:rsidR="0056672C" w:rsidRPr="00E37656" w:rsidRDefault="0056672C" w:rsidP="00330FDC">
            <w:pPr>
              <w:keepNext/>
              <w:keepLines/>
              <w:spacing w:after="0"/>
              <w:rPr>
                <w:ins w:id="53" w:author="Dimitri Gold (Nokia)" w:date="2024-05-10T18:14:00Z"/>
                <w:rFonts w:asciiTheme="minorBidi" w:eastAsia="SimSun" w:hAnsiTheme="minorBidi" w:cstheme="minorBidi"/>
                <w:bCs/>
                <w:sz w:val="18"/>
              </w:rPr>
            </w:pPr>
            <w:ins w:id="54" w:author="Dimitri Gold (Nokia)" w:date="2024-05-10T18:14:00Z">
              <w:r w:rsidRPr="00E37656">
                <w:rPr>
                  <w:rFonts w:asciiTheme="minorBidi" w:eastAsia="SimSun" w:hAnsiTheme="minorBidi" w:cstheme="minorBidi"/>
                  <w:i/>
                  <w:iCs/>
                  <w:sz w:val="18"/>
                </w:rPr>
                <w:t>highSpeedMeasFlagFR2-r17</w:t>
              </w:r>
              <w:r w:rsidRPr="00E37656">
                <w:rPr>
                  <w:rFonts w:asciiTheme="minorBidi" w:eastAsia="SimSun" w:hAnsiTheme="minorBidi" w:cstheme="minorBidi"/>
                  <w:sz w:val="18"/>
                </w:rPr>
                <w:t xml:space="preserve"> = </w:t>
              </w:r>
              <w:r>
                <w:rPr>
                  <w:rFonts w:asciiTheme="minorBidi" w:eastAsia="SimSun" w:hAnsiTheme="minorBidi" w:cstheme="minorBidi"/>
                  <w:sz w:val="18"/>
                </w:rPr>
                <w:t>S</w:t>
              </w:r>
              <w:r w:rsidRPr="00E37656">
                <w:rPr>
                  <w:rFonts w:asciiTheme="minorBidi" w:eastAsia="SimSun" w:hAnsiTheme="minorBidi" w:cstheme="minorBidi"/>
                  <w:sz w:val="18"/>
                </w:rPr>
                <w:t>et2 is configured</w:t>
              </w:r>
            </w:ins>
          </w:p>
        </w:tc>
      </w:tr>
      <w:tr w:rsidR="0056672C" w:rsidRPr="0026393F" w14:paraId="3CCC0515" w14:textId="77777777" w:rsidTr="00330FDC">
        <w:trPr>
          <w:cantSplit/>
          <w:trHeight w:val="187"/>
          <w:jc w:val="center"/>
          <w:ins w:id="55" w:author="Dimitri Gold (Nokia)" w:date="2024-05-10T18:14:00Z"/>
        </w:trPr>
        <w:tc>
          <w:tcPr>
            <w:tcW w:w="2118" w:type="dxa"/>
          </w:tcPr>
          <w:p w14:paraId="0552BB2A" w14:textId="77777777" w:rsidR="0056672C" w:rsidRPr="00E37656" w:rsidRDefault="0056672C" w:rsidP="00330FDC">
            <w:pPr>
              <w:keepNext/>
              <w:keepLines/>
              <w:spacing w:after="0"/>
              <w:rPr>
                <w:ins w:id="56" w:author="Dimitri Gold (Nokia)" w:date="2024-05-10T18:14:00Z"/>
                <w:rFonts w:asciiTheme="minorBidi" w:eastAsia="SimSun" w:hAnsiTheme="minorBidi" w:cstheme="minorBidi"/>
                <w:sz w:val="18"/>
                <w:lang w:eastAsia="zh-CN"/>
              </w:rPr>
            </w:pPr>
            <w:ins w:id="57" w:author="Dimitri Gold (Nokia)" w:date="2024-05-10T18:14:00Z">
              <w:r w:rsidRPr="00E37656">
                <w:rPr>
                  <w:rFonts w:asciiTheme="minorBidi" w:eastAsia="SimSun" w:hAnsiTheme="minorBidi" w:cstheme="minorBidi"/>
                  <w:sz w:val="18"/>
                  <w:lang w:eastAsia="zh-CN"/>
                </w:rPr>
                <w:t>SMTC configuration</w:t>
              </w:r>
            </w:ins>
          </w:p>
        </w:tc>
        <w:tc>
          <w:tcPr>
            <w:tcW w:w="596" w:type="dxa"/>
          </w:tcPr>
          <w:p w14:paraId="51E2DDC6" w14:textId="77777777" w:rsidR="0056672C" w:rsidRPr="00E37656" w:rsidRDefault="0056672C" w:rsidP="00330FDC">
            <w:pPr>
              <w:keepNext/>
              <w:keepLines/>
              <w:spacing w:after="0"/>
              <w:jc w:val="center"/>
              <w:rPr>
                <w:ins w:id="58" w:author="Dimitri Gold (Nokia)" w:date="2024-05-10T18:14:00Z"/>
                <w:rFonts w:asciiTheme="minorBidi" w:eastAsia="SimSun" w:hAnsiTheme="minorBidi" w:cstheme="minorBidi"/>
                <w:sz w:val="18"/>
              </w:rPr>
            </w:pPr>
          </w:p>
        </w:tc>
        <w:tc>
          <w:tcPr>
            <w:tcW w:w="2504" w:type="dxa"/>
          </w:tcPr>
          <w:p w14:paraId="0762D285" w14:textId="77777777" w:rsidR="0056672C" w:rsidRPr="00E37656" w:rsidRDefault="0056672C" w:rsidP="00330FDC">
            <w:pPr>
              <w:keepNext/>
              <w:keepLines/>
              <w:spacing w:after="0"/>
              <w:rPr>
                <w:ins w:id="59" w:author="Dimitri Gold (Nokia)" w:date="2024-05-10T18:14:00Z"/>
                <w:rFonts w:asciiTheme="minorBidi" w:eastAsia="SimSun" w:hAnsiTheme="minorBidi" w:cstheme="minorBidi"/>
                <w:sz w:val="18"/>
                <w:lang w:eastAsia="zh-CN"/>
              </w:rPr>
            </w:pPr>
            <w:ins w:id="60" w:author="Dimitri Gold (Nokia)" w:date="2024-05-10T18:14:00Z">
              <w:r w:rsidRPr="00E37656">
                <w:rPr>
                  <w:rFonts w:asciiTheme="minorBidi" w:eastAsia="SimSun" w:hAnsiTheme="minorBidi" w:cstheme="minorBidi"/>
                  <w:sz w:val="18"/>
                  <w:lang w:eastAsia="zh-CN"/>
                </w:rPr>
                <w:t>SMTC.1</w:t>
              </w:r>
            </w:ins>
          </w:p>
        </w:tc>
        <w:tc>
          <w:tcPr>
            <w:tcW w:w="3072" w:type="dxa"/>
          </w:tcPr>
          <w:p w14:paraId="7532E6C5" w14:textId="77777777" w:rsidR="0056672C" w:rsidRPr="00E37656" w:rsidRDefault="0056672C" w:rsidP="00330FDC">
            <w:pPr>
              <w:keepNext/>
              <w:keepLines/>
              <w:spacing w:after="0"/>
              <w:rPr>
                <w:ins w:id="61" w:author="Dimitri Gold (Nokia)" w:date="2024-05-10T18:14:00Z"/>
                <w:rFonts w:asciiTheme="minorBidi" w:eastAsia="SimSun" w:hAnsiTheme="minorBidi" w:cstheme="minorBidi"/>
                <w:sz w:val="18"/>
              </w:rPr>
            </w:pPr>
            <w:ins w:id="62" w:author="Dimitri Gold (Nokia)" w:date="2024-05-10T18:14:00Z">
              <w:r w:rsidRPr="00E37656">
                <w:rPr>
                  <w:rFonts w:asciiTheme="minorBidi" w:eastAsia="SimSun" w:hAnsiTheme="minorBidi" w:cstheme="minorBidi"/>
                  <w:sz w:val="18"/>
                </w:rPr>
                <w:t>As specified in clause A.3.11</w:t>
              </w:r>
            </w:ins>
          </w:p>
        </w:tc>
      </w:tr>
      <w:tr w:rsidR="0056672C" w:rsidRPr="0026393F" w14:paraId="6E975FDE" w14:textId="77777777" w:rsidTr="00330FDC">
        <w:trPr>
          <w:cantSplit/>
          <w:trHeight w:val="187"/>
          <w:jc w:val="center"/>
          <w:ins w:id="63" w:author="Dimitri Gold (Nokia)" w:date="2024-05-10T18:14:00Z"/>
        </w:trPr>
        <w:tc>
          <w:tcPr>
            <w:tcW w:w="2118" w:type="dxa"/>
          </w:tcPr>
          <w:p w14:paraId="79EBD7A8" w14:textId="77777777" w:rsidR="0056672C" w:rsidRPr="00E37656" w:rsidRDefault="0056672C" w:rsidP="00330FDC">
            <w:pPr>
              <w:keepNext/>
              <w:keepLines/>
              <w:spacing w:after="0"/>
              <w:rPr>
                <w:ins w:id="64" w:author="Dimitri Gold (Nokia)" w:date="2024-05-10T18:14:00Z"/>
                <w:rFonts w:asciiTheme="minorBidi" w:eastAsia="SimSun" w:hAnsiTheme="minorBidi" w:cstheme="minorBidi"/>
                <w:sz w:val="18"/>
              </w:rPr>
            </w:pPr>
            <w:ins w:id="65" w:author="Dimitri Gold (Nokia)" w:date="2024-05-10T18:14:00Z">
              <w:r w:rsidRPr="00E37656">
                <w:rPr>
                  <w:rFonts w:asciiTheme="minorBidi" w:eastAsia="SimSun" w:hAnsiTheme="minorBidi" w:cstheme="minorBidi"/>
                  <w:sz w:val="18"/>
                </w:rPr>
                <w:t>A6-Offset</w:t>
              </w:r>
            </w:ins>
          </w:p>
        </w:tc>
        <w:tc>
          <w:tcPr>
            <w:tcW w:w="596" w:type="dxa"/>
          </w:tcPr>
          <w:p w14:paraId="67BD50D9" w14:textId="77777777" w:rsidR="0056672C" w:rsidRPr="00E37656" w:rsidRDefault="0056672C" w:rsidP="00330FDC">
            <w:pPr>
              <w:keepNext/>
              <w:keepLines/>
              <w:spacing w:after="0"/>
              <w:jc w:val="center"/>
              <w:rPr>
                <w:ins w:id="66" w:author="Dimitri Gold (Nokia)" w:date="2024-05-10T18:14:00Z"/>
                <w:rFonts w:asciiTheme="minorBidi" w:eastAsia="SimSun" w:hAnsiTheme="minorBidi" w:cstheme="minorBidi"/>
                <w:sz w:val="18"/>
              </w:rPr>
            </w:pPr>
            <w:ins w:id="67" w:author="Dimitri Gold (Nokia)" w:date="2024-05-10T18:14:00Z">
              <w:r w:rsidRPr="00E37656">
                <w:rPr>
                  <w:rFonts w:asciiTheme="minorBidi" w:eastAsia="SimSun" w:hAnsiTheme="minorBidi" w:cstheme="minorBidi"/>
                  <w:sz w:val="18"/>
                </w:rPr>
                <w:t>dB</w:t>
              </w:r>
            </w:ins>
          </w:p>
        </w:tc>
        <w:tc>
          <w:tcPr>
            <w:tcW w:w="2504" w:type="dxa"/>
          </w:tcPr>
          <w:p w14:paraId="64D388BF" w14:textId="77777777" w:rsidR="0056672C" w:rsidRPr="00E37656" w:rsidRDefault="0056672C" w:rsidP="00330FDC">
            <w:pPr>
              <w:keepNext/>
              <w:keepLines/>
              <w:spacing w:after="0"/>
              <w:rPr>
                <w:ins w:id="68" w:author="Dimitri Gold (Nokia)" w:date="2024-05-10T18:14:00Z"/>
                <w:rFonts w:asciiTheme="minorBidi" w:eastAsia="SimSun" w:hAnsiTheme="minorBidi" w:cstheme="minorBidi"/>
                <w:sz w:val="18"/>
              </w:rPr>
            </w:pPr>
            <w:ins w:id="69" w:author="Dimitri Gold (Nokia)" w:date="2024-05-10T18:14:00Z">
              <w:r w:rsidRPr="00E37656">
                <w:rPr>
                  <w:rFonts w:asciiTheme="minorBidi" w:eastAsia="SimSun" w:hAnsiTheme="minorBidi" w:cstheme="minorBidi"/>
                  <w:sz w:val="18"/>
                </w:rPr>
                <w:t>-11</w:t>
              </w:r>
            </w:ins>
          </w:p>
        </w:tc>
        <w:tc>
          <w:tcPr>
            <w:tcW w:w="3072" w:type="dxa"/>
          </w:tcPr>
          <w:p w14:paraId="2231E127" w14:textId="77777777" w:rsidR="0056672C" w:rsidRPr="00E37656" w:rsidRDefault="0056672C" w:rsidP="00330FDC">
            <w:pPr>
              <w:keepNext/>
              <w:keepLines/>
              <w:spacing w:after="0"/>
              <w:rPr>
                <w:ins w:id="70" w:author="Dimitri Gold (Nokia)" w:date="2024-05-10T18:14:00Z"/>
                <w:rFonts w:asciiTheme="minorBidi" w:eastAsia="SimSun" w:hAnsiTheme="minorBidi" w:cstheme="minorBidi"/>
                <w:sz w:val="18"/>
              </w:rPr>
            </w:pPr>
          </w:p>
        </w:tc>
      </w:tr>
      <w:tr w:rsidR="0056672C" w:rsidRPr="0026393F" w14:paraId="49BE66C1" w14:textId="77777777" w:rsidTr="00330FDC">
        <w:trPr>
          <w:cantSplit/>
          <w:trHeight w:val="187"/>
          <w:jc w:val="center"/>
          <w:ins w:id="71" w:author="Dimitri Gold (Nokia)" w:date="2024-05-10T18:14:00Z"/>
        </w:trPr>
        <w:tc>
          <w:tcPr>
            <w:tcW w:w="2118" w:type="dxa"/>
          </w:tcPr>
          <w:p w14:paraId="4045CB86" w14:textId="77777777" w:rsidR="0056672C" w:rsidRPr="00445736" w:rsidRDefault="0056672C" w:rsidP="00330FDC">
            <w:pPr>
              <w:keepNext/>
              <w:keepLines/>
              <w:spacing w:after="0"/>
              <w:rPr>
                <w:ins w:id="72" w:author="Dimitri Gold (Nokia)" w:date="2024-05-10T18:14:00Z"/>
                <w:rFonts w:asciiTheme="minorBidi" w:eastAsia="SimSun" w:hAnsiTheme="minorBidi" w:cstheme="minorBidi"/>
                <w:sz w:val="18"/>
              </w:rPr>
            </w:pPr>
            <w:ins w:id="73" w:author="Dimitri Gold (Nokia)" w:date="2024-05-10T18:14:00Z">
              <w:r w:rsidRPr="00445736">
                <w:rPr>
                  <w:rFonts w:asciiTheme="minorBidi" w:eastAsia="SimSun" w:hAnsiTheme="minorBidi" w:cstheme="minorBidi"/>
                  <w:sz w:val="18"/>
                </w:rPr>
                <w:t>Hysteresis</w:t>
              </w:r>
            </w:ins>
          </w:p>
        </w:tc>
        <w:tc>
          <w:tcPr>
            <w:tcW w:w="596" w:type="dxa"/>
          </w:tcPr>
          <w:p w14:paraId="509DA188" w14:textId="77777777" w:rsidR="0056672C" w:rsidRPr="00445736" w:rsidRDefault="0056672C" w:rsidP="00330FDC">
            <w:pPr>
              <w:keepNext/>
              <w:keepLines/>
              <w:spacing w:after="0"/>
              <w:jc w:val="center"/>
              <w:rPr>
                <w:ins w:id="74" w:author="Dimitri Gold (Nokia)" w:date="2024-05-10T18:14:00Z"/>
                <w:rFonts w:asciiTheme="minorBidi" w:eastAsia="SimSun" w:hAnsiTheme="minorBidi" w:cstheme="minorBidi"/>
                <w:sz w:val="18"/>
              </w:rPr>
            </w:pPr>
            <w:ins w:id="75" w:author="Dimitri Gold (Nokia)" w:date="2024-05-10T18:14:00Z">
              <w:r w:rsidRPr="00445736">
                <w:rPr>
                  <w:rFonts w:asciiTheme="minorBidi" w:eastAsia="SimSun" w:hAnsiTheme="minorBidi" w:cstheme="minorBidi"/>
                  <w:sz w:val="18"/>
                </w:rPr>
                <w:t>dB</w:t>
              </w:r>
            </w:ins>
          </w:p>
        </w:tc>
        <w:tc>
          <w:tcPr>
            <w:tcW w:w="2504" w:type="dxa"/>
          </w:tcPr>
          <w:p w14:paraId="4A4AADAE" w14:textId="77777777" w:rsidR="0056672C" w:rsidRPr="00445736" w:rsidRDefault="0056672C" w:rsidP="00330FDC">
            <w:pPr>
              <w:keepNext/>
              <w:keepLines/>
              <w:spacing w:after="0"/>
              <w:rPr>
                <w:ins w:id="76" w:author="Dimitri Gold (Nokia)" w:date="2024-05-10T18:14:00Z"/>
                <w:rFonts w:asciiTheme="minorBidi" w:eastAsia="SimSun" w:hAnsiTheme="minorBidi" w:cstheme="minorBidi"/>
                <w:sz w:val="18"/>
              </w:rPr>
            </w:pPr>
            <w:ins w:id="77" w:author="Dimitri Gold (Nokia)" w:date="2024-05-10T18:14:00Z">
              <w:r w:rsidRPr="00445736">
                <w:rPr>
                  <w:rFonts w:asciiTheme="minorBidi" w:eastAsia="SimSun" w:hAnsiTheme="minorBidi" w:cstheme="minorBidi"/>
                  <w:sz w:val="18"/>
                </w:rPr>
                <w:t>0</w:t>
              </w:r>
            </w:ins>
          </w:p>
        </w:tc>
        <w:tc>
          <w:tcPr>
            <w:tcW w:w="3072" w:type="dxa"/>
          </w:tcPr>
          <w:p w14:paraId="2DF5CCCC" w14:textId="77777777" w:rsidR="0056672C" w:rsidRPr="00445736" w:rsidRDefault="0056672C" w:rsidP="00330FDC">
            <w:pPr>
              <w:keepNext/>
              <w:keepLines/>
              <w:spacing w:after="0"/>
              <w:rPr>
                <w:ins w:id="78" w:author="Dimitri Gold (Nokia)" w:date="2024-05-10T18:14:00Z"/>
                <w:rFonts w:asciiTheme="minorBidi" w:eastAsia="SimSun" w:hAnsiTheme="minorBidi" w:cstheme="minorBidi"/>
                <w:sz w:val="18"/>
              </w:rPr>
            </w:pPr>
          </w:p>
        </w:tc>
      </w:tr>
      <w:tr w:rsidR="0056672C" w:rsidRPr="0026393F" w14:paraId="5FCA7D6A" w14:textId="77777777" w:rsidTr="00330FDC">
        <w:trPr>
          <w:cantSplit/>
          <w:trHeight w:val="187"/>
          <w:jc w:val="center"/>
          <w:ins w:id="79" w:author="Dimitri Gold (Nokia)" w:date="2024-05-10T18:14:00Z"/>
        </w:trPr>
        <w:tc>
          <w:tcPr>
            <w:tcW w:w="2118" w:type="dxa"/>
          </w:tcPr>
          <w:p w14:paraId="2878E03E" w14:textId="77777777" w:rsidR="0056672C" w:rsidRPr="00445736" w:rsidRDefault="0056672C" w:rsidP="00330FDC">
            <w:pPr>
              <w:keepNext/>
              <w:keepLines/>
              <w:spacing w:after="0"/>
              <w:rPr>
                <w:ins w:id="80" w:author="Dimitri Gold (Nokia)" w:date="2024-05-10T18:14:00Z"/>
                <w:rFonts w:asciiTheme="minorBidi" w:eastAsia="SimSun" w:hAnsiTheme="minorBidi" w:cstheme="minorBidi"/>
                <w:sz w:val="18"/>
              </w:rPr>
            </w:pPr>
            <w:ins w:id="81" w:author="Dimitri Gold (Nokia)" w:date="2024-05-10T18:14:00Z">
              <w:r w:rsidRPr="00445736">
                <w:rPr>
                  <w:rFonts w:asciiTheme="minorBidi" w:eastAsia="SimSun" w:hAnsiTheme="minorBidi" w:cstheme="minorBidi"/>
                  <w:sz w:val="18"/>
                </w:rPr>
                <w:t>CP length</w:t>
              </w:r>
            </w:ins>
          </w:p>
        </w:tc>
        <w:tc>
          <w:tcPr>
            <w:tcW w:w="596" w:type="dxa"/>
          </w:tcPr>
          <w:p w14:paraId="403F741A" w14:textId="77777777" w:rsidR="0056672C" w:rsidRPr="00445736" w:rsidRDefault="0056672C" w:rsidP="00330FDC">
            <w:pPr>
              <w:keepNext/>
              <w:keepLines/>
              <w:spacing w:after="0"/>
              <w:jc w:val="center"/>
              <w:rPr>
                <w:ins w:id="82" w:author="Dimitri Gold (Nokia)" w:date="2024-05-10T18:14:00Z"/>
                <w:rFonts w:asciiTheme="minorBidi" w:eastAsia="SimSun" w:hAnsiTheme="minorBidi" w:cstheme="minorBidi"/>
                <w:sz w:val="18"/>
              </w:rPr>
            </w:pPr>
          </w:p>
        </w:tc>
        <w:tc>
          <w:tcPr>
            <w:tcW w:w="2504" w:type="dxa"/>
          </w:tcPr>
          <w:p w14:paraId="5D55F185" w14:textId="77777777" w:rsidR="0056672C" w:rsidRPr="00445736" w:rsidRDefault="0056672C" w:rsidP="00330FDC">
            <w:pPr>
              <w:keepNext/>
              <w:keepLines/>
              <w:spacing w:after="0"/>
              <w:rPr>
                <w:ins w:id="83" w:author="Dimitri Gold (Nokia)" w:date="2024-05-10T18:14:00Z"/>
                <w:rFonts w:asciiTheme="minorBidi" w:eastAsia="SimSun" w:hAnsiTheme="minorBidi" w:cstheme="minorBidi"/>
                <w:sz w:val="18"/>
              </w:rPr>
            </w:pPr>
            <w:ins w:id="84" w:author="Dimitri Gold (Nokia)" w:date="2024-05-10T18:14:00Z">
              <w:r w:rsidRPr="00445736">
                <w:rPr>
                  <w:rFonts w:asciiTheme="minorBidi" w:eastAsia="SimSun" w:hAnsiTheme="minorBidi" w:cstheme="minorBidi"/>
                  <w:sz w:val="18"/>
                </w:rPr>
                <w:t>Normal</w:t>
              </w:r>
            </w:ins>
          </w:p>
        </w:tc>
        <w:tc>
          <w:tcPr>
            <w:tcW w:w="3072" w:type="dxa"/>
          </w:tcPr>
          <w:p w14:paraId="451F609F" w14:textId="77777777" w:rsidR="0056672C" w:rsidRPr="00445736" w:rsidRDefault="0056672C" w:rsidP="00330FDC">
            <w:pPr>
              <w:keepNext/>
              <w:keepLines/>
              <w:spacing w:after="0"/>
              <w:rPr>
                <w:ins w:id="85" w:author="Dimitri Gold (Nokia)" w:date="2024-05-10T18:14:00Z"/>
                <w:rFonts w:asciiTheme="minorBidi" w:eastAsia="SimSun" w:hAnsiTheme="minorBidi" w:cstheme="minorBidi"/>
                <w:sz w:val="18"/>
              </w:rPr>
            </w:pPr>
          </w:p>
        </w:tc>
      </w:tr>
      <w:tr w:rsidR="0056672C" w:rsidRPr="0026393F" w14:paraId="7C881AAC" w14:textId="77777777" w:rsidTr="00330FDC">
        <w:trPr>
          <w:cantSplit/>
          <w:trHeight w:val="187"/>
          <w:jc w:val="center"/>
          <w:ins w:id="86" w:author="Dimitri Gold (Nokia)" w:date="2024-05-10T18:14:00Z"/>
        </w:trPr>
        <w:tc>
          <w:tcPr>
            <w:tcW w:w="2118" w:type="dxa"/>
          </w:tcPr>
          <w:p w14:paraId="763A3A8C" w14:textId="77777777" w:rsidR="0056672C" w:rsidRPr="00445736" w:rsidRDefault="0056672C" w:rsidP="00330FDC">
            <w:pPr>
              <w:keepNext/>
              <w:keepLines/>
              <w:spacing w:after="0"/>
              <w:rPr>
                <w:ins w:id="87" w:author="Dimitri Gold (Nokia)" w:date="2024-05-10T18:14:00Z"/>
                <w:rFonts w:asciiTheme="minorBidi" w:eastAsia="SimSun" w:hAnsiTheme="minorBidi" w:cstheme="minorBidi"/>
                <w:sz w:val="18"/>
              </w:rPr>
            </w:pPr>
            <w:ins w:id="88" w:author="Dimitri Gold (Nokia)" w:date="2024-05-10T18:14:00Z">
              <w:r w:rsidRPr="00445736">
                <w:rPr>
                  <w:rFonts w:asciiTheme="minorBidi" w:eastAsia="SimSun" w:hAnsiTheme="minorBidi" w:cstheme="minorBidi"/>
                  <w:sz w:val="18"/>
                </w:rPr>
                <w:t>Time to Trigger</w:t>
              </w:r>
            </w:ins>
          </w:p>
        </w:tc>
        <w:tc>
          <w:tcPr>
            <w:tcW w:w="596" w:type="dxa"/>
          </w:tcPr>
          <w:p w14:paraId="32E51468" w14:textId="77777777" w:rsidR="0056672C" w:rsidRPr="00445736" w:rsidRDefault="0056672C" w:rsidP="00330FDC">
            <w:pPr>
              <w:keepNext/>
              <w:keepLines/>
              <w:spacing w:after="0"/>
              <w:jc w:val="center"/>
              <w:rPr>
                <w:ins w:id="89" w:author="Dimitri Gold (Nokia)" w:date="2024-05-10T18:14:00Z"/>
                <w:rFonts w:asciiTheme="minorBidi" w:eastAsia="SimSun" w:hAnsiTheme="minorBidi" w:cstheme="minorBidi"/>
                <w:sz w:val="18"/>
              </w:rPr>
            </w:pPr>
            <w:ins w:id="90" w:author="Dimitri Gold (Nokia)" w:date="2024-05-10T18:14:00Z">
              <w:r w:rsidRPr="00445736">
                <w:rPr>
                  <w:rFonts w:asciiTheme="minorBidi" w:eastAsia="SimSun" w:hAnsiTheme="minorBidi" w:cstheme="minorBidi"/>
                  <w:sz w:val="18"/>
                </w:rPr>
                <w:t>s</w:t>
              </w:r>
            </w:ins>
          </w:p>
        </w:tc>
        <w:tc>
          <w:tcPr>
            <w:tcW w:w="2504" w:type="dxa"/>
          </w:tcPr>
          <w:p w14:paraId="194CA3E3" w14:textId="77777777" w:rsidR="0056672C" w:rsidRPr="00445736" w:rsidRDefault="0056672C" w:rsidP="00330FDC">
            <w:pPr>
              <w:keepNext/>
              <w:keepLines/>
              <w:spacing w:after="0"/>
              <w:rPr>
                <w:ins w:id="91" w:author="Dimitri Gold (Nokia)" w:date="2024-05-10T18:14:00Z"/>
                <w:rFonts w:asciiTheme="minorBidi" w:eastAsia="SimSun" w:hAnsiTheme="minorBidi" w:cstheme="minorBidi"/>
                <w:sz w:val="18"/>
              </w:rPr>
            </w:pPr>
            <w:ins w:id="92" w:author="Dimitri Gold (Nokia)" w:date="2024-05-10T18:14:00Z">
              <w:r w:rsidRPr="00445736">
                <w:rPr>
                  <w:rFonts w:asciiTheme="minorBidi" w:eastAsia="SimSun" w:hAnsiTheme="minorBidi" w:cstheme="minorBidi"/>
                  <w:sz w:val="18"/>
                </w:rPr>
                <w:t>0</w:t>
              </w:r>
            </w:ins>
          </w:p>
        </w:tc>
        <w:tc>
          <w:tcPr>
            <w:tcW w:w="3072" w:type="dxa"/>
          </w:tcPr>
          <w:p w14:paraId="2C380798" w14:textId="77777777" w:rsidR="0056672C" w:rsidRPr="00445736" w:rsidRDefault="0056672C" w:rsidP="00330FDC">
            <w:pPr>
              <w:keepNext/>
              <w:keepLines/>
              <w:spacing w:after="0"/>
              <w:rPr>
                <w:ins w:id="93" w:author="Dimitri Gold (Nokia)" w:date="2024-05-10T18:14:00Z"/>
                <w:rFonts w:asciiTheme="minorBidi" w:eastAsia="SimSun" w:hAnsiTheme="minorBidi" w:cstheme="minorBidi"/>
                <w:sz w:val="18"/>
              </w:rPr>
            </w:pPr>
          </w:p>
        </w:tc>
      </w:tr>
      <w:tr w:rsidR="0056672C" w:rsidRPr="0026393F" w14:paraId="52E5C100" w14:textId="77777777" w:rsidTr="00330FDC">
        <w:trPr>
          <w:cantSplit/>
          <w:trHeight w:val="187"/>
          <w:jc w:val="center"/>
          <w:ins w:id="94" w:author="Dimitri Gold (Nokia)" w:date="2024-05-10T18:14:00Z"/>
        </w:trPr>
        <w:tc>
          <w:tcPr>
            <w:tcW w:w="2118" w:type="dxa"/>
          </w:tcPr>
          <w:p w14:paraId="0C742B21" w14:textId="77777777" w:rsidR="0056672C" w:rsidRPr="00445736" w:rsidRDefault="0056672C" w:rsidP="00330FDC">
            <w:pPr>
              <w:keepNext/>
              <w:keepLines/>
              <w:spacing w:after="0"/>
              <w:rPr>
                <w:ins w:id="95" w:author="Dimitri Gold (Nokia)" w:date="2024-05-10T18:14:00Z"/>
                <w:rFonts w:asciiTheme="minorBidi" w:eastAsia="SimSun" w:hAnsiTheme="minorBidi" w:cstheme="minorBidi"/>
                <w:sz w:val="18"/>
              </w:rPr>
            </w:pPr>
            <w:ins w:id="96" w:author="Dimitri Gold (Nokia)" w:date="2024-05-10T18:14:00Z">
              <w:r w:rsidRPr="00445736">
                <w:rPr>
                  <w:rFonts w:asciiTheme="minorBidi" w:eastAsia="SimSun" w:hAnsiTheme="minorBidi" w:cstheme="minorBidi"/>
                  <w:sz w:val="18"/>
                </w:rPr>
                <w:t>Filter coefficient</w:t>
              </w:r>
            </w:ins>
          </w:p>
        </w:tc>
        <w:tc>
          <w:tcPr>
            <w:tcW w:w="596" w:type="dxa"/>
          </w:tcPr>
          <w:p w14:paraId="5FA7412A" w14:textId="77777777" w:rsidR="0056672C" w:rsidRPr="00445736" w:rsidRDefault="0056672C" w:rsidP="00330FDC">
            <w:pPr>
              <w:keepNext/>
              <w:keepLines/>
              <w:spacing w:after="0"/>
              <w:jc w:val="center"/>
              <w:rPr>
                <w:ins w:id="97" w:author="Dimitri Gold (Nokia)" w:date="2024-05-10T18:14:00Z"/>
                <w:rFonts w:asciiTheme="minorBidi" w:eastAsia="SimSun" w:hAnsiTheme="minorBidi" w:cstheme="minorBidi"/>
                <w:sz w:val="18"/>
              </w:rPr>
            </w:pPr>
          </w:p>
        </w:tc>
        <w:tc>
          <w:tcPr>
            <w:tcW w:w="2504" w:type="dxa"/>
          </w:tcPr>
          <w:p w14:paraId="2E7BE098" w14:textId="77777777" w:rsidR="0056672C" w:rsidRPr="00445736" w:rsidRDefault="0056672C" w:rsidP="00330FDC">
            <w:pPr>
              <w:keepNext/>
              <w:keepLines/>
              <w:spacing w:after="0"/>
              <w:rPr>
                <w:ins w:id="98" w:author="Dimitri Gold (Nokia)" w:date="2024-05-10T18:14:00Z"/>
                <w:rFonts w:asciiTheme="minorBidi" w:eastAsia="SimSun" w:hAnsiTheme="minorBidi" w:cstheme="minorBidi"/>
                <w:sz w:val="18"/>
              </w:rPr>
            </w:pPr>
            <w:ins w:id="99" w:author="Dimitri Gold (Nokia)" w:date="2024-05-10T18:14:00Z">
              <w:r w:rsidRPr="00445736">
                <w:rPr>
                  <w:rFonts w:asciiTheme="minorBidi" w:eastAsia="SimSun" w:hAnsiTheme="minorBidi" w:cstheme="minorBidi"/>
                  <w:sz w:val="18"/>
                </w:rPr>
                <w:t>0</w:t>
              </w:r>
            </w:ins>
          </w:p>
        </w:tc>
        <w:tc>
          <w:tcPr>
            <w:tcW w:w="3072" w:type="dxa"/>
          </w:tcPr>
          <w:p w14:paraId="6163F61E" w14:textId="77777777" w:rsidR="0056672C" w:rsidRPr="00445736" w:rsidRDefault="0056672C" w:rsidP="00330FDC">
            <w:pPr>
              <w:keepNext/>
              <w:keepLines/>
              <w:spacing w:after="0"/>
              <w:rPr>
                <w:ins w:id="100" w:author="Dimitri Gold (Nokia)" w:date="2024-05-10T18:14:00Z"/>
                <w:rFonts w:asciiTheme="minorBidi" w:eastAsia="SimSun" w:hAnsiTheme="minorBidi" w:cstheme="minorBidi"/>
                <w:sz w:val="18"/>
              </w:rPr>
            </w:pPr>
            <w:ins w:id="101" w:author="Dimitri Gold (Nokia)" w:date="2024-05-10T18:14:00Z">
              <w:r w:rsidRPr="00445736">
                <w:rPr>
                  <w:rFonts w:asciiTheme="minorBidi" w:eastAsia="SimSun" w:hAnsiTheme="minorBidi" w:cstheme="minorBidi"/>
                  <w:sz w:val="18"/>
                </w:rPr>
                <w:t>L3 filtering is not used</w:t>
              </w:r>
            </w:ins>
          </w:p>
        </w:tc>
      </w:tr>
      <w:tr w:rsidR="0056672C" w:rsidRPr="0026393F" w14:paraId="3E68BC29" w14:textId="77777777" w:rsidTr="00330FDC">
        <w:trPr>
          <w:cantSplit/>
          <w:trHeight w:val="187"/>
          <w:jc w:val="center"/>
          <w:ins w:id="102" w:author="Dimitri Gold (Nokia)" w:date="2024-05-10T18:14:00Z"/>
        </w:trPr>
        <w:tc>
          <w:tcPr>
            <w:tcW w:w="2118" w:type="dxa"/>
          </w:tcPr>
          <w:p w14:paraId="532A109D" w14:textId="77777777" w:rsidR="0056672C" w:rsidRPr="00445736" w:rsidRDefault="0056672C" w:rsidP="00330FDC">
            <w:pPr>
              <w:keepNext/>
              <w:keepLines/>
              <w:spacing w:after="0"/>
              <w:rPr>
                <w:ins w:id="103" w:author="Dimitri Gold (Nokia)" w:date="2024-05-10T18:14:00Z"/>
                <w:rFonts w:asciiTheme="minorBidi" w:eastAsia="SimSun" w:hAnsiTheme="minorBidi" w:cstheme="minorBidi"/>
                <w:sz w:val="18"/>
              </w:rPr>
            </w:pPr>
            <w:ins w:id="104" w:author="Dimitri Gold (Nokia)" w:date="2024-05-10T18:14:00Z">
              <w:r w:rsidRPr="00445736">
                <w:rPr>
                  <w:rFonts w:asciiTheme="minorBidi" w:eastAsia="SimSun" w:hAnsiTheme="minorBidi" w:cstheme="minorBidi"/>
                  <w:sz w:val="18"/>
                </w:rPr>
                <w:t>DRX</w:t>
              </w:r>
            </w:ins>
          </w:p>
        </w:tc>
        <w:tc>
          <w:tcPr>
            <w:tcW w:w="596" w:type="dxa"/>
          </w:tcPr>
          <w:p w14:paraId="0FCC3B4B" w14:textId="77777777" w:rsidR="0056672C" w:rsidRPr="00445736" w:rsidRDefault="0056672C" w:rsidP="00330FDC">
            <w:pPr>
              <w:keepNext/>
              <w:keepLines/>
              <w:spacing w:after="0"/>
              <w:jc w:val="center"/>
              <w:rPr>
                <w:ins w:id="105" w:author="Dimitri Gold (Nokia)" w:date="2024-05-10T18:14:00Z"/>
                <w:rFonts w:asciiTheme="minorBidi" w:eastAsia="SimSun" w:hAnsiTheme="minorBidi" w:cstheme="minorBidi"/>
                <w:sz w:val="18"/>
              </w:rPr>
            </w:pPr>
          </w:p>
        </w:tc>
        <w:tc>
          <w:tcPr>
            <w:tcW w:w="2504" w:type="dxa"/>
          </w:tcPr>
          <w:p w14:paraId="290B6113" w14:textId="77777777" w:rsidR="0056672C" w:rsidRPr="00445736" w:rsidRDefault="0056672C" w:rsidP="00330FDC">
            <w:pPr>
              <w:keepNext/>
              <w:keepLines/>
              <w:spacing w:after="0"/>
              <w:rPr>
                <w:ins w:id="106" w:author="Dimitri Gold (Nokia)" w:date="2024-05-10T18:14:00Z"/>
                <w:rFonts w:asciiTheme="minorBidi" w:eastAsia="SimSun" w:hAnsiTheme="minorBidi" w:cstheme="minorBidi"/>
                <w:sz w:val="18"/>
              </w:rPr>
            </w:pPr>
            <w:ins w:id="107" w:author="Dimitri Gold (Nokia)" w:date="2024-05-10T18:14:00Z">
              <w:r w:rsidRPr="00445736">
                <w:rPr>
                  <w:rFonts w:asciiTheme="minorBidi" w:eastAsia="SimSun" w:hAnsiTheme="minorBidi" w:cstheme="minorBidi"/>
                  <w:sz w:val="18"/>
                </w:rPr>
                <w:t>OFF</w:t>
              </w:r>
            </w:ins>
          </w:p>
        </w:tc>
        <w:tc>
          <w:tcPr>
            <w:tcW w:w="3072" w:type="dxa"/>
          </w:tcPr>
          <w:p w14:paraId="3497CB8D" w14:textId="77777777" w:rsidR="0056672C" w:rsidRPr="00445736" w:rsidRDefault="0056672C" w:rsidP="00330FDC">
            <w:pPr>
              <w:keepNext/>
              <w:keepLines/>
              <w:spacing w:after="0"/>
              <w:rPr>
                <w:ins w:id="108" w:author="Dimitri Gold (Nokia)" w:date="2024-05-10T18:14:00Z"/>
                <w:rFonts w:asciiTheme="minorBidi" w:eastAsia="SimSun" w:hAnsiTheme="minorBidi" w:cstheme="minorBidi"/>
                <w:sz w:val="18"/>
              </w:rPr>
            </w:pPr>
            <w:ins w:id="109" w:author="Dimitri Gold (Nokia)" w:date="2024-05-10T18:14:00Z">
              <w:r w:rsidRPr="00445736">
                <w:rPr>
                  <w:rFonts w:asciiTheme="minorBidi" w:eastAsia="SimSun" w:hAnsiTheme="minorBidi" w:cstheme="minorBidi"/>
                  <w:sz w:val="18"/>
                </w:rPr>
                <w:t>DRX is not used</w:t>
              </w:r>
            </w:ins>
          </w:p>
        </w:tc>
      </w:tr>
      <w:tr w:rsidR="0056672C" w:rsidRPr="0026393F" w14:paraId="3BCF3822" w14:textId="77777777" w:rsidTr="00330FDC">
        <w:trPr>
          <w:cantSplit/>
          <w:trHeight w:val="187"/>
          <w:jc w:val="center"/>
          <w:ins w:id="110" w:author="Dimitri Gold (Nokia)" w:date="2024-05-10T18:14:00Z"/>
        </w:trPr>
        <w:tc>
          <w:tcPr>
            <w:tcW w:w="2118" w:type="dxa"/>
          </w:tcPr>
          <w:p w14:paraId="530745DD" w14:textId="77777777" w:rsidR="0056672C" w:rsidRPr="00445736" w:rsidRDefault="0056672C" w:rsidP="00330FDC">
            <w:pPr>
              <w:keepNext/>
              <w:keepLines/>
              <w:spacing w:after="0"/>
              <w:rPr>
                <w:ins w:id="111" w:author="Dimitri Gold (Nokia)" w:date="2024-05-10T18:14:00Z"/>
                <w:rFonts w:asciiTheme="minorBidi" w:eastAsia="SimSun" w:hAnsiTheme="minorBidi" w:cstheme="minorBidi"/>
                <w:sz w:val="18"/>
              </w:rPr>
            </w:pPr>
            <w:ins w:id="112" w:author="Dimitri Gold (Nokia)" w:date="2024-05-10T18:14:00Z">
              <w:r w:rsidRPr="00445736">
                <w:rPr>
                  <w:rFonts w:asciiTheme="minorBidi" w:eastAsia="SimSun" w:hAnsiTheme="minorBidi" w:cstheme="minorBidi"/>
                  <w:sz w:val="18"/>
                </w:rPr>
                <w:t>Time offset between serving and neighbour cells</w:t>
              </w:r>
            </w:ins>
          </w:p>
        </w:tc>
        <w:tc>
          <w:tcPr>
            <w:tcW w:w="596" w:type="dxa"/>
          </w:tcPr>
          <w:p w14:paraId="59100860" w14:textId="77777777" w:rsidR="0056672C" w:rsidRPr="00445736" w:rsidRDefault="0056672C" w:rsidP="00330FDC">
            <w:pPr>
              <w:keepNext/>
              <w:keepLines/>
              <w:spacing w:after="0"/>
              <w:jc w:val="center"/>
              <w:rPr>
                <w:ins w:id="113" w:author="Dimitri Gold (Nokia)" w:date="2024-05-10T18:14:00Z"/>
                <w:rFonts w:asciiTheme="minorBidi" w:eastAsia="SimSun" w:hAnsiTheme="minorBidi" w:cstheme="minorBidi"/>
                <w:sz w:val="18"/>
              </w:rPr>
            </w:pPr>
          </w:p>
        </w:tc>
        <w:tc>
          <w:tcPr>
            <w:tcW w:w="2504" w:type="dxa"/>
          </w:tcPr>
          <w:p w14:paraId="571E2397" w14:textId="77777777" w:rsidR="0056672C" w:rsidRPr="00445736" w:rsidRDefault="0056672C" w:rsidP="00330FDC">
            <w:pPr>
              <w:keepNext/>
              <w:keepLines/>
              <w:spacing w:after="0"/>
              <w:rPr>
                <w:ins w:id="114" w:author="Dimitri Gold (Nokia)" w:date="2024-05-10T18:14:00Z"/>
                <w:rFonts w:asciiTheme="minorBidi" w:eastAsia="SimSun" w:hAnsiTheme="minorBidi" w:cstheme="minorBidi"/>
                <w:sz w:val="18"/>
              </w:rPr>
            </w:pPr>
            <w:ins w:id="115" w:author="Dimitri Gold (Nokia)" w:date="2024-05-10T18:14:00Z">
              <w:r w:rsidRPr="00445736">
                <w:rPr>
                  <w:rFonts w:asciiTheme="minorBidi" w:eastAsia="SimSun" w:hAnsiTheme="minorBidi" w:cstheme="minorBidi"/>
                  <w:sz w:val="18"/>
                </w:rPr>
                <w:t>3</w:t>
              </w:r>
              <w:r w:rsidRPr="00445736">
                <w:rPr>
                  <w:rFonts w:asciiTheme="minorBidi" w:eastAsia="Symbol" w:hAnsiTheme="minorBidi" w:cstheme="minorBidi"/>
                  <w:sz w:val="18"/>
                </w:rPr>
                <w:t>m</w:t>
              </w:r>
              <w:r w:rsidRPr="00445736">
                <w:rPr>
                  <w:rFonts w:asciiTheme="minorBidi" w:eastAsia="SimSun" w:hAnsiTheme="minorBidi" w:cstheme="minorBidi"/>
                  <w:sz w:val="18"/>
                </w:rPr>
                <w:t>s</w:t>
              </w:r>
            </w:ins>
          </w:p>
        </w:tc>
        <w:tc>
          <w:tcPr>
            <w:tcW w:w="3072" w:type="dxa"/>
          </w:tcPr>
          <w:p w14:paraId="3A483418" w14:textId="77777777" w:rsidR="0056672C" w:rsidRPr="00445736" w:rsidRDefault="0056672C" w:rsidP="00330FDC">
            <w:pPr>
              <w:keepNext/>
              <w:keepLines/>
              <w:spacing w:after="0"/>
              <w:rPr>
                <w:ins w:id="116" w:author="Dimitri Gold (Nokia)" w:date="2024-05-10T18:14:00Z"/>
                <w:rFonts w:asciiTheme="minorBidi" w:eastAsia="SimSun" w:hAnsiTheme="minorBidi" w:cstheme="minorBidi"/>
                <w:sz w:val="18"/>
              </w:rPr>
            </w:pPr>
            <w:ins w:id="117" w:author="Dimitri Gold (Nokia)" w:date="2024-05-10T18:14:00Z">
              <w:r w:rsidRPr="00445736">
                <w:rPr>
                  <w:rFonts w:asciiTheme="minorBidi" w:eastAsia="SimSun" w:hAnsiTheme="minorBidi" w:cstheme="minorBidi"/>
                  <w:sz w:val="18"/>
                </w:rPr>
                <w:t>Synchronous cells.</w:t>
              </w:r>
            </w:ins>
          </w:p>
          <w:p w14:paraId="7F034732" w14:textId="77777777" w:rsidR="0056672C" w:rsidRPr="00445736" w:rsidRDefault="0056672C" w:rsidP="00330FDC">
            <w:pPr>
              <w:keepNext/>
              <w:keepLines/>
              <w:spacing w:after="0"/>
              <w:rPr>
                <w:ins w:id="118" w:author="Dimitri Gold (Nokia)" w:date="2024-05-10T18:14:00Z"/>
                <w:rFonts w:asciiTheme="minorBidi" w:eastAsia="SimSun" w:hAnsiTheme="minorBidi" w:cstheme="minorBidi"/>
                <w:sz w:val="18"/>
                <w:lang w:eastAsia="zh-CN"/>
              </w:rPr>
            </w:pPr>
          </w:p>
        </w:tc>
      </w:tr>
      <w:tr w:rsidR="0056672C" w:rsidRPr="0026393F" w14:paraId="2CC8A3EB" w14:textId="77777777" w:rsidTr="00330FDC">
        <w:trPr>
          <w:cantSplit/>
          <w:trHeight w:val="187"/>
          <w:jc w:val="center"/>
          <w:ins w:id="119" w:author="Dimitri Gold (Nokia)" w:date="2024-05-10T18:14:00Z"/>
        </w:trPr>
        <w:tc>
          <w:tcPr>
            <w:tcW w:w="2118" w:type="dxa"/>
          </w:tcPr>
          <w:p w14:paraId="17A94AA5" w14:textId="77777777" w:rsidR="0056672C" w:rsidRPr="00445736" w:rsidRDefault="0056672C" w:rsidP="00330FDC">
            <w:pPr>
              <w:keepNext/>
              <w:keepLines/>
              <w:spacing w:after="0"/>
              <w:rPr>
                <w:ins w:id="120" w:author="Dimitri Gold (Nokia)" w:date="2024-05-10T18:14:00Z"/>
                <w:rFonts w:asciiTheme="minorBidi" w:eastAsia="SimSun" w:hAnsiTheme="minorBidi" w:cstheme="minorBidi"/>
                <w:sz w:val="18"/>
              </w:rPr>
            </w:pPr>
            <w:ins w:id="121" w:author="Dimitri Gold (Nokia)" w:date="2024-05-10T18:14:00Z">
              <w:r w:rsidRPr="00445736">
                <w:rPr>
                  <w:rFonts w:asciiTheme="minorBidi" w:eastAsia="SimSun" w:hAnsiTheme="minorBidi" w:cstheme="minorBidi"/>
                  <w:sz w:val="18"/>
                </w:rPr>
                <w:t>T1</w:t>
              </w:r>
            </w:ins>
          </w:p>
        </w:tc>
        <w:tc>
          <w:tcPr>
            <w:tcW w:w="596" w:type="dxa"/>
          </w:tcPr>
          <w:p w14:paraId="54A14AB2" w14:textId="77777777" w:rsidR="0056672C" w:rsidRPr="00445736" w:rsidRDefault="0056672C" w:rsidP="00330FDC">
            <w:pPr>
              <w:keepNext/>
              <w:keepLines/>
              <w:spacing w:after="0"/>
              <w:jc w:val="center"/>
              <w:rPr>
                <w:ins w:id="122" w:author="Dimitri Gold (Nokia)" w:date="2024-05-10T18:14:00Z"/>
                <w:rFonts w:asciiTheme="minorBidi" w:eastAsia="SimSun" w:hAnsiTheme="minorBidi" w:cstheme="minorBidi"/>
                <w:sz w:val="18"/>
              </w:rPr>
            </w:pPr>
            <w:ins w:id="123" w:author="Dimitri Gold (Nokia)" w:date="2024-05-10T18:14:00Z">
              <w:r w:rsidRPr="00445736">
                <w:rPr>
                  <w:rFonts w:asciiTheme="minorBidi" w:eastAsia="SimSun" w:hAnsiTheme="minorBidi" w:cstheme="minorBidi"/>
                  <w:sz w:val="18"/>
                </w:rPr>
                <w:t>s</w:t>
              </w:r>
            </w:ins>
          </w:p>
        </w:tc>
        <w:tc>
          <w:tcPr>
            <w:tcW w:w="2504" w:type="dxa"/>
          </w:tcPr>
          <w:p w14:paraId="4ABB75B1" w14:textId="77777777" w:rsidR="0056672C" w:rsidRPr="00445736" w:rsidRDefault="0056672C" w:rsidP="00330FDC">
            <w:pPr>
              <w:keepNext/>
              <w:keepLines/>
              <w:spacing w:after="0"/>
              <w:rPr>
                <w:ins w:id="124" w:author="Dimitri Gold (Nokia)" w:date="2024-05-10T18:14:00Z"/>
                <w:rFonts w:asciiTheme="minorBidi" w:eastAsia="SimSun" w:hAnsiTheme="minorBidi" w:cstheme="minorBidi"/>
                <w:sz w:val="18"/>
              </w:rPr>
            </w:pPr>
            <w:ins w:id="125" w:author="Dimitri Gold (Nokia)" w:date="2024-05-10T18:14:00Z">
              <w:r w:rsidRPr="00445736">
                <w:rPr>
                  <w:rFonts w:asciiTheme="minorBidi" w:eastAsia="SimSun" w:hAnsiTheme="minorBidi" w:cstheme="minorBidi"/>
                  <w:sz w:val="18"/>
                </w:rPr>
                <w:t>5</w:t>
              </w:r>
            </w:ins>
          </w:p>
        </w:tc>
        <w:tc>
          <w:tcPr>
            <w:tcW w:w="3072" w:type="dxa"/>
          </w:tcPr>
          <w:p w14:paraId="149ED7C7" w14:textId="77777777" w:rsidR="0056672C" w:rsidRPr="00445736" w:rsidRDefault="0056672C" w:rsidP="00330FDC">
            <w:pPr>
              <w:keepNext/>
              <w:keepLines/>
              <w:spacing w:after="0"/>
              <w:rPr>
                <w:ins w:id="126" w:author="Dimitri Gold (Nokia)" w:date="2024-05-10T18:14:00Z"/>
                <w:rFonts w:asciiTheme="minorBidi" w:eastAsia="SimSun" w:hAnsiTheme="minorBidi" w:cstheme="minorBidi"/>
                <w:sz w:val="18"/>
              </w:rPr>
            </w:pPr>
          </w:p>
        </w:tc>
      </w:tr>
      <w:tr w:rsidR="0056672C" w:rsidRPr="0026393F" w14:paraId="54D67CEB" w14:textId="77777777" w:rsidTr="00330FDC">
        <w:trPr>
          <w:cantSplit/>
          <w:trHeight w:val="187"/>
          <w:jc w:val="center"/>
          <w:ins w:id="127" w:author="Dimitri Gold (Nokia)" w:date="2024-05-10T18:14:00Z"/>
        </w:trPr>
        <w:tc>
          <w:tcPr>
            <w:tcW w:w="2118" w:type="dxa"/>
          </w:tcPr>
          <w:p w14:paraId="284531CF" w14:textId="77777777" w:rsidR="0056672C" w:rsidRPr="00445736" w:rsidRDefault="0056672C" w:rsidP="00330FDC">
            <w:pPr>
              <w:keepNext/>
              <w:keepLines/>
              <w:spacing w:after="0"/>
              <w:rPr>
                <w:ins w:id="128" w:author="Dimitri Gold (Nokia)" w:date="2024-05-10T18:14:00Z"/>
                <w:rFonts w:asciiTheme="minorBidi" w:eastAsia="SimSun" w:hAnsiTheme="minorBidi" w:cstheme="minorBidi"/>
                <w:sz w:val="18"/>
              </w:rPr>
            </w:pPr>
            <w:ins w:id="129" w:author="Dimitri Gold (Nokia)" w:date="2024-05-10T18:14:00Z">
              <w:r w:rsidRPr="00445736">
                <w:rPr>
                  <w:rFonts w:asciiTheme="minorBidi" w:eastAsia="SimSun" w:hAnsiTheme="minorBidi" w:cstheme="minorBidi"/>
                  <w:sz w:val="18"/>
                </w:rPr>
                <w:t>T2</w:t>
              </w:r>
            </w:ins>
          </w:p>
        </w:tc>
        <w:tc>
          <w:tcPr>
            <w:tcW w:w="596" w:type="dxa"/>
          </w:tcPr>
          <w:p w14:paraId="019497F6" w14:textId="77777777" w:rsidR="0056672C" w:rsidRPr="00445736" w:rsidRDefault="0056672C" w:rsidP="00330FDC">
            <w:pPr>
              <w:keepNext/>
              <w:keepLines/>
              <w:spacing w:after="0"/>
              <w:jc w:val="center"/>
              <w:rPr>
                <w:ins w:id="130" w:author="Dimitri Gold (Nokia)" w:date="2024-05-10T18:14:00Z"/>
                <w:rFonts w:asciiTheme="minorBidi" w:eastAsia="SimSun" w:hAnsiTheme="minorBidi" w:cstheme="minorBidi"/>
                <w:sz w:val="18"/>
              </w:rPr>
            </w:pPr>
            <w:ins w:id="131" w:author="Dimitri Gold (Nokia)" w:date="2024-05-10T18:14:00Z">
              <w:r w:rsidRPr="00445736">
                <w:rPr>
                  <w:rFonts w:asciiTheme="minorBidi" w:eastAsia="SimSun" w:hAnsiTheme="minorBidi" w:cstheme="minorBidi"/>
                  <w:sz w:val="18"/>
                </w:rPr>
                <w:t>s</w:t>
              </w:r>
            </w:ins>
          </w:p>
        </w:tc>
        <w:tc>
          <w:tcPr>
            <w:tcW w:w="2504" w:type="dxa"/>
          </w:tcPr>
          <w:p w14:paraId="3C966FF7" w14:textId="77777777" w:rsidR="0056672C" w:rsidRPr="00445736" w:rsidRDefault="0056672C" w:rsidP="00330FDC">
            <w:pPr>
              <w:keepNext/>
              <w:keepLines/>
              <w:spacing w:after="0"/>
              <w:rPr>
                <w:ins w:id="132" w:author="Dimitri Gold (Nokia)" w:date="2024-05-10T18:14:00Z"/>
                <w:rFonts w:asciiTheme="minorBidi" w:eastAsia="SimSun" w:hAnsiTheme="minorBidi" w:cstheme="minorBidi"/>
                <w:sz w:val="18"/>
              </w:rPr>
            </w:pPr>
            <w:ins w:id="133" w:author="Dimitri Gold (Nokia)" w:date="2024-05-10T18:14:00Z">
              <w:r w:rsidRPr="00445736">
                <w:rPr>
                  <w:rFonts w:asciiTheme="minorBidi" w:eastAsia="SimSun" w:hAnsiTheme="minorBidi" w:cstheme="minorBidi"/>
                  <w:sz w:val="18"/>
                </w:rPr>
                <w:t>4.5</w:t>
              </w:r>
            </w:ins>
          </w:p>
        </w:tc>
        <w:tc>
          <w:tcPr>
            <w:tcW w:w="3072" w:type="dxa"/>
          </w:tcPr>
          <w:p w14:paraId="72522807" w14:textId="77777777" w:rsidR="0056672C" w:rsidRPr="00445736" w:rsidRDefault="0056672C" w:rsidP="00330FDC">
            <w:pPr>
              <w:keepNext/>
              <w:keepLines/>
              <w:spacing w:after="0"/>
              <w:rPr>
                <w:ins w:id="134" w:author="Dimitri Gold (Nokia)" w:date="2024-05-10T18:14:00Z"/>
                <w:rFonts w:asciiTheme="minorBidi" w:eastAsia="SimSun" w:hAnsiTheme="minorBidi" w:cstheme="minorBidi"/>
                <w:sz w:val="18"/>
              </w:rPr>
            </w:pPr>
          </w:p>
        </w:tc>
      </w:tr>
    </w:tbl>
    <w:p w14:paraId="43831E42" w14:textId="77777777" w:rsidR="0056672C" w:rsidRPr="0026393F" w:rsidRDefault="0056672C" w:rsidP="0056672C">
      <w:pPr>
        <w:rPr>
          <w:ins w:id="135" w:author="Dimitri Gold (Nokia)" w:date="2024-05-10T18:14:00Z"/>
          <w:rFonts w:eastAsia="SimSun"/>
        </w:rPr>
      </w:pPr>
    </w:p>
    <w:p w14:paraId="182CB07B" w14:textId="2C545F6C" w:rsidR="0056672C" w:rsidRPr="00213DA5" w:rsidRDefault="0056672C" w:rsidP="0056672C">
      <w:pPr>
        <w:keepNext/>
        <w:keepLines/>
        <w:spacing w:before="60"/>
        <w:jc w:val="center"/>
        <w:rPr>
          <w:ins w:id="136" w:author="Dimitri Gold (Nokia)" w:date="2024-05-10T18:14:00Z"/>
          <w:rFonts w:ascii="Arial" w:eastAsia="SimSun" w:hAnsi="Arial"/>
          <w:b/>
        </w:rPr>
      </w:pPr>
      <w:ins w:id="137" w:author="Dimitri Gold (Nokia)" w:date="2024-05-10T18:14:00Z">
        <w:r w:rsidRPr="0026393F">
          <w:rPr>
            <w:rFonts w:ascii="Arial" w:eastAsia="SimSun" w:hAnsi="Arial"/>
            <w:b/>
          </w:rPr>
          <w:lastRenderedPageBreak/>
          <w:t>Table A.7.6.1.X.1-3: Cell specific test parameters</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984"/>
        <w:gridCol w:w="978"/>
        <w:gridCol w:w="1101"/>
        <w:gridCol w:w="1102"/>
        <w:gridCol w:w="993"/>
        <w:gridCol w:w="971"/>
      </w:tblGrid>
      <w:tr w:rsidR="0056672C" w:rsidRPr="0026393F" w14:paraId="3590B1C3" w14:textId="77777777" w:rsidTr="00330FDC">
        <w:trPr>
          <w:cantSplit/>
          <w:trHeight w:val="187"/>
          <w:jc w:val="center"/>
          <w:ins w:id="138" w:author="Dimitri Gold (Nokia)" w:date="2024-05-10T18:14:00Z"/>
        </w:trPr>
        <w:tc>
          <w:tcPr>
            <w:tcW w:w="2624" w:type="dxa"/>
            <w:gridSpan w:val="2"/>
            <w:tcBorders>
              <w:top w:val="single" w:sz="4" w:space="0" w:color="auto"/>
              <w:left w:val="single" w:sz="4" w:space="0" w:color="auto"/>
              <w:bottom w:val="nil"/>
            </w:tcBorders>
            <w:shd w:val="clear" w:color="auto" w:fill="auto"/>
          </w:tcPr>
          <w:p w14:paraId="057B24BF" w14:textId="77777777" w:rsidR="0056672C" w:rsidRPr="0026393F" w:rsidRDefault="0056672C" w:rsidP="00330FDC">
            <w:pPr>
              <w:keepNext/>
              <w:keepLines/>
              <w:spacing w:after="0"/>
              <w:jc w:val="center"/>
              <w:rPr>
                <w:ins w:id="139" w:author="Dimitri Gold (Nokia)" w:date="2024-05-10T18:14:00Z"/>
                <w:rFonts w:ascii="Arial" w:hAnsi="Arial" w:cs="Arial"/>
                <w:b/>
                <w:sz w:val="18"/>
              </w:rPr>
            </w:pPr>
            <w:ins w:id="140" w:author="Dimitri Gold (Nokia)" w:date="2024-05-10T18:14:00Z">
              <w:r w:rsidRPr="0026393F">
                <w:rPr>
                  <w:rFonts w:ascii="Arial" w:hAnsi="Arial"/>
                  <w:b/>
                  <w:sz w:val="18"/>
                </w:rPr>
                <w:t>Parameter</w:t>
              </w:r>
            </w:ins>
          </w:p>
        </w:tc>
        <w:tc>
          <w:tcPr>
            <w:tcW w:w="877" w:type="dxa"/>
            <w:tcBorders>
              <w:top w:val="single" w:sz="4" w:space="0" w:color="auto"/>
              <w:bottom w:val="nil"/>
            </w:tcBorders>
            <w:shd w:val="clear" w:color="auto" w:fill="auto"/>
          </w:tcPr>
          <w:p w14:paraId="603D607E" w14:textId="77777777" w:rsidR="0056672C" w:rsidRPr="0026393F" w:rsidRDefault="0056672C" w:rsidP="00330FDC">
            <w:pPr>
              <w:keepNext/>
              <w:keepLines/>
              <w:spacing w:after="0"/>
              <w:jc w:val="center"/>
              <w:rPr>
                <w:ins w:id="141" w:author="Dimitri Gold (Nokia)" w:date="2024-05-10T18:14:00Z"/>
                <w:rFonts w:ascii="Arial" w:hAnsi="Arial" w:cs="Arial"/>
                <w:b/>
                <w:sz w:val="18"/>
              </w:rPr>
            </w:pPr>
            <w:ins w:id="142" w:author="Dimitri Gold (Nokia)" w:date="2024-05-10T18:14:00Z">
              <w:r w:rsidRPr="0026393F">
                <w:rPr>
                  <w:rFonts w:ascii="Arial" w:hAnsi="Arial"/>
                  <w:b/>
                  <w:sz w:val="18"/>
                </w:rPr>
                <w:t>Unit</w:t>
              </w:r>
            </w:ins>
          </w:p>
        </w:tc>
        <w:tc>
          <w:tcPr>
            <w:tcW w:w="1962" w:type="dxa"/>
            <w:gridSpan w:val="2"/>
            <w:tcBorders>
              <w:top w:val="single" w:sz="4" w:space="0" w:color="auto"/>
            </w:tcBorders>
          </w:tcPr>
          <w:p w14:paraId="2DABA8F3" w14:textId="77777777" w:rsidR="0056672C" w:rsidRPr="0026393F" w:rsidRDefault="0056672C" w:rsidP="00330FDC">
            <w:pPr>
              <w:keepNext/>
              <w:keepLines/>
              <w:spacing w:after="0"/>
              <w:jc w:val="center"/>
              <w:rPr>
                <w:ins w:id="143" w:author="Dimitri Gold (Nokia)" w:date="2024-05-10T18:14:00Z"/>
                <w:rFonts w:ascii="Arial" w:hAnsi="Arial" w:cs="Arial"/>
                <w:b/>
                <w:sz w:val="18"/>
              </w:rPr>
            </w:pPr>
            <w:ins w:id="144" w:author="Dimitri Gold (Nokia)" w:date="2024-05-10T18:14:00Z">
              <w:r w:rsidRPr="0026393F">
                <w:rPr>
                  <w:rFonts w:ascii="Arial" w:hAnsi="Arial"/>
                  <w:b/>
                  <w:sz w:val="18"/>
                </w:rPr>
                <w:t>Cell 1</w:t>
              </w:r>
            </w:ins>
          </w:p>
        </w:tc>
        <w:tc>
          <w:tcPr>
            <w:tcW w:w="2203" w:type="dxa"/>
            <w:gridSpan w:val="2"/>
            <w:tcBorders>
              <w:top w:val="single" w:sz="4" w:space="0" w:color="auto"/>
            </w:tcBorders>
          </w:tcPr>
          <w:p w14:paraId="2D7D50B0" w14:textId="77777777" w:rsidR="0056672C" w:rsidRPr="0026393F" w:rsidRDefault="0056672C" w:rsidP="00330FDC">
            <w:pPr>
              <w:keepNext/>
              <w:keepLines/>
              <w:spacing w:after="0"/>
              <w:jc w:val="center"/>
              <w:rPr>
                <w:ins w:id="145" w:author="Dimitri Gold (Nokia)" w:date="2024-05-10T18:14:00Z"/>
                <w:rFonts w:ascii="Arial" w:hAnsi="Arial"/>
                <w:b/>
                <w:sz w:val="18"/>
              </w:rPr>
            </w:pPr>
            <w:ins w:id="146" w:author="Dimitri Gold (Nokia)" w:date="2024-05-10T18:14:00Z">
              <w:r w:rsidRPr="0026393F">
                <w:rPr>
                  <w:rFonts w:ascii="Arial" w:hAnsi="Arial"/>
                  <w:b/>
                  <w:sz w:val="18"/>
                </w:rPr>
                <w:t>C</w:t>
              </w:r>
              <w:r w:rsidRPr="0026393F">
                <w:rPr>
                  <w:rFonts w:ascii="Arial" w:hAnsi="Arial" w:hint="eastAsia"/>
                  <w:b/>
                  <w:sz w:val="18"/>
                  <w:lang w:eastAsia="zh-CN"/>
                </w:rPr>
                <w:t>ell</w:t>
              </w:r>
              <w:r w:rsidRPr="0026393F">
                <w:rPr>
                  <w:rFonts w:ascii="Arial" w:hAnsi="Arial"/>
                  <w:b/>
                  <w:sz w:val="18"/>
                  <w:lang w:eastAsia="zh-CN"/>
                </w:rPr>
                <w:t xml:space="preserve"> 2</w:t>
              </w:r>
            </w:ins>
          </w:p>
        </w:tc>
        <w:tc>
          <w:tcPr>
            <w:tcW w:w="1964" w:type="dxa"/>
            <w:gridSpan w:val="2"/>
            <w:tcBorders>
              <w:top w:val="single" w:sz="4" w:space="0" w:color="auto"/>
              <w:right w:val="single" w:sz="4" w:space="0" w:color="auto"/>
            </w:tcBorders>
          </w:tcPr>
          <w:p w14:paraId="3B8D44AF" w14:textId="77777777" w:rsidR="0056672C" w:rsidRPr="0026393F" w:rsidRDefault="0056672C" w:rsidP="00330FDC">
            <w:pPr>
              <w:keepNext/>
              <w:keepLines/>
              <w:spacing w:after="0"/>
              <w:jc w:val="center"/>
              <w:rPr>
                <w:ins w:id="147" w:author="Dimitri Gold (Nokia)" w:date="2024-05-10T18:14:00Z"/>
                <w:rFonts w:ascii="Arial" w:hAnsi="Arial" w:cs="Arial"/>
                <w:b/>
                <w:sz w:val="18"/>
              </w:rPr>
            </w:pPr>
            <w:ins w:id="148" w:author="Dimitri Gold (Nokia)" w:date="2024-05-10T18:14:00Z">
              <w:r w:rsidRPr="0026393F">
                <w:rPr>
                  <w:rFonts w:ascii="Arial" w:hAnsi="Arial"/>
                  <w:b/>
                  <w:sz w:val="18"/>
                </w:rPr>
                <w:t>Cell 3</w:t>
              </w:r>
            </w:ins>
          </w:p>
        </w:tc>
      </w:tr>
      <w:tr w:rsidR="0056672C" w:rsidRPr="0026393F" w14:paraId="0C22CE0B" w14:textId="77777777" w:rsidTr="00330FDC">
        <w:trPr>
          <w:cantSplit/>
          <w:trHeight w:val="187"/>
          <w:jc w:val="center"/>
          <w:ins w:id="149" w:author="Dimitri Gold (Nokia)" w:date="2024-05-10T18:14:00Z"/>
        </w:trPr>
        <w:tc>
          <w:tcPr>
            <w:tcW w:w="2624" w:type="dxa"/>
            <w:gridSpan w:val="2"/>
            <w:tcBorders>
              <w:top w:val="nil"/>
              <w:left w:val="single" w:sz="4" w:space="0" w:color="auto"/>
              <w:bottom w:val="single" w:sz="4" w:space="0" w:color="auto"/>
            </w:tcBorders>
            <w:shd w:val="clear" w:color="auto" w:fill="auto"/>
          </w:tcPr>
          <w:p w14:paraId="0B00448F" w14:textId="77777777" w:rsidR="0056672C" w:rsidRPr="0026393F" w:rsidRDefault="0056672C" w:rsidP="00330FDC">
            <w:pPr>
              <w:keepNext/>
              <w:keepLines/>
              <w:spacing w:after="0"/>
              <w:jc w:val="center"/>
              <w:rPr>
                <w:ins w:id="150" w:author="Dimitri Gold (Nokia)" w:date="2024-05-10T18:14:00Z"/>
                <w:rFonts w:ascii="Arial" w:hAnsi="Arial" w:cs="Arial"/>
                <w:b/>
                <w:sz w:val="18"/>
              </w:rPr>
            </w:pPr>
          </w:p>
        </w:tc>
        <w:tc>
          <w:tcPr>
            <w:tcW w:w="877" w:type="dxa"/>
            <w:tcBorders>
              <w:top w:val="nil"/>
              <w:bottom w:val="single" w:sz="4" w:space="0" w:color="auto"/>
            </w:tcBorders>
            <w:shd w:val="clear" w:color="auto" w:fill="auto"/>
          </w:tcPr>
          <w:p w14:paraId="2452D6B3" w14:textId="77777777" w:rsidR="0056672C" w:rsidRPr="0026393F" w:rsidRDefault="0056672C" w:rsidP="00330FDC">
            <w:pPr>
              <w:keepNext/>
              <w:keepLines/>
              <w:spacing w:after="0"/>
              <w:jc w:val="center"/>
              <w:rPr>
                <w:ins w:id="151" w:author="Dimitri Gold (Nokia)" w:date="2024-05-10T18:14:00Z"/>
                <w:rFonts w:ascii="Arial" w:hAnsi="Arial" w:cs="Arial"/>
                <w:b/>
                <w:sz w:val="18"/>
              </w:rPr>
            </w:pPr>
          </w:p>
        </w:tc>
        <w:tc>
          <w:tcPr>
            <w:tcW w:w="984" w:type="dxa"/>
            <w:tcBorders>
              <w:bottom w:val="single" w:sz="4" w:space="0" w:color="auto"/>
            </w:tcBorders>
          </w:tcPr>
          <w:p w14:paraId="19036613" w14:textId="77777777" w:rsidR="0056672C" w:rsidRPr="0026393F" w:rsidRDefault="0056672C" w:rsidP="00330FDC">
            <w:pPr>
              <w:keepNext/>
              <w:keepLines/>
              <w:spacing w:after="0"/>
              <w:jc w:val="center"/>
              <w:rPr>
                <w:ins w:id="152" w:author="Dimitri Gold (Nokia)" w:date="2024-05-10T18:14:00Z"/>
                <w:rFonts w:ascii="Arial" w:hAnsi="Arial" w:cs="Arial"/>
                <w:b/>
                <w:sz w:val="18"/>
              </w:rPr>
            </w:pPr>
            <w:ins w:id="153" w:author="Dimitri Gold (Nokia)" w:date="2024-05-10T18:14:00Z">
              <w:r w:rsidRPr="0026393F">
                <w:rPr>
                  <w:rFonts w:ascii="Arial" w:hAnsi="Arial"/>
                  <w:b/>
                  <w:sz w:val="18"/>
                </w:rPr>
                <w:t>T1</w:t>
              </w:r>
            </w:ins>
          </w:p>
        </w:tc>
        <w:tc>
          <w:tcPr>
            <w:tcW w:w="978" w:type="dxa"/>
            <w:tcBorders>
              <w:bottom w:val="single" w:sz="4" w:space="0" w:color="auto"/>
            </w:tcBorders>
          </w:tcPr>
          <w:p w14:paraId="326FA099" w14:textId="77777777" w:rsidR="0056672C" w:rsidRPr="0026393F" w:rsidRDefault="0056672C" w:rsidP="00330FDC">
            <w:pPr>
              <w:keepNext/>
              <w:keepLines/>
              <w:spacing w:after="0"/>
              <w:jc w:val="center"/>
              <w:rPr>
                <w:ins w:id="154" w:author="Dimitri Gold (Nokia)" w:date="2024-05-10T18:14:00Z"/>
                <w:rFonts w:ascii="Arial" w:hAnsi="Arial" w:cs="Arial"/>
                <w:b/>
                <w:sz w:val="18"/>
              </w:rPr>
            </w:pPr>
            <w:ins w:id="155" w:author="Dimitri Gold (Nokia)" w:date="2024-05-10T18:14:00Z">
              <w:r w:rsidRPr="0026393F">
                <w:rPr>
                  <w:rFonts w:ascii="Arial" w:hAnsi="Arial"/>
                  <w:b/>
                  <w:sz w:val="18"/>
                </w:rPr>
                <w:t>T2</w:t>
              </w:r>
            </w:ins>
          </w:p>
        </w:tc>
        <w:tc>
          <w:tcPr>
            <w:tcW w:w="1101" w:type="dxa"/>
            <w:tcBorders>
              <w:bottom w:val="single" w:sz="4" w:space="0" w:color="auto"/>
            </w:tcBorders>
          </w:tcPr>
          <w:p w14:paraId="7F70E22C" w14:textId="77777777" w:rsidR="0056672C" w:rsidRPr="0026393F" w:rsidRDefault="0056672C" w:rsidP="00330FDC">
            <w:pPr>
              <w:keepNext/>
              <w:keepLines/>
              <w:spacing w:after="0"/>
              <w:jc w:val="center"/>
              <w:rPr>
                <w:ins w:id="156" w:author="Dimitri Gold (Nokia)" w:date="2024-05-10T18:14:00Z"/>
                <w:rFonts w:ascii="Arial" w:hAnsi="Arial"/>
                <w:b/>
                <w:sz w:val="18"/>
              </w:rPr>
            </w:pPr>
            <w:ins w:id="157" w:author="Dimitri Gold (Nokia)" w:date="2024-05-10T18:14:00Z">
              <w:r w:rsidRPr="0026393F">
                <w:rPr>
                  <w:rFonts w:ascii="Arial" w:hAnsi="Arial"/>
                  <w:b/>
                  <w:sz w:val="18"/>
                </w:rPr>
                <w:t>T1</w:t>
              </w:r>
            </w:ins>
          </w:p>
        </w:tc>
        <w:tc>
          <w:tcPr>
            <w:tcW w:w="1102" w:type="dxa"/>
            <w:tcBorders>
              <w:bottom w:val="single" w:sz="4" w:space="0" w:color="auto"/>
            </w:tcBorders>
          </w:tcPr>
          <w:p w14:paraId="28A1B4F6" w14:textId="77777777" w:rsidR="0056672C" w:rsidRPr="0026393F" w:rsidRDefault="0056672C" w:rsidP="00330FDC">
            <w:pPr>
              <w:keepNext/>
              <w:keepLines/>
              <w:spacing w:after="0"/>
              <w:jc w:val="center"/>
              <w:rPr>
                <w:ins w:id="158" w:author="Dimitri Gold (Nokia)" w:date="2024-05-10T18:14:00Z"/>
                <w:rFonts w:ascii="Arial" w:hAnsi="Arial"/>
                <w:b/>
                <w:sz w:val="18"/>
              </w:rPr>
            </w:pPr>
            <w:ins w:id="159" w:author="Dimitri Gold (Nokia)" w:date="2024-05-10T18:14:00Z">
              <w:r w:rsidRPr="0026393F">
                <w:rPr>
                  <w:rFonts w:ascii="Arial" w:hAnsi="Arial"/>
                  <w:b/>
                  <w:sz w:val="18"/>
                </w:rPr>
                <w:t>T2</w:t>
              </w:r>
            </w:ins>
          </w:p>
        </w:tc>
        <w:tc>
          <w:tcPr>
            <w:tcW w:w="993" w:type="dxa"/>
            <w:tcBorders>
              <w:bottom w:val="single" w:sz="4" w:space="0" w:color="auto"/>
            </w:tcBorders>
          </w:tcPr>
          <w:p w14:paraId="5EA80853" w14:textId="77777777" w:rsidR="0056672C" w:rsidRPr="0026393F" w:rsidRDefault="0056672C" w:rsidP="00330FDC">
            <w:pPr>
              <w:keepNext/>
              <w:keepLines/>
              <w:spacing w:after="0"/>
              <w:jc w:val="center"/>
              <w:rPr>
                <w:ins w:id="160" w:author="Dimitri Gold (Nokia)" w:date="2024-05-10T18:14:00Z"/>
                <w:rFonts w:ascii="Arial" w:hAnsi="Arial" w:cs="Arial"/>
                <w:b/>
                <w:sz w:val="18"/>
              </w:rPr>
            </w:pPr>
            <w:ins w:id="161" w:author="Dimitri Gold (Nokia)" w:date="2024-05-10T18:14:00Z">
              <w:r w:rsidRPr="0026393F">
                <w:rPr>
                  <w:rFonts w:ascii="Arial" w:hAnsi="Arial"/>
                  <w:b/>
                  <w:sz w:val="18"/>
                </w:rPr>
                <w:t>T1</w:t>
              </w:r>
            </w:ins>
          </w:p>
        </w:tc>
        <w:tc>
          <w:tcPr>
            <w:tcW w:w="971" w:type="dxa"/>
            <w:tcBorders>
              <w:bottom w:val="single" w:sz="4" w:space="0" w:color="auto"/>
            </w:tcBorders>
          </w:tcPr>
          <w:p w14:paraId="6F543283" w14:textId="77777777" w:rsidR="0056672C" w:rsidRPr="0026393F" w:rsidRDefault="0056672C" w:rsidP="00330FDC">
            <w:pPr>
              <w:keepNext/>
              <w:keepLines/>
              <w:spacing w:after="0"/>
              <w:jc w:val="center"/>
              <w:rPr>
                <w:ins w:id="162" w:author="Dimitri Gold (Nokia)" w:date="2024-05-10T18:14:00Z"/>
                <w:rFonts w:ascii="Arial" w:hAnsi="Arial" w:cs="Arial"/>
                <w:b/>
                <w:sz w:val="18"/>
              </w:rPr>
            </w:pPr>
            <w:ins w:id="163" w:author="Dimitri Gold (Nokia)" w:date="2024-05-10T18:14:00Z">
              <w:r w:rsidRPr="0026393F">
                <w:rPr>
                  <w:rFonts w:ascii="Arial" w:hAnsi="Arial"/>
                  <w:b/>
                  <w:sz w:val="18"/>
                </w:rPr>
                <w:t>T2</w:t>
              </w:r>
            </w:ins>
          </w:p>
        </w:tc>
      </w:tr>
      <w:tr w:rsidR="0056672C" w:rsidRPr="0026393F" w14:paraId="39C0E9C7" w14:textId="77777777" w:rsidTr="00330FDC">
        <w:trPr>
          <w:cantSplit/>
          <w:trHeight w:val="187"/>
          <w:jc w:val="center"/>
          <w:ins w:id="164" w:author="Dimitri Gold (Nokia)" w:date="2024-05-10T18:14:00Z"/>
        </w:trPr>
        <w:tc>
          <w:tcPr>
            <w:tcW w:w="2624" w:type="dxa"/>
            <w:gridSpan w:val="2"/>
            <w:tcBorders>
              <w:left w:val="single" w:sz="4" w:space="0" w:color="auto"/>
              <w:bottom w:val="nil"/>
            </w:tcBorders>
          </w:tcPr>
          <w:p w14:paraId="2E47389D" w14:textId="77777777" w:rsidR="0056672C" w:rsidRPr="00445736" w:rsidRDefault="0056672C" w:rsidP="00330FDC">
            <w:pPr>
              <w:keepNext/>
              <w:keepLines/>
              <w:spacing w:after="0"/>
              <w:rPr>
                <w:ins w:id="165" w:author="Dimitri Gold (Nokia)" w:date="2024-05-10T18:14:00Z"/>
                <w:rFonts w:ascii="Arial" w:hAnsi="Arial" w:cs="Arial"/>
                <w:sz w:val="18"/>
              </w:rPr>
            </w:pPr>
            <w:ins w:id="166" w:author="Dimitri Gold (Nokia)" w:date="2024-05-10T18:14:00Z">
              <w:r w:rsidRPr="00445736">
                <w:rPr>
                  <w:rFonts w:ascii="Arial" w:hAnsi="Arial" w:cs="Arial"/>
                  <w:sz w:val="18"/>
                </w:rPr>
                <w:t>AoA setup</w:t>
              </w:r>
              <w:r w:rsidRPr="00445736">
                <w:rPr>
                  <w:rFonts w:ascii="Arial" w:hAnsi="Arial" w:cs="Arial"/>
                  <w:sz w:val="18"/>
                  <w:szCs w:val="18"/>
                  <w:vertAlign w:val="superscript"/>
                </w:rPr>
                <w:t xml:space="preserve"> Note 1</w:t>
              </w:r>
            </w:ins>
          </w:p>
        </w:tc>
        <w:tc>
          <w:tcPr>
            <w:tcW w:w="877" w:type="dxa"/>
            <w:tcBorders>
              <w:bottom w:val="nil"/>
            </w:tcBorders>
          </w:tcPr>
          <w:p w14:paraId="7D53B6D9" w14:textId="77777777" w:rsidR="0056672C" w:rsidRPr="00445736" w:rsidRDefault="0056672C" w:rsidP="00330FDC">
            <w:pPr>
              <w:keepNext/>
              <w:keepLines/>
              <w:spacing w:after="0"/>
              <w:jc w:val="center"/>
              <w:rPr>
                <w:ins w:id="167" w:author="Dimitri Gold (Nokia)" w:date="2024-05-10T18:14:00Z"/>
                <w:rFonts w:ascii="Arial" w:hAnsi="Arial" w:cs="Arial"/>
                <w:sz w:val="18"/>
              </w:rPr>
            </w:pPr>
          </w:p>
        </w:tc>
        <w:tc>
          <w:tcPr>
            <w:tcW w:w="6129" w:type="dxa"/>
            <w:gridSpan w:val="6"/>
            <w:tcBorders>
              <w:bottom w:val="single" w:sz="4" w:space="0" w:color="auto"/>
            </w:tcBorders>
          </w:tcPr>
          <w:p w14:paraId="0F9A9E8B" w14:textId="77777777" w:rsidR="0056672C" w:rsidRPr="00445736" w:rsidRDefault="0056672C" w:rsidP="00330FDC">
            <w:pPr>
              <w:keepNext/>
              <w:keepLines/>
              <w:spacing w:after="0"/>
              <w:jc w:val="center"/>
              <w:rPr>
                <w:ins w:id="168" w:author="Dimitri Gold (Nokia)" w:date="2024-05-10T18:14:00Z"/>
                <w:rFonts w:ascii="Arial" w:hAnsi="Arial" w:cs="Arial"/>
                <w:sz w:val="18"/>
              </w:rPr>
            </w:pPr>
            <w:ins w:id="169" w:author="Dimitri Gold (Nokia)" w:date="2024-05-10T18:14:00Z">
              <w:r w:rsidRPr="00445736">
                <w:rPr>
                  <w:rFonts w:ascii="Arial" w:hAnsi="Arial" w:cs="Arial"/>
                  <w:sz w:val="18"/>
                </w:rPr>
                <w:t>Setup 3 as specified in clause A.3.15</w:t>
              </w:r>
            </w:ins>
          </w:p>
        </w:tc>
      </w:tr>
      <w:tr w:rsidR="0056672C" w:rsidRPr="0026393F" w14:paraId="32D78CEA" w14:textId="77777777" w:rsidTr="00330FDC">
        <w:trPr>
          <w:cantSplit/>
          <w:trHeight w:val="187"/>
          <w:jc w:val="center"/>
          <w:ins w:id="170" w:author="Dimitri Gold (Nokia)" w:date="2024-05-10T18:14:00Z"/>
        </w:trPr>
        <w:tc>
          <w:tcPr>
            <w:tcW w:w="2624" w:type="dxa"/>
            <w:gridSpan w:val="2"/>
            <w:tcBorders>
              <w:top w:val="nil"/>
              <w:left w:val="single" w:sz="4" w:space="0" w:color="auto"/>
              <w:bottom w:val="single" w:sz="4" w:space="0" w:color="auto"/>
            </w:tcBorders>
          </w:tcPr>
          <w:p w14:paraId="38D5425F" w14:textId="77777777" w:rsidR="0056672C" w:rsidRPr="00445736" w:rsidRDefault="0056672C" w:rsidP="00330FDC">
            <w:pPr>
              <w:keepNext/>
              <w:keepLines/>
              <w:spacing w:after="0"/>
              <w:rPr>
                <w:ins w:id="171" w:author="Dimitri Gold (Nokia)" w:date="2024-05-10T18:14:00Z"/>
                <w:rFonts w:ascii="Arial" w:hAnsi="Arial" w:cs="Arial"/>
                <w:sz w:val="18"/>
              </w:rPr>
            </w:pPr>
          </w:p>
        </w:tc>
        <w:tc>
          <w:tcPr>
            <w:tcW w:w="877" w:type="dxa"/>
            <w:tcBorders>
              <w:top w:val="nil"/>
              <w:bottom w:val="single" w:sz="4" w:space="0" w:color="auto"/>
            </w:tcBorders>
          </w:tcPr>
          <w:p w14:paraId="68601080" w14:textId="77777777" w:rsidR="0056672C" w:rsidRPr="00445736" w:rsidRDefault="0056672C" w:rsidP="00330FDC">
            <w:pPr>
              <w:keepNext/>
              <w:keepLines/>
              <w:spacing w:after="0"/>
              <w:jc w:val="center"/>
              <w:rPr>
                <w:ins w:id="172" w:author="Dimitri Gold (Nokia)" w:date="2024-05-10T18:14:00Z"/>
                <w:rFonts w:ascii="Arial" w:hAnsi="Arial" w:cs="Arial"/>
                <w:sz w:val="18"/>
              </w:rPr>
            </w:pPr>
          </w:p>
        </w:tc>
        <w:tc>
          <w:tcPr>
            <w:tcW w:w="1962" w:type="dxa"/>
            <w:gridSpan w:val="2"/>
            <w:tcBorders>
              <w:bottom w:val="single" w:sz="4" w:space="0" w:color="auto"/>
            </w:tcBorders>
          </w:tcPr>
          <w:p w14:paraId="4865DE1C" w14:textId="77777777" w:rsidR="0056672C" w:rsidRPr="00445736" w:rsidRDefault="0056672C" w:rsidP="00330FDC">
            <w:pPr>
              <w:keepNext/>
              <w:keepLines/>
              <w:spacing w:after="0"/>
              <w:jc w:val="center"/>
              <w:rPr>
                <w:ins w:id="173" w:author="Dimitri Gold (Nokia)" w:date="2024-05-10T18:14:00Z"/>
                <w:rFonts w:ascii="Arial" w:hAnsi="Arial" w:cs="Arial"/>
                <w:sz w:val="18"/>
              </w:rPr>
            </w:pPr>
            <w:ins w:id="174" w:author="Dimitri Gold (Nokia)" w:date="2024-05-10T18:14:00Z">
              <w:r w:rsidRPr="00445736">
                <w:rPr>
                  <w:rFonts w:ascii="Arial" w:hAnsi="Arial" w:cs="Arial"/>
                  <w:sz w:val="18"/>
                </w:rPr>
                <w:t>AoA1</w:t>
              </w:r>
            </w:ins>
          </w:p>
        </w:tc>
        <w:tc>
          <w:tcPr>
            <w:tcW w:w="2203" w:type="dxa"/>
            <w:gridSpan w:val="2"/>
            <w:tcBorders>
              <w:bottom w:val="single" w:sz="4" w:space="0" w:color="auto"/>
            </w:tcBorders>
          </w:tcPr>
          <w:p w14:paraId="0706A953" w14:textId="77777777" w:rsidR="0056672C" w:rsidRPr="00445736" w:rsidRDefault="0056672C" w:rsidP="00330FDC">
            <w:pPr>
              <w:keepNext/>
              <w:keepLines/>
              <w:spacing w:after="0"/>
              <w:jc w:val="center"/>
              <w:rPr>
                <w:ins w:id="175" w:author="Dimitri Gold (Nokia)" w:date="2024-05-10T18:14:00Z"/>
                <w:rFonts w:ascii="Arial" w:hAnsi="Arial" w:cs="Arial"/>
                <w:sz w:val="18"/>
              </w:rPr>
            </w:pPr>
            <w:ins w:id="176" w:author="Dimitri Gold (Nokia)" w:date="2024-05-10T18:14:00Z">
              <w:r w:rsidRPr="00445736">
                <w:rPr>
                  <w:rFonts w:ascii="Arial" w:hAnsi="Arial" w:cs="Arial"/>
                  <w:sz w:val="18"/>
                </w:rPr>
                <w:t>AoA1</w:t>
              </w:r>
            </w:ins>
          </w:p>
        </w:tc>
        <w:tc>
          <w:tcPr>
            <w:tcW w:w="1964" w:type="dxa"/>
            <w:gridSpan w:val="2"/>
            <w:tcBorders>
              <w:bottom w:val="single" w:sz="4" w:space="0" w:color="auto"/>
            </w:tcBorders>
          </w:tcPr>
          <w:p w14:paraId="259A7DC4" w14:textId="77777777" w:rsidR="0056672C" w:rsidRPr="00445736" w:rsidRDefault="0056672C" w:rsidP="00330FDC">
            <w:pPr>
              <w:keepNext/>
              <w:keepLines/>
              <w:spacing w:after="0"/>
              <w:jc w:val="center"/>
              <w:rPr>
                <w:ins w:id="177" w:author="Dimitri Gold (Nokia)" w:date="2024-05-10T18:14:00Z"/>
                <w:rFonts w:ascii="Arial" w:hAnsi="Arial" w:cs="Arial"/>
                <w:sz w:val="18"/>
              </w:rPr>
            </w:pPr>
            <w:ins w:id="178" w:author="Dimitri Gold (Nokia)" w:date="2024-05-10T18:14:00Z">
              <w:r w:rsidRPr="00445736">
                <w:rPr>
                  <w:rFonts w:ascii="Arial" w:hAnsi="Arial" w:cs="Arial"/>
                  <w:sz w:val="18"/>
                </w:rPr>
                <w:t>AoA2</w:t>
              </w:r>
            </w:ins>
          </w:p>
        </w:tc>
      </w:tr>
      <w:tr w:rsidR="0056672C" w:rsidRPr="0026393F" w14:paraId="35661FC4" w14:textId="77777777" w:rsidTr="00330FDC">
        <w:trPr>
          <w:cantSplit/>
          <w:trHeight w:val="187"/>
          <w:jc w:val="center"/>
          <w:ins w:id="179" w:author="Dimitri Gold (Nokia)" w:date="2024-05-10T18:14:00Z"/>
        </w:trPr>
        <w:tc>
          <w:tcPr>
            <w:tcW w:w="2624" w:type="dxa"/>
            <w:gridSpan w:val="2"/>
            <w:tcBorders>
              <w:top w:val="nil"/>
              <w:left w:val="single" w:sz="4" w:space="0" w:color="auto"/>
              <w:bottom w:val="single" w:sz="4" w:space="0" w:color="auto"/>
            </w:tcBorders>
          </w:tcPr>
          <w:p w14:paraId="1245B624" w14:textId="77777777" w:rsidR="0056672C" w:rsidRPr="00445736" w:rsidRDefault="0056672C" w:rsidP="00330FDC">
            <w:pPr>
              <w:keepNext/>
              <w:keepLines/>
              <w:spacing w:after="0"/>
              <w:rPr>
                <w:ins w:id="180" w:author="Dimitri Gold (Nokia)" w:date="2024-05-10T18:14:00Z"/>
                <w:rFonts w:ascii="Arial" w:hAnsi="Arial" w:cs="Arial"/>
                <w:sz w:val="18"/>
              </w:rPr>
            </w:pPr>
            <w:ins w:id="181" w:author="Dimitri Gold (Nokia)" w:date="2024-05-10T18:14:00Z">
              <w:r w:rsidRPr="00445736">
                <w:rPr>
                  <w:rFonts w:ascii="Arial" w:hAnsi="Arial" w:cs="Arial"/>
                  <w:noProof/>
                  <w:position w:val="-12"/>
                  <w:sz w:val="18"/>
                  <w:lang w:eastAsia="zh-CN"/>
                </w:rPr>
                <w:t>Beam Assumption</w:t>
              </w:r>
              <w:r w:rsidRPr="00445736">
                <w:rPr>
                  <w:rFonts w:ascii="Arial" w:hAnsi="Arial" w:cs="Arial"/>
                  <w:noProof/>
                  <w:position w:val="-12"/>
                  <w:sz w:val="18"/>
                  <w:vertAlign w:val="superscript"/>
                  <w:lang w:eastAsia="zh-CN"/>
                </w:rPr>
                <w:t>Note 2</w:t>
              </w:r>
            </w:ins>
          </w:p>
        </w:tc>
        <w:tc>
          <w:tcPr>
            <w:tcW w:w="877" w:type="dxa"/>
            <w:tcBorders>
              <w:top w:val="nil"/>
              <w:bottom w:val="single" w:sz="4" w:space="0" w:color="auto"/>
            </w:tcBorders>
          </w:tcPr>
          <w:p w14:paraId="17694159" w14:textId="77777777" w:rsidR="0056672C" w:rsidRPr="00445736" w:rsidRDefault="0056672C" w:rsidP="00330FDC">
            <w:pPr>
              <w:keepNext/>
              <w:keepLines/>
              <w:spacing w:after="0"/>
              <w:jc w:val="center"/>
              <w:rPr>
                <w:ins w:id="182" w:author="Dimitri Gold (Nokia)" w:date="2024-05-10T18:14:00Z"/>
                <w:rFonts w:ascii="Arial" w:hAnsi="Arial" w:cs="Arial"/>
                <w:sz w:val="18"/>
              </w:rPr>
            </w:pPr>
          </w:p>
        </w:tc>
        <w:tc>
          <w:tcPr>
            <w:tcW w:w="1962" w:type="dxa"/>
            <w:gridSpan w:val="2"/>
            <w:tcBorders>
              <w:bottom w:val="single" w:sz="4" w:space="0" w:color="auto"/>
            </w:tcBorders>
          </w:tcPr>
          <w:p w14:paraId="3BFCA4A3" w14:textId="77777777" w:rsidR="0056672C" w:rsidRPr="00445736" w:rsidRDefault="0056672C" w:rsidP="00330FDC">
            <w:pPr>
              <w:keepNext/>
              <w:keepLines/>
              <w:spacing w:after="0"/>
              <w:jc w:val="center"/>
              <w:rPr>
                <w:ins w:id="183" w:author="Dimitri Gold (Nokia)" w:date="2024-05-10T18:14:00Z"/>
                <w:rFonts w:ascii="Arial" w:hAnsi="Arial" w:cs="Arial"/>
                <w:sz w:val="18"/>
              </w:rPr>
            </w:pPr>
            <w:ins w:id="184" w:author="Dimitri Gold (Nokia)" w:date="2024-05-10T18:14:00Z">
              <w:r w:rsidRPr="00445736">
                <w:rPr>
                  <w:rFonts w:ascii="Arial" w:hAnsi="Arial" w:cs="Arial"/>
                  <w:sz w:val="18"/>
                </w:rPr>
                <w:t>Rough</w:t>
              </w:r>
            </w:ins>
          </w:p>
        </w:tc>
        <w:tc>
          <w:tcPr>
            <w:tcW w:w="2203" w:type="dxa"/>
            <w:gridSpan w:val="2"/>
            <w:tcBorders>
              <w:bottom w:val="single" w:sz="4" w:space="0" w:color="auto"/>
            </w:tcBorders>
          </w:tcPr>
          <w:p w14:paraId="6644C89F" w14:textId="77777777" w:rsidR="0056672C" w:rsidRPr="00445736" w:rsidRDefault="0056672C" w:rsidP="00330FDC">
            <w:pPr>
              <w:keepNext/>
              <w:keepLines/>
              <w:spacing w:after="0"/>
              <w:jc w:val="center"/>
              <w:rPr>
                <w:ins w:id="185" w:author="Dimitri Gold (Nokia)" w:date="2024-05-10T18:14:00Z"/>
                <w:rFonts w:ascii="Arial" w:hAnsi="Arial" w:cs="Arial"/>
                <w:sz w:val="18"/>
                <w:lang w:eastAsia="zh-CN"/>
              </w:rPr>
            </w:pPr>
            <w:ins w:id="186" w:author="Dimitri Gold (Nokia)" w:date="2024-05-10T18:14:00Z">
              <w:r w:rsidRPr="00445736">
                <w:rPr>
                  <w:rFonts w:ascii="Arial" w:hAnsi="Arial" w:cs="Arial"/>
                  <w:sz w:val="18"/>
                </w:rPr>
                <w:t>Rough</w:t>
              </w:r>
            </w:ins>
          </w:p>
        </w:tc>
        <w:tc>
          <w:tcPr>
            <w:tcW w:w="1964" w:type="dxa"/>
            <w:gridSpan w:val="2"/>
            <w:tcBorders>
              <w:bottom w:val="single" w:sz="4" w:space="0" w:color="auto"/>
            </w:tcBorders>
          </w:tcPr>
          <w:p w14:paraId="77D15992" w14:textId="77777777" w:rsidR="0056672C" w:rsidRPr="00445736" w:rsidRDefault="0056672C" w:rsidP="00330FDC">
            <w:pPr>
              <w:keepNext/>
              <w:keepLines/>
              <w:spacing w:after="0"/>
              <w:jc w:val="center"/>
              <w:rPr>
                <w:ins w:id="187" w:author="Dimitri Gold (Nokia)" w:date="2024-05-10T18:14:00Z"/>
                <w:rFonts w:ascii="Arial" w:hAnsi="Arial" w:cs="Arial"/>
                <w:sz w:val="18"/>
              </w:rPr>
            </w:pPr>
            <w:ins w:id="188" w:author="Dimitri Gold (Nokia)" w:date="2024-05-10T18:14:00Z">
              <w:r w:rsidRPr="00445736">
                <w:rPr>
                  <w:rFonts w:ascii="Arial" w:hAnsi="Arial" w:cs="Arial"/>
                  <w:sz w:val="18"/>
                  <w:lang w:eastAsia="zh-CN"/>
                </w:rPr>
                <w:t>Rough</w:t>
              </w:r>
            </w:ins>
          </w:p>
        </w:tc>
      </w:tr>
      <w:tr w:rsidR="0056672C" w:rsidRPr="0026393F" w14:paraId="112BC8DF" w14:textId="77777777" w:rsidTr="00330FDC">
        <w:trPr>
          <w:cantSplit/>
          <w:trHeight w:val="187"/>
          <w:jc w:val="center"/>
          <w:ins w:id="189" w:author="Dimitri Gold (Nokia)" w:date="2024-05-10T18:14:00Z"/>
        </w:trPr>
        <w:tc>
          <w:tcPr>
            <w:tcW w:w="2624" w:type="dxa"/>
            <w:gridSpan w:val="2"/>
            <w:tcBorders>
              <w:left w:val="single" w:sz="4" w:space="0" w:color="auto"/>
              <w:bottom w:val="single" w:sz="4" w:space="0" w:color="auto"/>
            </w:tcBorders>
          </w:tcPr>
          <w:p w14:paraId="29DD6112" w14:textId="77777777" w:rsidR="0056672C" w:rsidRPr="00445736" w:rsidRDefault="0056672C" w:rsidP="00330FDC">
            <w:pPr>
              <w:keepNext/>
              <w:keepLines/>
              <w:spacing w:after="0"/>
              <w:rPr>
                <w:ins w:id="190" w:author="Dimitri Gold (Nokia)" w:date="2024-05-10T18:14:00Z"/>
                <w:rFonts w:ascii="Arial" w:hAnsi="Arial" w:cs="Arial"/>
                <w:sz w:val="18"/>
              </w:rPr>
            </w:pPr>
            <w:ins w:id="191" w:author="Dimitri Gold (Nokia)" w:date="2024-05-10T18:14:00Z">
              <w:r w:rsidRPr="00445736">
                <w:rPr>
                  <w:rFonts w:ascii="Arial" w:hAnsi="Arial" w:cs="Arial"/>
                  <w:sz w:val="18"/>
                </w:rPr>
                <w:t>NR RF Channel Number</w:t>
              </w:r>
            </w:ins>
          </w:p>
        </w:tc>
        <w:tc>
          <w:tcPr>
            <w:tcW w:w="877" w:type="dxa"/>
            <w:tcBorders>
              <w:bottom w:val="single" w:sz="4" w:space="0" w:color="auto"/>
            </w:tcBorders>
          </w:tcPr>
          <w:p w14:paraId="2CE1B23A" w14:textId="77777777" w:rsidR="0056672C" w:rsidRPr="00445736" w:rsidRDefault="0056672C" w:rsidP="00330FDC">
            <w:pPr>
              <w:keepNext/>
              <w:keepLines/>
              <w:spacing w:after="0"/>
              <w:jc w:val="center"/>
              <w:rPr>
                <w:ins w:id="192" w:author="Dimitri Gold (Nokia)" w:date="2024-05-10T18:14:00Z"/>
                <w:rFonts w:ascii="Arial" w:hAnsi="Arial" w:cs="Arial"/>
                <w:sz w:val="18"/>
              </w:rPr>
            </w:pPr>
          </w:p>
        </w:tc>
        <w:tc>
          <w:tcPr>
            <w:tcW w:w="1962" w:type="dxa"/>
            <w:gridSpan w:val="2"/>
            <w:tcBorders>
              <w:bottom w:val="single" w:sz="4" w:space="0" w:color="auto"/>
            </w:tcBorders>
          </w:tcPr>
          <w:p w14:paraId="697F27DF" w14:textId="77777777" w:rsidR="0056672C" w:rsidRPr="00445736" w:rsidRDefault="0056672C" w:rsidP="00330FDC">
            <w:pPr>
              <w:keepNext/>
              <w:keepLines/>
              <w:spacing w:after="0"/>
              <w:jc w:val="center"/>
              <w:rPr>
                <w:ins w:id="193" w:author="Dimitri Gold (Nokia)" w:date="2024-05-10T18:14:00Z"/>
                <w:rFonts w:ascii="Arial" w:hAnsi="Arial" w:cs="Arial"/>
                <w:sz w:val="18"/>
              </w:rPr>
            </w:pPr>
            <w:ins w:id="194" w:author="Dimitri Gold (Nokia)" w:date="2024-05-10T18:14:00Z">
              <w:r w:rsidRPr="00445736">
                <w:rPr>
                  <w:rFonts w:ascii="Arial" w:hAnsi="Arial" w:cs="Arial"/>
                  <w:sz w:val="18"/>
                </w:rPr>
                <w:t>1</w:t>
              </w:r>
            </w:ins>
          </w:p>
        </w:tc>
        <w:tc>
          <w:tcPr>
            <w:tcW w:w="2203" w:type="dxa"/>
            <w:gridSpan w:val="2"/>
            <w:tcBorders>
              <w:bottom w:val="single" w:sz="4" w:space="0" w:color="auto"/>
            </w:tcBorders>
          </w:tcPr>
          <w:p w14:paraId="4E2976D2" w14:textId="77777777" w:rsidR="0056672C" w:rsidRPr="00445736" w:rsidRDefault="0056672C" w:rsidP="00330FDC">
            <w:pPr>
              <w:keepNext/>
              <w:keepLines/>
              <w:spacing w:after="0"/>
              <w:jc w:val="center"/>
              <w:rPr>
                <w:ins w:id="195" w:author="Dimitri Gold (Nokia)" w:date="2024-05-10T18:14:00Z"/>
                <w:rFonts w:ascii="Arial" w:hAnsi="Arial" w:cs="Arial"/>
                <w:sz w:val="18"/>
              </w:rPr>
            </w:pPr>
            <w:ins w:id="196" w:author="Dimitri Gold (Nokia)" w:date="2024-05-10T18:14:00Z">
              <w:r w:rsidRPr="00445736">
                <w:rPr>
                  <w:rFonts w:ascii="Arial" w:hAnsi="Arial" w:cs="Arial"/>
                </w:rPr>
                <w:t>2</w:t>
              </w:r>
            </w:ins>
          </w:p>
        </w:tc>
        <w:tc>
          <w:tcPr>
            <w:tcW w:w="1964" w:type="dxa"/>
            <w:gridSpan w:val="2"/>
            <w:tcBorders>
              <w:bottom w:val="single" w:sz="4" w:space="0" w:color="auto"/>
            </w:tcBorders>
          </w:tcPr>
          <w:p w14:paraId="27C023D7" w14:textId="77777777" w:rsidR="0056672C" w:rsidRPr="00445736" w:rsidRDefault="0056672C" w:rsidP="00330FDC">
            <w:pPr>
              <w:keepNext/>
              <w:keepLines/>
              <w:spacing w:after="0"/>
              <w:jc w:val="center"/>
              <w:rPr>
                <w:ins w:id="197" w:author="Dimitri Gold (Nokia)" w:date="2024-05-10T18:14:00Z"/>
                <w:rFonts w:ascii="Arial" w:hAnsi="Arial" w:cs="Arial"/>
                <w:sz w:val="18"/>
              </w:rPr>
            </w:pPr>
            <w:ins w:id="198" w:author="Dimitri Gold (Nokia)" w:date="2024-05-10T18:14:00Z">
              <w:r w:rsidRPr="00445736">
                <w:rPr>
                  <w:rFonts w:ascii="Arial" w:hAnsi="Arial" w:cs="Arial"/>
                  <w:sz w:val="18"/>
                </w:rPr>
                <w:t>2</w:t>
              </w:r>
            </w:ins>
          </w:p>
        </w:tc>
      </w:tr>
      <w:tr w:rsidR="0056672C" w:rsidRPr="0026393F" w14:paraId="2F0387BA" w14:textId="77777777" w:rsidTr="00330FDC">
        <w:trPr>
          <w:cantSplit/>
          <w:trHeight w:val="187"/>
          <w:jc w:val="center"/>
          <w:ins w:id="199" w:author="Dimitri Gold (Nokia)" w:date="2024-05-10T18:14:00Z"/>
        </w:trPr>
        <w:tc>
          <w:tcPr>
            <w:tcW w:w="2624" w:type="dxa"/>
            <w:gridSpan w:val="2"/>
            <w:tcBorders>
              <w:left w:val="single" w:sz="4" w:space="0" w:color="auto"/>
            </w:tcBorders>
          </w:tcPr>
          <w:p w14:paraId="57C5DDB7" w14:textId="77777777" w:rsidR="0056672C" w:rsidRPr="00445736" w:rsidRDefault="0056672C" w:rsidP="00330FDC">
            <w:pPr>
              <w:keepNext/>
              <w:keepLines/>
              <w:spacing w:after="0"/>
              <w:rPr>
                <w:ins w:id="200" w:author="Dimitri Gold (Nokia)" w:date="2024-05-10T18:14:00Z"/>
                <w:rFonts w:ascii="Arial" w:hAnsi="Arial" w:cs="Arial"/>
                <w:sz w:val="18"/>
              </w:rPr>
            </w:pPr>
            <w:ins w:id="201" w:author="Dimitri Gold (Nokia)" w:date="2024-05-10T18:14:00Z">
              <w:r w:rsidRPr="00445736">
                <w:rPr>
                  <w:rFonts w:ascii="Arial" w:hAnsi="Arial" w:cs="Arial"/>
                  <w:sz w:val="18"/>
                </w:rPr>
                <w:t>Duplex mode</w:t>
              </w:r>
            </w:ins>
          </w:p>
        </w:tc>
        <w:tc>
          <w:tcPr>
            <w:tcW w:w="877" w:type="dxa"/>
          </w:tcPr>
          <w:p w14:paraId="5CD792FD" w14:textId="77777777" w:rsidR="0056672C" w:rsidRPr="00445736" w:rsidRDefault="0056672C" w:rsidP="00330FDC">
            <w:pPr>
              <w:keepNext/>
              <w:keepLines/>
              <w:spacing w:after="0"/>
              <w:jc w:val="center"/>
              <w:rPr>
                <w:ins w:id="202" w:author="Dimitri Gold (Nokia)" w:date="2024-05-10T18:14:00Z"/>
                <w:rFonts w:ascii="Arial" w:hAnsi="Arial" w:cs="Arial"/>
                <w:sz w:val="18"/>
              </w:rPr>
            </w:pPr>
          </w:p>
        </w:tc>
        <w:tc>
          <w:tcPr>
            <w:tcW w:w="1962" w:type="dxa"/>
            <w:gridSpan w:val="2"/>
            <w:tcBorders>
              <w:bottom w:val="single" w:sz="4" w:space="0" w:color="auto"/>
            </w:tcBorders>
          </w:tcPr>
          <w:p w14:paraId="552EE81F" w14:textId="77777777" w:rsidR="0056672C" w:rsidRPr="00445736" w:rsidRDefault="0056672C" w:rsidP="00330FDC">
            <w:pPr>
              <w:keepNext/>
              <w:keepLines/>
              <w:spacing w:after="0"/>
              <w:jc w:val="center"/>
              <w:rPr>
                <w:ins w:id="203" w:author="Dimitri Gold (Nokia)" w:date="2024-05-10T18:14:00Z"/>
                <w:rFonts w:ascii="Arial" w:hAnsi="Arial" w:cs="Arial"/>
                <w:sz w:val="18"/>
              </w:rPr>
            </w:pPr>
            <w:ins w:id="204" w:author="Dimitri Gold (Nokia)" w:date="2024-05-10T18:14:00Z">
              <w:r w:rsidRPr="00445736">
                <w:rPr>
                  <w:rFonts w:ascii="Arial" w:hAnsi="Arial" w:cs="Arial"/>
                  <w:sz w:val="18"/>
                </w:rPr>
                <w:t>TDD</w:t>
              </w:r>
            </w:ins>
          </w:p>
        </w:tc>
        <w:tc>
          <w:tcPr>
            <w:tcW w:w="2203" w:type="dxa"/>
            <w:gridSpan w:val="2"/>
            <w:tcBorders>
              <w:bottom w:val="single" w:sz="4" w:space="0" w:color="auto"/>
            </w:tcBorders>
          </w:tcPr>
          <w:p w14:paraId="038BE2E7" w14:textId="77777777" w:rsidR="0056672C" w:rsidRPr="00445736" w:rsidRDefault="0056672C" w:rsidP="00330FDC">
            <w:pPr>
              <w:keepNext/>
              <w:keepLines/>
              <w:spacing w:after="0"/>
              <w:jc w:val="center"/>
              <w:rPr>
                <w:ins w:id="205" w:author="Dimitri Gold (Nokia)" w:date="2024-05-10T18:14:00Z"/>
                <w:rFonts w:ascii="Arial" w:hAnsi="Arial" w:cs="Arial"/>
                <w:sz w:val="18"/>
              </w:rPr>
            </w:pPr>
            <w:ins w:id="206" w:author="Dimitri Gold (Nokia)" w:date="2024-05-10T18:14:00Z">
              <w:r w:rsidRPr="00445736">
                <w:rPr>
                  <w:rFonts w:ascii="Arial" w:hAnsi="Arial" w:cs="Arial"/>
                </w:rPr>
                <w:t>TDD</w:t>
              </w:r>
            </w:ins>
          </w:p>
        </w:tc>
        <w:tc>
          <w:tcPr>
            <w:tcW w:w="1964" w:type="dxa"/>
            <w:gridSpan w:val="2"/>
            <w:tcBorders>
              <w:bottom w:val="single" w:sz="4" w:space="0" w:color="auto"/>
            </w:tcBorders>
          </w:tcPr>
          <w:p w14:paraId="288C7224" w14:textId="77777777" w:rsidR="0056672C" w:rsidRPr="00445736" w:rsidRDefault="0056672C" w:rsidP="00330FDC">
            <w:pPr>
              <w:keepNext/>
              <w:keepLines/>
              <w:spacing w:after="0"/>
              <w:jc w:val="center"/>
              <w:rPr>
                <w:ins w:id="207" w:author="Dimitri Gold (Nokia)" w:date="2024-05-10T18:14:00Z"/>
                <w:rFonts w:ascii="Arial" w:hAnsi="Arial" w:cs="Arial"/>
                <w:sz w:val="18"/>
              </w:rPr>
            </w:pPr>
            <w:ins w:id="208" w:author="Dimitri Gold (Nokia)" w:date="2024-05-10T18:14:00Z">
              <w:r w:rsidRPr="00445736">
                <w:rPr>
                  <w:rFonts w:ascii="Arial" w:hAnsi="Arial" w:cs="Arial"/>
                  <w:sz w:val="18"/>
                </w:rPr>
                <w:t>TDD</w:t>
              </w:r>
            </w:ins>
          </w:p>
        </w:tc>
      </w:tr>
      <w:tr w:rsidR="0056672C" w:rsidRPr="0026393F" w14:paraId="459BF2C5" w14:textId="77777777" w:rsidTr="00330FDC">
        <w:trPr>
          <w:cantSplit/>
          <w:trHeight w:val="187"/>
          <w:jc w:val="center"/>
          <w:ins w:id="209" w:author="Dimitri Gold (Nokia)" w:date="2024-05-10T18:14:00Z"/>
        </w:trPr>
        <w:tc>
          <w:tcPr>
            <w:tcW w:w="2624" w:type="dxa"/>
            <w:gridSpan w:val="2"/>
            <w:tcBorders>
              <w:left w:val="single" w:sz="4" w:space="0" w:color="auto"/>
            </w:tcBorders>
          </w:tcPr>
          <w:p w14:paraId="357AAA56" w14:textId="77777777" w:rsidR="0056672C" w:rsidRPr="00445736" w:rsidRDefault="0056672C" w:rsidP="00330FDC">
            <w:pPr>
              <w:keepNext/>
              <w:keepLines/>
              <w:spacing w:after="0"/>
              <w:rPr>
                <w:ins w:id="210" w:author="Dimitri Gold (Nokia)" w:date="2024-05-10T18:14:00Z"/>
                <w:rFonts w:ascii="Arial" w:hAnsi="Arial" w:cs="Arial"/>
                <w:sz w:val="18"/>
              </w:rPr>
            </w:pPr>
            <w:ins w:id="211" w:author="Dimitri Gold (Nokia)" w:date="2024-05-10T18:14:00Z">
              <w:r w:rsidRPr="00445736">
                <w:rPr>
                  <w:rFonts w:ascii="Arial" w:hAnsi="Arial" w:cs="Arial"/>
                  <w:bCs/>
                  <w:sz w:val="18"/>
                </w:rPr>
                <w:t>TDD configuration</w:t>
              </w:r>
            </w:ins>
          </w:p>
        </w:tc>
        <w:tc>
          <w:tcPr>
            <w:tcW w:w="877" w:type="dxa"/>
          </w:tcPr>
          <w:p w14:paraId="3DE56ED2" w14:textId="77777777" w:rsidR="0056672C" w:rsidRPr="00445736" w:rsidRDefault="0056672C" w:rsidP="00330FDC">
            <w:pPr>
              <w:keepNext/>
              <w:keepLines/>
              <w:spacing w:after="0"/>
              <w:jc w:val="center"/>
              <w:rPr>
                <w:ins w:id="212" w:author="Dimitri Gold (Nokia)" w:date="2024-05-10T18:14:00Z"/>
                <w:rFonts w:ascii="Arial" w:hAnsi="Arial" w:cs="Arial"/>
                <w:sz w:val="18"/>
              </w:rPr>
            </w:pPr>
          </w:p>
        </w:tc>
        <w:tc>
          <w:tcPr>
            <w:tcW w:w="1962" w:type="dxa"/>
            <w:gridSpan w:val="2"/>
            <w:tcBorders>
              <w:bottom w:val="single" w:sz="4" w:space="0" w:color="auto"/>
            </w:tcBorders>
          </w:tcPr>
          <w:p w14:paraId="25D9565E" w14:textId="77777777" w:rsidR="0056672C" w:rsidRPr="00445736" w:rsidRDefault="0056672C" w:rsidP="00330FDC">
            <w:pPr>
              <w:keepNext/>
              <w:keepLines/>
              <w:spacing w:after="0"/>
              <w:jc w:val="center"/>
              <w:rPr>
                <w:ins w:id="213" w:author="Dimitri Gold (Nokia)" w:date="2024-05-10T18:14:00Z"/>
                <w:rFonts w:ascii="Arial" w:hAnsi="Arial" w:cs="Arial"/>
                <w:sz w:val="18"/>
              </w:rPr>
            </w:pPr>
            <w:ins w:id="214" w:author="Dimitri Gold (Nokia)" w:date="2024-05-10T18:14:00Z">
              <w:r w:rsidRPr="00445736">
                <w:rPr>
                  <w:rFonts w:ascii="Arial" w:hAnsi="Arial" w:cs="Arial"/>
                  <w:sz w:val="18"/>
                </w:rPr>
                <w:t>TDDConf.3.1</w:t>
              </w:r>
            </w:ins>
          </w:p>
        </w:tc>
        <w:tc>
          <w:tcPr>
            <w:tcW w:w="2203" w:type="dxa"/>
            <w:gridSpan w:val="2"/>
            <w:tcBorders>
              <w:bottom w:val="single" w:sz="4" w:space="0" w:color="auto"/>
            </w:tcBorders>
          </w:tcPr>
          <w:p w14:paraId="1DD31317" w14:textId="77777777" w:rsidR="0056672C" w:rsidRPr="00445736" w:rsidRDefault="0056672C" w:rsidP="00330FDC">
            <w:pPr>
              <w:keepNext/>
              <w:keepLines/>
              <w:spacing w:after="0"/>
              <w:jc w:val="center"/>
              <w:rPr>
                <w:ins w:id="215" w:author="Dimitri Gold (Nokia)" w:date="2024-05-10T18:14:00Z"/>
                <w:rFonts w:ascii="Arial" w:hAnsi="Arial" w:cs="Arial"/>
                <w:sz w:val="18"/>
              </w:rPr>
            </w:pPr>
            <w:ins w:id="216" w:author="Dimitri Gold (Nokia)" w:date="2024-05-10T18:14:00Z">
              <w:r w:rsidRPr="00445736">
                <w:rPr>
                  <w:rFonts w:ascii="Arial" w:hAnsi="Arial" w:cs="Arial"/>
                </w:rPr>
                <w:t>TDDConf.3.1</w:t>
              </w:r>
            </w:ins>
          </w:p>
        </w:tc>
        <w:tc>
          <w:tcPr>
            <w:tcW w:w="1964" w:type="dxa"/>
            <w:gridSpan w:val="2"/>
            <w:tcBorders>
              <w:bottom w:val="single" w:sz="4" w:space="0" w:color="auto"/>
            </w:tcBorders>
          </w:tcPr>
          <w:p w14:paraId="45902303" w14:textId="77777777" w:rsidR="0056672C" w:rsidRPr="00445736" w:rsidRDefault="0056672C" w:rsidP="00330FDC">
            <w:pPr>
              <w:keepNext/>
              <w:keepLines/>
              <w:spacing w:after="0"/>
              <w:jc w:val="center"/>
              <w:rPr>
                <w:ins w:id="217" w:author="Dimitri Gold (Nokia)" w:date="2024-05-10T18:14:00Z"/>
                <w:rFonts w:ascii="Arial" w:hAnsi="Arial" w:cs="Arial"/>
                <w:sz w:val="18"/>
              </w:rPr>
            </w:pPr>
            <w:ins w:id="218" w:author="Dimitri Gold (Nokia)" w:date="2024-05-10T18:14:00Z">
              <w:r w:rsidRPr="00445736">
                <w:rPr>
                  <w:rFonts w:ascii="Arial" w:hAnsi="Arial" w:cs="Arial"/>
                  <w:sz w:val="18"/>
                </w:rPr>
                <w:t>TDDConf.3.1</w:t>
              </w:r>
            </w:ins>
          </w:p>
        </w:tc>
      </w:tr>
      <w:tr w:rsidR="0056672C" w:rsidRPr="0026393F" w14:paraId="5456E71E" w14:textId="77777777" w:rsidTr="00330FDC">
        <w:trPr>
          <w:cantSplit/>
          <w:trHeight w:val="187"/>
          <w:jc w:val="center"/>
          <w:ins w:id="219" w:author="Dimitri Gold (Nokia)" w:date="2024-05-10T18:14:00Z"/>
        </w:trPr>
        <w:tc>
          <w:tcPr>
            <w:tcW w:w="2624" w:type="dxa"/>
            <w:gridSpan w:val="2"/>
            <w:tcBorders>
              <w:left w:val="single" w:sz="4" w:space="0" w:color="auto"/>
            </w:tcBorders>
          </w:tcPr>
          <w:p w14:paraId="0ABD50C1" w14:textId="77777777" w:rsidR="0056672C" w:rsidRPr="00445736" w:rsidRDefault="0056672C" w:rsidP="00330FDC">
            <w:pPr>
              <w:keepNext/>
              <w:keepLines/>
              <w:spacing w:after="0"/>
              <w:rPr>
                <w:ins w:id="220" w:author="Dimitri Gold (Nokia)" w:date="2024-05-10T18:14:00Z"/>
                <w:rFonts w:ascii="Arial" w:hAnsi="Arial" w:cs="Arial"/>
                <w:sz w:val="18"/>
              </w:rPr>
            </w:pPr>
            <w:ins w:id="221" w:author="Dimitri Gold (Nokia)" w:date="2024-05-10T18:14:00Z">
              <w:r w:rsidRPr="00445736">
                <w:rPr>
                  <w:rFonts w:ascii="Arial" w:hAnsi="Arial" w:cs="Arial"/>
                  <w:bCs/>
                  <w:sz w:val="18"/>
                </w:rPr>
                <w:t>BW</w:t>
              </w:r>
              <w:r w:rsidRPr="00445736">
                <w:rPr>
                  <w:rFonts w:ascii="Arial" w:hAnsi="Arial" w:cs="Arial"/>
                  <w:sz w:val="18"/>
                  <w:vertAlign w:val="subscript"/>
                </w:rPr>
                <w:t>channel</w:t>
              </w:r>
            </w:ins>
          </w:p>
        </w:tc>
        <w:tc>
          <w:tcPr>
            <w:tcW w:w="877" w:type="dxa"/>
          </w:tcPr>
          <w:p w14:paraId="1BCF9FC8" w14:textId="77777777" w:rsidR="0056672C" w:rsidRPr="00445736" w:rsidRDefault="0056672C" w:rsidP="00330FDC">
            <w:pPr>
              <w:keepNext/>
              <w:keepLines/>
              <w:spacing w:after="0"/>
              <w:jc w:val="center"/>
              <w:rPr>
                <w:ins w:id="222" w:author="Dimitri Gold (Nokia)" w:date="2024-05-10T18:14:00Z"/>
                <w:rFonts w:ascii="Arial" w:hAnsi="Arial" w:cs="Arial"/>
                <w:sz w:val="18"/>
              </w:rPr>
            </w:pPr>
            <w:ins w:id="223" w:author="Dimitri Gold (Nokia)" w:date="2024-05-10T18:14:00Z">
              <w:r w:rsidRPr="00445736">
                <w:rPr>
                  <w:rFonts w:ascii="Arial" w:hAnsi="Arial" w:cs="Arial"/>
                  <w:sz w:val="18"/>
                </w:rPr>
                <w:t>MHz</w:t>
              </w:r>
            </w:ins>
          </w:p>
        </w:tc>
        <w:tc>
          <w:tcPr>
            <w:tcW w:w="1962" w:type="dxa"/>
            <w:gridSpan w:val="2"/>
            <w:tcBorders>
              <w:bottom w:val="single" w:sz="4" w:space="0" w:color="auto"/>
            </w:tcBorders>
          </w:tcPr>
          <w:p w14:paraId="073180D2" w14:textId="77777777" w:rsidR="0056672C" w:rsidRPr="00445736" w:rsidRDefault="0056672C" w:rsidP="00330FDC">
            <w:pPr>
              <w:keepNext/>
              <w:keepLines/>
              <w:spacing w:after="0"/>
              <w:jc w:val="center"/>
              <w:rPr>
                <w:ins w:id="224" w:author="Dimitri Gold (Nokia)" w:date="2024-05-10T18:14:00Z"/>
                <w:rFonts w:ascii="Arial" w:hAnsi="Arial" w:cs="Arial"/>
                <w:sz w:val="18"/>
                <w:szCs w:val="18"/>
              </w:rPr>
            </w:pPr>
            <w:ins w:id="225"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c>
          <w:tcPr>
            <w:tcW w:w="2203" w:type="dxa"/>
            <w:gridSpan w:val="2"/>
            <w:tcBorders>
              <w:bottom w:val="single" w:sz="4" w:space="0" w:color="auto"/>
            </w:tcBorders>
          </w:tcPr>
          <w:p w14:paraId="11279E81" w14:textId="77777777" w:rsidR="0056672C" w:rsidRPr="00445736" w:rsidRDefault="0056672C" w:rsidP="00330FDC">
            <w:pPr>
              <w:keepNext/>
              <w:keepLines/>
              <w:spacing w:after="0"/>
              <w:jc w:val="center"/>
              <w:rPr>
                <w:ins w:id="226" w:author="Dimitri Gold (Nokia)" w:date="2024-05-10T18:14:00Z"/>
                <w:rFonts w:ascii="Arial" w:hAnsi="Arial" w:cs="Arial"/>
                <w:sz w:val="18"/>
                <w:szCs w:val="18"/>
              </w:rPr>
            </w:pPr>
            <w:ins w:id="227" w:author="Dimitri Gold (Nokia)" w:date="2024-05-10T18:14:00Z">
              <w:r w:rsidRPr="00445736">
                <w:rPr>
                  <w:rFonts w:ascii="Arial" w:hAnsi="Arial" w:cs="Arial"/>
                  <w:szCs w:val="18"/>
                </w:rPr>
                <w:t>100: N</w:t>
              </w:r>
              <w:r w:rsidRPr="00445736">
                <w:rPr>
                  <w:rFonts w:ascii="Arial" w:hAnsi="Arial" w:cs="Arial"/>
                  <w:szCs w:val="18"/>
                  <w:vertAlign w:val="subscript"/>
                </w:rPr>
                <w:t xml:space="preserve">RB,c </w:t>
              </w:r>
              <w:r w:rsidRPr="00445736">
                <w:rPr>
                  <w:rFonts w:ascii="Arial" w:hAnsi="Arial" w:cs="Arial"/>
                  <w:szCs w:val="18"/>
                </w:rPr>
                <w:t>= 66</w:t>
              </w:r>
            </w:ins>
          </w:p>
        </w:tc>
        <w:tc>
          <w:tcPr>
            <w:tcW w:w="1964" w:type="dxa"/>
            <w:gridSpan w:val="2"/>
            <w:tcBorders>
              <w:bottom w:val="single" w:sz="4" w:space="0" w:color="auto"/>
            </w:tcBorders>
          </w:tcPr>
          <w:p w14:paraId="37F886C4" w14:textId="77777777" w:rsidR="0056672C" w:rsidRPr="00445736" w:rsidRDefault="0056672C" w:rsidP="00330FDC">
            <w:pPr>
              <w:keepNext/>
              <w:keepLines/>
              <w:spacing w:after="0"/>
              <w:jc w:val="center"/>
              <w:rPr>
                <w:ins w:id="228" w:author="Dimitri Gold (Nokia)" w:date="2024-05-10T18:14:00Z"/>
                <w:rFonts w:ascii="Arial" w:hAnsi="Arial" w:cs="Arial"/>
                <w:sz w:val="18"/>
                <w:szCs w:val="18"/>
              </w:rPr>
            </w:pPr>
            <w:ins w:id="229"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r>
      <w:tr w:rsidR="0056672C" w:rsidRPr="0026393F" w14:paraId="4BD44879" w14:textId="77777777" w:rsidTr="00330FDC">
        <w:trPr>
          <w:cantSplit/>
          <w:trHeight w:val="187"/>
          <w:jc w:val="center"/>
          <w:ins w:id="230" w:author="Dimitri Gold (Nokia)" w:date="2024-05-10T18:14:00Z"/>
        </w:trPr>
        <w:tc>
          <w:tcPr>
            <w:tcW w:w="2624" w:type="dxa"/>
            <w:gridSpan w:val="2"/>
            <w:tcBorders>
              <w:left w:val="single" w:sz="4" w:space="0" w:color="auto"/>
            </w:tcBorders>
          </w:tcPr>
          <w:p w14:paraId="24ED428A" w14:textId="77777777" w:rsidR="0056672C" w:rsidRPr="00445736" w:rsidRDefault="0056672C" w:rsidP="00330FDC">
            <w:pPr>
              <w:keepNext/>
              <w:keepLines/>
              <w:spacing w:after="0"/>
              <w:rPr>
                <w:ins w:id="231" w:author="Dimitri Gold (Nokia)" w:date="2024-05-10T18:14:00Z"/>
                <w:rFonts w:ascii="Arial" w:hAnsi="Arial" w:cs="Arial"/>
                <w:bCs/>
                <w:sz w:val="18"/>
              </w:rPr>
            </w:pPr>
            <w:ins w:id="232" w:author="Dimitri Gold (Nokia)" w:date="2024-05-10T18:14:00Z">
              <w:r w:rsidRPr="00445736">
                <w:rPr>
                  <w:rFonts w:ascii="Arial" w:hAnsi="Arial" w:cs="Arial"/>
                  <w:sz w:val="18"/>
                  <w:lang w:val="en-US"/>
                </w:rPr>
                <w:t>Data RBs allocated</w:t>
              </w:r>
            </w:ins>
          </w:p>
        </w:tc>
        <w:tc>
          <w:tcPr>
            <w:tcW w:w="877" w:type="dxa"/>
          </w:tcPr>
          <w:p w14:paraId="3D1E7D67" w14:textId="77777777" w:rsidR="0056672C" w:rsidRPr="00445736" w:rsidRDefault="0056672C" w:rsidP="00330FDC">
            <w:pPr>
              <w:keepNext/>
              <w:keepLines/>
              <w:spacing w:after="0"/>
              <w:jc w:val="center"/>
              <w:rPr>
                <w:ins w:id="233" w:author="Dimitri Gold (Nokia)" w:date="2024-05-10T18:14:00Z"/>
                <w:rFonts w:ascii="Arial" w:hAnsi="Arial" w:cs="Arial"/>
                <w:sz w:val="18"/>
              </w:rPr>
            </w:pPr>
          </w:p>
        </w:tc>
        <w:tc>
          <w:tcPr>
            <w:tcW w:w="1962" w:type="dxa"/>
            <w:gridSpan w:val="2"/>
            <w:tcBorders>
              <w:bottom w:val="single" w:sz="4" w:space="0" w:color="auto"/>
            </w:tcBorders>
            <w:vAlign w:val="center"/>
          </w:tcPr>
          <w:p w14:paraId="55BDA704" w14:textId="77777777" w:rsidR="0056672C" w:rsidRPr="00445736" w:rsidRDefault="0056672C" w:rsidP="00330FDC">
            <w:pPr>
              <w:keepNext/>
              <w:keepLines/>
              <w:spacing w:after="0"/>
              <w:jc w:val="center"/>
              <w:rPr>
                <w:ins w:id="234" w:author="Dimitri Gold (Nokia)" w:date="2024-05-10T18:14:00Z"/>
                <w:rFonts w:ascii="Arial" w:hAnsi="Arial" w:cs="Arial"/>
                <w:sz w:val="18"/>
                <w:szCs w:val="18"/>
              </w:rPr>
            </w:pPr>
            <w:ins w:id="235" w:author="Dimitri Gold (Nokia)" w:date="2024-05-10T18:14:00Z">
              <w:r w:rsidRPr="00445736">
                <w:rPr>
                  <w:rFonts w:ascii="Arial" w:hAnsi="Arial" w:cs="Arial"/>
                  <w:sz w:val="18"/>
                  <w:szCs w:val="18"/>
                  <w:lang w:val="de-DE"/>
                </w:rPr>
                <w:t>66</w:t>
              </w:r>
            </w:ins>
          </w:p>
        </w:tc>
        <w:tc>
          <w:tcPr>
            <w:tcW w:w="2203" w:type="dxa"/>
            <w:gridSpan w:val="2"/>
            <w:tcBorders>
              <w:bottom w:val="single" w:sz="4" w:space="0" w:color="auto"/>
            </w:tcBorders>
            <w:vAlign w:val="center"/>
          </w:tcPr>
          <w:p w14:paraId="67BD330C" w14:textId="77777777" w:rsidR="0056672C" w:rsidRPr="00445736" w:rsidRDefault="0056672C" w:rsidP="00330FDC">
            <w:pPr>
              <w:keepNext/>
              <w:keepLines/>
              <w:spacing w:after="0"/>
              <w:jc w:val="center"/>
              <w:rPr>
                <w:ins w:id="236" w:author="Dimitri Gold (Nokia)" w:date="2024-05-10T18:14:00Z"/>
                <w:rFonts w:ascii="Arial" w:hAnsi="Arial" w:cs="Arial"/>
                <w:sz w:val="18"/>
                <w:szCs w:val="18"/>
                <w:lang w:val="de-DE"/>
              </w:rPr>
            </w:pPr>
            <w:ins w:id="237" w:author="Dimitri Gold (Nokia)" w:date="2024-05-10T18:14:00Z">
              <w:r w:rsidRPr="00445736">
                <w:rPr>
                  <w:rFonts w:ascii="Arial" w:hAnsi="Arial" w:cs="Arial"/>
                  <w:szCs w:val="18"/>
                  <w:lang w:val="de-DE"/>
                </w:rPr>
                <w:t>66</w:t>
              </w:r>
            </w:ins>
          </w:p>
        </w:tc>
        <w:tc>
          <w:tcPr>
            <w:tcW w:w="1964" w:type="dxa"/>
            <w:gridSpan w:val="2"/>
            <w:tcBorders>
              <w:bottom w:val="single" w:sz="4" w:space="0" w:color="auto"/>
            </w:tcBorders>
            <w:vAlign w:val="center"/>
          </w:tcPr>
          <w:p w14:paraId="605C3118" w14:textId="77777777" w:rsidR="0056672C" w:rsidRPr="00445736" w:rsidRDefault="0056672C" w:rsidP="00330FDC">
            <w:pPr>
              <w:keepNext/>
              <w:keepLines/>
              <w:spacing w:after="0"/>
              <w:jc w:val="center"/>
              <w:rPr>
                <w:ins w:id="238" w:author="Dimitri Gold (Nokia)" w:date="2024-05-10T18:14:00Z"/>
                <w:rFonts w:ascii="Arial" w:hAnsi="Arial" w:cs="Arial"/>
                <w:sz w:val="18"/>
                <w:szCs w:val="18"/>
              </w:rPr>
            </w:pPr>
            <w:ins w:id="239" w:author="Dimitri Gold (Nokia)" w:date="2024-05-10T18:14:00Z">
              <w:r w:rsidRPr="00445736">
                <w:rPr>
                  <w:rFonts w:ascii="Arial" w:hAnsi="Arial" w:cs="Arial"/>
                  <w:sz w:val="18"/>
                  <w:szCs w:val="18"/>
                  <w:lang w:val="de-DE"/>
                </w:rPr>
                <w:t>66</w:t>
              </w:r>
            </w:ins>
          </w:p>
        </w:tc>
      </w:tr>
      <w:tr w:rsidR="0056672C" w:rsidRPr="0026393F" w14:paraId="3721BF97" w14:textId="77777777" w:rsidTr="00330FDC">
        <w:trPr>
          <w:cantSplit/>
          <w:trHeight w:val="187"/>
          <w:jc w:val="center"/>
          <w:ins w:id="240" w:author="Dimitri Gold (Nokia)" w:date="2024-05-10T18:14:00Z"/>
        </w:trPr>
        <w:tc>
          <w:tcPr>
            <w:tcW w:w="2624" w:type="dxa"/>
            <w:gridSpan w:val="2"/>
            <w:tcBorders>
              <w:left w:val="single" w:sz="4" w:space="0" w:color="auto"/>
            </w:tcBorders>
          </w:tcPr>
          <w:p w14:paraId="29ED333C" w14:textId="77777777" w:rsidR="0056672C" w:rsidRPr="00445736" w:rsidRDefault="0056672C" w:rsidP="00330FDC">
            <w:pPr>
              <w:keepNext/>
              <w:keepLines/>
              <w:spacing w:after="0"/>
              <w:rPr>
                <w:ins w:id="241" w:author="Dimitri Gold (Nokia)" w:date="2024-05-10T18:14:00Z"/>
                <w:rFonts w:ascii="Arial" w:hAnsi="Arial" w:cs="Arial"/>
                <w:bCs/>
                <w:sz w:val="18"/>
              </w:rPr>
            </w:pPr>
            <w:ins w:id="242" w:author="Dimitri Gold (Nokia)" w:date="2024-05-10T18:14:00Z">
              <w:r w:rsidRPr="00445736">
                <w:rPr>
                  <w:rFonts w:ascii="Arial" w:hAnsi="Arial" w:cs="Arial"/>
                  <w:sz w:val="18"/>
                </w:rPr>
                <w:t>BWP BW</w:t>
              </w:r>
            </w:ins>
          </w:p>
        </w:tc>
        <w:tc>
          <w:tcPr>
            <w:tcW w:w="877" w:type="dxa"/>
          </w:tcPr>
          <w:p w14:paraId="0BD34025" w14:textId="77777777" w:rsidR="0056672C" w:rsidRPr="00445736" w:rsidRDefault="0056672C" w:rsidP="00330FDC">
            <w:pPr>
              <w:keepNext/>
              <w:keepLines/>
              <w:spacing w:after="0"/>
              <w:jc w:val="center"/>
              <w:rPr>
                <w:ins w:id="243" w:author="Dimitri Gold (Nokia)" w:date="2024-05-10T18:14:00Z"/>
                <w:rFonts w:ascii="Arial" w:hAnsi="Arial" w:cs="Arial"/>
                <w:sz w:val="18"/>
              </w:rPr>
            </w:pPr>
            <w:ins w:id="244" w:author="Dimitri Gold (Nokia)" w:date="2024-05-10T18:14:00Z">
              <w:r w:rsidRPr="00445736">
                <w:rPr>
                  <w:rFonts w:ascii="Arial" w:hAnsi="Arial" w:cs="Arial"/>
                  <w:sz w:val="18"/>
                </w:rPr>
                <w:t>MHz</w:t>
              </w:r>
            </w:ins>
          </w:p>
        </w:tc>
        <w:tc>
          <w:tcPr>
            <w:tcW w:w="1962" w:type="dxa"/>
            <w:gridSpan w:val="2"/>
            <w:tcBorders>
              <w:bottom w:val="single" w:sz="4" w:space="0" w:color="auto"/>
            </w:tcBorders>
          </w:tcPr>
          <w:p w14:paraId="42507986" w14:textId="77777777" w:rsidR="0056672C" w:rsidRPr="00445736" w:rsidRDefault="0056672C" w:rsidP="00330FDC">
            <w:pPr>
              <w:keepNext/>
              <w:keepLines/>
              <w:spacing w:after="0"/>
              <w:jc w:val="center"/>
              <w:rPr>
                <w:ins w:id="245" w:author="Dimitri Gold (Nokia)" w:date="2024-05-10T18:14:00Z"/>
                <w:rFonts w:ascii="Arial" w:hAnsi="Arial" w:cs="Arial"/>
                <w:sz w:val="18"/>
                <w:szCs w:val="18"/>
              </w:rPr>
            </w:pPr>
            <w:ins w:id="246"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c>
          <w:tcPr>
            <w:tcW w:w="2203" w:type="dxa"/>
            <w:gridSpan w:val="2"/>
            <w:tcBorders>
              <w:bottom w:val="single" w:sz="4" w:space="0" w:color="auto"/>
            </w:tcBorders>
          </w:tcPr>
          <w:p w14:paraId="2452D85B" w14:textId="77777777" w:rsidR="0056672C" w:rsidRPr="00445736" w:rsidRDefault="0056672C" w:rsidP="00330FDC">
            <w:pPr>
              <w:keepNext/>
              <w:keepLines/>
              <w:spacing w:after="0"/>
              <w:jc w:val="center"/>
              <w:rPr>
                <w:ins w:id="247" w:author="Dimitri Gold (Nokia)" w:date="2024-05-10T18:14:00Z"/>
                <w:rFonts w:ascii="Arial" w:hAnsi="Arial" w:cs="Arial"/>
                <w:sz w:val="18"/>
                <w:szCs w:val="18"/>
              </w:rPr>
            </w:pPr>
            <w:ins w:id="248" w:author="Dimitri Gold (Nokia)" w:date="2024-05-10T18:14:00Z">
              <w:r w:rsidRPr="00445736">
                <w:rPr>
                  <w:rFonts w:ascii="Arial" w:hAnsi="Arial" w:cs="Arial"/>
                  <w:szCs w:val="18"/>
                </w:rPr>
                <w:t>100: N</w:t>
              </w:r>
              <w:r w:rsidRPr="00445736">
                <w:rPr>
                  <w:rFonts w:ascii="Arial" w:hAnsi="Arial" w:cs="Arial"/>
                  <w:szCs w:val="18"/>
                  <w:vertAlign w:val="subscript"/>
                </w:rPr>
                <w:t xml:space="preserve">RB,c </w:t>
              </w:r>
              <w:r w:rsidRPr="00445736">
                <w:rPr>
                  <w:rFonts w:ascii="Arial" w:hAnsi="Arial" w:cs="Arial"/>
                  <w:szCs w:val="18"/>
                </w:rPr>
                <w:t>= 66</w:t>
              </w:r>
            </w:ins>
          </w:p>
        </w:tc>
        <w:tc>
          <w:tcPr>
            <w:tcW w:w="1964" w:type="dxa"/>
            <w:gridSpan w:val="2"/>
            <w:tcBorders>
              <w:bottom w:val="single" w:sz="4" w:space="0" w:color="auto"/>
            </w:tcBorders>
          </w:tcPr>
          <w:p w14:paraId="1942EA43" w14:textId="77777777" w:rsidR="0056672C" w:rsidRPr="00445736" w:rsidRDefault="0056672C" w:rsidP="00330FDC">
            <w:pPr>
              <w:keepNext/>
              <w:keepLines/>
              <w:spacing w:after="0"/>
              <w:jc w:val="center"/>
              <w:rPr>
                <w:ins w:id="249" w:author="Dimitri Gold (Nokia)" w:date="2024-05-10T18:14:00Z"/>
                <w:rFonts w:ascii="Arial" w:hAnsi="Arial" w:cs="Arial"/>
                <w:sz w:val="18"/>
                <w:szCs w:val="18"/>
              </w:rPr>
            </w:pPr>
            <w:ins w:id="250"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r>
      <w:tr w:rsidR="0056672C" w:rsidRPr="0026393F" w14:paraId="4D83B1FC" w14:textId="77777777" w:rsidTr="00330FDC">
        <w:trPr>
          <w:cantSplit/>
          <w:trHeight w:val="187"/>
          <w:jc w:val="center"/>
          <w:ins w:id="251" w:author="Dimitri Gold (Nokia)" w:date="2024-05-10T18:14:00Z"/>
        </w:trPr>
        <w:tc>
          <w:tcPr>
            <w:tcW w:w="1310" w:type="dxa"/>
            <w:tcBorders>
              <w:left w:val="single" w:sz="4" w:space="0" w:color="auto"/>
              <w:bottom w:val="nil"/>
            </w:tcBorders>
          </w:tcPr>
          <w:p w14:paraId="24BFE6FD" w14:textId="77777777" w:rsidR="0056672C" w:rsidRPr="00445736" w:rsidRDefault="0056672C" w:rsidP="00330FDC">
            <w:pPr>
              <w:keepNext/>
              <w:keepLines/>
              <w:spacing w:after="0"/>
              <w:rPr>
                <w:ins w:id="252" w:author="Dimitri Gold (Nokia)" w:date="2024-05-10T18:14:00Z"/>
                <w:rFonts w:ascii="Arial" w:hAnsi="Arial" w:cs="Arial"/>
                <w:sz w:val="18"/>
              </w:rPr>
            </w:pPr>
            <w:ins w:id="253" w:author="Dimitri Gold (Nokia)" w:date="2024-05-10T18:14:00Z">
              <w:r w:rsidRPr="00445736">
                <w:rPr>
                  <w:rFonts w:ascii="Arial" w:hAnsi="Arial" w:cs="Arial"/>
                  <w:sz w:val="18"/>
                </w:rPr>
                <w:t>BWP configuration</w:t>
              </w:r>
            </w:ins>
          </w:p>
        </w:tc>
        <w:tc>
          <w:tcPr>
            <w:tcW w:w="1314" w:type="dxa"/>
            <w:tcBorders>
              <w:left w:val="single" w:sz="4" w:space="0" w:color="auto"/>
            </w:tcBorders>
          </w:tcPr>
          <w:p w14:paraId="710D374C" w14:textId="77777777" w:rsidR="0056672C" w:rsidRPr="00445736" w:rsidRDefault="0056672C" w:rsidP="00330FDC">
            <w:pPr>
              <w:keepNext/>
              <w:keepLines/>
              <w:spacing w:after="0"/>
              <w:rPr>
                <w:ins w:id="254" w:author="Dimitri Gold (Nokia)" w:date="2024-05-10T18:14:00Z"/>
                <w:rFonts w:ascii="Arial" w:hAnsi="Arial" w:cs="Arial"/>
                <w:sz w:val="18"/>
              </w:rPr>
            </w:pPr>
            <w:ins w:id="255" w:author="Dimitri Gold (Nokia)" w:date="2024-05-10T18:14:00Z">
              <w:r w:rsidRPr="00445736">
                <w:rPr>
                  <w:rFonts w:ascii="Arial" w:hAnsi="Arial" w:cs="Arial"/>
                  <w:sz w:val="18"/>
                </w:rPr>
                <w:t>Initial DL BWP</w:t>
              </w:r>
            </w:ins>
          </w:p>
        </w:tc>
        <w:tc>
          <w:tcPr>
            <w:tcW w:w="877" w:type="dxa"/>
            <w:tcBorders>
              <w:bottom w:val="single" w:sz="4" w:space="0" w:color="auto"/>
            </w:tcBorders>
          </w:tcPr>
          <w:p w14:paraId="230F5213" w14:textId="77777777" w:rsidR="0056672C" w:rsidRPr="00445736" w:rsidRDefault="0056672C" w:rsidP="00330FDC">
            <w:pPr>
              <w:keepNext/>
              <w:keepLines/>
              <w:spacing w:after="0"/>
              <w:jc w:val="center"/>
              <w:rPr>
                <w:ins w:id="256" w:author="Dimitri Gold (Nokia)" w:date="2024-05-10T18:14:00Z"/>
                <w:rFonts w:ascii="Arial" w:hAnsi="Arial" w:cs="Arial"/>
                <w:sz w:val="18"/>
              </w:rPr>
            </w:pPr>
          </w:p>
        </w:tc>
        <w:tc>
          <w:tcPr>
            <w:tcW w:w="1962" w:type="dxa"/>
            <w:gridSpan w:val="2"/>
            <w:tcBorders>
              <w:bottom w:val="single" w:sz="4" w:space="0" w:color="auto"/>
            </w:tcBorders>
          </w:tcPr>
          <w:p w14:paraId="1DCC794C" w14:textId="77777777" w:rsidR="0056672C" w:rsidRPr="00445736" w:rsidRDefault="0056672C" w:rsidP="00330FDC">
            <w:pPr>
              <w:keepNext/>
              <w:keepLines/>
              <w:spacing w:after="0"/>
              <w:jc w:val="center"/>
              <w:rPr>
                <w:ins w:id="257" w:author="Dimitri Gold (Nokia)" w:date="2024-05-10T18:14:00Z"/>
                <w:rFonts w:ascii="Arial" w:hAnsi="Arial" w:cs="Arial"/>
                <w:sz w:val="18"/>
              </w:rPr>
            </w:pPr>
            <w:ins w:id="258" w:author="Dimitri Gold (Nokia)" w:date="2024-05-10T18:14:00Z">
              <w:r w:rsidRPr="00445736">
                <w:rPr>
                  <w:rFonts w:ascii="Arial" w:hAnsi="Arial" w:cs="Arial"/>
                  <w:sz w:val="18"/>
                </w:rPr>
                <w:t>DLBWP.0.1</w:t>
              </w:r>
            </w:ins>
          </w:p>
        </w:tc>
        <w:tc>
          <w:tcPr>
            <w:tcW w:w="2203" w:type="dxa"/>
            <w:gridSpan w:val="2"/>
            <w:tcBorders>
              <w:bottom w:val="single" w:sz="4" w:space="0" w:color="auto"/>
            </w:tcBorders>
          </w:tcPr>
          <w:p w14:paraId="48561CA5" w14:textId="77777777" w:rsidR="0056672C" w:rsidRPr="00445736" w:rsidRDefault="0056672C" w:rsidP="00330FDC">
            <w:pPr>
              <w:keepNext/>
              <w:keepLines/>
              <w:spacing w:after="0"/>
              <w:jc w:val="center"/>
              <w:rPr>
                <w:ins w:id="259" w:author="Dimitri Gold (Nokia)" w:date="2024-05-10T18:14:00Z"/>
                <w:rFonts w:ascii="Arial" w:hAnsi="Arial" w:cs="Arial"/>
                <w:sz w:val="18"/>
              </w:rPr>
            </w:pPr>
            <w:ins w:id="260" w:author="Dimitri Gold (Nokia)" w:date="2024-05-10T18:14:00Z">
              <w:r w:rsidRPr="00445736">
                <w:rPr>
                  <w:rFonts w:ascii="Arial" w:hAnsi="Arial" w:cs="Arial"/>
                </w:rPr>
                <w:t>DLBWP.0.1</w:t>
              </w:r>
            </w:ins>
          </w:p>
        </w:tc>
        <w:tc>
          <w:tcPr>
            <w:tcW w:w="1964" w:type="dxa"/>
            <w:gridSpan w:val="2"/>
            <w:tcBorders>
              <w:bottom w:val="single" w:sz="4" w:space="0" w:color="auto"/>
            </w:tcBorders>
          </w:tcPr>
          <w:p w14:paraId="2A95BD16" w14:textId="77777777" w:rsidR="0056672C" w:rsidRPr="00445736" w:rsidRDefault="0056672C" w:rsidP="00330FDC">
            <w:pPr>
              <w:keepNext/>
              <w:keepLines/>
              <w:spacing w:after="0"/>
              <w:jc w:val="center"/>
              <w:rPr>
                <w:ins w:id="261" w:author="Dimitri Gold (Nokia)" w:date="2024-05-10T18:14:00Z"/>
                <w:rFonts w:ascii="Arial" w:hAnsi="Arial" w:cs="Arial"/>
                <w:sz w:val="18"/>
              </w:rPr>
            </w:pPr>
            <w:ins w:id="262" w:author="Dimitri Gold (Nokia)" w:date="2024-05-10T18:14:00Z">
              <w:r w:rsidRPr="00445736">
                <w:rPr>
                  <w:rFonts w:ascii="Arial" w:hAnsi="Arial" w:cs="Arial"/>
                  <w:sz w:val="18"/>
                </w:rPr>
                <w:t>N/A</w:t>
              </w:r>
            </w:ins>
          </w:p>
        </w:tc>
      </w:tr>
      <w:tr w:rsidR="0056672C" w:rsidRPr="0026393F" w14:paraId="0780D07D" w14:textId="77777777" w:rsidTr="00330FDC">
        <w:trPr>
          <w:cantSplit/>
          <w:trHeight w:val="187"/>
          <w:jc w:val="center"/>
          <w:ins w:id="263" w:author="Dimitri Gold (Nokia)" w:date="2024-05-10T18:14:00Z"/>
        </w:trPr>
        <w:tc>
          <w:tcPr>
            <w:tcW w:w="1310" w:type="dxa"/>
            <w:tcBorders>
              <w:top w:val="nil"/>
              <w:left w:val="single" w:sz="4" w:space="0" w:color="auto"/>
              <w:bottom w:val="nil"/>
            </w:tcBorders>
          </w:tcPr>
          <w:p w14:paraId="504FE4D7" w14:textId="77777777" w:rsidR="0056672C" w:rsidRPr="00445736" w:rsidRDefault="0056672C" w:rsidP="00330FDC">
            <w:pPr>
              <w:keepNext/>
              <w:keepLines/>
              <w:spacing w:after="0"/>
              <w:rPr>
                <w:ins w:id="264" w:author="Dimitri Gold (Nokia)" w:date="2024-05-10T18:14:00Z"/>
                <w:rFonts w:ascii="Arial" w:hAnsi="Arial" w:cs="Arial"/>
                <w:sz w:val="18"/>
              </w:rPr>
            </w:pPr>
          </w:p>
        </w:tc>
        <w:tc>
          <w:tcPr>
            <w:tcW w:w="1314" w:type="dxa"/>
            <w:tcBorders>
              <w:left w:val="single" w:sz="4" w:space="0" w:color="auto"/>
            </w:tcBorders>
          </w:tcPr>
          <w:p w14:paraId="240AF335" w14:textId="77777777" w:rsidR="0056672C" w:rsidRPr="00445736" w:rsidRDefault="0056672C" w:rsidP="00330FDC">
            <w:pPr>
              <w:keepNext/>
              <w:keepLines/>
              <w:spacing w:after="0"/>
              <w:rPr>
                <w:ins w:id="265" w:author="Dimitri Gold (Nokia)" w:date="2024-05-10T18:14:00Z"/>
                <w:rFonts w:ascii="Arial" w:hAnsi="Arial" w:cs="Arial"/>
                <w:sz w:val="18"/>
              </w:rPr>
            </w:pPr>
            <w:ins w:id="266" w:author="Dimitri Gold (Nokia)" w:date="2024-05-10T18:14:00Z">
              <w:r w:rsidRPr="00445736">
                <w:rPr>
                  <w:rFonts w:ascii="Arial" w:hAnsi="Arial" w:cs="Arial"/>
                  <w:sz w:val="18"/>
                </w:rPr>
                <w:t>Initial UL BWP</w:t>
              </w:r>
            </w:ins>
          </w:p>
        </w:tc>
        <w:tc>
          <w:tcPr>
            <w:tcW w:w="877" w:type="dxa"/>
            <w:tcBorders>
              <w:bottom w:val="single" w:sz="4" w:space="0" w:color="auto"/>
            </w:tcBorders>
          </w:tcPr>
          <w:p w14:paraId="53210FB2" w14:textId="77777777" w:rsidR="0056672C" w:rsidRPr="00445736" w:rsidRDefault="0056672C" w:rsidP="00330FDC">
            <w:pPr>
              <w:keepNext/>
              <w:keepLines/>
              <w:spacing w:after="0"/>
              <w:jc w:val="center"/>
              <w:rPr>
                <w:ins w:id="267" w:author="Dimitri Gold (Nokia)" w:date="2024-05-10T18:14:00Z"/>
                <w:rFonts w:ascii="Arial" w:hAnsi="Arial" w:cs="Arial"/>
                <w:sz w:val="18"/>
              </w:rPr>
            </w:pPr>
          </w:p>
        </w:tc>
        <w:tc>
          <w:tcPr>
            <w:tcW w:w="1962" w:type="dxa"/>
            <w:gridSpan w:val="2"/>
            <w:tcBorders>
              <w:bottom w:val="single" w:sz="4" w:space="0" w:color="auto"/>
            </w:tcBorders>
          </w:tcPr>
          <w:p w14:paraId="3663F888" w14:textId="77777777" w:rsidR="0056672C" w:rsidRPr="00445736" w:rsidRDefault="0056672C" w:rsidP="00330FDC">
            <w:pPr>
              <w:keepNext/>
              <w:keepLines/>
              <w:spacing w:after="0"/>
              <w:jc w:val="center"/>
              <w:rPr>
                <w:ins w:id="268" w:author="Dimitri Gold (Nokia)" w:date="2024-05-10T18:14:00Z"/>
                <w:rFonts w:ascii="Arial" w:hAnsi="Arial" w:cs="Arial"/>
                <w:sz w:val="18"/>
              </w:rPr>
            </w:pPr>
            <w:ins w:id="269" w:author="Dimitri Gold (Nokia)" w:date="2024-05-10T18:14:00Z">
              <w:r w:rsidRPr="00445736">
                <w:rPr>
                  <w:rFonts w:ascii="Arial" w:hAnsi="Arial" w:cs="Arial"/>
                  <w:sz w:val="18"/>
                </w:rPr>
                <w:t>ULBWP.0.1</w:t>
              </w:r>
            </w:ins>
          </w:p>
        </w:tc>
        <w:tc>
          <w:tcPr>
            <w:tcW w:w="2203" w:type="dxa"/>
            <w:gridSpan w:val="2"/>
            <w:tcBorders>
              <w:bottom w:val="single" w:sz="4" w:space="0" w:color="auto"/>
            </w:tcBorders>
          </w:tcPr>
          <w:p w14:paraId="34423D38" w14:textId="77777777" w:rsidR="0056672C" w:rsidRPr="00445736" w:rsidRDefault="0056672C" w:rsidP="00330FDC">
            <w:pPr>
              <w:keepNext/>
              <w:keepLines/>
              <w:spacing w:after="0"/>
              <w:jc w:val="center"/>
              <w:rPr>
                <w:ins w:id="270" w:author="Dimitri Gold (Nokia)" w:date="2024-05-10T18:14:00Z"/>
                <w:rFonts w:ascii="Arial" w:hAnsi="Arial" w:cs="Arial"/>
                <w:sz w:val="18"/>
              </w:rPr>
            </w:pPr>
            <w:ins w:id="271" w:author="Dimitri Gold (Nokia)" w:date="2024-05-10T18:14:00Z">
              <w:r w:rsidRPr="00445736">
                <w:rPr>
                  <w:rFonts w:ascii="Arial" w:hAnsi="Arial" w:cs="Arial"/>
                </w:rPr>
                <w:t>ULBWP.0.1</w:t>
              </w:r>
            </w:ins>
          </w:p>
        </w:tc>
        <w:tc>
          <w:tcPr>
            <w:tcW w:w="1964" w:type="dxa"/>
            <w:gridSpan w:val="2"/>
            <w:tcBorders>
              <w:bottom w:val="single" w:sz="4" w:space="0" w:color="auto"/>
            </w:tcBorders>
          </w:tcPr>
          <w:p w14:paraId="6C334F94" w14:textId="77777777" w:rsidR="0056672C" w:rsidRPr="00445736" w:rsidRDefault="0056672C" w:rsidP="00330FDC">
            <w:pPr>
              <w:keepNext/>
              <w:keepLines/>
              <w:spacing w:after="0"/>
              <w:jc w:val="center"/>
              <w:rPr>
                <w:ins w:id="272" w:author="Dimitri Gold (Nokia)" w:date="2024-05-10T18:14:00Z"/>
                <w:rFonts w:ascii="Arial" w:hAnsi="Arial" w:cs="Arial"/>
                <w:sz w:val="18"/>
              </w:rPr>
            </w:pPr>
            <w:ins w:id="273" w:author="Dimitri Gold (Nokia)" w:date="2024-05-10T18:14:00Z">
              <w:r w:rsidRPr="00445736">
                <w:rPr>
                  <w:rFonts w:ascii="Arial" w:hAnsi="Arial" w:cs="Arial"/>
                  <w:sz w:val="18"/>
                </w:rPr>
                <w:t>N/A</w:t>
              </w:r>
            </w:ins>
          </w:p>
        </w:tc>
      </w:tr>
      <w:tr w:rsidR="0056672C" w:rsidRPr="0026393F" w14:paraId="77CCFD8F" w14:textId="77777777" w:rsidTr="00330FDC">
        <w:trPr>
          <w:cantSplit/>
          <w:trHeight w:val="187"/>
          <w:jc w:val="center"/>
          <w:ins w:id="274" w:author="Dimitri Gold (Nokia)" w:date="2024-05-10T18:14:00Z"/>
        </w:trPr>
        <w:tc>
          <w:tcPr>
            <w:tcW w:w="1310" w:type="dxa"/>
            <w:tcBorders>
              <w:top w:val="nil"/>
              <w:left w:val="single" w:sz="4" w:space="0" w:color="auto"/>
              <w:bottom w:val="nil"/>
            </w:tcBorders>
          </w:tcPr>
          <w:p w14:paraId="73CAF84A" w14:textId="77777777" w:rsidR="0056672C" w:rsidRPr="00445736" w:rsidRDefault="0056672C" w:rsidP="00330FDC">
            <w:pPr>
              <w:keepNext/>
              <w:keepLines/>
              <w:spacing w:after="0"/>
              <w:rPr>
                <w:ins w:id="275" w:author="Dimitri Gold (Nokia)" w:date="2024-05-10T18:14:00Z"/>
                <w:rFonts w:ascii="Arial" w:hAnsi="Arial" w:cs="Arial"/>
                <w:sz w:val="18"/>
              </w:rPr>
            </w:pPr>
          </w:p>
        </w:tc>
        <w:tc>
          <w:tcPr>
            <w:tcW w:w="1314" w:type="dxa"/>
            <w:tcBorders>
              <w:left w:val="single" w:sz="4" w:space="0" w:color="auto"/>
            </w:tcBorders>
          </w:tcPr>
          <w:p w14:paraId="4CA42784" w14:textId="77777777" w:rsidR="0056672C" w:rsidRPr="00445736" w:rsidRDefault="0056672C" w:rsidP="00330FDC">
            <w:pPr>
              <w:keepNext/>
              <w:keepLines/>
              <w:spacing w:after="0"/>
              <w:rPr>
                <w:ins w:id="276" w:author="Dimitri Gold (Nokia)" w:date="2024-05-10T18:14:00Z"/>
                <w:rFonts w:ascii="Arial" w:hAnsi="Arial" w:cs="Arial"/>
                <w:sz w:val="18"/>
              </w:rPr>
            </w:pPr>
            <w:ins w:id="277" w:author="Dimitri Gold (Nokia)" w:date="2024-05-10T18:14:00Z">
              <w:r w:rsidRPr="00445736">
                <w:rPr>
                  <w:rFonts w:ascii="Arial" w:hAnsi="Arial" w:cs="Arial"/>
                  <w:sz w:val="18"/>
                </w:rPr>
                <w:t>Active DL BWP</w:t>
              </w:r>
            </w:ins>
          </w:p>
        </w:tc>
        <w:tc>
          <w:tcPr>
            <w:tcW w:w="877" w:type="dxa"/>
            <w:tcBorders>
              <w:bottom w:val="single" w:sz="4" w:space="0" w:color="auto"/>
            </w:tcBorders>
          </w:tcPr>
          <w:p w14:paraId="508CDDE0" w14:textId="77777777" w:rsidR="0056672C" w:rsidRPr="00445736" w:rsidRDefault="0056672C" w:rsidP="00330FDC">
            <w:pPr>
              <w:keepNext/>
              <w:keepLines/>
              <w:spacing w:after="0"/>
              <w:jc w:val="center"/>
              <w:rPr>
                <w:ins w:id="278" w:author="Dimitri Gold (Nokia)" w:date="2024-05-10T18:14:00Z"/>
                <w:rFonts w:ascii="Arial" w:hAnsi="Arial" w:cs="Arial"/>
                <w:sz w:val="18"/>
              </w:rPr>
            </w:pPr>
          </w:p>
        </w:tc>
        <w:tc>
          <w:tcPr>
            <w:tcW w:w="1962" w:type="dxa"/>
            <w:gridSpan w:val="2"/>
            <w:tcBorders>
              <w:bottom w:val="single" w:sz="4" w:space="0" w:color="auto"/>
            </w:tcBorders>
          </w:tcPr>
          <w:p w14:paraId="4728BBEE" w14:textId="77777777" w:rsidR="0056672C" w:rsidRPr="00445736" w:rsidRDefault="0056672C" w:rsidP="00330FDC">
            <w:pPr>
              <w:keepNext/>
              <w:keepLines/>
              <w:spacing w:after="0"/>
              <w:jc w:val="center"/>
              <w:rPr>
                <w:ins w:id="279" w:author="Dimitri Gold (Nokia)" w:date="2024-05-10T18:14:00Z"/>
                <w:rFonts w:ascii="Arial" w:hAnsi="Arial" w:cs="Arial"/>
                <w:sz w:val="18"/>
              </w:rPr>
            </w:pPr>
            <w:ins w:id="280" w:author="Dimitri Gold (Nokia)" w:date="2024-05-10T18:14:00Z">
              <w:r w:rsidRPr="00445736">
                <w:rPr>
                  <w:rFonts w:ascii="Arial" w:hAnsi="Arial" w:cs="Arial"/>
                  <w:sz w:val="18"/>
                </w:rPr>
                <w:t>DLBWP.1.1</w:t>
              </w:r>
            </w:ins>
          </w:p>
        </w:tc>
        <w:tc>
          <w:tcPr>
            <w:tcW w:w="2203" w:type="dxa"/>
            <w:gridSpan w:val="2"/>
            <w:tcBorders>
              <w:bottom w:val="single" w:sz="4" w:space="0" w:color="auto"/>
            </w:tcBorders>
          </w:tcPr>
          <w:p w14:paraId="00BE8656" w14:textId="77777777" w:rsidR="0056672C" w:rsidRPr="00445736" w:rsidRDefault="0056672C" w:rsidP="00330FDC">
            <w:pPr>
              <w:keepNext/>
              <w:keepLines/>
              <w:spacing w:after="0"/>
              <w:jc w:val="center"/>
              <w:rPr>
                <w:ins w:id="281" w:author="Dimitri Gold (Nokia)" w:date="2024-05-10T18:14:00Z"/>
                <w:rFonts w:ascii="Arial" w:hAnsi="Arial" w:cs="Arial"/>
                <w:sz w:val="18"/>
              </w:rPr>
            </w:pPr>
            <w:ins w:id="282" w:author="Dimitri Gold (Nokia)" w:date="2024-05-10T18:14:00Z">
              <w:r w:rsidRPr="00445736">
                <w:rPr>
                  <w:rFonts w:ascii="Arial" w:hAnsi="Arial" w:cs="Arial"/>
                </w:rPr>
                <w:t>DLBWP.1.1</w:t>
              </w:r>
            </w:ins>
          </w:p>
        </w:tc>
        <w:tc>
          <w:tcPr>
            <w:tcW w:w="1964" w:type="dxa"/>
            <w:gridSpan w:val="2"/>
            <w:tcBorders>
              <w:bottom w:val="single" w:sz="4" w:space="0" w:color="auto"/>
            </w:tcBorders>
          </w:tcPr>
          <w:p w14:paraId="283441CC" w14:textId="77777777" w:rsidR="0056672C" w:rsidRPr="00445736" w:rsidRDefault="0056672C" w:rsidP="00330FDC">
            <w:pPr>
              <w:keepNext/>
              <w:keepLines/>
              <w:spacing w:after="0"/>
              <w:jc w:val="center"/>
              <w:rPr>
                <w:ins w:id="283" w:author="Dimitri Gold (Nokia)" w:date="2024-05-10T18:14:00Z"/>
                <w:rFonts w:ascii="Arial" w:hAnsi="Arial" w:cs="Arial"/>
                <w:sz w:val="18"/>
              </w:rPr>
            </w:pPr>
            <w:ins w:id="284" w:author="Dimitri Gold (Nokia)" w:date="2024-05-10T18:14:00Z">
              <w:r w:rsidRPr="00445736">
                <w:rPr>
                  <w:rFonts w:ascii="Arial" w:hAnsi="Arial" w:cs="Arial"/>
                  <w:sz w:val="18"/>
                </w:rPr>
                <w:t>N/A</w:t>
              </w:r>
            </w:ins>
          </w:p>
        </w:tc>
      </w:tr>
      <w:tr w:rsidR="0056672C" w:rsidRPr="0026393F" w14:paraId="37DA9331" w14:textId="77777777" w:rsidTr="00330FDC">
        <w:trPr>
          <w:cantSplit/>
          <w:trHeight w:val="187"/>
          <w:jc w:val="center"/>
          <w:ins w:id="285" w:author="Dimitri Gold (Nokia)" w:date="2024-05-10T18:14:00Z"/>
        </w:trPr>
        <w:tc>
          <w:tcPr>
            <w:tcW w:w="1310" w:type="dxa"/>
            <w:tcBorders>
              <w:top w:val="nil"/>
              <w:left w:val="single" w:sz="4" w:space="0" w:color="auto"/>
              <w:bottom w:val="single" w:sz="4" w:space="0" w:color="auto"/>
            </w:tcBorders>
          </w:tcPr>
          <w:p w14:paraId="0E28431D" w14:textId="77777777" w:rsidR="0056672C" w:rsidRPr="00445736" w:rsidRDefault="0056672C" w:rsidP="00330FDC">
            <w:pPr>
              <w:keepNext/>
              <w:keepLines/>
              <w:spacing w:after="0"/>
              <w:rPr>
                <w:ins w:id="286" w:author="Dimitri Gold (Nokia)" w:date="2024-05-10T18:14:00Z"/>
                <w:rFonts w:ascii="Arial" w:hAnsi="Arial" w:cs="Arial"/>
                <w:bCs/>
                <w:sz w:val="18"/>
              </w:rPr>
            </w:pPr>
          </w:p>
        </w:tc>
        <w:tc>
          <w:tcPr>
            <w:tcW w:w="1314" w:type="dxa"/>
            <w:tcBorders>
              <w:left w:val="single" w:sz="4" w:space="0" w:color="auto"/>
              <w:bottom w:val="single" w:sz="4" w:space="0" w:color="auto"/>
            </w:tcBorders>
          </w:tcPr>
          <w:p w14:paraId="39A35779" w14:textId="77777777" w:rsidR="0056672C" w:rsidRPr="00445736" w:rsidRDefault="0056672C" w:rsidP="00330FDC">
            <w:pPr>
              <w:keepNext/>
              <w:keepLines/>
              <w:spacing w:after="0"/>
              <w:rPr>
                <w:ins w:id="287" w:author="Dimitri Gold (Nokia)" w:date="2024-05-10T18:14:00Z"/>
                <w:rFonts w:ascii="Arial" w:hAnsi="Arial" w:cs="Arial"/>
                <w:bCs/>
                <w:sz w:val="18"/>
              </w:rPr>
            </w:pPr>
            <w:ins w:id="288" w:author="Dimitri Gold (Nokia)" w:date="2024-05-10T18:14:00Z">
              <w:r w:rsidRPr="00445736">
                <w:rPr>
                  <w:rFonts w:ascii="Arial" w:hAnsi="Arial" w:cs="Arial"/>
                  <w:bCs/>
                  <w:sz w:val="18"/>
                </w:rPr>
                <w:t>Active UL BWP</w:t>
              </w:r>
            </w:ins>
          </w:p>
        </w:tc>
        <w:tc>
          <w:tcPr>
            <w:tcW w:w="877" w:type="dxa"/>
            <w:tcBorders>
              <w:bottom w:val="single" w:sz="4" w:space="0" w:color="auto"/>
            </w:tcBorders>
          </w:tcPr>
          <w:p w14:paraId="4A5F8FAD" w14:textId="77777777" w:rsidR="0056672C" w:rsidRPr="00445736" w:rsidRDefault="0056672C" w:rsidP="00330FDC">
            <w:pPr>
              <w:keepNext/>
              <w:keepLines/>
              <w:spacing w:after="0"/>
              <w:jc w:val="center"/>
              <w:rPr>
                <w:ins w:id="289" w:author="Dimitri Gold (Nokia)" w:date="2024-05-10T18:14:00Z"/>
                <w:rFonts w:ascii="Arial" w:hAnsi="Arial" w:cs="Arial"/>
                <w:sz w:val="18"/>
              </w:rPr>
            </w:pPr>
          </w:p>
        </w:tc>
        <w:tc>
          <w:tcPr>
            <w:tcW w:w="1962" w:type="dxa"/>
            <w:gridSpan w:val="2"/>
            <w:tcBorders>
              <w:bottom w:val="single" w:sz="4" w:space="0" w:color="auto"/>
            </w:tcBorders>
          </w:tcPr>
          <w:p w14:paraId="4F17CE11" w14:textId="77777777" w:rsidR="0056672C" w:rsidRPr="00445736" w:rsidRDefault="0056672C" w:rsidP="00330FDC">
            <w:pPr>
              <w:keepNext/>
              <w:keepLines/>
              <w:spacing w:after="0"/>
              <w:jc w:val="center"/>
              <w:rPr>
                <w:ins w:id="290" w:author="Dimitri Gold (Nokia)" w:date="2024-05-10T18:14:00Z"/>
                <w:rFonts w:ascii="Arial" w:hAnsi="Arial" w:cs="Arial"/>
                <w:sz w:val="18"/>
              </w:rPr>
            </w:pPr>
            <w:ins w:id="291" w:author="Dimitri Gold (Nokia)" w:date="2024-05-10T18:14:00Z">
              <w:r w:rsidRPr="00445736">
                <w:rPr>
                  <w:rFonts w:ascii="Arial" w:hAnsi="Arial" w:cs="Arial"/>
                  <w:sz w:val="18"/>
                </w:rPr>
                <w:t>ULBWP.1.1</w:t>
              </w:r>
            </w:ins>
          </w:p>
        </w:tc>
        <w:tc>
          <w:tcPr>
            <w:tcW w:w="2203" w:type="dxa"/>
            <w:gridSpan w:val="2"/>
            <w:tcBorders>
              <w:bottom w:val="single" w:sz="4" w:space="0" w:color="auto"/>
            </w:tcBorders>
          </w:tcPr>
          <w:p w14:paraId="5F49436E" w14:textId="77777777" w:rsidR="0056672C" w:rsidRPr="00445736" w:rsidRDefault="0056672C" w:rsidP="00330FDC">
            <w:pPr>
              <w:keepNext/>
              <w:keepLines/>
              <w:spacing w:after="0"/>
              <w:jc w:val="center"/>
              <w:rPr>
                <w:ins w:id="292" w:author="Dimitri Gold (Nokia)" w:date="2024-05-10T18:14:00Z"/>
                <w:rFonts w:ascii="Arial" w:hAnsi="Arial" w:cs="Arial"/>
                <w:sz w:val="18"/>
              </w:rPr>
            </w:pPr>
            <w:ins w:id="293" w:author="Dimitri Gold (Nokia)" w:date="2024-05-10T18:14:00Z">
              <w:r w:rsidRPr="00445736">
                <w:rPr>
                  <w:rFonts w:ascii="Arial" w:hAnsi="Arial" w:cs="Arial"/>
                </w:rPr>
                <w:t>ULBWP.1.1</w:t>
              </w:r>
            </w:ins>
          </w:p>
        </w:tc>
        <w:tc>
          <w:tcPr>
            <w:tcW w:w="1964" w:type="dxa"/>
            <w:gridSpan w:val="2"/>
            <w:tcBorders>
              <w:bottom w:val="single" w:sz="4" w:space="0" w:color="auto"/>
            </w:tcBorders>
          </w:tcPr>
          <w:p w14:paraId="18ACCA53" w14:textId="77777777" w:rsidR="0056672C" w:rsidRPr="00445736" w:rsidRDefault="0056672C" w:rsidP="00330FDC">
            <w:pPr>
              <w:keepNext/>
              <w:keepLines/>
              <w:spacing w:after="0"/>
              <w:jc w:val="center"/>
              <w:rPr>
                <w:ins w:id="294" w:author="Dimitri Gold (Nokia)" w:date="2024-05-10T18:14:00Z"/>
                <w:rFonts w:ascii="Arial" w:hAnsi="Arial" w:cs="Arial"/>
                <w:sz w:val="18"/>
              </w:rPr>
            </w:pPr>
            <w:ins w:id="295" w:author="Dimitri Gold (Nokia)" w:date="2024-05-10T18:14:00Z">
              <w:r w:rsidRPr="00445736">
                <w:rPr>
                  <w:rFonts w:ascii="Arial" w:hAnsi="Arial" w:cs="Arial"/>
                  <w:sz w:val="18"/>
                </w:rPr>
                <w:t>N/A</w:t>
              </w:r>
            </w:ins>
          </w:p>
        </w:tc>
      </w:tr>
      <w:tr w:rsidR="0056672C" w:rsidRPr="0026393F" w14:paraId="4ED1584D" w14:textId="77777777" w:rsidTr="00330FDC">
        <w:trPr>
          <w:cantSplit/>
          <w:trHeight w:val="187"/>
          <w:jc w:val="center"/>
          <w:ins w:id="296" w:author="Dimitri Gold (Nokia)" w:date="2024-05-10T18:14:00Z"/>
        </w:trPr>
        <w:tc>
          <w:tcPr>
            <w:tcW w:w="2624" w:type="dxa"/>
            <w:gridSpan w:val="2"/>
            <w:tcBorders>
              <w:left w:val="single" w:sz="4" w:space="0" w:color="auto"/>
              <w:bottom w:val="single" w:sz="4" w:space="0" w:color="auto"/>
            </w:tcBorders>
          </w:tcPr>
          <w:p w14:paraId="574D8BC0" w14:textId="77777777" w:rsidR="0056672C" w:rsidRPr="00445736" w:rsidRDefault="0056672C" w:rsidP="00330FDC">
            <w:pPr>
              <w:keepNext/>
              <w:keepLines/>
              <w:spacing w:after="0"/>
              <w:rPr>
                <w:ins w:id="297" w:author="Dimitri Gold (Nokia)" w:date="2024-05-10T18:14:00Z"/>
                <w:rFonts w:ascii="Arial" w:hAnsi="Arial" w:cs="Arial"/>
                <w:sz w:val="18"/>
              </w:rPr>
            </w:pPr>
            <w:ins w:id="298" w:author="Dimitri Gold (Nokia)" w:date="2024-05-10T18:14:00Z">
              <w:r w:rsidRPr="00445736">
                <w:rPr>
                  <w:rFonts w:ascii="Arial" w:hAnsi="Arial" w:cs="Arial"/>
                  <w:bCs/>
                  <w:sz w:val="18"/>
                </w:rPr>
                <w:t>OCNG Patterns defined in A.3.2.1.1</w:t>
              </w:r>
            </w:ins>
          </w:p>
        </w:tc>
        <w:tc>
          <w:tcPr>
            <w:tcW w:w="877" w:type="dxa"/>
            <w:tcBorders>
              <w:bottom w:val="single" w:sz="4" w:space="0" w:color="auto"/>
            </w:tcBorders>
          </w:tcPr>
          <w:p w14:paraId="54F7337E" w14:textId="77777777" w:rsidR="0056672C" w:rsidRPr="00445736" w:rsidRDefault="0056672C" w:rsidP="00330FDC">
            <w:pPr>
              <w:keepNext/>
              <w:keepLines/>
              <w:spacing w:after="0"/>
              <w:jc w:val="center"/>
              <w:rPr>
                <w:ins w:id="299" w:author="Dimitri Gold (Nokia)" w:date="2024-05-10T18:14:00Z"/>
                <w:rFonts w:ascii="Arial" w:hAnsi="Arial" w:cs="Arial"/>
                <w:sz w:val="18"/>
              </w:rPr>
            </w:pPr>
          </w:p>
        </w:tc>
        <w:tc>
          <w:tcPr>
            <w:tcW w:w="1962" w:type="dxa"/>
            <w:gridSpan w:val="2"/>
            <w:tcBorders>
              <w:bottom w:val="single" w:sz="4" w:space="0" w:color="auto"/>
            </w:tcBorders>
          </w:tcPr>
          <w:p w14:paraId="2A7F5472" w14:textId="77777777" w:rsidR="0056672C" w:rsidRPr="00445736" w:rsidRDefault="0056672C" w:rsidP="00330FDC">
            <w:pPr>
              <w:keepNext/>
              <w:keepLines/>
              <w:spacing w:after="0"/>
              <w:jc w:val="center"/>
              <w:rPr>
                <w:ins w:id="300" w:author="Dimitri Gold (Nokia)" w:date="2024-05-10T18:14:00Z"/>
                <w:rFonts w:ascii="Arial" w:hAnsi="Arial" w:cs="Arial"/>
                <w:sz w:val="18"/>
              </w:rPr>
            </w:pPr>
          </w:p>
          <w:p w14:paraId="71D773ED" w14:textId="77777777" w:rsidR="0056672C" w:rsidRPr="00445736" w:rsidRDefault="0056672C" w:rsidP="00330FDC">
            <w:pPr>
              <w:keepNext/>
              <w:keepLines/>
              <w:spacing w:after="0"/>
              <w:jc w:val="center"/>
              <w:rPr>
                <w:ins w:id="301" w:author="Dimitri Gold (Nokia)" w:date="2024-05-10T18:14:00Z"/>
                <w:rFonts w:ascii="Arial" w:hAnsi="Arial" w:cs="Arial"/>
                <w:sz w:val="18"/>
              </w:rPr>
            </w:pPr>
            <w:ins w:id="302" w:author="Dimitri Gold (Nokia)" w:date="2024-05-10T18:14:00Z">
              <w:r w:rsidRPr="00445736">
                <w:rPr>
                  <w:rFonts w:ascii="Arial" w:hAnsi="Arial" w:cs="Arial"/>
                  <w:sz w:val="18"/>
                </w:rPr>
                <w:t>OP.1</w:t>
              </w:r>
            </w:ins>
          </w:p>
        </w:tc>
        <w:tc>
          <w:tcPr>
            <w:tcW w:w="2203" w:type="dxa"/>
            <w:gridSpan w:val="2"/>
            <w:tcBorders>
              <w:bottom w:val="single" w:sz="4" w:space="0" w:color="auto"/>
            </w:tcBorders>
          </w:tcPr>
          <w:p w14:paraId="7187351E" w14:textId="77777777" w:rsidR="0056672C" w:rsidRPr="00445736" w:rsidRDefault="0056672C" w:rsidP="00330FDC">
            <w:pPr>
              <w:keepNext/>
              <w:keepLines/>
              <w:spacing w:after="0"/>
              <w:jc w:val="center"/>
              <w:rPr>
                <w:ins w:id="303" w:author="Dimitri Gold (Nokia)" w:date="2024-05-10T18:14:00Z"/>
                <w:rFonts w:ascii="Arial" w:hAnsi="Arial" w:cs="Arial"/>
                <w:sz w:val="18"/>
              </w:rPr>
            </w:pPr>
          </w:p>
          <w:p w14:paraId="6B0DC0FF" w14:textId="77777777" w:rsidR="0056672C" w:rsidRPr="00445736" w:rsidRDefault="0056672C" w:rsidP="00330FDC">
            <w:pPr>
              <w:keepNext/>
              <w:keepLines/>
              <w:spacing w:after="0"/>
              <w:jc w:val="center"/>
              <w:rPr>
                <w:ins w:id="304" w:author="Dimitri Gold (Nokia)" w:date="2024-05-10T18:14:00Z"/>
                <w:rFonts w:ascii="Arial" w:hAnsi="Arial" w:cs="Arial"/>
                <w:sz w:val="18"/>
              </w:rPr>
            </w:pPr>
            <w:ins w:id="305" w:author="Dimitri Gold (Nokia)" w:date="2024-05-10T18:14:00Z">
              <w:r w:rsidRPr="00445736">
                <w:rPr>
                  <w:rFonts w:ascii="Arial" w:hAnsi="Arial" w:cs="Arial"/>
                </w:rPr>
                <w:t>OP.5</w:t>
              </w:r>
            </w:ins>
          </w:p>
        </w:tc>
        <w:tc>
          <w:tcPr>
            <w:tcW w:w="1964" w:type="dxa"/>
            <w:gridSpan w:val="2"/>
            <w:tcBorders>
              <w:bottom w:val="single" w:sz="4" w:space="0" w:color="auto"/>
            </w:tcBorders>
          </w:tcPr>
          <w:p w14:paraId="09B1F5A5" w14:textId="77777777" w:rsidR="0056672C" w:rsidRPr="00445736" w:rsidRDefault="0056672C" w:rsidP="00330FDC">
            <w:pPr>
              <w:keepNext/>
              <w:keepLines/>
              <w:spacing w:after="0"/>
              <w:jc w:val="center"/>
              <w:rPr>
                <w:ins w:id="306" w:author="Dimitri Gold (Nokia)" w:date="2024-05-10T18:14:00Z"/>
                <w:rFonts w:ascii="Arial" w:hAnsi="Arial" w:cs="Arial"/>
                <w:sz w:val="18"/>
              </w:rPr>
            </w:pPr>
          </w:p>
          <w:p w14:paraId="0B2969ED" w14:textId="77777777" w:rsidR="0056672C" w:rsidRPr="00445736" w:rsidRDefault="0056672C" w:rsidP="00330FDC">
            <w:pPr>
              <w:keepNext/>
              <w:keepLines/>
              <w:spacing w:after="0"/>
              <w:jc w:val="center"/>
              <w:rPr>
                <w:ins w:id="307" w:author="Dimitri Gold (Nokia)" w:date="2024-05-10T18:14:00Z"/>
                <w:rFonts w:ascii="Arial" w:hAnsi="Arial" w:cs="Arial"/>
                <w:sz w:val="18"/>
              </w:rPr>
            </w:pPr>
            <w:ins w:id="308" w:author="Dimitri Gold (Nokia)" w:date="2024-05-10T18:14:00Z">
              <w:r w:rsidRPr="00445736">
                <w:rPr>
                  <w:rFonts w:ascii="Arial" w:hAnsi="Arial" w:cs="Arial"/>
                  <w:sz w:val="18"/>
                </w:rPr>
                <w:t>N/A</w:t>
              </w:r>
            </w:ins>
          </w:p>
        </w:tc>
      </w:tr>
      <w:tr w:rsidR="0056672C" w:rsidRPr="0026393F" w14:paraId="353DDA66" w14:textId="77777777" w:rsidTr="00330FDC">
        <w:trPr>
          <w:cantSplit/>
          <w:trHeight w:val="187"/>
          <w:jc w:val="center"/>
          <w:ins w:id="309" w:author="Dimitri Gold (Nokia)" w:date="2024-05-10T18:14:00Z"/>
        </w:trPr>
        <w:tc>
          <w:tcPr>
            <w:tcW w:w="2624" w:type="dxa"/>
            <w:gridSpan w:val="2"/>
            <w:tcBorders>
              <w:left w:val="single" w:sz="4" w:space="0" w:color="auto"/>
            </w:tcBorders>
          </w:tcPr>
          <w:p w14:paraId="50356C72" w14:textId="77777777" w:rsidR="0056672C" w:rsidRPr="00445736" w:rsidRDefault="0056672C" w:rsidP="00330FDC">
            <w:pPr>
              <w:keepNext/>
              <w:keepLines/>
              <w:spacing w:after="0"/>
              <w:rPr>
                <w:ins w:id="310" w:author="Dimitri Gold (Nokia)" w:date="2024-05-10T18:14:00Z"/>
                <w:rFonts w:ascii="Arial" w:hAnsi="Arial" w:cs="Arial"/>
                <w:sz w:val="18"/>
              </w:rPr>
            </w:pPr>
            <w:ins w:id="311" w:author="Dimitri Gold (Nokia)" w:date="2024-05-10T18:14:00Z">
              <w:r w:rsidRPr="00445736">
                <w:rPr>
                  <w:rFonts w:ascii="Arial" w:hAnsi="Arial" w:cs="Arial"/>
                  <w:sz w:val="18"/>
                </w:rPr>
                <w:t>PDSCH Reference measurement channel</w:t>
              </w:r>
            </w:ins>
          </w:p>
        </w:tc>
        <w:tc>
          <w:tcPr>
            <w:tcW w:w="877" w:type="dxa"/>
            <w:tcBorders>
              <w:bottom w:val="single" w:sz="4" w:space="0" w:color="auto"/>
            </w:tcBorders>
          </w:tcPr>
          <w:p w14:paraId="2C8E2F87" w14:textId="77777777" w:rsidR="0056672C" w:rsidRPr="00445736" w:rsidRDefault="0056672C" w:rsidP="00330FDC">
            <w:pPr>
              <w:keepNext/>
              <w:keepLines/>
              <w:spacing w:after="0"/>
              <w:jc w:val="center"/>
              <w:rPr>
                <w:ins w:id="312" w:author="Dimitri Gold (Nokia)" w:date="2024-05-10T18:14:00Z"/>
                <w:rFonts w:ascii="Arial" w:hAnsi="Arial" w:cs="Arial"/>
                <w:sz w:val="18"/>
              </w:rPr>
            </w:pPr>
          </w:p>
        </w:tc>
        <w:tc>
          <w:tcPr>
            <w:tcW w:w="1962" w:type="dxa"/>
            <w:gridSpan w:val="2"/>
            <w:tcBorders>
              <w:bottom w:val="single" w:sz="4" w:space="0" w:color="auto"/>
            </w:tcBorders>
          </w:tcPr>
          <w:p w14:paraId="65C206E9" w14:textId="77777777" w:rsidR="0056672C" w:rsidRPr="00445736" w:rsidRDefault="0056672C" w:rsidP="00330FDC">
            <w:pPr>
              <w:keepNext/>
              <w:keepLines/>
              <w:spacing w:after="0"/>
              <w:jc w:val="center"/>
              <w:rPr>
                <w:ins w:id="313" w:author="Dimitri Gold (Nokia)" w:date="2024-05-10T18:14:00Z"/>
                <w:rFonts w:ascii="Arial" w:hAnsi="Arial" w:cs="Arial"/>
                <w:sz w:val="18"/>
              </w:rPr>
            </w:pPr>
            <w:ins w:id="314" w:author="Dimitri Gold (Nokia)" w:date="2024-05-10T18:14:00Z">
              <w:r w:rsidRPr="00445736">
                <w:rPr>
                  <w:rFonts w:ascii="Arial" w:hAnsi="Arial" w:cs="Arial"/>
                  <w:sz w:val="18"/>
                </w:rPr>
                <w:t>SR.3.2 TDD</w:t>
              </w:r>
            </w:ins>
          </w:p>
          <w:p w14:paraId="5F9013AD" w14:textId="77777777" w:rsidR="0056672C" w:rsidRPr="00445736" w:rsidRDefault="0056672C" w:rsidP="00330FDC">
            <w:pPr>
              <w:keepNext/>
              <w:keepLines/>
              <w:spacing w:after="0"/>
              <w:jc w:val="center"/>
              <w:rPr>
                <w:ins w:id="315" w:author="Dimitri Gold (Nokia)" w:date="2024-05-10T18:14:00Z"/>
                <w:rFonts w:ascii="Arial" w:hAnsi="Arial" w:cs="Arial"/>
                <w:sz w:val="18"/>
              </w:rPr>
            </w:pPr>
          </w:p>
        </w:tc>
        <w:tc>
          <w:tcPr>
            <w:tcW w:w="2203" w:type="dxa"/>
            <w:gridSpan w:val="2"/>
          </w:tcPr>
          <w:p w14:paraId="354FB76E" w14:textId="77777777" w:rsidR="0056672C" w:rsidRPr="00445736" w:rsidRDefault="0056672C" w:rsidP="00330FDC">
            <w:pPr>
              <w:keepNext/>
              <w:keepLines/>
              <w:spacing w:after="0"/>
              <w:jc w:val="center"/>
              <w:rPr>
                <w:ins w:id="316" w:author="Dimitri Gold (Nokia)" w:date="2024-05-10T18:14:00Z"/>
                <w:rFonts w:ascii="Arial" w:hAnsi="Arial" w:cs="Arial"/>
                <w:sz w:val="18"/>
              </w:rPr>
            </w:pPr>
            <w:ins w:id="317" w:author="Dimitri Gold (Nokia)" w:date="2024-05-10T18:14:00Z">
              <w:r w:rsidRPr="00445736">
                <w:rPr>
                  <w:rFonts w:ascii="Arial" w:hAnsi="Arial" w:cs="Arial"/>
                  <w:sz w:val="18"/>
                </w:rPr>
                <w:t>SR.3.2 TDD</w:t>
              </w:r>
            </w:ins>
          </w:p>
          <w:p w14:paraId="4E3CB9CC" w14:textId="77777777" w:rsidR="0056672C" w:rsidRPr="00445736" w:rsidRDefault="0056672C" w:rsidP="00330FDC">
            <w:pPr>
              <w:keepNext/>
              <w:keepLines/>
              <w:spacing w:after="0"/>
              <w:jc w:val="center"/>
              <w:rPr>
                <w:ins w:id="318" w:author="Dimitri Gold (Nokia)" w:date="2024-05-10T18:14:00Z"/>
                <w:rFonts w:ascii="Arial" w:hAnsi="Arial" w:cs="Arial"/>
                <w:sz w:val="18"/>
              </w:rPr>
            </w:pPr>
          </w:p>
        </w:tc>
        <w:tc>
          <w:tcPr>
            <w:tcW w:w="1964" w:type="dxa"/>
            <w:gridSpan w:val="2"/>
          </w:tcPr>
          <w:p w14:paraId="0AB0A1DA" w14:textId="77777777" w:rsidR="0056672C" w:rsidRPr="00445736" w:rsidRDefault="0056672C" w:rsidP="00330FDC">
            <w:pPr>
              <w:keepNext/>
              <w:keepLines/>
              <w:spacing w:after="0"/>
              <w:jc w:val="center"/>
              <w:rPr>
                <w:ins w:id="319" w:author="Dimitri Gold (Nokia)" w:date="2024-05-10T18:14:00Z"/>
                <w:rFonts w:ascii="Arial" w:hAnsi="Arial" w:cs="Arial"/>
                <w:sz w:val="18"/>
              </w:rPr>
            </w:pPr>
            <w:ins w:id="320" w:author="Dimitri Gold (Nokia)" w:date="2024-05-10T18:14:00Z">
              <w:r w:rsidRPr="00445736">
                <w:rPr>
                  <w:rFonts w:ascii="Arial" w:hAnsi="Arial" w:cs="Arial"/>
                  <w:sz w:val="18"/>
                </w:rPr>
                <w:t>-</w:t>
              </w:r>
            </w:ins>
          </w:p>
        </w:tc>
      </w:tr>
      <w:tr w:rsidR="0056672C" w:rsidRPr="0026393F" w14:paraId="1E3232ED" w14:textId="77777777" w:rsidTr="00330FDC">
        <w:trPr>
          <w:cantSplit/>
          <w:trHeight w:val="187"/>
          <w:jc w:val="center"/>
          <w:ins w:id="321" w:author="Dimitri Gold (Nokia)" w:date="2024-05-10T18:14:00Z"/>
        </w:trPr>
        <w:tc>
          <w:tcPr>
            <w:tcW w:w="2624" w:type="dxa"/>
            <w:gridSpan w:val="2"/>
            <w:tcBorders>
              <w:left w:val="single" w:sz="4" w:space="0" w:color="auto"/>
            </w:tcBorders>
          </w:tcPr>
          <w:p w14:paraId="20F0495B" w14:textId="77777777" w:rsidR="0056672C" w:rsidRPr="00445736" w:rsidRDefault="0056672C" w:rsidP="00330FDC">
            <w:pPr>
              <w:keepNext/>
              <w:keepLines/>
              <w:spacing w:after="0"/>
              <w:rPr>
                <w:ins w:id="322" w:author="Dimitri Gold (Nokia)" w:date="2024-05-10T18:14:00Z"/>
                <w:rFonts w:ascii="Arial" w:hAnsi="Arial" w:cs="Arial"/>
                <w:sz w:val="18"/>
              </w:rPr>
            </w:pPr>
            <w:ins w:id="323" w:author="Dimitri Gold (Nokia)" w:date="2024-05-10T18:14:00Z">
              <w:r w:rsidRPr="00445736">
                <w:rPr>
                  <w:rFonts w:ascii="Arial" w:hAnsi="Arial" w:cs="Arial"/>
                  <w:sz w:val="18"/>
                </w:rPr>
                <w:t>CORESET Reference Channel</w:t>
              </w:r>
            </w:ins>
          </w:p>
        </w:tc>
        <w:tc>
          <w:tcPr>
            <w:tcW w:w="877" w:type="dxa"/>
            <w:tcBorders>
              <w:bottom w:val="single" w:sz="4" w:space="0" w:color="auto"/>
            </w:tcBorders>
          </w:tcPr>
          <w:p w14:paraId="3D3AFAC8" w14:textId="77777777" w:rsidR="0056672C" w:rsidRPr="00445736" w:rsidRDefault="0056672C" w:rsidP="00330FDC">
            <w:pPr>
              <w:keepNext/>
              <w:keepLines/>
              <w:spacing w:after="0"/>
              <w:jc w:val="center"/>
              <w:rPr>
                <w:ins w:id="324" w:author="Dimitri Gold (Nokia)" w:date="2024-05-10T18:14:00Z"/>
                <w:rFonts w:ascii="Arial" w:hAnsi="Arial" w:cs="Arial"/>
                <w:sz w:val="18"/>
              </w:rPr>
            </w:pPr>
          </w:p>
        </w:tc>
        <w:tc>
          <w:tcPr>
            <w:tcW w:w="1962" w:type="dxa"/>
            <w:gridSpan w:val="2"/>
            <w:tcBorders>
              <w:bottom w:val="single" w:sz="4" w:space="0" w:color="auto"/>
            </w:tcBorders>
          </w:tcPr>
          <w:p w14:paraId="1AB39284" w14:textId="77777777" w:rsidR="0056672C" w:rsidRPr="00445736" w:rsidRDefault="0056672C" w:rsidP="00330FDC">
            <w:pPr>
              <w:keepNext/>
              <w:keepLines/>
              <w:spacing w:after="0"/>
              <w:jc w:val="center"/>
              <w:rPr>
                <w:ins w:id="325" w:author="Dimitri Gold (Nokia)" w:date="2024-05-10T18:14:00Z"/>
                <w:rFonts w:ascii="Arial" w:hAnsi="Arial" w:cs="Arial"/>
                <w:sz w:val="18"/>
              </w:rPr>
            </w:pPr>
            <w:ins w:id="326" w:author="Dimitri Gold (Nokia)" w:date="2024-05-10T18:14:00Z">
              <w:r w:rsidRPr="00445736">
                <w:rPr>
                  <w:rFonts w:ascii="Arial" w:hAnsi="Arial" w:cs="Arial"/>
                  <w:sz w:val="18"/>
                </w:rPr>
                <w:t>CR.3.1 TDD</w:t>
              </w:r>
            </w:ins>
          </w:p>
          <w:p w14:paraId="76088CD8" w14:textId="77777777" w:rsidR="0056672C" w:rsidRPr="00445736" w:rsidRDefault="0056672C" w:rsidP="00330FDC">
            <w:pPr>
              <w:keepNext/>
              <w:keepLines/>
              <w:spacing w:after="0"/>
              <w:jc w:val="center"/>
              <w:rPr>
                <w:ins w:id="327" w:author="Dimitri Gold (Nokia)" w:date="2024-05-10T18:14:00Z"/>
                <w:rFonts w:ascii="Arial" w:hAnsi="Arial" w:cs="Arial"/>
                <w:sz w:val="18"/>
              </w:rPr>
            </w:pPr>
          </w:p>
        </w:tc>
        <w:tc>
          <w:tcPr>
            <w:tcW w:w="2203" w:type="dxa"/>
            <w:gridSpan w:val="2"/>
          </w:tcPr>
          <w:p w14:paraId="411031D4" w14:textId="77777777" w:rsidR="0056672C" w:rsidRPr="00445736" w:rsidRDefault="0056672C" w:rsidP="00330FDC">
            <w:pPr>
              <w:keepNext/>
              <w:keepLines/>
              <w:spacing w:after="0"/>
              <w:jc w:val="center"/>
              <w:rPr>
                <w:ins w:id="328" w:author="Dimitri Gold (Nokia)" w:date="2024-05-10T18:14:00Z"/>
                <w:rFonts w:ascii="Arial" w:hAnsi="Arial" w:cs="Arial"/>
                <w:sz w:val="18"/>
              </w:rPr>
            </w:pPr>
            <w:ins w:id="329" w:author="Dimitri Gold (Nokia)" w:date="2024-05-10T18:14:00Z">
              <w:r w:rsidRPr="00445736">
                <w:rPr>
                  <w:rFonts w:ascii="Arial" w:hAnsi="Arial" w:cs="Arial"/>
                  <w:sz w:val="18"/>
                </w:rPr>
                <w:t>CR.3.1 TDD</w:t>
              </w:r>
            </w:ins>
          </w:p>
          <w:p w14:paraId="2554797E" w14:textId="77777777" w:rsidR="0056672C" w:rsidRPr="00445736" w:rsidRDefault="0056672C" w:rsidP="00330FDC">
            <w:pPr>
              <w:keepNext/>
              <w:keepLines/>
              <w:spacing w:after="0"/>
              <w:jc w:val="center"/>
              <w:rPr>
                <w:ins w:id="330" w:author="Dimitri Gold (Nokia)" w:date="2024-05-10T18:14:00Z"/>
                <w:rFonts w:ascii="Arial" w:hAnsi="Arial" w:cs="Arial"/>
                <w:sz w:val="18"/>
                <w:lang w:eastAsia="zh-CN"/>
              </w:rPr>
            </w:pPr>
          </w:p>
        </w:tc>
        <w:tc>
          <w:tcPr>
            <w:tcW w:w="1964" w:type="dxa"/>
            <w:gridSpan w:val="2"/>
          </w:tcPr>
          <w:p w14:paraId="34C5AAB2" w14:textId="77777777" w:rsidR="0056672C" w:rsidRPr="00445736" w:rsidRDefault="0056672C" w:rsidP="00330FDC">
            <w:pPr>
              <w:keepNext/>
              <w:keepLines/>
              <w:spacing w:after="0"/>
              <w:jc w:val="center"/>
              <w:rPr>
                <w:ins w:id="331" w:author="Dimitri Gold (Nokia)" w:date="2024-05-10T18:14:00Z"/>
                <w:rFonts w:ascii="Arial" w:hAnsi="Arial" w:cs="Arial"/>
                <w:sz w:val="18"/>
                <w:lang w:eastAsia="zh-CN"/>
              </w:rPr>
            </w:pPr>
            <w:ins w:id="332" w:author="Dimitri Gold (Nokia)" w:date="2024-05-10T18:14:00Z">
              <w:r w:rsidRPr="00445736">
                <w:rPr>
                  <w:rFonts w:ascii="Arial" w:hAnsi="Arial" w:cs="Arial"/>
                  <w:sz w:val="18"/>
                  <w:lang w:eastAsia="zh-CN"/>
                </w:rPr>
                <w:t>-</w:t>
              </w:r>
            </w:ins>
          </w:p>
        </w:tc>
      </w:tr>
      <w:tr w:rsidR="0056672C" w:rsidRPr="0026393F" w14:paraId="7951C082" w14:textId="77777777" w:rsidTr="00330FDC">
        <w:trPr>
          <w:cantSplit/>
          <w:trHeight w:val="187"/>
          <w:jc w:val="center"/>
          <w:ins w:id="333" w:author="Dimitri Gold (Nokia)" w:date="2024-05-10T18:14:00Z"/>
        </w:trPr>
        <w:tc>
          <w:tcPr>
            <w:tcW w:w="2624" w:type="dxa"/>
            <w:gridSpan w:val="2"/>
            <w:tcBorders>
              <w:left w:val="single" w:sz="4" w:space="0" w:color="auto"/>
            </w:tcBorders>
          </w:tcPr>
          <w:p w14:paraId="06D873C9" w14:textId="77777777" w:rsidR="0056672C" w:rsidRPr="00445736" w:rsidRDefault="0056672C" w:rsidP="00330FDC">
            <w:pPr>
              <w:keepNext/>
              <w:keepLines/>
              <w:spacing w:after="0"/>
              <w:rPr>
                <w:ins w:id="334" w:author="Dimitri Gold (Nokia)" w:date="2024-05-10T18:14:00Z"/>
                <w:rFonts w:ascii="Arial" w:hAnsi="Arial" w:cs="Arial"/>
                <w:sz w:val="18"/>
              </w:rPr>
            </w:pPr>
            <w:ins w:id="335" w:author="Dimitri Gold (Nokia)" w:date="2024-05-10T18:14:00Z">
              <w:r w:rsidRPr="00445736">
                <w:rPr>
                  <w:rFonts w:ascii="Arial" w:hAnsi="Arial" w:cs="Arial"/>
                  <w:sz w:val="18"/>
                </w:rPr>
                <w:t>SMTC configuration defined in A.3.11.1 and A.3.11.2</w:t>
              </w:r>
            </w:ins>
          </w:p>
        </w:tc>
        <w:tc>
          <w:tcPr>
            <w:tcW w:w="877" w:type="dxa"/>
            <w:tcBorders>
              <w:bottom w:val="single" w:sz="4" w:space="0" w:color="auto"/>
            </w:tcBorders>
          </w:tcPr>
          <w:p w14:paraId="38DE96A6" w14:textId="77777777" w:rsidR="0056672C" w:rsidRPr="00445736" w:rsidRDefault="0056672C" w:rsidP="00330FDC">
            <w:pPr>
              <w:keepNext/>
              <w:keepLines/>
              <w:spacing w:after="0"/>
              <w:jc w:val="center"/>
              <w:rPr>
                <w:ins w:id="336" w:author="Dimitri Gold (Nokia)" w:date="2024-05-10T18:14:00Z"/>
                <w:rFonts w:ascii="Arial" w:hAnsi="Arial" w:cs="Arial"/>
                <w:sz w:val="18"/>
              </w:rPr>
            </w:pPr>
          </w:p>
        </w:tc>
        <w:tc>
          <w:tcPr>
            <w:tcW w:w="1962" w:type="dxa"/>
            <w:gridSpan w:val="2"/>
            <w:tcBorders>
              <w:bottom w:val="single" w:sz="4" w:space="0" w:color="auto"/>
            </w:tcBorders>
          </w:tcPr>
          <w:p w14:paraId="4E4633B9" w14:textId="77777777" w:rsidR="0056672C" w:rsidRPr="00445736" w:rsidRDefault="0056672C" w:rsidP="00330FDC">
            <w:pPr>
              <w:keepNext/>
              <w:keepLines/>
              <w:spacing w:after="0"/>
              <w:jc w:val="center"/>
              <w:rPr>
                <w:ins w:id="337" w:author="Dimitri Gold (Nokia)" w:date="2024-05-10T18:14:00Z"/>
                <w:rFonts w:ascii="Arial" w:hAnsi="Arial" w:cs="Arial"/>
                <w:sz w:val="18"/>
                <w:lang w:eastAsia="zh-CN"/>
              </w:rPr>
            </w:pPr>
            <w:ins w:id="338" w:author="Dimitri Gold (Nokia)" w:date="2024-05-10T18:14:00Z">
              <w:r w:rsidRPr="00445736">
                <w:rPr>
                  <w:rFonts w:ascii="Arial" w:hAnsi="Arial" w:cs="Arial"/>
                  <w:sz w:val="18"/>
                </w:rPr>
                <w:t>SMTC.1</w:t>
              </w:r>
            </w:ins>
          </w:p>
        </w:tc>
        <w:tc>
          <w:tcPr>
            <w:tcW w:w="2203" w:type="dxa"/>
            <w:gridSpan w:val="2"/>
            <w:tcBorders>
              <w:bottom w:val="single" w:sz="4" w:space="0" w:color="auto"/>
            </w:tcBorders>
          </w:tcPr>
          <w:p w14:paraId="763B1CBE" w14:textId="77777777" w:rsidR="0056672C" w:rsidRPr="00445736" w:rsidRDefault="0056672C" w:rsidP="00330FDC">
            <w:pPr>
              <w:keepNext/>
              <w:keepLines/>
              <w:spacing w:after="0"/>
              <w:jc w:val="center"/>
              <w:rPr>
                <w:ins w:id="339" w:author="Dimitri Gold (Nokia)" w:date="2024-05-10T18:14:00Z"/>
                <w:rFonts w:ascii="Arial" w:hAnsi="Arial" w:cs="Arial"/>
                <w:sz w:val="18"/>
              </w:rPr>
            </w:pPr>
            <w:ins w:id="340" w:author="Dimitri Gold (Nokia)" w:date="2024-05-10T18:14:00Z">
              <w:r w:rsidRPr="00445736">
                <w:rPr>
                  <w:rFonts w:ascii="Arial" w:hAnsi="Arial" w:cs="Arial"/>
                </w:rPr>
                <w:t>SMTC.1</w:t>
              </w:r>
            </w:ins>
          </w:p>
        </w:tc>
        <w:tc>
          <w:tcPr>
            <w:tcW w:w="1964" w:type="dxa"/>
            <w:gridSpan w:val="2"/>
            <w:tcBorders>
              <w:bottom w:val="single" w:sz="4" w:space="0" w:color="auto"/>
            </w:tcBorders>
          </w:tcPr>
          <w:p w14:paraId="54CA8B60" w14:textId="77777777" w:rsidR="0056672C" w:rsidRPr="00445736" w:rsidRDefault="0056672C" w:rsidP="00330FDC">
            <w:pPr>
              <w:keepNext/>
              <w:keepLines/>
              <w:spacing w:after="0"/>
              <w:jc w:val="center"/>
              <w:rPr>
                <w:ins w:id="341" w:author="Dimitri Gold (Nokia)" w:date="2024-05-10T18:14:00Z"/>
                <w:rFonts w:ascii="Arial" w:hAnsi="Arial" w:cs="Arial"/>
                <w:sz w:val="18"/>
                <w:lang w:eastAsia="zh-CN"/>
              </w:rPr>
            </w:pPr>
            <w:ins w:id="342" w:author="Dimitri Gold (Nokia)" w:date="2024-05-10T18:14:00Z">
              <w:r w:rsidRPr="00445736">
                <w:rPr>
                  <w:rFonts w:ascii="Arial" w:hAnsi="Arial" w:cs="Arial"/>
                  <w:sz w:val="18"/>
                </w:rPr>
                <w:t>SMTC.1</w:t>
              </w:r>
            </w:ins>
          </w:p>
        </w:tc>
      </w:tr>
      <w:tr w:rsidR="0056672C" w:rsidRPr="0026393F" w14:paraId="19D7C5BE" w14:textId="77777777" w:rsidTr="00330FDC">
        <w:trPr>
          <w:cantSplit/>
          <w:trHeight w:val="187"/>
          <w:jc w:val="center"/>
          <w:ins w:id="343" w:author="Dimitri Gold (Nokia)" w:date="2024-05-10T18:14:00Z"/>
        </w:trPr>
        <w:tc>
          <w:tcPr>
            <w:tcW w:w="2624" w:type="dxa"/>
            <w:gridSpan w:val="2"/>
            <w:tcBorders>
              <w:left w:val="single" w:sz="4" w:space="0" w:color="auto"/>
            </w:tcBorders>
          </w:tcPr>
          <w:p w14:paraId="505324E0" w14:textId="77777777" w:rsidR="0056672C" w:rsidRPr="00445736" w:rsidRDefault="0056672C" w:rsidP="00330FDC">
            <w:pPr>
              <w:keepNext/>
              <w:keepLines/>
              <w:spacing w:after="0"/>
              <w:rPr>
                <w:ins w:id="344" w:author="Dimitri Gold (Nokia)" w:date="2024-05-10T18:14:00Z"/>
                <w:rFonts w:ascii="Arial" w:hAnsi="Arial" w:cs="Arial"/>
                <w:sz w:val="18"/>
              </w:rPr>
            </w:pPr>
            <w:ins w:id="345" w:author="Dimitri Gold (Nokia)" w:date="2024-05-10T18:14:00Z">
              <w:r w:rsidRPr="00445736">
                <w:rPr>
                  <w:rFonts w:ascii="Arial" w:hAnsi="Arial" w:cs="Arial"/>
                  <w:sz w:val="18"/>
                </w:rPr>
                <w:t>PDSCH/PDCCH subcarrier spacing</w:t>
              </w:r>
            </w:ins>
          </w:p>
        </w:tc>
        <w:tc>
          <w:tcPr>
            <w:tcW w:w="877" w:type="dxa"/>
          </w:tcPr>
          <w:p w14:paraId="20BA83B6" w14:textId="77777777" w:rsidR="0056672C" w:rsidRPr="00445736" w:rsidRDefault="0056672C" w:rsidP="00330FDC">
            <w:pPr>
              <w:keepNext/>
              <w:keepLines/>
              <w:spacing w:after="0"/>
              <w:jc w:val="center"/>
              <w:rPr>
                <w:ins w:id="346" w:author="Dimitri Gold (Nokia)" w:date="2024-05-10T18:14:00Z"/>
                <w:rFonts w:ascii="Arial" w:hAnsi="Arial" w:cs="Arial"/>
                <w:sz w:val="18"/>
              </w:rPr>
            </w:pPr>
            <w:ins w:id="347" w:author="Dimitri Gold (Nokia)" w:date="2024-05-10T18:14:00Z">
              <w:r w:rsidRPr="00445736">
                <w:rPr>
                  <w:rFonts w:ascii="Arial" w:hAnsi="Arial" w:cs="Arial"/>
                  <w:sz w:val="18"/>
                </w:rPr>
                <w:t>kHz</w:t>
              </w:r>
            </w:ins>
          </w:p>
        </w:tc>
        <w:tc>
          <w:tcPr>
            <w:tcW w:w="1962" w:type="dxa"/>
            <w:gridSpan w:val="2"/>
            <w:tcBorders>
              <w:bottom w:val="single" w:sz="4" w:space="0" w:color="auto"/>
            </w:tcBorders>
          </w:tcPr>
          <w:p w14:paraId="2E5BAAE5" w14:textId="77777777" w:rsidR="0056672C" w:rsidRPr="00445736" w:rsidRDefault="0056672C" w:rsidP="00330FDC">
            <w:pPr>
              <w:keepNext/>
              <w:keepLines/>
              <w:spacing w:after="0"/>
              <w:jc w:val="center"/>
              <w:rPr>
                <w:ins w:id="348" w:author="Dimitri Gold (Nokia)" w:date="2024-05-10T18:14:00Z"/>
                <w:rFonts w:ascii="Arial" w:hAnsi="Arial" w:cs="Arial"/>
                <w:sz w:val="18"/>
              </w:rPr>
            </w:pPr>
            <w:ins w:id="349" w:author="Dimitri Gold (Nokia)" w:date="2024-05-10T18:14:00Z">
              <w:r w:rsidRPr="00445736">
                <w:rPr>
                  <w:rFonts w:ascii="Arial" w:hAnsi="Arial" w:cs="Arial"/>
                  <w:sz w:val="18"/>
                </w:rPr>
                <w:t>120</w:t>
              </w:r>
            </w:ins>
          </w:p>
        </w:tc>
        <w:tc>
          <w:tcPr>
            <w:tcW w:w="2203" w:type="dxa"/>
            <w:gridSpan w:val="2"/>
            <w:tcBorders>
              <w:bottom w:val="single" w:sz="4" w:space="0" w:color="auto"/>
            </w:tcBorders>
          </w:tcPr>
          <w:p w14:paraId="0DB7DB80" w14:textId="77777777" w:rsidR="0056672C" w:rsidRPr="00445736" w:rsidRDefault="0056672C" w:rsidP="00330FDC">
            <w:pPr>
              <w:keepNext/>
              <w:keepLines/>
              <w:spacing w:after="0"/>
              <w:jc w:val="center"/>
              <w:rPr>
                <w:ins w:id="350" w:author="Dimitri Gold (Nokia)" w:date="2024-05-10T18:14:00Z"/>
                <w:rFonts w:ascii="Arial" w:hAnsi="Arial" w:cs="Arial"/>
                <w:sz w:val="18"/>
              </w:rPr>
            </w:pPr>
            <w:ins w:id="351" w:author="Dimitri Gold (Nokia)" w:date="2024-05-10T18:14:00Z">
              <w:r w:rsidRPr="00445736">
                <w:rPr>
                  <w:rFonts w:ascii="Arial" w:hAnsi="Arial" w:cs="Arial"/>
                </w:rPr>
                <w:t>120</w:t>
              </w:r>
            </w:ins>
          </w:p>
        </w:tc>
        <w:tc>
          <w:tcPr>
            <w:tcW w:w="1964" w:type="dxa"/>
            <w:gridSpan w:val="2"/>
            <w:tcBorders>
              <w:bottom w:val="single" w:sz="4" w:space="0" w:color="auto"/>
            </w:tcBorders>
          </w:tcPr>
          <w:p w14:paraId="616C7BD7" w14:textId="77777777" w:rsidR="0056672C" w:rsidRPr="00445736" w:rsidRDefault="0056672C" w:rsidP="00330FDC">
            <w:pPr>
              <w:keepNext/>
              <w:keepLines/>
              <w:spacing w:after="0"/>
              <w:jc w:val="center"/>
              <w:rPr>
                <w:ins w:id="352" w:author="Dimitri Gold (Nokia)" w:date="2024-05-10T18:14:00Z"/>
                <w:rFonts w:ascii="Arial" w:hAnsi="Arial" w:cs="Arial"/>
                <w:sz w:val="18"/>
              </w:rPr>
            </w:pPr>
            <w:ins w:id="353" w:author="Dimitri Gold (Nokia)" w:date="2024-05-10T18:14:00Z">
              <w:r w:rsidRPr="00445736">
                <w:rPr>
                  <w:rFonts w:ascii="Arial" w:hAnsi="Arial" w:cs="Arial"/>
                  <w:sz w:val="18"/>
                </w:rPr>
                <w:t>120</w:t>
              </w:r>
            </w:ins>
          </w:p>
        </w:tc>
      </w:tr>
      <w:tr w:rsidR="0056672C" w:rsidRPr="0026393F" w14:paraId="599389EA" w14:textId="77777777" w:rsidTr="00330FDC">
        <w:trPr>
          <w:cantSplit/>
          <w:trHeight w:val="187"/>
          <w:jc w:val="center"/>
          <w:ins w:id="354" w:author="Dimitri Gold (Nokia)" w:date="2024-05-10T18:14:00Z"/>
        </w:trPr>
        <w:tc>
          <w:tcPr>
            <w:tcW w:w="2624" w:type="dxa"/>
            <w:gridSpan w:val="2"/>
            <w:tcBorders>
              <w:left w:val="single" w:sz="4" w:space="0" w:color="auto"/>
            </w:tcBorders>
          </w:tcPr>
          <w:p w14:paraId="05C9CD50" w14:textId="77777777" w:rsidR="0056672C" w:rsidRPr="00445736" w:rsidRDefault="0056672C" w:rsidP="00330FDC">
            <w:pPr>
              <w:keepNext/>
              <w:keepLines/>
              <w:spacing w:after="0"/>
              <w:rPr>
                <w:ins w:id="355" w:author="Dimitri Gold (Nokia)" w:date="2024-05-10T18:14:00Z"/>
                <w:rFonts w:ascii="Arial" w:hAnsi="Arial" w:cs="Arial"/>
                <w:sz w:val="18"/>
              </w:rPr>
            </w:pPr>
            <w:ins w:id="356" w:author="Dimitri Gold (Nokia)" w:date="2024-05-10T18:14:00Z">
              <w:r w:rsidRPr="00445736">
                <w:rPr>
                  <w:rFonts w:ascii="Arial" w:hAnsi="Arial" w:cs="Arial"/>
                  <w:sz w:val="18"/>
                </w:rPr>
                <w:t>TRS configuration</w:t>
              </w:r>
            </w:ins>
          </w:p>
        </w:tc>
        <w:tc>
          <w:tcPr>
            <w:tcW w:w="877" w:type="dxa"/>
          </w:tcPr>
          <w:p w14:paraId="29D62DE3" w14:textId="77777777" w:rsidR="0056672C" w:rsidRPr="00445736" w:rsidRDefault="0056672C" w:rsidP="00330FDC">
            <w:pPr>
              <w:keepNext/>
              <w:keepLines/>
              <w:spacing w:after="0"/>
              <w:jc w:val="center"/>
              <w:rPr>
                <w:ins w:id="357" w:author="Dimitri Gold (Nokia)" w:date="2024-05-10T18:14:00Z"/>
                <w:rFonts w:ascii="Arial" w:hAnsi="Arial" w:cs="Arial"/>
                <w:sz w:val="18"/>
              </w:rPr>
            </w:pPr>
          </w:p>
        </w:tc>
        <w:tc>
          <w:tcPr>
            <w:tcW w:w="1962" w:type="dxa"/>
            <w:gridSpan w:val="2"/>
            <w:tcBorders>
              <w:bottom w:val="single" w:sz="4" w:space="0" w:color="auto"/>
            </w:tcBorders>
          </w:tcPr>
          <w:p w14:paraId="18AB1D4E" w14:textId="77777777" w:rsidR="0056672C" w:rsidRPr="00445736" w:rsidRDefault="0056672C" w:rsidP="00330FDC">
            <w:pPr>
              <w:keepNext/>
              <w:keepLines/>
              <w:spacing w:after="0"/>
              <w:jc w:val="center"/>
              <w:rPr>
                <w:ins w:id="358" w:author="Dimitri Gold (Nokia)" w:date="2024-05-10T18:14:00Z"/>
                <w:rFonts w:ascii="Arial" w:hAnsi="Arial" w:cs="Arial"/>
                <w:sz w:val="18"/>
              </w:rPr>
            </w:pPr>
            <w:ins w:id="359" w:author="Dimitri Gold (Nokia)" w:date="2024-05-10T18:14:00Z">
              <w:r w:rsidRPr="00445736">
                <w:rPr>
                  <w:rFonts w:ascii="Arial" w:hAnsi="Arial" w:cs="Arial"/>
                  <w:sz w:val="18"/>
                  <w:szCs w:val="18"/>
                </w:rPr>
                <w:t>TRS.2.1 TDD</w:t>
              </w:r>
            </w:ins>
          </w:p>
        </w:tc>
        <w:tc>
          <w:tcPr>
            <w:tcW w:w="2203" w:type="dxa"/>
            <w:gridSpan w:val="2"/>
            <w:tcBorders>
              <w:bottom w:val="single" w:sz="4" w:space="0" w:color="auto"/>
            </w:tcBorders>
          </w:tcPr>
          <w:p w14:paraId="779009E1" w14:textId="77777777" w:rsidR="0056672C" w:rsidRPr="00445736" w:rsidRDefault="0056672C" w:rsidP="00330FDC">
            <w:pPr>
              <w:keepNext/>
              <w:keepLines/>
              <w:spacing w:after="0"/>
              <w:jc w:val="center"/>
              <w:rPr>
                <w:ins w:id="360" w:author="Dimitri Gold (Nokia)" w:date="2024-05-10T18:14:00Z"/>
                <w:rFonts w:ascii="Arial" w:hAnsi="Arial" w:cs="Arial"/>
                <w:sz w:val="18"/>
              </w:rPr>
            </w:pPr>
            <w:ins w:id="361" w:author="Dimitri Gold (Nokia)" w:date="2024-05-10T18:14:00Z">
              <w:r w:rsidRPr="00445736">
                <w:rPr>
                  <w:rFonts w:ascii="Arial" w:hAnsi="Arial" w:cs="Arial"/>
                  <w:szCs w:val="18"/>
                </w:rPr>
                <w:t>TRS.2.1 TDD</w:t>
              </w:r>
            </w:ins>
          </w:p>
        </w:tc>
        <w:tc>
          <w:tcPr>
            <w:tcW w:w="1964" w:type="dxa"/>
            <w:gridSpan w:val="2"/>
            <w:tcBorders>
              <w:bottom w:val="single" w:sz="4" w:space="0" w:color="auto"/>
            </w:tcBorders>
          </w:tcPr>
          <w:p w14:paraId="6BD8070E" w14:textId="77777777" w:rsidR="0056672C" w:rsidRPr="00445736" w:rsidRDefault="0056672C" w:rsidP="00330FDC">
            <w:pPr>
              <w:keepNext/>
              <w:keepLines/>
              <w:spacing w:after="0"/>
              <w:jc w:val="center"/>
              <w:rPr>
                <w:ins w:id="362" w:author="Dimitri Gold (Nokia)" w:date="2024-05-10T18:14:00Z"/>
                <w:rFonts w:ascii="Arial" w:hAnsi="Arial" w:cs="Arial"/>
                <w:sz w:val="18"/>
              </w:rPr>
            </w:pPr>
            <w:ins w:id="363" w:author="Dimitri Gold (Nokia)" w:date="2024-05-10T18:14:00Z">
              <w:r w:rsidRPr="00445736">
                <w:rPr>
                  <w:rFonts w:ascii="Arial" w:hAnsi="Arial" w:cs="Arial"/>
                  <w:sz w:val="18"/>
                </w:rPr>
                <w:t>N/A</w:t>
              </w:r>
            </w:ins>
          </w:p>
        </w:tc>
      </w:tr>
      <w:tr w:rsidR="0056672C" w:rsidRPr="0026393F" w14:paraId="3F0A4003" w14:textId="77777777" w:rsidTr="00330FDC">
        <w:trPr>
          <w:cantSplit/>
          <w:trHeight w:val="187"/>
          <w:jc w:val="center"/>
          <w:ins w:id="364" w:author="Dimitri Gold (Nokia)" w:date="2024-05-10T18:14:00Z"/>
        </w:trPr>
        <w:tc>
          <w:tcPr>
            <w:tcW w:w="2624" w:type="dxa"/>
            <w:gridSpan w:val="2"/>
            <w:tcBorders>
              <w:left w:val="single" w:sz="4" w:space="0" w:color="auto"/>
            </w:tcBorders>
          </w:tcPr>
          <w:p w14:paraId="0C1EAA28" w14:textId="77777777" w:rsidR="0056672C" w:rsidRPr="00445736" w:rsidRDefault="0056672C" w:rsidP="00330FDC">
            <w:pPr>
              <w:keepNext/>
              <w:keepLines/>
              <w:spacing w:after="0"/>
              <w:rPr>
                <w:ins w:id="365" w:author="Dimitri Gold (Nokia)" w:date="2024-05-10T18:14:00Z"/>
                <w:rFonts w:ascii="Arial" w:hAnsi="Arial" w:cs="Arial"/>
                <w:sz w:val="18"/>
              </w:rPr>
            </w:pPr>
            <w:ins w:id="366" w:author="Dimitri Gold (Nokia)" w:date="2024-05-10T18:14:00Z">
              <w:r w:rsidRPr="00445736">
                <w:rPr>
                  <w:rFonts w:ascii="Arial" w:hAnsi="Arial" w:cs="Arial"/>
                  <w:sz w:val="18"/>
                </w:rPr>
                <w:t>PDSCH/PDCCH TCI state</w:t>
              </w:r>
            </w:ins>
          </w:p>
        </w:tc>
        <w:tc>
          <w:tcPr>
            <w:tcW w:w="877" w:type="dxa"/>
          </w:tcPr>
          <w:p w14:paraId="0F727356" w14:textId="77777777" w:rsidR="0056672C" w:rsidRPr="00445736" w:rsidRDefault="0056672C" w:rsidP="00330FDC">
            <w:pPr>
              <w:keepNext/>
              <w:keepLines/>
              <w:spacing w:after="0"/>
              <w:jc w:val="center"/>
              <w:rPr>
                <w:ins w:id="367" w:author="Dimitri Gold (Nokia)" w:date="2024-05-10T18:14:00Z"/>
                <w:rFonts w:ascii="Arial" w:hAnsi="Arial" w:cs="Arial"/>
                <w:sz w:val="18"/>
              </w:rPr>
            </w:pPr>
          </w:p>
        </w:tc>
        <w:tc>
          <w:tcPr>
            <w:tcW w:w="1962" w:type="dxa"/>
            <w:gridSpan w:val="2"/>
            <w:tcBorders>
              <w:bottom w:val="single" w:sz="4" w:space="0" w:color="auto"/>
            </w:tcBorders>
          </w:tcPr>
          <w:p w14:paraId="34BF6390" w14:textId="77777777" w:rsidR="0056672C" w:rsidRPr="00445736" w:rsidRDefault="0056672C" w:rsidP="00330FDC">
            <w:pPr>
              <w:keepNext/>
              <w:keepLines/>
              <w:spacing w:after="0"/>
              <w:jc w:val="center"/>
              <w:rPr>
                <w:ins w:id="368" w:author="Dimitri Gold (Nokia)" w:date="2024-05-10T18:14:00Z"/>
                <w:rFonts w:ascii="Arial" w:hAnsi="Arial" w:cs="Arial"/>
                <w:sz w:val="18"/>
              </w:rPr>
            </w:pPr>
            <w:ins w:id="369" w:author="Dimitri Gold (Nokia)" w:date="2024-05-10T18:14:00Z">
              <w:r w:rsidRPr="00445736">
                <w:rPr>
                  <w:rFonts w:ascii="Arial" w:hAnsi="Arial" w:cs="Arial"/>
                  <w:sz w:val="18"/>
                </w:rPr>
                <w:t>TCI.State.2</w:t>
              </w:r>
            </w:ins>
          </w:p>
        </w:tc>
        <w:tc>
          <w:tcPr>
            <w:tcW w:w="2203" w:type="dxa"/>
            <w:gridSpan w:val="2"/>
            <w:tcBorders>
              <w:bottom w:val="single" w:sz="4" w:space="0" w:color="auto"/>
            </w:tcBorders>
          </w:tcPr>
          <w:p w14:paraId="2D5B636E" w14:textId="77777777" w:rsidR="0056672C" w:rsidRPr="00445736" w:rsidRDefault="0056672C" w:rsidP="00330FDC">
            <w:pPr>
              <w:keepNext/>
              <w:keepLines/>
              <w:spacing w:after="0"/>
              <w:jc w:val="center"/>
              <w:rPr>
                <w:ins w:id="370" w:author="Dimitri Gold (Nokia)" w:date="2024-05-10T18:14:00Z"/>
                <w:rFonts w:ascii="Arial" w:hAnsi="Arial" w:cs="Arial"/>
                <w:sz w:val="18"/>
              </w:rPr>
            </w:pPr>
            <w:ins w:id="371" w:author="Dimitri Gold (Nokia)" w:date="2024-05-10T18:14:00Z">
              <w:r w:rsidRPr="00445736">
                <w:rPr>
                  <w:rFonts w:ascii="Arial" w:hAnsi="Arial" w:cs="Arial"/>
                </w:rPr>
                <w:t>TCI.State.2</w:t>
              </w:r>
            </w:ins>
          </w:p>
        </w:tc>
        <w:tc>
          <w:tcPr>
            <w:tcW w:w="1964" w:type="dxa"/>
            <w:gridSpan w:val="2"/>
            <w:tcBorders>
              <w:bottom w:val="single" w:sz="4" w:space="0" w:color="auto"/>
            </w:tcBorders>
          </w:tcPr>
          <w:p w14:paraId="26023DD1" w14:textId="77777777" w:rsidR="0056672C" w:rsidRPr="00445736" w:rsidRDefault="0056672C" w:rsidP="00330FDC">
            <w:pPr>
              <w:keepNext/>
              <w:keepLines/>
              <w:spacing w:after="0"/>
              <w:jc w:val="center"/>
              <w:rPr>
                <w:ins w:id="372" w:author="Dimitri Gold (Nokia)" w:date="2024-05-10T18:14:00Z"/>
                <w:rFonts w:ascii="Arial" w:hAnsi="Arial" w:cs="Arial"/>
                <w:sz w:val="18"/>
              </w:rPr>
            </w:pPr>
            <w:ins w:id="373" w:author="Dimitri Gold (Nokia)" w:date="2024-05-10T18:14:00Z">
              <w:r w:rsidRPr="00445736">
                <w:rPr>
                  <w:rFonts w:ascii="Arial" w:hAnsi="Arial" w:cs="Arial"/>
                  <w:sz w:val="18"/>
                </w:rPr>
                <w:t>N/A</w:t>
              </w:r>
            </w:ins>
          </w:p>
        </w:tc>
      </w:tr>
      <w:tr w:rsidR="0056672C" w:rsidRPr="0026393F" w14:paraId="2A6228E5" w14:textId="77777777" w:rsidTr="00330FDC">
        <w:trPr>
          <w:cantSplit/>
          <w:trHeight w:val="187"/>
          <w:jc w:val="center"/>
          <w:ins w:id="374" w:author="Dimitri Gold (Nokia)" w:date="2024-05-10T18:14:00Z"/>
        </w:trPr>
        <w:tc>
          <w:tcPr>
            <w:tcW w:w="2624" w:type="dxa"/>
            <w:gridSpan w:val="2"/>
          </w:tcPr>
          <w:p w14:paraId="074678B4" w14:textId="77777777" w:rsidR="0056672C" w:rsidRPr="00445736" w:rsidRDefault="0056672C" w:rsidP="00330FDC">
            <w:pPr>
              <w:keepNext/>
              <w:keepLines/>
              <w:spacing w:after="0"/>
              <w:rPr>
                <w:ins w:id="375" w:author="Dimitri Gold (Nokia)" w:date="2024-05-10T18:14:00Z"/>
                <w:rFonts w:ascii="Arial" w:hAnsi="Arial" w:cs="Arial"/>
                <w:sz w:val="18"/>
              </w:rPr>
            </w:pPr>
            <w:ins w:id="376" w:author="Dimitri Gold (Nokia)" w:date="2024-05-10T18:14:00Z">
              <w:r w:rsidRPr="00445736">
                <w:rPr>
                  <w:rFonts w:ascii="Arial" w:hAnsi="Arial" w:cs="Arial"/>
                  <w:sz w:val="18"/>
                  <w:lang w:eastAsia="zh-CN"/>
                </w:rPr>
                <w:t>Ê</w:t>
              </w:r>
              <w:r w:rsidRPr="00445736">
                <w:rPr>
                  <w:rFonts w:ascii="Arial" w:hAnsi="Arial" w:cs="Arial"/>
                  <w:sz w:val="18"/>
                  <w:vertAlign w:val="subscript"/>
                  <w:lang w:eastAsia="zh-CN"/>
                </w:rPr>
                <w:t>s</w:t>
              </w:r>
            </w:ins>
          </w:p>
        </w:tc>
        <w:tc>
          <w:tcPr>
            <w:tcW w:w="877" w:type="dxa"/>
          </w:tcPr>
          <w:p w14:paraId="35913B0D" w14:textId="77777777" w:rsidR="0056672C" w:rsidRPr="00445736" w:rsidRDefault="0056672C" w:rsidP="00330FDC">
            <w:pPr>
              <w:keepNext/>
              <w:keepLines/>
              <w:spacing w:after="0"/>
              <w:jc w:val="center"/>
              <w:rPr>
                <w:ins w:id="377" w:author="Dimitri Gold (Nokia)" w:date="2024-05-10T18:14:00Z"/>
                <w:rFonts w:ascii="Arial" w:hAnsi="Arial" w:cs="Arial"/>
                <w:sz w:val="18"/>
              </w:rPr>
            </w:pPr>
            <w:ins w:id="378" w:author="Dimitri Gold (Nokia)" w:date="2024-05-10T18:14:00Z">
              <w:r w:rsidRPr="00445736">
                <w:rPr>
                  <w:rFonts w:ascii="Arial" w:hAnsi="Arial" w:cs="Arial"/>
                  <w:sz w:val="18"/>
                  <w:lang w:eastAsia="zh-CN"/>
                </w:rPr>
                <w:t>dBm/SCS</w:t>
              </w:r>
            </w:ins>
          </w:p>
        </w:tc>
        <w:tc>
          <w:tcPr>
            <w:tcW w:w="984" w:type="dxa"/>
          </w:tcPr>
          <w:p w14:paraId="1F933B44" w14:textId="77777777" w:rsidR="0056672C" w:rsidRPr="00445736" w:rsidRDefault="0056672C" w:rsidP="00330FDC">
            <w:pPr>
              <w:keepNext/>
              <w:keepLines/>
              <w:spacing w:after="0"/>
              <w:jc w:val="center"/>
              <w:rPr>
                <w:ins w:id="379" w:author="Dimitri Gold (Nokia)" w:date="2024-05-10T18:14:00Z"/>
                <w:rFonts w:ascii="Arial" w:hAnsi="Arial" w:cs="Arial"/>
                <w:sz w:val="18"/>
              </w:rPr>
            </w:pPr>
            <w:ins w:id="380" w:author="Dimitri Gold (Nokia)" w:date="2024-05-10T18:14:00Z">
              <w:r w:rsidRPr="00445736">
                <w:rPr>
                  <w:rFonts w:ascii="Arial" w:hAnsi="Arial" w:cs="Arial"/>
                  <w:sz w:val="18"/>
                </w:rPr>
                <w:t>-89</w:t>
              </w:r>
            </w:ins>
          </w:p>
        </w:tc>
        <w:tc>
          <w:tcPr>
            <w:tcW w:w="978" w:type="dxa"/>
          </w:tcPr>
          <w:p w14:paraId="6E555580" w14:textId="77777777" w:rsidR="0056672C" w:rsidRPr="00445736" w:rsidRDefault="0056672C" w:rsidP="00330FDC">
            <w:pPr>
              <w:keepNext/>
              <w:keepLines/>
              <w:spacing w:after="0"/>
              <w:jc w:val="center"/>
              <w:rPr>
                <w:ins w:id="381" w:author="Dimitri Gold (Nokia)" w:date="2024-05-10T18:14:00Z"/>
                <w:rFonts w:ascii="Arial" w:hAnsi="Arial" w:cs="Arial"/>
                <w:sz w:val="18"/>
              </w:rPr>
            </w:pPr>
            <w:ins w:id="382" w:author="Dimitri Gold (Nokia)" w:date="2024-05-10T18:14:00Z">
              <w:r w:rsidRPr="00445736">
                <w:rPr>
                  <w:rFonts w:ascii="Arial" w:hAnsi="Arial" w:cs="Arial"/>
                  <w:sz w:val="18"/>
                </w:rPr>
                <w:t>-89</w:t>
              </w:r>
            </w:ins>
          </w:p>
        </w:tc>
        <w:tc>
          <w:tcPr>
            <w:tcW w:w="1101" w:type="dxa"/>
          </w:tcPr>
          <w:p w14:paraId="5ABDF95F" w14:textId="77777777" w:rsidR="0056672C" w:rsidRPr="00445736" w:rsidRDefault="0056672C" w:rsidP="00330FDC">
            <w:pPr>
              <w:keepNext/>
              <w:keepLines/>
              <w:spacing w:after="0"/>
              <w:jc w:val="center"/>
              <w:rPr>
                <w:ins w:id="383" w:author="Dimitri Gold (Nokia)" w:date="2024-05-10T18:14:00Z"/>
                <w:rFonts w:ascii="Arial" w:hAnsi="Arial" w:cs="Arial"/>
              </w:rPr>
            </w:pPr>
            <w:ins w:id="384" w:author="Dimitri Gold (Nokia)" w:date="2024-05-10T18:14:00Z">
              <w:r w:rsidRPr="00445736">
                <w:rPr>
                  <w:rFonts w:ascii="Arial" w:hAnsi="Arial" w:cs="Arial"/>
                </w:rPr>
                <w:t>-89</w:t>
              </w:r>
            </w:ins>
          </w:p>
        </w:tc>
        <w:tc>
          <w:tcPr>
            <w:tcW w:w="1102" w:type="dxa"/>
          </w:tcPr>
          <w:p w14:paraId="4514A4AD" w14:textId="77777777" w:rsidR="0056672C" w:rsidRPr="00445736" w:rsidRDefault="0056672C" w:rsidP="00330FDC">
            <w:pPr>
              <w:keepNext/>
              <w:keepLines/>
              <w:spacing w:after="0"/>
              <w:jc w:val="center"/>
              <w:rPr>
                <w:ins w:id="385" w:author="Dimitri Gold (Nokia)" w:date="2024-05-10T18:14:00Z"/>
                <w:rFonts w:ascii="Arial" w:hAnsi="Arial" w:cs="Arial"/>
              </w:rPr>
            </w:pPr>
            <w:ins w:id="386" w:author="Dimitri Gold (Nokia)" w:date="2024-05-10T18:14:00Z">
              <w:r w:rsidRPr="00445736">
                <w:rPr>
                  <w:rFonts w:ascii="Arial" w:hAnsi="Arial" w:cs="Arial"/>
                </w:rPr>
                <w:t>-89</w:t>
              </w:r>
            </w:ins>
          </w:p>
        </w:tc>
        <w:tc>
          <w:tcPr>
            <w:tcW w:w="993" w:type="dxa"/>
          </w:tcPr>
          <w:p w14:paraId="43FE61A8" w14:textId="77777777" w:rsidR="0056672C" w:rsidRPr="00445736" w:rsidRDefault="0056672C" w:rsidP="00330FDC">
            <w:pPr>
              <w:keepNext/>
              <w:keepLines/>
              <w:spacing w:after="0"/>
              <w:jc w:val="center"/>
              <w:rPr>
                <w:ins w:id="387" w:author="Dimitri Gold (Nokia)" w:date="2024-05-10T18:14:00Z"/>
                <w:rFonts w:ascii="Arial" w:hAnsi="Arial" w:cs="Arial"/>
                <w:sz w:val="18"/>
              </w:rPr>
            </w:pPr>
            <w:ins w:id="388" w:author="Dimitri Gold (Nokia)" w:date="2024-05-10T18:14:00Z">
              <w:r w:rsidRPr="00445736">
                <w:rPr>
                  <w:rFonts w:ascii="Arial" w:hAnsi="Arial" w:cs="Arial"/>
                </w:rPr>
                <w:t>-Infinity</w:t>
              </w:r>
            </w:ins>
          </w:p>
        </w:tc>
        <w:tc>
          <w:tcPr>
            <w:tcW w:w="971" w:type="dxa"/>
          </w:tcPr>
          <w:p w14:paraId="10F53796" w14:textId="77777777" w:rsidR="0056672C" w:rsidRPr="00445736" w:rsidRDefault="0056672C" w:rsidP="00330FDC">
            <w:pPr>
              <w:keepNext/>
              <w:keepLines/>
              <w:spacing w:after="0"/>
              <w:jc w:val="center"/>
              <w:rPr>
                <w:ins w:id="389" w:author="Dimitri Gold (Nokia)" w:date="2024-05-10T18:14:00Z"/>
                <w:rFonts w:ascii="Arial" w:hAnsi="Arial" w:cs="Arial"/>
                <w:sz w:val="18"/>
              </w:rPr>
            </w:pPr>
            <w:ins w:id="390" w:author="Dimitri Gold (Nokia)" w:date="2024-05-10T18:14:00Z">
              <w:r w:rsidRPr="00445736">
                <w:rPr>
                  <w:rFonts w:ascii="Arial" w:hAnsi="Arial" w:cs="Arial"/>
                </w:rPr>
                <w:t>-89</w:t>
              </w:r>
            </w:ins>
          </w:p>
        </w:tc>
      </w:tr>
      <w:tr w:rsidR="0056672C" w:rsidRPr="0026393F" w14:paraId="392EA92A" w14:textId="77777777" w:rsidTr="00330FDC">
        <w:trPr>
          <w:cantSplit/>
          <w:trHeight w:val="187"/>
          <w:jc w:val="center"/>
          <w:ins w:id="391" w:author="Dimitri Gold (Nokia)" w:date="2024-05-10T18:14:00Z"/>
        </w:trPr>
        <w:tc>
          <w:tcPr>
            <w:tcW w:w="2624" w:type="dxa"/>
            <w:gridSpan w:val="2"/>
          </w:tcPr>
          <w:p w14:paraId="12C7A3E6" w14:textId="77777777" w:rsidR="0056672C" w:rsidRPr="00445736" w:rsidRDefault="0056672C" w:rsidP="00330FDC">
            <w:pPr>
              <w:keepNext/>
              <w:keepLines/>
              <w:spacing w:after="0"/>
              <w:rPr>
                <w:ins w:id="392" w:author="Dimitri Gold (Nokia)" w:date="2024-05-10T18:14:00Z"/>
                <w:rFonts w:ascii="Arial" w:hAnsi="Arial" w:cs="Arial"/>
                <w:sz w:val="18"/>
              </w:rPr>
            </w:pPr>
            <w:ins w:id="393" w:author="Dimitri Gold (Nokia)" w:date="2024-05-10T18:14:00Z">
              <w:r w:rsidRPr="00445736">
                <w:rPr>
                  <w:rFonts w:ascii="Arial" w:hAnsi="Arial" w:cs="Arial"/>
                  <w:sz w:val="18"/>
                </w:rPr>
                <w:t>SSBRP</w:t>
              </w:r>
              <w:r w:rsidRPr="00445736">
                <w:rPr>
                  <w:rFonts w:ascii="Arial" w:hAnsi="Arial" w:cs="Arial"/>
                  <w:sz w:val="18"/>
                  <w:vertAlign w:val="superscript"/>
                </w:rPr>
                <w:t xml:space="preserve"> Note 3</w:t>
              </w:r>
            </w:ins>
          </w:p>
        </w:tc>
        <w:tc>
          <w:tcPr>
            <w:tcW w:w="877" w:type="dxa"/>
          </w:tcPr>
          <w:p w14:paraId="0FE765B5" w14:textId="77777777" w:rsidR="0056672C" w:rsidRPr="00445736" w:rsidRDefault="0056672C" w:rsidP="00330FDC">
            <w:pPr>
              <w:keepNext/>
              <w:keepLines/>
              <w:spacing w:after="0"/>
              <w:jc w:val="center"/>
              <w:rPr>
                <w:ins w:id="394" w:author="Dimitri Gold (Nokia)" w:date="2024-05-10T18:14:00Z"/>
                <w:rFonts w:ascii="Arial" w:hAnsi="Arial" w:cs="Arial"/>
                <w:sz w:val="18"/>
              </w:rPr>
            </w:pPr>
            <w:ins w:id="395" w:author="Dimitri Gold (Nokia)" w:date="2024-05-10T18:14:00Z">
              <w:r w:rsidRPr="00445736">
                <w:rPr>
                  <w:rFonts w:ascii="Arial" w:hAnsi="Arial" w:cs="Arial"/>
                  <w:sz w:val="18"/>
                </w:rPr>
                <w:t xml:space="preserve">dBm/SCS </w:t>
              </w:r>
              <w:r w:rsidRPr="00445736">
                <w:rPr>
                  <w:rFonts w:ascii="Arial" w:hAnsi="Arial" w:cs="Arial"/>
                  <w:sz w:val="18"/>
                  <w:vertAlign w:val="superscript"/>
                </w:rPr>
                <w:t>Note4</w:t>
              </w:r>
            </w:ins>
          </w:p>
        </w:tc>
        <w:tc>
          <w:tcPr>
            <w:tcW w:w="984" w:type="dxa"/>
          </w:tcPr>
          <w:p w14:paraId="3B35783E" w14:textId="77777777" w:rsidR="0056672C" w:rsidRPr="00445736" w:rsidRDefault="0056672C" w:rsidP="00330FDC">
            <w:pPr>
              <w:keepNext/>
              <w:keepLines/>
              <w:spacing w:after="0"/>
              <w:jc w:val="center"/>
              <w:rPr>
                <w:ins w:id="396" w:author="Dimitri Gold (Nokia)" w:date="2024-05-10T18:14:00Z"/>
                <w:rFonts w:ascii="Arial" w:hAnsi="Arial" w:cs="Arial"/>
                <w:sz w:val="18"/>
              </w:rPr>
            </w:pPr>
            <w:ins w:id="397" w:author="Dimitri Gold (Nokia)" w:date="2024-05-10T18:14:00Z">
              <w:r w:rsidRPr="00445736">
                <w:rPr>
                  <w:rFonts w:ascii="Arial" w:hAnsi="Arial" w:cs="Arial"/>
                  <w:sz w:val="18"/>
                </w:rPr>
                <w:t>-89</w:t>
              </w:r>
            </w:ins>
          </w:p>
        </w:tc>
        <w:tc>
          <w:tcPr>
            <w:tcW w:w="978" w:type="dxa"/>
          </w:tcPr>
          <w:p w14:paraId="0D52B1CD" w14:textId="77777777" w:rsidR="0056672C" w:rsidRPr="00445736" w:rsidRDefault="0056672C" w:rsidP="00330FDC">
            <w:pPr>
              <w:keepNext/>
              <w:keepLines/>
              <w:spacing w:after="0"/>
              <w:jc w:val="center"/>
              <w:rPr>
                <w:ins w:id="398" w:author="Dimitri Gold (Nokia)" w:date="2024-05-10T18:14:00Z"/>
                <w:rFonts w:ascii="Arial" w:hAnsi="Arial" w:cs="Arial"/>
                <w:sz w:val="18"/>
              </w:rPr>
            </w:pPr>
            <w:ins w:id="399" w:author="Dimitri Gold (Nokia)" w:date="2024-05-10T18:14:00Z">
              <w:r w:rsidRPr="00445736">
                <w:rPr>
                  <w:rFonts w:ascii="Arial" w:hAnsi="Arial" w:cs="Arial"/>
                  <w:sz w:val="18"/>
                </w:rPr>
                <w:t>-89</w:t>
              </w:r>
            </w:ins>
          </w:p>
        </w:tc>
        <w:tc>
          <w:tcPr>
            <w:tcW w:w="1101" w:type="dxa"/>
          </w:tcPr>
          <w:p w14:paraId="387BBFB1" w14:textId="77777777" w:rsidR="0056672C" w:rsidRPr="00445736" w:rsidRDefault="0056672C" w:rsidP="00330FDC">
            <w:pPr>
              <w:keepNext/>
              <w:keepLines/>
              <w:spacing w:after="0"/>
              <w:jc w:val="center"/>
              <w:rPr>
                <w:ins w:id="400" w:author="Dimitri Gold (Nokia)" w:date="2024-05-10T18:14:00Z"/>
                <w:rFonts w:ascii="Arial" w:hAnsi="Arial" w:cs="Arial"/>
                <w:sz w:val="18"/>
              </w:rPr>
            </w:pPr>
            <w:ins w:id="401" w:author="Dimitri Gold (Nokia)" w:date="2024-05-10T18:14:00Z">
              <w:r w:rsidRPr="00445736">
                <w:rPr>
                  <w:rFonts w:ascii="Arial" w:hAnsi="Arial" w:cs="Arial"/>
                </w:rPr>
                <w:t>-89</w:t>
              </w:r>
            </w:ins>
          </w:p>
        </w:tc>
        <w:tc>
          <w:tcPr>
            <w:tcW w:w="1102" w:type="dxa"/>
          </w:tcPr>
          <w:p w14:paraId="7E75C84E" w14:textId="77777777" w:rsidR="0056672C" w:rsidRPr="00445736" w:rsidRDefault="0056672C" w:rsidP="00330FDC">
            <w:pPr>
              <w:keepNext/>
              <w:keepLines/>
              <w:spacing w:after="0"/>
              <w:jc w:val="center"/>
              <w:rPr>
                <w:ins w:id="402" w:author="Dimitri Gold (Nokia)" w:date="2024-05-10T18:14:00Z"/>
                <w:rFonts w:ascii="Arial" w:hAnsi="Arial" w:cs="Arial"/>
                <w:sz w:val="18"/>
              </w:rPr>
            </w:pPr>
            <w:ins w:id="403" w:author="Dimitri Gold (Nokia)" w:date="2024-05-10T18:14:00Z">
              <w:r w:rsidRPr="00445736">
                <w:rPr>
                  <w:rFonts w:ascii="Arial" w:hAnsi="Arial" w:cs="Arial"/>
                </w:rPr>
                <w:t>-89</w:t>
              </w:r>
            </w:ins>
          </w:p>
        </w:tc>
        <w:tc>
          <w:tcPr>
            <w:tcW w:w="993" w:type="dxa"/>
          </w:tcPr>
          <w:p w14:paraId="079264D5" w14:textId="77777777" w:rsidR="0056672C" w:rsidRPr="00445736" w:rsidRDefault="0056672C" w:rsidP="00330FDC">
            <w:pPr>
              <w:keepNext/>
              <w:keepLines/>
              <w:spacing w:after="0"/>
              <w:jc w:val="center"/>
              <w:rPr>
                <w:ins w:id="404" w:author="Dimitri Gold (Nokia)" w:date="2024-05-10T18:14:00Z"/>
                <w:rFonts w:ascii="Arial" w:hAnsi="Arial" w:cs="Arial"/>
                <w:sz w:val="18"/>
              </w:rPr>
            </w:pPr>
            <w:ins w:id="405" w:author="Dimitri Gold (Nokia)" w:date="2024-05-10T18:14:00Z">
              <w:r w:rsidRPr="00445736">
                <w:rPr>
                  <w:rFonts w:ascii="Arial" w:hAnsi="Arial" w:cs="Arial"/>
                  <w:sz w:val="18"/>
                </w:rPr>
                <w:t>-Infinity</w:t>
              </w:r>
            </w:ins>
          </w:p>
        </w:tc>
        <w:tc>
          <w:tcPr>
            <w:tcW w:w="971" w:type="dxa"/>
          </w:tcPr>
          <w:p w14:paraId="1632E2AC" w14:textId="77777777" w:rsidR="0056672C" w:rsidRPr="00445736" w:rsidRDefault="0056672C" w:rsidP="00330FDC">
            <w:pPr>
              <w:keepNext/>
              <w:keepLines/>
              <w:spacing w:after="0"/>
              <w:jc w:val="center"/>
              <w:rPr>
                <w:ins w:id="406" w:author="Dimitri Gold (Nokia)" w:date="2024-05-10T18:14:00Z"/>
                <w:rFonts w:ascii="Arial" w:hAnsi="Arial" w:cs="Arial"/>
                <w:sz w:val="18"/>
              </w:rPr>
            </w:pPr>
            <w:ins w:id="407" w:author="Dimitri Gold (Nokia)" w:date="2024-05-10T18:14:00Z">
              <w:r w:rsidRPr="00445736">
                <w:rPr>
                  <w:rFonts w:ascii="Arial" w:hAnsi="Arial" w:cs="Arial"/>
                </w:rPr>
                <w:t>-89</w:t>
              </w:r>
            </w:ins>
          </w:p>
        </w:tc>
      </w:tr>
      <w:tr w:rsidR="0056672C" w:rsidRPr="0026393F" w14:paraId="0D055D13" w14:textId="77777777" w:rsidTr="00330FDC">
        <w:trPr>
          <w:cantSplit/>
          <w:trHeight w:val="187"/>
          <w:jc w:val="center"/>
          <w:ins w:id="408" w:author="Dimitri Gold (Nokia)" w:date="2024-05-10T18:14:00Z"/>
        </w:trPr>
        <w:tc>
          <w:tcPr>
            <w:tcW w:w="2624" w:type="dxa"/>
            <w:gridSpan w:val="2"/>
          </w:tcPr>
          <w:p w14:paraId="4E1C9170" w14:textId="77777777" w:rsidR="0056672C" w:rsidRPr="00445736" w:rsidRDefault="0056672C" w:rsidP="00330FDC">
            <w:pPr>
              <w:keepNext/>
              <w:keepLines/>
              <w:spacing w:after="0"/>
              <w:rPr>
                <w:ins w:id="409" w:author="Dimitri Gold (Nokia)" w:date="2024-05-10T18:14:00Z"/>
                <w:rFonts w:ascii="Arial" w:hAnsi="Arial" w:cs="Arial"/>
                <w:sz w:val="18"/>
              </w:rPr>
            </w:pPr>
            <w:ins w:id="410" w:author="Dimitri Gold (Nokia)" w:date="2024-05-10T18:14:00Z">
              <w:r w:rsidRPr="00445736">
                <w:rPr>
                  <w:rFonts w:ascii="Arial" w:hAnsi="Arial" w:cs="Arial"/>
                  <w:position w:val="-12"/>
                  <w:sz w:val="18"/>
                </w:rPr>
                <w:object w:dxaOrig="620" w:dyaOrig="380" w14:anchorId="65104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1.6pt" o:ole="" fillcolor="window">
                    <v:imagedata r:id="rId23" o:title=""/>
                  </v:shape>
                  <o:OLEObject Type="Embed" ProgID="Equation.3" ShapeID="_x0000_i1025" DrawAspect="Content" ObjectID="_1778025867" r:id="rId24"/>
                </w:object>
              </w:r>
            </w:ins>
            <w:ins w:id="411" w:author="Dimitri Gold (Nokia)" w:date="2024-05-10T18:14:00Z">
              <w:r w:rsidRPr="00445736">
                <w:rPr>
                  <w:rFonts w:ascii="Arial" w:hAnsi="Arial" w:cs="Arial"/>
                  <w:sz w:val="18"/>
                  <w:szCs w:val="18"/>
                  <w:vertAlign w:val="subscript"/>
                </w:rPr>
                <w:t xml:space="preserve"> BB</w:t>
              </w:r>
              <w:r w:rsidRPr="00445736">
                <w:rPr>
                  <w:rFonts w:ascii="Arial" w:hAnsi="Arial" w:cs="Arial"/>
                  <w:sz w:val="18"/>
                  <w:szCs w:val="18"/>
                  <w:vertAlign w:val="superscript"/>
                </w:rPr>
                <w:t xml:space="preserve"> </w:t>
              </w:r>
              <w:r w:rsidRPr="00445736">
                <w:rPr>
                  <w:rFonts w:ascii="Arial" w:hAnsi="Arial" w:cs="Arial"/>
                  <w:sz w:val="18"/>
                  <w:vertAlign w:val="superscript"/>
                </w:rPr>
                <w:t>Note5</w:t>
              </w:r>
            </w:ins>
          </w:p>
        </w:tc>
        <w:tc>
          <w:tcPr>
            <w:tcW w:w="877" w:type="dxa"/>
          </w:tcPr>
          <w:p w14:paraId="39046615" w14:textId="77777777" w:rsidR="0056672C" w:rsidRPr="00445736" w:rsidRDefault="0056672C" w:rsidP="00330FDC">
            <w:pPr>
              <w:keepNext/>
              <w:keepLines/>
              <w:spacing w:after="0"/>
              <w:jc w:val="center"/>
              <w:rPr>
                <w:ins w:id="412" w:author="Dimitri Gold (Nokia)" w:date="2024-05-10T18:14:00Z"/>
                <w:rFonts w:ascii="Arial" w:hAnsi="Arial" w:cs="Arial"/>
                <w:sz w:val="18"/>
              </w:rPr>
            </w:pPr>
            <w:ins w:id="413" w:author="Dimitri Gold (Nokia)" w:date="2024-05-10T18:14:00Z">
              <w:r w:rsidRPr="00445736">
                <w:rPr>
                  <w:rFonts w:ascii="Arial" w:hAnsi="Arial" w:cs="Arial"/>
                  <w:sz w:val="18"/>
                </w:rPr>
                <w:t>dB</w:t>
              </w:r>
            </w:ins>
          </w:p>
        </w:tc>
        <w:tc>
          <w:tcPr>
            <w:tcW w:w="984" w:type="dxa"/>
          </w:tcPr>
          <w:p w14:paraId="78CCF8C9" w14:textId="77777777" w:rsidR="0056672C" w:rsidRPr="00445736" w:rsidDel="004B51DC" w:rsidRDefault="0056672C" w:rsidP="00330FDC">
            <w:pPr>
              <w:keepNext/>
              <w:keepLines/>
              <w:spacing w:after="0"/>
              <w:jc w:val="center"/>
              <w:rPr>
                <w:ins w:id="414" w:author="Dimitri Gold (Nokia)" w:date="2024-05-10T18:14:00Z"/>
                <w:rFonts w:ascii="Arial" w:hAnsi="Arial" w:cs="Arial"/>
                <w:sz w:val="18"/>
              </w:rPr>
            </w:pPr>
            <w:ins w:id="415" w:author="Dimitri Gold (Nokia)" w:date="2024-05-10T18:14:00Z">
              <w:r w:rsidRPr="00445736">
                <w:rPr>
                  <w:rFonts w:ascii="Arial" w:hAnsi="Arial" w:cs="Arial"/>
                  <w:sz w:val="18"/>
                </w:rPr>
                <w:t>-0.12</w:t>
              </w:r>
            </w:ins>
          </w:p>
        </w:tc>
        <w:tc>
          <w:tcPr>
            <w:tcW w:w="978" w:type="dxa"/>
          </w:tcPr>
          <w:p w14:paraId="6A7129F5" w14:textId="77777777" w:rsidR="0056672C" w:rsidRPr="00445736" w:rsidDel="004B51DC" w:rsidRDefault="0056672C" w:rsidP="00330FDC">
            <w:pPr>
              <w:keepNext/>
              <w:keepLines/>
              <w:spacing w:after="0"/>
              <w:jc w:val="center"/>
              <w:rPr>
                <w:ins w:id="416" w:author="Dimitri Gold (Nokia)" w:date="2024-05-10T18:14:00Z"/>
                <w:rFonts w:ascii="Arial" w:hAnsi="Arial" w:cs="Arial"/>
                <w:sz w:val="18"/>
              </w:rPr>
            </w:pPr>
            <w:ins w:id="417" w:author="Dimitri Gold (Nokia)" w:date="2024-05-10T18:14:00Z">
              <w:r w:rsidRPr="00445736">
                <w:rPr>
                  <w:rFonts w:ascii="Arial" w:hAnsi="Arial" w:cs="Arial"/>
                  <w:sz w:val="18"/>
                </w:rPr>
                <w:t>-0.12</w:t>
              </w:r>
            </w:ins>
          </w:p>
        </w:tc>
        <w:tc>
          <w:tcPr>
            <w:tcW w:w="1101" w:type="dxa"/>
          </w:tcPr>
          <w:p w14:paraId="12638E6C" w14:textId="77777777" w:rsidR="0056672C" w:rsidRPr="00445736" w:rsidRDefault="0056672C" w:rsidP="00330FDC">
            <w:pPr>
              <w:keepNext/>
              <w:keepLines/>
              <w:spacing w:after="0"/>
              <w:jc w:val="center"/>
              <w:rPr>
                <w:ins w:id="418" w:author="Dimitri Gold (Nokia)" w:date="2024-05-10T18:14:00Z"/>
                <w:rFonts w:ascii="Arial" w:hAnsi="Arial" w:cs="Arial"/>
                <w:sz w:val="18"/>
              </w:rPr>
            </w:pPr>
            <w:ins w:id="419" w:author="Dimitri Gold (Nokia)" w:date="2024-05-10T18:14:00Z">
              <w:r w:rsidRPr="00445736">
                <w:rPr>
                  <w:rFonts w:ascii="Arial" w:hAnsi="Arial" w:cs="Arial"/>
                </w:rPr>
                <w:t>-0.12</w:t>
              </w:r>
            </w:ins>
          </w:p>
        </w:tc>
        <w:tc>
          <w:tcPr>
            <w:tcW w:w="1102" w:type="dxa"/>
          </w:tcPr>
          <w:p w14:paraId="105B86BA" w14:textId="77777777" w:rsidR="0056672C" w:rsidRPr="00445736" w:rsidRDefault="0056672C" w:rsidP="00330FDC">
            <w:pPr>
              <w:keepNext/>
              <w:keepLines/>
              <w:spacing w:after="0"/>
              <w:jc w:val="center"/>
              <w:rPr>
                <w:ins w:id="420" w:author="Dimitri Gold (Nokia)" w:date="2024-05-10T18:14:00Z"/>
                <w:rFonts w:ascii="Arial" w:hAnsi="Arial" w:cs="Arial"/>
                <w:sz w:val="18"/>
              </w:rPr>
            </w:pPr>
            <w:ins w:id="421" w:author="Dimitri Gold (Nokia)" w:date="2024-05-10T18:14:00Z">
              <w:r w:rsidRPr="00445736">
                <w:rPr>
                  <w:rFonts w:ascii="Arial" w:hAnsi="Arial" w:cs="Arial"/>
                </w:rPr>
                <w:t>-0.12</w:t>
              </w:r>
            </w:ins>
          </w:p>
        </w:tc>
        <w:tc>
          <w:tcPr>
            <w:tcW w:w="993" w:type="dxa"/>
          </w:tcPr>
          <w:p w14:paraId="224C379B" w14:textId="77777777" w:rsidR="0056672C" w:rsidRPr="00445736" w:rsidDel="00B36E6D" w:rsidRDefault="0056672C" w:rsidP="00330FDC">
            <w:pPr>
              <w:keepNext/>
              <w:keepLines/>
              <w:spacing w:after="0"/>
              <w:jc w:val="center"/>
              <w:rPr>
                <w:ins w:id="422" w:author="Dimitri Gold (Nokia)" w:date="2024-05-10T18:14:00Z"/>
                <w:rFonts w:ascii="Arial" w:hAnsi="Arial" w:cs="Arial"/>
                <w:sz w:val="18"/>
              </w:rPr>
            </w:pPr>
            <w:ins w:id="423" w:author="Dimitri Gold (Nokia)" w:date="2024-05-10T18:14:00Z">
              <w:r w:rsidRPr="00445736">
                <w:rPr>
                  <w:rFonts w:ascii="Arial" w:hAnsi="Arial" w:cs="Arial"/>
                  <w:sz w:val="18"/>
                </w:rPr>
                <w:t>-Infinity</w:t>
              </w:r>
            </w:ins>
          </w:p>
        </w:tc>
        <w:tc>
          <w:tcPr>
            <w:tcW w:w="971" w:type="dxa"/>
          </w:tcPr>
          <w:p w14:paraId="60FE0B53" w14:textId="77777777" w:rsidR="0056672C" w:rsidRPr="00445736" w:rsidDel="004B51DC" w:rsidRDefault="0056672C" w:rsidP="00330FDC">
            <w:pPr>
              <w:keepNext/>
              <w:keepLines/>
              <w:spacing w:after="0"/>
              <w:jc w:val="center"/>
              <w:rPr>
                <w:ins w:id="424" w:author="Dimitri Gold (Nokia)" w:date="2024-05-10T18:14:00Z"/>
                <w:rFonts w:ascii="Arial" w:hAnsi="Arial" w:cs="Arial"/>
                <w:sz w:val="18"/>
              </w:rPr>
            </w:pPr>
            <w:ins w:id="425" w:author="Dimitri Gold (Nokia)" w:date="2024-05-10T18:14:00Z">
              <w:r w:rsidRPr="00445736">
                <w:rPr>
                  <w:rFonts w:ascii="Arial" w:hAnsi="Arial" w:cs="Arial"/>
                </w:rPr>
                <w:t>-0.12</w:t>
              </w:r>
            </w:ins>
          </w:p>
        </w:tc>
      </w:tr>
      <w:tr w:rsidR="0056672C" w:rsidRPr="0026393F" w14:paraId="268DD81C" w14:textId="77777777" w:rsidTr="00330FDC">
        <w:trPr>
          <w:cantSplit/>
          <w:trHeight w:val="187"/>
          <w:jc w:val="center"/>
          <w:ins w:id="426" w:author="Dimitri Gold (Nokia)" w:date="2024-05-10T18:14:00Z"/>
        </w:trPr>
        <w:tc>
          <w:tcPr>
            <w:tcW w:w="2624" w:type="dxa"/>
            <w:gridSpan w:val="2"/>
          </w:tcPr>
          <w:p w14:paraId="21D0674A" w14:textId="77777777" w:rsidR="0056672C" w:rsidRPr="00445736" w:rsidRDefault="0056672C" w:rsidP="00330FDC">
            <w:pPr>
              <w:keepNext/>
              <w:keepLines/>
              <w:spacing w:after="0"/>
              <w:rPr>
                <w:ins w:id="427" w:author="Dimitri Gold (Nokia)" w:date="2024-05-10T18:14:00Z"/>
                <w:rFonts w:ascii="Arial" w:hAnsi="Arial" w:cs="Arial"/>
                <w:sz w:val="18"/>
              </w:rPr>
            </w:pPr>
            <w:ins w:id="428" w:author="Dimitri Gold (Nokia)" w:date="2024-05-10T18:14:00Z">
              <w:r w:rsidRPr="00445736">
                <w:rPr>
                  <w:rFonts w:ascii="Arial" w:hAnsi="Arial" w:cs="Arial"/>
                  <w:sz w:val="18"/>
                </w:rPr>
                <w:t>Io</w:t>
              </w:r>
              <w:r w:rsidRPr="00445736">
                <w:rPr>
                  <w:rFonts w:ascii="Arial" w:hAnsi="Arial" w:cs="Arial"/>
                  <w:sz w:val="18"/>
                  <w:lang w:val="en-US"/>
                </w:rPr>
                <w:t xml:space="preserve"> </w:t>
              </w:r>
              <w:r w:rsidRPr="00445736">
                <w:rPr>
                  <w:rFonts w:ascii="Arial" w:hAnsi="Arial" w:cs="Arial"/>
                  <w:sz w:val="18"/>
                  <w:vertAlign w:val="superscript"/>
                </w:rPr>
                <w:t>Note3</w:t>
              </w:r>
            </w:ins>
          </w:p>
        </w:tc>
        <w:tc>
          <w:tcPr>
            <w:tcW w:w="877" w:type="dxa"/>
          </w:tcPr>
          <w:p w14:paraId="53173D00" w14:textId="77777777" w:rsidR="0056672C" w:rsidRPr="00445736" w:rsidRDefault="0056672C" w:rsidP="00330FDC">
            <w:pPr>
              <w:keepNext/>
              <w:keepLines/>
              <w:spacing w:after="0"/>
              <w:jc w:val="center"/>
              <w:rPr>
                <w:ins w:id="429" w:author="Dimitri Gold (Nokia)" w:date="2024-05-10T18:14:00Z"/>
                <w:rFonts w:ascii="Arial" w:hAnsi="Arial" w:cs="Arial"/>
                <w:sz w:val="18"/>
              </w:rPr>
            </w:pPr>
            <w:ins w:id="430" w:author="Dimitri Gold (Nokia)" w:date="2024-05-10T18:14:00Z">
              <w:r w:rsidRPr="00445736">
                <w:rPr>
                  <w:rFonts w:ascii="Arial" w:hAnsi="Arial" w:cs="Arial"/>
                  <w:sz w:val="18"/>
                </w:rPr>
                <w:t xml:space="preserve">dBm/95.04 MHz </w:t>
              </w:r>
              <w:r w:rsidRPr="00445736">
                <w:rPr>
                  <w:rFonts w:ascii="Arial" w:hAnsi="Arial" w:cs="Arial"/>
                  <w:sz w:val="18"/>
                  <w:vertAlign w:val="superscript"/>
                </w:rPr>
                <w:t>Note6</w:t>
              </w:r>
            </w:ins>
          </w:p>
        </w:tc>
        <w:tc>
          <w:tcPr>
            <w:tcW w:w="984" w:type="dxa"/>
          </w:tcPr>
          <w:p w14:paraId="3D8C0EE7" w14:textId="77777777" w:rsidR="0056672C" w:rsidRPr="00445736" w:rsidRDefault="0056672C" w:rsidP="00330FDC">
            <w:pPr>
              <w:keepNext/>
              <w:keepLines/>
              <w:spacing w:after="0"/>
              <w:jc w:val="center"/>
              <w:rPr>
                <w:ins w:id="431" w:author="Dimitri Gold (Nokia)" w:date="2024-05-10T18:14:00Z"/>
                <w:rFonts w:ascii="Arial" w:hAnsi="Arial" w:cs="Arial"/>
                <w:sz w:val="18"/>
              </w:rPr>
            </w:pPr>
            <w:ins w:id="432" w:author="Dimitri Gold (Nokia)" w:date="2024-05-10T18:14:00Z">
              <w:r w:rsidRPr="00445736">
                <w:rPr>
                  <w:rFonts w:ascii="Arial" w:hAnsi="Arial" w:cs="Arial"/>
                  <w:sz w:val="18"/>
                </w:rPr>
                <w:t>-64.41</w:t>
              </w:r>
            </w:ins>
          </w:p>
        </w:tc>
        <w:tc>
          <w:tcPr>
            <w:tcW w:w="978" w:type="dxa"/>
          </w:tcPr>
          <w:p w14:paraId="41248EF5" w14:textId="77777777" w:rsidR="0056672C" w:rsidRPr="00445736" w:rsidRDefault="0056672C" w:rsidP="00330FDC">
            <w:pPr>
              <w:keepNext/>
              <w:keepLines/>
              <w:spacing w:after="0"/>
              <w:jc w:val="center"/>
              <w:rPr>
                <w:ins w:id="433" w:author="Dimitri Gold (Nokia)" w:date="2024-05-10T18:14:00Z"/>
                <w:rFonts w:ascii="Arial" w:hAnsi="Arial" w:cs="Arial"/>
                <w:sz w:val="18"/>
              </w:rPr>
            </w:pPr>
            <w:ins w:id="434" w:author="Dimitri Gold (Nokia)" w:date="2024-05-10T18:14:00Z">
              <w:r w:rsidRPr="00445736">
                <w:rPr>
                  <w:rFonts w:ascii="Arial" w:hAnsi="Arial" w:cs="Arial"/>
                  <w:sz w:val="18"/>
                </w:rPr>
                <w:t>-64.41</w:t>
              </w:r>
            </w:ins>
          </w:p>
        </w:tc>
        <w:tc>
          <w:tcPr>
            <w:tcW w:w="1101" w:type="dxa"/>
          </w:tcPr>
          <w:p w14:paraId="328D1B15" w14:textId="77777777" w:rsidR="0056672C" w:rsidRPr="00445736" w:rsidRDefault="0056672C" w:rsidP="00330FDC">
            <w:pPr>
              <w:keepNext/>
              <w:keepLines/>
              <w:spacing w:after="0"/>
              <w:jc w:val="center"/>
              <w:rPr>
                <w:ins w:id="435" w:author="Dimitri Gold (Nokia)" w:date="2024-05-10T18:14:00Z"/>
                <w:rFonts w:ascii="Arial" w:hAnsi="Arial" w:cs="Arial"/>
                <w:sz w:val="18"/>
              </w:rPr>
            </w:pPr>
            <w:ins w:id="436" w:author="Dimitri Gold (Nokia)" w:date="2024-05-10T18:14:00Z">
              <w:r w:rsidRPr="00445736">
                <w:rPr>
                  <w:rFonts w:ascii="Arial" w:hAnsi="Arial" w:cs="Arial"/>
                </w:rPr>
                <w:t>-64.41</w:t>
              </w:r>
            </w:ins>
          </w:p>
        </w:tc>
        <w:tc>
          <w:tcPr>
            <w:tcW w:w="1102" w:type="dxa"/>
          </w:tcPr>
          <w:p w14:paraId="6A54B271" w14:textId="77777777" w:rsidR="0056672C" w:rsidRPr="00445736" w:rsidRDefault="0056672C" w:rsidP="00330FDC">
            <w:pPr>
              <w:keepNext/>
              <w:keepLines/>
              <w:spacing w:after="0"/>
              <w:jc w:val="center"/>
              <w:rPr>
                <w:ins w:id="437" w:author="Dimitri Gold (Nokia)" w:date="2024-05-10T18:14:00Z"/>
                <w:rFonts w:ascii="Arial" w:hAnsi="Arial" w:cs="Arial"/>
                <w:sz w:val="18"/>
              </w:rPr>
            </w:pPr>
            <w:ins w:id="438" w:author="Dimitri Gold (Nokia)" w:date="2024-05-10T18:14:00Z">
              <w:r w:rsidRPr="00445736">
                <w:rPr>
                  <w:rFonts w:ascii="Arial" w:hAnsi="Arial" w:cs="Arial"/>
                </w:rPr>
                <w:t>-64.41</w:t>
              </w:r>
            </w:ins>
          </w:p>
        </w:tc>
        <w:tc>
          <w:tcPr>
            <w:tcW w:w="993" w:type="dxa"/>
          </w:tcPr>
          <w:p w14:paraId="4E4E93A2" w14:textId="77777777" w:rsidR="0056672C" w:rsidRPr="00445736" w:rsidRDefault="0056672C" w:rsidP="00330FDC">
            <w:pPr>
              <w:keepNext/>
              <w:keepLines/>
              <w:spacing w:after="0"/>
              <w:jc w:val="center"/>
              <w:rPr>
                <w:ins w:id="439" w:author="Dimitri Gold (Nokia)" w:date="2024-05-10T18:14:00Z"/>
                <w:rFonts w:ascii="Arial" w:hAnsi="Arial" w:cs="Arial"/>
                <w:sz w:val="18"/>
              </w:rPr>
            </w:pPr>
            <w:ins w:id="440" w:author="Dimitri Gold (Nokia)" w:date="2024-05-10T18:14:00Z">
              <w:r w:rsidRPr="00445736">
                <w:rPr>
                  <w:rFonts w:ascii="Arial" w:hAnsi="Arial" w:cs="Arial"/>
                  <w:sz w:val="18"/>
                </w:rPr>
                <w:t>-Infinity</w:t>
              </w:r>
            </w:ins>
          </w:p>
        </w:tc>
        <w:tc>
          <w:tcPr>
            <w:tcW w:w="971" w:type="dxa"/>
          </w:tcPr>
          <w:p w14:paraId="37828DFC" w14:textId="77777777" w:rsidR="0056672C" w:rsidRPr="00445736" w:rsidRDefault="0056672C" w:rsidP="00330FDC">
            <w:pPr>
              <w:keepNext/>
              <w:keepLines/>
              <w:spacing w:after="0"/>
              <w:jc w:val="center"/>
              <w:rPr>
                <w:ins w:id="441" w:author="Dimitri Gold (Nokia)" w:date="2024-05-10T18:14:00Z"/>
                <w:rFonts w:ascii="Arial" w:hAnsi="Arial" w:cs="Arial"/>
                <w:sz w:val="18"/>
              </w:rPr>
            </w:pPr>
            <w:ins w:id="442" w:author="Dimitri Gold (Nokia)" w:date="2024-05-10T18:14:00Z">
              <w:r w:rsidRPr="00445736">
                <w:rPr>
                  <w:rFonts w:ascii="Arial" w:hAnsi="Arial" w:cs="Arial"/>
                </w:rPr>
                <w:t>-64.41</w:t>
              </w:r>
            </w:ins>
          </w:p>
        </w:tc>
      </w:tr>
      <w:tr w:rsidR="0056672C" w:rsidRPr="0026393F" w14:paraId="13962582" w14:textId="77777777" w:rsidTr="00330FDC">
        <w:trPr>
          <w:cantSplit/>
          <w:trHeight w:val="187"/>
          <w:jc w:val="center"/>
          <w:ins w:id="443" w:author="Dimitri Gold (Nokia)" w:date="2024-05-10T18:14:00Z"/>
        </w:trPr>
        <w:tc>
          <w:tcPr>
            <w:tcW w:w="2624" w:type="dxa"/>
            <w:gridSpan w:val="2"/>
          </w:tcPr>
          <w:p w14:paraId="2AA882AA" w14:textId="77777777" w:rsidR="0056672C" w:rsidRPr="00445736" w:rsidRDefault="0056672C" w:rsidP="00330FDC">
            <w:pPr>
              <w:keepNext/>
              <w:keepLines/>
              <w:spacing w:after="0"/>
              <w:rPr>
                <w:ins w:id="444" w:author="Dimitri Gold (Nokia)" w:date="2024-05-10T18:14:00Z"/>
                <w:rFonts w:ascii="Arial" w:hAnsi="Arial" w:cs="Arial"/>
                <w:sz w:val="18"/>
              </w:rPr>
            </w:pPr>
            <w:ins w:id="445" w:author="Dimitri Gold (Nokia)" w:date="2024-05-10T18:14:00Z">
              <w:r w:rsidRPr="00445736">
                <w:rPr>
                  <w:rFonts w:ascii="Arial" w:hAnsi="Arial" w:cs="Arial"/>
                  <w:sz w:val="18"/>
                </w:rPr>
                <w:t xml:space="preserve">Propagation Condition </w:t>
              </w:r>
            </w:ins>
          </w:p>
        </w:tc>
        <w:tc>
          <w:tcPr>
            <w:tcW w:w="877" w:type="dxa"/>
          </w:tcPr>
          <w:p w14:paraId="1DA97B18" w14:textId="77777777" w:rsidR="0056672C" w:rsidRPr="00445736" w:rsidRDefault="0056672C" w:rsidP="00330FDC">
            <w:pPr>
              <w:keepNext/>
              <w:keepLines/>
              <w:spacing w:after="0"/>
              <w:jc w:val="center"/>
              <w:rPr>
                <w:ins w:id="446" w:author="Dimitri Gold (Nokia)" w:date="2024-05-10T18:14:00Z"/>
                <w:rFonts w:ascii="Arial" w:hAnsi="Arial" w:cs="Arial"/>
                <w:sz w:val="18"/>
              </w:rPr>
            </w:pPr>
          </w:p>
        </w:tc>
        <w:tc>
          <w:tcPr>
            <w:tcW w:w="4165" w:type="dxa"/>
            <w:gridSpan w:val="4"/>
          </w:tcPr>
          <w:p w14:paraId="09E3F833" w14:textId="77777777" w:rsidR="0056672C" w:rsidRPr="00445736" w:rsidRDefault="0056672C" w:rsidP="00330FDC">
            <w:pPr>
              <w:keepNext/>
              <w:keepLines/>
              <w:spacing w:after="0"/>
              <w:jc w:val="center"/>
              <w:rPr>
                <w:ins w:id="447" w:author="Dimitri Gold (Nokia)" w:date="2024-05-10T18:14:00Z"/>
                <w:rFonts w:ascii="Arial" w:hAnsi="Arial" w:cs="Arial"/>
                <w:lang w:eastAsia="zh-CN"/>
              </w:rPr>
            </w:pPr>
            <w:ins w:id="448" w:author="Dimitri Gold (Nokia)" w:date="2024-05-10T18:14:00Z">
              <w:r w:rsidRPr="00445736">
                <w:rPr>
                  <w:rFonts w:ascii="Arial" w:hAnsi="Arial" w:cs="Arial"/>
                  <w:lang w:eastAsia="zh-CN"/>
                </w:rPr>
                <w:t>AWGN</w:t>
              </w:r>
            </w:ins>
          </w:p>
        </w:tc>
        <w:tc>
          <w:tcPr>
            <w:tcW w:w="1964" w:type="dxa"/>
            <w:gridSpan w:val="2"/>
          </w:tcPr>
          <w:p w14:paraId="09B58403" w14:textId="77777777" w:rsidR="0056672C" w:rsidRPr="00445736" w:rsidRDefault="0056672C" w:rsidP="00330FDC">
            <w:pPr>
              <w:keepNext/>
              <w:keepLines/>
              <w:spacing w:after="0"/>
              <w:jc w:val="center"/>
              <w:rPr>
                <w:ins w:id="449" w:author="Dimitri Gold (Nokia)" w:date="2024-05-10T18:14:00Z"/>
                <w:rFonts w:ascii="Arial" w:hAnsi="Arial" w:cs="Arial"/>
                <w:sz w:val="18"/>
              </w:rPr>
            </w:pPr>
            <w:ins w:id="450" w:author="Dimitri Gold (Nokia)" w:date="2024-05-10T18:14:00Z">
              <w:r w:rsidRPr="00445736">
                <w:rPr>
                  <w:rFonts w:ascii="Arial" w:hAnsi="Arial" w:cs="Arial"/>
                </w:rPr>
                <w:t>AWGN</w:t>
              </w:r>
              <w:r w:rsidRPr="00E37656">
                <w:rPr>
                  <w:rFonts w:ascii="Arial" w:hAnsi="Arial" w:cs="Arial"/>
                </w:rPr>
                <w:t xml:space="preserve"> </w:t>
              </w:r>
              <w:r w:rsidRPr="00445736">
                <w:rPr>
                  <w:rFonts w:ascii="Arial" w:hAnsi="Arial" w:cs="Arial"/>
                </w:rPr>
                <w:t>19444Hz</w:t>
              </w:r>
            </w:ins>
          </w:p>
        </w:tc>
      </w:tr>
      <w:tr w:rsidR="0056672C" w:rsidRPr="0026393F" w14:paraId="77689045" w14:textId="77777777" w:rsidTr="00330FDC">
        <w:trPr>
          <w:cantSplit/>
          <w:trHeight w:val="187"/>
          <w:jc w:val="center"/>
          <w:ins w:id="451" w:author="Dimitri Gold (Nokia)" w:date="2024-05-10T18:14:00Z"/>
        </w:trPr>
        <w:tc>
          <w:tcPr>
            <w:tcW w:w="9630" w:type="dxa"/>
            <w:gridSpan w:val="9"/>
          </w:tcPr>
          <w:p w14:paraId="0229AB78" w14:textId="77777777" w:rsidR="0056672C" w:rsidRPr="00E37656" w:rsidRDefault="0056672C" w:rsidP="00330FDC">
            <w:pPr>
              <w:keepNext/>
              <w:keepLines/>
              <w:spacing w:after="0"/>
              <w:ind w:left="851" w:hanging="851"/>
              <w:rPr>
                <w:ins w:id="452" w:author="Dimitri Gold (Nokia)" w:date="2024-05-10T18:14:00Z"/>
                <w:rFonts w:ascii="Arial" w:hAnsi="Arial" w:cs="Arial"/>
                <w:sz w:val="18"/>
                <w:lang w:val="en-US"/>
              </w:rPr>
            </w:pPr>
            <w:ins w:id="453" w:author="Dimitri Gold (Nokia)" w:date="2024-05-10T18:14:00Z">
              <w:r w:rsidRPr="00445736">
                <w:rPr>
                  <w:rFonts w:ascii="Arial" w:hAnsi="Arial" w:cs="Arial"/>
                  <w:sz w:val="18"/>
                </w:rPr>
                <w:t>Note 1:</w:t>
              </w:r>
              <w:r w:rsidRPr="00445736">
                <w:rPr>
                  <w:rFonts w:ascii="Arial" w:hAnsi="Arial" w:cs="Arial"/>
                  <w:sz w:val="18"/>
                </w:rPr>
                <w:tab/>
              </w:r>
              <w:r w:rsidRPr="00E37656">
                <w:rPr>
                  <w:rFonts w:ascii="Arial" w:hAnsi="Arial" w:cs="Arial"/>
                  <w:sz w:val="18"/>
                  <w:lang w:val="en-US"/>
                </w:rPr>
                <w:t>The configuration for AoA1 and AoA2 can refer to Figure A.7.6.1.5.1.-1</w:t>
              </w:r>
            </w:ins>
          </w:p>
          <w:p w14:paraId="13A3D9C3" w14:textId="77777777" w:rsidR="0056672C" w:rsidRPr="00E37656" w:rsidRDefault="0056672C" w:rsidP="00330FDC">
            <w:pPr>
              <w:keepNext/>
              <w:keepLines/>
              <w:spacing w:after="0"/>
              <w:ind w:left="851" w:hanging="851"/>
              <w:rPr>
                <w:ins w:id="454" w:author="Dimitri Gold (Nokia)" w:date="2024-05-10T18:14:00Z"/>
                <w:rFonts w:ascii="Arial" w:hAnsi="Arial" w:cs="Arial"/>
                <w:sz w:val="18"/>
              </w:rPr>
            </w:pPr>
            <w:ins w:id="455" w:author="Dimitri Gold (Nokia)" w:date="2024-05-10T18:14:00Z">
              <w:r w:rsidRPr="00E37656">
                <w:rPr>
                  <w:rFonts w:ascii="Arial" w:hAnsi="Arial" w:cs="Arial"/>
                  <w:sz w:val="18"/>
                </w:rPr>
                <w:t>Note 2:</w:t>
              </w:r>
              <w:r w:rsidRPr="00E37656">
                <w:rPr>
                  <w:rFonts w:ascii="Arial" w:hAnsi="Arial" w:cs="Arial"/>
                  <w:sz w:val="18"/>
                </w:rPr>
                <w:tab/>
                <w:t>Information about types of UE beam is given in B.2.1.3, and does not limit UE implementation or test system implementation.</w:t>
              </w:r>
            </w:ins>
          </w:p>
          <w:p w14:paraId="0FE5C60B" w14:textId="2653F48E" w:rsidR="0056672C" w:rsidRPr="00445736" w:rsidRDefault="0056672C" w:rsidP="00330FDC">
            <w:pPr>
              <w:keepNext/>
              <w:keepLines/>
              <w:spacing w:after="0"/>
              <w:ind w:left="851" w:hanging="851"/>
              <w:rPr>
                <w:ins w:id="456" w:author="Dimitri Gold (Nokia)" w:date="2024-05-10T18:14:00Z"/>
                <w:rFonts w:ascii="Arial" w:hAnsi="Arial" w:cs="Arial"/>
                <w:sz w:val="18"/>
              </w:rPr>
            </w:pPr>
            <w:ins w:id="457" w:author="Dimitri Gold (Nokia)" w:date="2024-05-10T18:14:00Z">
              <w:r w:rsidRPr="00445736">
                <w:rPr>
                  <w:rFonts w:ascii="Arial" w:hAnsi="Arial" w:cs="Arial"/>
                  <w:sz w:val="18"/>
                </w:rPr>
                <w:t>Note 3:</w:t>
              </w:r>
              <w:r w:rsidRPr="00445736">
                <w:rPr>
                  <w:rFonts w:ascii="Arial" w:hAnsi="Arial" w:cs="Arial"/>
                  <w:sz w:val="18"/>
                </w:rPr>
                <w:tab/>
                <w:t>S</w:t>
              </w:r>
            </w:ins>
            <w:ins w:id="458" w:author="Dimitri Gold (Nokia)" w:date="2024-05-24T03:09:00Z">
              <w:r w:rsidR="0053692C">
                <w:rPr>
                  <w:rFonts w:ascii="Arial" w:hAnsi="Arial" w:cs="Arial"/>
                  <w:sz w:val="18"/>
                </w:rPr>
                <w:t>S</w:t>
              </w:r>
            </w:ins>
            <w:ins w:id="459" w:author="Dimitri Gold (Nokia)" w:date="2024-05-10T18:14:00Z">
              <w:r w:rsidRPr="00445736">
                <w:rPr>
                  <w:rFonts w:ascii="Arial" w:hAnsi="Arial" w:cs="Arial"/>
                  <w:sz w:val="18"/>
                  <w:lang w:val="en-US"/>
                </w:rPr>
                <w:t>B</w:t>
              </w:r>
            </w:ins>
            <w:ins w:id="460" w:author="Dimitri Gold (Nokia)" w:date="2024-05-24T03:09:00Z">
              <w:r w:rsidR="00A36828">
                <w:rPr>
                  <w:rFonts w:ascii="Arial" w:hAnsi="Arial" w:cs="Arial"/>
                  <w:sz w:val="18"/>
                  <w:lang w:val="en-US"/>
                </w:rPr>
                <w:t>_</w:t>
              </w:r>
            </w:ins>
            <w:ins w:id="461" w:author="Dimitri Gold (Nokia)" w:date="2024-05-10T18:14:00Z">
              <w:r w:rsidRPr="00445736">
                <w:rPr>
                  <w:rFonts w:ascii="Arial" w:hAnsi="Arial" w:cs="Arial"/>
                  <w:sz w:val="18"/>
                </w:rPr>
                <w:t>RP</w:t>
              </w:r>
              <w:r w:rsidRPr="00445736">
                <w:rPr>
                  <w:rFonts w:ascii="Arial" w:hAnsi="Arial" w:cs="Arial"/>
                  <w:sz w:val="18"/>
                  <w:lang w:val="en-US"/>
                </w:rPr>
                <w:t>, Es/Iot</w:t>
              </w:r>
              <w:r w:rsidRPr="00445736">
                <w:rPr>
                  <w:rFonts w:ascii="Arial" w:hAnsi="Arial" w:cs="Arial"/>
                  <w:sz w:val="18"/>
                </w:rPr>
                <w:t xml:space="preserve"> and Io levels have been derived from other parameters for information purposes. They are not settable parameters themselves.</w:t>
              </w:r>
            </w:ins>
          </w:p>
          <w:p w14:paraId="7CEB40F3" w14:textId="77777777" w:rsidR="0056672C" w:rsidRPr="00445736" w:rsidRDefault="0056672C" w:rsidP="00330FDC">
            <w:pPr>
              <w:keepNext/>
              <w:keepLines/>
              <w:spacing w:after="0"/>
              <w:ind w:left="851" w:hanging="851"/>
              <w:rPr>
                <w:ins w:id="462" w:author="Dimitri Gold (Nokia)" w:date="2024-05-10T18:14:00Z"/>
                <w:rFonts w:ascii="Arial" w:hAnsi="Arial" w:cs="Arial"/>
                <w:sz w:val="18"/>
              </w:rPr>
            </w:pPr>
            <w:ins w:id="463" w:author="Dimitri Gold (Nokia)" w:date="2024-05-10T18:14:00Z">
              <w:r w:rsidRPr="00445736">
                <w:rPr>
                  <w:rFonts w:ascii="Arial" w:hAnsi="Arial" w:cs="Arial"/>
                  <w:sz w:val="18"/>
                </w:rPr>
                <w:t>Note 4:</w:t>
              </w:r>
              <w:r w:rsidRPr="00445736">
                <w:rPr>
                  <w:rFonts w:ascii="Arial" w:hAnsi="Arial" w:cs="Arial"/>
                  <w:sz w:val="18"/>
                </w:rPr>
                <w:tab/>
                <w:t>Equivalent power received by an antenna with 0 dBi gain at the centre of the quiet zone.</w:t>
              </w:r>
            </w:ins>
          </w:p>
          <w:p w14:paraId="6827A9E1" w14:textId="77777777" w:rsidR="0056672C" w:rsidRPr="00445736" w:rsidRDefault="0056672C" w:rsidP="00330FDC">
            <w:pPr>
              <w:keepNext/>
              <w:keepLines/>
              <w:spacing w:after="0"/>
              <w:ind w:left="851" w:hanging="851"/>
              <w:rPr>
                <w:ins w:id="464" w:author="Dimitri Gold (Nokia)" w:date="2024-05-10T18:14:00Z"/>
                <w:rFonts w:ascii="Arial" w:hAnsi="Arial" w:cs="Arial"/>
                <w:sz w:val="18"/>
              </w:rPr>
            </w:pPr>
            <w:ins w:id="465" w:author="Dimitri Gold (Nokia)" w:date="2024-05-10T18:14:00Z">
              <w:r w:rsidRPr="00E37656">
                <w:rPr>
                  <w:rFonts w:ascii="Arial" w:hAnsi="Arial" w:cs="Arial"/>
                  <w:sz w:val="18"/>
                  <w:lang w:val="en-US"/>
                </w:rPr>
                <w:t>Note 5:</w:t>
              </w:r>
              <w:r w:rsidRPr="00E37656">
                <w:rPr>
                  <w:rFonts w:ascii="Arial" w:hAnsi="Arial" w:cs="Arial"/>
                  <w:sz w:val="18"/>
                  <w:lang w:val="en-US"/>
                </w:rPr>
                <w:tab/>
                <w:t>Calculation of Es/Iot</w:t>
              </w:r>
              <w:r w:rsidRPr="00E37656">
                <w:rPr>
                  <w:rFonts w:ascii="Arial" w:hAnsi="Arial" w:cs="Arial"/>
                  <w:sz w:val="18"/>
                  <w:vertAlign w:val="subscript"/>
                  <w:lang w:val="en-US"/>
                </w:rPr>
                <w:t>BB</w:t>
              </w:r>
              <w:r w:rsidRPr="00E37656">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E37656">
                <w:rPr>
                  <w:rFonts w:ascii="Arial" w:hAnsi="Arial" w:cs="Arial"/>
                  <w:sz w:val="18"/>
                  <w:vertAlign w:val="subscript"/>
                  <w:lang w:val="en-US"/>
                </w:rPr>
                <w:t>S</w:t>
              </w:r>
              <w:r w:rsidRPr="00E37656">
                <w:rPr>
                  <w:rFonts w:ascii="Arial" w:hAnsi="Arial" w:cs="Arial"/>
                  <w:sz w:val="18"/>
                  <w:lang w:val="en-US"/>
                </w:rPr>
                <w:t xml:space="preserve"> from TS 38.101-2 [19] Table 6.2.1.3-4.</w:t>
              </w:r>
            </w:ins>
          </w:p>
          <w:p w14:paraId="54AD0377" w14:textId="77777777" w:rsidR="0056672C" w:rsidRPr="00445736" w:rsidRDefault="0056672C" w:rsidP="00330FDC">
            <w:pPr>
              <w:keepNext/>
              <w:keepLines/>
              <w:spacing w:after="0"/>
              <w:ind w:left="851" w:hanging="851"/>
              <w:rPr>
                <w:ins w:id="466" w:author="Dimitri Gold (Nokia)" w:date="2024-05-10T18:14:00Z"/>
                <w:rFonts w:ascii="Arial" w:hAnsi="Arial" w:cs="Arial"/>
                <w:sz w:val="18"/>
              </w:rPr>
            </w:pPr>
            <w:ins w:id="467" w:author="Dimitri Gold (Nokia)" w:date="2024-05-10T18:14:00Z">
              <w:r w:rsidRPr="00445736">
                <w:rPr>
                  <w:rFonts w:ascii="Arial" w:hAnsi="Arial" w:cs="Arial"/>
                  <w:sz w:val="18"/>
                </w:rPr>
                <w:t>Note 6:</w:t>
              </w:r>
              <w:r w:rsidRPr="00445736">
                <w:rPr>
                  <w:rFonts w:ascii="Arial" w:hAnsi="Arial" w:cs="Arial"/>
                  <w:sz w:val="18"/>
                </w:rPr>
                <w:tab/>
                <w:t>As observed with 0 dBi gain antenna at the centre of the quiet zone.</w:t>
              </w:r>
            </w:ins>
          </w:p>
          <w:p w14:paraId="0C6AC732" w14:textId="77777777" w:rsidR="0056672C" w:rsidRPr="00445736" w:rsidRDefault="0056672C" w:rsidP="00330FDC">
            <w:pPr>
              <w:keepNext/>
              <w:keepLines/>
              <w:spacing w:after="0"/>
              <w:jc w:val="center"/>
              <w:rPr>
                <w:ins w:id="468" w:author="Dimitri Gold (Nokia)" w:date="2024-05-10T18:14:00Z"/>
                <w:rFonts w:ascii="Arial" w:hAnsi="Arial" w:cs="Arial"/>
              </w:rPr>
            </w:pPr>
          </w:p>
        </w:tc>
      </w:tr>
    </w:tbl>
    <w:p w14:paraId="01738F5F" w14:textId="77777777" w:rsidR="0056672C" w:rsidRPr="0026393F" w:rsidRDefault="0056672C" w:rsidP="0056672C">
      <w:pPr>
        <w:rPr>
          <w:ins w:id="469" w:author="Dimitri Gold (Nokia)" w:date="2024-05-10T18:14:00Z"/>
        </w:rPr>
      </w:pPr>
    </w:p>
    <w:p w14:paraId="494FDCFE" w14:textId="77777777" w:rsidR="0056672C" w:rsidRPr="0026393F" w:rsidRDefault="0056672C" w:rsidP="0056672C">
      <w:pPr>
        <w:keepNext/>
        <w:keepLines/>
        <w:spacing w:before="120"/>
        <w:ind w:left="1701" w:hanging="1701"/>
        <w:outlineLvl w:val="4"/>
        <w:rPr>
          <w:ins w:id="470" w:author="Dimitri Gold (Nokia)" w:date="2024-05-10T18:14:00Z"/>
          <w:rFonts w:ascii="Arial" w:eastAsia="SimSun" w:hAnsi="Arial"/>
          <w:sz w:val="22"/>
        </w:rPr>
      </w:pPr>
      <w:ins w:id="471" w:author="Dimitri Gold (Nokia)" w:date="2024-05-10T18:14:00Z">
        <w:r w:rsidRPr="0026393F">
          <w:rPr>
            <w:rFonts w:ascii="Arial" w:eastAsia="SimSun" w:hAnsi="Arial"/>
            <w:sz w:val="22"/>
          </w:rPr>
          <w:t>A.7.6.1.X.2</w:t>
        </w:r>
        <w:r w:rsidRPr="0026393F">
          <w:rPr>
            <w:rFonts w:ascii="Arial" w:eastAsia="SimSun" w:hAnsi="Arial"/>
            <w:sz w:val="22"/>
          </w:rPr>
          <w:tab/>
          <w:t>Test Requirements</w:t>
        </w:r>
      </w:ins>
    </w:p>
    <w:p w14:paraId="17DDDFEF" w14:textId="77777777" w:rsidR="0056672C" w:rsidRPr="0026393F" w:rsidRDefault="0056672C" w:rsidP="0056672C">
      <w:pPr>
        <w:jc w:val="both"/>
        <w:rPr>
          <w:ins w:id="472" w:author="Dimitri Gold (Nokia)" w:date="2024-05-10T18:14:00Z"/>
          <w:rFonts w:eastAsia="SimSun"/>
        </w:rPr>
      </w:pPr>
      <w:ins w:id="473" w:author="Dimitri Gold (Nokia)" w:date="2024-05-10T18:14:00Z">
        <w:r w:rsidRPr="0026393F">
          <w:rPr>
            <w:rFonts w:eastAsia="SimSun" w:cs="v4.2.0"/>
          </w:rPr>
          <w:t>The UE shall send one Event A6 triggered measurement report, with a measurement reporting delay less than</w:t>
        </w:r>
        <w:r>
          <w:rPr>
            <w:rFonts w:eastAsia="SimSun" w:cs="v4.2.0"/>
          </w:rPr>
          <w:t xml:space="preserve"> 1000</w:t>
        </w:r>
        <w:r w:rsidRPr="0026393F">
          <w:t xml:space="preserve"> </w:t>
        </w:r>
        <w:r w:rsidRPr="0026393F">
          <w:rPr>
            <w:lang w:eastAsia="zh-CN"/>
          </w:rPr>
          <w:t>ms</w:t>
        </w:r>
        <w:r w:rsidRPr="0026393F">
          <w:rPr>
            <w:rFonts w:eastAsia="SimSun" w:cs="v4.2.0"/>
          </w:rPr>
          <w:t xml:space="preserve"> from the beginning of time period T2.</w:t>
        </w:r>
      </w:ins>
    </w:p>
    <w:p w14:paraId="35E482BB" w14:textId="77777777" w:rsidR="0056672C" w:rsidRPr="0026393F" w:rsidRDefault="0056672C" w:rsidP="0056672C">
      <w:pPr>
        <w:jc w:val="both"/>
        <w:rPr>
          <w:ins w:id="474" w:author="Dimitri Gold (Nokia)" w:date="2024-05-10T18:14:00Z"/>
          <w:rFonts w:eastAsia="SimSun" w:cs="v4.2.0"/>
        </w:rPr>
      </w:pPr>
      <w:ins w:id="475" w:author="Dimitri Gold (Nokia)" w:date="2024-05-10T18:14:00Z">
        <w:r w:rsidRPr="0026393F">
          <w:rPr>
            <w:rFonts w:eastAsia="SimSun" w:cs="v4.2.0"/>
          </w:rPr>
          <w:t>The UE is not required to report SSB time index.</w:t>
        </w:r>
        <w:r w:rsidRPr="0026393F">
          <w:rPr>
            <w:rFonts w:eastAsia="SimSun"/>
          </w:rPr>
          <w:t xml:space="preserve"> The UE shall not send event triggered measurement reports, as long as the reporting criteria are not fulfilled. The rate of correct events observed during repeated tests shall be at least 90%.</w:t>
        </w:r>
      </w:ins>
    </w:p>
    <w:p w14:paraId="1A780E89" w14:textId="77777777" w:rsidR="0056672C" w:rsidRPr="0026393F" w:rsidRDefault="0056672C" w:rsidP="0056672C">
      <w:pPr>
        <w:keepLines/>
        <w:ind w:left="1135" w:hanging="851"/>
        <w:jc w:val="both"/>
        <w:rPr>
          <w:ins w:id="476" w:author="Dimitri Gold (Nokia)" w:date="2024-05-10T18:14:00Z"/>
          <w:rFonts w:eastAsia="SimSun"/>
        </w:rPr>
      </w:pPr>
      <w:ins w:id="477" w:author="Dimitri Gold (Nokia)" w:date="2024-05-10T18:14:00Z">
        <w:r w:rsidRPr="0026393F">
          <w:rPr>
            <w:rFonts w:eastAsia="SimSun"/>
          </w:rPr>
          <w:lastRenderedPageBreak/>
          <w:t>NOTE:</w:t>
        </w:r>
        <w:r w:rsidRPr="0026393F">
          <w:rPr>
            <w:rFonts w:eastAsia="SimSun"/>
          </w:rPr>
          <w:tab/>
          <w:t>The actual overall delays measured in the test may be up to 2xTTI</w:t>
        </w:r>
        <w:r w:rsidRPr="0026393F">
          <w:rPr>
            <w:rFonts w:eastAsia="SimSun"/>
            <w:vertAlign w:val="subscript"/>
          </w:rPr>
          <w:t>DCCH</w:t>
        </w:r>
        <w:r w:rsidRPr="0026393F">
          <w:rPr>
            <w:rFonts w:eastAsia="SimSun"/>
          </w:rPr>
          <w:t xml:space="preserve"> higher than the measurement reporting delays above because of TTI insertion uncertainty of the measurement report in DCCH.</w:t>
        </w:r>
      </w:ins>
    </w:p>
    <w:p w14:paraId="3BCD914A" w14:textId="77777777" w:rsidR="00C53939" w:rsidRPr="0028612B" w:rsidRDefault="00C53939" w:rsidP="00C53939">
      <w:pPr>
        <w:rPr>
          <w:noProof/>
        </w:rPr>
      </w:pPr>
    </w:p>
    <w:p w14:paraId="33EC33F2" w14:textId="04CC860A" w:rsidR="0026393F" w:rsidRPr="0026393F" w:rsidRDefault="0026393F" w:rsidP="0026393F">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Change&gt;</w:t>
      </w:r>
    </w:p>
    <w:p w14:paraId="6079D147" w14:textId="77777777" w:rsidR="00C64C1B" w:rsidRPr="00C10F3B" w:rsidRDefault="00C64C1B" w:rsidP="00C10F3B">
      <w:pPr>
        <w:rPr>
          <w:noProof/>
        </w:rPr>
      </w:pPr>
    </w:p>
    <w:sectPr w:rsidR="00C64C1B" w:rsidRPr="00C10F3B" w:rsidSect="003A5E0F">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1B60" w14:textId="77777777" w:rsidR="00C14AB1" w:rsidRDefault="00C14AB1">
      <w:r>
        <w:separator/>
      </w:r>
    </w:p>
  </w:endnote>
  <w:endnote w:type="continuationSeparator" w:id="0">
    <w:p w14:paraId="5D3DDCA6" w14:textId="77777777" w:rsidR="00C14AB1" w:rsidRDefault="00C14AB1">
      <w:r>
        <w:continuationSeparator/>
      </w:r>
    </w:p>
  </w:endnote>
  <w:endnote w:type="continuationNotice" w:id="1">
    <w:p w14:paraId="1A969A9E" w14:textId="77777777" w:rsidR="00C14AB1" w:rsidRDefault="00C14A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DA30" w14:textId="77777777" w:rsidR="002311CB" w:rsidRDefault="0023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FFD" w14:textId="77777777" w:rsidR="002311CB" w:rsidRDefault="0023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4DCF" w14:textId="77777777" w:rsidR="002311CB" w:rsidRDefault="0023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14F" w14:textId="77777777" w:rsidR="00C14AB1" w:rsidRDefault="00C14AB1">
      <w:r>
        <w:separator/>
      </w:r>
    </w:p>
  </w:footnote>
  <w:footnote w:type="continuationSeparator" w:id="0">
    <w:p w14:paraId="4718EE96" w14:textId="77777777" w:rsidR="00C14AB1" w:rsidRDefault="00C14AB1">
      <w:r>
        <w:continuationSeparator/>
      </w:r>
    </w:p>
  </w:footnote>
  <w:footnote w:type="continuationNotice" w:id="1">
    <w:p w14:paraId="0492AF51" w14:textId="77777777" w:rsidR="00C14AB1" w:rsidRDefault="00C14A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FAC" w14:textId="77777777" w:rsidR="002311CB" w:rsidRDefault="00231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F8BE" w14:textId="77777777" w:rsidR="002311CB" w:rsidRDefault="00231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E74"/>
    <w:multiLevelType w:val="hybridMultilevel"/>
    <w:tmpl w:val="DE46D0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879391211">
    <w:abstractNumId w:val="1"/>
  </w:num>
  <w:num w:numId="2" w16cid:durableId="16374484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93F"/>
    <w:rsid w:val="00007DE9"/>
    <w:rsid w:val="00022E4A"/>
    <w:rsid w:val="00026A71"/>
    <w:rsid w:val="000373B6"/>
    <w:rsid w:val="00041873"/>
    <w:rsid w:val="00042894"/>
    <w:rsid w:val="00054E52"/>
    <w:rsid w:val="00072ABC"/>
    <w:rsid w:val="00092155"/>
    <w:rsid w:val="00092422"/>
    <w:rsid w:val="000A3F92"/>
    <w:rsid w:val="000A4A59"/>
    <w:rsid w:val="000A6394"/>
    <w:rsid w:val="000B13B7"/>
    <w:rsid w:val="000B7FED"/>
    <w:rsid w:val="000C038A"/>
    <w:rsid w:val="000C6598"/>
    <w:rsid w:val="000C7246"/>
    <w:rsid w:val="000D44B3"/>
    <w:rsid w:val="000E5F76"/>
    <w:rsid w:val="000E77C9"/>
    <w:rsid w:val="000F1BED"/>
    <w:rsid w:val="000F72B5"/>
    <w:rsid w:val="001033CE"/>
    <w:rsid w:val="00117A38"/>
    <w:rsid w:val="00124401"/>
    <w:rsid w:val="0014364E"/>
    <w:rsid w:val="00145D43"/>
    <w:rsid w:val="00153F79"/>
    <w:rsid w:val="0016675D"/>
    <w:rsid w:val="00184CCA"/>
    <w:rsid w:val="00187EB3"/>
    <w:rsid w:val="00192C46"/>
    <w:rsid w:val="00193FE4"/>
    <w:rsid w:val="001A07C5"/>
    <w:rsid w:val="001A08B3"/>
    <w:rsid w:val="001A2CA0"/>
    <w:rsid w:val="001A7B60"/>
    <w:rsid w:val="001B1AA8"/>
    <w:rsid w:val="001B2700"/>
    <w:rsid w:val="001B52F0"/>
    <w:rsid w:val="001B7667"/>
    <w:rsid w:val="001B7A65"/>
    <w:rsid w:val="001C72B7"/>
    <w:rsid w:val="001E41F3"/>
    <w:rsid w:val="001E571C"/>
    <w:rsid w:val="001F73B7"/>
    <w:rsid w:val="001F7A47"/>
    <w:rsid w:val="001F7DB8"/>
    <w:rsid w:val="002029A2"/>
    <w:rsid w:val="002039F6"/>
    <w:rsid w:val="002049AA"/>
    <w:rsid w:val="00206313"/>
    <w:rsid w:val="00211412"/>
    <w:rsid w:val="002174E9"/>
    <w:rsid w:val="00222954"/>
    <w:rsid w:val="002311CB"/>
    <w:rsid w:val="00257162"/>
    <w:rsid w:val="0026004D"/>
    <w:rsid w:val="0026393F"/>
    <w:rsid w:val="002640DD"/>
    <w:rsid w:val="00266B98"/>
    <w:rsid w:val="00275D12"/>
    <w:rsid w:val="00284FEB"/>
    <w:rsid w:val="002854AF"/>
    <w:rsid w:val="00285EDD"/>
    <w:rsid w:val="002860C4"/>
    <w:rsid w:val="0028612B"/>
    <w:rsid w:val="00287371"/>
    <w:rsid w:val="002A670C"/>
    <w:rsid w:val="002B4C6E"/>
    <w:rsid w:val="002B5741"/>
    <w:rsid w:val="002E31F4"/>
    <w:rsid w:val="002E472E"/>
    <w:rsid w:val="00305409"/>
    <w:rsid w:val="003067A3"/>
    <w:rsid w:val="00315702"/>
    <w:rsid w:val="003208CA"/>
    <w:rsid w:val="00320A9C"/>
    <w:rsid w:val="003219B0"/>
    <w:rsid w:val="00331A9F"/>
    <w:rsid w:val="00334E2E"/>
    <w:rsid w:val="0035536A"/>
    <w:rsid w:val="003609EF"/>
    <w:rsid w:val="0036231A"/>
    <w:rsid w:val="00374DD4"/>
    <w:rsid w:val="00376305"/>
    <w:rsid w:val="0038213F"/>
    <w:rsid w:val="003A5E0F"/>
    <w:rsid w:val="003B0246"/>
    <w:rsid w:val="003B330B"/>
    <w:rsid w:val="003E1A36"/>
    <w:rsid w:val="003E3A87"/>
    <w:rsid w:val="003F34EA"/>
    <w:rsid w:val="003F56CF"/>
    <w:rsid w:val="00400785"/>
    <w:rsid w:val="004024C2"/>
    <w:rsid w:val="00410371"/>
    <w:rsid w:val="00413245"/>
    <w:rsid w:val="004242F1"/>
    <w:rsid w:val="0044536C"/>
    <w:rsid w:val="00445736"/>
    <w:rsid w:val="00457961"/>
    <w:rsid w:val="00462D03"/>
    <w:rsid w:val="00471F4F"/>
    <w:rsid w:val="004A14AC"/>
    <w:rsid w:val="004B1840"/>
    <w:rsid w:val="004B2A4C"/>
    <w:rsid w:val="004B75B7"/>
    <w:rsid w:val="004C1B64"/>
    <w:rsid w:val="004C252E"/>
    <w:rsid w:val="004D17F6"/>
    <w:rsid w:val="004D7037"/>
    <w:rsid w:val="004E23FA"/>
    <w:rsid w:val="004E5D77"/>
    <w:rsid w:val="004F64C7"/>
    <w:rsid w:val="004F6997"/>
    <w:rsid w:val="005001E9"/>
    <w:rsid w:val="0051580D"/>
    <w:rsid w:val="00523669"/>
    <w:rsid w:val="00526F3D"/>
    <w:rsid w:val="005350A7"/>
    <w:rsid w:val="0053692C"/>
    <w:rsid w:val="00541E32"/>
    <w:rsid w:val="00547111"/>
    <w:rsid w:val="0056339F"/>
    <w:rsid w:val="00564D93"/>
    <w:rsid w:val="0056672C"/>
    <w:rsid w:val="0058224E"/>
    <w:rsid w:val="00592D74"/>
    <w:rsid w:val="005A3395"/>
    <w:rsid w:val="005B3101"/>
    <w:rsid w:val="005C7CBD"/>
    <w:rsid w:val="005D28C3"/>
    <w:rsid w:val="005D626D"/>
    <w:rsid w:val="005E2C44"/>
    <w:rsid w:val="005E3C47"/>
    <w:rsid w:val="005F0D45"/>
    <w:rsid w:val="0060145B"/>
    <w:rsid w:val="0060598E"/>
    <w:rsid w:val="0061691C"/>
    <w:rsid w:val="0061749B"/>
    <w:rsid w:val="00621188"/>
    <w:rsid w:val="006257ED"/>
    <w:rsid w:val="00633FCE"/>
    <w:rsid w:val="00635BE6"/>
    <w:rsid w:val="006466C9"/>
    <w:rsid w:val="006564D8"/>
    <w:rsid w:val="00665C47"/>
    <w:rsid w:val="006813C6"/>
    <w:rsid w:val="00682021"/>
    <w:rsid w:val="0068247F"/>
    <w:rsid w:val="00686535"/>
    <w:rsid w:val="00695808"/>
    <w:rsid w:val="006A3F03"/>
    <w:rsid w:val="006B0A79"/>
    <w:rsid w:val="006B46FB"/>
    <w:rsid w:val="006C1F98"/>
    <w:rsid w:val="006C6D66"/>
    <w:rsid w:val="006D28BF"/>
    <w:rsid w:val="006D2F9F"/>
    <w:rsid w:val="006E21FB"/>
    <w:rsid w:val="006E58CA"/>
    <w:rsid w:val="007113BF"/>
    <w:rsid w:val="00711E8C"/>
    <w:rsid w:val="007176FF"/>
    <w:rsid w:val="0073150B"/>
    <w:rsid w:val="007503DA"/>
    <w:rsid w:val="007542CE"/>
    <w:rsid w:val="00765F42"/>
    <w:rsid w:val="00770D27"/>
    <w:rsid w:val="007757E1"/>
    <w:rsid w:val="00791872"/>
    <w:rsid w:val="00792342"/>
    <w:rsid w:val="007977A8"/>
    <w:rsid w:val="007B1B86"/>
    <w:rsid w:val="007B27C1"/>
    <w:rsid w:val="007B3156"/>
    <w:rsid w:val="007B512A"/>
    <w:rsid w:val="007B5C31"/>
    <w:rsid w:val="007B7BE3"/>
    <w:rsid w:val="007C2097"/>
    <w:rsid w:val="007C5788"/>
    <w:rsid w:val="007C6430"/>
    <w:rsid w:val="007D451D"/>
    <w:rsid w:val="007D58F4"/>
    <w:rsid w:val="007D6A07"/>
    <w:rsid w:val="007E550E"/>
    <w:rsid w:val="007F0430"/>
    <w:rsid w:val="007F7259"/>
    <w:rsid w:val="007F7C14"/>
    <w:rsid w:val="00803EE7"/>
    <w:rsid w:val="008040A8"/>
    <w:rsid w:val="008079F1"/>
    <w:rsid w:val="008242F1"/>
    <w:rsid w:val="00824962"/>
    <w:rsid w:val="008279FA"/>
    <w:rsid w:val="0083283B"/>
    <w:rsid w:val="0085705F"/>
    <w:rsid w:val="008626E7"/>
    <w:rsid w:val="00870EE7"/>
    <w:rsid w:val="008808F8"/>
    <w:rsid w:val="008821AE"/>
    <w:rsid w:val="00882D53"/>
    <w:rsid w:val="00883A6F"/>
    <w:rsid w:val="008863B9"/>
    <w:rsid w:val="008A2735"/>
    <w:rsid w:val="008A45A6"/>
    <w:rsid w:val="008B0CEC"/>
    <w:rsid w:val="008B41F4"/>
    <w:rsid w:val="008B52E4"/>
    <w:rsid w:val="008C5CF0"/>
    <w:rsid w:val="008F2764"/>
    <w:rsid w:val="008F3789"/>
    <w:rsid w:val="008F686C"/>
    <w:rsid w:val="0090175D"/>
    <w:rsid w:val="00901DD6"/>
    <w:rsid w:val="009050F6"/>
    <w:rsid w:val="009132F9"/>
    <w:rsid w:val="009148DE"/>
    <w:rsid w:val="00922452"/>
    <w:rsid w:val="00923070"/>
    <w:rsid w:val="0092383E"/>
    <w:rsid w:val="00935E6D"/>
    <w:rsid w:val="0093605B"/>
    <w:rsid w:val="00941E30"/>
    <w:rsid w:val="009766FB"/>
    <w:rsid w:val="00976868"/>
    <w:rsid w:val="009777D9"/>
    <w:rsid w:val="00991B88"/>
    <w:rsid w:val="0099339C"/>
    <w:rsid w:val="009937FA"/>
    <w:rsid w:val="00997529"/>
    <w:rsid w:val="009A5753"/>
    <w:rsid w:val="009A579D"/>
    <w:rsid w:val="009A694B"/>
    <w:rsid w:val="009C1F41"/>
    <w:rsid w:val="009D091E"/>
    <w:rsid w:val="009D56F3"/>
    <w:rsid w:val="009E0399"/>
    <w:rsid w:val="009E3297"/>
    <w:rsid w:val="009F1E23"/>
    <w:rsid w:val="009F727E"/>
    <w:rsid w:val="009F734F"/>
    <w:rsid w:val="009F7972"/>
    <w:rsid w:val="00A15880"/>
    <w:rsid w:val="00A246B6"/>
    <w:rsid w:val="00A31DF8"/>
    <w:rsid w:val="00A35E78"/>
    <w:rsid w:val="00A36828"/>
    <w:rsid w:val="00A4077E"/>
    <w:rsid w:val="00A421AB"/>
    <w:rsid w:val="00A43B3B"/>
    <w:rsid w:val="00A47E70"/>
    <w:rsid w:val="00A50CF0"/>
    <w:rsid w:val="00A52370"/>
    <w:rsid w:val="00A56F6F"/>
    <w:rsid w:val="00A659AE"/>
    <w:rsid w:val="00A66635"/>
    <w:rsid w:val="00A746D2"/>
    <w:rsid w:val="00A7671C"/>
    <w:rsid w:val="00A80A57"/>
    <w:rsid w:val="00A852E6"/>
    <w:rsid w:val="00A94F04"/>
    <w:rsid w:val="00A97BC8"/>
    <w:rsid w:val="00AA2CBC"/>
    <w:rsid w:val="00AA7209"/>
    <w:rsid w:val="00AC5820"/>
    <w:rsid w:val="00AD1CD8"/>
    <w:rsid w:val="00AE021F"/>
    <w:rsid w:val="00AF5A5C"/>
    <w:rsid w:val="00B16BB7"/>
    <w:rsid w:val="00B258BB"/>
    <w:rsid w:val="00B43E96"/>
    <w:rsid w:val="00B44202"/>
    <w:rsid w:val="00B554DA"/>
    <w:rsid w:val="00B67B97"/>
    <w:rsid w:val="00B710D8"/>
    <w:rsid w:val="00B72F35"/>
    <w:rsid w:val="00B808C6"/>
    <w:rsid w:val="00B968C8"/>
    <w:rsid w:val="00BA3EC5"/>
    <w:rsid w:val="00BA51D9"/>
    <w:rsid w:val="00BB5C5A"/>
    <w:rsid w:val="00BB5DFC"/>
    <w:rsid w:val="00BC2173"/>
    <w:rsid w:val="00BC53BF"/>
    <w:rsid w:val="00BD279D"/>
    <w:rsid w:val="00BD6A7C"/>
    <w:rsid w:val="00BD6BB8"/>
    <w:rsid w:val="00BE5550"/>
    <w:rsid w:val="00BE7CAC"/>
    <w:rsid w:val="00C02F68"/>
    <w:rsid w:val="00C10F3B"/>
    <w:rsid w:val="00C14AB1"/>
    <w:rsid w:val="00C2328B"/>
    <w:rsid w:val="00C5314F"/>
    <w:rsid w:val="00C53939"/>
    <w:rsid w:val="00C64C1B"/>
    <w:rsid w:val="00C66BA2"/>
    <w:rsid w:val="00C84CDD"/>
    <w:rsid w:val="00C927AF"/>
    <w:rsid w:val="00C95985"/>
    <w:rsid w:val="00C95F74"/>
    <w:rsid w:val="00C9663F"/>
    <w:rsid w:val="00C9684A"/>
    <w:rsid w:val="00CA03D9"/>
    <w:rsid w:val="00CC00C4"/>
    <w:rsid w:val="00CC5026"/>
    <w:rsid w:val="00CC68D0"/>
    <w:rsid w:val="00CC78D2"/>
    <w:rsid w:val="00CD51C2"/>
    <w:rsid w:val="00CD7E61"/>
    <w:rsid w:val="00CE355A"/>
    <w:rsid w:val="00D03F9A"/>
    <w:rsid w:val="00D06D51"/>
    <w:rsid w:val="00D13E04"/>
    <w:rsid w:val="00D24991"/>
    <w:rsid w:val="00D37B74"/>
    <w:rsid w:val="00D50255"/>
    <w:rsid w:val="00D600F7"/>
    <w:rsid w:val="00D66520"/>
    <w:rsid w:val="00D80990"/>
    <w:rsid w:val="00D86B10"/>
    <w:rsid w:val="00DA73E8"/>
    <w:rsid w:val="00DC1954"/>
    <w:rsid w:val="00DC5ECD"/>
    <w:rsid w:val="00DD5FE9"/>
    <w:rsid w:val="00DE34CF"/>
    <w:rsid w:val="00DE636D"/>
    <w:rsid w:val="00E00957"/>
    <w:rsid w:val="00E13F3D"/>
    <w:rsid w:val="00E1417F"/>
    <w:rsid w:val="00E20C3F"/>
    <w:rsid w:val="00E34898"/>
    <w:rsid w:val="00E37656"/>
    <w:rsid w:val="00E634B4"/>
    <w:rsid w:val="00E6586D"/>
    <w:rsid w:val="00E71635"/>
    <w:rsid w:val="00E91DD1"/>
    <w:rsid w:val="00E93CF8"/>
    <w:rsid w:val="00EB09B7"/>
    <w:rsid w:val="00EB143A"/>
    <w:rsid w:val="00EC12FD"/>
    <w:rsid w:val="00EC6ADB"/>
    <w:rsid w:val="00ED2C9A"/>
    <w:rsid w:val="00ED7586"/>
    <w:rsid w:val="00EE741A"/>
    <w:rsid w:val="00EE7D7C"/>
    <w:rsid w:val="00F02A21"/>
    <w:rsid w:val="00F03B45"/>
    <w:rsid w:val="00F20893"/>
    <w:rsid w:val="00F209EF"/>
    <w:rsid w:val="00F25D98"/>
    <w:rsid w:val="00F300FB"/>
    <w:rsid w:val="00F342D1"/>
    <w:rsid w:val="00F46C4F"/>
    <w:rsid w:val="00F4776C"/>
    <w:rsid w:val="00F6406F"/>
    <w:rsid w:val="00F74C83"/>
    <w:rsid w:val="00F921FB"/>
    <w:rsid w:val="00F94838"/>
    <w:rsid w:val="00FB2F68"/>
    <w:rsid w:val="00FB51EE"/>
    <w:rsid w:val="00FB6386"/>
    <w:rsid w:val="00FD56C5"/>
    <w:rsid w:val="0D7371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AD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CommentTextChar">
    <w:name w:val="Comment Text Char"/>
    <w:basedOn w:val="DefaultParagraphFont"/>
    <w:link w:val="CommentText"/>
    <w:semiHidden/>
    <w:rsid w:val="00A421AB"/>
    <w:rPr>
      <w:rFonts w:ascii="Times New Roman" w:hAnsi="Times New Roman"/>
      <w:lang w:val="en-GB" w:eastAsia="en-US"/>
    </w:rPr>
  </w:style>
  <w:style w:type="character" w:customStyle="1" w:styleId="TALCar">
    <w:name w:val="TAL Car"/>
    <w:link w:val="TAL"/>
    <w:qFormat/>
    <w:rsid w:val="00A421AB"/>
    <w:rPr>
      <w:rFonts w:ascii="Arial" w:hAnsi="Arial"/>
      <w:sz w:val="18"/>
      <w:lang w:val="en-GB" w:eastAsia="en-US"/>
    </w:rPr>
  </w:style>
  <w:style w:type="character" w:customStyle="1" w:styleId="TFChar">
    <w:name w:val="TF Char"/>
    <w:link w:val="TF"/>
    <w:qFormat/>
    <w:rsid w:val="00A421AB"/>
    <w:rPr>
      <w:rFonts w:ascii="Arial" w:hAnsi="Arial"/>
      <w:b/>
      <w:lang w:val="en-GB" w:eastAsia="en-US"/>
    </w:rPr>
  </w:style>
  <w:style w:type="character" w:styleId="Mention">
    <w:name w:val="Mention"/>
    <w:basedOn w:val="DefaultParagraphFont"/>
    <w:uiPriority w:val="99"/>
    <w:unhideWhenUsed/>
    <w:rsid w:val="00355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RBI5PAMIO524-1616901215-23720</_dlc_DocId>
    <_dlc_DocIdUrl xmlns="71c5aaf6-e6ce-465b-b873-5148d2a4c105">
      <Url>https://nokia.sharepoint.com/sites/gxp/_layouts/15/DocIdRedir.aspx?ID=RBI5PAMIO524-1616901215-23720</Url>
      <Description>RBI5PAMIO524-1616901215-23720</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3.xml><?xml version="1.0" encoding="utf-8"?>
<ds:datastoreItem xmlns:ds="http://schemas.openxmlformats.org/officeDocument/2006/customXml" ds:itemID="{4732F436-37B2-4AF9-B87F-DD6A61FBC379}">
  <ds:schemaRefs>
    <ds:schemaRef ds:uri="Microsoft.SharePoint.Taxonomy.ContentTypeSync"/>
  </ds:schemaRefs>
</ds:datastoreItem>
</file>

<file path=customXml/itemProps4.xml><?xml version="1.0" encoding="utf-8"?>
<ds:datastoreItem xmlns:ds="http://schemas.openxmlformats.org/officeDocument/2006/customXml" ds:itemID="{2F68F3D0-2BED-44FE-B510-DF77C6B87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B9EE8-E623-42FF-802E-8579788EDEFE}">
  <ds:schemaRefs>
    <ds:schemaRef ds:uri="http://schemas.microsoft.com/sharepoint/events"/>
  </ds:schemaRefs>
</ds:datastoreItem>
</file>

<file path=customXml/itemProps6.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4</Pages>
  <Words>1279</Words>
  <Characters>6375</Characters>
  <Application>Microsoft Office Word</Application>
  <DocSecurity>0</DocSecurity>
  <Lines>398</Lines>
  <Paragraphs>283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26</cp:revision>
  <cp:lastPrinted>1899-12-31T23:00:00Z</cp:lastPrinted>
  <dcterms:created xsi:type="dcterms:W3CDTF">2024-05-13T15:01:00Z</dcterms:created>
  <dcterms:modified xsi:type="dcterms:W3CDTF">2024-05-24T00:13:00Z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20, 2024</vt:lpwstr>
  </property>
  <property fmtid="{D5CDD505-2E9C-101B-9397-08002B2CF9AE}" pid="8" name="Tdoc#">
    <vt:lpwstr>R4-2410289</vt:lpwstr>
  </property>
  <property fmtid="{D5CDD505-2E9C-101B-9397-08002B2CF9AE}" pid="9" name="Spec#">
    <vt:lpwstr>38.133</vt:lpwstr>
  </property>
  <property fmtid="{D5CDD505-2E9C-101B-9397-08002B2CF9AE}" pid="10" name="Cr#">
    <vt:lpwstr>Draft</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38.133 on Enhanced Intra-Frequency Measurements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25fd931a-6e5c-4583-923a-59858a80c45a</vt:lpwstr>
  </property>
  <property fmtid="{D5CDD505-2E9C-101B-9397-08002B2CF9AE}" pid="23" name="MediaServiceImageTags">
    <vt:lpwstr/>
  </property>
</Properties>
</file>