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8A23A" w14:textId="5F5DB92C"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fldSimple w:instr="DOCPROPERTY  TSG/WGRef  \* MERGEFORMAT">
        <w:r w:rsidR="00FD2CD8" w:rsidRPr="00FD2CD8">
          <w:rPr>
            <w:b/>
            <w:noProof/>
            <w:sz w:val="24"/>
          </w:rPr>
          <w:t>WG4</w:t>
        </w:r>
      </w:fldSimple>
      <w:r w:rsidR="00C66BA2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Meeting #</w:t>
      </w:r>
      <w:fldSimple w:instr="DOCPROPERTY  MtgSeq  \* MERGEFORMAT">
        <w:r w:rsidR="00FD2CD8" w:rsidRPr="00FD2CD8">
          <w:rPr>
            <w:b/>
            <w:noProof/>
            <w:sz w:val="24"/>
          </w:rPr>
          <w:t>111</w:t>
        </w:r>
      </w:fldSimple>
      <w:fldSimple w:instr="DOCPROPERTY  MtgTitle  \* MERGEFORMAT">
        <w:r w:rsidR="00FD2CD8" w:rsidRPr="00FD2CD8">
          <w:rPr>
            <w:b/>
            <w:noProof/>
            <w:sz w:val="24"/>
          </w:rPr>
          <w:t xml:space="preserve"> </w:t>
        </w:r>
      </w:fldSimple>
      <w:r>
        <w:rPr>
          <w:b/>
          <w:i/>
          <w:noProof/>
          <w:sz w:val="28"/>
        </w:rPr>
        <w:tab/>
      </w:r>
      <w:fldSimple w:instr="DOCPROPERTY  Tdoc#  \* MERGEFORMAT">
        <w:r w:rsidR="00FD2CD8" w:rsidRPr="00FD2CD8">
          <w:rPr>
            <w:b/>
            <w:i/>
            <w:noProof/>
            <w:sz w:val="28"/>
          </w:rPr>
          <w:t>R4-2408643</w:t>
        </w:r>
      </w:fldSimple>
    </w:p>
    <w:p w14:paraId="7CB45193" w14:textId="4BEF96D1" w:rsidR="001E41F3" w:rsidRDefault="00000000" w:rsidP="005E2C44">
      <w:pPr>
        <w:pStyle w:val="CRCoverPage"/>
        <w:outlineLvl w:val="0"/>
        <w:rPr>
          <w:b/>
          <w:noProof/>
          <w:sz w:val="24"/>
        </w:rPr>
      </w:pPr>
      <w:fldSimple w:instr="DOCPROPERTY  Location  \* MERGEFORMAT">
        <w:r w:rsidR="00FD2CD8" w:rsidRPr="00FD2CD8">
          <w:rPr>
            <w:b/>
            <w:noProof/>
            <w:sz w:val="24"/>
          </w:rPr>
          <w:t>Fukuoka</w:t>
        </w:r>
      </w:fldSimple>
      <w:r w:rsidR="001E41F3">
        <w:rPr>
          <w:b/>
          <w:noProof/>
          <w:sz w:val="24"/>
        </w:rPr>
        <w:t xml:space="preserve">, </w:t>
      </w:r>
      <w:fldSimple w:instr="DOCPROPERTY  Country  \* MERGEFORMAT">
        <w:r w:rsidR="00FD2CD8" w:rsidRPr="00FD2CD8">
          <w:rPr>
            <w:b/>
            <w:noProof/>
            <w:sz w:val="24"/>
          </w:rPr>
          <w:t>Japan</w:t>
        </w:r>
      </w:fldSimple>
      <w:r w:rsidR="001E41F3">
        <w:rPr>
          <w:b/>
          <w:noProof/>
          <w:sz w:val="24"/>
        </w:rPr>
        <w:t xml:space="preserve">, </w:t>
      </w:r>
      <w:fldSimple w:instr="DOCPROPERTY  StartDate  \* MERGEFORMAT">
        <w:r w:rsidR="00FD2CD8" w:rsidRPr="00FD2CD8">
          <w:rPr>
            <w:b/>
            <w:noProof/>
            <w:sz w:val="24"/>
          </w:rPr>
          <w:t>May 20</w:t>
        </w:r>
      </w:fldSimple>
      <w:r w:rsidR="00547111">
        <w:rPr>
          <w:b/>
          <w:noProof/>
          <w:sz w:val="24"/>
        </w:rPr>
        <w:t xml:space="preserve"> - </w:t>
      </w:r>
      <w:fldSimple w:instr="DOCPROPERTY  EndDate  \* MERGEFORMAT">
        <w:r w:rsidR="00FD2CD8" w:rsidRPr="00FD2CD8">
          <w:rPr>
            <w:b/>
            <w:noProof/>
            <w:sz w:val="24"/>
          </w:rPr>
          <w:t>May 20, 2024</w:t>
        </w:r>
      </w:fldSimple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4F49908F" w:rsidR="001E41F3" w:rsidRPr="00803EE7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803EE7">
              <w:rPr>
                <w:i/>
                <w:noProof/>
                <w:sz w:val="14"/>
              </w:rPr>
              <w:t>3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0145B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60145B" w:rsidRDefault="0060145B" w:rsidP="0060145B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741F0E1D" w:rsidR="0060145B" w:rsidRPr="00410371" w:rsidRDefault="00376305" w:rsidP="00F94838">
            <w:pPr>
              <w:pStyle w:val="CRCoverPage"/>
              <w:spacing w:after="0"/>
              <w:jc w:val="center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 w:rsidRPr="00F94838">
              <w:rPr>
                <w:b/>
                <w:noProof/>
                <w:sz w:val="28"/>
              </w:rPr>
              <w:instrText xml:space="preserve"> DOCPROPERTY  Spec#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FD2CD8">
              <w:rPr>
                <w:b/>
                <w:noProof/>
                <w:sz w:val="28"/>
              </w:rPr>
              <w:t>38.133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77009707" w14:textId="77777777" w:rsidR="0060145B" w:rsidRDefault="0060145B" w:rsidP="0060145B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0C9D78AC" w:rsidR="0060145B" w:rsidRPr="00F94838" w:rsidRDefault="00376305" w:rsidP="00F94838">
            <w:pPr>
              <w:pStyle w:val="CRCoverPage"/>
              <w:spacing w:after="0"/>
              <w:jc w:val="center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 w:rsidRPr="00F94838">
              <w:rPr>
                <w:b/>
                <w:noProof/>
                <w:sz w:val="28"/>
              </w:rPr>
              <w:instrText xml:space="preserve"> DOCPROPERTY  Cr#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FD2CD8">
              <w:rPr>
                <w:b/>
                <w:noProof/>
                <w:sz w:val="28"/>
              </w:rPr>
              <w:t>Draft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09D2C09B" w14:textId="77777777" w:rsidR="0060145B" w:rsidRDefault="0060145B" w:rsidP="0060145B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612027BC" w:rsidR="0060145B" w:rsidRPr="00410371" w:rsidRDefault="00000000" w:rsidP="0060145B">
            <w:pPr>
              <w:pStyle w:val="CRCoverPage"/>
              <w:spacing w:after="0"/>
              <w:jc w:val="center"/>
              <w:rPr>
                <w:b/>
                <w:noProof/>
              </w:rPr>
            </w:pPr>
            <w:fldSimple w:instr="DOCPROPERTY  Revision  \* MERGEFORMAT">
              <w:r w:rsidR="00FD2CD8" w:rsidRPr="00FD2CD8">
                <w:rPr>
                  <w:b/>
                  <w:noProof/>
                  <w:sz w:val="28"/>
                </w:rPr>
                <w:t>-</w:t>
              </w:r>
            </w:fldSimple>
          </w:p>
        </w:tc>
        <w:tc>
          <w:tcPr>
            <w:tcW w:w="2410" w:type="dxa"/>
          </w:tcPr>
          <w:p w14:paraId="5D4AEAE9" w14:textId="77777777" w:rsidR="0060145B" w:rsidRDefault="0060145B" w:rsidP="0060145B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289BF53E" w:rsidR="0060145B" w:rsidRPr="00F94838" w:rsidRDefault="00376305" w:rsidP="00F94838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b/>
                <w:noProof/>
                <w:sz w:val="28"/>
                <w:szCs w:val="28"/>
              </w:rPr>
            </w:pPr>
            <w:r w:rsidRPr="00F94838">
              <w:rPr>
                <w:b/>
                <w:noProof/>
                <w:sz w:val="28"/>
                <w:szCs w:val="28"/>
              </w:rPr>
              <w:fldChar w:fldCharType="begin"/>
            </w:r>
            <w:r w:rsidRPr="00F94838">
              <w:rPr>
                <w:b/>
                <w:noProof/>
                <w:sz w:val="28"/>
                <w:szCs w:val="28"/>
              </w:rPr>
              <w:instrText xml:space="preserve"> DOCPROPERTY  Version  \* MERGEFORMAT </w:instrText>
            </w:r>
            <w:r w:rsidRPr="00F94838">
              <w:rPr>
                <w:b/>
                <w:noProof/>
                <w:sz w:val="28"/>
                <w:szCs w:val="28"/>
              </w:rPr>
              <w:fldChar w:fldCharType="separate"/>
            </w:r>
            <w:r w:rsidR="00FD2CD8">
              <w:rPr>
                <w:b/>
                <w:noProof/>
                <w:sz w:val="28"/>
                <w:szCs w:val="28"/>
              </w:rPr>
              <w:t>18.5.0</w:t>
            </w:r>
            <w:r w:rsidRPr="00F94838">
              <w:rPr>
                <w:b/>
                <w:noProof/>
                <w:sz w:val="28"/>
                <w:szCs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60145B" w:rsidRDefault="0060145B" w:rsidP="0060145B">
            <w:pPr>
              <w:pStyle w:val="CRCoverPage"/>
              <w:spacing w:after="0"/>
              <w:rPr>
                <w:noProof/>
              </w:rPr>
            </w:pPr>
          </w:p>
        </w:tc>
      </w:tr>
      <w:tr w:rsidR="0060145B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60145B" w:rsidRDefault="0060145B" w:rsidP="0060145B">
            <w:pPr>
              <w:pStyle w:val="CRCoverPage"/>
              <w:spacing w:after="0"/>
              <w:rPr>
                <w:noProof/>
              </w:rPr>
            </w:pPr>
          </w:p>
        </w:tc>
      </w:tr>
      <w:tr w:rsidR="0060145B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61A0B481" w:rsidR="0060145B" w:rsidRPr="00F25D98" w:rsidRDefault="0060145B" w:rsidP="0060145B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4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5" w:history="1">
              <w:r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60145B" w14:paraId="296CF086" w14:textId="77777777" w:rsidTr="00547111">
        <w:tc>
          <w:tcPr>
            <w:tcW w:w="9641" w:type="dxa"/>
            <w:gridSpan w:val="9"/>
          </w:tcPr>
          <w:p w14:paraId="7D4A60B5" w14:textId="77777777" w:rsidR="0060145B" w:rsidRDefault="0060145B" w:rsidP="0060145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1467B91E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04B5D1B3" w:rsidR="00F25D98" w:rsidRPr="004C1B64" w:rsidRDefault="004C1B64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58571B93" w:rsidR="001E41F3" w:rsidRDefault="00000000">
            <w:pPr>
              <w:pStyle w:val="CRCoverPage"/>
              <w:spacing w:after="0"/>
              <w:ind w:left="100"/>
              <w:rPr>
                <w:noProof/>
              </w:rPr>
            </w:pPr>
            <w:fldSimple w:instr="DOCPROPERTY  CrTitle  \* MERGEFORMAT">
              <w:r w:rsidR="00FD2CD8">
                <w:t>Draft CR to 38.133 on Enhanced Intra-Frequency Measurements Test Case for HST FR2 Enhanced</w:t>
              </w:r>
            </w:fldSimple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772CED27" w:rsidR="001E41F3" w:rsidRDefault="00000000">
            <w:pPr>
              <w:pStyle w:val="CRCoverPage"/>
              <w:spacing w:after="0"/>
              <w:ind w:left="100"/>
              <w:rPr>
                <w:noProof/>
              </w:rPr>
            </w:pPr>
            <w:fldSimple w:instr="DOCPROPERTY  SourceIfWg  \* MERGEFORMAT">
              <w:r w:rsidR="00FD2CD8">
                <w:rPr>
                  <w:noProof/>
                </w:rPr>
                <w:t>Nokia</w:t>
              </w:r>
            </w:fldSimple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4E734D8D" w:rsidR="001E41F3" w:rsidRDefault="00000000" w:rsidP="00547111">
            <w:pPr>
              <w:pStyle w:val="CRCoverPage"/>
              <w:spacing w:after="0"/>
              <w:ind w:left="100"/>
              <w:rPr>
                <w:noProof/>
              </w:rPr>
            </w:pPr>
            <w:fldSimple w:instr="DOCPROPERTY  SourceIfTsg  \* MERGEFORMAT">
              <w:r w:rsidR="00FD2CD8">
                <w:rPr>
                  <w:noProof/>
                </w:rPr>
                <w:t>R4</w:t>
              </w:r>
            </w:fldSimple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2BCAC9D7" w:rsidR="001E41F3" w:rsidRPr="005D28C3" w:rsidRDefault="00376305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 w:rsidRPr="005D28C3">
              <w:instrText xml:space="preserve"> DOCPROPERTY  RelatedWis  \* MERGEFORMAT </w:instrText>
            </w:r>
            <w:r>
              <w:fldChar w:fldCharType="separate"/>
            </w:r>
            <w:r w:rsidR="00FD2CD8">
              <w:rPr>
                <w:noProof/>
              </w:rPr>
              <w:t>NR_HST_FR2</w:t>
            </w:r>
            <w:r w:rsidR="00FD2CD8">
              <w:t>_</w:t>
            </w:r>
            <w:proofErr w:type="spellStart"/>
            <w:r w:rsidR="00FD2CD8">
              <w:t>enh</w:t>
            </w:r>
            <w:proofErr w:type="spellEnd"/>
            <w:r w:rsidR="00FD2CD8">
              <w:t>-Perf</w:t>
            </w:r>
            <w:r>
              <w:rPr>
                <w:noProof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Pr="005D28C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3A31B968" w:rsidR="001E41F3" w:rsidRDefault="00000000">
            <w:pPr>
              <w:pStyle w:val="CRCoverPage"/>
              <w:spacing w:after="0"/>
              <w:ind w:left="100"/>
              <w:rPr>
                <w:noProof/>
              </w:rPr>
            </w:pPr>
            <w:fldSimple w:instr="DOCPROPERTY  ResDate  \* MERGEFORMAT">
              <w:r w:rsidR="00FD2CD8">
                <w:rPr>
                  <w:noProof/>
                </w:rPr>
                <w:t>2024-05-13</w:t>
              </w:r>
            </w:fldSimple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198CA534" w:rsidR="001E41F3" w:rsidRDefault="00000000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fldSimple w:instr="DOCPROPERTY  Cat  \* MERGEFORMAT">
              <w:r w:rsidR="00FD2CD8" w:rsidRPr="00FD2CD8">
                <w:rPr>
                  <w:b/>
                  <w:noProof/>
                </w:rPr>
                <w:t>B</w:t>
              </w:r>
            </w:fldSimple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00E32842" w:rsidR="001E41F3" w:rsidRDefault="00000000">
            <w:pPr>
              <w:pStyle w:val="CRCoverPage"/>
              <w:spacing w:after="0"/>
              <w:ind w:left="100"/>
              <w:rPr>
                <w:noProof/>
              </w:rPr>
            </w:pPr>
            <w:fldSimple w:instr="DOCPROPERTY  Release  \* MERGEFORMAT">
              <w:r w:rsidR="00FD2CD8">
                <w:t>Rel-18</w:t>
              </w:r>
            </w:fldSimple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0B8B57B9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6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36884E68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</w:t>
            </w:r>
            <w:r w:rsidR="00803EE7">
              <w:rPr>
                <w:i/>
                <w:noProof/>
                <w:sz w:val="18"/>
              </w:rPr>
              <w:t>7</w:t>
            </w:r>
            <w:r w:rsidR="00E34898">
              <w:rPr>
                <w:i/>
                <w:noProof/>
                <w:sz w:val="18"/>
              </w:rPr>
              <w:tab/>
              <w:t>(Release 1</w:t>
            </w:r>
            <w:r w:rsidR="00803EE7">
              <w:rPr>
                <w:i/>
                <w:noProof/>
                <w:sz w:val="18"/>
              </w:rPr>
              <w:t>7</w:t>
            </w:r>
            <w:r w:rsidR="00E34898">
              <w:rPr>
                <w:i/>
                <w:noProof/>
                <w:sz w:val="18"/>
              </w:rPr>
              <w:t>)</w:t>
            </w:r>
            <w:r w:rsidR="002E472E">
              <w:rPr>
                <w:i/>
                <w:noProof/>
                <w:sz w:val="18"/>
              </w:rPr>
              <w:br/>
              <w:t>Rel-1</w:t>
            </w:r>
            <w:r w:rsidR="00803EE7">
              <w:rPr>
                <w:i/>
                <w:noProof/>
                <w:sz w:val="18"/>
              </w:rPr>
              <w:t>8</w:t>
            </w:r>
            <w:r w:rsidR="002E472E">
              <w:rPr>
                <w:i/>
                <w:noProof/>
                <w:sz w:val="18"/>
              </w:rPr>
              <w:tab/>
              <w:t>(Release 1</w:t>
            </w:r>
            <w:r w:rsidR="00803EE7">
              <w:rPr>
                <w:i/>
                <w:noProof/>
                <w:sz w:val="18"/>
              </w:rPr>
              <w:t>8</w:t>
            </w:r>
            <w:r w:rsidR="002E472E">
              <w:rPr>
                <w:i/>
                <w:noProof/>
                <w:sz w:val="18"/>
              </w:rPr>
              <w:t>)</w:t>
            </w:r>
            <w:r w:rsidR="002E472E">
              <w:rPr>
                <w:i/>
                <w:noProof/>
                <w:sz w:val="18"/>
              </w:rPr>
              <w:br/>
              <w:t>Rel-1</w:t>
            </w:r>
            <w:r w:rsidR="00803EE7">
              <w:rPr>
                <w:i/>
                <w:noProof/>
                <w:sz w:val="18"/>
              </w:rPr>
              <w:t>9</w:t>
            </w:r>
            <w:r w:rsidR="002E472E">
              <w:rPr>
                <w:i/>
                <w:noProof/>
                <w:sz w:val="18"/>
              </w:rPr>
              <w:tab/>
              <w:t>(Release 1</w:t>
            </w:r>
            <w:r w:rsidR="00803EE7">
              <w:rPr>
                <w:i/>
                <w:noProof/>
                <w:sz w:val="18"/>
              </w:rPr>
              <w:t>9</w:t>
            </w:r>
            <w:r w:rsidR="002E472E">
              <w:rPr>
                <w:i/>
                <w:noProof/>
                <w:sz w:val="18"/>
              </w:rPr>
              <w:t>)</w:t>
            </w:r>
            <w:r w:rsidR="001A2CA0">
              <w:rPr>
                <w:i/>
                <w:noProof/>
                <w:sz w:val="18"/>
              </w:rPr>
              <w:br/>
              <w:t>Rel-</w:t>
            </w:r>
            <w:r w:rsidR="00803EE7">
              <w:rPr>
                <w:i/>
                <w:noProof/>
                <w:sz w:val="18"/>
              </w:rPr>
              <w:t>10</w:t>
            </w:r>
            <w:r w:rsidR="001A2CA0">
              <w:rPr>
                <w:i/>
                <w:noProof/>
                <w:sz w:val="18"/>
              </w:rPr>
              <w:tab/>
              <w:t xml:space="preserve">(Release </w:t>
            </w:r>
            <w:r w:rsidR="00803EE7">
              <w:rPr>
                <w:i/>
                <w:noProof/>
                <w:sz w:val="18"/>
              </w:rPr>
              <w:t>20</w:t>
            </w:r>
            <w:r w:rsidR="001A2CA0">
              <w:rPr>
                <w:i/>
                <w:noProof/>
                <w:sz w:val="18"/>
              </w:rPr>
              <w:t>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9E1B2AE" w14:textId="77777777" w:rsidR="007B1B86" w:rsidRDefault="008C5CF0" w:rsidP="00F46257">
            <w:pPr>
              <w:pStyle w:val="CRCoverPage"/>
              <w:spacing w:after="0"/>
              <w:ind w:left="100"/>
            </w:pPr>
            <w:r>
              <w:t>At RAN4#110</w:t>
            </w:r>
            <w:r w:rsidR="00F46257">
              <w:t>-bis</w:t>
            </w:r>
            <w:r>
              <w:t xml:space="preserve"> [</w:t>
            </w:r>
            <w:r w:rsidR="00211412">
              <w:t xml:space="preserve">WF </w:t>
            </w:r>
            <w:r w:rsidR="00F46257" w:rsidRPr="00F46257">
              <w:t>R4-2406412</w:t>
            </w:r>
            <w:r>
              <w:t>]</w:t>
            </w:r>
            <w:r w:rsidR="00F46257">
              <w:t>:</w:t>
            </w:r>
          </w:p>
          <w:p w14:paraId="16C7F59A" w14:textId="77777777" w:rsidR="00397512" w:rsidRDefault="0051509B" w:rsidP="00397512">
            <w:pPr>
              <w:pStyle w:val="CRCoverPage"/>
              <w:numPr>
                <w:ilvl w:val="0"/>
                <w:numId w:val="3"/>
              </w:numPr>
              <w:spacing w:after="0"/>
            </w:pPr>
            <w:r>
              <w:t>Agreement:</w:t>
            </w:r>
          </w:p>
          <w:p w14:paraId="0DCDC392" w14:textId="77777777" w:rsidR="00397512" w:rsidRDefault="0051509B" w:rsidP="00397512">
            <w:pPr>
              <w:pStyle w:val="CRCoverPage"/>
              <w:numPr>
                <w:ilvl w:val="1"/>
                <w:numId w:val="3"/>
              </w:numPr>
              <w:spacing w:after="0"/>
            </w:pPr>
            <w:r>
              <w:t>RAN4 to define Minimum SSB_RP values in the Table B.2.3-2: Conditions for inter-frequency measurements in FR2 for PC6 UEs</w:t>
            </w:r>
          </w:p>
          <w:p w14:paraId="708AA7DE" w14:textId="5FE92217" w:rsidR="00F46257" w:rsidRPr="007B1B86" w:rsidRDefault="0051509B" w:rsidP="00397512">
            <w:pPr>
              <w:pStyle w:val="CRCoverPage"/>
              <w:numPr>
                <w:ilvl w:val="2"/>
                <w:numId w:val="3"/>
              </w:numPr>
              <w:spacing w:after="0"/>
            </w:pPr>
            <w:r>
              <w:t xml:space="preserve">The Minimum SSB_RP values shall be defined based on the identified values agreed in the RAN5 </w:t>
            </w:r>
            <w:proofErr w:type="gramStart"/>
            <w:r>
              <w:t>reply</w:t>
            </w:r>
            <w:proofErr w:type="gramEnd"/>
            <w:r>
              <w:t xml:space="preserve"> LS discussion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086E3D8C" w:rsidR="003219B0" w:rsidRPr="002049AA" w:rsidRDefault="002C2642" w:rsidP="000F72B5">
            <w:pPr>
              <w:pStyle w:val="CRCoverPage"/>
              <w:tabs>
                <w:tab w:val="left" w:pos="624"/>
              </w:tabs>
              <w:spacing w:after="0"/>
              <w:ind w:left="100"/>
            </w:pPr>
            <w:r>
              <w:t xml:space="preserve">Defined </w:t>
            </w:r>
            <w:r w:rsidR="00496D59" w:rsidRPr="00496D59">
              <w:t>Minimum SSB_RP</w:t>
            </w:r>
            <w:r w:rsidR="00800E21">
              <w:t xml:space="preserve"> values </w:t>
            </w:r>
            <w:r w:rsidR="00926838">
              <w:t xml:space="preserve">in </w:t>
            </w:r>
            <w:r w:rsidR="000C5273" w:rsidRPr="000C5273">
              <w:t>Table B.2.3-2: Conditions for inter-frequency measurements in FR2</w:t>
            </w:r>
            <w:r w:rsidR="00F5046C">
              <w:t xml:space="preserve"> for 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400A832D" w:rsidR="001E41F3" w:rsidRPr="002049AA" w:rsidRDefault="00E66716">
            <w:pPr>
              <w:pStyle w:val="CRCoverPage"/>
              <w:spacing w:after="0"/>
              <w:ind w:left="100"/>
            </w:pPr>
            <w:r>
              <w:t xml:space="preserve">Not </w:t>
            </w:r>
            <w:proofErr w:type="gramStart"/>
            <w:r>
              <w:t>all of</w:t>
            </w:r>
            <w:proofErr w:type="gramEnd"/>
            <w:r>
              <w:t xml:space="preserve"> the c</w:t>
            </w:r>
            <w:r w:rsidR="00F5046C" w:rsidRPr="00F5046C">
              <w:t>onditions for</w:t>
            </w:r>
            <w:r w:rsidR="00EF6E1C">
              <w:t xml:space="preserve"> RRM requirements applicability for</w:t>
            </w:r>
            <w:r w:rsidR="00F5046C" w:rsidRPr="00F5046C">
              <w:t xml:space="preserve"> UE measurements procedures and performance requirements in RRC_CONNECTED </w:t>
            </w:r>
            <w:r w:rsidR="007C29F9">
              <w:t>are defined for PC6. Conditions are needed for RAN5.</w:t>
            </w:r>
            <w:r w:rsidR="00F5046C">
              <w:t xml:space="preserve"> 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6A3C1ABF" w:rsidR="001E41F3" w:rsidRDefault="00B50FF8" w:rsidP="00B50FF8">
            <w:pPr>
              <w:pStyle w:val="CRCoverPage"/>
              <w:spacing w:after="0"/>
              <w:rPr>
                <w:noProof/>
              </w:rPr>
            </w:pPr>
            <w:r w:rsidRPr="00B50FF8">
              <w:rPr>
                <w:noProof/>
              </w:rPr>
              <w:t>B.2.3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3A6C46D1" w:rsidR="001E41F3" w:rsidRDefault="00B72F3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516201FB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0F14062D" w:rsidR="001E41F3" w:rsidRPr="0056339F" w:rsidRDefault="0056339F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1D92A8B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28DB2A39" w:rsidR="001E41F3" w:rsidRPr="0056339F" w:rsidRDefault="00CC78D2">
            <w:pPr>
              <w:pStyle w:val="CRCoverPage"/>
              <w:spacing w:after="0"/>
              <w:ind w:left="99"/>
            </w:pPr>
            <w:r>
              <w:rPr>
                <w:noProof/>
              </w:rPr>
              <w:t>TS</w:t>
            </w:r>
            <w:r w:rsidR="0056339F">
              <w:t xml:space="preserve"> 38.533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1A16885B" w:rsidR="001E41F3" w:rsidRDefault="00B72F3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37F2E243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362DBCFD" w:rsidR="008863B9" w:rsidRDefault="008863B9" w:rsidP="002C03C0">
            <w:pPr>
              <w:pStyle w:val="CRCoverPage"/>
              <w:spacing w:after="0"/>
              <w:rPr>
                <w:noProof/>
              </w:rPr>
            </w:pPr>
          </w:p>
        </w:tc>
      </w:tr>
    </w:tbl>
    <w:p w14:paraId="1557EA72" w14:textId="3BC5DC8F" w:rsidR="006D2F9F" w:rsidRDefault="006D2F9F">
      <w:pPr>
        <w:spacing w:after="0"/>
        <w:rPr>
          <w:noProof/>
        </w:rPr>
      </w:pPr>
      <w:r>
        <w:rPr>
          <w:noProof/>
        </w:rPr>
        <w:br w:type="page"/>
      </w:r>
    </w:p>
    <w:p w14:paraId="30AB3151" w14:textId="77777777" w:rsidR="006D2F9F" w:rsidRDefault="006D2F9F">
      <w:pPr>
        <w:rPr>
          <w:noProof/>
        </w:rPr>
        <w:sectPr w:rsidR="006D2F9F" w:rsidSect="00ED4B8D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2E35AA2A" w14:textId="6D36F71A" w:rsidR="006E58CA" w:rsidRDefault="001F7DB8" w:rsidP="006E58CA">
      <w:pPr>
        <w:keepNext/>
        <w:keepLines/>
        <w:spacing w:before="180"/>
        <w:ind w:left="1134" w:hanging="1134"/>
        <w:jc w:val="center"/>
        <w:outlineLvl w:val="1"/>
        <w:rPr>
          <w:rFonts w:ascii="Arial" w:hAnsi="Arial"/>
          <w:noProof/>
          <w:color w:val="FF0000"/>
          <w:sz w:val="32"/>
        </w:rPr>
      </w:pPr>
      <w:r w:rsidRPr="0028612B">
        <w:rPr>
          <w:rFonts w:ascii="Arial" w:hAnsi="Arial"/>
          <w:noProof/>
          <w:color w:val="FF0000"/>
          <w:sz w:val="32"/>
        </w:rPr>
        <w:lastRenderedPageBreak/>
        <w:t>&lt;Start of Change&gt;</w:t>
      </w:r>
    </w:p>
    <w:p w14:paraId="3BCD914A" w14:textId="77777777" w:rsidR="00C53939" w:rsidRDefault="00C53939" w:rsidP="00C53939">
      <w:pPr>
        <w:rPr>
          <w:noProof/>
        </w:rPr>
      </w:pPr>
    </w:p>
    <w:p w14:paraId="76B3B828" w14:textId="77777777" w:rsidR="005A2D2B" w:rsidRPr="006C53D9" w:rsidRDefault="005A2D2B" w:rsidP="005A2D2B">
      <w:pPr>
        <w:pStyle w:val="Heading2"/>
      </w:pPr>
      <w:r w:rsidRPr="006C53D9">
        <w:t>B.2.3</w:t>
      </w:r>
      <w:r w:rsidRPr="006C53D9">
        <w:tab/>
        <w:t>Conditions for NR inter-frequency measurements</w:t>
      </w:r>
    </w:p>
    <w:p w14:paraId="67ACC1FA" w14:textId="77777777" w:rsidR="005A2D2B" w:rsidRPr="006C53D9" w:rsidRDefault="005A2D2B" w:rsidP="005A2D2B">
      <w:r w:rsidRPr="006C53D9">
        <w:t xml:space="preserve">This clause defines the following conditions for NR inter-frequency measurements and corresponding procedures performed based on SSBs: SSB_RP and </w:t>
      </w:r>
      <w:r w:rsidRPr="006C53D9">
        <w:rPr>
          <w:lang w:val="en-US"/>
        </w:rPr>
        <w:t xml:space="preserve">SSB </w:t>
      </w:r>
      <w:proofErr w:type="spellStart"/>
      <w:r w:rsidRPr="006C53D9">
        <w:rPr>
          <w:lang w:val="en-US"/>
        </w:rPr>
        <w:t>Ês</w:t>
      </w:r>
      <w:proofErr w:type="spellEnd"/>
      <w:r w:rsidRPr="006C53D9">
        <w:rPr>
          <w:lang w:val="en-US"/>
        </w:rPr>
        <w:t>/</w:t>
      </w:r>
      <w:proofErr w:type="spellStart"/>
      <w:r w:rsidRPr="006C53D9">
        <w:rPr>
          <w:lang w:val="en-US"/>
        </w:rPr>
        <w:t>Iot</w:t>
      </w:r>
      <w:proofErr w:type="spellEnd"/>
      <w:r w:rsidRPr="006C53D9">
        <w:rPr>
          <w:lang w:val="en-US"/>
        </w:rPr>
        <w:t xml:space="preserve">, </w:t>
      </w:r>
      <w:r w:rsidRPr="006C53D9">
        <w:t>applicable for a corresponding operating band.</w:t>
      </w:r>
    </w:p>
    <w:p w14:paraId="699A7FF1" w14:textId="77777777" w:rsidR="005A2D2B" w:rsidRPr="006C53D9" w:rsidRDefault="005A2D2B" w:rsidP="005A2D2B">
      <w:r w:rsidRPr="006C53D9">
        <w:t>The conditions are defined in Table B.2.3-1 for FR1 NR cells.</w:t>
      </w:r>
    </w:p>
    <w:p w14:paraId="672B1E82" w14:textId="77777777" w:rsidR="005A2D2B" w:rsidRPr="006C53D9" w:rsidRDefault="005A2D2B" w:rsidP="005A2D2B">
      <w:r w:rsidRPr="006C53D9">
        <w:t>The conditions are defined in Table B.2.3-2 for FR2 NR cells.</w:t>
      </w:r>
    </w:p>
    <w:p w14:paraId="7C3E58E2" w14:textId="77777777" w:rsidR="005A2D2B" w:rsidRPr="006C53D9" w:rsidRDefault="005A2D2B" w:rsidP="005A2D2B">
      <w:pPr>
        <w:pStyle w:val="TH"/>
      </w:pPr>
      <w:r w:rsidRPr="006C53D9">
        <w:t>T</w:t>
      </w:r>
      <w:bookmarkStart w:id="1" w:name="_Hlk36663420"/>
      <w:r w:rsidRPr="006C53D9">
        <w:t>able B.2.3-1: Conditions for inter-frequency measurements in FR1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6"/>
        <w:gridCol w:w="3439"/>
        <w:gridCol w:w="1587"/>
        <w:gridCol w:w="1591"/>
        <w:gridCol w:w="1856"/>
      </w:tblGrid>
      <w:tr w:rsidR="005A2D2B" w:rsidRPr="006C53D9" w14:paraId="0A298E8D" w14:textId="77777777" w:rsidTr="00330FDC">
        <w:trPr>
          <w:trHeight w:val="105"/>
        </w:trPr>
        <w:tc>
          <w:tcPr>
            <w:tcW w:w="600" w:type="pct"/>
            <w:tcBorders>
              <w:bottom w:val="nil"/>
            </w:tcBorders>
            <w:shd w:val="clear" w:color="auto" w:fill="auto"/>
          </w:tcPr>
          <w:p w14:paraId="7EE4D95F" w14:textId="77777777" w:rsidR="005A2D2B" w:rsidRPr="006C53D9" w:rsidRDefault="005A2D2B" w:rsidP="00330FDC">
            <w:pPr>
              <w:pStyle w:val="TAH"/>
            </w:pPr>
            <w:r w:rsidRPr="006C53D9">
              <w:t>Parameter</w:t>
            </w:r>
          </w:p>
        </w:tc>
        <w:tc>
          <w:tcPr>
            <w:tcW w:w="1786" w:type="pct"/>
            <w:tcBorders>
              <w:bottom w:val="nil"/>
            </w:tcBorders>
            <w:shd w:val="clear" w:color="auto" w:fill="auto"/>
          </w:tcPr>
          <w:p w14:paraId="2C741AB5" w14:textId="77777777" w:rsidR="005A2D2B" w:rsidRPr="006C53D9" w:rsidRDefault="005A2D2B" w:rsidP="00330FDC">
            <w:pPr>
              <w:pStyle w:val="TAH"/>
            </w:pPr>
            <w:r w:rsidRPr="006C53D9">
              <w:t>NR operating band groups</w:t>
            </w:r>
            <w:r w:rsidRPr="006C53D9">
              <w:rPr>
                <w:vertAlign w:val="superscript"/>
              </w:rPr>
              <w:t xml:space="preserve"> Note1</w:t>
            </w:r>
          </w:p>
        </w:tc>
        <w:tc>
          <w:tcPr>
            <w:tcW w:w="1650" w:type="pct"/>
            <w:gridSpan w:val="2"/>
            <w:shd w:val="clear" w:color="auto" w:fill="auto"/>
          </w:tcPr>
          <w:p w14:paraId="7D315BB4" w14:textId="77777777" w:rsidR="005A2D2B" w:rsidRPr="006C53D9" w:rsidRDefault="005A2D2B" w:rsidP="00330FDC">
            <w:pPr>
              <w:pStyle w:val="TAH"/>
            </w:pPr>
            <w:r w:rsidRPr="006C53D9">
              <w:t>Minimum SSB_RP</w:t>
            </w:r>
          </w:p>
        </w:tc>
        <w:tc>
          <w:tcPr>
            <w:tcW w:w="964" w:type="pct"/>
            <w:tcBorders>
              <w:bottom w:val="single" w:sz="4" w:space="0" w:color="auto"/>
            </w:tcBorders>
            <w:shd w:val="clear" w:color="auto" w:fill="auto"/>
          </w:tcPr>
          <w:p w14:paraId="6998134E" w14:textId="77777777" w:rsidR="005A2D2B" w:rsidRPr="006C53D9" w:rsidRDefault="005A2D2B" w:rsidP="00330FDC">
            <w:pPr>
              <w:pStyle w:val="TAH"/>
            </w:pPr>
            <w:r w:rsidRPr="006C53D9">
              <w:t xml:space="preserve">SSB </w:t>
            </w:r>
            <w:proofErr w:type="spellStart"/>
            <w:r w:rsidRPr="006C53D9">
              <w:t>Ês</w:t>
            </w:r>
            <w:proofErr w:type="spellEnd"/>
            <w:r w:rsidRPr="006C53D9">
              <w:t>/</w:t>
            </w:r>
            <w:proofErr w:type="spellStart"/>
            <w:r w:rsidRPr="006C53D9">
              <w:t>Iot</w:t>
            </w:r>
            <w:proofErr w:type="spellEnd"/>
          </w:p>
        </w:tc>
      </w:tr>
      <w:tr w:rsidR="005A2D2B" w:rsidRPr="006C53D9" w14:paraId="5949A4E1" w14:textId="77777777" w:rsidTr="00330FDC">
        <w:trPr>
          <w:trHeight w:val="105"/>
        </w:trPr>
        <w:tc>
          <w:tcPr>
            <w:tcW w:w="600" w:type="pct"/>
            <w:tcBorders>
              <w:top w:val="nil"/>
              <w:bottom w:val="nil"/>
            </w:tcBorders>
            <w:shd w:val="clear" w:color="auto" w:fill="auto"/>
          </w:tcPr>
          <w:p w14:paraId="774E6A52" w14:textId="77777777" w:rsidR="005A2D2B" w:rsidRPr="006C53D9" w:rsidRDefault="005A2D2B" w:rsidP="00330FDC">
            <w:pPr>
              <w:pStyle w:val="TAH"/>
            </w:pPr>
          </w:p>
        </w:tc>
        <w:tc>
          <w:tcPr>
            <w:tcW w:w="1786" w:type="pct"/>
            <w:tcBorders>
              <w:top w:val="nil"/>
              <w:bottom w:val="nil"/>
            </w:tcBorders>
            <w:shd w:val="clear" w:color="auto" w:fill="auto"/>
          </w:tcPr>
          <w:p w14:paraId="1651C759" w14:textId="77777777" w:rsidR="005A2D2B" w:rsidRPr="006C53D9" w:rsidRDefault="005A2D2B" w:rsidP="00330FDC">
            <w:pPr>
              <w:pStyle w:val="TAH"/>
            </w:pPr>
          </w:p>
        </w:tc>
        <w:tc>
          <w:tcPr>
            <w:tcW w:w="1650" w:type="pct"/>
            <w:gridSpan w:val="2"/>
            <w:shd w:val="clear" w:color="auto" w:fill="auto"/>
          </w:tcPr>
          <w:p w14:paraId="5A59690A" w14:textId="77777777" w:rsidR="005A2D2B" w:rsidRPr="006C53D9" w:rsidRDefault="005A2D2B" w:rsidP="00330FDC">
            <w:pPr>
              <w:pStyle w:val="TAH"/>
            </w:pPr>
            <w:r w:rsidRPr="006C53D9">
              <w:t>dBm / SCS</w:t>
            </w:r>
            <w:r w:rsidRPr="006C53D9">
              <w:rPr>
                <w:vertAlign w:val="subscript"/>
              </w:rPr>
              <w:t>SSB</w:t>
            </w:r>
          </w:p>
        </w:tc>
        <w:tc>
          <w:tcPr>
            <w:tcW w:w="964" w:type="pct"/>
            <w:tcBorders>
              <w:bottom w:val="nil"/>
            </w:tcBorders>
            <w:shd w:val="clear" w:color="auto" w:fill="auto"/>
          </w:tcPr>
          <w:p w14:paraId="331F77F4" w14:textId="77777777" w:rsidR="005A2D2B" w:rsidRPr="006C53D9" w:rsidRDefault="005A2D2B" w:rsidP="00330FDC">
            <w:pPr>
              <w:pStyle w:val="TAH"/>
            </w:pPr>
            <w:r w:rsidRPr="006C53D9">
              <w:t>dB</w:t>
            </w:r>
          </w:p>
        </w:tc>
      </w:tr>
      <w:tr w:rsidR="005A2D2B" w:rsidRPr="006C53D9" w14:paraId="62057039" w14:textId="77777777" w:rsidTr="00330FDC">
        <w:trPr>
          <w:trHeight w:val="105"/>
        </w:trPr>
        <w:tc>
          <w:tcPr>
            <w:tcW w:w="600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9473263" w14:textId="77777777" w:rsidR="005A2D2B" w:rsidRPr="006C53D9" w:rsidRDefault="005A2D2B" w:rsidP="00330FDC">
            <w:pPr>
              <w:pStyle w:val="TAH"/>
            </w:pPr>
          </w:p>
        </w:tc>
        <w:tc>
          <w:tcPr>
            <w:tcW w:w="1786" w:type="pct"/>
            <w:tcBorders>
              <w:top w:val="nil"/>
            </w:tcBorders>
            <w:shd w:val="clear" w:color="auto" w:fill="auto"/>
          </w:tcPr>
          <w:p w14:paraId="3B64FA53" w14:textId="77777777" w:rsidR="005A2D2B" w:rsidRPr="006C53D9" w:rsidRDefault="005A2D2B" w:rsidP="00330FDC">
            <w:pPr>
              <w:pStyle w:val="TAH"/>
            </w:pPr>
          </w:p>
        </w:tc>
        <w:tc>
          <w:tcPr>
            <w:tcW w:w="824" w:type="pct"/>
            <w:shd w:val="clear" w:color="auto" w:fill="auto"/>
          </w:tcPr>
          <w:p w14:paraId="2BE40D75" w14:textId="77777777" w:rsidR="005A2D2B" w:rsidRPr="006C53D9" w:rsidRDefault="005A2D2B" w:rsidP="00330FDC">
            <w:pPr>
              <w:pStyle w:val="TAH"/>
            </w:pPr>
            <w:r w:rsidRPr="006C53D9">
              <w:t>SCS</w:t>
            </w:r>
            <w:r w:rsidRPr="006C53D9">
              <w:rPr>
                <w:vertAlign w:val="subscript"/>
              </w:rPr>
              <w:t>SSB</w:t>
            </w:r>
            <w:r w:rsidRPr="006C53D9">
              <w:t xml:space="preserve"> = 15 kHz</w:t>
            </w:r>
          </w:p>
        </w:tc>
        <w:tc>
          <w:tcPr>
            <w:tcW w:w="826" w:type="pct"/>
            <w:shd w:val="clear" w:color="auto" w:fill="auto"/>
          </w:tcPr>
          <w:p w14:paraId="66E50A08" w14:textId="77777777" w:rsidR="005A2D2B" w:rsidRPr="006C53D9" w:rsidRDefault="005A2D2B" w:rsidP="00330FDC">
            <w:pPr>
              <w:pStyle w:val="TAH"/>
            </w:pPr>
            <w:r w:rsidRPr="006C53D9">
              <w:t>SCS</w:t>
            </w:r>
            <w:r w:rsidRPr="006C53D9">
              <w:rPr>
                <w:vertAlign w:val="subscript"/>
              </w:rPr>
              <w:t>SSB</w:t>
            </w:r>
            <w:r w:rsidRPr="006C53D9">
              <w:t xml:space="preserve"> = 30 kHz</w:t>
            </w:r>
          </w:p>
        </w:tc>
        <w:tc>
          <w:tcPr>
            <w:tcW w:w="964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BBECE83" w14:textId="77777777" w:rsidR="005A2D2B" w:rsidRPr="006C53D9" w:rsidRDefault="005A2D2B" w:rsidP="00330FDC">
            <w:pPr>
              <w:pStyle w:val="TAH"/>
            </w:pPr>
          </w:p>
        </w:tc>
      </w:tr>
      <w:tr w:rsidR="005A2D2B" w:rsidRPr="006C53D9" w14:paraId="31C46149" w14:textId="77777777" w:rsidTr="00330FDC">
        <w:tc>
          <w:tcPr>
            <w:tcW w:w="600" w:type="pct"/>
            <w:tcBorders>
              <w:bottom w:val="nil"/>
            </w:tcBorders>
            <w:shd w:val="clear" w:color="auto" w:fill="auto"/>
          </w:tcPr>
          <w:p w14:paraId="05AF25A2" w14:textId="77777777" w:rsidR="005A2D2B" w:rsidRPr="006C53D9" w:rsidRDefault="005A2D2B" w:rsidP="00330FDC">
            <w:pPr>
              <w:pStyle w:val="TAC"/>
            </w:pPr>
            <w:r w:rsidRPr="006C53D9">
              <w:t>Conditions</w:t>
            </w:r>
          </w:p>
        </w:tc>
        <w:tc>
          <w:tcPr>
            <w:tcW w:w="1786" w:type="pct"/>
            <w:shd w:val="clear" w:color="auto" w:fill="auto"/>
          </w:tcPr>
          <w:p w14:paraId="2B43730C" w14:textId="77777777" w:rsidR="005A2D2B" w:rsidRPr="006C53D9" w:rsidRDefault="005A2D2B" w:rsidP="00330FDC">
            <w:pPr>
              <w:pStyle w:val="TAC"/>
            </w:pPr>
            <w:r w:rsidRPr="006C53D9">
              <w:t xml:space="preserve">NR_FDD_FR1_A, NR_TDD_FR1_A, </w:t>
            </w:r>
            <w:r w:rsidRPr="006C53D9">
              <w:rPr>
                <w:lang w:val="en-US"/>
              </w:rPr>
              <w:t>NR_SDL_FR1_A</w:t>
            </w:r>
          </w:p>
        </w:tc>
        <w:tc>
          <w:tcPr>
            <w:tcW w:w="824" w:type="pct"/>
            <w:shd w:val="clear" w:color="auto" w:fill="auto"/>
          </w:tcPr>
          <w:p w14:paraId="55A159DE" w14:textId="77777777" w:rsidR="005A2D2B" w:rsidRPr="006C53D9" w:rsidRDefault="005A2D2B" w:rsidP="00330FDC">
            <w:pPr>
              <w:pStyle w:val="TAC"/>
            </w:pPr>
            <w:r w:rsidRPr="006C53D9">
              <w:t>-125</w:t>
            </w:r>
          </w:p>
        </w:tc>
        <w:tc>
          <w:tcPr>
            <w:tcW w:w="826" w:type="pct"/>
            <w:shd w:val="clear" w:color="auto" w:fill="auto"/>
          </w:tcPr>
          <w:p w14:paraId="2A017091" w14:textId="77777777" w:rsidR="005A2D2B" w:rsidRPr="006C53D9" w:rsidRDefault="005A2D2B" w:rsidP="00330FDC">
            <w:pPr>
              <w:pStyle w:val="TAC"/>
            </w:pPr>
            <w:r w:rsidRPr="006C53D9">
              <w:t>-122</w:t>
            </w:r>
          </w:p>
        </w:tc>
        <w:tc>
          <w:tcPr>
            <w:tcW w:w="964" w:type="pct"/>
            <w:tcBorders>
              <w:bottom w:val="nil"/>
            </w:tcBorders>
            <w:shd w:val="clear" w:color="auto" w:fill="auto"/>
          </w:tcPr>
          <w:p w14:paraId="14483921" w14:textId="77777777" w:rsidR="005A2D2B" w:rsidRPr="006C53D9" w:rsidRDefault="005A2D2B" w:rsidP="00330FDC">
            <w:pPr>
              <w:pStyle w:val="TAC"/>
            </w:pPr>
            <w:r w:rsidRPr="006C53D9">
              <w:sym w:font="Symbol" w:char="F0B3"/>
            </w:r>
            <w:r w:rsidRPr="006C53D9">
              <w:t xml:space="preserve"> -4</w:t>
            </w:r>
          </w:p>
        </w:tc>
      </w:tr>
      <w:tr w:rsidR="005A2D2B" w:rsidRPr="006C53D9" w14:paraId="25B3DBED" w14:textId="77777777" w:rsidTr="00330FDC">
        <w:tc>
          <w:tcPr>
            <w:tcW w:w="600" w:type="pct"/>
            <w:tcBorders>
              <w:top w:val="nil"/>
              <w:bottom w:val="nil"/>
            </w:tcBorders>
            <w:shd w:val="clear" w:color="auto" w:fill="auto"/>
          </w:tcPr>
          <w:p w14:paraId="55D4ED22" w14:textId="77777777" w:rsidR="005A2D2B" w:rsidRPr="006C53D9" w:rsidRDefault="005A2D2B" w:rsidP="00330FDC">
            <w:pPr>
              <w:pStyle w:val="TAC"/>
              <w:rPr>
                <w:rFonts w:cs="Arial"/>
                <w:b/>
              </w:rPr>
            </w:pPr>
          </w:p>
        </w:tc>
        <w:tc>
          <w:tcPr>
            <w:tcW w:w="1786" w:type="pct"/>
            <w:shd w:val="clear" w:color="auto" w:fill="auto"/>
          </w:tcPr>
          <w:p w14:paraId="649A135B" w14:textId="77777777" w:rsidR="005A2D2B" w:rsidRPr="006C53D9" w:rsidRDefault="005A2D2B" w:rsidP="00330FDC">
            <w:pPr>
              <w:pStyle w:val="TAC"/>
              <w:rPr>
                <w:lang w:val="sv-SE"/>
              </w:rPr>
            </w:pPr>
            <w:r w:rsidRPr="006C53D9">
              <w:rPr>
                <w:lang w:val="sv-SE"/>
              </w:rPr>
              <w:t>NR_FDD_FR1_B</w:t>
            </w:r>
          </w:p>
        </w:tc>
        <w:tc>
          <w:tcPr>
            <w:tcW w:w="824" w:type="pct"/>
            <w:shd w:val="clear" w:color="auto" w:fill="auto"/>
          </w:tcPr>
          <w:p w14:paraId="05E57A61" w14:textId="77777777" w:rsidR="005A2D2B" w:rsidRPr="006C53D9" w:rsidRDefault="005A2D2B" w:rsidP="00330FDC">
            <w:pPr>
              <w:pStyle w:val="TAC"/>
            </w:pPr>
            <w:r w:rsidRPr="006C53D9">
              <w:t>-124.5</w:t>
            </w:r>
          </w:p>
        </w:tc>
        <w:tc>
          <w:tcPr>
            <w:tcW w:w="826" w:type="pct"/>
            <w:shd w:val="clear" w:color="auto" w:fill="auto"/>
          </w:tcPr>
          <w:p w14:paraId="4F94996E" w14:textId="77777777" w:rsidR="005A2D2B" w:rsidRPr="006C53D9" w:rsidRDefault="005A2D2B" w:rsidP="00330FDC">
            <w:pPr>
              <w:pStyle w:val="TAC"/>
              <w:rPr>
                <w:lang w:val="sv-SE"/>
              </w:rPr>
            </w:pPr>
            <w:r w:rsidRPr="006C53D9">
              <w:t>-121.5</w:t>
            </w:r>
          </w:p>
        </w:tc>
        <w:tc>
          <w:tcPr>
            <w:tcW w:w="964" w:type="pct"/>
            <w:tcBorders>
              <w:top w:val="nil"/>
              <w:bottom w:val="nil"/>
            </w:tcBorders>
            <w:shd w:val="clear" w:color="auto" w:fill="auto"/>
          </w:tcPr>
          <w:p w14:paraId="12CEE1A9" w14:textId="77777777" w:rsidR="005A2D2B" w:rsidRPr="006C53D9" w:rsidRDefault="005A2D2B" w:rsidP="00330FDC">
            <w:pPr>
              <w:pStyle w:val="TAC"/>
              <w:rPr>
                <w:lang w:val="sv-SE"/>
              </w:rPr>
            </w:pPr>
          </w:p>
        </w:tc>
      </w:tr>
      <w:tr w:rsidR="005A2D2B" w:rsidRPr="006C53D9" w14:paraId="09BBFC99" w14:textId="77777777" w:rsidTr="00330FDC">
        <w:tc>
          <w:tcPr>
            <w:tcW w:w="600" w:type="pct"/>
            <w:tcBorders>
              <w:top w:val="nil"/>
              <w:bottom w:val="nil"/>
            </w:tcBorders>
            <w:shd w:val="clear" w:color="auto" w:fill="auto"/>
          </w:tcPr>
          <w:p w14:paraId="0008CA2D" w14:textId="77777777" w:rsidR="005A2D2B" w:rsidRPr="006C53D9" w:rsidRDefault="005A2D2B" w:rsidP="00330FDC">
            <w:pPr>
              <w:pStyle w:val="TAC"/>
              <w:rPr>
                <w:rFonts w:cs="Arial"/>
                <w:b/>
              </w:rPr>
            </w:pPr>
          </w:p>
        </w:tc>
        <w:tc>
          <w:tcPr>
            <w:tcW w:w="1786" w:type="pct"/>
            <w:shd w:val="clear" w:color="auto" w:fill="auto"/>
          </w:tcPr>
          <w:p w14:paraId="6C40C0DD" w14:textId="77777777" w:rsidR="005A2D2B" w:rsidRPr="006C53D9" w:rsidRDefault="005A2D2B" w:rsidP="00330FDC">
            <w:pPr>
              <w:pStyle w:val="TAC"/>
              <w:rPr>
                <w:lang w:val="sv-SE"/>
              </w:rPr>
            </w:pPr>
            <w:r w:rsidRPr="006C53D9">
              <w:rPr>
                <w:lang w:val="sv-SE"/>
              </w:rPr>
              <w:t>NR_TDD_FR1_C</w:t>
            </w:r>
          </w:p>
        </w:tc>
        <w:tc>
          <w:tcPr>
            <w:tcW w:w="824" w:type="pct"/>
            <w:shd w:val="clear" w:color="auto" w:fill="auto"/>
          </w:tcPr>
          <w:p w14:paraId="0B33D80C" w14:textId="77777777" w:rsidR="005A2D2B" w:rsidRPr="006C53D9" w:rsidRDefault="005A2D2B" w:rsidP="00330FDC">
            <w:pPr>
              <w:pStyle w:val="TAC"/>
            </w:pPr>
            <w:r w:rsidRPr="006C53D9">
              <w:t>-124</w:t>
            </w:r>
          </w:p>
        </w:tc>
        <w:tc>
          <w:tcPr>
            <w:tcW w:w="826" w:type="pct"/>
            <w:shd w:val="clear" w:color="auto" w:fill="auto"/>
          </w:tcPr>
          <w:p w14:paraId="5EF40BEA" w14:textId="77777777" w:rsidR="005A2D2B" w:rsidRPr="006C53D9" w:rsidRDefault="005A2D2B" w:rsidP="00330FDC">
            <w:pPr>
              <w:pStyle w:val="TAC"/>
              <w:rPr>
                <w:lang w:val="sv-SE"/>
              </w:rPr>
            </w:pPr>
            <w:r w:rsidRPr="006C53D9">
              <w:t>-121</w:t>
            </w:r>
          </w:p>
        </w:tc>
        <w:tc>
          <w:tcPr>
            <w:tcW w:w="964" w:type="pct"/>
            <w:tcBorders>
              <w:top w:val="nil"/>
              <w:bottom w:val="nil"/>
            </w:tcBorders>
            <w:shd w:val="clear" w:color="auto" w:fill="auto"/>
          </w:tcPr>
          <w:p w14:paraId="5379FBC1" w14:textId="77777777" w:rsidR="005A2D2B" w:rsidRPr="006C53D9" w:rsidRDefault="005A2D2B" w:rsidP="00330FDC">
            <w:pPr>
              <w:pStyle w:val="TAC"/>
              <w:rPr>
                <w:lang w:val="sv-SE"/>
              </w:rPr>
            </w:pPr>
          </w:p>
        </w:tc>
      </w:tr>
      <w:tr w:rsidR="005A2D2B" w:rsidRPr="006C53D9" w14:paraId="133CC3D5" w14:textId="77777777" w:rsidTr="00330FDC">
        <w:tc>
          <w:tcPr>
            <w:tcW w:w="600" w:type="pct"/>
            <w:tcBorders>
              <w:top w:val="nil"/>
              <w:bottom w:val="nil"/>
            </w:tcBorders>
            <w:shd w:val="clear" w:color="auto" w:fill="auto"/>
          </w:tcPr>
          <w:p w14:paraId="0BD63920" w14:textId="77777777" w:rsidR="005A2D2B" w:rsidRPr="006C53D9" w:rsidRDefault="005A2D2B" w:rsidP="00330FDC">
            <w:pPr>
              <w:pStyle w:val="TAC"/>
              <w:rPr>
                <w:rFonts w:cs="Arial"/>
                <w:b/>
              </w:rPr>
            </w:pPr>
          </w:p>
        </w:tc>
        <w:tc>
          <w:tcPr>
            <w:tcW w:w="1786" w:type="pct"/>
            <w:shd w:val="clear" w:color="auto" w:fill="auto"/>
          </w:tcPr>
          <w:p w14:paraId="345A354D" w14:textId="77777777" w:rsidR="005A2D2B" w:rsidRPr="006C53D9" w:rsidRDefault="005A2D2B" w:rsidP="00330FDC">
            <w:pPr>
              <w:pStyle w:val="TAC"/>
              <w:rPr>
                <w:lang w:val="sv-SE"/>
              </w:rPr>
            </w:pPr>
            <w:r w:rsidRPr="006C53D9">
              <w:rPr>
                <w:lang w:val="sv-SE"/>
              </w:rPr>
              <w:t>NR_FDD_FR1_D, NR_TDD_FR1_D</w:t>
            </w:r>
          </w:p>
        </w:tc>
        <w:tc>
          <w:tcPr>
            <w:tcW w:w="824" w:type="pct"/>
            <w:shd w:val="clear" w:color="auto" w:fill="auto"/>
          </w:tcPr>
          <w:p w14:paraId="03BB990D" w14:textId="77777777" w:rsidR="005A2D2B" w:rsidRPr="006C53D9" w:rsidRDefault="005A2D2B" w:rsidP="00330FDC">
            <w:pPr>
              <w:pStyle w:val="TAC"/>
            </w:pPr>
            <w:r w:rsidRPr="006C53D9">
              <w:t>-124.5</w:t>
            </w:r>
          </w:p>
        </w:tc>
        <w:tc>
          <w:tcPr>
            <w:tcW w:w="826" w:type="pct"/>
            <w:shd w:val="clear" w:color="auto" w:fill="auto"/>
          </w:tcPr>
          <w:p w14:paraId="4EEB458A" w14:textId="77777777" w:rsidR="005A2D2B" w:rsidRPr="006C53D9" w:rsidRDefault="005A2D2B" w:rsidP="00330FDC">
            <w:pPr>
              <w:pStyle w:val="TAC"/>
            </w:pPr>
            <w:r w:rsidRPr="006C53D9">
              <w:t>-120.5</w:t>
            </w:r>
          </w:p>
        </w:tc>
        <w:tc>
          <w:tcPr>
            <w:tcW w:w="964" w:type="pct"/>
            <w:tcBorders>
              <w:top w:val="nil"/>
              <w:bottom w:val="nil"/>
            </w:tcBorders>
            <w:shd w:val="clear" w:color="auto" w:fill="auto"/>
          </w:tcPr>
          <w:p w14:paraId="32D7935A" w14:textId="77777777" w:rsidR="005A2D2B" w:rsidRPr="006C53D9" w:rsidRDefault="005A2D2B" w:rsidP="00330FDC">
            <w:pPr>
              <w:pStyle w:val="TAC"/>
              <w:rPr>
                <w:lang w:val="sv-SE"/>
              </w:rPr>
            </w:pPr>
          </w:p>
        </w:tc>
      </w:tr>
      <w:tr w:rsidR="005A2D2B" w:rsidRPr="006C53D9" w14:paraId="6DBCE799" w14:textId="77777777" w:rsidTr="00330FDC">
        <w:tc>
          <w:tcPr>
            <w:tcW w:w="600" w:type="pct"/>
            <w:tcBorders>
              <w:top w:val="nil"/>
              <w:bottom w:val="nil"/>
            </w:tcBorders>
            <w:shd w:val="clear" w:color="auto" w:fill="auto"/>
          </w:tcPr>
          <w:p w14:paraId="1D317795" w14:textId="77777777" w:rsidR="005A2D2B" w:rsidRPr="006C53D9" w:rsidRDefault="005A2D2B" w:rsidP="00330FDC">
            <w:pPr>
              <w:pStyle w:val="TAC"/>
              <w:rPr>
                <w:rFonts w:cs="Arial"/>
                <w:b/>
                <w:lang w:val="sv-SE"/>
              </w:rPr>
            </w:pPr>
          </w:p>
        </w:tc>
        <w:tc>
          <w:tcPr>
            <w:tcW w:w="1786" w:type="pct"/>
            <w:shd w:val="clear" w:color="auto" w:fill="auto"/>
          </w:tcPr>
          <w:p w14:paraId="0DC54142" w14:textId="77777777" w:rsidR="005A2D2B" w:rsidRPr="006C53D9" w:rsidRDefault="005A2D2B" w:rsidP="00330FDC">
            <w:pPr>
              <w:pStyle w:val="TAC"/>
              <w:rPr>
                <w:lang w:val="sv-SE"/>
              </w:rPr>
            </w:pPr>
            <w:r w:rsidRPr="006C53D9">
              <w:rPr>
                <w:lang w:val="sv-SE"/>
              </w:rPr>
              <w:t>NR_FDD_FR1_E, NR_TDD_FR1_E</w:t>
            </w:r>
          </w:p>
        </w:tc>
        <w:tc>
          <w:tcPr>
            <w:tcW w:w="824" w:type="pct"/>
            <w:shd w:val="clear" w:color="auto" w:fill="auto"/>
          </w:tcPr>
          <w:p w14:paraId="6365484E" w14:textId="77777777" w:rsidR="005A2D2B" w:rsidRPr="006C53D9" w:rsidRDefault="005A2D2B" w:rsidP="00330FDC">
            <w:pPr>
              <w:pStyle w:val="TAC"/>
            </w:pPr>
            <w:r w:rsidRPr="006C53D9">
              <w:t>-123</w:t>
            </w:r>
          </w:p>
        </w:tc>
        <w:tc>
          <w:tcPr>
            <w:tcW w:w="826" w:type="pct"/>
            <w:shd w:val="clear" w:color="auto" w:fill="auto"/>
          </w:tcPr>
          <w:p w14:paraId="3F93D58B" w14:textId="77777777" w:rsidR="005A2D2B" w:rsidRPr="006C53D9" w:rsidRDefault="005A2D2B" w:rsidP="00330FDC">
            <w:pPr>
              <w:pStyle w:val="TAC"/>
              <w:rPr>
                <w:lang w:val="sv-SE"/>
              </w:rPr>
            </w:pPr>
            <w:r w:rsidRPr="006C53D9">
              <w:t>-120</w:t>
            </w:r>
          </w:p>
        </w:tc>
        <w:tc>
          <w:tcPr>
            <w:tcW w:w="964" w:type="pct"/>
            <w:tcBorders>
              <w:top w:val="nil"/>
              <w:bottom w:val="nil"/>
            </w:tcBorders>
            <w:shd w:val="clear" w:color="auto" w:fill="auto"/>
          </w:tcPr>
          <w:p w14:paraId="2573FCFB" w14:textId="77777777" w:rsidR="005A2D2B" w:rsidRPr="006C53D9" w:rsidRDefault="005A2D2B" w:rsidP="00330FDC">
            <w:pPr>
              <w:pStyle w:val="TAC"/>
              <w:rPr>
                <w:lang w:val="sv-SE"/>
              </w:rPr>
            </w:pPr>
          </w:p>
        </w:tc>
      </w:tr>
      <w:tr w:rsidR="005A2D2B" w:rsidRPr="006C53D9" w14:paraId="16A177BD" w14:textId="77777777" w:rsidTr="00330FDC">
        <w:tc>
          <w:tcPr>
            <w:tcW w:w="600" w:type="pct"/>
            <w:tcBorders>
              <w:top w:val="nil"/>
              <w:bottom w:val="nil"/>
            </w:tcBorders>
            <w:shd w:val="clear" w:color="auto" w:fill="auto"/>
          </w:tcPr>
          <w:p w14:paraId="030DBE30" w14:textId="77777777" w:rsidR="005A2D2B" w:rsidRPr="006C53D9" w:rsidRDefault="005A2D2B" w:rsidP="00330FDC">
            <w:pPr>
              <w:pStyle w:val="TAC"/>
              <w:rPr>
                <w:rFonts w:cs="Arial"/>
                <w:b/>
                <w:lang w:val="sv-SE"/>
              </w:rPr>
            </w:pPr>
          </w:p>
        </w:tc>
        <w:tc>
          <w:tcPr>
            <w:tcW w:w="1786" w:type="pct"/>
            <w:shd w:val="clear" w:color="auto" w:fill="auto"/>
          </w:tcPr>
          <w:p w14:paraId="4145F69A" w14:textId="77777777" w:rsidR="005A2D2B" w:rsidRPr="006C53D9" w:rsidRDefault="005A2D2B" w:rsidP="00330FDC">
            <w:pPr>
              <w:pStyle w:val="TAC"/>
              <w:rPr>
                <w:lang w:val="sv-SE"/>
              </w:rPr>
            </w:pPr>
            <w:r w:rsidRPr="006C53D9">
              <w:rPr>
                <w:lang w:val="sv-SE"/>
              </w:rPr>
              <w:t>NR_FDD_FR1_F</w:t>
            </w:r>
          </w:p>
        </w:tc>
        <w:tc>
          <w:tcPr>
            <w:tcW w:w="824" w:type="pct"/>
            <w:shd w:val="clear" w:color="auto" w:fill="auto"/>
          </w:tcPr>
          <w:p w14:paraId="34125082" w14:textId="77777777" w:rsidR="005A2D2B" w:rsidRPr="006C53D9" w:rsidRDefault="005A2D2B" w:rsidP="00330FDC">
            <w:pPr>
              <w:pStyle w:val="TAC"/>
            </w:pPr>
            <w:r w:rsidRPr="006C53D9">
              <w:t>-122.5</w:t>
            </w:r>
          </w:p>
        </w:tc>
        <w:tc>
          <w:tcPr>
            <w:tcW w:w="826" w:type="pct"/>
            <w:shd w:val="clear" w:color="auto" w:fill="auto"/>
          </w:tcPr>
          <w:p w14:paraId="3DA75E8C" w14:textId="77777777" w:rsidR="005A2D2B" w:rsidRPr="006C53D9" w:rsidRDefault="005A2D2B" w:rsidP="00330FDC">
            <w:pPr>
              <w:pStyle w:val="TAC"/>
            </w:pPr>
            <w:r w:rsidRPr="006C53D9">
              <w:t>-119.5</w:t>
            </w:r>
          </w:p>
        </w:tc>
        <w:tc>
          <w:tcPr>
            <w:tcW w:w="964" w:type="pct"/>
            <w:tcBorders>
              <w:top w:val="nil"/>
              <w:bottom w:val="nil"/>
            </w:tcBorders>
            <w:shd w:val="clear" w:color="auto" w:fill="auto"/>
          </w:tcPr>
          <w:p w14:paraId="58E2FA19" w14:textId="77777777" w:rsidR="005A2D2B" w:rsidRPr="006C53D9" w:rsidRDefault="005A2D2B" w:rsidP="00330FDC">
            <w:pPr>
              <w:pStyle w:val="TAC"/>
              <w:rPr>
                <w:lang w:val="sv-SE"/>
              </w:rPr>
            </w:pPr>
          </w:p>
        </w:tc>
      </w:tr>
      <w:tr w:rsidR="005A2D2B" w:rsidRPr="006C53D9" w14:paraId="5BEE93C7" w14:textId="77777777" w:rsidTr="00330FDC">
        <w:tc>
          <w:tcPr>
            <w:tcW w:w="600" w:type="pct"/>
            <w:tcBorders>
              <w:top w:val="nil"/>
              <w:bottom w:val="nil"/>
            </w:tcBorders>
            <w:shd w:val="clear" w:color="auto" w:fill="auto"/>
          </w:tcPr>
          <w:p w14:paraId="4B7B3B4B" w14:textId="77777777" w:rsidR="005A2D2B" w:rsidRPr="006C53D9" w:rsidRDefault="005A2D2B" w:rsidP="00330FDC">
            <w:pPr>
              <w:pStyle w:val="TAC"/>
              <w:rPr>
                <w:rFonts w:cs="Arial"/>
                <w:b/>
                <w:lang w:val="sv-SE"/>
              </w:rPr>
            </w:pPr>
          </w:p>
        </w:tc>
        <w:tc>
          <w:tcPr>
            <w:tcW w:w="1786" w:type="pct"/>
            <w:shd w:val="clear" w:color="auto" w:fill="auto"/>
          </w:tcPr>
          <w:p w14:paraId="519E7779" w14:textId="77777777" w:rsidR="005A2D2B" w:rsidRPr="006C53D9" w:rsidRDefault="005A2D2B" w:rsidP="00330FDC">
            <w:pPr>
              <w:pStyle w:val="TAC"/>
              <w:rPr>
                <w:lang w:val="sv-SE"/>
              </w:rPr>
            </w:pPr>
            <w:r w:rsidRPr="006C53D9">
              <w:rPr>
                <w:lang w:val="sv-SE"/>
              </w:rPr>
              <w:t>NR_FDD_FR1_G</w:t>
            </w:r>
            <w:r>
              <w:rPr>
                <w:lang w:val="sv-SE"/>
              </w:rPr>
              <w:t>, NR_TDD_FR1_G</w:t>
            </w:r>
          </w:p>
        </w:tc>
        <w:tc>
          <w:tcPr>
            <w:tcW w:w="824" w:type="pct"/>
            <w:shd w:val="clear" w:color="auto" w:fill="auto"/>
          </w:tcPr>
          <w:p w14:paraId="475A44E2" w14:textId="77777777" w:rsidR="005A2D2B" w:rsidRPr="006C53D9" w:rsidRDefault="005A2D2B" w:rsidP="00330FDC">
            <w:pPr>
              <w:pStyle w:val="TAC"/>
            </w:pPr>
            <w:r w:rsidRPr="006C53D9">
              <w:t>-122</w:t>
            </w:r>
          </w:p>
        </w:tc>
        <w:tc>
          <w:tcPr>
            <w:tcW w:w="826" w:type="pct"/>
            <w:shd w:val="clear" w:color="auto" w:fill="auto"/>
          </w:tcPr>
          <w:p w14:paraId="6D116977" w14:textId="77777777" w:rsidR="005A2D2B" w:rsidRPr="006C53D9" w:rsidRDefault="005A2D2B" w:rsidP="00330FDC">
            <w:pPr>
              <w:pStyle w:val="TAC"/>
              <w:rPr>
                <w:lang w:val="sv-SE"/>
              </w:rPr>
            </w:pPr>
            <w:r w:rsidRPr="006C53D9">
              <w:t>-119</w:t>
            </w:r>
          </w:p>
        </w:tc>
        <w:tc>
          <w:tcPr>
            <w:tcW w:w="964" w:type="pct"/>
            <w:tcBorders>
              <w:top w:val="nil"/>
              <w:bottom w:val="nil"/>
            </w:tcBorders>
            <w:shd w:val="clear" w:color="auto" w:fill="auto"/>
          </w:tcPr>
          <w:p w14:paraId="5007F27D" w14:textId="77777777" w:rsidR="005A2D2B" w:rsidRPr="006C53D9" w:rsidRDefault="005A2D2B" w:rsidP="00330FDC">
            <w:pPr>
              <w:pStyle w:val="TAC"/>
              <w:rPr>
                <w:lang w:val="sv-SE"/>
              </w:rPr>
            </w:pPr>
          </w:p>
        </w:tc>
      </w:tr>
      <w:tr w:rsidR="005A2D2B" w:rsidRPr="006C53D9" w14:paraId="45F71FD1" w14:textId="77777777" w:rsidTr="00330FDC">
        <w:tc>
          <w:tcPr>
            <w:tcW w:w="600" w:type="pct"/>
            <w:tcBorders>
              <w:top w:val="nil"/>
              <w:bottom w:val="nil"/>
            </w:tcBorders>
            <w:shd w:val="clear" w:color="auto" w:fill="auto"/>
          </w:tcPr>
          <w:p w14:paraId="6AA8287C" w14:textId="77777777" w:rsidR="005A2D2B" w:rsidRPr="006C53D9" w:rsidRDefault="005A2D2B" w:rsidP="00330FDC">
            <w:pPr>
              <w:pStyle w:val="TAC"/>
              <w:rPr>
                <w:rFonts w:cs="Arial"/>
                <w:b/>
                <w:lang w:val="sv-SE"/>
              </w:rPr>
            </w:pPr>
          </w:p>
        </w:tc>
        <w:tc>
          <w:tcPr>
            <w:tcW w:w="1786" w:type="pct"/>
            <w:shd w:val="clear" w:color="auto" w:fill="auto"/>
          </w:tcPr>
          <w:p w14:paraId="50260C2A" w14:textId="77777777" w:rsidR="005A2D2B" w:rsidRPr="006C53D9" w:rsidRDefault="005A2D2B" w:rsidP="00330FDC">
            <w:pPr>
              <w:pStyle w:val="TAC"/>
              <w:rPr>
                <w:lang w:val="sv-SE"/>
              </w:rPr>
            </w:pPr>
            <w:r w:rsidRPr="006C53D9">
              <w:rPr>
                <w:lang w:val="sv-SE"/>
              </w:rPr>
              <w:t>NR_FDD_FR1_H</w:t>
            </w:r>
          </w:p>
        </w:tc>
        <w:tc>
          <w:tcPr>
            <w:tcW w:w="824" w:type="pct"/>
            <w:shd w:val="clear" w:color="auto" w:fill="auto"/>
          </w:tcPr>
          <w:p w14:paraId="5EAD8F68" w14:textId="77777777" w:rsidR="005A2D2B" w:rsidRPr="006C53D9" w:rsidRDefault="005A2D2B" w:rsidP="00330FDC">
            <w:pPr>
              <w:pStyle w:val="TAC"/>
            </w:pPr>
            <w:r w:rsidRPr="006C53D9">
              <w:t>-121.5</w:t>
            </w:r>
          </w:p>
        </w:tc>
        <w:tc>
          <w:tcPr>
            <w:tcW w:w="826" w:type="pct"/>
            <w:shd w:val="clear" w:color="auto" w:fill="auto"/>
          </w:tcPr>
          <w:p w14:paraId="4363750E" w14:textId="77777777" w:rsidR="005A2D2B" w:rsidRPr="006C53D9" w:rsidRDefault="005A2D2B" w:rsidP="00330FDC">
            <w:pPr>
              <w:pStyle w:val="TAC"/>
              <w:rPr>
                <w:lang w:val="sv-SE"/>
              </w:rPr>
            </w:pPr>
            <w:r w:rsidRPr="006C53D9">
              <w:t>-118.5</w:t>
            </w:r>
          </w:p>
        </w:tc>
        <w:tc>
          <w:tcPr>
            <w:tcW w:w="964" w:type="pct"/>
            <w:tcBorders>
              <w:top w:val="nil"/>
              <w:bottom w:val="nil"/>
            </w:tcBorders>
            <w:shd w:val="clear" w:color="auto" w:fill="auto"/>
          </w:tcPr>
          <w:p w14:paraId="598E5F9E" w14:textId="77777777" w:rsidR="005A2D2B" w:rsidRPr="006C53D9" w:rsidRDefault="005A2D2B" w:rsidP="00330FDC">
            <w:pPr>
              <w:pStyle w:val="TAC"/>
              <w:rPr>
                <w:lang w:val="sv-SE"/>
              </w:rPr>
            </w:pPr>
          </w:p>
        </w:tc>
      </w:tr>
      <w:tr w:rsidR="005A2D2B" w:rsidRPr="006C53D9" w14:paraId="1E4DC4B0" w14:textId="77777777" w:rsidTr="00330FDC">
        <w:tc>
          <w:tcPr>
            <w:tcW w:w="600" w:type="pct"/>
            <w:tcBorders>
              <w:top w:val="nil"/>
            </w:tcBorders>
            <w:shd w:val="clear" w:color="auto" w:fill="auto"/>
          </w:tcPr>
          <w:p w14:paraId="348C7296" w14:textId="77777777" w:rsidR="005A2D2B" w:rsidRPr="006C53D9" w:rsidRDefault="005A2D2B" w:rsidP="00330FDC">
            <w:pPr>
              <w:pStyle w:val="TAC"/>
              <w:rPr>
                <w:rFonts w:cs="Arial"/>
                <w:b/>
                <w:lang w:val="sv-SE"/>
              </w:rPr>
            </w:pPr>
          </w:p>
        </w:tc>
        <w:tc>
          <w:tcPr>
            <w:tcW w:w="1786" w:type="pct"/>
            <w:shd w:val="clear" w:color="auto" w:fill="auto"/>
          </w:tcPr>
          <w:p w14:paraId="0B14C048" w14:textId="77777777" w:rsidR="005A2D2B" w:rsidRPr="006C53D9" w:rsidRDefault="005A2D2B" w:rsidP="00330FDC">
            <w:pPr>
              <w:pStyle w:val="TAC"/>
              <w:rPr>
                <w:lang w:val="sv-SE"/>
              </w:rPr>
            </w:pPr>
            <w:r>
              <w:rPr>
                <w:lang w:val="en-US"/>
              </w:rPr>
              <w:t>NR_FDD_ FR1_</w:t>
            </w:r>
            <w:r>
              <w:rPr>
                <w:rFonts w:eastAsia="SimSun" w:hint="eastAsia"/>
                <w:lang w:val="en-US" w:eastAsia="zh-CN"/>
              </w:rPr>
              <w:t>N</w:t>
            </w:r>
          </w:p>
        </w:tc>
        <w:tc>
          <w:tcPr>
            <w:tcW w:w="824" w:type="pct"/>
            <w:shd w:val="clear" w:color="auto" w:fill="auto"/>
          </w:tcPr>
          <w:p w14:paraId="36215130" w14:textId="77777777" w:rsidR="005A2D2B" w:rsidRPr="006C53D9" w:rsidRDefault="005A2D2B" w:rsidP="00330FDC">
            <w:pPr>
              <w:pStyle w:val="TAC"/>
            </w:pPr>
            <w:r>
              <w:rPr>
                <w:rFonts w:eastAsia="SimSun" w:hint="eastAsia"/>
                <w:lang w:val="en-US" w:eastAsia="zh-CN"/>
              </w:rPr>
              <w:t>-118.5</w:t>
            </w:r>
          </w:p>
        </w:tc>
        <w:tc>
          <w:tcPr>
            <w:tcW w:w="826" w:type="pct"/>
            <w:shd w:val="clear" w:color="auto" w:fill="auto"/>
          </w:tcPr>
          <w:p w14:paraId="37347FC5" w14:textId="77777777" w:rsidR="005A2D2B" w:rsidRPr="006C53D9" w:rsidRDefault="005A2D2B" w:rsidP="00330FDC">
            <w:pPr>
              <w:pStyle w:val="TAC"/>
            </w:pPr>
            <w:r>
              <w:rPr>
                <w:rFonts w:eastAsia="SimSun" w:hint="eastAsia"/>
                <w:lang w:val="en-US" w:eastAsia="zh-CN"/>
              </w:rPr>
              <w:t>-115.5</w:t>
            </w:r>
          </w:p>
        </w:tc>
        <w:tc>
          <w:tcPr>
            <w:tcW w:w="964" w:type="pct"/>
            <w:tcBorders>
              <w:top w:val="nil"/>
            </w:tcBorders>
            <w:shd w:val="clear" w:color="auto" w:fill="auto"/>
          </w:tcPr>
          <w:p w14:paraId="74168088" w14:textId="77777777" w:rsidR="005A2D2B" w:rsidRPr="006C53D9" w:rsidRDefault="005A2D2B" w:rsidP="00330FDC">
            <w:pPr>
              <w:pStyle w:val="TAC"/>
              <w:rPr>
                <w:lang w:val="sv-SE"/>
              </w:rPr>
            </w:pPr>
          </w:p>
        </w:tc>
      </w:tr>
      <w:tr w:rsidR="005A2D2B" w:rsidRPr="006C53D9" w14:paraId="39C6126F" w14:textId="77777777" w:rsidTr="00330FDC">
        <w:tc>
          <w:tcPr>
            <w:tcW w:w="5000" w:type="pct"/>
            <w:gridSpan w:val="5"/>
            <w:shd w:val="clear" w:color="auto" w:fill="auto"/>
          </w:tcPr>
          <w:p w14:paraId="287F6157" w14:textId="77777777" w:rsidR="005A2D2B" w:rsidRPr="006C53D9" w:rsidRDefault="005A2D2B" w:rsidP="00330FDC">
            <w:pPr>
              <w:pStyle w:val="TAN"/>
            </w:pPr>
            <w:r w:rsidRPr="006C53D9">
              <w:t>NOTE 1:</w:t>
            </w:r>
            <w:r w:rsidRPr="006C53D9">
              <w:tab/>
              <w:t>NR operating band groups are defined in clause 3.5.2.</w:t>
            </w:r>
          </w:p>
        </w:tc>
      </w:tr>
    </w:tbl>
    <w:p w14:paraId="7EBDFF44" w14:textId="77777777" w:rsidR="005A2D2B" w:rsidRPr="006C53D9" w:rsidRDefault="005A2D2B" w:rsidP="005A2D2B">
      <w:pPr>
        <w:spacing w:after="120"/>
        <w:rPr>
          <w:lang w:eastAsia="zh-CN"/>
        </w:rPr>
      </w:pPr>
    </w:p>
    <w:bookmarkEnd w:id="1"/>
    <w:p w14:paraId="59F6D6D4" w14:textId="77777777" w:rsidR="005A2D2B" w:rsidRPr="006C53D9" w:rsidRDefault="005A2D2B" w:rsidP="005A2D2B">
      <w:pPr>
        <w:keepNext/>
        <w:keepLines/>
        <w:spacing w:before="60"/>
        <w:jc w:val="center"/>
        <w:rPr>
          <w:rFonts w:ascii="Arial" w:hAnsi="Arial"/>
          <w:b/>
        </w:rPr>
      </w:pPr>
      <w:r w:rsidRPr="006C53D9">
        <w:rPr>
          <w:rFonts w:ascii="Arial" w:hAnsi="Arial"/>
          <w:b/>
        </w:rPr>
        <w:lastRenderedPageBreak/>
        <w:t>Table B.2.3-2: Conditions for inter-frequency measurements in FR2</w:t>
      </w:r>
    </w:p>
    <w:tbl>
      <w:tblPr>
        <w:tblW w:w="114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PrChange w:id="2" w:author="Dimitri Gold (Nokia)" w:date="2024-05-11T15:16:00Z">
          <w:tblPr>
            <w:tblW w:w="11385" w:type="dxa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1E0" w:firstRow="1" w:lastRow="1" w:firstColumn="1" w:lastColumn="1" w:noHBand="0" w:noVBand="0"/>
          </w:tblPr>
        </w:tblPrChange>
      </w:tblPr>
      <w:tblGrid>
        <w:gridCol w:w="1165"/>
        <w:gridCol w:w="807"/>
        <w:gridCol w:w="185"/>
        <w:gridCol w:w="1037"/>
        <w:gridCol w:w="959"/>
        <w:gridCol w:w="96"/>
        <w:gridCol w:w="1055"/>
        <w:gridCol w:w="156"/>
        <w:gridCol w:w="98"/>
        <w:gridCol w:w="686"/>
        <w:gridCol w:w="115"/>
        <w:gridCol w:w="974"/>
        <w:gridCol w:w="81"/>
        <w:gridCol w:w="1041"/>
        <w:gridCol w:w="14"/>
        <w:gridCol w:w="1056"/>
        <w:gridCol w:w="1113"/>
        <w:gridCol w:w="839"/>
        <w:tblGridChange w:id="3">
          <w:tblGrid>
            <w:gridCol w:w="1165"/>
            <w:gridCol w:w="5"/>
            <w:gridCol w:w="764"/>
            <w:gridCol w:w="223"/>
            <w:gridCol w:w="210"/>
            <w:gridCol w:w="827"/>
            <w:gridCol w:w="304"/>
            <w:gridCol w:w="655"/>
            <w:gridCol w:w="1279"/>
            <w:gridCol w:w="28"/>
            <w:gridCol w:w="784"/>
            <w:gridCol w:w="1089"/>
            <w:gridCol w:w="1122"/>
            <w:gridCol w:w="1070"/>
            <w:gridCol w:w="768"/>
            <w:gridCol w:w="345"/>
            <w:gridCol w:w="839"/>
            <w:gridCol w:w="750"/>
            <w:gridCol w:w="1092"/>
          </w:tblGrid>
        </w:tblGridChange>
      </w:tblGrid>
      <w:tr w:rsidR="005A2D2B" w:rsidRPr="005A2E40" w:rsidDel="00B51C36" w14:paraId="35E771BD" w14:textId="0D17FC06" w:rsidTr="006B674C">
        <w:trPr>
          <w:trHeight w:val="105"/>
          <w:jc w:val="center"/>
          <w:del w:id="4" w:author="Dimitri Gold (Nokia)" w:date="2024-05-13T17:58:00Z"/>
          <w:trPrChange w:id="5" w:author="Dimitri Gold (Nokia)" w:date="2024-05-11T15:16:00Z">
            <w:trPr>
              <w:trHeight w:val="105"/>
              <w:jc w:val="center"/>
            </w:trPr>
          </w:trPrChange>
        </w:trPr>
        <w:tc>
          <w:tcPr>
            <w:tcW w:w="1165" w:type="dxa"/>
            <w:tcBorders>
              <w:bottom w:val="nil"/>
            </w:tcBorders>
            <w:shd w:val="clear" w:color="auto" w:fill="auto"/>
            <w:tcPrChange w:id="6" w:author="Dimitri Gold (Nokia)" w:date="2024-05-11T15:16:00Z">
              <w:tcPr>
                <w:tcW w:w="1170" w:type="dxa"/>
                <w:gridSpan w:val="2"/>
                <w:tcBorders>
                  <w:bottom w:val="nil"/>
                </w:tcBorders>
                <w:shd w:val="clear" w:color="auto" w:fill="auto"/>
              </w:tcPr>
            </w:tcPrChange>
          </w:tcPr>
          <w:p w14:paraId="6D9C580F" w14:textId="2F14478A" w:rsidR="005A2D2B" w:rsidRPr="005A2E40" w:rsidDel="00B51C36" w:rsidRDefault="005A2D2B" w:rsidP="00330FDC">
            <w:pPr>
              <w:pStyle w:val="TAH"/>
              <w:rPr>
                <w:del w:id="7" w:author="Dimitri Gold (Nokia)" w:date="2024-05-13T17:58:00Z"/>
                <w:moveFrom w:id="8" w:author="Dimitri Gold (Nokia)" w:date="2024-05-11T15:12:00Z"/>
              </w:rPr>
            </w:pPr>
            <w:moveFromRangeStart w:id="9" w:author="Dimitri Gold (Nokia)" w:date="2024-05-11T15:12:00Z" w:name="move166332783"/>
            <w:moveFrom w:id="10" w:author="Dimitri Gold (Nokia)" w:date="2024-05-11T15:12:00Z">
              <w:del w:id="11" w:author="Dimitri Gold (Nokia)" w:date="2024-05-13T17:58:00Z">
                <w:r w:rsidRPr="005A2E40" w:rsidDel="00B51C36">
                  <w:delText>Parameter</w:delText>
                </w:r>
              </w:del>
            </w:moveFrom>
          </w:p>
        </w:tc>
        <w:tc>
          <w:tcPr>
            <w:tcW w:w="992" w:type="dxa"/>
            <w:gridSpan w:val="2"/>
            <w:tcBorders>
              <w:bottom w:val="nil"/>
            </w:tcBorders>
            <w:shd w:val="clear" w:color="auto" w:fill="auto"/>
            <w:tcPrChange w:id="12" w:author="Dimitri Gold (Nokia)" w:date="2024-05-11T15:16:00Z">
              <w:tcPr>
                <w:tcW w:w="1197" w:type="dxa"/>
                <w:gridSpan w:val="3"/>
                <w:tcBorders>
                  <w:bottom w:val="nil"/>
                </w:tcBorders>
                <w:shd w:val="clear" w:color="auto" w:fill="auto"/>
              </w:tcPr>
            </w:tcPrChange>
          </w:tcPr>
          <w:p w14:paraId="21EB1782" w14:textId="5917283F" w:rsidR="005A2D2B" w:rsidRPr="005A2E40" w:rsidDel="00B51C36" w:rsidRDefault="005A2D2B" w:rsidP="00330FDC">
            <w:pPr>
              <w:pStyle w:val="TAH"/>
              <w:rPr>
                <w:del w:id="13" w:author="Dimitri Gold (Nokia)" w:date="2024-05-13T17:58:00Z"/>
                <w:moveFrom w:id="14" w:author="Dimitri Gold (Nokia)" w:date="2024-05-11T15:12:00Z"/>
              </w:rPr>
            </w:pPr>
            <w:moveFrom w:id="15" w:author="Dimitri Gold (Nokia)" w:date="2024-05-11T15:12:00Z">
              <w:del w:id="16" w:author="Dimitri Gold (Nokia)" w:date="2024-05-13T17:58:00Z">
                <w:r w:rsidRPr="005A2E40" w:rsidDel="00B51C36">
                  <w:delText>Angle of arrival</w:delText>
                </w:r>
              </w:del>
            </w:moveFrom>
          </w:p>
        </w:tc>
        <w:tc>
          <w:tcPr>
            <w:tcW w:w="1037" w:type="dxa"/>
            <w:tcBorders>
              <w:bottom w:val="nil"/>
            </w:tcBorders>
            <w:shd w:val="clear" w:color="auto" w:fill="auto"/>
            <w:tcPrChange w:id="17" w:author="Dimitri Gold (Nokia)" w:date="2024-05-11T15:16:00Z">
              <w:tcPr>
                <w:tcW w:w="1131" w:type="dxa"/>
                <w:gridSpan w:val="2"/>
                <w:tcBorders>
                  <w:bottom w:val="nil"/>
                </w:tcBorders>
                <w:shd w:val="clear" w:color="auto" w:fill="auto"/>
              </w:tcPr>
            </w:tcPrChange>
          </w:tcPr>
          <w:p w14:paraId="52F1AAF8" w14:textId="295AC88C" w:rsidR="005A2D2B" w:rsidRPr="005A2E40" w:rsidDel="00B51C36" w:rsidRDefault="005A2D2B" w:rsidP="00330FDC">
            <w:pPr>
              <w:pStyle w:val="TAH"/>
              <w:rPr>
                <w:del w:id="18" w:author="Dimitri Gold (Nokia)" w:date="2024-05-13T17:58:00Z"/>
                <w:moveFrom w:id="19" w:author="Dimitri Gold (Nokia)" w:date="2024-05-11T15:12:00Z"/>
              </w:rPr>
            </w:pPr>
            <w:moveFrom w:id="20" w:author="Dimitri Gold (Nokia)" w:date="2024-05-11T15:12:00Z">
              <w:del w:id="21" w:author="Dimitri Gold (Nokia)" w:date="2024-05-13T17:58:00Z">
                <w:r w:rsidRPr="005A2E40" w:rsidDel="00B51C36">
                  <w:delText>NR operating bands</w:delText>
                </w:r>
              </w:del>
            </w:moveFrom>
          </w:p>
        </w:tc>
        <w:tc>
          <w:tcPr>
            <w:tcW w:w="2364" w:type="dxa"/>
            <w:gridSpan w:val="5"/>
            <w:tcPrChange w:id="22" w:author="Dimitri Gold (Nokia)" w:date="2024-05-11T15:16:00Z">
              <w:tcPr>
                <w:tcW w:w="1934" w:type="dxa"/>
                <w:gridSpan w:val="2"/>
              </w:tcPr>
            </w:tcPrChange>
          </w:tcPr>
          <w:p w14:paraId="0B07662D" w14:textId="1ACC780E" w:rsidR="005A2D2B" w:rsidRPr="005A2E40" w:rsidDel="00B51C36" w:rsidRDefault="005A2D2B" w:rsidP="00330FDC">
            <w:pPr>
              <w:pStyle w:val="TAH"/>
              <w:rPr>
                <w:del w:id="23" w:author="Dimitri Gold (Nokia)" w:date="2024-05-13T17:58:00Z"/>
              </w:rPr>
            </w:pPr>
          </w:p>
        </w:tc>
        <w:tc>
          <w:tcPr>
            <w:tcW w:w="5080" w:type="dxa"/>
            <w:gridSpan w:val="8"/>
            <w:tcPrChange w:id="24" w:author="Dimitri Gold (Nokia)" w:date="2024-05-11T15:16:00Z">
              <w:tcPr>
                <w:tcW w:w="6795" w:type="dxa"/>
                <w:gridSpan w:val="9"/>
              </w:tcPr>
            </w:tcPrChange>
          </w:tcPr>
          <w:p w14:paraId="1C38D6A5" w14:textId="7CA51685" w:rsidR="005A2D2B" w:rsidRPr="005A2E40" w:rsidDel="00B51C36" w:rsidRDefault="005A2D2B" w:rsidP="00330FDC">
            <w:pPr>
              <w:pStyle w:val="TAH"/>
              <w:rPr>
                <w:del w:id="25" w:author="Dimitri Gold (Nokia)" w:date="2024-05-13T17:58:00Z"/>
                <w:moveFrom w:id="26" w:author="Dimitri Gold (Nokia)" w:date="2024-05-11T15:12:00Z"/>
              </w:rPr>
            </w:pPr>
            <w:moveFrom w:id="27" w:author="Dimitri Gold (Nokia)" w:date="2024-05-11T15:12:00Z">
              <w:del w:id="28" w:author="Dimitri Gold (Nokia)" w:date="2024-05-13T17:58:00Z">
                <w:r w:rsidRPr="005A2E40" w:rsidDel="00B51C36">
                  <w:delText>Minimum SSB_RP</w:delText>
                </w:r>
                <w:r w:rsidRPr="005A2E40" w:rsidDel="00B51C36">
                  <w:rPr>
                    <w:vertAlign w:val="superscript"/>
                  </w:rPr>
                  <w:delText xml:space="preserve"> Note 2, Note 3</w:delText>
                </w:r>
              </w:del>
            </w:moveFrom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auto"/>
            <w:tcPrChange w:id="29" w:author="Dimitri Gold (Nokia)" w:date="2024-05-11T15:16:00Z">
              <w:tcPr>
                <w:tcW w:w="1092" w:type="dxa"/>
                <w:tcBorders>
                  <w:bottom w:val="single" w:sz="4" w:space="0" w:color="auto"/>
                </w:tcBorders>
                <w:shd w:val="clear" w:color="auto" w:fill="auto"/>
              </w:tcPr>
            </w:tcPrChange>
          </w:tcPr>
          <w:p w14:paraId="4B8F36A8" w14:textId="0424A699" w:rsidR="005A2D2B" w:rsidRPr="005A2E40" w:rsidDel="00B51C36" w:rsidRDefault="005A2D2B" w:rsidP="00330FDC">
            <w:pPr>
              <w:pStyle w:val="TAH"/>
              <w:rPr>
                <w:del w:id="30" w:author="Dimitri Gold (Nokia)" w:date="2024-05-13T17:58:00Z"/>
                <w:moveFrom w:id="31" w:author="Dimitri Gold (Nokia)" w:date="2024-05-11T15:12:00Z"/>
              </w:rPr>
            </w:pPr>
            <w:moveFrom w:id="32" w:author="Dimitri Gold (Nokia)" w:date="2024-05-11T15:12:00Z">
              <w:del w:id="33" w:author="Dimitri Gold (Nokia)" w:date="2024-05-13T17:58:00Z">
                <w:r w:rsidRPr="005A2E40" w:rsidDel="00B51C36">
                  <w:delText>SSB Ês/Iot</w:delText>
                </w:r>
              </w:del>
            </w:moveFrom>
          </w:p>
        </w:tc>
      </w:tr>
      <w:tr w:rsidR="005A2D2B" w:rsidRPr="005A2E40" w:rsidDel="00B51C36" w14:paraId="30AEAA38" w14:textId="2C2ED50E" w:rsidTr="006B674C">
        <w:trPr>
          <w:trHeight w:val="105"/>
          <w:jc w:val="center"/>
          <w:del w:id="34" w:author="Dimitri Gold (Nokia)" w:date="2024-05-13T17:58:00Z"/>
          <w:trPrChange w:id="35" w:author="Dimitri Gold (Nokia)" w:date="2024-05-11T15:16:00Z">
            <w:trPr>
              <w:trHeight w:val="105"/>
              <w:jc w:val="center"/>
            </w:trPr>
          </w:trPrChange>
        </w:trPr>
        <w:tc>
          <w:tcPr>
            <w:tcW w:w="1165" w:type="dxa"/>
            <w:tcBorders>
              <w:top w:val="nil"/>
              <w:bottom w:val="nil"/>
            </w:tcBorders>
            <w:shd w:val="clear" w:color="auto" w:fill="auto"/>
            <w:tcPrChange w:id="36" w:author="Dimitri Gold (Nokia)" w:date="2024-05-11T15:16:00Z">
              <w:tcPr>
                <w:tcW w:w="1170" w:type="dxa"/>
                <w:gridSpan w:val="2"/>
                <w:tcBorders>
                  <w:top w:val="nil"/>
                  <w:bottom w:val="nil"/>
                </w:tcBorders>
                <w:shd w:val="clear" w:color="auto" w:fill="auto"/>
              </w:tcPr>
            </w:tcPrChange>
          </w:tcPr>
          <w:p w14:paraId="7562AE7B" w14:textId="6C2C2DBF" w:rsidR="005A2D2B" w:rsidRPr="005A2E40" w:rsidDel="00B51C36" w:rsidRDefault="005A2D2B" w:rsidP="00330FDC">
            <w:pPr>
              <w:pStyle w:val="TAH"/>
              <w:rPr>
                <w:del w:id="37" w:author="Dimitri Gold (Nokia)" w:date="2024-05-13T17:58:00Z"/>
                <w:moveFrom w:id="38" w:author="Dimitri Gold (Nokia)" w:date="2024-05-11T15:12:00Z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shd w:val="clear" w:color="auto" w:fill="auto"/>
            <w:tcPrChange w:id="39" w:author="Dimitri Gold (Nokia)" w:date="2024-05-11T15:16:00Z">
              <w:tcPr>
                <w:tcW w:w="1197" w:type="dxa"/>
                <w:gridSpan w:val="3"/>
                <w:tcBorders>
                  <w:top w:val="nil"/>
                  <w:bottom w:val="nil"/>
                </w:tcBorders>
                <w:shd w:val="clear" w:color="auto" w:fill="auto"/>
              </w:tcPr>
            </w:tcPrChange>
          </w:tcPr>
          <w:p w14:paraId="65CCAB1A" w14:textId="75E3E1BC" w:rsidR="005A2D2B" w:rsidRPr="005A2E40" w:rsidDel="00B51C36" w:rsidRDefault="005A2D2B" w:rsidP="00330FDC">
            <w:pPr>
              <w:pStyle w:val="TAH"/>
              <w:rPr>
                <w:del w:id="40" w:author="Dimitri Gold (Nokia)" w:date="2024-05-13T17:58:00Z"/>
                <w:moveFrom w:id="41" w:author="Dimitri Gold (Nokia)" w:date="2024-05-11T15:12:00Z"/>
              </w:rPr>
            </w:pPr>
          </w:p>
        </w:tc>
        <w:tc>
          <w:tcPr>
            <w:tcW w:w="1037" w:type="dxa"/>
            <w:tcBorders>
              <w:top w:val="nil"/>
              <w:bottom w:val="nil"/>
            </w:tcBorders>
            <w:shd w:val="clear" w:color="auto" w:fill="auto"/>
            <w:tcPrChange w:id="42" w:author="Dimitri Gold (Nokia)" w:date="2024-05-11T15:16:00Z">
              <w:tcPr>
                <w:tcW w:w="1131" w:type="dxa"/>
                <w:gridSpan w:val="2"/>
                <w:tcBorders>
                  <w:top w:val="nil"/>
                  <w:bottom w:val="nil"/>
                </w:tcBorders>
                <w:shd w:val="clear" w:color="auto" w:fill="auto"/>
              </w:tcPr>
            </w:tcPrChange>
          </w:tcPr>
          <w:p w14:paraId="77CCFF8D" w14:textId="4257D21F" w:rsidR="005A2D2B" w:rsidRPr="005A2E40" w:rsidDel="00B51C36" w:rsidRDefault="005A2D2B" w:rsidP="00330FDC">
            <w:pPr>
              <w:pStyle w:val="TAH"/>
              <w:rPr>
                <w:del w:id="43" w:author="Dimitri Gold (Nokia)" w:date="2024-05-13T17:58:00Z"/>
                <w:moveFrom w:id="44" w:author="Dimitri Gold (Nokia)" w:date="2024-05-11T15:12:00Z"/>
              </w:rPr>
            </w:pPr>
          </w:p>
        </w:tc>
        <w:tc>
          <w:tcPr>
            <w:tcW w:w="2364" w:type="dxa"/>
            <w:gridSpan w:val="5"/>
            <w:tcPrChange w:id="45" w:author="Dimitri Gold (Nokia)" w:date="2024-05-11T15:16:00Z">
              <w:tcPr>
                <w:tcW w:w="1934" w:type="dxa"/>
                <w:gridSpan w:val="2"/>
              </w:tcPr>
            </w:tcPrChange>
          </w:tcPr>
          <w:p w14:paraId="0F43A21B" w14:textId="3E24CD99" w:rsidR="005A2D2B" w:rsidRPr="005A2E40" w:rsidDel="00B51C36" w:rsidRDefault="005A2D2B" w:rsidP="00330FDC">
            <w:pPr>
              <w:pStyle w:val="TAH"/>
              <w:rPr>
                <w:del w:id="46" w:author="Dimitri Gold (Nokia)" w:date="2024-05-13T17:58:00Z"/>
              </w:rPr>
            </w:pPr>
          </w:p>
        </w:tc>
        <w:tc>
          <w:tcPr>
            <w:tcW w:w="5080" w:type="dxa"/>
            <w:gridSpan w:val="8"/>
            <w:tcPrChange w:id="47" w:author="Dimitri Gold (Nokia)" w:date="2024-05-11T15:16:00Z">
              <w:tcPr>
                <w:tcW w:w="6795" w:type="dxa"/>
                <w:gridSpan w:val="9"/>
              </w:tcPr>
            </w:tcPrChange>
          </w:tcPr>
          <w:p w14:paraId="0E74AEC6" w14:textId="08524547" w:rsidR="005A2D2B" w:rsidRPr="005A2E40" w:rsidDel="00B51C36" w:rsidRDefault="005A2D2B" w:rsidP="00330FDC">
            <w:pPr>
              <w:pStyle w:val="TAH"/>
              <w:rPr>
                <w:del w:id="48" w:author="Dimitri Gold (Nokia)" w:date="2024-05-13T17:58:00Z"/>
                <w:moveFrom w:id="49" w:author="Dimitri Gold (Nokia)" w:date="2024-05-11T15:12:00Z"/>
              </w:rPr>
            </w:pPr>
            <w:moveFrom w:id="50" w:author="Dimitri Gold (Nokia)" w:date="2024-05-11T15:12:00Z">
              <w:del w:id="51" w:author="Dimitri Gold (Nokia)" w:date="2024-05-13T17:58:00Z">
                <w:r w:rsidRPr="005A2E40" w:rsidDel="00B51C36">
                  <w:delText>dBm / SCS</w:delText>
                </w:r>
                <w:r w:rsidRPr="005A2E40" w:rsidDel="00B51C36">
                  <w:rPr>
                    <w:vertAlign w:val="subscript"/>
                  </w:rPr>
                  <w:delText>SSB</w:delText>
                </w:r>
              </w:del>
            </w:moveFrom>
          </w:p>
        </w:tc>
        <w:tc>
          <w:tcPr>
            <w:tcW w:w="839" w:type="dxa"/>
            <w:tcBorders>
              <w:bottom w:val="nil"/>
            </w:tcBorders>
            <w:shd w:val="clear" w:color="auto" w:fill="auto"/>
            <w:tcPrChange w:id="52" w:author="Dimitri Gold (Nokia)" w:date="2024-05-11T15:16:00Z">
              <w:tcPr>
                <w:tcW w:w="1092" w:type="dxa"/>
                <w:tcBorders>
                  <w:bottom w:val="nil"/>
                </w:tcBorders>
                <w:shd w:val="clear" w:color="auto" w:fill="auto"/>
              </w:tcPr>
            </w:tcPrChange>
          </w:tcPr>
          <w:p w14:paraId="2D61A0CC" w14:textId="2ABCE877" w:rsidR="005A2D2B" w:rsidRPr="005A2E40" w:rsidDel="00B51C36" w:rsidRDefault="005A2D2B" w:rsidP="00330FDC">
            <w:pPr>
              <w:pStyle w:val="TAH"/>
              <w:rPr>
                <w:del w:id="53" w:author="Dimitri Gold (Nokia)" w:date="2024-05-13T17:58:00Z"/>
                <w:moveFrom w:id="54" w:author="Dimitri Gold (Nokia)" w:date="2024-05-11T15:12:00Z"/>
              </w:rPr>
            </w:pPr>
            <w:moveFrom w:id="55" w:author="Dimitri Gold (Nokia)" w:date="2024-05-11T15:12:00Z">
              <w:del w:id="56" w:author="Dimitri Gold (Nokia)" w:date="2024-05-13T17:58:00Z">
                <w:r w:rsidRPr="005A2E40" w:rsidDel="00B51C36">
                  <w:delText>dB</w:delText>
                </w:r>
              </w:del>
            </w:moveFrom>
          </w:p>
        </w:tc>
      </w:tr>
      <w:tr w:rsidR="006B674C" w:rsidRPr="005A2E40" w:rsidDel="00B51C36" w14:paraId="777D9D5A" w14:textId="3509725E" w:rsidTr="006B674C">
        <w:trPr>
          <w:trHeight w:val="105"/>
          <w:jc w:val="center"/>
          <w:del w:id="57" w:author="Dimitri Gold (Nokia)" w:date="2024-05-13T17:58:00Z"/>
        </w:trPr>
        <w:tc>
          <w:tcPr>
            <w:tcW w:w="1165" w:type="dxa"/>
            <w:tcBorders>
              <w:top w:val="nil"/>
              <w:bottom w:val="nil"/>
            </w:tcBorders>
            <w:shd w:val="clear" w:color="auto" w:fill="auto"/>
          </w:tcPr>
          <w:p w14:paraId="7D2782E8" w14:textId="1BB039ED" w:rsidR="005A2D2B" w:rsidRPr="005A2E40" w:rsidDel="00B51C36" w:rsidRDefault="005A2D2B" w:rsidP="00330FDC">
            <w:pPr>
              <w:pStyle w:val="TAH"/>
              <w:rPr>
                <w:del w:id="58" w:author="Dimitri Gold (Nokia)" w:date="2024-05-13T17:58:00Z"/>
                <w:moveFrom w:id="59" w:author="Dimitri Gold (Nokia)" w:date="2024-05-11T15:12:00Z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6FD60573" w14:textId="52AB09A5" w:rsidR="005A2D2B" w:rsidRPr="005A2E40" w:rsidDel="00B51C36" w:rsidRDefault="005A2D2B" w:rsidP="00330FDC">
            <w:pPr>
              <w:pStyle w:val="TAH"/>
              <w:rPr>
                <w:del w:id="60" w:author="Dimitri Gold (Nokia)" w:date="2024-05-13T17:58:00Z"/>
                <w:moveFrom w:id="61" w:author="Dimitri Gold (Nokia)" w:date="2024-05-11T15:12:00Z"/>
              </w:rPr>
            </w:pPr>
          </w:p>
        </w:tc>
        <w:tc>
          <w:tcPr>
            <w:tcW w:w="1037" w:type="dxa"/>
            <w:tcBorders>
              <w:top w:val="nil"/>
              <w:bottom w:val="nil"/>
            </w:tcBorders>
            <w:shd w:val="clear" w:color="auto" w:fill="auto"/>
          </w:tcPr>
          <w:p w14:paraId="009C00B2" w14:textId="069DE2E6" w:rsidR="005A2D2B" w:rsidRPr="005A2E40" w:rsidDel="00B51C36" w:rsidRDefault="005A2D2B" w:rsidP="00330FDC">
            <w:pPr>
              <w:pStyle w:val="TAH"/>
              <w:rPr>
                <w:del w:id="62" w:author="Dimitri Gold (Nokia)" w:date="2024-05-13T17:58:00Z"/>
                <w:moveFrom w:id="63" w:author="Dimitri Gold (Nokia)" w:date="2024-05-11T15:12:00Z"/>
              </w:rPr>
            </w:pPr>
          </w:p>
        </w:tc>
        <w:tc>
          <w:tcPr>
            <w:tcW w:w="5261" w:type="dxa"/>
            <w:gridSpan w:val="10"/>
            <w:shd w:val="clear" w:color="auto" w:fill="auto"/>
          </w:tcPr>
          <w:p w14:paraId="7BD36023" w14:textId="453C54CB" w:rsidR="005A2D2B" w:rsidRPr="005A2E40" w:rsidDel="00B51C36" w:rsidRDefault="005A2D2B" w:rsidP="00330FDC">
            <w:pPr>
              <w:pStyle w:val="TAH"/>
              <w:rPr>
                <w:del w:id="64" w:author="Dimitri Gold (Nokia)" w:date="2024-05-13T17:58:00Z"/>
                <w:moveFrom w:id="65" w:author="Dimitri Gold (Nokia)" w:date="2024-05-11T15:12:00Z"/>
              </w:rPr>
            </w:pPr>
            <w:moveFrom w:id="66" w:author="Dimitri Gold (Nokia)" w:date="2024-05-11T15:12:00Z">
              <w:del w:id="67" w:author="Dimitri Gold (Nokia)" w:date="2024-05-13T17:58:00Z">
                <w:r w:rsidRPr="005A2E40" w:rsidDel="00B51C36">
                  <w:delText>SCS</w:delText>
                </w:r>
                <w:r w:rsidRPr="005A2E40" w:rsidDel="00B51C36">
                  <w:rPr>
                    <w:vertAlign w:val="subscript"/>
                  </w:rPr>
                  <w:delText>SSB</w:delText>
                </w:r>
                <w:r w:rsidRPr="005A2E40" w:rsidDel="00B51C36">
                  <w:delText xml:space="preserve"> = 120 kHz</w:delText>
                </w:r>
              </w:del>
            </w:moveFrom>
          </w:p>
        </w:tc>
        <w:tc>
          <w:tcPr>
            <w:tcW w:w="1070" w:type="dxa"/>
            <w:gridSpan w:val="2"/>
          </w:tcPr>
          <w:p w14:paraId="1E29F3B1" w14:textId="368DCE88" w:rsidR="005A2D2B" w:rsidRPr="005A2E40" w:rsidDel="00B51C36" w:rsidRDefault="005A2D2B" w:rsidP="00330FDC">
            <w:pPr>
              <w:pStyle w:val="TAH"/>
              <w:rPr>
                <w:del w:id="68" w:author="Dimitri Gold (Nokia)" w:date="2024-05-13T17:58:00Z"/>
              </w:rPr>
            </w:pPr>
          </w:p>
        </w:tc>
        <w:tc>
          <w:tcPr>
            <w:tcW w:w="1113" w:type="dxa"/>
            <w:shd w:val="clear" w:color="auto" w:fill="auto"/>
          </w:tcPr>
          <w:p w14:paraId="771C16C0" w14:textId="796BA261" w:rsidR="005A2D2B" w:rsidRPr="005A2E40" w:rsidDel="00B51C36" w:rsidRDefault="005A2D2B" w:rsidP="00330FDC">
            <w:pPr>
              <w:pStyle w:val="TAH"/>
              <w:rPr>
                <w:del w:id="69" w:author="Dimitri Gold (Nokia)" w:date="2024-05-13T17:58:00Z"/>
                <w:moveFrom w:id="70" w:author="Dimitri Gold (Nokia)" w:date="2024-05-11T15:12:00Z"/>
              </w:rPr>
            </w:pPr>
            <w:moveFrom w:id="71" w:author="Dimitri Gold (Nokia)" w:date="2024-05-11T15:12:00Z">
              <w:del w:id="72" w:author="Dimitri Gold (Nokia)" w:date="2024-05-13T17:58:00Z">
                <w:r w:rsidRPr="005A2E40" w:rsidDel="00B51C36">
                  <w:delText>SCS</w:delText>
                </w:r>
                <w:r w:rsidRPr="005A2E40" w:rsidDel="00B51C36">
                  <w:rPr>
                    <w:vertAlign w:val="subscript"/>
                  </w:rPr>
                  <w:delText>SSB</w:delText>
                </w:r>
                <w:r w:rsidRPr="005A2E40" w:rsidDel="00B51C36">
                  <w:delText xml:space="preserve"> = 240 kHz</w:delText>
                </w:r>
              </w:del>
            </w:moveFrom>
          </w:p>
        </w:tc>
        <w:tc>
          <w:tcPr>
            <w:tcW w:w="839" w:type="dxa"/>
            <w:tcBorders>
              <w:top w:val="nil"/>
              <w:bottom w:val="nil"/>
            </w:tcBorders>
            <w:shd w:val="clear" w:color="auto" w:fill="auto"/>
          </w:tcPr>
          <w:p w14:paraId="0BA1A8AF" w14:textId="31416697" w:rsidR="005A2D2B" w:rsidRPr="005A2E40" w:rsidDel="00B51C36" w:rsidRDefault="005A2D2B" w:rsidP="00330FDC">
            <w:pPr>
              <w:pStyle w:val="TAH"/>
              <w:rPr>
                <w:del w:id="73" w:author="Dimitri Gold (Nokia)" w:date="2024-05-13T17:58:00Z"/>
                <w:moveFrom w:id="74" w:author="Dimitri Gold (Nokia)" w:date="2024-05-11T15:12:00Z"/>
              </w:rPr>
            </w:pPr>
          </w:p>
        </w:tc>
      </w:tr>
      <w:tr w:rsidR="006B674C" w:rsidRPr="005A2E40" w:rsidDel="00B51C36" w14:paraId="6091DC80" w14:textId="389DF8EC" w:rsidTr="006B674C">
        <w:trPr>
          <w:trHeight w:val="105"/>
          <w:jc w:val="center"/>
          <w:del w:id="75" w:author="Dimitri Gold (Nokia)" w:date="2024-05-13T17:58:00Z"/>
        </w:trPr>
        <w:tc>
          <w:tcPr>
            <w:tcW w:w="1165" w:type="dxa"/>
            <w:tcBorders>
              <w:top w:val="nil"/>
              <w:bottom w:val="nil"/>
            </w:tcBorders>
            <w:shd w:val="clear" w:color="auto" w:fill="auto"/>
          </w:tcPr>
          <w:p w14:paraId="1072DB20" w14:textId="46754CE0" w:rsidR="005A2D2B" w:rsidRPr="005A2E40" w:rsidDel="00B51C36" w:rsidRDefault="005A2D2B" w:rsidP="00330FDC">
            <w:pPr>
              <w:pStyle w:val="TAH"/>
              <w:rPr>
                <w:del w:id="76" w:author="Dimitri Gold (Nokia)" w:date="2024-05-13T17:58:00Z"/>
                <w:moveFrom w:id="77" w:author="Dimitri Gold (Nokia)" w:date="2024-05-11T15:12:00Z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214D0F74" w14:textId="1D130737" w:rsidR="005A2D2B" w:rsidRPr="005A2E40" w:rsidDel="00B51C36" w:rsidRDefault="005A2D2B" w:rsidP="00330FDC">
            <w:pPr>
              <w:pStyle w:val="TAH"/>
              <w:rPr>
                <w:del w:id="78" w:author="Dimitri Gold (Nokia)" w:date="2024-05-13T17:58:00Z"/>
                <w:moveFrom w:id="79" w:author="Dimitri Gold (Nokia)" w:date="2024-05-11T15:12:00Z"/>
              </w:rPr>
            </w:pPr>
          </w:p>
        </w:tc>
        <w:tc>
          <w:tcPr>
            <w:tcW w:w="1037" w:type="dxa"/>
            <w:tcBorders>
              <w:top w:val="nil"/>
              <w:bottom w:val="nil"/>
            </w:tcBorders>
            <w:shd w:val="clear" w:color="auto" w:fill="auto"/>
          </w:tcPr>
          <w:p w14:paraId="24568ACB" w14:textId="7E089AA6" w:rsidR="005A2D2B" w:rsidRPr="005A2E40" w:rsidDel="00B51C36" w:rsidRDefault="005A2D2B" w:rsidP="00330FDC">
            <w:pPr>
              <w:pStyle w:val="TAH"/>
              <w:rPr>
                <w:del w:id="80" w:author="Dimitri Gold (Nokia)" w:date="2024-05-13T17:58:00Z"/>
                <w:moveFrom w:id="81" w:author="Dimitri Gold (Nokia)" w:date="2024-05-11T15:12:00Z"/>
              </w:rPr>
            </w:pPr>
          </w:p>
        </w:tc>
        <w:tc>
          <w:tcPr>
            <w:tcW w:w="5261" w:type="dxa"/>
            <w:gridSpan w:val="10"/>
            <w:shd w:val="clear" w:color="auto" w:fill="auto"/>
          </w:tcPr>
          <w:p w14:paraId="27174352" w14:textId="4B8457C0" w:rsidR="005A2D2B" w:rsidRPr="005A2E40" w:rsidDel="00B51C36" w:rsidRDefault="005A2D2B" w:rsidP="00330FDC">
            <w:pPr>
              <w:pStyle w:val="TAH"/>
              <w:rPr>
                <w:del w:id="82" w:author="Dimitri Gold (Nokia)" w:date="2024-05-13T17:58:00Z"/>
                <w:moveFrom w:id="83" w:author="Dimitri Gold (Nokia)" w:date="2024-05-11T15:12:00Z"/>
              </w:rPr>
            </w:pPr>
            <w:moveFrom w:id="84" w:author="Dimitri Gold (Nokia)" w:date="2024-05-11T15:12:00Z">
              <w:del w:id="85" w:author="Dimitri Gold (Nokia)" w:date="2024-05-13T17:58:00Z">
                <w:r w:rsidRPr="005A2E40" w:rsidDel="00B51C36">
                  <w:delText>UE Power class</w:delText>
                </w:r>
              </w:del>
            </w:moveFrom>
          </w:p>
        </w:tc>
        <w:tc>
          <w:tcPr>
            <w:tcW w:w="1070" w:type="dxa"/>
            <w:gridSpan w:val="2"/>
          </w:tcPr>
          <w:p w14:paraId="145008C4" w14:textId="2F273379" w:rsidR="005A2D2B" w:rsidRPr="005A2E40" w:rsidDel="00B51C36" w:rsidRDefault="005A2D2B" w:rsidP="00330FDC">
            <w:pPr>
              <w:pStyle w:val="TAH"/>
              <w:rPr>
                <w:del w:id="86" w:author="Dimitri Gold (Nokia)" w:date="2024-05-13T17:58:00Z"/>
              </w:rPr>
            </w:pPr>
          </w:p>
        </w:tc>
        <w:tc>
          <w:tcPr>
            <w:tcW w:w="1113" w:type="dxa"/>
            <w:shd w:val="clear" w:color="auto" w:fill="auto"/>
          </w:tcPr>
          <w:p w14:paraId="427E75C2" w14:textId="0F6ABCD3" w:rsidR="005A2D2B" w:rsidRPr="005A2E40" w:rsidDel="00B51C36" w:rsidRDefault="005A2D2B" w:rsidP="00330FDC">
            <w:pPr>
              <w:pStyle w:val="TAH"/>
              <w:rPr>
                <w:del w:id="87" w:author="Dimitri Gold (Nokia)" w:date="2024-05-13T17:58:00Z"/>
                <w:moveFrom w:id="88" w:author="Dimitri Gold (Nokia)" w:date="2024-05-11T15:12:00Z"/>
              </w:rPr>
            </w:pPr>
            <w:moveFrom w:id="89" w:author="Dimitri Gold (Nokia)" w:date="2024-05-11T15:12:00Z">
              <w:del w:id="90" w:author="Dimitri Gold (Nokia)" w:date="2024-05-13T17:58:00Z">
                <w:r w:rsidRPr="005A2E40" w:rsidDel="00B51C36">
                  <w:delText>UE Power class</w:delText>
                </w:r>
              </w:del>
            </w:moveFrom>
          </w:p>
        </w:tc>
        <w:tc>
          <w:tcPr>
            <w:tcW w:w="839" w:type="dxa"/>
            <w:tcBorders>
              <w:top w:val="nil"/>
              <w:bottom w:val="nil"/>
            </w:tcBorders>
            <w:shd w:val="clear" w:color="auto" w:fill="auto"/>
          </w:tcPr>
          <w:p w14:paraId="08786C92" w14:textId="0CDA954A" w:rsidR="005A2D2B" w:rsidRPr="005A2E40" w:rsidDel="00B51C36" w:rsidRDefault="005A2D2B" w:rsidP="00330FDC">
            <w:pPr>
              <w:pStyle w:val="TAH"/>
              <w:rPr>
                <w:del w:id="91" w:author="Dimitri Gold (Nokia)" w:date="2024-05-13T17:58:00Z"/>
                <w:moveFrom w:id="92" w:author="Dimitri Gold (Nokia)" w:date="2024-05-11T15:12:00Z"/>
              </w:rPr>
            </w:pPr>
          </w:p>
        </w:tc>
      </w:tr>
      <w:tr w:rsidR="008528EE" w:rsidRPr="005A2E40" w:rsidDel="00B51C36" w14:paraId="134DD64B" w14:textId="2B80E013" w:rsidTr="006B674C">
        <w:tblPrEx>
          <w:tblPrExChange w:id="93" w:author="Dimitri Gold (Nokia)" w:date="2024-05-11T15:16:00Z">
            <w:tblPrEx>
              <w:tblW w:w="11477" w:type="dxa"/>
            </w:tblPrEx>
          </w:tblPrExChange>
        </w:tblPrEx>
        <w:trPr>
          <w:trHeight w:val="105"/>
          <w:jc w:val="center"/>
          <w:del w:id="94" w:author="Dimitri Gold (Nokia)" w:date="2024-05-13T17:58:00Z"/>
          <w:trPrChange w:id="95" w:author="Dimitri Gold (Nokia)" w:date="2024-05-11T15:16:00Z">
            <w:trPr>
              <w:gridAfter w:val="0"/>
              <w:trHeight w:val="105"/>
              <w:jc w:val="center"/>
            </w:trPr>
          </w:trPrChange>
        </w:trPr>
        <w:tc>
          <w:tcPr>
            <w:tcW w:w="1165" w:type="dxa"/>
            <w:tcBorders>
              <w:top w:val="nil"/>
              <w:bottom w:val="single" w:sz="4" w:space="0" w:color="auto"/>
            </w:tcBorders>
            <w:shd w:val="clear" w:color="auto" w:fill="auto"/>
            <w:tcPrChange w:id="96" w:author="Dimitri Gold (Nokia)" w:date="2024-05-11T15:16:00Z">
              <w:tcPr>
                <w:tcW w:w="1166" w:type="dxa"/>
                <w:tcBorders>
                  <w:top w:val="nil"/>
                  <w:bottom w:val="single" w:sz="4" w:space="0" w:color="auto"/>
                </w:tcBorders>
                <w:shd w:val="clear" w:color="auto" w:fill="auto"/>
              </w:tcPr>
            </w:tcPrChange>
          </w:tcPr>
          <w:p w14:paraId="3AC60B91" w14:textId="1F6342B0" w:rsidR="005A2D2B" w:rsidRPr="005A2E40" w:rsidDel="00B51C36" w:rsidRDefault="005A2D2B" w:rsidP="00330FDC">
            <w:pPr>
              <w:pStyle w:val="TAH"/>
              <w:rPr>
                <w:del w:id="97" w:author="Dimitri Gold (Nokia)" w:date="2024-05-13T17:58:00Z"/>
                <w:moveFrom w:id="98" w:author="Dimitri Gold (Nokia)" w:date="2024-05-11T15:12:00Z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tcPrChange w:id="99" w:author="Dimitri Gold (Nokia)" w:date="2024-05-11T15:16:00Z">
              <w:tcPr>
                <w:tcW w:w="993" w:type="dxa"/>
                <w:gridSpan w:val="3"/>
                <w:tcBorders>
                  <w:top w:val="nil"/>
                  <w:bottom w:val="single" w:sz="4" w:space="0" w:color="auto"/>
                </w:tcBorders>
                <w:shd w:val="clear" w:color="auto" w:fill="auto"/>
              </w:tcPr>
            </w:tcPrChange>
          </w:tcPr>
          <w:p w14:paraId="5AB68427" w14:textId="3E022252" w:rsidR="005A2D2B" w:rsidRPr="005A2E40" w:rsidDel="00B51C36" w:rsidRDefault="005A2D2B" w:rsidP="00330FDC">
            <w:pPr>
              <w:pStyle w:val="TAH"/>
              <w:rPr>
                <w:del w:id="100" w:author="Dimitri Gold (Nokia)" w:date="2024-05-13T17:58:00Z"/>
                <w:moveFrom w:id="101" w:author="Dimitri Gold (Nokia)" w:date="2024-05-11T15:12:00Z"/>
              </w:rPr>
            </w:pPr>
          </w:p>
        </w:tc>
        <w:tc>
          <w:tcPr>
            <w:tcW w:w="1037" w:type="dxa"/>
            <w:tcBorders>
              <w:top w:val="nil"/>
            </w:tcBorders>
            <w:shd w:val="clear" w:color="auto" w:fill="auto"/>
            <w:tcPrChange w:id="102" w:author="Dimitri Gold (Nokia)" w:date="2024-05-11T15:16:00Z">
              <w:tcPr>
                <w:tcW w:w="1037" w:type="dxa"/>
                <w:gridSpan w:val="2"/>
                <w:tcBorders>
                  <w:top w:val="nil"/>
                </w:tcBorders>
                <w:shd w:val="clear" w:color="auto" w:fill="auto"/>
              </w:tcPr>
            </w:tcPrChange>
          </w:tcPr>
          <w:p w14:paraId="26F8BB23" w14:textId="72EB6918" w:rsidR="005A2D2B" w:rsidRPr="005A2E40" w:rsidDel="00B51C36" w:rsidRDefault="005A2D2B" w:rsidP="00330FDC">
            <w:pPr>
              <w:pStyle w:val="TAH"/>
              <w:rPr>
                <w:del w:id="103" w:author="Dimitri Gold (Nokia)" w:date="2024-05-13T17:58:00Z"/>
                <w:moveFrom w:id="104" w:author="Dimitri Gold (Nokia)" w:date="2024-05-11T15:12:00Z"/>
              </w:rPr>
            </w:pPr>
          </w:p>
        </w:tc>
        <w:tc>
          <w:tcPr>
            <w:tcW w:w="959" w:type="dxa"/>
            <w:shd w:val="clear" w:color="auto" w:fill="auto"/>
            <w:tcPrChange w:id="105" w:author="Dimitri Gold (Nokia)" w:date="2024-05-11T15:16:00Z">
              <w:tcPr>
                <w:tcW w:w="910" w:type="dxa"/>
                <w:gridSpan w:val="2"/>
                <w:shd w:val="clear" w:color="auto" w:fill="auto"/>
              </w:tcPr>
            </w:tcPrChange>
          </w:tcPr>
          <w:p w14:paraId="2F3007EE" w14:textId="453BB73E" w:rsidR="005A2D2B" w:rsidRPr="005A2E40" w:rsidDel="00B51C36" w:rsidRDefault="005A2D2B" w:rsidP="00330FDC">
            <w:pPr>
              <w:pStyle w:val="TAH"/>
              <w:rPr>
                <w:del w:id="106" w:author="Dimitri Gold (Nokia)" w:date="2024-05-13T17:58:00Z"/>
                <w:moveFrom w:id="107" w:author="Dimitri Gold (Nokia)" w:date="2024-05-11T15:12:00Z"/>
              </w:rPr>
            </w:pPr>
            <w:moveFrom w:id="108" w:author="Dimitri Gold (Nokia)" w:date="2024-05-11T15:12:00Z">
              <w:del w:id="109" w:author="Dimitri Gold (Nokia)" w:date="2024-05-13T17:58:00Z">
                <w:r w:rsidRPr="005A2E40" w:rsidDel="00B51C36">
                  <w:delText>1</w:delText>
                </w:r>
              </w:del>
            </w:moveFrom>
          </w:p>
        </w:tc>
        <w:tc>
          <w:tcPr>
            <w:tcW w:w="1307" w:type="dxa"/>
            <w:gridSpan w:val="3"/>
            <w:tcPrChange w:id="110" w:author="Dimitri Gold (Nokia)" w:date="2024-05-11T15:16:00Z">
              <w:tcPr>
                <w:tcW w:w="1320" w:type="dxa"/>
                <w:gridSpan w:val="2"/>
              </w:tcPr>
            </w:tcPrChange>
          </w:tcPr>
          <w:p w14:paraId="60AD039C" w14:textId="369B2309" w:rsidR="005A2D2B" w:rsidRPr="005A2E40" w:rsidDel="00B51C36" w:rsidRDefault="005A2D2B" w:rsidP="00330FDC">
            <w:pPr>
              <w:pStyle w:val="TAH"/>
              <w:rPr>
                <w:del w:id="111" w:author="Dimitri Gold (Nokia)" w:date="2024-05-13T17:58:00Z"/>
                <w:moveFrom w:id="112" w:author="Dimitri Gold (Nokia)" w:date="2024-05-11T15:12:00Z"/>
              </w:rPr>
            </w:pPr>
            <w:moveFrom w:id="113" w:author="Dimitri Gold (Nokia)" w:date="2024-05-11T15:12:00Z">
              <w:del w:id="114" w:author="Dimitri Gold (Nokia)" w:date="2024-05-13T17:58:00Z">
                <w:r w:rsidRPr="005A2E40" w:rsidDel="00B51C36">
                  <w:delText>2</w:delText>
                </w:r>
              </w:del>
            </w:moveFrom>
          </w:p>
        </w:tc>
        <w:tc>
          <w:tcPr>
            <w:tcW w:w="784" w:type="dxa"/>
            <w:gridSpan w:val="2"/>
            <w:tcPrChange w:id="115" w:author="Dimitri Gold (Nokia)" w:date="2024-05-11T15:16:00Z">
              <w:tcPr>
                <w:tcW w:w="786" w:type="dxa"/>
              </w:tcPr>
            </w:tcPrChange>
          </w:tcPr>
          <w:p w14:paraId="687062D1" w14:textId="0F5472A6" w:rsidR="005A2D2B" w:rsidRPr="005A2E40" w:rsidDel="00B51C36" w:rsidRDefault="005A2D2B" w:rsidP="00330FDC">
            <w:pPr>
              <w:pStyle w:val="TAH"/>
              <w:rPr>
                <w:del w:id="116" w:author="Dimitri Gold (Nokia)" w:date="2024-05-13T17:58:00Z"/>
                <w:moveFrom w:id="117" w:author="Dimitri Gold (Nokia)" w:date="2024-05-11T15:12:00Z"/>
              </w:rPr>
            </w:pPr>
            <w:moveFrom w:id="118" w:author="Dimitri Gold (Nokia)" w:date="2024-05-11T15:12:00Z">
              <w:del w:id="119" w:author="Dimitri Gold (Nokia)" w:date="2024-05-13T17:58:00Z">
                <w:r w:rsidRPr="005A2E40" w:rsidDel="00B51C36">
                  <w:delText>3</w:delText>
                </w:r>
              </w:del>
            </w:moveFrom>
          </w:p>
        </w:tc>
        <w:tc>
          <w:tcPr>
            <w:tcW w:w="1089" w:type="dxa"/>
            <w:gridSpan w:val="2"/>
            <w:tcPrChange w:id="120" w:author="Dimitri Gold (Nokia)" w:date="2024-05-11T15:16:00Z">
              <w:tcPr>
                <w:tcW w:w="1092" w:type="dxa"/>
              </w:tcPr>
            </w:tcPrChange>
          </w:tcPr>
          <w:p w14:paraId="3A8BE263" w14:textId="7EB289F1" w:rsidR="005A2D2B" w:rsidRPr="005A2E40" w:rsidDel="00B51C36" w:rsidRDefault="005A2D2B" w:rsidP="00330FDC">
            <w:pPr>
              <w:pStyle w:val="TAH"/>
              <w:rPr>
                <w:del w:id="121" w:author="Dimitri Gold (Nokia)" w:date="2024-05-13T17:58:00Z"/>
                <w:moveFrom w:id="122" w:author="Dimitri Gold (Nokia)" w:date="2024-05-11T15:12:00Z"/>
              </w:rPr>
            </w:pPr>
            <w:moveFrom w:id="123" w:author="Dimitri Gold (Nokia)" w:date="2024-05-11T15:12:00Z">
              <w:del w:id="124" w:author="Dimitri Gold (Nokia)" w:date="2024-05-13T17:58:00Z">
                <w:r w:rsidRPr="005A2E40" w:rsidDel="00B51C36">
                  <w:delText>4</w:delText>
                </w:r>
              </w:del>
            </w:moveFrom>
          </w:p>
        </w:tc>
        <w:tc>
          <w:tcPr>
            <w:tcW w:w="1122" w:type="dxa"/>
            <w:gridSpan w:val="2"/>
            <w:tcPrChange w:id="125" w:author="Dimitri Gold (Nokia)" w:date="2024-05-11T15:16:00Z">
              <w:tcPr>
                <w:tcW w:w="1125" w:type="dxa"/>
              </w:tcPr>
            </w:tcPrChange>
          </w:tcPr>
          <w:p w14:paraId="2378D079" w14:textId="4468B177" w:rsidR="005A2D2B" w:rsidRPr="005A2E40" w:rsidDel="00B51C36" w:rsidRDefault="005A2D2B" w:rsidP="00330FDC">
            <w:pPr>
              <w:pStyle w:val="TAH"/>
              <w:rPr>
                <w:del w:id="126" w:author="Dimitri Gold (Nokia)" w:date="2024-05-13T17:58:00Z"/>
                <w:moveFrom w:id="127" w:author="Dimitri Gold (Nokia)" w:date="2024-05-11T15:12:00Z"/>
                <w:lang w:eastAsia="zh-CN"/>
              </w:rPr>
            </w:pPr>
            <w:moveFrom w:id="128" w:author="Dimitri Gold (Nokia)" w:date="2024-05-11T15:12:00Z">
              <w:del w:id="129" w:author="Dimitri Gold (Nokia)" w:date="2024-05-13T17:58:00Z">
                <w:r w:rsidDel="00B51C36">
                  <w:rPr>
                    <w:lang w:eastAsia="zh-CN"/>
                  </w:rPr>
                  <w:delText>5</w:delText>
                </w:r>
              </w:del>
            </w:moveFrom>
          </w:p>
        </w:tc>
        <w:tc>
          <w:tcPr>
            <w:tcW w:w="1070" w:type="dxa"/>
            <w:gridSpan w:val="2"/>
            <w:tcPrChange w:id="130" w:author="Dimitri Gold (Nokia)" w:date="2024-05-11T15:16:00Z">
              <w:tcPr>
                <w:tcW w:w="1087" w:type="dxa"/>
              </w:tcPr>
            </w:tcPrChange>
          </w:tcPr>
          <w:p w14:paraId="681F4959" w14:textId="7F6D0CED" w:rsidR="005A2D2B" w:rsidRPr="005A2E40" w:rsidDel="00B51C36" w:rsidRDefault="005A2D2B" w:rsidP="00330FDC">
            <w:pPr>
              <w:pStyle w:val="TAH"/>
              <w:rPr>
                <w:del w:id="131" w:author="Dimitri Gold (Nokia)" w:date="2024-05-13T17:58:00Z"/>
              </w:rPr>
            </w:pPr>
          </w:p>
        </w:tc>
        <w:tc>
          <w:tcPr>
            <w:tcW w:w="1113" w:type="dxa"/>
            <w:tcBorders>
              <w:bottom w:val="single" w:sz="4" w:space="0" w:color="auto"/>
            </w:tcBorders>
            <w:shd w:val="clear" w:color="auto" w:fill="auto"/>
            <w:tcPrChange w:id="132" w:author="Dimitri Gold (Nokia)" w:date="2024-05-11T15:16:00Z">
              <w:tcPr>
                <w:tcW w:w="1119" w:type="dxa"/>
                <w:gridSpan w:val="2"/>
                <w:tcBorders>
                  <w:bottom w:val="single" w:sz="4" w:space="0" w:color="auto"/>
                </w:tcBorders>
                <w:shd w:val="clear" w:color="auto" w:fill="auto"/>
              </w:tcPr>
            </w:tcPrChange>
          </w:tcPr>
          <w:p w14:paraId="6CE289FF" w14:textId="7E9D0B4E" w:rsidR="005A2D2B" w:rsidRPr="005A2E40" w:rsidDel="00B51C36" w:rsidRDefault="005A2D2B" w:rsidP="00330FDC">
            <w:pPr>
              <w:pStyle w:val="TAH"/>
              <w:rPr>
                <w:del w:id="133" w:author="Dimitri Gold (Nokia)" w:date="2024-05-13T17:58:00Z"/>
                <w:moveFrom w:id="134" w:author="Dimitri Gold (Nokia)" w:date="2024-05-11T15:12:00Z"/>
              </w:rPr>
            </w:pPr>
            <w:moveFrom w:id="135" w:author="Dimitri Gold (Nokia)" w:date="2024-05-11T15:12:00Z">
              <w:del w:id="136" w:author="Dimitri Gold (Nokia)" w:date="2024-05-13T17:58:00Z">
                <w:r w:rsidRPr="005A2E40" w:rsidDel="00B51C36">
                  <w:delText>1, 2, 3, 4</w:delText>
                </w:r>
                <w:r w:rsidDel="00B51C36">
                  <w:delText>, 5</w:delText>
                </w:r>
              </w:del>
            </w:moveFrom>
          </w:p>
        </w:tc>
        <w:tc>
          <w:tcPr>
            <w:tcW w:w="839" w:type="dxa"/>
            <w:tcBorders>
              <w:top w:val="nil"/>
              <w:bottom w:val="single" w:sz="4" w:space="0" w:color="auto"/>
            </w:tcBorders>
            <w:shd w:val="clear" w:color="auto" w:fill="auto"/>
            <w:tcPrChange w:id="137" w:author="Dimitri Gold (Nokia)" w:date="2024-05-11T15:16:00Z">
              <w:tcPr>
                <w:tcW w:w="842" w:type="dxa"/>
                <w:tcBorders>
                  <w:top w:val="nil"/>
                  <w:bottom w:val="single" w:sz="4" w:space="0" w:color="auto"/>
                </w:tcBorders>
                <w:shd w:val="clear" w:color="auto" w:fill="auto"/>
              </w:tcPr>
            </w:tcPrChange>
          </w:tcPr>
          <w:p w14:paraId="49D4E5E3" w14:textId="69C7A7E5" w:rsidR="005A2D2B" w:rsidRPr="005A2E40" w:rsidDel="00B51C36" w:rsidRDefault="005A2D2B" w:rsidP="00330FDC">
            <w:pPr>
              <w:pStyle w:val="TAH"/>
              <w:rPr>
                <w:del w:id="138" w:author="Dimitri Gold (Nokia)" w:date="2024-05-13T17:58:00Z"/>
                <w:moveFrom w:id="139" w:author="Dimitri Gold (Nokia)" w:date="2024-05-11T15:12:00Z"/>
              </w:rPr>
            </w:pPr>
          </w:p>
        </w:tc>
      </w:tr>
      <w:tr w:rsidR="008528EE" w:rsidRPr="005A2E40" w:rsidDel="00B51C36" w14:paraId="1DD08364" w14:textId="5B1731AB" w:rsidTr="006B674C">
        <w:tblPrEx>
          <w:tblPrExChange w:id="140" w:author="Dimitri Gold (Nokia)" w:date="2024-05-11T15:16:00Z">
            <w:tblPrEx>
              <w:tblW w:w="11477" w:type="dxa"/>
            </w:tblPrEx>
          </w:tblPrExChange>
        </w:tblPrEx>
        <w:trPr>
          <w:jc w:val="center"/>
          <w:del w:id="141" w:author="Dimitri Gold (Nokia)" w:date="2024-05-13T17:58:00Z"/>
          <w:trPrChange w:id="142" w:author="Dimitri Gold (Nokia)" w:date="2024-05-11T15:16:00Z">
            <w:trPr>
              <w:gridAfter w:val="0"/>
              <w:jc w:val="center"/>
            </w:trPr>
          </w:trPrChange>
        </w:trPr>
        <w:tc>
          <w:tcPr>
            <w:tcW w:w="1165" w:type="dxa"/>
            <w:tcBorders>
              <w:bottom w:val="nil"/>
            </w:tcBorders>
            <w:shd w:val="clear" w:color="auto" w:fill="auto"/>
            <w:tcPrChange w:id="143" w:author="Dimitri Gold (Nokia)" w:date="2024-05-11T15:16:00Z">
              <w:tcPr>
                <w:tcW w:w="1166" w:type="dxa"/>
                <w:tcBorders>
                  <w:bottom w:val="nil"/>
                </w:tcBorders>
                <w:shd w:val="clear" w:color="auto" w:fill="auto"/>
              </w:tcPr>
            </w:tcPrChange>
          </w:tcPr>
          <w:p w14:paraId="6DD39175" w14:textId="2CD3EE81" w:rsidR="005A2D2B" w:rsidRPr="005A2E40" w:rsidDel="00B51C36" w:rsidRDefault="005A2D2B" w:rsidP="00330FDC">
            <w:pPr>
              <w:pStyle w:val="TAC"/>
              <w:rPr>
                <w:del w:id="144" w:author="Dimitri Gold (Nokia)" w:date="2024-05-13T17:58:00Z"/>
                <w:moveFrom w:id="145" w:author="Dimitri Gold (Nokia)" w:date="2024-05-11T15:12:00Z"/>
              </w:rPr>
            </w:pPr>
            <w:moveFrom w:id="146" w:author="Dimitri Gold (Nokia)" w:date="2024-05-11T15:12:00Z">
              <w:del w:id="147" w:author="Dimitri Gold (Nokia)" w:date="2024-05-13T17:58:00Z">
                <w:r w:rsidRPr="005A2E40" w:rsidDel="00B51C36">
                  <w:delText>Conditions</w:delText>
                </w:r>
              </w:del>
            </w:moveFrom>
          </w:p>
        </w:tc>
        <w:tc>
          <w:tcPr>
            <w:tcW w:w="992" w:type="dxa"/>
            <w:gridSpan w:val="2"/>
            <w:tcBorders>
              <w:bottom w:val="nil"/>
            </w:tcBorders>
            <w:shd w:val="clear" w:color="auto" w:fill="auto"/>
            <w:tcPrChange w:id="148" w:author="Dimitri Gold (Nokia)" w:date="2024-05-11T15:16:00Z">
              <w:tcPr>
                <w:tcW w:w="993" w:type="dxa"/>
                <w:gridSpan w:val="3"/>
                <w:tcBorders>
                  <w:bottom w:val="nil"/>
                </w:tcBorders>
                <w:shd w:val="clear" w:color="auto" w:fill="auto"/>
              </w:tcPr>
            </w:tcPrChange>
          </w:tcPr>
          <w:p w14:paraId="6880272B" w14:textId="77D0FEAC" w:rsidR="005A2D2B" w:rsidRPr="005A2E40" w:rsidDel="00B51C36" w:rsidRDefault="005A2D2B" w:rsidP="00330FDC">
            <w:pPr>
              <w:pStyle w:val="TAC"/>
              <w:rPr>
                <w:del w:id="149" w:author="Dimitri Gold (Nokia)" w:date="2024-05-13T17:58:00Z"/>
                <w:moveFrom w:id="150" w:author="Dimitri Gold (Nokia)" w:date="2024-05-11T15:12:00Z"/>
              </w:rPr>
            </w:pPr>
            <w:moveFrom w:id="151" w:author="Dimitri Gold (Nokia)" w:date="2024-05-11T15:12:00Z">
              <w:del w:id="152" w:author="Dimitri Gold (Nokia)" w:date="2024-05-13T17:58:00Z">
                <w:r w:rsidRPr="005A2E40" w:rsidDel="00B51C36">
                  <w:delText>Rx Beam Peak</w:delText>
                </w:r>
              </w:del>
            </w:moveFrom>
          </w:p>
        </w:tc>
        <w:tc>
          <w:tcPr>
            <w:tcW w:w="1037" w:type="dxa"/>
            <w:shd w:val="clear" w:color="auto" w:fill="auto"/>
            <w:tcPrChange w:id="153" w:author="Dimitri Gold (Nokia)" w:date="2024-05-11T15:16:00Z">
              <w:tcPr>
                <w:tcW w:w="1037" w:type="dxa"/>
                <w:gridSpan w:val="2"/>
                <w:shd w:val="clear" w:color="auto" w:fill="auto"/>
              </w:tcPr>
            </w:tcPrChange>
          </w:tcPr>
          <w:p w14:paraId="176B8B98" w14:textId="185303BA" w:rsidR="005A2D2B" w:rsidRPr="005A2E40" w:rsidDel="00B51C36" w:rsidRDefault="005A2D2B" w:rsidP="00330FDC">
            <w:pPr>
              <w:pStyle w:val="TAC"/>
              <w:rPr>
                <w:del w:id="154" w:author="Dimitri Gold (Nokia)" w:date="2024-05-13T17:58:00Z"/>
                <w:moveFrom w:id="155" w:author="Dimitri Gold (Nokia)" w:date="2024-05-11T15:12:00Z"/>
                <w:rFonts w:eastAsia="Calibri"/>
                <w:szCs w:val="22"/>
              </w:rPr>
            </w:pPr>
            <w:moveFrom w:id="156" w:author="Dimitri Gold (Nokia)" w:date="2024-05-11T15:12:00Z">
              <w:del w:id="157" w:author="Dimitri Gold (Nokia)" w:date="2024-05-13T17:58:00Z">
                <w:r w:rsidRPr="005A2E40" w:rsidDel="00B51C36">
                  <w:rPr>
                    <w:rFonts w:eastAsia="Calibri"/>
                    <w:szCs w:val="22"/>
                  </w:rPr>
                  <w:delText>n257</w:delText>
                </w:r>
              </w:del>
            </w:moveFrom>
          </w:p>
        </w:tc>
        <w:tc>
          <w:tcPr>
            <w:tcW w:w="959" w:type="dxa"/>
            <w:shd w:val="clear" w:color="auto" w:fill="auto"/>
            <w:tcPrChange w:id="158" w:author="Dimitri Gold (Nokia)" w:date="2024-05-11T15:16:00Z">
              <w:tcPr>
                <w:tcW w:w="910" w:type="dxa"/>
                <w:gridSpan w:val="2"/>
                <w:shd w:val="clear" w:color="auto" w:fill="auto"/>
              </w:tcPr>
            </w:tcPrChange>
          </w:tcPr>
          <w:p w14:paraId="13D6FA12" w14:textId="30809E4A" w:rsidR="005A2D2B" w:rsidRPr="005A2E40" w:rsidDel="00B51C36" w:rsidRDefault="005A2D2B" w:rsidP="00330FDC">
            <w:pPr>
              <w:pStyle w:val="TAC"/>
              <w:rPr>
                <w:del w:id="159" w:author="Dimitri Gold (Nokia)" w:date="2024-05-13T17:58:00Z"/>
                <w:moveFrom w:id="160" w:author="Dimitri Gold (Nokia)" w:date="2024-05-11T15:12:00Z"/>
                <w:rFonts w:eastAsia="Yu Mincho"/>
                <w:lang w:eastAsia="ja-JP"/>
              </w:rPr>
            </w:pPr>
            <w:moveFrom w:id="161" w:author="Dimitri Gold (Nokia)" w:date="2024-05-11T15:12:00Z">
              <w:del w:id="162" w:author="Dimitri Gold (Nokia)" w:date="2024-05-13T17:58:00Z">
                <w:r w:rsidRPr="005A2E40" w:rsidDel="00B51C36">
                  <w:rPr>
                    <w:rFonts w:eastAsia="Yu Mincho" w:cs="Arial"/>
                    <w:lang w:eastAsia="ja-JP"/>
                  </w:rPr>
                  <w:delText>-126.3+Y</w:delText>
                </w:r>
                <w:r w:rsidRPr="005A2E40" w:rsidDel="00B51C36">
                  <w:rPr>
                    <w:rFonts w:eastAsia="Yu Mincho" w:cs="Arial"/>
                    <w:vertAlign w:val="subscript"/>
                    <w:lang w:eastAsia="ja-JP"/>
                  </w:rPr>
                  <w:delText>1</w:delText>
                </w:r>
              </w:del>
            </w:moveFrom>
          </w:p>
        </w:tc>
        <w:tc>
          <w:tcPr>
            <w:tcW w:w="1307" w:type="dxa"/>
            <w:gridSpan w:val="3"/>
            <w:tcPrChange w:id="163" w:author="Dimitri Gold (Nokia)" w:date="2024-05-11T15:16:00Z">
              <w:tcPr>
                <w:tcW w:w="1320" w:type="dxa"/>
                <w:gridSpan w:val="2"/>
              </w:tcPr>
            </w:tcPrChange>
          </w:tcPr>
          <w:p w14:paraId="394452B1" w14:textId="6925EB05" w:rsidR="005A2D2B" w:rsidRPr="005A2E40" w:rsidDel="00B51C36" w:rsidRDefault="005A2D2B" w:rsidP="00330FDC">
            <w:pPr>
              <w:pStyle w:val="TAC"/>
              <w:rPr>
                <w:del w:id="164" w:author="Dimitri Gold (Nokia)" w:date="2024-05-13T17:58:00Z"/>
                <w:moveFrom w:id="165" w:author="Dimitri Gold (Nokia)" w:date="2024-05-11T15:12:00Z"/>
                <w:rFonts w:eastAsia="Yu Mincho"/>
                <w:lang w:eastAsia="ja-JP"/>
              </w:rPr>
            </w:pPr>
            <w:moveFrom w:id="166" w:author="Dimitri Gold (Nokia)" w:date="2024-05-11T15:12:00Z">
              <w:del w:id="167" w:author="Dimitri Gold (Nokia)" w:date="2024-05-13T17:58:00Z">
                <w:r w:rsidRPr="005A2E40" w:rsidDel="00B51C36">
                  <w:rPr>
                    <w:rFonts w:cs="Arial"/>
                  </w:rPr>
                  <w:delText>-111.8</w:delText>
                </w:r>
              </w:del>
            </w:moveFrom>
          </w:p>
        </w:tc>
        <w:tc>
          <w:tcPr>
            <w:tcW w:w="784" w:type="dxa"/>
            <w:gridSpan w:val="2"/>
            <w:tcPrChange w:id="168" w:author="Dimitri Gold (Nokia)" w:date="2024-05-11T15:16:00Z">
              <w:tcPr>
                <w:tcW w:w="786" w:type="dxa"/>
              </w:tcPr>
            </w:tcPrChange>
          </w:tcPr>
          <w:p w14:paraId="0D251517" w14:textId="5810BFAF" w:rsidR="005A2D2B" w:rsidRPr="005A2E40" w:rsidDel="00B51C36" w:rsidRDefault="005A2D2B" w:rsidP="00330FDC">
            <w:pPr>
              <w:pStyle w:val="TAC"/>
              <w:rPr>
                <w:del w:id="169" w:author="Dimitri Gold (Nokia)" w:date="2024-05-13T17:58:00Z"/>
                <w:moveFrom w:id="170" w:author="Dimitri Gold (Nokia)" w:date="2024-05-11T15:12:00Z"/>
                <w:rFonts w:eastAsia="Yu Mincho"/>
                <w:lang w:eastAsia="ja-JP"/>
              </w:rPr>
            </w:pPr>
            <w:moveFrom w:id="171" w:author="Dimitri Gold (Nokia)" w:date="2024-05-11T15:12:00Z">
              <w:del w:id="172" w:author="Dimitri Gold (Nokia)" w:date="2024-05-13T17:58:00Z">
                <w:r w:rsidRPr="005A2E40" w:rsidDel="00B51C36">
                  <w:rPr>
                    <w:rFonts w:eastAsia="Yu Mincho" w:cs="Arial"/>
                    <w:lang w:eastAsia="ja-JP"/>
                  </w:rPr>
                  <w:delText>-110.1</w:delText>
                </w:r>
              </w:del>
            </w:moveFrom>
          </w:p>
        </w:tc>
        <w:tc>
          <w:tcPr>
            <w:tcW w:w="1089" w:type="dxa"/>
            <w:gridSpan w:val="2"/>
            <w:tcPrChange w:id="173" w:author="Dimitri Gold (Nokia)" w:date="2024-05-11T15:16:00Z">
              <w:tcPr>
                <w:tcW w:w="1092" w:type="dxa"/>
              </w:tcPr>
            </w:tcPrChange>
          </w:tcPr>
          <w:p w14:paraId="62A6BD17" w14:textId="7EC5A788" w:rsidR="005A2D2B" w:rsidRPr="005A2E40" w:rsidDel="00B51C36" w:rsidRDefault="005A2D2B" w:rsidP="00330FDC">
            <w:pPr>
              <w:pStyle w:val="TAC"/>
              <w:rPr>
                <w:del w:id="174" w:author="Dimitri Gold (Nokia)" w:date="2024-05-13T17:58:00Z"/>
                <w:moveFrom w:id="175" w:author="Dimitri Gold (Nokia)" w:date="2024-05-11T15:12:00Z"/>
                <w:rFonts w:eastAsia="Yu Mincho"/>
                <w:lang w:eastAsia="ja-JP"/>
              </w:rPr>
            </w:pPr>
            <w:moveFrom w:id="176" w:author="Dimitri Gold (Nokia)" w:date="2024-05-11T15:12:00Z">
              <w:del w:id="177" w:author="Dimitri Gold (Nokia)" w:date="2024-05-13T17:58:00Z">
                <w:r w:rsidRPr="005A2E40" w:rsidDel="00B51C36">
                  <w:rPr>
                    <w:rFonts w:eastAsia="Yu Mincho" w:cs="Arial"/>
                    <w:lang w:eastAsia="ja-JP"/>
                  </w:rPr>
                  <w:delText>-125.8+Y</w:delText>
                </w:r>
                <w:r w:rsidRPr="005A2E40" w:rsidDel="00B51C36">
                  <w:rPr>
                    <w:rFonts w:eastAsia="Yu Mincho" w:cs="Arial"/>
                    <w:vertAlign w:val="subscript"/>
                    <w:lang w:eastAsia="ja-JP"/>
                  </w:rPr>
                  <w:delText>4</w:delText>
                </w:r>
              </w:del>
            </w:moveFrom>
          </w:p>
        </w:tc>
        <w:tc>
          <w:tcPr>
            <w:tcW w:w="1122" w:type="dxa"/>
            <w:gridSpan w:val="2"/>
            <w:tcPrChange w:id="178" w:author="Dimitri Gold (Nokia)" w:date="2024-05-11T15:16:00Z">
              <w:tcPr>
                <w:tcW w:w="1125" w:type="dxa"/>
              </w:tcPr>
            </w:tcPrChange>
          </w:tcPr>
          <w:p w14:paraId="31B0FBDD" w14:textId="6F545CED" w:rsidR="005A2D2B" w:rsidRPr="005A2E40" w:rsidDel="00B51C36" w:rsidRDefault="005A2D2B" w:rsidP="00330FDC">
            <w:pPr>
              <w:pStyle w:val="TAC"/>
              <w:rPr>
                <w:del w:id="179" w:author="Dimitri Gold (Nokia)" w:date="2024-05-13T17:58:00Z"/>
                <w:moveFrom w:id="180" w:author="Dimitri Gold (Nokia)" w:date="2024-05-11T15:12:00Z"/>
                <w:rFonts w:eastAsia="Yu Mincho"/>
                <w:lang w:eastAsia="ja-JP"/>
              </w:rPr>
            </w:pPr>
            <w:bookmarkStart w:id="181" w:name="OLE_LINK304"/>
            <w:moveFrom w:id="182" w:author="Dimitri Gold (Nokia)" w:date="2024-05-11T15:12:00Z">
              <w:del w:id="183" w:author="Dimitri Gold (Nokia)" w:date="2024-05-13T17:58:00Z">
                <w:r w:rsidRPr="00D11755" w:rsidDel="00B51C36">
                  <w:rPr>
                    <w:rFonts w:eastAsia="Yu Mincho"/>
                    <w:lang w:eastAsia="ja-JP"/>
                  </w:rPr>
                  <w:delText>-12</w:delText>
                </w:r>
                <w:r w:rsidDel="00B51C36">
                  <w:rPr>
                    <w:rFonts w:eastAsia="Yu Mincho"/>
                    <w:lang w:eastAsia="ja-JP"/>
                  </w:rPr>
                  <w:delText>1</w:delText>
                </w:r>
                <w:r w:rsidRPr="00D11755" w:rsidDel="00B51C36">
                  <w:rPr>
                    <w:rFonts w:eastAsia="Yu Mincho"/>
                    <w:lang w:eastAsia="ja-JP"/>
                  </w:rPr>
                  <w:delText>.4</w:delText>
                </w:r>
                <w:bookmarkEnd w:id="181"/>
                <w:r w:rsidRPr="005A2E40" w:rsidDel="00B51C36">
                  <w:rPr>
                    <w:rFonts w:eastAsia="Yu Mincho"/>
                    <w:lang w:eastAsia="ja-JP"/>
                  </w:rPr>
                  <w:delText>+Y</w:delText>
                </w:r>
                <w:r w:rsidDel="00B51C36">
                  <w:rPr>
                    <w:rFonts w:eastAsia="Yu Mincho"/>
                    <w:vertAlign w:val="subscript"/>
                    <w:lang w:eastAsia="ja-JP"/>
                  </w:rPr>
                  <w:delText>5</w:delText>
                </w:r>
              </w:del>
            </w:moveFrom>
          </w:p>
        </w:tc>
        <w:tc>
          <w:tcPr>
            <w:tcW w:w="1070" w:type="dxa"/>
            <w:gridSpan w:val="2"/>
            <w:tcPrChange w:id="184" w:author="Dimitri Gold (Nokia)" w:date="2024-05-11T15:16:00Z">
              <w:tcPr>
                <w:tcW w:w="1087" w:type="dxa"/>
              </w:tcPr>
            </w:tcPrChange>
          </w:tcPr>
          <w:p w14:paraId="73DDC4B7" w14:textId="127DEDAE" w:rsidR="005A2D2B" w:rsidRPr="005A2E40" w:rsidDel="00B51C36" w:rsidRDefault="005A2D2B" w:rsidP="00330FDC">
            <w:pPr>
              <w:pStyle w:val="TAH"/>
              <w:rPr>
                <w:del w:id="185" w:author="Dimitri Gold (Nokia)" w:date="2024-05-13T17:58:00Z"/>
                <w:rFonts w:eastAsia="Yu Mincho"/>
                <w:lang w:eastAsia="ja-JP"/>
              </w:rPr>
            </w:pPr>
          </w:p>
        </w:tc>
        <w:tc>
          <w:tcPr>
            <w:tcW w:w="1113" w:type="dxa"/>
            <w:tcBorders>
              <w:bottom w:val="nil"/>
            </w:tcBorders>
            <w:shd w:val="clear" w:color="auto" w:fill="auto"/>
            <w:tcPrChange w:id="186" w:author="Dimitri Gold (Nokia)" w:date="2024-05-11T15:16:00Z">
              <w:tcPr>
                <w:tcW w:w="1119" w:type="dxa"/>
                <w:gridSpan w:val="2"/>
                <w:tcBorders>
                  <w:bottom w:val="nil"/>
                </w:tcBorders>
                <w:shd w:val="clear" w:color="auto" w:fill="auto"/>
              </w:tcPr>
            </w:tcPrChange>
          </w:tcPr>
          <w:p w14:paraId="6DBB2553" w14:textId="73C6D290" w:rsidR="005A2D2B" w:rsidRPr="005A2E40" w:rsidDel="00B51C36" w:rsidRDefault="005A2D2B" w:rsidP="00330FDC">
            <w:pPr>
              <w:pStyle w:val="TAC"/>
              <w:rPr>
                <w:del w:id="187" w:author="Dimitri Gold (Nokia)" w:date="2024-05-13T17:58:00Z"/>
                <w:moveFrom w:id="188" w:author="Dimitri Gold (Nokia)" w:date="2024-05-11T15:12:00Z"/>
              </w:rPr>
            </w:pPr>
            <w:moveFrom w:id="189" w:author="Dimitri Gold (Nokia)" w:date="2024-05-11T15:12:00Z">
              <w:del w:id="190" w:author="Dimitri Gold (Nokia)" w:date="2024-05-13T17:58:00Z">
                <w:r w:rsidRPr="005A2E40" w:rsidDel="00B51C36">
                  <w:rPr>
                    <w:rFonts w:eastAsia="Yu Mincho"/>
                    <w:lang w:eastAsia="ja-JP"/>
                  </w:rPr>
                  <w:delText xml:space="preserve">(Value for </w:delText>
                </w:r>
                <w:r w:rsidRPr="005A2E40" w:rsidDel="00B51C36">
                  <w:delText>SCS</w:delText>
                </w:r>
                <w:r w:rsidRPr="005A2E40" w:rsidDel="00B51C36">
                  <w:rPr>
                    <w:vertAlign w:val="subscript"/>
                  </w:rPr>
                  <w:delText>SSB</w:delText>
                </w:r>
                <w:r w:rsidRPr="005A2E40" w:rsidDel="00B51C36">
                  <w:delText xml:space="preserve"> = 120 kHz) +3dB</w:delText>
                </w:r>
              </w:del>
            </w:moveFrom>
          </w:p>
        </w:tc>
        <w:tc>
          <w:tcPr>
            <w:tcW w:w="839" w:type="dxa"/>
            <w:tcBorders>
              <w:bottom w:val="nil"/>
            </w:tcBorders>
            <w:shd w:val="clear" w:color="auto" w:fill="auto"/>
            <w:tcPrChange w:id="191" w:author="Dimitri Gold (Nokia)" w:date="2024-05-11T15:16:00Z">
              <w:tcPr>
                <w:tcW w:w="842" w:type="dxa"/>
                <w:tcBorders>
                  <w:bottom w:val="nil"/>
                </w:tcBorders>
                <w:shd w:val="clear" w:color="auto" w:fill="auto"/>
              </w:tcPr>
            </w:tcPrChange>
          </w:tcPr>
          <w:p w14:paraId="3F93CB67" w14:textId="73C80290" w:rsidR="005A2D2B" w:rsidRPr="005A2E40" w:rsidDel="00B51C36" w:rsidRDefault="005A2D2B" w:rsidP="00330FDC">
            <w:pPr>
              <w:pStyle w:val="TAC"/>
              <w:rPr>
                <w:del w:id="192" w:author="Dimitri Gold (Nokia)" w:date="2024-05-13T17:58:00Z"/>
                <w:moveFrom w:id="193" w:author="Dimitri Gold (Nokia)" w:date="2024-05-11T15:12:00Z"/>
                <w:rFonts w:eastAsia="Yu Mincho"/>
                <w:lang w:eastAsia="ja-JP"/>
              </w:rPr>
            </w:pPr>
            <w:moveFrom w:id="194" w:author="Dimitri Gold (Nokia)" w:date="2024-05-11T15:12:00Z">
              <w:del w:id="195" w:author="Dimitri Gold (Nokia)" w:date="2024-05-13T17:58:00Z">
                <w:r w:rsidRPr="005A2E40" w:rsidDel="00B51C36">
                  <w:rPr>
                    <w:rFonts w:eastAsia="Yu Mincho"/>
                    <w:lang w:eastAsia="ja-JP"/>
                  </w:rPr>
                  <w:delText>≥-4</w:delText>
                </w:r>
              </w:del>
            </w:moveFrom>
          </w:p>
        </w:tc>
      </w:tr>
      <w:tr w:rsidR="008528EE" w:rsidRPr="005A2E40" w:rsidDel="00B51C36" w14:paraId="3C04996D" w14:textId="4FA4645E" w:rsidTr="006B674C">
        <w:tblPrEx>
          <w:tblPrExChange w:id="196" w:author="Dimitri Gold (Nokia)" w:date="2024-05-11T15:16:00Z">
            <w:tblPrEx>
              <w:tblW w:w="11477" w:type="dxa"/>
            </w:tblPrEx>
          </w:tblPrExChange>
        </w:tblPrEx>
        <w:trPr>
          <w:jc w:val="center"/>
          <w:del w:id="197" w:author="Dimitri Gold (Nokia)" w:date="2024-05-13T17:58:00Z"/>
          <w:trPrChange w:id="198" w:author="Dimitri Gold (Nokia)" w:date="2024-05-11T15:16:00Z">
            <w:trPr>
              <w:gridAfter w:val="0"/>
              <w:jc w:val="center"/>
            </w:trPr>
          </w:trPrChange>
        </w:trPr>
        <w:tc>
          <w:tcPr>
            <w:tcW w:w="1165" w:type="dxa"/>
            <w:tcBorders>
              <w:top w:val="nil"/>
              <w:bottom w:val="nil"/>
            </w:tcBorders>
            <w:shd w:val="clear" w:color="auto" w:fill="auto"/>
            <w:tcPrChange w:id="199" w:author="Dimitri Gold (Nokia)" w:date="2024-05-11T15:16:00Z">
              <w:tcPr>
                <w:tcW w:w="1166" w:type="dxa"/>
                <w:tcBorders>
                  <w:top w:val="nil"/>
                  <w:bottom w:val="nil"/>
                </w:tcBorders>
                <w:shd w:val="clear" w:color="auto" w:fill="auto"/>
              </w:tcPr>
            </w:tcPrChange>
          </w:tcPr>
          <w:p w14:paraId="21A43A1A" w14:textId="23D94191" w:rsidR="005A2D2B" w:rsidRPr="005A2E40" w:rsidDel="00B51C36" w:rsidRDefault="005A2D2B" w:rsidP="00330FDC">
            <w:pPr>
              <w:pStyle w:val="TAC"/>
              <w:rPr>
                <w:del w:id="200" w:author="Dimitri Gold (Nokia)" w:date="2024-05-13T17:58:00Z"/>
                <w:moveFrom w:id="201" w:author="Dimitri Gold (Nokia)" w:date="2024-05-11T15:12:00Z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shd w:val="clear" w:color="auto" w:fill="auto"/>
            <w:tcPrChange w:id="202" w:author="Dimitri Gold (Nokia)" w:date="2024-05-11T15:16:00Z">
              <w:tcPr>
                <w:tcW w:w="993" w:type="dxa"/>
                <w:gridSpan w:val="3"/>
                <w:tcBorders>
                  <w:top w:val="nil"/>
                  <w:bottom w:val="nil"/>
                </w:tcBorders>
                <w:shd w:val="clear" w:color="auto" w:fill="auto"/>
              </w:tcPr>
            </w:tcPrChange>
          </w:tcPr>
          <w:p w14:paraId="3455C2C0" w14:textId="60B52659" w:rsidR="005A2D2B" w:rsidRPr="005A2E40" w:rsidDel="00B51C36" w:rsidRDefault="005A2D2B" w:rsidP="00330FDC">
            <w:pPr>
              <w:pStyle w:val="TAC"/>
              <w:rPr>
                <w:del w:id="203" w:author="Dimitri Gold (Nokia)" w:date="2024-05-13T17:58:00Z"/>
                <w:moveFrom w:id="204" w:author="Dimitri Gold (Nokia)" w:date="2024-05-11T15:12:00Z"/>
                <w:szCs w:val="22"/>
                <w:lang w:val="en-US"/>
              </w:rPr>
            </w:pPr>
          </w:p>
        </w:tc>
        <w:tc>
          <w:tcPr>
            <w:tcW w:w="1037" w:type="dxa"/>
            <w:shd w:val="clear" w:color="auto" w:fill="auto"/>
            <w:tcPrChange w:id="205" w:author="Dimitri Gold (Nokia)" w:date="2024-05-11T15:16:00Z">
              <w:tcPr>
                <w:tcW w:w="1037" w:type="dxa"/>
                <w:gridSpan w:val="2"/>
                <w:shd w:val="clear" w:color="auto" w:fill="auto"/>
              </w:tcPr>
            </w:tcPrChange>
          </w:tcPr>
          <w:p w14:paraId="591D0848" w14:textId="60273FCE" w:rsidR="005A2D2B" w:rsidRPr="005A2E40" w:rsidDel="00B51C36" w:rsidRDefault="005A2D2B" w:rsidP="00330FDC">
            <w:pPr>
              <w:pStyle w:val="TAC"/>
              <w:rPr>
                <w:del w:id="206" w:author="Dimitri Gold (Nokia)" w:date="2024-05-13T17:58:00Z"/>
                <w:moveFrom w:id="207" w:author="Dimitri Gold (Nokia)" w:date="2024-05-11T15:12:00Z"/>
                <w:rFonts w:eastAsia="Calibri"/>
                <w:szCs w:val="22"/>
              </w:rPr>
            </w:pPr>
            <w:moveFrom w:id="208" w:author="Dimitri Gold (Nokia)" w:date="2024-05-11T15:12:00Z">
              <w:del w:id="209" w:author="Dimitri Gold (Nokia)" w:date="2024-05-13T17:58:00Z">
                <w:r w:rsidRPr="005A2E40" w:rsidDel="00B51C36">
                  <w:rPr>
                    <w:szCs w:val="22"/>
                    <w:lang w:val="en-US"/>
                  </w:rPr>
                  <w:delText>n258</w:delText>
                </w:r>
              </w:del>
            </w:moveFrom>
          </w:p>
        </w:tc>
        <w:tc>
          <w:tcPr>
            <w:tcW w:w="959" w:type="dxa"/>
            <w:shd w:val="clear" w:color="auto" w:fill="auto"/>
            <w:tcPrChange w:id="210" w:author="Dimitri Gold (Nokia)" w:date="2024-05-11T15:16:00Z">
              <w:tcPr>
                <w:tcW w:w="910" w:type="dxa"/>
                <w:gridSpan w:val="2"/>
                <w:shd w:val="clear" w:color="auto" w:fill="auto"/>
              </w:tcPr>
            </w:tcPrChange>
          </w:tcPr>
          <w:p w14:paraId="49D38567" w14:textId="7DAACB25" w:rsidR="005A2D2B" w:rsidRPr="005A2E40" w:rsidDel="00B51C36" w:rsidRDefault="005A2D2B" w:rsidP="00330FDC">
            <w:pPr>
              <w:pStyle w:val="TAC"/>
              <w:rPr>
                <w:del w:id="211" w:author="Dimitri Gold (Nokia)" w:date="2024-05-13T17:58:00Z"/>
                <w:moveFrom w:id="212" w:author="Dimitri Gold (Nokia)" w:date="2024-05-11T15:12:00Z"/>
                <w:rFonts w:eastAsia="Yu Mincho"/>
                <w:lang w:val="en-US" w:eastAsia="ja-JP"/>
              </w:rPr>
            </w:pPr>
            <w:moveFrom w:id="213" w:author="Dimitri Gold (Nokia)" w:date="2024-05-11T15:12:00Z">
              <w:del w:id="214" w:author="Dimitri Gold (Nokia)" w:date="2024-05-13T17:58:00Z">
                <w:r w:rsidRPr="005A2E40" w:rsidDel="00B51C36">
                  <w:rPr>
                    <w:rFonts w:eastAsia="Yu Mincho" w:cs="Arial"/>
                    <w:lang w:eastAsia="ja-JP"/>
                  </w:rPr>
                  <w:delText>-126.3+Y</w:delText>
                </w:r>
                <w:r w:rsidRPr="005A2E40" w:rsidDel="00B51C36">
                  <w:rPr>
                    <w:rFonts w:eastAsia="Yu Mincho" w:cs="Arial"/>
                    <w:vertAlign w:val="subscript"/>
                    <w:lang w:eastAsia="ja-JP"/>
                  </w:rPr>
                  <w:delText>1</w:delText>
                </w:r>
              </w:del>
            </w:moveFrom>
          </w:p>
        </w:tc>
        <w:tc>
          <w:tcPr>
            <w:tcW w:w="1307" w:type="dxa"/>
            <w:gridSpan w:val="3"/>
            <w:tcPrChange w:id="215" w:author="Dimitri Gold (Nokia)" w:date="2024-05-11T15:16:00Z">
              <w:tcPr>
                <w:tcW w:w="1320" w:type="dxa"/>
                <w:gridSpan w:val="2"/>
              </w:tcPr>
            </w:tcPrChange>
          </w:tcPr>
          <w:p w14:paraId="52B192B0" w14:textId="68F833A3" w:rsidR="005A2D2B" w:rsidRPr="005A2E40" w:rsidDel="00B51C36" w:rsidRDefault="005A2D2B" w:rsidP="00330FDC">
            <w:pPr>
              <w:pStyle w:val="TAC"/>
              <w:rPr>
                <w:del w:id="216" w:author="Dimitri Gold (Nokia)" w:date="2024-05-13T17:58:00Z"/>
                <w:moveFrom w:id="217" w:author="Dimitri Gold (Nokia)" w:date="2024-05-11T15:12:00Z"/>
                <w:rFonts w:eastAsia="Yu Mincho"/>
                <w:lang w:eastAsia="ja-JP"/>
              </w:rPr>
            </w:pPr>
            <w:moveFrom w:id="218" w:author="Dimitri Gold (Nokia)" w:date="2024-05-11T15:12:00Z">
              <w:del w:id="219" w:author="Dimitri Gold (Nokia)" w:date="2024-05-13T17:58:00Z">
                <w:r w:rsidRPr="005A2E40" w:rsidDel="00B51C36">
                  <w:rPr>
                    <w:rFonts w:cs="Arial"/>
                  </w:rPr>
                  <w:delText>-111.8</w:delText>
                </w:r>
              </w:del>
            </w:moveFrom>
          </w:p>
        </w:tc>
        <w:tc>
          <w:tcPr>
            <w:tcW w:w="784" w:type="dxa"/>
            <w:gridSpan w:val="2"/>
            <w:tcPrChange w:id="220" w:author="Dimitri Gold (Nokia)" w:date="2024-05-11T15:16:00Z">
              <w:tcPr>
                <w:tcW w:w="786" w:type="dxa"/>
              </w:tcPr>
            </w:tcPrChange>
          </w:tcPr>
          <w:p w14:paraId="015554B7" w14:textId="364E9963" w:rsidR="005A2D2B" w:rsidRPr="005A2E40" w:rsidDel="00B51C36" w:rsidRDefault="005A2D2B" w:rsidP="00330FDC">
            <w:pPr>
              <w:pStyle w:val="TAC"/>
              <w:rPr>
                <w:del w:id="221" w:author="Dimitri Gold (Nokia)" w:date="2024-05-13T17:58:00Z"/>
                <w:moveFrom w:id="222" w:author="Dimitri Gold (Nokia)" w:date="2024-05-11T15:12:00Z"/>
                <w:rFonts w:eastAsia="Yu Mincho"/>
                <w:lang w:eastAsia="ja-JP"/>
              </w:rPr>
            </w:pPr>
            <w:moveFrom w:id="223" w:author="Dimitri Gold (Nokia)" w:date="2024-05-11T15:12:00Z">
              <w:del w:id="224" w:author="Dimitri Gold (Nokia)" w:date="2024-05-13T17:58:00Z">
                <w:r w:rsidRPr="005A2E40" w:rsidDel="00B51C36">
                  <w:rPr>
                    <w:rFonts w:eastAsia="Yu Mincho" w:cs="Arial"/>
                    <w:lang w:eastAsia="ja-JP"/>
                  </w:rPr>
                  <w:delText>-110.1</w:delText>
                </w:r>
              </w:del>
            </w:moveFrom>
          </w:p>
        </w:tc>
        <w:tc>
          <w:tcPr>
            <w:tcW w:w="1089" w:type="dxa"/>
            <w:gridSpan w:val="2"/>
            <w:tcPrChange w:id="225" w:author="Dimitri Gold (Nokia)" w:date="2024-05-11T15:16:00Z">
              <w:tcPr>
                <w:tcW w:w="1092" w:type="dxa"/>
              </w:tcPr>
            </w:tcPrChange>
          </w:tcPr>
          <w:p w14:paraId="419F9DBD" w14:textId="19251E2A" w:rsidR="005A2D2B" w:rsidRPr="005A2E40" w:rsidDel="00B51C36" w:rsidRDefault="005A2D2B" w:rsidP="00330FDC">
            <w:pPr>
              <w:pStyle w:val="TAC"/>
              <w:rPr>
                <w:del w:id="226" w:author="Dimitri Gold (Nokia)" w:date="2024-05-13T17:58:00Z"/>
                <w:moveFrom w:id="227" w:author="Dimitri Gold (Nokia)" w:date="2024-05-11T15:12:00Z"/>
                <w:rFonts w:eastAsia="Yu Mincho"/>
                <w:lang w:val="en-US" w:eastAsia="ja-JP"/>
              </w:rPr>
            </w:pPr>
            <w:moveFrom w:id="228" w:author="Dimitri Gold (Nokia)" w:date="2024-05-11T15:12:00Z">
              <w:del w:id="229" w:author="Dimitri Gold (Nokia)" w:date="2024-05-13T17:58:00Z">
                <w:r w:rsidRPr="005A2E40" w:rsidDel="00B51C36">
                  <w:rPr>
                    <w:rFonts w:eastAsia="Yu Mincho" w:cs="Arial"/>
                    <w:lang w:eastAsia="ja-JP"/>
                  </w:rPr>
                  <w:delText>-125.8+Y</w:delText>
                </w:r>
                <w:r w:rsidRPr="005A2E40" w:rsidDel="00B51C36">
                  <w:rPr>
                    <w:rFonts w:eastAsia="Yu Mincho" w:cs="Arial"/>
                    <w:vertAlign w:val="subscript"/>
                    <w:lang w:eastAsia="ja-JP"/>
                  </w:rPr>
                  <w:delText>4</w:delText>
                </w:r>
              </w:del>
            </w:moveFrom>
          </w:p>
        </w:tc>
        <w:tc>
          <w:tcPr>
            <w:tcW w:w="1122" w:type="dxa"/>
            <w:gridSpan w:val="2"/>
            <w:tcPrChange w:id="230" w:author="Dimitri Gold (Nokia)" w:date="2024-05-11T15:16:00Z">
              <w:tcPr>
                <w:tcW w:w="1125" w:type="dxa"/>
              </w:tcPr>
            </w:tcPrChange>
          </w:tcPr>
          <w:p w14:paraId="23732A6A" w14:textId="00293E1E" w:rsidR="005A2D2B" w:rsidRPr="005A2E40" w:rsidDel="00B51C36" w:rsidRDefault="005A2D2B" w:rsidP="00330FDC">
            <w:pPr>
              <w:pStyle w:val="TAC"/>
              <w:rPr>
                <w:del w:id="231" w:author="Dimitri Gold (Nokia)" w:date="2024-05-13T17:58:00Z"/>
                <w:moveFrom w:id="232" w:author="Dimitri Gold (Nokia)" w:date="2024-05-11T15:12:00Z"/>
                <w:lang w:val="en-US"/>
              </w:rPr>
            </w:pPr>
            <w:moveFrom w:id="233" w:author="Dimitri Gold (Nokia)" w:date="2024-05-11T15:12:00Z">
              <w:del w:id="234" w:author="Dimitri Gold (Nokia)" w:date="2024-05-13T17:58:00Z">
                <w:r w:rsidRPr="00D11755" w:rsidDel="00B51C36">
                  <w:rPr>
                    <w:rFonts w:eastAsia="Yu Mincho"/>
                    <w:lang w:eastAsia="ja-JP"/>
                  </w:rPr>
                  <w:delText>-12</w:delText>
                </w:r>
                <w:r w:rsidDel="00B51C36">
                  <w:rPr>
                    <w:rFonts w:eastAsia="Yu Mincho"/>
                    <w:lang w:eastAsia="ja-JP"/>
                  </w:rPr>
                  <w:delText>1</w:delText>
                </w:r>
                <w:r w:rsidRPr="00D11755" w:rsidDel="00B51C36">
                  <w:rPr>
                    <w:rFonts w:eastAsia="Yu Mincho"/>
                    <w:lang w:eastAsia="ja-JP"/>
                  </w:rPr>
                  <w:delText>.</w:delText>
                </w:r>
                <w:r w:rsidDel="00B51C36">
                  <w:rPr>
                    <w:rFonts w:eastAsia="Yu Mincho"/>
                    <w:lang w:eastAsia="ja-JP"/>
                  </w:rPr>
                  <w:delText>6</w:delText>
                </w:r>
                <w:r w:rsidRPr="005A2E40" w:rsidDel="00B51C36">
                  <w:rPr>
                    <w:rFonts w:eastAsia="Yu Mincho"/>
                    <w:lang w:eastAsia="ja-JP"/>
                  </w:rPr>
                  <w:delText>+Y</w:delText>
                </w:r>
                <w:r w:rsidDel="00B51C36">
                  <w:rPr>
                    <w:rFonts w:eastAsia="Yu Mincho"/>
                    <w:vertAlign w:val="subscript"/>
                    <w:lang w:eastAsia="ja-JP"/>
                  </w:rPr>
                  <w:delText>5</w:delText>
                </w:r>
              </w:del>
            </w:moveFrom>
          </w:p>
        </w:tc>
        <w:tc>
          <w:tcPr>
            <w:tcW w:w="1070" w:type="dxa"/>
            <w:gridSpan w:val="2"/>
            <w:tcPrChange w:id="235" w:author="Dimitri Gold (Nokia)" w:date="2024-05-11T15:16:00Z">
              <w:tcPr>
                <w:tcW w:w="1087" w:type="dxa"/>
              </w:tcPr>
            </w:tcPrChange>
          </w:tcPr>
          <w:p w14:paraId="19ED3485" w14:textId="4940C124" w:rsidR="005A2D2B" w:rsidRPr="005A2E40" w:rsidDel="00B51C36" w:rsidRDefault="005A2D2B" w:rsidP="00330FDC">
            <w:pPr>
              <w:pStyle w:val="TAH"/>
              <w:rPr>
                <w:del w:id="236" w:author="Dimitri Gold (Nokia)" w:date="2024-05-13T17:58:00Z"/>
                <w:lang w:val="en-US"/>
              </w:rPr>
            </w:pPr>
          </w:p>
        </w:tc>
        <w:tc>
          <w:tcPr>
            <w:tcW w:w="1113" w:type="dxa"/>
            <w:tcBorders>
              <w:top w:val="nil"/>
              <w:bottom w:val="nil"/>
            </w:tcBorders>
            <w:shd w:val="clear" w:color="auto" w:fill="auto"/>
            <w:tcPrChange w:id="237" w:author="Dimitri Gold (Nokia)" w:date="2024-05-11T15:16:00Z">
              <w:tcPr>
                <w:tcW w:w="1119" w:type="dxa"/>
                <w:gridSpan w:val="2"/>
                <w:tcBorders>
                  <w:top w:val="nil"/>
                  <w:bottom w:val="nil"/>
                </w:tcBorders>
                <w:shd w:val="clear" w:color="auto" w:fill="auto"/>
              </w:tcPr>
            </w:tcPrChange>
          </w:tcPr>
          <w:p w14:paraId="142EDFC7" w14:textId="543E5D6B" w:rsidR="005A2D2B" w:rsidRPr="005A2E40" w:rsidDel="00B51C36" w:rsidRDefault="005A2D2B" w:rsidP="00330FDC">
            <w:pPr>
              <w:pStyle w:val="TAC"/>
              <w:rPr>
                <w:del w:id="238" w:author="Dimitri Gold (Nokia)" w:date="2024-05-13T17:58:00Z"/>
                <w:moveFrom w:id="239" w:author="Dimitri Gold (Nokia)" w:date="2024-05-11T15:12:00Z"/>
                <w:lang w:val="en-US"/>
              </w:rPr>
            </w:pPr>
          </w:p>
        </w:tc>
        <w:tc>
          <w:tcPr>
            <w:tcW w:w="839" w:type="dxa"/>
            <w:tcBorders>
              <w:top w:val="nil"/>
              <w:bottom w:val="nil"/>
            </w:tcBorders>
            <w:shd w:val="clear" w:color="auto" w:fill="auto"/>
            <w:tcPrChange w:id="240" w:author="Dimitri Gold (Nokia)" w:date="2024-05-11T15:16:00Z">
              <w:tcPr>
                <w:tcW w:w="842" w:type="dxa"/>
                <w:tcBorders>
                  <w:top w:val="nil"/>
                  <w:bottom w:val="nil"/>
                </w:tcBorders>
                <w:shd w:val="clear" w:color="auto" w:fill="auto"/>
              </w:tcPr>
            </w:tcPrChange>
          </w:tcPr>
          <w:p w14:paraId="654BA2C4" w14:textId="7792A3D7" w:rsidR="005A2D2B" w:rsidRPr="005A2E40" w:rsidDel="00B51C36" w:rsidRDefault="005A2D2B" w:rsidP="00330FDC">
            <w:pPr>
              <w:pStyle w:val="TAC"/>
              <w:rPr>
                <w:del w:id="241" w:author="Dimitri Gold (Nokia)" w:date="2024-05-13T17:58:00Z"/>
                <w:moveFrom w:id="242" w:author="Dimitri Gold (Nokia)" w:date="2024-05-11T15:12:00Z"/>
                <w:lang w:val="en-US"/>
              </w:rPr>
            </w:pPr>
          </w:p>
        </w:tc>
      </w:tr>
      <w:tr w:rsidR="008528EE" w:rsidRPr="005A2E40" w:rsidDel="00B51C36" w14:paraId="53751F2B" w14:textId="3B4E170E" w:rsidTr="006B674C">
        <w:tblPrEx>
          <w:tblPrExChange w:id="243" w:author="Dimitri Gold (Nokia)" w:date="2024-05-11T15:16:00Z">
            <w:tblPrEx>
              <w:tblW w:w="11477" w:type="dxa"/>
            </w:tblPrEx>
          </w:tblPrExChange>
        </w:tblPrEx>
        <w:trPr>
          <w:jc w:val="center"/>
          <w:del w:id="244" w:author="Dimitri Gold (Nokia)" w:date="2024-05-13T17:58:00Z"/>
          <w:trPrChange w:id="245" w:author="Dimitri Gold (Nokia)" w:date="2024-05-11T15:16:00Z">
            <w:trPr>
              <w:gridAfter w:val="0"/>
              <w:jc w:val="center"/>
            </w:trPr>
          </w:trPrChange>
        </w:trPr>
        <w:tc>
          <w:tcPr>
            <w:tcW w:w="1165" w:type="dxa"/>
            <w:tcBorders>
              <w:top w:val="nil"/>
              <w:bottom w:val="nil"/>
            </w:tcBorders>
            <w:shd w:val="clear" w:color="auto" w:fill="auto"/>
            <w:tcPrChange w:id="246" w:author="Dimitri Gold (Nokia)" w:date="2024-05-11T15:16:00Z">
              <w:tcPr>
                <w:tcW w:w="1166" w:type="dxa"/>
                <w:tcBorders>
                  <w:top w:val="nil"/>
                  <w:bottom w:val="nil"/>
                </w:tcBorders>
                <w:shd w:val="clear" w:color="auto" w:fill="auto"/>
              </w:tcPr>
            </w:tcPrChange>
          </w:tcPr>
          <w:p w14:paraId="7F88E89B" w14:textId="70AB4E53" w:rsidR="005A2D2B" w:rsidRPr="005A2E40" w:rsidDel="00B51C36" w:rsidRDefault="005A2D2B" w:rsidP="00330FDC">
            <w:pPr>
              <w:pStyle w:val="TAC"/>
              <w:rPr>
                <w:del w:id="247" w:author="Dimitri Gold (Nokia)" w:date="2024-05-13T17:58:00Z"/>
                <w:moveFrom w:id="248" w:author="Dimitri Gold (Nokia)" w:date="2024-05-11T15:12:00Z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shd w:val="clear" w:color="auto" w:fill="auto"/>
            <w:tcPrChange w:id="249" w:author="Dimitri Gold (Nokia)" w:date="2024-05-11T15:16:00Z">
              <w:tcPr>
                <w:tcW w:w="993" w:type="dxa"/>
                <w:gridSpan w:val="3"/>
                <w:tcBorders>
                  <w:top w:val="nil"/>
                  <w:bottom w:val="nil"/>
                </w:tcBorders>
                <w:shd w:val="clear" w:color="auto" w:fill="auto"/>
              </w:tcPr>
            </w:tcPrChange>
          </w:tcPr>
          <w:p w14:paraId="425085CF" w14:textId="76E8C0BB" w:rsidR="005A2D2B" w:rsidRPr="005A2E40" w:rsidDel="00B51C36" w:rsidRDefault="005A2D2B" w:rsidP="00330FDC">
            <w:pPr>
              <w:pStyle w:val="TAC"/>
              <w:rPr>
                <w:del w:id="250" w:author="Dimitri Gold (Nokia)" w:date="2024-05-13T17:58:00Z"/>
                <w:moveFrom w:id="251" w:author="Dimitri Gold (Nokia)" w:date="2024-05-11T15:12:00Z"/>
                <w:szCs w:val="22"/>
                <w:lang w:val="en-US"/>
              </w:rPr>
            </w:pPr>
          </w:p>
        </w:tc>
        <w:tc>
          <w:tcPr>
            <w:tcW w:w="1037" w:type="dxa"/>
            <w:shd w:val="clear" w:color="auto" w:fill="auto"/>
            <w:tcPrChange w:id="252" w:author="Dimitri Gold (Nokia)" w:date="2024-05-11T15:16:00Z">
              <w:tcPr>
                <w:tcW w:w="1037" w:type="dxa"/>
                <w:gridSpan w:val="2"/>
                <w:shd w:val="clear" w:color="auto" w:fill="auto"/>
              </w:tcPr>
            </w:tcPrChange>
          </w:tcPr>
          <w:p w14:paraId="262A27A6" w14:textId="034D739A" w:rsidR="005A2D2B" w:rsidRPr="005A2E40" w:rsidDel="00B51C36" w:rsidRDefault="005A2D2B" w:rsidP="00330FDC">
            <w:pPr>
              <w:pStyle w:val="TAC"/>
              <w:rPr>
                <w:del w:id="253" w:author="Dimitri Gold (Nokia)" w:date="2024-05-13T17:58:00Z"/>
                <w:moveFrom w:id="254" w:author="Dimitri Gold (Nokia)" w:date="2024-05-11T15:12:00Z"/>
                <w:szCs w:val="22"/>
                <w:lang w:val="en-US"/>
              </w:rPr>
            </w:pPr>
            <w:moveFrom w:id="255" w:author="Dimitri Gold (Nokia)" w:date="2024-05-11T15:12:00Z">
              <w:del w:id="256" w:author="Dimitri Gold (Nokia)" w:date="2024-05-13T17:58:00Z">
                <w:r w:rsidDel="00B51C36">
                  <w:rPr>
                    <w:szCs w:val="22"/>
                    <w:lang w:val="en-US"/>
                  </w:rPr>
                  <w:delText>n259</w:delText>
                </w:r>
              </w:del>
            </w:moveFrom>
          </w:p>
        </w:tc>
        <w:tc>
          <w:tcPr>
            <w:tcW w:w="959" w:type="dxa"/>
            <w:shd w:val="clear" w:color="auto" w:fill="auto"/>
            <w:tcPrChange w:id="257" w:author="Dimitri Gold (Nokia)" w:date="2024-05-11T15:16:00Z">
              <w:tcPr>
                <w:tcW w:w="910" w:type="dxa"/>
                <w:gridSpan w:val="2"/>
                <w:shd w:val="clear" w:color="auto" w:fill="auto"/>
              </w:tcPr>
            </w:tcPrChange>
          </w:tcPr>
          <w:p w14:paraId="3A3FCFCA" w14:textId="4D58940A" w:rsidR="005A2D2B" w:rsidRPr="005A2E40" w:rsidDel="00B51C36" w:rsidRDefault="005A2D2B" w:rsidP="00330FDC">
            <w:pPr>
              <w:pStyle w:val="TAC"/>
              <w:rPr>
                <w:del w:id="258" w:author="Dimitri Gold (Nokia)" w:date="2024-05-13T17:58:00Z"/>
                <w:moveFrom w:id="259" w:author="Dimitri Gold (Nokia)" w:date="2024-05-11T15:12:00Z"/>
                <w:rFonts w:eastAsia="Yu Mincho" w:cs="Arial"/>
                <w:lang w:eastAsia="ja-JP"/>
              </w:rPr>
            </w:pPr>
          </w:p>
        </w:tc>
        <w:tc>
          <w:tcPr>
            <w:tcW w:w="1307" w:type="dxa"/>
            <w:gridSpan w:val="3"/>
            <w:tcPrChange w:id="260" w:author="Dimitri Gold (Nokia)" w:date="2024-05-11T15:16:00Z">
              <w:tcPr>
                <w:tcW w:w="1320" w:type="dxa"/>
                <w:gridSpan w:val="2"/>
              </w:tcPr>
            </w:tcPrChange>
          </w:tcPr>
          <w:p w14:paraId="3D1352F9" w14:textId="5A342D35" w:rsidR="005A2D2B" w:rsidRPr="005A2E40" w:rsidDel="00B51C36" w:rsidRDefault="005A2D2B" w:rsidP="00330FDC">
            <w:pPr>
              <w:pStyle w:val="TAC"/>
              <w:rPr>
                <w:del w:id="261" w:author="Dimitri Gold (Nokia)" w:date="2024-05-13T17:58:00Z"/>
                <w:moveFrom w:id="262" w:author="Dimitri Gold (Nokia)" w:date="2024-05-11T15:12:00Z"/>
                <w:rFonts w:cs="Arial"/>
              </w:rPr>
            </w:pPr>
          </w:p>
        </w:tc>
        <w:tc>
          <w:tcPr>
            <w:tcW w:w="784" w:type="dxa"/>
            <w:gridSpan w:val="2"/>
            <w:tcPrChange w:id="263" w:author="Dimitri Gold (Nokia)" w:date="2024-05-11T15:16:00Z">
              <w:tcPr>
                <w:tcW w:w="786" w:type="dxa"/>
              </w:tcPr>
            </w:tcPrChange>
          </w:tcPr>
          <w:p w14:paraId="2962E516" w14:textId="75FE5B36" w:rsidR="005A2D2B" w:rsidRPr="005A2E40" w:rsidDel="00B51C36" w:rsidRDefault="005A2D2B" w:rsidP="00330FDC">
            <w:pPr>
              <w:pStyle w:val="TAC"/>
              <w:rPr>
                <w:del w:id="264" w:author="Dimitri Gold (Nokia)" w:date="2024-05-13T17:58:00Z"/>
                <w:moveFrom w:id="265" w:author="Dimitri Gold (Nokia)" w:date="2024-05-11T15:12:00Z"/>
                <w:rFonts w:eastAsia="Yu Mincho" w:cs="Arial"/>
                <w:lang w:eastAsia="ja-JP"/>
              </w:rPr>
            </w:pPr>
            <w:moveFrom w:id="266" w:author="Dimitri Gold (Nokia)" w:date="2024-05-11T15:12:00Z">
              <w:del w:id="267" w:author="Dimitri Gold (Nokia)" w:date="2024-05-13T17:58:00Z">
                <w:r w:rsidDel="00B51C36">
                  <w:rPr>
                    <w:rFonts w:eastAsia="Yu Mincho"/>
                    <w:lang w:val="fr-FR" w:eastAsia="ja-JP"/>
                  </w:rPr>
                  <w:delText>-106.5</w:delText>
                </w:r>
              </w:del>
            </w:moveFrom>
          </w:p>
        </w:tc>
        <w:tc>
          <w:tcPr>
            <w:tcW w:w="1089" w:type="dxa"/>
            <w:gridSpan w:val="2"/>
            <w:tcPrChange w:id="268" w:author="Dimitri Gold (Nokia)" w:date="2024-05-11T15:16:00Z">
              <w:tcPr>
                <w:tcW w:w="1092" w:type="dxa"/>
              </w:tcPr>
            </w:tcPrChange>
          </w:tcPr>
          <w:p w14:paraId="51FB5389" w14:textId="39FE1DFB" w:rsidR="005A2D2B" w:rsidRPr="005A2E40" w:rsidDel="00B51C36" w:rsidRDefault="005A2D2B" w:rsidP="00330FDC">
            <w:pPr>
              <w:pStyle w:val="TAC"/>
              <w:rPr>
                <w:del w:id="269" w:author="Dimitri Gold (Nokia)" w:date="2024-05-13T17:58:00Z"/>
                <w:moveFrom w:id="270" w:author="Dimitri Gold (Nokia)" w:date="2024-05-11T15:12:00Z"/>
                <w:rFonts w:eastAsia="Yu Mincho" w:cs="Arial"/>
                <w:lang w:eastAsia="ja-JP"/>
              </w:rPr>
            </w:pPr>
          </w:p>
        </w:tc>
        <w:tc>
          <w:tcPr>
            <w:tcW w:w="1122" w:type="dxa"/>
            <w:gridSpan w:val="2"/>
            <w:tcPrChange w:id="271" w:author="Dimitri Gold (Nokia)" w:date="2024-05-11T15:16:00Z">
              <w:tcPr>
                <w:tcW w:w="1125" w:type="dxa"/>
              </w:tcPr>
            </w:tcPrChange>
          </w:tcPr>
          <w:p w14:paraId="31C080BE" w14:textId="769F35DC" w:rsidR="005A2D2B" w:rsidRPr="00D11755" w:rsidDel="00B51C36" w:rsidRDefault="005A2D2B" w:rsidP="00330FDC">
            <w:pPr>
              <w:pStyle w:val="TAC"/>
              <w:rPr>
                <w:del w:id="272" w:author="Dimitri Gold (Nokia)" w:date="2024-05-13T17:58:00Z"/>
                <w:moveFrom w:id="273" w:author="Dimitri Gold (Nokia)" w:date="2024-05-11T15:12:00Z"/>
                <w:rFonts w:eastAsia="Yu Mincho"/>
                <w:lang w:eastAsia="ja-JP"/>
              </w:rPr>
            </w:pPr>
            <w:moveFrom w:id="274" w:author="Dimitri Gold (Nokia)" w:date="2024-05-11T15:12:00Z">
              <w:del w:id="275" w:author="Dimitri Gold (Nokia)" w:date="2024-05-13T17:58:00Z">
                <w:r w:rsidRPr="00237884" w:rsidDel="00B51C36">
                  <w:rPr>
                    <w:rFonts w:eastAsia="Yu Mincho"/>
                    <w:lang w:eastAsia="ja-JP"/>
                  </w:rPr>
                  <w:delText>-1</w:delText>
                </w:r>
                <w:r w:rsidDel="00B51C36">
                  <w:rPr>
                    <w:rFonts w:eastAsia="Yu Mincho"/>
                    <w:lang w:eastAsia="ja-JP"/>
                  </w:rPr>
                  <w:delText>18</w:delText>
                </w:r>
                <w:r w:rsidRPr="00237884" w:rsidDel="00B51C36">
                  <w:rPr>
                    <w:rFonts w:eastAsia="Yu Mincho"/>
                    <w:lang w:eastAsia="ja-JP"/>
                  </w:rPr>
                  <w:delText>.</w:delText>
                </w:r>
                <w:r w:rsidDel="00B51C36">
                  <w:rPr>
                    <w:rFonts w:eastAsia="Yu Mincho"/>
                    <w:lang w:eastAsia="ja-JP"/>
                  </w:rPr>
                  <w:delText>5</w:delText>
                </w:r>
                <w:r w:rsidRPr="00237884" w:rsidDel="00B51C36">
                  <w:rPr>
                    <w:rFonts w:eastAsia="Yu Mincho"/>
                    <w:lang w:eastAsia="ja-JP"/>
                  </w:rPr>
                  <w:delText>+Y</w:delText>
                </w:r>
                <w:r w:rsidRPr="00237884" w:rsidDel="00B51C36">
                  <w:rPr>
                    <w:rFonts w:eastAsia="Yu Mincho"/>
                    <w:vertAlign w:val="subscript"/>
                    <w:lang w:eastAsia="ja-JP"/>
                  </w:rPr>
                  <w:delText>5</w:delText>
                </w:r>
              </w:del>
            </w:moveFrom>
          </w:p>
        </w:tc>
        <w:tc>
          <w:tcPr>
            <w:tcW w:w="1070" w:type="dxa"/>
            <w:gridSpan w:val="2"/>
            <w:tcPrChange w:id="276" w:author="Dimitri Gold (Nokia)" w:date="2024-05-11T15:16:00Z">
              <w:tcPr>
                <w:tcW w:w="1087" w:type="dxa"/>
              </w:tcPr>
            </w:tcPrChange>
          </w:tcPr>
          <w:p w14:paraId="6156A141" w14:textId="54E21F46" w:rsidR="005A2D2B" w:rsidRPr="005A2E40" w:rsidDel="00B51C36" w:rsidRDefault="005A2D2B" w:rsidP="00330FDC">
            <w:pPr>
              <w:pStyle w:val="TAH"/>
              <w:rPr>
                <w:del w:id="277" w:author="Dimitri Gold (Nokia)" w:date="2024-05-13T17:58:00Z"/>
                <w:lang w:val="en-US"/>
              </w:rPr>
            </w:pPr>
          </w:p>
        </w:tc>
        <w:tc>
          <w:tcPr>
            <w:tcW w:w="1113" w:type="dxa"/>
            <w:tcBorders>
              <w:top w:val="nil"/>
              <w:bottom w:val="nil"/>
            </w:tcBorders>
            <w:shd w:val="clear" w:color="auto" w:fill="auto"/>
            <w:tcPrChange w:id="278" w:author="Dimitri Gold (Nokia)" w:date="2024-05-11T15:16:00Z">
              <w:tcPr>
                <w:tcW w:w="1119" w:type="dxa"/>
                <w:gridSpan w:val="2"/>
                <w:tcBorders>
                  <w:top w:val="nil"/>
                  <w:bottom w:val="nil"/>
                </w:tcBorders>
                <w:shd w:val="clear" w:color="auto" w:fill="auto"/>
              </w:tcPr>
            </w:tcPrChange>
          </w:tcPr>
          <w:p w14:paraId="4117C7EC" w14:textId="01D69F11" w:rsidR="005A2D2B" w:rsidRPr="005A2E40" w:rsidDel="00B51C36" w:rsidRDefault="005A2D2B" w:rsidP="00330FDC">
            <w:pPr>
              <w:pStyle w:val="TAC"/>
              <w:rPr>
                <w:del w:id="279" w:author="Dimitri Gold (Nokia)" w:date="2024-05-13T17:58:00Z"/>
                <w:moveFrom w:id="280" w:author="Dimitri Gold (Nokia)" w:date="2024-05-11T15:12:00Z"/>
                <w:lang w:val="en-US"/>
              </w:rPr>
            </w:pPr>
          </w:p>
        </w:tc>
        <w:tc>
          <w:tcPr>
            <w:tcW w:w="839" w:type="dxa"/>
            <w:tcBorders>
              <w:top w:val="nil"/>
              <w:bottom w:val="nil"/>
            </w:tcBorders>
            <w:shd w:val="clear" w:color="auto" w:fill="auto"/>
            <w:tcPrChange w:id="281" w:author="Dimitri Gold (Nokia)" w:date="2024-05-11T15:16:00Z">
              <w:tcPr>
                <w:tcW w:w="842" w:type="dxa"/>
                <w:tcBorders>
                  <w:top w:val="nil"/>
                  <w:bottom w:val="nil"/>
                </w:tcBorders>
                <w:shd w:val="clear" w:color="auto" w:fill="auto"/>
              </w:tcPr>
            </w:tcPrChange>
          </w:tcPr>
          <w:p w14:paraId="485D8CD7" w14:textId="21A11277" w:rsidR="005A2D2B" w:rsidRPr="005A2E40" w:rsidDel="00B51C36" w:rsidRDefault="005A2D2B" w:rsidP="00330FDC">
            <w:pPr>
              <w:pStyle w:val="TAC"/>
              <w:rPr>
                <w:del w:id="282" w:author="Dimitri Gold (Nokia)" w:date="2024-05-13T17:58:00Z"/>
                <w:moveFrom w:id="283" w:author="Dimitri Gold (Nokia)" w:date="2024-05-11T15:12:00Z"/>
                <w:lang w:val="en-US"/>
              </w:rPr>
            </w:pPr>
          </w:p>
        </w:tc>
      </w:tr>
      <w:tr w:rsidR="008528EE" w:rsidRPr="005A2E40" w:rsidDel="00B51C36" w14:paraId="67BF53E3" w14:textId="6D1FAC5D" w:rsidTr="006B674C">
        <w:tblPrEx>
          <w:tblPrExChange w:id="284" w:author="Dimitri Gold (Nokia)" w:date="2024-05-11T15:16:00Z">
            <w:tblPrEx>
              <w:tblW w:w="11477" w:type="dxa"/>
            </w:tblPrEx>
          </w:tblPrExChange>
        </w:tblPrEx>
        <w:trPr>
          <w:jc w:val="center"/>
          <w:del w:id="285" w:author="Dimitri Gold (Nokia)" w:date="2024-05-13T17:58:00Z"/>
          <w:trPrChange w:id="286" w:author="Dimitri Gold (Nokia)" w:date="2024-05-11T15:16:00Z">
            <w:trPr>
              <w:gridAfter w:val="0"/>
              <w:jc w:val="center"/>
            </w:trPr>
          </w:trPrChange>
        </w:trPr>
        <w:tc>
          <w:tcPr>
            <w:tcW w:w="1165" w:type="dxa"/>
            <w:tcBorders>
              <w:top w:val="nil"/>
              <w:bottom w:val="nil"/>
            </w:tcBorders>
            <w:shd w:val="clear" w:color="auto" w:fill="auto"/>
            <w:tcPrChange w:id="287" w:author="Dimitri Gold (Nokia)" w:date="2024-05-11T15:16:00Z">
              <w:tcPr>
                <w:tcW w:w="1166" w:type="dxa"/>
                <w:tcBorders>
                  <w:top w:val="nil"/>
                  <w:bottom w:val="nil"/>
                </w:tcBorders>
                <w:shd w:val="clear" w:color="auto" w:fill="auto"/>
              </w:tcPr>
            </w:tcPrChange>
          </w:tcPr>
          <w:p w14:paraId="7F02444F" w14:textId="3DD74AEE" w:rsidR="005A2D2B" w:rsidRPr="005A2E40" w:rsidDel="00B51C36" w:rsidRDefault="005A2D2B" w:rsidP="00330FDC">
            <w:pPr>
              <w:pStyle w:val="TAC"/>
              <w:rPr>
                <w:del w:id="288" w:author="Dimitri Gold (Nokia)" w:date="2024-05-13T17:58:00Z"/>
                <w:moveFrom w:id="289" w:author="Dimitri Gold (Nokia)" w:date="2024-05-11T15:12:00Z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shd w:val="clear" w:color="auto" w:fill="auto"/>
            <w:tcPrChange w:id="290" w:author="Dimitri Gold (Nokia)" w:date="2024-05-11T15:16:00Z">
              <w:tcPr>
                <w:tcW w:w="993" w:type="dxa"/>
                <w:gridSpan w:val="3"/>
                <w:tcBorders>
                  <w:top w:val="nil"/>
                  <w:bottom w:val="nil"/>
                </w:tcBorders>
                <w:shd w:val="clear" w:color="auto" w:fill="auto"/>
              </w:tcPr>
            </w:tcPrChange>
          </w:tcPr>
          <w:p w14:paraId="15038C41" w14:textId="076253F2" w:rsidR="005A2D2B" w:rsidRPr="005A2E40" w:rsidDel="00B51C36" w:rsidRDefault="005A2D2B" w:rsidP="00330FDC">
            <w:pPr>
              <w:pStyle w:val="TAC"/>
              <w:rPr>
                <w:del w:id="291" w:author="Dimitri Gold (Nokia)" w:date="2024-05-13T17:58:00Z"/>
                <w:moveFrom w:id="292" w:author="Dimitri Gold (Nokia)" w:date="2024-05-11T15:12:00Z"/>
                <w:szCs w:val="22"/>
                <w:lang w:val="en-US"/>
              </w:rPr>
            </w:pPr>
          </w:p>
        </w:tc>
        <w:tc>
          <w:tcPr>
            <w:tcW w:w="1037" w:type="dxa"/>
            <w:shd w:val="clear" w:color="auto" w:fill="auto"/>
            <w:tcPrChange w:id="293" w:author="Dimitri Gold (Nokia)" w:date="2024-05-11T15:16:00Z">
              <w:tcPr>
                <w:tcW w:w="1037" w:type="dxa"/>
                <w:gridSpan w:val="2"/>
                <w:shd w:val="clear" w:color="auto" w:fill="auto"/>
              </w:tcPr>
            </w:tcPrChange>
          </w:tcPr>
          <w:p w14:paraId="44284F56" w14:textId="12AD611F" w:rsidR="005A2D2B" w:rsidRPr="005A2E40" w:rsidDel="00B51C36" w:rsidRDefault="005A2D2B" w:rsidP="00330FDC">
            <w:pPr>
              <w:pStyle w:val="TAC"/>
              <w:rPr>
                <w:del w:id="294" w:author="Dimitri Gold (Nokia)" w:date="2024-05-13T17:58:00Z"/>
                <w:moveFrom w:id="295" w:author="Dimitri Gold (Nokia)" w:date="2024-05-11T15:12:00Z"/>
                <w:rFonts w:eastAsia="Calibri"/>
                <w:szCs w:val="22"/>
              </w:rPr>
            </w:pPr>
            <w:moveFrom w:id="296" w:author="Dimitri Gold (Nokia)" w:date="2024-05-11T15:12:00Z">
              <w:del w:id="297" w:author="Dimitri Gold (Nokia)" w:date="2024-05-13T17:58:00Z">
                <w:r w:rsidRPr="005A2E40" w:rsidDel="00B51C36">
                  <w:rPr>
                    <w:szCs w:val="22"/>
                    <w:lang w:val="en-US"/>
                  </w:rPr>
                  <w:delText>n260</w:delText>
                </w:r>
              </w:del>
            </w:moveFrom>
          </w:p>
        </w:tc>
        <w:tc>
          <w:tcPr>
            <w:tcW w:w="959" w:type="dxa"/>
            <w:shd w:val="clear" w:color="auto" w:fill="auto"/>
            <w:tcPrChange w:id="298" w:author="Dimitri Gold (Nokia)" w:date="2024-05-11T15:16:00Z">
              <w:tcPr>
                <w:tcW w:w="910" w:type="dxa"/>
                <w:gridSpan w:val="2"/>
                <w:shd w:val="clear" w:color="auto" w:fill="auto"/>
              </w:tcPr>
            </w:tcPrChange>
          </w:tcPr>
          <w:p w14:paraId="59787925" w14:textId="420D2E36" w:rsidR="005A2D2B" w:rsidRPr="005A2E40" w:rsidDel="00B51C36" w:rsidRDefault="005A2D2B" w:rsidP="00330FDC">
            <w:pPr>
              <w:pStyle w:val="TAC"/>
              <w:rPr>
                <w:del w:id="299" w:author="Dimitri Gold (Nokia)" w:date="2024-05-13T17:58:00Z"/>
                <w:moveFrom w:id="300" w:author="Dimitri Gold (Nokia)" w:date="2024-05-11T15:12:00Z"/>
                <w:lang w:val="en-US"/>
              </w:rPr>
            </w:pPr>
            <w:moveFrom w:id="301" w:author="Dimitri Gold (Nokia)" w:date="2024-05-11T15:12:00Z">
              <w:del w:id="302" w:author="Dimitri Gold (Nokia)" w:date="2024-05-13T17:58:00Z">
                <w:r w:rsidRPr="005A2E40" w:rsidDel="00B51C36">
                  <w:rPr>
                    <w:rFonts w:eastAsia="Yu Mincho" w:cs="Arial"/>
                    <w:lang w:eastAsia="ja-JP"/>
                  </w:rPr>
                  <w:delText>-123.3+Y</w:delText>
                </w:r>
                <w:r w:rsidRPr="005A2E40" w:rsidDel="00B51C36">
                  <w:rPr>
                    <w:rFonts w:eastAsia="Yu Mincho" w:cs="Arial"/>
                    <w:vertAlign w:val="subscript"/>
                    <w:lang w:eastAsia="ja-JP"/>
                  </w:rPr>
                  <w:delText>1</w:delText>
                </w:r>
              </w:del>
            </w:moveFrom>
          </w:p>
        </w:tc>
        <w:tc>
          <w:tcPr>
            <w:tcW w:w="1307" w:type="dxa"/>
            <w:gridSpan w:val="3"/>
            <w:tcPrChange w:id="303" w:author="Dimitri Gold (Nokia)" w:date="2024-05-11T15:16:00Z">
              <w:tcPr>
                <w:tcW w:w="1320" w:type="dxa"/>
                <w:gridSpan w:val="2"/>
              </w:tcPr>
            </w:tcPrChange>
          </w:tcPr>
          <w:p w14:paraId="7DCC77A6" w14:textId="0EB2AFED" w:rsidR="005A2D2B" w:rsidRPr="005A2E40" w:rsidDel="00B51C36" w:rsidRDefault="005A2D2B" w:rsidP="00330FDC">
            <w:pPr>
              <w:pStyle w:val="TAC"/>
              <w:rPr>
                <w:del w:id="304" w:author="Dimitri Gold (Nokia)" w:date="2024-05-13T17:58:00Z"/>
                <w:moveFrom w:id="305" w:author="Dimitri Gold (Nokia)" w:date="2024-05-11T15:12:00Z"/>
              </w:rPr>
            </w:pPr>
          </w:p>
        </w:tc>
        <w:tc>
          <w:tcPr>
            <w:tcW w:w="784" w:type="dxa"/>
            <w:gridSpan w:val="2"/>
            <w:tcPrChange w:id="306" w:author="Dimitri Gold (Nokia)" w:date="2024-05-11T15:16:00Z">
              <w:tcPr>
                <w:tcW w:w="786" w:type="dxa"/>
              </w:tcPr>
            </w:tcPrChange>
          </w:tcPr>
          <w:p w14:paraId="28171B22" w14:textId="2C1B2662" w:rsidR="005A2D2B" w:rsidRPr="005A2E40" w:rsidDel="00B51C36" w:rsidRDefault="005A2D2B" w:rsidP="00330FDC">
            <w:pPr>
              <w:pStyle w:val="TAC"/>
              <w:rPr>
                <w:del w:id="307" w:author="Dimitri Gold (Nokia)" w:date="2024-05-13T17:58:00Z"/>
                <w:moveFrom w:id="308" w:author="Dimitri Gold (Nokia)" w:date="2024-05-11T15:12:00Z"/>
              </w:rPr>
            </w:pPr>
            <w:moveFrom w:id="309" w:author="Dimitri Gold (Nokia)" w:date="2024-05-11T15:12:00Z">
              <w:del w:id="310" w:author="Dimitri Gold (Nokia)" w:date="2024-05-13T17:58:00Z">
                <w:r w:rsidRPr="005A2E40" w:rsidDel="00B51C36">
                  <w:rPr>
                    <w:rFonts w:eastAsia="Yu Mincho" w:cs="Arial"/>
                    <w:lang w:eastAsia="ja-JP"/>
                  </w:rPr>
                  <w:delText>-107.5</w:delText>
                </w:r>
              </w:del>
            </w:moveFrom>
          </w:p>
        </w:tc>
        <w:tc>
          <w:tcPr>
            <w:tcW w:w="1089" w:type="dxa"/>
            <w:gridSpan w:val="2"/>
            <w:tcPrChange w:id="311" w:author="Dimitri Gold (Nokia)" w:date="2024-05-11T15:16:00Z">
              <w:tcPr>
                <w:tcW w:w="1092" w:type="dxa"/>
              </w:tcPr>
            </w:tcPrChange>
          </w:tcPr>
          <w:p w14:paraId="1978BCB3" w14:textId="03F14489" w:rsidR="005A2D2B" w:rsidRPr="005A2E40" w:rsidDel="00B51C36" w:rsidRDefault="005A2D2B" w:rsidP="00330FDC">
            <w:pPr>
              <w:pStyle w:val="TAC"/>
              <w:rPr>
                <w:del w:id="312" w:author="Dimitri Gold (Nokia)" w:date="2024-05-13T17:58:00Z"/>
                <w:moveFrom w:id="313" w:author="Dimitri Gold (Nokia)" w:date="2024-05-11T15:12:00Z"/>
                <w:lang w:val="en-US"/>
              </w:rPr>
            </w:pPr>
            <w:moveFrom w:id="314" w:author="Dimitri Gold (Nokia)" w:date="2024-05-11T15:12:00Z">
              <w:del w:id="315" w:author="Dimitri Gold (Nokia)" w:date="2024-05-13T17:58:00Z">
                <w:r w:rsidRPr="005A2E40" w:rsidDel="00B51C36">
                  <w:rPr>
                    <w:rFonts w:eastAsia="Yu Mincho" w:cs="Arial"/>
                    <w:lang w:eastAsia="ja-JP"/>
                  </w:rPr>
                  <w:delText>-123.8+Y</w:delText>
                </w:r>
                <w:r w:rsidRPr="005A2E40" w:rsidDel="00B51C36">
                  <w:rPr>
                    <w:rFonts w:eastAsia="Yu Mincho" w:cs="Arial"/>
                    <w:vertAlign w:val="subscript"/>
                    <w:lang w:eastAsia="ja-JP"/>
                  </w:rPr>
                  <w:delText>4</w:delText>
                </w:r>
              </w:del>
            </w:moveFrom>
          </w:p>
        </w:tc>
        <w:tc>
          <w:tcPr>
            <w:tcW w:w="1122" w:type="dxa"/>
            <w:gridSpan w:val="2"/>
            <w:tcPrChange w:id="316" w:author="Dimitri Gold (Nokia)" w:date="2024-05-11T15:16:00Z">
              <w:tcPr>
                <w:tcW w:w="1125" w:type="dxa"/>
              </w:tcPr>
            </w:tcPrChange>
          </w:tcPr>
          <w:p w14:paraId="47EBCE3B" w14:textId="59DEE487" w:rsidR="005A2D2B" w:rsidRPr="005A2E40" w:rsidDel="00B51C36" w:rsidRDefault="005A2D2B" w:rsidP="00330FDC">
            <w:pPr>
              <w:pStyle w:val="TAC"/>
              <w:rPr>
                <w:del w:id="317" w:author="Dimitri Gold (Nokia)" w:date="2024-05-13T17:58:00Z"/>
                <w:moveFrom w:id="318" w:author="Dimitri Gold (Nokia)" w:date="2024-05-11T15:12:00Z"/>
                <w:lang w:val="en-US"/>
              </w:rPr>
            </w:pPr>
          </w:p>
        </w:tc>
        <w:tc>
          <w:tcPr>
            <w:tcW w:w="1070" w:type="dxa"/>
            <w:gridSpan w:val="2"/>
            <w:tcPrChange w:id="319" w:author="Dimitri Gold (Nokia)" w:date="2024-05-11T15:16:00Z">
              <w:tcPr>
                <w:tcW w:w="1087" w:type="dxa"/>
              </w:tcPr>
            </w:tcPrChange>
          </w:tcPr>
          <w:p w14:paraId="3A7CFB3E" w14:textId="56F2080D" w:rsidR="005A2D2B" w:rsidRPr="005A2E40" w:rsidDel="00B51C36" w:rsidRDefault="005A2D2B" w:rsidP="00330FDC">
            <w:pPr>
              <w:pStyle w:val="TAH"/>
              <w:rPr>
                <w:del w:id="320" w:author="Dimitri Gold (Nokia)" w:date="2024-05-13T17:58:00Z"/>
                <w:lang w:val="en-US"/>
              </w:rPr>
            </w:pPr>
          </w:p>
        </w:tc>
        <w:tc>
          <w:tcPr>
            <w:tcW w:w="1113" w:type="dxa"/>
            <w:tcBorders>
              <w:top w:val="nil"/>
              <w:bottom w:val="nil"/>
            </w:tcBorders>
            <w:shd w:val="clear" w:color="auto" w:fill="auto"/>
            <w:tcPrChange w:id="321" w:author="Dimitri Gold (Nokia)" w:date="2024-05-11T15:16:00Z">
              <w:tcPr>
                <w:tcW w:w="1119" w:type="dxa"/>
                <w:gridSpan w:val="2"/>
                <w:tcBorders>
                  <w:top w:val="nil"/>
                  <w:bottom w:val="nil"/>
                </w:tcBorders>
                <w:shd w:val="clear" w:color="auto" w:fill="auto"/>
              </w:tcPr>
            </w:tcPrChange>
          </w:tcPr>
          <w:p w14:paraId="3C5397E8" w14:textId="1E2BC1FA" w:rsidR="005A2D2B" w:rsidRPr="005A2E40" w:rsidDel="00B51C36" w:rsidRDefault="005A2D2B" w:rsidP="00330FDC">
            <w:pPr>
              <w:pStyle w:val="TAC"/>
              <w:rPr>
                <w:del w:id="322" w:author="Dimitri Gold (Nokia)" w:date="2024-05-13T17:58:00Z"/>
                <w:moveFrom w:id="323" w:author="Dimitri Gold (Nokia)" w:date="2024-05-11T15:12:00Z"/>
                <w:lang w:val="en-US"/>
              </w:rPr>
            </w:pPr>
          </w:p>
        </w:tc>
        <w:tc>
          <w:tcPr>
            <w:tcW w:w="839" w:type="dxa"/>
            <w:tcBorders>
              <w:top w:val="nil"/>
              <w:bottom w:val="nil"/>
            </w:tcBorders>
            <w:shd w:val="clear" w:color="auto" w:fill="auto"/>
            <w:tcPrChange w:id="324" w:author="Dimitri Gold (Nokia)" w:date="2024-05-11T15:16:00Z">
              <w:tcPr>
                <w:tcW w:w="842" w:type="dxa"/>
                <w:tcBorders>
                  <w:top w:val="nil"/>
                  <w:bottom w:val="nil"/>
                </w:tcBorders>
                <w:shd w:val="clear" w:color="auto" w:fill="auto"/>
              </w:tcPr>
            </w:tcPrChange>
          </w:tcPr>
          <w:p w14:paraId="6DF77D64" w14:textId="0FBD52D7" w:rsidR="005A2D2B" w:rsidRPr="005A2E40" w:rsidDel="00B51C36" w:rsidRDefault="005A2D2B" w:rsidP="00330FDC">
            <w:pPr>
              <w:pStyle w:val="TAC"/>
              <w:rPr>
                <w:del w:id="325" w:author="Dimitri Gold (Nokia)" w:date="2024-05-13T17:58:00Z"/>
                <w:moveFrom w:id="326" w:author="Dimitri Gold (Nokia)" w:date="2024-05-11T15:12:00Z"/>
                <w:lang w:val="en-US"/>
              </w:rPr>
            </w:pPr>
          </w:p>
        </w:tc>
      </w:tr>
      <w:tr w:rsidR="008528EE" w:rsidRPr="005A2E40" w:rsidDel="00B51C36" w14:paraId="2BB64299" w14:textId="3B2C763B" w:rsidTr="006B674C">
        <w:tblPrEx>
          <w:tblPrExChange w:id="327" w:author="Dimitri Gold (Nokia)" w:date="2024-05-11T15:16:00Z">
            <w:tblPrEx>
              <w:tblW w:w="11477" w:type="dxa"/>
            </w:tblPrEx>
          </w:tblPrExChange>
        </w:tblPrEx>
        <w:trPr>
          <w:jc w:val="center"/>
          <w:del w:id="328" w:author="Dimitri Gold (Nokia)" w:date="2024-05-13T17:58:00Z"/>
          <w:trPrChange w:id="329" w:author="Dimitri Gold (Nokia)" w:date="2024-05-11T15:16:00Z">
            <w:trPr>
              <w:gridAfter w:val="0"/>
              <w:jc w:val="center"/>
            </w:trPr>
          </w:trPrChange>
        </w:trPr>
        <w:tc>
          <w:tcPr>
            <w:tcW w:w="1165" w:type="dxa"/>
            <w:vMerge w:val="restart"/>
            <w:tcBorders>
              <w:top w:val="nil"/>
            </w:tcBorders>
            <w:shd w:val="clear" w:color="auto" w:fill="auto"/>
            <w:tcPrChange w:id="330" w:author="Dimitri Gold (Nokia)" w:date="2024-05-11T15:16:00Z">
              <w:tcPr>
                <w:tcW w:w="1166" w:type="dxa"/>
                <w:vMerge w:val="restart"/>
                <w:tcBorders>
                  <w:top w:val="nil"/>
                </w:tcBorders>
                <w:shd w:val="clear" w:color="auto" w:fill="auto"/>
              </w:tcPr>
            </w:tcPrChange>
          </w:tcPr>
          <w:p w14:paraId="685D1D0E" w14:textId="732456B4" w:rsidR="005A2D2B" w:rsidRPr="005A2E40" w:rsidDel="00B51C36" w:rsidRDefault="005A2D2B" w:rsidP="00330FDC">
            <w:pPr>
              <w:pStyle w:val="TAC"/>
              <w:rPr>
                <w:del w:id="331" w:author="Dimitri Gold (Nokia)" w:date="2024-05-13T17:58:00Z"/>
                <w:moveFrom w:id="332" w:author="Dimitri Gold (Nokia)" w:date="2024-05-11T15:12:00Z"/>
                <w:lang w:val="en-US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nil"/>
            </w:tcBorders>
            <w:shd w:val="clear" w:color="auto" w:fill="auto"/>
            <w:tcPrChange w:id="333" w:author="Dimitri Gold (Nokia)" w:date="2024-05-11T15:16:00Z">
              <w:tcPr>
                <w:tcW w:w="993" w:type="dxa"/>
                <w:gridSpan w:val="3"/>
                <w:vMerge w:val="restart"/>
                <w:tcBorders>
                  <w:top w:val="nil"/>
                </w:tcBorders>
                <w:shd w:val="clear" w:color="auto" w:fill="auto"/>
              </w:tcPr>
            </w:tcPrChange>
          </w:tcPr>
          <w:p w14:paraId="57308CA2" w14:textId="541F3F62" w:rsidR="005A2D2B" w:rsidRPr="005A2E40" w:rsidDel="00B51C36" w:rsidRDefault="005A2D2B" w:rsidP="00330FDC">
            <w:pPr>
              <w:pStyle w:val="TAC"/>
              <w:rPr>
                <w:del w:id="334" w:author="Dimitri Gold (Nokia)" w:date="2024-05-13T17:58:00Z"/>
                <w:moveFrom w:id="335" w:author="Dimitri Gold (Nokia)" w:date="2024-05-11T15:12:00Z"/>
                <w:szCs w:val="22"/>
                <w:lang w:val="en-US"/>
              </w:rPr>
            </w:pPr>
          </w:p>
        </w:tc>
        <w:tc>
          <w:tcPr>
            <w:tcW w:w="1037" w:type="dxa"/>
            <w:shd w:val="clear" w:color="auto" w:fill="auto"/>
            <w:tcPrChange w:id="336" w:author="Dimitri Gold (Nokia)" w:date="2024-05-11T15:16:00Z">
              <w:tcPr>
                <w:tcW w:w="1037" w:type="dxa"/>
                <w:gridSpan w:val="2"/>
                <w:shd w:val="clear" w:color="auto" w:fill="auto"/>
              </w:tcPr>
            </w:tcPrChange>
          </w:tcPr>
          <w:p w14:paraId="7C9007ED" w14:textId="2D684FB8" w:rsidR="005A2D2B" w:rsidRPr="005A2E40" w:rsidDel="00B51C36" w:rsidRDefault="005A2D2B" w:rsidP="00330FDC">
            <w:pPr>
              <w:pStyle w:val="TAC"/>
              <w:rPr>
                <w:del w:id="337" w:author="Dimitri Gold (Nokia)" w:date="2024-05-13T17:58:00Z"/>
                <w:moveFrom w:id="338" w:author="Dimitri Gold (Nokia)" w:date="2024-05-11T15:12:00Z"/>
                <w:szCs w:val="22"/>
                <w:lang w:val="en-US"/>
              </w:rPr>
            </w:pPr>
            <w:moveFrom w:id="339" w:author="Dimitri Gold (Nokia)" w:date="2024-05-11T15:12:00Z">
              <w:del w:id="340" w:author="Dimitri Gold (Nokia)" w:date="2024-05-13T17:58:00Z">
                <w:r w:rsidRPr="005A2E40" w:rsidDel="00B51C36">
                  <w:rPr>
                    <w:szCs w:val="22"/>
                    <w:lang w:val="en-US"/>
                  </w:rPr>
                  <w:delText>n261</w:delText>
                </w:r>
              </w:del>
            </w:moveFrom>
          </w:p>
        </w:tc>
        <w:tc>
          <w:tcPr>
            <w:tcW w:w="959" w:type="dxa"/>
            <w:shd w:val="clear" w:color="auto" w:fill="auto"/>
            <w:tcPrChange w:id="341" w:author="Dimitri Gold (Nokia)" w:date="2024-05-11T15:16:00Z">
              <w:tcPr>
                <w:tcW w:w="910" w:type="dxa"/>
                <w:gridSpan w:val="2"/>
                <w:shd w:val="clear" w:color="auto" w:fill="auto"/>
              </w:tcPr>
            </w:tcPrChange>
          </w:tcPr>
          <w:p w14:paraId="3C8D1093" w14:textId="7C92125C" w:rsidR="005A2D2B" w:rsidRPr="005A2E40" w:rsidDel="00B51C36" w:rsidRDefault="005A2D2B" w:rsidP="00330FDC">
            <w:pPr>
              <w:pStyle w:val="TAC"/>
              <w:rPr>
                <w:del w:id="342" w:author="Dimitri Gold (Nokia)" w:date="2024-05-13T17:58:00Z"/>
                <w:moveFrom w:id="343" w:author="Dimitri Gold (Nokia)" w:date="2024-05-11T15:12:00Z"/>
                <w:lang w:val="en-US"/>
              </w:rPr>
            </w:pPr>
            <w:moveFrom w:id="344" w:author="Dimitri Gold (Nokia)" w:date="2024-05-11T15:12:00Z">
              <w:del w:id="345" w:author="Dimitri Gold (Nokia)" w:date="2024-05-13T17:58:00Z">
                <w:r w:rsidRPr="005A2E40" w:rsidDel="00B51C36">
                  <w:rPr>
                    <w:rFonts w:eastAsia="Yu Mincho" w:cs="Arial"/>
                    <w:lang w:eastAsia="ja-JP"/>
                  </w:rPr>
                  <w:delText>-126.3+Y</w:delText>
                </w:r>
                <w:r w:rsidRPr="005A2E40" w:rsidDel="00B51C36">
                  <w:rPr>
                    <w:rFonts w:eastAsia="Yu Mincho" w:cs="Arial"/>
                    <w:vertAlign w:val="subscript"/>
                    <w:lang w:eastAsia="ja-JP"/>
                  </w:rPr>
                  <w:delText>1</w:delText>
                </w:r>
              </w:del>
            </w:moveFrom>
          </w:p>
        </w:tc>
        <w:tc>
          <w:tcPr>
            <w:tcW w:w="1307" w:type="dxa"/>
            <w:gridSpan w:val="3"/>
            <w:tcPrChange w:id="346" w:author="Dimitri Gold (Nokia)" w:date="2024-05-11T15:16:00Z">
              <w:tcPr>
                <w:tcW w:w="1320" w:type="dxa"/>
                <w:gridSpan w:val="2"/>
              </w:tcPr>
            </w:tcPrChange>
          </w:tcPr>
          <w:p w14:paraId="0AC1AC73" w14:textId="001AA530" w:rsidR="005A2D2B" w:rsidRPr="005A2E40" w:rsidDel="00B51C36" w:rsidRDefault="005A2D2B" w:rsidP="00330FDC">
            <w:pPr>
              <w:pStyle w:val="TAC"/>
              <w:rPr>
                <w:del w:id="347" w:author="Dimitri Gold (Nokia)" w:date="2024-05-13T17:58:00Z"/>
                <w:moveFrom w:id="348" w:author="Dimitri Gold (Nokia)" w:date="2024-05-11T15:12:00Z"/>
              </w:rPr>
            </w:pPr>
            <w:moveFrom w:id="349" w:author="Dimitri Gold (Nokia)" w:date="2024-05-11T15:12:00Z">
              <w:del w:id="350" w:author="Dimitri Gold (Nokia)" w:date="2024-05-13T17:58:00Z">
                <w:r w:rsidRPr="005A2E40" w:rsidDel="00B51C36">
                  <w:rPr>
                    <w:rFonts w:cs="Arial"/>
                  </w:rPr>
                  <w:delText>-111.8</w:delText>
                </w:r>
              </w:del>
            </w:moveFrom>
          </w:p>
        </w:tc>
        <w:tc>
          <w:tcPr>
            <w:tcW w:w="784" w:type="dxa"/>
            <w:gridSpan w:val="2"/>
            <w:tcPrChange w:id="351" w:author="Dimitri Gold (Nokia)" w:date="2024-05-11T15:16:00Z">
              <w:tcPr>
                <w:tcW w:w="786" w:type="dxa"/>
              </w:tcPr>
            </w:tcPrChange>
          </w:tcPr>
          <w:p w14:paraId="43017179" w14:textId="3E1B84EB" w:rsidR="005A2D2B" w:rsidRPr="005A2E40" w:rsidDel="00B51C36" w:rsidRDefault="005A2D2B" w:rsidP="00330FDC">
            <w:pPr>
              <w:pStyle w:val="TAC"/>
              <w:rPr>
                <w:del w:id="352" w:author="Dimitri Gold (Nokia)" w:date="2024-05-13T17:58:00Z"/>
                <w:moveFrom w:id="353" w:author="Dimitri Gold (Nokia)" w:date="2024-05-11T15:12:00Z"/>
              </w:rPr>
            </w:pPr>
            <w:moveFrom w:id="354" w:author="Dimitri Gold (Nokia)" w:date="2024-05-11T15:12:00Z">
              <w:del w:id="355" w:author="Dimitri Gold (Nokia)" w:date="2024-05-13T17:58:00Z">
                <w:r w:rsidRPr="005A2E40" w:rsidDel="00B51C36">
                  <w:rPr>
                    <w:rFonts w:eastAsia="Yu Mincho" w:cs="Arial"/>
                    <w:lang w:eastAsia="ja-JP"/>
                  </w:rPr>
                  <w:delText>-110.1</w:delText>
                </w:r>
              </w:del>
            </w:moveFrom>
          </w:p>
        </w:tc>
        <w:tc>
          <w:tcPr>
            <w:tcW w:w="1089" w:type="dxa"/>
            <w:gridSpan w:val="2"/>
            <w:tcPrChange w:id="356" w:author="Dimitri Gold (Nokia)" w:date="2024-05-11T15:16:00Z">
              <w:tcPr>
                <w:tcW w:w="1092" w:type="dxa"/>
              </w:tcPr>
            </w:tcPrChange>
          </w:tcPr>
          <w:p w14:paraId="296B038E" w14:textId="00896B69" w:rsidR="005A2D2B" w:rsidRPr="005A2E40" w:rsidDel="00B51C36" w:rsidRDefault="005A2D2B" w:rsidP="00330FDC">
            <w:pPr>
              <w:pStyle w:val="TAC"/>
              <w:rPr>
                <w:del w:id="357" w:author="Dimitri Gold (Nokia)" w:date="2024-05-13T17:58:00Z"/>
                <w:moveFrom w:id="358" w:author="Dimitri Gold (Nokia)" w:date="2024-05-11T15:12:00Z"/>
                <w:lang w:val="en-US"/>
              </w:rPr>
            </w:pPr>
            <w:moveFrom w:id="359" w:author="Dimitri Gold (Nokia)" w:date="2024-05-11T15:12:00Z">
              <w:del w:id="360" w:author="Dimitri Gold (Nokia)" w:date="2024-05-13T17:58:00Z">
                <w:r w:rsidRPr="005A2E40" w:rsidDel="00B51C36">
                  <w:rPr>
                    <w:rFonts w:eastAsia="Yu Mincho" w:cs="Arial"/>
                    <w:lang w:eastAsia="ja-JP"/>
                  </w:rPr>
                  <w:delText>-125.8+Y</w:delText>
                </w:r>
                <w:r w:rsidRPr="005A2E40" w:rsidDel="00B51C36">
                  <w:rPr>
                    <w:rFonts w:eastAsia="Yu Mincho" w:cs="Arial"/>
                    <w:vertAlign w:val="subscript"/>
                    <w:lang w:eastAsia="ja-JP"/>
                  </w:rPr>
                  <w:delText>4</w:delText>
                </w:r>
              </w:del>
            </w:moveFrom>
          </w:p>
        </w:tc>
        <w:tc>
          <w:tcPr>
            <w:tcW w:w="1122" w:type="dxa"/>
            <w:gridSpan w:val="2"/>
            <w:tcPrChange w:id="361" w:author="Dimitri Gold (Nokia)" w:date="2024-05-11T15:16:00Z">
              <w:tcPr>
                <w:tcW w:w="1125" w:type="dxa"/>
              </w:tcPr>
            </w:tcPrChange>
          </w:tcPr>
          <w:p w14:paraId="097414D6" w14:textId="32EA5909" w:rsidR="005A2D2B" w:rsidRPr="005A2E40" w:rsidDel="00B51C36" w:rsidRDefault="005A2D2B" w:rsidP="00330FDC">
            <w:pPr>
              <w:pStyle w:val="TAC"/>
              <w:rPr>
                <w:del w:id="362" w:author="Dimitri Gold (Nokia)" w:date="2024-05-13T17:58:00Z"/>
                <w:moveFrom w:id="363" w:author="Dimitri Gold (Nokia)" w:date="2024-05-11T15:12:00Z"/>
              </w:rPr>
            </w:pPr>
          </w:p>
        </w:tc>
        <w:tc>
          <w:tcPr>
            <w:tcW w:w="1070" w:type="dxa"/>
            <w:gridSpan w:val="2"/>
            <w:tcPrChange w:id="364" w:author="Dimitri Gold (Nokia)" w:date="2024-05-11T15:16:00Z">
              <w:tcPr>
                <w:tcW w:w="1087" w:type="dxa"/>
              </w:tcPr>
            </w:tcPrChange>
          </w:tcPr>
          <w:p w14:paraId="4E97AC35" w14:textId="63668975" w:rsidR="005A2D2B" w:rsidRPr="005A2E40" w:rsidDel="00B51C36" w:rsidRDefault="005A2D2B" w:rsidP="00330FDC">
            <w:pPr>
              <w:pStyle w:val="TAH"/>
              <w:rPr>
                <w:del w:id="365" w:author="Dimitri Gold (Nokia)" w:date="2024-05-13T17:58:00Z"/>
              </w:rPr>
            </w:pPr>
          </w:p>
        </w:tc>
        <w:tc>
          <w:tcPr>
            <w:tcW w:w="1113" w:type="dxa"/>
            <w:vMerge w:val="restart"/>
            <w:tcBorders>
              <w:top w:val="nil"/>
            </w:tcBorders>
            <w:shd w:val="clear" w:color="auto" w:fill="auto"/>
            <w:tcPrChange w:id="366" w:author="Dimitri Gold (Nokia)" w:date="2024-05-11T15:16:00Z">
              <w:tcPr>
                <w:tcW w:w="1119" w:type="dxa"/>
                <w:gridSpan w:val="2"/>
                <w:vMerge w:val="restart"/>
                <w:tcBorders>
                  <w:top w:val="nil"/>
                </w:tcBorders>
                <w:shd w:val="clear" w:color="auto" w:fill="auto"/>
              </w:tcPr>
            </w:tcPrChange>
          </w:tcPr>
          <w:p w14:paraId="45501CB3" w14:textId="6FB43504" w:rsidR="005A2D2B" w:rsidRPr="005A2E40" w:rsidDel="00B51C36" w:rsidRDefault="005A2D2B" w:rsidP="00330FDC">
            <w:pPr>
              <w:pStyle w:val="TAC"/>
              <w:rPr>
                <w:del w:id="367" w:author="Dimitri Gold (Nokia)" w:date="2024-05-13T17:58:00Z"/>
                <w:moveFrom w:id="368" w:author="Dimitri Gold (Nokia)" w:date="2024-05-11T15:12:00Z"/>
              </w:rPr>
            </w:pPr>
          </w:p>
        </w:tc>
        <w:tc>
          <w:tcPr>
            <w:tcW w:w="839" w:type="dxa"/>
            <w:vMerge w:val="restart"/>
            <w:tcBorders>
              <w:top w:val="nil"/>
            </w:tcBorders>
            <w:shd w:val="clear" w:color="auto" w:fill="auto"/>
            <w:tcPrChange w:id="369" w:author="Dimitri Gold (Nokia)" w:date="2024-05-11T15:16:00Z">
              <w:tcPr>
                <w:tcW w:w="842" w:type="dxa"/>
                <w:vMerge w:val="restart"/>
                <w:tcBorders>
                  <w:top w:val="nil"/>
                </w:tcBorders>
                <w:shd w:val="clear" w:color="auto" w:fill="auto"/>
              </w:tcPr>
            </w:tcPrChange>
          </w:tcPr>
          <w:p w14:paraId="2D69D964" w14:textId="6F62C500" w:rsidR="005A2D2B" w:rsidRPr="005A2E40" w:rsidDel="00B51C36" w:rsidRDefault="005A2D2B" w:rsidP="00330FDC">
            <w:pPr>
              <w:pStyle w:val="TAC"/>
              <w:rPr>
                <w:del w:id="370" w:author="Dimitri Gold (Nokia)" w:date="2024-05-13T17:58:00Z"/>
                <w:moveFrom w:id="371" w:author="Dimitri Gold (Nokia)" w:date="2024-05-11T15:12:00Z"/>
                <w:lang w:val="en-US"/>
              </w:rPr>
            </w:pPr>
          </w:p>
        </w:tc>
      </w:tr>
      <w:tr w:rsidR="008528EE" w:rsidRPr="005A2E40" w:rsidDel="00B51C36" w14:paraId="23A9B7D7" w14:textId="2EB82512" w:rsidTr="006B674C">
        <w:tblPrEx>
          <w:tblPrExChange w:id="372" w:author="Dimitri Gold (Nokia)" w:date="2024-05-11T15:16:00Z">
            <w:tblPrEx>
              <w:tblW w:w="11477" w:type="dxa"/>
            </w:tblPrEx>
          </w:tblPrExChange>
        </w:tblPrEx>
        <w:trPr>
          <w:jc w:val="center"/>
          <w:del w:id="373" w:author="Dimitri Gold (Nokia)" w:date="2024-05-13T17:58:00Z"/>
          <w:trPrChange w:id="374" w:author="Dimitri Gold (Nokia)" w:date="2024-05-11T15:16:00Z">
            <w:trPr>
              <w:gridAfter w:val="0"/>
              <w:jc w:val="center"/>
            </w:trPr>
          </w:trPrChange>
        </w:trPr>
        <w:tc>
          <w:tcPr>
            <w:tcW w:w="1165" w:type="dxa"/>
            <w:vMerge/>
            <w:tcBorders>
              <w:bottom w:val="nil"/>
            </w:tcBorders>
            <w:shd w:val="clear" w:color="auto" w:fill="auto"/>
            <w:tcPrChange w:id="375" w:author="Dimitri Gold (Nokia)" w:date="2024-05-11T15:16:00Z">
              <w:tcPr>
                <w:tcW w:w="1166" w:type="dxa"/>
                <w:vMerge/>
                <w:tcBorders>
                  <w:bottom w:val="nil"/>
                </w:tcBorders>
                <w:shd w:val="clear" w:color="auto" w:fill="auto"/>
              </w:tcPr>
            </w:tcPrChange>
          </w:tcPr>
          <w:p w14:paraId="4A9A9E6A" w14:textId="33C07832" w:rsidR="005A2D2B" w:rsidRPr="005A2E40" w:rsidDel="00B51C36" w:rsidRDefault="005A2D2B" w:rsidP="00330FDC">
            <w:pPr>
              <w:pStyle w:val="TAC"/>
              <w:rPr>
                <w:del w:id="376" w:author="Dimitri Gold (Nokia)" w:date="2024-05-13T17:58:00Z"/>
                <w:moveFrom w:id="377" w:author="Dimitri Gold (Nokia)" w:date="2024-05-11T15:12:00Z"/>
                <w:lang w:val="en-US"/>
              </w:rPr>
            </w:pPr>
          </w:p>
        </w:tc>
        <w:tc>
          <w:tcPr>
            <w:tcW w:w="99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tcPrChange w:id="378" w:author="Dimitri Gold (Nokia)" w:date="2024-05-11T15:16:00Z">
              <w:tcPr>
                <w:tcW w:w="993" w:type="dxa"/>
                <w:gridSpan w:val="3"/>
                <w:vMerge/>
                <w:tcBorders>
                  <w:bottom w:val="single" w:sz="4" w:space="0" w:color="auto"/>
                </w:tcBorders>
                <w:shd w:val="clear" w:color="auto" w:fill="auto"/>
              </w:tcPr>
            </w:tcPrChange>
          </w:tcPr>
          <w:p w14:paraId="28BC195B" w14:textId="79CFE9EE" w:rsidR="005A2D2B" w:rsidRPr="005A2E40" w:rsidDel="00B51C36" w:rsidRDefault="005A2D2B" w:rsidP="00330FDC">
            <w:pPr>
              <w:pStyle w:val="TAC"/>
              <w:rPr>
                <w:del w:id="379" w:author="Dimitri Gold (Nokia)" w:date="2024-05-13T17:58:00Z"/>
                <w:moveFrom w:id="380" w:author="Dimitri Gold (Nokia)" w:date="2024-05-11T15:12:00Z"/>
                <w:szCs w:val="22"/>
                <w:lang w:val="en-US"/>
              </w:rPr>
            </w:pPr>
          </w:p>
        </w:tc>
        <w:tc>
          <w:tcPr>
            <w:tcW w:w="1037" w:type="dxa"/>
            <w:shd w:val="clear" w:color="auto" w:fill="auto"/>
            <w:tcPrChange w:id="381" w:author="Dimitri Gold (Nokia)" w:date="2024-05-11T15:16:00Z">
              <w:tcPr>
                <w:tcW w:w="1037" w:type="dxa"/>
                <w:gridSpan w:val="2"/>
                <w:shd w:val="clear" w:color="auto" w:fill="auto"/>
              </w:tcPr>
            </w:tcPrChange>
          </w:tcPr>
          <w:p w14:paraId="53259186" w14:textId="2FC03997" w:rsidR="005A2D2B" w:rsidRPr="005A2E40" w:rsidDel="00B51C36" w:rsidRDefault="005A2D2B" w:rsidP="00330FDC">
            <w:pPr>
              <w:pStyle w:val="TAC"/>
              <w:rPr>
                <w:del w:id="382" w:author="Dimitri Gold (Nokia)" w:date="2024-05-13T17:58:00Z"/>
                <w:moveFrom w:id="383" w:author="Dimitri Gold (Nokia)" w:date="2024-05-11T15:12:00Z"/>
                <w:szCs w:val="22"/>
                <w:lang w:val="en-US"/>
              </w:rPr>
            </w:pPr>
            <w:moveFrom w:id="384" w:author="Dimitri Gold (Nokia)" w:date="2024-05-11T15:12:00Z">
              <w:del w:id="385" w:author="Dimitri Gold (Nokia)" w:date="2024-05-13T17:58:00Z">
                <w:r w:rsidRPr="00591F8F" w:rsidDel="00B51C36">
                  <w:rPr>
                    <w:szCs w:val="22"/>
                    <w:lang w:val="en-US"/>
                  </w:rPr>
                  <w:delText>n262</w:delText>
                </w:r>
              </w:del>
            </w:moveFrom>
          </w:p>
        </w:tc>
        <w:tc>
          <w:tcPr>
            <w:tcW w:w="959" w:type="dxa"/>
            <w:shd w:val="clear" w:color="auto" w:fill="auto"/>
            <w:tcPrChange w:id="386" w:author="Dimitri Gold (Nokia)" w:date="2024-05-11T15:16:00Z">
              <w:tcPr>
                <w:tcW w:w="910" w:type="dxa"/>
                <w:gridSpan w:val="2"/>
                <w:shd w:val="clear" w:color="auto" w:fill="auto"/>
              </w:tcPr>
            </w:tcPrChange>
          </w:tcPr>
          <w:p w14:paraId="634C96DF" w14:textId="23462284" w:rsidR="005A2D2B" w:rsidRPr="005A2E40" w:rsidDel="00B51C36" w:rsidRDefault="005A2D2B" w:rsidP="00330FDC">
            <w:pPr>
              <w:pStyle w:val="TAC"/>
              <w:rPr>
                <w:del w:id="387" w:author="Dimitri Gold (Nokia)" w:date="2024-05-13T17:58:00Z"/>
                <w:moveFrom w:id="388" w:author="Dimitri Gold (Nokia)" w:date="2024-05-11T15:12:00Z"/>
                <w:rFonts w:eastAsia="Yu Mincho" w:cs="Arial"/>
                <w:lang w:eastAsia="ja-JP"/>
              </w:rPr>
            </w:pPr>
            <w:moveFrom w:id="389" w:author="Dimitri Gold (Nokia)" w:date="2024-05-11T15:12:00Z">
              <w:del w:id="390" w:author="Dimitri Gold (Nokia)" w:date="2024-05-13T17:58:00Z">
                <w:r w:rsidRPr="00591F8F" w:rsidDel="00B51C36">
                  <w:rPr>
                    <w:rFonts w:eastAsia="Yu Mincho" w:cs="Arial"/>
                    <w:lang w:eastAsia="ja-JP"/>
                  </w:rPr>
                  <w:delText>-12</w:delText>
                </w:r>
                <w:r w:rsidDel="00B51C36">
                  <w:rPr>
                    <w:rFonts w:eastAsia="Yu Mincho" w:cs="Arial"/>
                    <w:lang w:eastAsia="ja-JP"/>
                  </w:rPr>
                  <w:delText>1</w:delText>
                </w:r>
                <w:r w:rsidRPr="00591F8F" w:rsidDel="00B51C36">
                  <w:rPr>
                    <w:rFonts w:eastAsia="Yu Mincho" w:cs="Arial"/>
                    <w:lang w:eastAsia="ja-JP"/>
                  </w:rPr>
                  <w:delText>.3+Y</w:delText>
                </w:r>
                <w:r w:rsidRPr="00591F8F" w:rsidDel="00B51C36">
                  <w:rPr>
                    <w:rFonts w:eastAsia="Yu Mincho" w:cs="Arial"/>
                    <w:vertAlign w:val="subscript"/>
                    <w:lang w:eastAsia="ja-JP"/>
                  </w:rPr>
                  <w:delText>1</w:delText>
                </w:r>
              </w:del>
            </w:moveFrom>
          </w:p>
        </w:tc>
        <w:tc>
          <w:tcPr>
            <w:tcW w:w="1307" w:type="dxa"/>
            <w:gridSpan w:val="3"/>
            <w:tcPrChange w:id="391" w:author="Dimitri Gold (Nokia)" w:date="2024-05-11T15:16:00Z">
              <w:tcPr>
                <w:tcW w:w="1320" w:type="dxa"/>
                <w:gridSpan w:val="2"/>
              </w:tcPr>
            </w:tcPrChange>
          </w:tcPr>
          <w:p w14:paraId="0C44D703" w14:textId="2216EEF3" w:rsidR="005A2D2B" w:rsidRPr="005A2E40" w:rsidDel="00B51C36" w:rsidRDefault="005A2D2B" w:rsidP="00330FDC">
            <w:pPr>
              <w:pStyle w:val="TAC"/>
              <w:rPr>
                <w:del w:id="392" w:author="Dimitri Gold (Nokia)" w:date="2024-05-13T17:58:00Z"/>
                <w:moveFrom w:id="393" w:author="Dimitri Gold (Nokia)" w:date="2024-05-11T15:12:00Z"/>
                <w:rFonts w:cs="Arial"/>
              </w:rPr>
            </w:pPr>
            <w:moveFrom w:id="394" w:author="Dimitri Gold (Nokia)" w:date="2024-05-11T15:12:00Z">
              <w:del w:id="395" w:author="Dimitri Gold (Nokia)" w:date="2024-05-13T17:58:00Z">
                <w:r w:rsidDel="00B51C36">
                  <w:rPr>
                    <w:rFonts w:cs="Arial"/>
                  </w:rPr>
                  <w:delText>-106.6</w:delText>
                </w:r>
              </w:del>
            </w:moveFrom>
          </w:p>
        </w:tc>
        <w:tc>
          <w:tcPr>
            <w:tcW w:w="784" w:type="dxa"/>
            <w:gridSpan w:val="2"/>
            <w:tcPrChange w:id="396" w:author="Dimitri Gold (Nokia)" w:date="2024-05-11T15:16:00Z">
              <w:tcPr>
                <w:tcW w:w="786" w:type="dxa"/>
              </w:tcPr>
            </w:tcPrChange>
          </w:tcPr>
          <w:p w14:paraId="47F93414" w14:textId="0DE0186E" w:rsidR="005A2D2B" w:rsidRPr="005A2E40" w:rsidDel="00B51C36" w:rsidRDefault="005A2D2B" w:rsidP="00330FDC">
            <w:pPr>
              <w:pStyle w:val="TAC"/>
              <w:rPr>
                <w:del w:id="397" w:author="Dimitri Gold (Nokia)" w:date="2024-05-13T17:58:00Z"/>
                <w:moveFrom w:id="398" w:author="Dimitri Gold (Nokia)" w:date="2024-05-11T15:12:00Z"/>
                <w:rFonts w:eastAsia="Yu Mincho" w:cs="Arial"/>
                <w:lang w:eastAsia="ja-JP"/>
              </w:rPr>
            </w:pPr>
            <w:moveFrom w:id="399" w:author="Dimitri Gold (Nokia)" w:date="2024-05-11T15:12:00Z">
              <w:del w:id="400" w:author="Dimitri Gold (Nokia)" w:date="2024-05-13T17:58:00Z">
                <w:r w:rsidRPr="00591F8F" w:rsidDel="00B51C36">
                  <w:rPr>
                    <w:rFonts w:eastAsia="Yu Mincho" w:cs="Arial"/>
                    <w:lang w:eastAsia="ja-JP"/>
                  </w:rPr>
                  <w:delText>-104.6</w:delText>
                </w:r>
              </w:del>
            </w:moveFrom>
          </w:p>
        </w:tc>
        <w:tc>
          <w:tcPr>
            <w:tcW w:w="1089" w:type="dxa"/>
            <w:gridSpan w:val="2"/>
            <w:tcPrChange w:id="401" w:author="Dimitri Gold (Nokia)" w:date="2024-05-11T15:16:00Z">
              <w:tcPr>
                <w:tcW w:w="1092" w:type="dxa"/>
              </w:tcPr>
            </w:tcPrChange>
          </w:tcPr>
          <w:p w14:paraId="3E4FC0A0" w14:textId="4531BB12" w:rsidR="005A2D2B" w:rsidRPr="005A2E40" w:rsidDel="00B51C36" w:rsidRDefault="005A2D2B" w:rsidP="00330FDC">
            <w:pPr>
              <w:pStyle w:val="TAC"/>
              <w:rPr>
                <w:del w:id="402" w:author="Dimitri Gold (Nokia)" w:date="2024-05-13T17:58:00Z"/>
                <w:moveFrom w:id="403" w:author="Dimitri Gold (Nokia)" w:date="2024-05-11T15:12:00Z"/>
                <w:rFonts w:eastAsia="Yu Mincho" w:cs="Arial"/>
                <w:lang w:eastAsia="ja-JP"/>
              </w:rPr>
            </w:pPr>
            <w:moveFrom w:id="404" w:author="Dimitri Gold (Nokia)" w:date="2024-05-11T15:12:00Z">
              <w:del w:id="405" w:author="Dimitri Gold (Nokia)" w:date="2024-05-13T17:58:00Z">
                <w:r w:rsidRPr="00591F8F" w:rsidDel="00B51C36">
                  <w:rPr>
                    <w:rFonts w:eastAsia="Yu Mincho" w:cs="Arial"/>
                    <w:lang w:eastAsia="ja-JP"/>
                  </w:rPr>
                  <w:delText>-1</w:delText>
                </w:r>
                <w:r w:rsidDel="00B51C36">
                  <w:rPr>
                    <w:rFonts w:eastAsia="Yu Mincho" w:cs="Arial"/>
                    <w:lang w:eastAsia="ja-JP"/>
                  </w:rPr>
                  <w:delText>19</w:delText>
                </w:r>
                <w:r w:rsidRPr="00591F8F" w:rsidDel="00B51C36">
                  <w:rPr>
                    <w:rFonts w:eastAsia="Yu Mincho" w:cs="Arial"/>
                    <w:lang w:eastAsia="ja-JP"/>
                  </w:rPr>
                  <w:delText>.8+Y</w:delText>
                </w:r>
                <w:r w:rsidRPr="00591F8F" w:rsidDel="00B51C36">
                  <w:rPr>
                    <w:rFonts w:eastAsia="Yu Mincho" w:cs="Arial"/>
                    <w:vertAlign w:val="subscript"/>
                    <w:lang w:eastAsia="ja-JP"/>
                  </w:rPr>
                  <w:delText>4</w:delText>
                </w:r>
              </w:del>
            </w:moveFrom>
          </w:p>
        </w:tc>
        <w:tc>
          <w:tcPr>
            <w:tcW w:w="1122" w:type="dxa"/>
            <w:gridSpan w:val="2"/>
            <w:tcPrChange w:id="406" w:author="Dimitri Gold (Nokia)" w:date="2024-05-11T15:16:00Z">
              <w:tcPr>
                <w:tcW w:w="1125" w:type="dxa"/>
              </w:tcPr>
            </w:tcPrChange>
          </w:tcPr>
          <w:p w14:paraId="149DA068" w14:textId="1FE28BDD" w:rsidR="005A2D2B" w:rsidRPr="005A2E40" w:rsidDel="00B51C36" w:rsidRDefault="005A2D2B" w:rsidP="00330FDC">
            <w:pPr>
              <w:pStyle w:val="TAC"/>
              <w:rPr>
                <w:del w:id="407" w:author="Dimitri Gold (Nokia)" w:date="2024-05-13T17:58:00Z"/>
                <w:moveFrom w:id="408" w:author="Dimitri Gold (Nokia)" w:date="2024-05-11T15:12:00Z"/>
              </w:rPr>
            </w:pPr>
          </w:p>
        </w:tc>
        <w:tc>
          <w:tcPr>
            <w:tcW w:w="1070" w:type="dxa"/>
            <w:gridSpan w:val="2"/>
            <w:tcPrChange w:id="409" w:author="Dimitri Gold (Nokia)" w:date="2024-05-11T15:16:00Z">
              <w:tcPr>
                <w:tcW w:w="1087" w:type="dxa"/>
              </w:tcPr>
            </w:tcPrChange>
          </w:tcPr>
          <w:p w14:paraId="480C8727" w14:textId="511C6D75" w:rsidR="005A2D2B" w:rsidRPr="005A2E40" w:rsidDel="00B51C36" w:rsidRDefault="005A2D2B" w:rsidP="00330FDC">
            <w:pPr>
              <w:pStyle w:val="TAH"/>
              <w:rPr>
                <w:del w:id="410" w:author="Dimitri Gold (Nokia)" w:date="2024-05-13T17:58:00Z"/>
              </w:rPr>
            </w:pPr>
          </w:p>
        </w:tc>
        <w:tc>
          <w:tcPr>
            <w:tcW w:w="1113" w:type="dxa"/>
            <w:vMerge/>
            <w:tcBorders>
              <w:bottom w:val="single" w:sz="4" w:space="0" w:color="auto"/>
            </w:tcBorders>
            <w:shd w:val="clear" w:color="auto" w:fill="auto"/>
            <w:tcPrChange w:id="411" w:author="Dimitri Gold (Nokia)" w:date="2024-05-11T15:16:00Z">
              <w:tcPr>
                <w:tcW w:w="1119" w:type="dxa"/>
                <w:gridSpan w:val="2"/>
                <w:vMerge/>
                <w:tcBorders>
                  <w:bottom w:val="single" w:sz="4" w:space="0" w:color="auto"/>
                </w:tcBorders>
                <w:shd w:val="clear" w:color="auto" w:fill="auto"/>
              </w:tcPr>
            </w:tcPrChange>
          </w:tcPr>
          <w:p w14:paraId="7E1F66EE" w14:textId="4AA008FB" w:rsidR="005A2D2B" w:rsidRPr="005A2E40" w:rsidDel="00B51C36" w:rsidRDefault="005A2D2B" w:rsidP="00330FDC">
            <w:pPr>
              <w:pStyle w:val="TAC"/>
              <w:rPr>
                <w:del w:id="412" w:author="Dimitri Gold (Nokia)" w:date="2024-05-13T17:58:00Z"/>
                <w:moveFrom w:id="413" w:author="Dimitri Gold (Nokia)" w:date="2024-05-11T15:12:00Z"/>
              </w:rPr>
            </w:pPr>
          </w:p>
        </w:tc>
        <w:tc>
          <w:tcPr>
            <w:tcW w:w="839" w:type="dxa"/>
            <w:vMerge/>
            <w:tcBorders>
              <w:bottom w:val="single" w:sz="4" w:space="0" w:color="auto"/>
            </w:tcBorders>
            <w:shd w:val="clear" w:color="auto" w:fill="auto"/>
            <w:tcPrChange w:id="414" w:author="Dimitri Gold (Nokia)" w:date="2024-05-11T15:16:00Z">
              <w:tcPr>
                <w:tcW w:w="842" w:type="dxa"/>
                <w:vMerge/>
                <w:tcBorders>
                  <w:bottom w:val="single" w:sz="4" w:space="0" w:color="auto"/>
                </w:tcBorders>
                <w:shd w:val="clear" w:color="auto" w:fill="auto"/>
              </w:tcPr>
            </w:tcPrChange>
          </w:tcPr>
          <w:p w14:paraId="15BCBEA9" w14:textId="7885591A" w:rsidR="005A2D2B" w:rsidRPr="005A2E40" w:rsidDel="00B51C36" w:rsidRDefault="005A2D2B" w:rsidP="00330FDC">
            <w:pPr>
              <w:pStyle w:val="TAC"/>
              <w:rPr>
                <w:del w:id="415" w:author="Dimitri Gold (Nokia)" w:date="2024-05-13T17:58:00Z"/>
                <w:moveFrom w:id="416" w:author="Dimitri Gold (Nokia)" w:date="2024-05-11T15:12:00Z"/>
                <w:lang w:val="en-US"/>
              </w:rPr>
            </w:pPr>
          </w:p>
        </w:tc>
      </w:tr>
      <w:tr w:rsidR="008528EE" w:rsidRPr="005A2E40" w:rsidDel="00B51C36" w14:paraId="7E1C3F2E" w14:textId="1AF1210F" w:rsidTr="006B674C">
        <w:tblPrEx>
          <w:tblPrExChange w:id="417" w:author="Dimitri Gold (Nokia)" w:date="2024-05-11T15:16:00Z">
            <w:tblPrEx>
              <w:tblW w:w="11477" w:type="dxa"/>
            </w:tblPrEx>
          </w:tblPrExChange>
        </w:tblPrEx>
        <w:trPr>
          <w:jc w:val="center"/>
          <w:del w:id="418" w:author="Dimitri Gold (Nokia)" w:date="2024-05-13T17:58:00Z"/>
          <w:trPrChange w:id="419" w:author="Dimitri Gold (Nokia)" w:date="2024-05-11T15:16:00Z">
            <w:trPr>
              <w:gridAfter w:val="0"/>
              <w:jc w:val="center"/>
            </w:trPr>
          </w:trPrChange>
        </w:trPr>
        <w:tc>
          <w:tcPr>
            <w:tcW w:w="1165" w:type="dxa"/>
            <w:tcBorders>
              <w:top w:val="nil"/>
              <w:bottom w:val="nil"/>
            </w:tcBorders>
            <w:shd w:val="clear" w:color="auto" w:fill="auto"/>
            <w:tcPrChange w:id="420" w:author="Dimitri Gold (Nokia)" w:date="2024-05-11T15:16:00Z">
              <w:tcPr>
                <w:tcW w:w="1166" w:type="dxa"/>
                <w:tcBorders>
                  <w:top w:val="nil"/>
                  <w:bottom w:val="nil"/>
                </w:tcBorders>
                <w:shd w:val="clear" w:color="auto" w:fill="auto"/>
              </w:tcPr>
            </w:tcPrChange>
          </w:tcPr>
          <w:p w14:paraId="4A310379" w14:textId="6972E94C" w:rsidR="005A2D2B" w:rsidRPr="005A2E40" w:rsidDel="00B51C36" w:rsidRDefault="005A2D2B" w:rsidP="00330FDC">
            <w:pPr>
              <w:pStyle w:val="TAC"/>
              <w:rPr>
                <w:del w:id="421" w:author="Dimitri Gold (Nokia)" w:date="2024-05-13T17:58:00Z"/>
                <w:moveFrom w:id="422" w:author="Dimitri Gold (Nokia)" w:date="2024-05-11T15:12:00Z"/>
                <w:lang w:val="en-US"/>
              </w:rPr>
            </w:pPr>
          </w:p>
        </w:tc>
        <w:tc>
          <w:tcPr>
            <w:tcW w:w="992" w:type="dxa"/>
            <w:gridSpan w:val="2"/>
            <w:tcBorders>
              <w:bottom w:val="nil"/>
            </w:tcBorders>
            <w:shd w:val="clear" w:color="auto" w:fill="auto"/>
            <w:tcPrChange w:id="423" w:author="Dimitri Gold (Nokia)" w:date="2024-05-11T15:16:00Z">
              <w:tcPr>
                <w:tcW w:w="993" w:type="dxa"/>
                <w:gridSpan w:val="3"/>
                <w:tcBorders>
                  <w:bottom w:val="nil"/>
                </w:tcBorders>
                <w:shd w:val="clear" w:color="auto" w:fill="auto"/>
              </w:tcPr>
            </w:tcPrChange>
          </w:tcPr>
          <w:p w14:paraId="555F2108" w14:textId="2A6F003B" w:rsidR="005A2D2B" w:rsidRPr="005A2E40" w:rsidDel="00B51C36" w:rsidRDefault="005A2D2B" w:rsidP="00330FDC">
            <w:pPr>
              <w:pStyle w:val="TAC"/>
              <w:rPr>
                <w:del w:id="424" w:author="Dimitri Gold (Nokia)" w:date="2024-05-13T17:58:00Z"/>
                <w:moveFrom w:id="425" w:author="Dimitri Gold (Nokia)" w:date="2024-05-11T15:12:00Z"/>
              </w:rPr>
            </w:pPr>
            <w:moveFrom w:id="426" w:author="Dimitri Gold (Nokia)" w:date="2024-05-11T15:12:00Z">
              <w:del w:id="427" w:author="Dimitri Gold (Nokia)" w:date="2024-05-13T17:58:00Z">
                <w:r w:rsidRPr="005A2E40" w:rsidDel="00B51C36">
                  <w:delText>Spherical coverage</w:delText>
                </w:r>
                <w:r w:rsidRPr="005A2E40" w:rsidDel="00B51C36">
                  <w:rPr>
                    <w:vertAlign w:val="superscript"/>
                  </w:rPr>
                  <w:delText xml:space="preserve"> Note 1</w:delText>
                </w:r>
              </w:del>
            </w:moveFrom>
          </w:p>
        </w:tc>
        <w:tc>
          <w:tcPr>
            <w:tcW w:w="1037" w:type="dxa"/>
            <w:shd w:val="clear" w:color="auto" w:fill="auto"/>
            <w:tcPrChange w:id="428" w:author="Dimitri Gold (Nokia)" w:date="2024-05-11T15:16:00Z">
              <w:tcPr>
                <w:tcW w:w="1037" w:type="dxa"/>
                <w:gridSpan w:val="2"/>
                <w:shd w:val="clear" w:color="auto" w:fill="auto"/>
              </w:tcPr>
            </w:tcPrChange>
          </w:tcPr>
          <w:p w14:paraId="3D831536" w14:textId="6B0A22C5" w:rsidR="005A2D2B" w:rsidRPr="005A2E40" w:rsidDel="00B51C36" w:rsidRDefault="005A2D2B" w:rsidP="00330FDC">
            <w:pPr>
              <w:pStyle w:val="TAC"/>
              <w:rPr>
                <w:del w:id="429" w:author="Dimitri Gold (Nokia)" w:date="2024-05-13T17:58:00Z"/>
                <w:moveFrom w:id="430" w:author="Dimitri Gold (Nokia)" w:date="2024-05-11T15:12:00Z"/>
                <w:rFonts w:eastAsia="Calibri"/>
                <w:szCs w:val="22"/>
              </w:rPr>
            </w:pPr>
            <w:moveFrom w:id="431" w:author="Dimitri Gold (Nokia)" w:date="2024-05-11T15:12:00Z">
              <w:del w:id="432" w:author="Dimitri Gold (Nokia)" w:date="2024-05-13T17:58:00Z">
                <w:r w:rsidRPr="005A2E40" w:rsidDel="00B51C36">
                  <w:rPr>
                    <w:rFonts w:eastAsia="Calibri"/>
                    <w:szCs w:val="22"/>
                  </w:rPr>
                  <w:delText>n257</w:delText>
                </w:r>
              </w:del>
            </w:moveFrom>
          </w:p>
        </w:tc>
        <w:tc>
          <w:tcPr>
            <w:tcW w:w="959" w:type="dxa"/>
            <w:shd w:val="clear" w:color="auto" w:fill="auto"/>
            <w:tcPrChange w:id="433" w:author="Dimitri Gold (Nokia)" w:date="2024-05-11T15:16:00Z">
              <w:tcPr>
                <w:tcW w:w="910" w:type="dxa"/>
                <w:gridSpan w:val="2"/>
                <w:shd w:val="clear" w:color="auto" w:fill="auto"/>
              </w:tcPr>
            </w:tcPrChange>
          </w:tcPr>
          <w:p w14:paraId="68D18245" w14:textId="504DF15A" w:rsidR="005A2D2B" w:rsidRPr="005A2E40" w:rsidDel="00B51C36" w:rsidRDefault="005A2D2B" w:rsidP="00330FDC">
            <w:pPr>
              <w:pStyle w:val="TAC"/>
              <w:rPr>
                <w:del w:id="434" w:author="Dimitri Gold (Nokia)" w:date="2024-05-13T17:58:00Z"/>
                <w:moveFrom w:id="435" w:author="Dimitri Gold (Nokia)" w:date="2024-05-11T15:12:00Z"/>
                <w:rFonts w:eastAsia="Yu Mincho"/>
                <w:lang w:eastAsia="ja-JP"/>
              </w:rPr>
            </w:pPr>
            <w:moveFrom w:id="436" w:author="Dimitri Gold (Nokia)" w:date="2024-05-11T15:12:00Z">
              <w:del w:id="437" w:author="Dimitri Gold (Nokia)" w:date="2024-05-13T17:58:00Z">
                <w:r w:rsidRPr="005A2E40" w:rsidDel="00B51C36">
                  <w:rPr>
                    <w:rFonts w:eastAsia="Yu Mincho" w:cs="Arial"/>
                    <w:lang w:eastAsia="ja-JP"/>
                  </w:rPr>
                  <w:delText>-118.3+Z</w:delText>
                </w:r>
                <w:r w:rsidRPr="005A2E40" w:rsidDel="00B51C36">
                  <w:rPr>
                    <w:rFonts w:eastAsia="Yu Mincho" w:cs="Arial"/>
                    <w:vertAlign w:val="subscript"/>
                    <w:lang w:eastAsia="ja-JP"/>
                  </w:rPr>
                  <w:delText>1</w:delText>
                </w:r>
              </w:del>
            </w:moveFrom>
          </w:p>
        </w:tc>
        <w:tc>
          <w:tcPr>
            <w:tcW w:w="1307" w:type="dxa"/>
            <w:gridSpan w:val="3"/>
            <w:tcPrChange w:id="438" w:author="Dimitri Gold (Nokia)" w:date="2024-05-11T15:16:00Z">
              <w:tcPr>
                <w:tcW w:w="1320" w:type="dxa"/>
                <w:gridSpan w:val="2"/>
              </w:tcPr>
            </w:tcPrChange>
          </w:tcPr>
          <w:p w14:paraId="487F801C" w14:textId="456A5B5C" w:rsidR="005A2D2B" w:rsidRPr="005A2E40" w:rsidDel="00B51C36" w:rsidRDefault="005A2D2B" w:rsidP="00330FDC">
            <w:pPr>
              <w:pStyle w:val="TAC"/>
              <w:rPr>
                <w:del w:id="439" w:author="Dimitri Gold (Nokia)" w:date="2024-05-13T17:58:00Z"/>
                <w:moveFrom w:id="440" w:author="Dimitri Gold (Nokia)" w:date="2024-05-11T15:12:00Z"/>
                <w:rFonts w:eastAsia="Yu Mincho"/>
                <w:lang w:eastAsia="ja-JP"/>
              </w:rPr>
            </w:pPr>
            <w:moveFrom w:id="441" w:author="Dimitri Gold (Nokia)" w:date="2024-05-11T15:12:00Z">
              <w:del w:id="442" w:author="Dimitri Gold (Nokia)" w:date="2024-05-13T17:58:00Z">
                <w:r w:rsidRPr="005A2E40" w:rsidDel="00B51C36">
                  <w:rPr>
                    <w:rFonts w:cs="Arial"/>
                  </w:rPr>
                  <w:delText>-100.8</w:delText>
                </w:r>
              </w:del>
            </w:moveFrom>
          </w:p>
        </w:tc>
        <w:tc>
          <w:tcPr>
            <w:tcW w:w="784" w:type="dxa"/>
            <w:gridSpan w:val="2"/>
            <w:tcPrChange w:id="443" w:author="Dimitri Gold (Nokia)" w:date="2024-05-11T15:16:00Z">
              <w:tcPr>
                <w:tcW w:w="786" w:type="dxa"/>
              </w:tcPr>
            </w:tcPrChange>
          </w:tcPr>
          <w:p w14:paraId="5E62935A" w14:textId="5566C653" w:rsidR="005A2D2B" w:rsidRPr="005A2E40" w:rsidDel="00B51C36" w:rsidRDefault="005A2D2B" w:rsidP="00330FDC">
            <w:pPr>
              <w:pStyle w:val="TAC"/>
              <w:rPr>
                <w:del w:id="444" w:author="Dimitri Gold (Nokia)" w:date="2024-05-13T17:58:00Z"/>
                <w:moveFrom w:id="445" w:author="Dimitri Gold (Nokia)" w:date="2024-05-11T15:12:00Z"/>
                <w:rFonts w:eastAsia="Yu Mincho"/>
                <w:lang w:eastAsia="ja-JP"/>
              </w:rPr>
            </w:pPr>
            <w:moveFrom w:id="446" w:author="Dimitri Gold (Nokia)" w:date="2024-05-11T15:12:00Z">
              <w:del w:id="447" w:author="Dimitri Gold (Nokia)" w:date="2024-05-13T17:58:00Z">
                <w:r w:rsidRPr="005A2E40" w:rsidDel="00B51C36">
                  <w:rPr>
                    <w:rFonts w:eastAsia="Yu Mincho" w:cs="Arial"/>
                    <w:lang w:eastAsia="ja-JP"/>
                  </w:rPr>
                  <w:delText>-99.2</w:delText>
                </w:r>
              </w:del>
            </w:moveFrom>
          </w:p>
        </w:tc>
        <w:tc>
          <w:tcPr>
            <w:tcW w:w="1089" w:type="dxa"/>
            <w:gridSpan w:val="2"/>
            <w:tcPrChange w:id="448" w:author="Dimitri Gold (Nokia)" w:date="2024-05-11T15:16:00Z">
              <w:tcPr>
                <w:tcW w:w="1092" w:type="dxa"/>
              </w:tcPr>
            </w:tcPrChange>
          </w:tcPr>
          <w:p w14:paraId="06BBD417" w14:textId="5ADBE9CD" w:rsidR="005A2D2B" w:rsidRPr="005A2E40" w:rsidDel="00B51C36" w:rsidRDefault="005A2D2B" w:rsidP="00330FDC">
            <w:pPr>
              <w:pStyle w:val="TAC"/>
              <w:rPr>
                <w:del w:id="449" w:author="Dimitri Gold (Nokia)" w:date="2024-05-13T17:58:00Z"/>
                <w:moveFrom w:id="450" w:author="Dimitri Gold (Nokia)" w:date="2024-05-11T15:12:00Z"/>
                <w:rFonts w:eastAsia="Yu Mincho"/>
                <w:lang w:eastAsia="ja-JP"/>
              </w:rPr>
            </w:pPr>
            <w:moveFrom w:id="451" w:author="Dimitri Gold (Nokia)" w:date="2024-05-11T15:12:00Z">
              <w:del w:id="452" w:author="Dimitri Gold (Nokia)" w:date="2024-05-13T17:58:00Z">
                <w:r w:rsidRPr="005A2E40" w:rsidDel="00B51C36">
                  <w:rPr>
                    <w:rFonts w:eastAsia="Yu Mincho" w:cs="Arial"/>
                    <w:lang w:eastAsia="ja-JP"/>
                  </w:rPr>
                  <w:delText>-116.8+Z</w:delText>
                </w:r>
                <w:r w:rsidRPr="005A2E40" w:rsidDel="00B51C36">
                  <w:rPr>
                    <w:rFonts w:eastAsia="Yu Mincho" w:cs="Arial"/>
                    <w:vertAlign w:val="subscript"/>
                    <w:lang w:eastAsia="ja-JP"/>
                  </w:rPr>
                  <w:delText>4</w:delText>
                </w:r>
              </w:del>
            </w:moveFrom>
          </w:p>
        </w:tc>
        <w:tc>
          <w:tcPr>
            <w:tcW w:w="1122" w:type="dxa"/>
            <w:gridSpan w:val="2"/>
            <w:tcPrChange w:id="453" w:author="Dimitri Gold (Nokia)" w:date="2024-05-11T15:16:00Z">
              <w:tcPr>
                <w:tcW w:w="1125" w:type="dxa"/>
              </w:tcPr>
            </w:tcPrChange>
          </w:tcPr>
          <w:p w14:paraId="6EC43B83" w14:textId="57B5551A" w:rsidR="005A2D2B" w:rsidRPr="005A2E40" w:rsidDel="00B51C36" w:rsidRDefault="005A2D2B" w:rsidP="00330FDC">
            <w:pPr>
              <w:pStyle w:val="TAC"/>
              <w:rPr>
                <w:del w:id="454" w:author="Dimitri Gold (Nokia)" w:date="2024-05-13T17:58:00Z"/>
                <w:moveFrom w:id="455" w:author="Dimitri Gold (Nokia)" w:date="2024-05-11T15:12:00Z"/>
                <w:rFonts w:eastAsia="Yu Mincho"/>
                <w:lang w:eastAsia="ja-JP"/>
              </w:rPr>
            </w:pPr>
            <w:moveFrom w:id="456" w:author="Dimitri Gold (Nokia)" w:date="2024-05-11T15:12:00Z">
              <w:del w:id="457" w:author="Dimitri Gold (Nokia)" w:date="2024-05-13T17:58:00Z">
                <w:r w:rsidRPr="00D11755" w:rsidDel="00B51C36">
                  <w:rPr>
                    <w:rFonts w:eastAsia="Yu Mincho"/>
                    <w:lang w:eastAsia="ja-JP"/>
                  </w:rPr>
                  <w:delText>-113.4</w:delText>
                </w:r>
                <w:r w:rsidRPr="005A2E40" w:rsidDel="00B51C36">
                  <w:rPr>
                    <w:rFonts w:eastAsia="Yu Mincho"/>
                    <w:lang w:eastAsia="ja-JP"/>
                  </w:rPr>
                  <w:delText>+Z</w:delText>
                </w:r>
                <w:r w:rsidDel="00B51C36">
                  <w:rPr>
                    <w:rFonts w:eastAsia="Yu Mincho"/>
                    <w:vertAlign w:val="subscript"/>
                    <w:lang w:eastAsia="ja-JP"/>
                  </w:rPr>
                  <w:delText>5</w:delText>
                </w:r>
              </w:del>
            </w:moveFrom>
          </w:p>
        </w:tc>
        <w:tc>
          <w:tcPr>
            <w:tcW w:w="1070" w:type="dxa"/>
            <w:gridSpan w:val="2"/>
            <w:tcPrChange w:id="458" w:author="Dimitri Gold (Nokia)" w:date="2024-05-11T15:16:00Z">
              <w:tcPr>
                <w:tcW w:w="1087" w:type="dxa"/>
              </w:tcPr>
            </w:tcPrChange>
          </w:tcPr>
          <w:p w14:paraId="10D95EF3" w14:textId="628EB7BC" w:rsidR="005A2D2B" w:rsidRPr="005A2E40" w:rsidDel="00B51C36" w:rsidRDefault="005A2D2B" w:rsidP="00330FDC">
            <w:pPr>
              <w:pStyle w:val="TAH"/>
              <w:rPr>
                <w:del w:id="459" w:author="Dimitri Gold (Nokia)" w:date="2024-05-13T17:58:00Z"/>
                <w:rFonts w:eastAsia="Yu Mincho"/>
                <w:lang w:eastAsia="ja-JP"/>
              </w:rPr>
            </w:pPr>
          </w:p>
        </w:tc>
        <w:tc>
          <w:tcPr>
            <w:tcW w:w="1113" w:type="dxa"/>
            <w:tcBorders>
              <w:bottom w:val="nil"/>
            </w:tcBorders>
            <w:shd w:val="clear" w:color="auto" w:fill="auto"/>
            <w:tcPrChange w:id="460" w:author="Dimitri Gold (Nokia)" w:date="2024-05-11T15:16:00Z">
              <w:tcPr>
                <w:tcW w:w="1119" w:type="dxa"/>
                <w:gridSpan w:val="2"/>
                <w:tcBorders>
                  <w:bottom w:val="nil"/>
                </w:tcBorders>
                <w:shd w:val="clear" w:color="auto" w:fill="auto"/>
              </w:tcPr>
            </w:tcPrChange>
          </w:tcPr>
          <w:p w14:paraId="792C0387" w14:textId="58C1C24D" w:rsidR="005A2D2B" w:rsidRPr="005A2E40" w:rsidDel="00B51C36" w:rsidRDefault="005A2D2B" w:rsidP="00330FDC">
            <w:pPr>
              <w:pStyle w:val="TAC"/>
              <w:rPr>
                <w:del w:id="461" w:author="Dimitri Gold (Nokia)" w:date="2024-05-13T17:58:00Z"/>
                <w:moveFrom w:id="462" w:author="Dimitri Gold (Nokia)" w:date="2024-05-11T15:12:00Z"/>
              </w:rPr>
            </w:pPr>
            <w:moveFrom w:id="463" w:author="Dimitri Gold (Nokia)" w:date="2024-05-11T15:12:00Z">
              <w:del w:id="464" w:author="Dimitri Gold (Nokia)" w:date="2024-05-13T17:58:00Z">
                <w:r w:rsidRPr="005A2E40" w:rsidDel="00B51C36">
                  <w:rPr>
                    <w:rFonts w:eastAsia="Yu Mincho"/>
                    <w:lang w:eastAsia="ja-JP"/>
                  </w:rPr>
                  <w:delText xml:space="preserve">(Value for </w:delText>
                </w:r>
                <w:r w:rsidRPr="005A2E40" w:rsidDel="00B51C36">
                  <w:delText>SCS</w:delText>
                </w:r>
                <w:r w:rsidRPr="005A2E40" w:rsidDel="00B51C36">
                  <w:rPr>
                    <w:vertAlign w:val="subscript"/>
                  </w:rPr>
                  <w:delText>SSB</w:delText>
                </w:r>
                <w:r w:rsidRPr="005A2E40" w:rsidDel="00B51C36">
                  <w:delText xml:space="preserve"> = 120 kHz) +3dB</w:delText>
                </w:r>
              </w:del>
            </w:moveFrom>
          </w:p>
        </w:tc>
        <w:tc>
          <w:tcPr>
            <w:tcW w:w="839" w:type="dxa"/>
            <w:tcBorders>
              <w:bottom w:val="nil"/>
            </w:tcBorders>
            <w:shd w:val="clear" w:color="auto" w:fill="auto"/>
            <w:tcPrChange w:id="465" w:author="Dimitri Gold (Nokia)" w:date="2024-05-11T15:16:00Z">
              <w:tcPr>
                <w:tcW w:w="842" w:type="dxa"/>
                <w:tcBorders>
                  <w:bottom w:val="nil"/>
                </w:tcBorders>
                <w:shd w:val="clear" w:color="auto" w:fill="auto"/>
              </w:tcPr>
            </w:tcPrChange>
          </w:tcPr>
          <w:p w14:paraId="28904476" w14:textId="0EC44754" w:rsidR="005A2D2B" w:rsidRPr="005A2E40" w:rsidDel="00B51C36" w:rsidRDefault="005A2D2B" w:rsidP="00330FDC">
            <w:pPr>
              <w:pStyle w:val="TAC"/>
              <w:rPr>
                <w:del w:id="466" w:author="Dimitri Gold (Nokia)" w:date="2024-05-13T17:58:00Z"/>
                <w:moveFrom w:id="467" w:author="Dimitri Gold (Nokia)" w:date="2024-05-11T15:12:00Z"/>
                <w:rFonts w:eastAsia="Yu Mincho"/>
                <w:lang w:eastAsia="ja-JP"/>
              </w:rPr>
            </w:pPr>
            <w:moveFrom w:id="468" w:author="Dimitri Gold (Nokia)" w:date="2024-05-11T15:12:00Z">
              <w:del w:id="469" w:author="Dimitri Gold (Nokia)" w:date="2024-05-13T17:58:00Z">
                <w:r w:rsidRPr="005A2E40" w:rsidDel="00B51C36">
                  <w:rPr>
                    <w:rFonts w:eastAsia="Yu Mincho"/>
                    <w:lang w:eastAsia="ja-JP"/>
                  </w:rPr>
                  <w:delText>≥-4</w:delText>
                </w:r>
              </w:del>
            </w:moveFrom>
          </w:p>
        </w:tc>
      </w:tr>
      <w:tr w:rsidR="008528EE" w:rsidRPr="005A2E40" w:rsidDel="00B51C36" w14:paraId="3064C9AB" w14:textId="2E532929" w:rsidTr="006B674C">
        <w:tblPrEx>
          <w:tblPrExChange w:id="470" w:author="Dimitri Gold (Nokia)" w:date="2024-05-11T15:16:00Z">
            <w:tblPrEx>
              <w:tblW w:w="11477" w:type="dxa"/>
            </w:tblPrEx>
          </w:tblPrExChange>
        </w:tblPrEx>
        <w:trPr>
          <w:jc w:val="center"/>
          <w:del w:id="471" w:author="Dimitri Gold (Nokia)" w:date="2024-05-13T17:58:00Z"/>
          <w:trPrChange w:id="472" w:author="Dimitri Gold (Nokia)" w:date="2024-05-11T15:16:00Z">
            <w:trPr>
              <w:gridAfter w:val="0"/>
              <w:jc w:val="center"/>
            </w:trPr>
          </w:trPrChange>
        </w:trPr>
        <w:tc>
          <w:tcPr>
            <w:tcW w:w="1165" w:type="dxa"/>
            <w:tcBorders>
              <w:top w:val="nil"/>
              <w:bottom w:val="nil"/>
            </w:tcBorders>
            <w:shd w:val="clear" w:color="auto" w:fill="auto"/>
            <w:tcPrChange w:id="473" w:author="Dimitri Gold (Nokia)" w:date="2024-05-11T15:16:00Z">
              <w:tcPr>
                <w:tcW w:w="1166" w:type="dxa"/>
                <w:tcBorders>
                  <w:top w:val="nil"/>
                  <w:bottom w:val="nil"/>
                </w:tcBorders>
                <w:shd w:val="clear" w:color="auto" w:fill="auto"/>
              </w:tcPr>
            </w:tcPrChange>
          </w:tcPr>
          <w:p w14:paraId="11456755" w14:textId="2F8DF120" w:rsidR="005A2D2B" w:rsidRPr="005A2E40" w:rsidDel="00B51C36" w:rsidRDefault="005A2D2B" w:rsidP="00330FDC">
            <w:pPr>
              <w:pStyle w:val="TAC"/>
              <w:rPr>
                <w:del w:id="474" w:author="Dimitri Gold (Nokia)" w:date="2024-05-13T17:58:00Z"/>
                <w:moveFrom w:id="475" w:author="Dimitri Gold (Nokia)" w:date="2024-05-11T15:12:00Z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shd w:val="clear" w:color="auto" w:fill="auto"/>
            <w:tcPrChange w:id="476" w:author="Dimitri Gold (Nokia)" w:date="2024-05-11T15:16:00Z">
              <w:tcPr>
                <w:tcW w:w="993" w:type="dxa"/>
                <w:gridSpan w:val="3"/>
                <w:tcBorders>
                  <w:top w:val="nil"/>
                  <w:bottom w:val="nil"/>
                </w:tcBorders>
                <w:shd w:val="clear" w:color="auto" w:fill="auto"/>
              </w:tcPr>
            </w:tcPrChange>
          </w:tcPr>
          <w:p w14:paraId="2E99D36A" w14:textId="736826B3" w:rsidR="005A2D2B" w:rsidRPr="005A2E40" w:rsidDel="00B51C36" w:rsidRDefault="005A2D2B" w:rsidP="00330FDC">
            <w:pPr>
              <w:pStyle w:val="TAC"/>
              <w:rPr>
                <w:del w:id="477" w:author="Dimitri Gold (Nokia)" w:date="2024-05-13T17:58:00Z"/>
                <w:moveFrom w:id="478" w:author="Dimitri Gold (Nokia)" w:date="2024-05-11T15:12:00Z"/>
                <w:szCs w:val="22"/>
                <w:lang w:val="en-US"/>
              </w:rPr>
            </w:pPr>
          </w:p>
        </w:tc>
        <w:tc>
          <w:tcPr>
            <w:tcW w:w="1037" w:type="dxa"/>
            <w:shd w:val="clear" w:color="auto" w:fill="auto"/>
            <w:tcPrChange w:id="479" w:author="Dimitri Gold (Nokia)" w:date="2024-05-11T15:16:00Z">
              <w:tcPr>
                <w:tcW w:w="1037" w:type="dxa"/>
                <w:gridSpan w:val="2"/>
                <w:shd w:val="clear" w:color="auto" w:fill="auto"/>
              </w:tcPr>
            </w:tcPrChange>
          </w:tcPr>
          <w:p w14:paraId="5E505170" w14:textId="3880168D" w:rsidR="005A2D2B" w:rsidRPr="005A2E40" w:rsidDel="00B51C36" w:rsidRDefault="005A2D2B" w:rsidP="00330FDC">
            <w:pPr>
              <w:pStyle w:val="TAC"/>
              <w:rPr>
                <w:del w:id="480" w:author="Dimitri Gold (Nokia)" w:date="2024-05-13T17:58:00Z"/>
                <w:moveFrom w:id="481" w:author="Dimitri Gold (Nokia)" w:date="2024-05-11T15:12:00Z"/>
                <w:rFonts w:eastAsia="Calibri"/>
                <w:szCs w:val="22"/>
              </w:rPr>
            </w:pPr>
            <w:moveFrom w:id="482" w:author="Dimitri Gold (Nokia)" w:date="2024-05-11T15:12:00Z">
              <w:del w:id="483" w:author="Dimitri Gold (Nokia)" w:date="2024-05-13T17:58:00Z">
                <w:r w:rsidRPr="005A2E40" w:rsidDel="00B51C36">
                  <w:rPr>
                    <w:szCs w:val="22"/>
                    <w:lang w:val="en-US"/>
                  </w:rPr>
                  <w:delText>n258</w:delText>
                </w:r>
              </w:del>
            </w:moveFrom>
          </w:p>
        </w:tc>
        <w:tc>
          <w:tcPr>
            <w:tcW w:w="959" w:type="dxa"/>
            <w:shd w:val="clear" w:color="auto" w:fill="auto"/>
            <w:tcPrChange w:id="484" w:author="Dimitri Gold (Nokia)" w:date="2024-05-11T15:16:00Z">
              <w:tcPr>
                <w:tcW w:w="910" w:type="dxa"/>
                <w:gridSpan w:val="2"/>
                <w:shd w:val="clear" w:color="auto" w:fill="auto"/>
              </w:tcPr>
            </w:tcPrChange>
          </w:tcPr>
          <w:p w14:paraId="4A511DEA" w14:textId="489FC2F4" w:rsidR="005A2D2B" w:rsidRPr="005A2E40" w:rsidDel="00B51C36" w:rsidRDefault="005A2D2B" w:rsidP="00330FDC">
            <w:pPr>
              <w:pStyle w:val="TAC"/>
              <w:rPr>
                <w:del w:id="485" w:author="Dimitri Gold (Nokia)" w:date="2024-05-13T17:58:00Z"/>
                <w:moveFrom w:id="486" w:author="Dimitri Gold (Nokia)" w:date="2024-05-11T15:12:00Z"/>
                <w:rFonts w:eastAsia="Yu Mincho"/>
                <w:lang w:val="en-US" w:eastAsia="ja-JP"/>
              </w:rPr>
            </w:pPr>
            <w:moveFrom w:id="487" w:author="Dimitri Gold (Nokia)" w:date="2024-05-11T15:12:00Z">
              <w:del w:id="488" w:author="Dimitri Gold (Nokia)" w:date="2024-05-13T17:58:00Z">
                <w:r w:rsidRPr="005A2E40" w:rsidDel="00B51C36">
                  <w:rPr>
                    <w:rFonts w:eastAsia="Yu Mincho" w:cs="Arial"/>
                    <w:lang w:eastAsia="ja-JP"/>
                  </w:rPr>
                  <w:delText>-118.3+Z</w:delText>
                </w:r>
                <w:r w:rsidRPr="005A2E40" w:rsidDel="00B51C36">
                  <w:rPr>
                    <w:rFonts w:eastAsia="Yu Mincho" w:cs="Arial"/>
                    <w:vertAlign w:val="subscript"/>
                    <w:lang w:eastAsia="ja-JP"/>
                  </w:rPr>
                  <w:delText>1</w:delText>
                </w:r>
              </w:del>
            </w:moveFrom>
          </w:p>
        </w:tc>
        <w:tc>
          <w:tcPr>
            <w:tcW w:w="1307" w:type="dxa"/>
            <w:gridSpan w:val="3"/>
            <w:tcPrChange w:id="489" w:author="Dimitri Gold (Nokia)" w:date="2024-05-11T15:16:00Z">
              <w:tcPr>
                <w:tcW w:w="1320" w:type="dxa"/>
                <w:gridSpan w:val="2"/>
              </w:tcPr>
            </w:tcPrChange>
          </w:tcPr>
          <w:p w14:paraId="24F566E3" w14:textId="09F91785" w:rsidR="005A2D2B" w:rsidRPr="005A2E40" w:rsidDel="00B51C36" w:rsidRDefault="005A2D2B" w:rsidP="00330FDC">
            <w:pPr>
              <w:pStyle w:val="TAC"/>
              <w:rPr>
                <w:del w:id="490" w:author="Dimitri Gold (Nokia)" w:date="2024-05-13T17:58:00Z"/>
                <w:moveFrom w:id="491" w:author="Dimitri Gold (Nokia)" w:date="2024-05-11T15:12:00Z"/>
                <w:rFonts w:eastAsia="Yu Mincho"/>
                <w:lang w:eastAsia="ja-JP"/>
              </w:rPr>
            </w:pPr>
            <w:moveFrom w:id="492" w:author="Dimitri Gold (Nokia)" w:date="2024-05-11T15:12:00Z">
              <w:del w:id="493" w:author="Dimitri Gold (Nokia)" w:date="2024-05-13T17:58:00Z">
                <w:r w:rsidRPr="005A2E40" w:rsidDel="00B51C36">
                  <w:rPr>
                    <w:rFonts w:cs="Arial"/>
                  </w:rPr>
                  <w:delText>-100.8</w:delText>
                </w:r>
              </w:del>
            </w:moveFrom>
          </w:p>
        </w:tc>
        <w:tc>
          <w:tcPr>
            <w:tcW w:w="784" w:type="dxa"/>
            <w:gridSpan w:val="2"/>
            <w:tcPrChange w:id="494" w:author="Dimitri Gold (Nokia)" w:date="2024-05-11T15:16:00Z">
              <w:tcPr>
                <w:tcW w:w="786" w:type="dxa"/>
              </w:tcPr>
            </w:tcPrChange>
          </w:tcPr>
          <w:p w14:paraId="7578D3E0" w14:textId="31AAA738" w:rsidR="005A2D2B" w:rsidRPr="005A2E40" w:rsidDel="00B51C36" w:rsidRDefault="005A2D2B" w:rsidP="00330FDC">
            <w:pPr>
              <w:pStyle w:val="TAC"/>
              <w:rPr>
                <w:del w:id="495" w:author="Dimitri Gold (Nokia)" w:date="2024-05-13T17:58:00Z"/>
                <w:moveFrom w:id="496" w:author="Dimitri Gold (Nokia)" w:date="2024-05-11T15:12:00Z"/>
                <w:rFonts w:eastAsia="Yu Mincho"/>
                <w:lang w:eastAsia="ja-JP"/>
              </w:rPr>
            </w:pPr>
            <w:moveFrom w:id="497" w:author="Dimitri Gold (Nokia)" w:date="2024-05-11T15:12:00Z">
              <w:del w:id="498" w:author="Dimitri Gold (Nokia)" w:date="2024-05-13T17:58:00Z">
                <w:r w:rsidRPr="005A2E40" w:rsidDel="00B51C36">
                  <w:rPr>
                    <w:rFonts w:eastAsia="Yu Mincho" w:cs="Arial"/>
                    <w:lang w:eastAsia="ja-JP"/>
                  </w:rPr>
                  <w:delText>-99.2</w:delText>
                </w:r>
              </w:del>
            </w:moveFrom>
          </w:p>
        </w:tc>
        <w:tc>
          <w:tcPr>
            <w:tcW w:w="1089" w:type="dxa"/>
            <w:gridSpan w:val="2"/>
            <w:tcPrChange w:id="499" w:author="Dimitri Gold (Nokia)" w:date="2024-05-11T15:16:00Z">
              <w:tcPr>
                <w:tcW w:w="1092" w:type="dxa"/>
              </w:tcPr>
            </w:tcPrChange>
          </w:tcPr>
          <w:p w14:paraId="3765282B" w14:textId="491DAAC7" w:rsidR="005A2D2B" w:rsidRPr="005A2E40" w:rsidDel="00B51C36" w:rsidRDefault="005A2D2B" w:rsidP="00330FDC">
            <w:pPr>
              <w:pStyle w:val="TAC"/>
              <w:rPr>
                <w:del w:id="500" w:author="Dimitri Gold (Nokia)" w:date="2024-05-13T17:58:00Z"/>
                <w:moveFrom w:id="501" w:author="Dimitri Gold (Nokia)" w:date="2024-05-11T15:12:00Z"/>
                <w:rFonts w:eastAsia="Yu Mincho"/>
                <w:lang w:val="en-US" w:eastAsia="ja-JP"/>
              </w:rPr>
            </w:pPr>
            <w:moveFrom w:id="502" w:author="Dimitri Gold (Nokia)" w:date="2024-05-11T15:12:00Z">
              <w:del w:id="503" w:author="Dimitri Gold (Nokia)" w:date="2024-05-13T17:58:00Z">
                <w:r w:rsidRPr="005A2E40" w:rsidDel="00B51C36">
                  <w:rPr>
                    <w:rFonts w:eastAsia="Yu Mincho" w:cs="Arial"/>
                    <w:lang w:eastAsia="ja-JP"/>
                  </w:rPr>
                  <w:delText>-116.8+Z</w:delText>
                </w:r>
                <w:r w:rsidRPr="005A2E40" w:rsidDel="00B51C36">
                  <w:rPr>
                    <w:rFonts w:eastAsia="Yu Mincho" w:cs="Arial"/>
                    <w:vertAlign w:val="subscript"/>
                    <w:lang w:eastAsia="ja-JP"/>
                  </w:rPr>
                  <w:delText>4</w:delText>
                </w:r>
              </w:del>
            </w:moveFrom>
          </w:p>
        </w:tc>
        <w:tc>
          <w:tcPr>
            <w:tcW w:w="1122" w:type="dxa"/>
            <w:gridSpan w:val="2"/>
            <w:tcPrChange w:id="504" w:author="Dimitri Gold (Nokia)" w:date="2024-05-11T15:16:00Z">
              <w:tcPr>
                <w:tcW w:w="1125" w:type="dxa"/>
              </w:tcPr>
            </w:tcPrChange>
          </w:tcPr>
          <w:p w14:paraId="3EC2D3C3" w14:textId="261AE29A" w:rsidR="005A2D2B" w:rsidRPr="005A2E40" w:rsidDel="00B51C36" w:rsidRDefault="005A2D2B" w:rsidP="00330FDC">
            <w:pPr>
              <w:pStyle w:val="TAC"/>
              <w:rPr>
                <w:del w:id="505" w:author="Dimitri Gold (Nokia)" w:date="2024-05-13T17:58:00Z"/>
                <w:moveFrom w:id="506" w:author="Dimitri Gold (Nokia)" w:date="2024-05-11T15:12:00Z"/>
              </w:rPr>
            </w:pPr>
            <w:moveFrom w:id="507" w:author="Dimitri Gold (Nokia)" w:date="2024-05-11T15:12:00Z">
              <w:del w:id="508" w:author="Dimitri Gold (Nokia)" w:date="2024-05-13T17:58:00Z">
                <w:r w:rsidRPr="00D11755" w:rsidDel="00B51C36">
                  <w:rPr>
                    <w:rFonts w:eastAsia="Yu Mincho"/>
                    <w:lang w:eastAsia="ja-JP"/>
                  </w:rPr>
                  <w:delText>-113.</w:delText>
                </w:r>
                <w:r w:rsidDel="00B51C36">
                  <w:rPr>
                    <w:rFonts w:eastAsia="Yu Mincho"/>
                    <w:lang w:eastAsia="ja-JP"/>
                  </w:rPr>
                  <w:delText>6</w:delText>
                </w:r>
                <w:r w:rsidRPr="005A2E40" w:rsidDel="00B51C36">
                  <w:rPr>
                    <w:rFonts w:eastAsia="Yu Mincho"/>
                    <w:lang w:eastAsia="ja-JP"/>
                  </w:rPr>
                  <w:delText>+Z</w:delText>
                </w:r>
                <w:r w:rsidDel="00B51C36">
                  <w:rPr>
                    <w:rFonts w:eastAsia="Yu Mincho"/>
                    <w:vertAlign w:val="subscript"/>
                    <w:lang w:eastAsia="ja-JP"/>
                  </w:rPr>
                  <w:delText>5</w:delText>
                </w:r>
              </w:del>
            </w:moveFrom>
          </w:p>
        </w:tc>
        <w:tc>
          <w:tcPr>
            <w:tcW w:w="1070" w:type="dxa"/>
            <w:gridSpan w:val="2"/>
            <w:tcPrChange w:id="509" w:author="Dimitri Gold (Nokia)" w:date="2024-05-11T15:16:00Z">
              <w:tcPr>
                <w:tcW w:w="1087" w:type="dxa"/>
              </w:tcPr>
            </w:tcPrChange>
          </w:tcPr>
          <w:p w14:paraId="3F3D5EA6" w14:textId="70740802" w:rsidR="005A2D2B" w:rsidRPr="005A2E40" w:rsidDel="00B51C36" w:rsidRDefault="005A2D2B" w:rsidP="00330FDC">
            <w:pPr>
              <w:pStyle w:val="TAH"/>
              <w:rPr>
                <w:del w:id="510" w:author="Dimitri Gold (Nokia)" w:date="2024-05-13T17:58:00Z"/>
              </w:rPr>
            </w:pPr>
          </w:p>
        </w:tc>
        <w:tc>
          <w:tcPr>
            <w:tcW w:w="1113" w:type="dxa"/>
            <w:tcBorders>
              <w:top w:val="nil"/>
              <w:bottom w:val="nil"/>
            </w:tcBorders>
            <w:shd w:val="clear" w:color="auto" w:fill="auto"/>
            <w:tcPrChange w:id="511" w:author="Dimitri Gold (Nokia)" w:date="2024-05-11T15:16:00Z">
              <w:tcPr>
                <w:tcW w:w="1119" w:type="dxa"/>
                <w:gridSpan w:val="2"/>
                <w:tcBorders>
                  <w:top w:val="nil"/>
                  <w:bottom w:val="nil"/>
                </w:tcBorders>
                <w:shd w:val="clear" w:color="auto" w:fill="auto"/>
              </w:tcPr>
            </w:tcPrChange>
          </w:tcPr>
          <w:p w14:paraId="5342A705" w14:textId="2E6426CE" w:rsidR="005A2D2B" w:rsidRPr="005A2E40" w:rsidDel="00B51C36" w:rsidRDefault="005A2D2B" w:rsidP="00330FDC">
            <w:pPr>
              <w:pStyle w:val="TAC"/>
              <w:rPr>
                <w:del w:id="512" w:author="Dimitri Gold (Nokia)" w:date="2024-05-13T17:58:00Z"/>
                <w:moveFrom w:id="513" w:author="Dimitri Gold (Nokia)" w:date="2024-05-11T15:12:00Z"/>
              </w:rPr>
            </w:pPr>
          </w:p>
        </w:tc>
        <w:tc>
          <w:tcPr>
            <w:tcW w:w="839" w:type="dxa"/>
            <w:tcBorders>
              <w:top w:val="nil"/>
              <w:bottom w:val="nil"/>
            </w:tcBorders>
            <w:shd w:val="clear" w:color="auto" w:fill="auto"/>
            <w:tcPrChange w:id="514" w:author="Dimitri Gold (Nokia)" w:date="2024-05-11T15:16:00Z">
              <w:tcPr>
                <w:tcW w:w="842" w:type="dxa"/>
                <w:tcBorders>
                  <w:top w:val="nil"/>
                  <w:bottom w:val="nil"/>
                </w:tcBorders>
                <w:shd w:val="clear" w:color="auto" w:fill="auto"/>
              </w:tcPr>
            </w:tcPrChange>
          </w:tcPr>
          <w:p w14:paraId="3F0E5A16" w14:textId="5331889F" w:rsidR="005A2D2B" w:rsidRPr="005A2E40" w:rsidDel="00B51C36" w:rsidRDefault="005A2D2B" w:rsidP="00330FDC">
            <w:pPr>
              <w:pStyle w:val="TAC"/>
              <w:rPr>
                <w:del w:id="515" w:author="Dimitri Gold (Nokia)" w:date="2024-05-13T17:58:00Z"/>
                <w:moveFrom w:id="516" w:author="Dimitri Gold (Nokia)" w:date="2024-05-11T15:12:00Z"/>
                <w:lang w:val="en-US"/>
              </w:rPr>
            </w:pPr>
          </w:p>
        </w:tc>
      </w:tr>
      <w:tr w:rsidR="008528EE" w:rsidRPr="005A2E40" w:rsidDel="00B51C36" w14:paraId="25AA3B54" w14:textId="7AC180A6" w:rsidTr="006B674C">
        <w:tblPrEx>
          <w:tblPrExChange w:id="517" w:author="Dimitri Gold (Nokia)" w:date="2024-05-11T15:16:00Z">
            <w:tblPrEx>
              <w:tblW w:w="11477" w:type="dxa"/>
            </w:tblPrEx>
          </w:tblPrExChange>
        </w:tblPrEx>
        <w:trPr>
          <w:jc w:val="center"/>
          <w:del w:id="518" w:author="Dimitri Gold (Nokia)" w:date="2024-05-13T17:58:00Z"/>
          <w:trPrChange w:id="519" w:author="Dimitri Gold (Nokia)" w:date="2024-05-11T15:16:00Z">
            <w:trPr>
              <w:gridAfter w:val="0"/>
              <w:jc w:val="center"/>
            </w:trPr>
          </w:trPrChange>
        </w:trPr>
        <w:tc>
          <w:tcPr>
            <w:tcW w:w="1165" w:type="dxa"/>
            <w:tcBorders>
              <w:top w:val="nil"/>
              <w:bottom w:val="nil"/>
            </w:tcBorders>
            <w:shd w:val="clear" w:color="auto" w:fill="auto"/>
            <w:tcPrChange w:id="520" w:author="Dimitri Gold (Nokia)" w:date="2024-05-11T15:16:00Z">
              <w:tcPr>
                <w:tcW w:w="1166" w:type="dxa"/>
                <w:tcBorders>
                  <w:top w:val="nil"/>
                  <w:bottom w:val="nil"/>
                </w:tcBorders>
                <w:shd w:val="clear" w:color="auto" w:fill="auto"/>
              </w:tcPr>
            </w:tcPrChange>
          </w:tcPr>
          <w:p w14:paraId="14BAC983" w14:textId="475EC4DD" w:rsidR="005A2D2B" w:rsidRPr="005A2E40" w:rsidDel="00B51C36" w:rsidRDefault="005A2D2B" w:rsidP="00330FDC">
            <w:pPr>
              <w:pStyle w:val="TAC"/>
              <w:rPr>
                <w:del w:id="521" w:author="Dimitri Gold (Nokia)" w:date="2024-05-13T17:58:00Z"/>
                <w:moveFrom w:id="522" w:author="Dimitri Gold (Nokia)" w:date="2024-05-11T15:12:00Z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shd w:val="clear" w:color="auto" w:fill="auto"/>
            <w:tcPrChange w:id="523" w:author="Dimitri Gold (Nokia)" w:date="2024-05-11T15:16:00Z">
              <w:tcPr>
                <w:tcW w:w="993" w:type="dxa"/>
                <w:gridSpan w:val="3"/>
                <w:tcBorders>
                  <w:top w:val="nil"/>
                  <w:bottom w:val="nil"/>
                </w:tcBorders>
                <w:shd w:val="clear" w:color="auto" w:fill="auto"/>
              </w:tcPr>
            </w:tcPrChange>
          </w:tcPr>
          <w:p w14:paraId="5CD16CDF" w14:textId="19B32A41" w:rsidR="005A2D2B" w:rsidRPr="005A2E40" w:rsidDel="00B51C36" w:rsidRDefault="005A2D2B" w:rsidP="00330FDC">
            <w:pPr>
              <w:pStyle w:val="TAC"/>
              <w:rPr>
                <w:del w:id="524" w:author="Dimitri Gold (Nokia)" w:date="2024-05-13T17:58:00Z"/>
                <w:moveFrom w:id="525" w:author="Dimitri Gold (Nokia)" w:date="2024-05-11T15:12:00Z"/>
                <w:szCs w:val="22"/>
                <w:lang w:val="en-US"/>
              </w:rPr>
            </w:pPr>
          </w:p>
        </w:tc>
        <w:tc>
          <w:tcPr>
            <w:tcW w:w="1037" w:type="dxa"/>
            <w:shd w:val="clear" w:color="auto" w:fill="auto"/>
            <w:tcPrChange w:id="526" w:author="Dimitri Gold (Nokia)" w:date="2024-05-11T15:16:00Z">
              <w:tcPr>
                <w:tcW w:w="1037" w:type="dxa"/>
                <w:gridSpan w:val="2"/>
                <w:shd w:val="clear" w:color="auto" w:fill="auto"/>
              </w:tcPr>
            </w:tcPrChange>
          </w:tcPr>
          <w:p w14:paraId="694A8F62" w14:textId="12157ABC" w:rsidR="005A2D2B" w:rsidRPr="005A2E40" w:rsidDel="00B51C36" w:rsidRDefault="005A2D2B" w:rsidP="00330FDC">
            <w:pPr>
              <w:pStyle w:val="TAC"/>
              <w:rPr>
                <w:del w:id="527" w:author="Dimitri Gold (Nokia)" w:date="2024-05-13T17:58:00Z"/>
                <w:moveFrom w:id="528" w:author="Dimitri Gold (Nokia)" w:date="2024-05-11T15:12:00Z"/>
                <w:szCs w:val="22"/>
                <w:lang w:val="en-US"/>
              </w:rPr>
            </w:pPr>
            <w:moveFrom w:id="529" w:author="Dimitri Gold (Nokia)" w:date="2024-05-11T15:12:00Z">
              <w:del w:id="530" w:author="Dimitri Gold (Nokia)" w:date="2024-05-13T17:58:00Z">
                <w:r w:rsidDel="00B51C36">
                  <w:rPr>
                    <w:szCs w:val="22"/>
                    <w:lang w:val="en-US"/>
                  </w:rPr>
                  <w:delText>n259</w:delText>
                </w:r>
              </w:del>
            </w:moveFrom>
          </w:p>
        </w:tc>
        <w:tc>
          <w:tcPr>
            <w:tcW w:w="959" w:type="dxa"/>
            <w:shd w:val="clear" w:color="auto" w:fill="auto"/>
            <w:tcPrChange w:id="531" w:author="Dimitri Gold (Nokia)" w:date="2024-05-11T15:16:00Z">
              <w:tcPr>
                <w:tcW w:w="910" w:type="dxa"/>
                <w:gridSpan w:val="2"/>
                <w:shd w:val="clear" w:color="auto" w:fill="auto"/>
              </w:tcPr>
            </w:tcPrChange>
          </w:tcPr>
          <w:p w14:paraId="6C6BA3C7" w14:textId="5D124328" w:rsidR="005A2D2B" w:rsidRPr="005A2E40" w:rsidDel="00B51C36" w:rsidRDefault="005A2D2B" w:rsidP="00330FDC">
            <w:pPr>
              <w:pStyle w:val="TAC"/>
              <w:rPr>
                <w:del w:id="532" w:author="Dimitri Gold (Nokia)" w:date="2024-05-13T17:58:00Z"/>
                <w:moveFrom w:id="533" w:author="Dimitri Gold (Nokia)" w:date="2024-05-11T15:12:00Z"/>
                <w:rFonts w:eastAsia="Yu Mincho" w:cs="Arial"/>
                <w:lang w:eastAsia="ja-JP"/>
              </w:rPr>
            </w:pPr>
          </w:p>
        </w:tc>
        <w:tc>
          <w:tcPr>
            <w:tcW w:w="1307" w:type="dxa"/>
            <w:gridSpan w:val="3"/>
            <w:tcPrChange w:id="534" w:author="Dimitri Gold (Nokia)" w:date="2024-05-11T15:16:00Z">
              <w:tcPr>
                <w:tcW w:w="1320" w:type="dxa"/>
                <w:gridSpan w:val="2"/>
              </w:tcPr>
            </w:tcPrChange>
          </w:tcPr>
          <w:p w14:paraId="7876E8D3" w14:textId="20A72C9A" w:rsidR="005A2D2B" w:rsidRPr="005A2E40" w:rsidDel="00B51C36" w:rsidRDefault="005A2D2B" w:rsidP="00330FDC">
            <w:pPr>
              <w:pStyle w:val="TAC"/>
              <w:rPr>
                <w:del w:id="535" w:author="Dimitri Gold (Nokia)" w:date="2024-05-13T17:58:00Z"/>
                <w:moveFrom w:id="536" w:author="Dimitri Gold (Nokia)" w:date="2024-05-11T15:12:00Z"/>
                <w:rFonts w:cs="Arial"/>
              </w:rPr>
            </w:pPr>
          </w:p>
        </w:tc>
        <w:tc>
          <w:tcPr>
            <w:tcW w:w="784" w:type="dxa"/>
            <w:gridSpan w:val="2"/>
            <w:tcPrChange w:id="537" w:author="Dimitri Gold (Nokia)" w:date="2024-05-11T15:16:00Z">
              <w:tcPr>
                <w:tcW w:w="786" w:type="dxa"/>
              </w:tcPr>
            </w:tcPrChange>
          </w:tcPr>
          <w:p w14:paraId="04CED746" w14:textId="29C59383" w:rsidR="005A2D2B" w:rsidRPr="005A2E40" w:rsidDel="00B51C36" w:rsidRDefault="005A2D2B" w:rsidP="00330FDC">
            <w:pPr>
              <w:pStyle w:val="TAC"/>
              <w:rPr>
                <w:del w:id="538" w:author="Dimitri Gold (Nokia)" w:date="2024-05-13T17:58:00Z"/>
                <w:moveFrom w:id="539" w:author="Dimitri Gold (Nokia)" w:date="2024-05-11T15:12:00Z"/>
                <w:rFonts w:eastAsia="Yu Mincho" w:cs="Arial"/>
                <w:lang w:eastAsia="ja-JP"/>
              </w:rPr>
            </w:pPr>
            <w:moveFrom w:id="540" w:author="Dimitri Gold (Nokia)" w:date="2024-05-11T15:12:00Z">
              <w:del w:id="541" w:author="Dimitri Gold (Nokia)" w:date="2024-05-13T17:58:00Z">
                <w:r w:rsidDel="00B51C36">
                  <w:rPr>
                    <w:rFonts w:eastAsia="Yu Mincho" w:cs="Arial"/>
                    <w:lang w:val="fr-FR" w:eastAsia="ja-JP"/>
                  </w:rPr>
                  <w:delText>-93.7</w:delText>
                </w:r>
              </w:del>
            </w:moveFrom>
          </w:p>
        </w:tc>
        <w:tc>
          <w:tcPr>
            <w:tcW w:w="1089" w:type="dxa"/>
            <w:gridSpan w:val="2"/>
            <w:tcPrChange w:id="542" w:author="Dimitri Gold (Nokia)" w:date="2024-05-11T15:16:00Z">
              <w:tcPr>
                <w:tcW w:w="1092" w:type="dxa"/>
              </w:tcPr>
            </w:tcPrChange>
          </w:tcPr>
          <w:p w14:paraId="0E254C35" w14:textId="1BB8C8F5" w:rsidR="005A2D2B" w:rsidRPr="005A2E40" w:rsidDel="00B51C36" w:rsidRDefault="005A2D2B" w:rsidP="00330FDC">
            <w:pPr>
              <w:pStyle w:val="TAC"/>
              <w:rPr>
                <w:del w:id="543" w:author="Dimitri Gold (Nokia)" w:date="2024-05-13T17:58:00Z"/>
                <w:moveFrom w:id="544" w:author="Dimitri Gold (Nokia)" w:date="2024-05-11T15:12:00Z"/>
                <w:rFonts w:eastAsia="Yu Mincho" w:cs="Arial"/>
                <w:lang w:eastAsia="ja-JP"/>
              </w:rPr>
            </w:pPr>
          </w:p>
        </w:tc>
        <w:tc>
          <w:tcPr>
            <w:tcW w:w="1122" w:type="dxa"/>
            <w:gridSpan w:val="2"/>
            <w:tcPrChange w:id="545" w:author="Dimitri Gold (Nokia)" w:date="2024-05-11T15:16:00Z">
              <w:tcPr>
                <w:tcW w:w="1125" w:type="dxa"/>
              </w:tcPr>
            </w:tcPrChange>
          </w:tcPr>
          <w:p w14:paraId="47E95470" w14:textId="1B02139B" w:rsidR="005A2D2B" w:rsidRPr="00D11755" w:rsidDel="00B51C36" w:rsidRDefault="005A2D2B" w:rsidP="00330FDC">
            <w:pPr>
              <w:pStyle w:val="TAC"/>
              <w:rPr>
                <w:del w:id="546" w:author="Dimitri Gold (Nokia)" w:date="2024-05-13T17:58:00Z"/>
                <w:moveFrom w:id="547" w:author="Dimitri Gold (Nokia)" w:date="2024-05-11T15:12:00Z"/>
                <w:rFonts w:eastAsia="Yu Mincho"/>
                <w:lang w:eastAsia="ja-JP"/>
              </w:rPr>
            </w:pPr>
          </w:p>
        </w:tc>
        <w:tc>
          <w:tcPr>
            <w:tcW w:w="1070" w:type="dxa"/>
            <w:gridSpan w:val="2"/>
            <w:tcPrChange w:id="548" w:author="Dimitri Gold (Nokia)" w:date="2024-05-11T15:16:00Z">
              <w:tcPr>
                <w:tcW w:w="1087" w:type="dxa"/>
              </w:tcPr>
            </w:tcPrChange>
          </w:tcPr>
          <w:p w14:paraId="0381CD36" w14:textId="39B6E86B" w:rsidR="005A2D2B" w:rsidRPr="005A2E40" w:rsidDel="00B51C36" w:rsidRDefault="005A2D2B" w:rsidP="00330FDC">
            <w:pPr>
              <w:pStyle w:val="TAH"/>
              <w:rPr>
                <w:del w:id="549" w:author="Dimitri Gold (Nokia)" w:date="2024-05-13T17:58:00Z"/>
              </w:rPr>
            </w:pPr>
          </w:p>
        </w:tc>
        <w:tc>
          <w:tcPr>
            <w:tcW w:w="1113" w:type="dxa"/>
            <w:tcBorders>
              <w:top w:val="nil"/>
              <w:bottom w:val="nil"/>
            </w:tcBorders>
            <w:shd w:val="clear" w:color="auto" w:fill="auto"/>
            <w:tcPrChange w:id="550" w:author="Dimitri Gold (Nokia)" w:date="2024-05-11T15:16:00Z">
              <w:tcPr>
                <w:tcW w:w="1119" w:type="dxa"/>
                <w:gridSpan w:val="2"/>
                <w:tcBorders>
                  <w:top w:val="nil"/>
                  <w:bottom w:val="nil"/>
                </w:tcBorders>
                <w:shd w:val="clear" w:color="auto" w:fill="auto"/>
              </w:tcPr>
            </w:tcPrChange>
          </w:tcPr>
          <w:p w14:paraId="5D591597" w14:textId="38FF12CF" w:rsidR="005A2D2B" w:rsidRPr="005A2E40" w:rsidDel="00B51C36" w:rsidRDefault="005A2D2B" w:rsidP="00330FDC">
            <w:pPr>
              <w:pStyle w:val="TAC"/>
              <w:rPr>
                <w:del w:id="551" w:author="Dimitri Gold (Nokia)" w:date="2024-05-13T17:58:00Z"/>
                <w:moveFrom w:id="552" w:author="Dimitri Gold (Nokia)" w:date="2024-05-11T15:12:00Z"/>
              </w:rPr>
            </w:pPr>
          </w:p>
        </w:tc>
        <w:tc>
          <w:tcPr>
            <w:tcW w:w="839" w:type="dxa"/>
            <w:tcBorders>
              <w:top w:val="nil"/>
              <w:bottom w:val="nil"/>
            </w:tcBorders>
            <w:shd w:val="clear" w:color="auto" w:fill="auto"/>
            <w:tcPrChange w:id="553" w:author="Dimitri Gold (Nokia)" w:date="2024-05-11T15:16:00Z">
              <w:tcPr>
                <w:tcW w:w="842" w:type="dxa"/>
                <w:tcBorders>
                  <w:top w:val="nil"/>
                  <w:bottom w:val="nil"/>
                </w:tcBorders>
                <w:shd w:val="clear" w:color="auto" w:fill="auto"/>
              </w:tcPr>
            </w:tcPrChange>
          </w:tcPr>
          <w:p w14:paraId="3D9E37F1" w14:textId="2C81630C" w:rsidR="005A2D2B" w:rsidRPr="005A2E40" w:rsidDel="00B51C36" w:rsidRDefault="005A2D2B" w:rsidP="00330FDC">
            <w:pPr>
              <w:pStyle w:val="TAC"/>
              <w:rPr>
                <w:del w:id="554" w:author="Dimitri Gold (Nokia)" w:date="2024-05-13T17:58:00Z"/>
                <w:moveFrom w:id="555" w:author="Dimitri Gold (Nokia)" w:date="2024-05-11T15:12:00Z"/>
                <w:lang w:val="en-US"/>
              </w:rPr>
            </w:pPr>
          </w:p>
        </w:tc>
      </w:tr>
      <w:tr w:rsidR="008528EE" w:rsidRPr="005A2E40" w:rsidDel="00B51C36" w14:paraId="0F94EB0B" w14:textId="7B6DE467" w:rsidTr="006B674C">
        <w:tblPrEx>
          <w:tblPrExChange w:id="556" w:author="Dimitri Gold (Nokia)" w:date="2024-05-11T15:16:00Z">
            <w:tblPrEx>
              <w:tblW w:w="11477" w:type="dxa"/>
            </w:tblPrEx>
          </w:tblPrExChange>
        </w:tblPrEx>
        <w:trPr>
          <w:jc w:val="center"/>
          <w:del w:id="557" w:author="Dimitri Gold (Nokia)" w:date="2024-05-13T17:58:00Z"/>
          <w:trPrChange w:id="558" w:author="Dimitri Gold (Nokia)" w:date="2024-05-11T15:16:00Z">
            <w:trPr>
              <w:gridAfter w:val="0"/>
              <w:jc w:val="center"/>
            </w:trPr>
          </w:trPrChange>
        </w:trPr>
        <w:tc>
          <w:tcPr>
            <w:tcW w:w="1165" w:type="dxa"/>
            <w:tcBorders>
              <w:top w:val="nil"/>
              <w:bottom w:val="nil"/>
            </w:tcBorders>
            <w:shd w:val="clear" w:color="auto" w:fill="auto"/>
            <w:tcPrChange w:id="559" w:author="Dimitri Gold (Nokia)" w:date="2024-05-11T15:16:00Z">
              <w:tcPr>
                <w:tcW w:w="1166" w:type="dxa"/>
                <w:tcBorders>
                  <w:top w:val="nil"/>
                  <w:bottom w:val="nil"/>
                </w:tcBorders>
                <w:shd w:val="clear" w:color="auto" w:fill="auto"/>
              </w:tcPr>
            </w:tcPrChange>
          </w:tcPr>
          <w:p w14:paraId="7AEAA669" w14:textId="6C715078" w:rsidR="005A2D2B" w:rsidRPr="005A2E40" w:rsidDel="00B51C36" w:rsidRDefault="005A2D2B" w:rsidP="00330FDC">
            <w:pPr>
              <w:pStyle w:val="TAC"/>
              <w:rPr>
                <w:del w:id="560" w:author="Dimitri Gold (Nokia)" w:date="2024-05-13T17:58:00Z"/>
                <w:moveFrom w:id="561" w:author="Dimitri Gold (Nokia)" w:date="2024-05-11T15:12:00Z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shd w:val="clear" w:color="auto" w:fill="auto"/>
            <w:tcPrChange w:id="562" w:author="Dimitri Gold (Nokia)" w:date="2024-05-11T15:16:00Z">
              <w:tcPr>
                <w:tcW w:w="993" w:type="dxa"/>
                <w:gridSpan w:val="3"/>
                <w:tcBorders>
                  <w:top w:val="nil"/>
                  <w:bottom w:val="nil"/>
                </w:tcBorders>
                <w:shd w:val="clear" w:color="auto" w:fill="auto"/>
              </w:tcPr>
            </w:tcPrChange>
          </w:tcPr>
          <w:p w14:paraId="16FEF2AC" w14:textId="522908A6" w:rsidR="005A2D2B" w:rsidRPr="005A2E40" w:rsidDel="00B51C36" w:rsidRDefault="005A2D2B" w:rsidP="00330FDC">
            <w:pPr>
              <w:pStyle w:val="TAC"/>
              <w:rPr>
                <w:del w:id="563" w:author="Dimitri Gold (Nokia)" w:date="2024-05-13T17:58:00Z"/>
                <w:moveFrom w:id="564" w:author="Dimitri Gold (Nokia)" w:date="2024-05-11T15:12:00Z"/>
                <w:szCs w:val="22"/>
                <w:lang w:val="en-US"/>
              </w:rPr>
            </w:pPr>
          </w:p>
        </w:tc>
        <w:tc>
          <w:tcPr>
            <w:tcW w:w="1037" w:type="dxa"/>
            <w:shd w:val="clear" w:color="auto" w:fill="auto"/>
            <w:tcPrChange w:id="565" w:author="Dimitri Gold (Nokia)" w:date="2024-05-11T15:16:00Z">
              <w:tcPr>
                <w:tcW w:w="1037" w:type="dxa"/>
                <w:gridSpan w:val="2"/>
                <w:shd w:val="clear" w:color="auto" w:fill="auto"/>
              </w:tcPr>
            </w:tcPrChange>
          </w:tcPr>
          <w:p w14:paraId="4DB072F2" w14:textId="576DEC82" w:rsidR="005A2D2B" w:rsidRPr="005A2E40" w:rsidDel="00B51C36" w:rsidRDefault="005A2D2B" w:rsidP="00330FDC">
            <w:pPr>
              <w:pStyle w:val="TAC"/>
              <w:rPr>
                <w:del w:id="566" w:author="Dimitri Gold (Nokia)" w:date="2024-05-13T17:58:00Z"/>
                <w:moveFrom w:id="567" w:author="Dimitri Gold (Nokia)" w:date="2024-05-11T15:12:00Z"/>
                <w:rFonts w:eastAsia="Calibri"/>
                <w:szCs w:val="22"/>
              </w:rPr>
            </w:pPr>
            <w:moveFrom w:id="568" w:author="Dimitri Gold (Nokia)" w:date="2024-05-11T15:12:00Z">
              <w:del w:id="569" w:author="Dimitri Gold (Nokia)" w:date="2024-05-13T17:58:00Z">
                <w:r w:rsidRPr="005A2E40" w:rsidDel="00B51C36">
                  <w:rPr>
                    <w:szCs w:val="22"/>
                    <w:lang w:val="en-US"/>
                  </w:rPr>
                  <w:delText>n260</w:delText>
                </w:r>
              </w:del>
            </w:moveFrom>
          </w:p>
        </w:tc>
        <w:tc>
          <w:tcPr>
            <w:tcW w:w="959" w:type="dxa"/>
            <w:shd w:val="clear" w:color="auto" w:fill="auto"/>
            <w:tcPrChange w:id="570" w:author="Dimitri Gold (Nokia)" w:date="2024-05-11T15:16:00Z">
              <w:tcPr>
                <w:tcW w:w="910" w:type="dxa"/>
                <w:gridSpan w:val="2"/>
                <w:shd w:val="clear" w:color="auto" w:fill="auto"/>
              </w:tcPr>
            </w:tcPrChange>
          </w:tcPr>
          <w:p w14:paraId="05368C2E" w14:textId="08878E2B" w:rsidR="005A2D2B" w:rsidRPr="005A2E40" w:rsidDel="00B51C36" w:rsidRDefault="005A2D2B" w:rsidP="00330FDC">
            <w:pPr>
              <w:pStyle w:val="TAC"/>
              <w:rPr>
                <w:del w:id="571" w:author="Dimitri Gold (Nokia)" w:date="2024-05-13T17:58:00Z"/>
                <w:moveFrom w:id="572" w:author="Dimitri Gold (Nokia)" w:date="2024-05-11T15:12:00Z"/>
                <w:lang w:val="en-US"/>
              </w:rPr>
            </w:pPr>
            <w:moveFrom w:id="573" w:author="Dimitri Gold (Nokia)" w:date="2024-05-11T15:12:00Z">
              <w:del w:id="574" w:author="Dimitri Gold (Nokia)" w:date="2024-05-13T17:58:00Z">
                <w:r w:rsidRPr="005A2E40" w:rsidDel="00B51C36">
                  <w:rPr>
                    <w:rFonts w:eastAsia="Yu Mincho" w:cs="Arial"/>
                    <w:lang w:eastAsia="ja-JP"/>
                  </w:rPr>
                  <w:delText>-115.3+Z</w:delText>
                </w:r>
                <w:r w:rsidRPr="005A2E40" w:rsidDel="00B51C36">
                  <w:rPr>
                    <w:rFonts w:eastAsia="Yu Mincho" w:cs="Arial"/>
                    <w:vertAlign w:val="subscript"/>
                    <w:lang w:eastAsia="ja-JP"/>
                  </w:rPr>
                  <w:delText>1</w:delText>
                </w:r>
              </w:del>
            </w:moveFrom>
          </w:p>
        </w:tc>
        <w:tc>
          <w:tcPr>
            <w:tcW w:w="1307" w:type="dxa"/>
            <w:gridSpan w:val="3"/>
            <w:tcPrChange w:id="575" w:author="Dimitri Gold (Nokia)" w:date="2024-05-11T15:16:00Z">
              <w:tcPr>
                <w:tcW w:w="1320" w:type="dxa"/>
                <w:gridSpan w:val="2"/>
              </w:tcPr>
            </w:tcPrChange>
          </w:tcPr>
          <w:p w14:paraId="18AC6128" w14:textId="5365AB96" w:rsidR="005A2D2B" w:rsidRPr="005A2E40" w:rsidDel="00B51C36" w:rsidRDefault="005A2D2B" w:rsidP="00330FDC">
            <w:pPr>
              <w:pStyle w:val="TAC"/>
              <w:rPr>
                <w:del w:id="576" w:author="Dimitri Gold (Nokia)" w:date="2024-05-13T17:58:00Z"/>
                <w:moveFrom w:id="577" w:author="Dimitri Gold (Nokia)" w:date="2024-05-11T15:12:00Z"/>
              </w:rPr>
            </w:pPr>
          </w:p>
        </w:tc>
        <w:tc>
          <w:tcPr>
            <w:tcW w:w="784" w:type="dxa"/>
            <w:gridSpan w:val="2"/>
            <w:tcPrChange w:id="578" w:author="Dimitri Gold (Nokia)" w:date="2024-05-11T15:16:00Z">
              <w:tcPr>
                <w:tcW w:w="786" w:type="dxa"/>
              </w:tcPr>
            </w:tcPrChange>
          </w:tcPr>
          <w:p w14:paraId="281807F6" w14:textId="558D4922" w:rsidR="005A2D2B" w:rsidRPr="005A2E40" w:rsidDel="00B51C36" w:rsidRDefault="005A2D2B" w:rsidP="00330FDC">
            <w:pPr>
              <w:pStyle w:val="TAC"/>
              <w:rPr>
                <w:del w:id="579" w:author="Dimitri Gold (Nokia)" w:date="2024-05-13T17:58:00Z"/>
                <w:moveFrom w:id="580" w:author="Dimitri Gold (Nokia)" w:date="2024-05-11T15:12:00Z"/>
              </w:rPr>
            </w:pPr>
            <w:moveFrom w:id="581" w:author="Dimitri Gold (Nokia)" w:date="2024-05-11T15:12:00Z">
              <w:del w:id="582" w:author="Dimitri Gold (Nokia)" w:date="2024-05-13T17:58:00Z">
                <w:r w:rsidRPr="005A2E40" w:rsidDel="00B51C36">
                  <w:rPr>
                    <w:rFonts w:eastAsia="Yu Mincho" w:cs="Arial"/>
                    <w:lang w:eastAsia="ja-JP"/>
                  </w:rPr>
                  <w:delText>-94.9</w:delText>
                </w:r>
              </w:del>
            </w:moveFrom>
          </w:p>
        </w:tc>
        <w:tc>
          <w:tcPr>
            <w:tcW w:w="1089" w:type="dxa"/>
            <w:gridSpan w:val="2"/>
            <w:tcPrChange w:id="583" w:author="Dimitri Gold (Nokia)" w:date="2024-05-11T15:16:00Z">
              <w:tcPr>
                <w:tcW w:w="1092" w:type="dxa"/>
              </w:tcPr>
            </w:tcPrChange>
          </w:tcPr>
          <w:p w14:paraId="3CF62655" w14:textId="1DCB414D" w:rsidR="005A2D2B" w:rsidRPr="005A2E40" w:rsidDel="00B51C36" w:rsidRDefault="005A2D2B" w:rsidP="00330FDC">
            <w:pPr>
              <w:pStyle w:val="TAC"/>
              <w:rPr>
                <w:del w:id="584" w:author="Dimitri Gold (Nokia)" w:date="2024-05-13T17:58:00Z"/>
                <w:moveFrom w:id="585" w:author="Dimitri Gold (Nokia)" w:date="2024-05-11T15:12:00Z"/>
                <w:lang w:val="en-US"/>
              </w:rPr>
            </w:pPr>
            <w:moveFrom w:id="586" w:author="Dimitri Gold (Nokia)" w:date="2024-05-11T15:12:00Z">
              <w:del w:id="587" w:author="Dimitri Gold (Nokia)" w:date="2024-05-13T17:58:00Z">
                <w:r w:rsidRPr="005A2E40" w:rsidDel="00B51C36">
                  <w:rPr>
                    <w:rFonts w:eastAsia="Yu Mincho" w:cs="Arial"/>
                    <w:lang w:eastAsia="ja-JP"/>
                  </w:rPr>
                  <w:delText>-111.8+Z</w:delText>
                </w:r>
                <w:r w:rsidRPr="005A2E40" w:rsidDel="00B51C36">
                  <w:rPr>
                    <w:rFonts w:eastAsia="Yu Mincho" w:cs="Arial"/>
                    <w:vertAlign w:val="subscript"/>
                    <w:lang w:eastAsia="ja-JP"/>
                  </w:rPr>
                  <w:delText>4</w:delText>
                </w:r>
              </w:del>
            </w:moveFrom>
          </w:p>
        </w:tc>
        <w:tc>
          <w:tcPr>
            <w:tcW w:w="1122" w:type="dxa"/>
            <w:gridSpan w:val="2"/>
            <w:tcPrChange w:id="588" w:author="Dimitri Gold (Nokia)" w:date="2024-05-11T15:16:00Z">
              <w:tcPr>
                <w:tcW w:w="1125" w:type="dxa"/>
              </w:tcPr>
            </w:tcPrChange>
          </w:tcPr>
          <w:p w14:paraId="4A296D09" w14:textId="1994DE1F" w:rsidR="005A2D2B" w:rsidRPr="005A2E40" w:rsidDel="00B51C36" w:rsidRDefault="005A2D2B" w:rsidP="00330FDC">
            <w:pPr>
              <w:pStyle w:val="TAC"/>
              <w:rPr>
                <w:del w:id="589" w:author="Dimitri Gold (Nokia)" w:date="2024-05-13T17:58:00Z"/>
                <w:moveFrom w:id="590" w:author="Dimitri Gold (Nokia)" w:date="2024-05-11T15:12:00Z"/>
              </w:rPr>
            </w:pPr>
          </w:p>
        </w:tc>
        <w:tc>
          <w:tcPr>
            <w:tcW w:w="1070" w:type="dxa"/>
            <w:gridSpan w:val="2"/>
            <w:tcPrChange w:id="591" w:author="Dimitri Gold (Nokia)" w:date="2024-05-11T15:16:00Z">
              <w:tcPr>
                <w:tcW w:w="1087" w:type="dxa"/>
              </w:tcPr>
            </w:tcPrChange>
          </w:tcPr>
          <w:p w14:paraId="29392032" w14:textId="7F1A191C" w:rsidR="005A2D2B" w:rsidRPr="005A2E40" w:rsidDel="00B51C36" w:rsidRDefault="005A2D2B" w:rsidP="00330FDC">
            <w:pPr>
              <w:pStyle w:val="TAH"/>
              <w:rPr>
                <w:del w:id="592" w:author="Dimitri Gold (Nokia)" w:date="2024-05-13T17:58:00Z"/>
              </w:rPr>
            </w:pPr>
          </w:p>
        </w:tc>
        <w:tc>
          <w:tcPr>
            <w:tcW w:w="1113" w:type="dxa"/>
            <w:tcBorders>
              <w:top w:val="nil"/>
              <w:bottom w:val="nil"/>
            </w:tcBorders>
            <w:shd w:val="clear" w:color="auto" w:fill="auto"/>
            <w:tcPrChange w:id="593" w:author="Dimitri Gold (Nokia)" w:date="2024-05-11T15:16:00Z">
              <w:tcPr>
                <w:tcW w:w="1119" w:type="dxa"/>
                <w:gridSpan w:val="2"/>
                <w:tcBorders>
                  <w:top w:val="nil"/>
                  <w:bottom w:val="nil"/>
                </w:tcBorders>
                <w:shd w:val="clear" w:color="auto" w:fill="auto"/>
              </w:tcPr>
            </w:tcPrChange>
          </w:tcPr>
          <w:p w14:paraId="3248CA29" w14:textId="27423CD0" w:rsidR="005A2D2B" w:rsidRPr="005A2E40" w:rsidDel="00B51C36" w:rsidRDefault="005A2D2B" w:rsidP="00330FDC">
            <w:pPr>
              <w:pStyle w:val="TAC"/>
              <w:rPr>
                <w:del w:id="594" w:author="Dimitri Gold (Nokia)" w:date="2024-05-13T17:58:00Z"/>
                <w:moveFrom w:id="595" w:author="Dimitri Gold (Nokia)" w:date="2024-05-11T15:12:00Z"/>
              </w:rPr>
            </w:pPr>
          </w:p>
        </w:tc>
        <w:tc>
          <w:tcPr>
            <w:tcW w:w="839" w:type="dxa"/>
            <w:tcBorders>
              <w:top w:val="nil"/>
              <w:bottom w:val="nil"/>
            </w:tcBorders>
            <w:shd w:val="clear" w:color="auto" w:fill="auto"/>
            <w:tcPrChange w:id="596" w:author="Dimitri Gold (Nokia)" w:date="2024-05-11T15:16:00Z">
              <w:tcPr>
                <w:tcW w:w="842" w:type="dxa"/>
                <w:tcBorders>
                  <w:top w:val="nil"/>
                  <w:bottom w:val="nil"/>
                </w:tcBorders>
                <w:shd w:val="clear" w:color="auto" w:fill="auto"/>
              </w:tcPr>
            </w:tcPrChange>
          </w:tcPr>
          <w:p w14:paraId="2D806335" w14:textId="3323B1EF" w:rsidR="005A2D2B" w:rsidRPr="005A2E40" w:rsidDel="00B51C36" w:rsidRDefault="005A2D2B" w:rsidP="00330FDC">
            <w:pPr>
              <w:pStyle w:val="TAC"/>
              <w:rPr>
                <w:del w:id="597" w:author="Dimitri Gold (Nokia)" w:date="2024-05-13T17:58:00Z"/>
                <w:moveFrom w:id="598" w:author="Dimitri Gold (Nokia)" w:date="2024-05-11T15:12:00Z"/>
                <w:lang w:val="en-US"/>
              </w:rPr>
            </w:pPr>
          </w:p>
        </w:tc>
      </w:tr>
      <w:tr w:rsidR="008528EE" w:rsidRPr="005A2E40" w:rsidDel="00B51C36" w14:paraId="14F9131E" w14:textId="01D85C3F" w:rsidTr="006B674C">
        <w:tblPrEx>
          <w:tblPrExChange w:id="599" w:author="Dimitri Gold (Nokia)" w:date="2024-05-11T15:16:00Z">
            <w:tblPrEx>
              <w:tblW w:w="11477" w:type="dxa"/>
            </w:tblPrEx>
          </w:tblPrExChange>
        </w:tblPrEx>
        <w:trPr>
          <w:jc w:val="center"/>
          <w:del w:id="600" w:author="Dimitri Gold (Nokia)" w:date="2024-05-13T17:58:00Z"/>
          <w:trPrChange w:id="601" w:author="Dimitri Gold (Nokia)" w:date="2024-05-11T15:16:00Z">
            <w:trPr>
              <w:gridAfter w:val="0"/>
              <w:jc w:val="center"/>
            </w:trPr>
          </w:trPrChange>
        </w:trPr>
        <w:tc>
          <w:tcPr>
            <w:tcW w:w="1165" w:type="dxa"/>
            <w:vMerge w:val="restart"/>
            <w:tcBorders>
              <w:top w:val="nil"/>
            </w:tcBorders>
            <w:shd w:val="clear" w:color="auto" w:fill="auto"/>
            <w:tcPrChange w:id="602" w:author="Dimitri Gold (Nokia)" w:date="2024-05-11T15:16:00Z">
              <w:tcPr>
                <w:tcW w:w="1166" w:type="dxa"/>
                <w:vMerge w:val="restart"/>
                <w:tcBorders>
                  <w:top w:val="nil"/>
                </w:tcBorders>
                <w:shd w:val="clear" w:color="auto" w:fill="auto"/>
              </w:tcPr>
            </w:tcPrChange>
          </w:tcPr>
          <w:p w14:paraId="6662F2E0" w14:textId="41E047AB" w:rsidR="005A2D2B" w:rsidRPr="005A2E40" w:rsidDel="00B51C36" w:rsidRDefault="005A2D2B" w:rsidP="00330FDC">
            <w:pPr>
              <w:pStyle w:val="TAC"/>
              <w:rPr>
                <w:del w:id="603" w:author="Dimitri Gold (Nokia)" w:date="2024-05-13T17:58:00Z"/>
                <w:moveFrom w:id="604" w:author="Dimitri Gold (Nokia)" w:date="2024-05-11T15:12:00Z"/>
                <w:lang w:val="en-US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nil"/>
            </w:tcBorders>
            <w:shd w:val="clear" w:color="auto" w:fill="auto"/>
            <w:tcPrChange w:id="605" w:author="Dimitri Gold (Nokia)" w:date="2024-05-11T15:16:00Z">
              <w:tcPr>
                <w:tcW w:w="993" w:type="dxa"/>
                <w:gridSpan w:val="3"/>
                <w:vMerge w:val="restart"/>
                <w:tcBorders>
                  <w:top w:val="nil"/>
                </w:tcBorders>
                <w:shd w:val="clear" w:color="auto" w:fill="auto"/>
              </w:tcPr>
            </w:tcPrChange>
          </w:tcPr>
          <w:p w14:paraId="7D0C55F6" w14:textId="542A3586" w:rsidR="005A2D2B" w:rsidRPr="005A2E40" w:rsidDel="00B51C36" w:rsidRDefault="005A2D2B" w:rsidP="00330FDC">
            <w:pPr>
              <w:pStyle w:val="TAC"/>
              <w:rPr>
                <w:del w:id="606" w:author="Dimitri Gold (Nokia)" w:date="2024-05-13T17:58:00Z"/>
                <w:moveFrom w:id="607" w:author="Dimitri Gold (Nokia)" w:date="2024-05-11T15:12:00Z"/>
                <w:szCs w:val="22"/>
                <w:lang w:val="en-US"/>
              </w:rPr>
            </w:pPr>
          </w:p>
        </w:tc>
        <w:tc>
          <w:tcPr>
            <w:tcW w:w="1037" w:type="dxa"/>
            <w:shd w:val="clear" w:color="auto" w:fill="auto"/>
            <w:tcPrChange w:id="608" w:author="Dimitri Gold (Nokia)" w:date="2024-05-11T15:16:00Z">
              <w:tcPr>
                <w:tcW w:w="1037" w:type="dxa"/>
                <w:gridSpan w:val="2"/>
                <w:shd w:val="clear" w:color="auto" w:fill="auto"/>
              </w:tcPr>
            </w:tcPrChange>
          </w:tcPr>
          <w:p w14:paraId="5D4AAF5C" w14:textId="24CF1A8C" w:rsidR="005A2D2B" w:rsidRPr="005A2E40" w:rsidDel="00B51C36" w:rsidRDefault="005A2D2B" w:rsidP="00330FDC">
            <w:pPr>
              <w:pStyle w:val="TAC"/>
              <w:rPr>
                <w:del w:id="609" w:author="Dimitri Gold (Nokia)" w:date="2024-05-13T17:58:00Z"/>
                <w:moveFrom w:id="610" w:author="Dimitri Gold (Nokia)" w:date="2024-05-11T15:12:00Z"/>
                <w:szCs w:val="22"/>
                <w:lang w:val="en-US"/>
              </w:rPr>
            </w:pPr>
            <w:moveFrom w:id="611" w:author="Dimitri Gold (Nokia)" w:date="2024-05-11T15:12:00Z">
              <w:del w:id="612" w:author="Dimitri Gold (Nokia)" w:date="2024-05-13T17:58:00Z">
                <w:r w:rsidRPr="005A2E40" w:rsidDel="00B51C36">
                  <w:rPr>
                    <w:szCs w:val="22"/>
                    <w:lang w:val="en-US"/>
                  </w:rPr>
                  <w:delText>n261</w:delText>
                </w:r>
              </w:del>
            </w:moveFrom>
          </w:p>
        </w:tc>
        <w:tc>
          <w:tcPr>
            <w:tcW w:w="959" w:type="dxa"/>
            <w:shd w:val="clear" w:color="auto" w:fill="auto"/>
            <w:tcPrChange w:id="613" w:author="Dimitri Gold (Nokia)" w:date="2024-05-11T15:16:00Z">
              <w:tcPr>
                <w:tcW w:w="910" w:type="dxa"/>
                <w:gridSpan w:val="2"/>
                <w:shd w:val="clear" w:color="auto" w:fill="auto"/>
              </w:tcPr>
            </w:tcPrChange>
          </w:tcPr>
          <w:p w14:paraId="153632F8" w14:textId="545307E9" w:rsidR="005A2D2B" w:rsidRPr="005A2E40" w:rsidDel="00B51C36" w:rsidRDefault="005A2D2B" w:rsidP="00330FDC">
            <w:pPr>
              <w:pStyle w:val="TAC"/>
              <w:rPr>
                <w:del w:id="614" w:author="Dimitri Gold (Nokia)" w:date="2024-05-13T17:58:00Z"/>
                <w:moveFrom w:id="615" w:author="Dimitri Gold (Nokia)" w:date="2024-05-11T15:12:00Z"/>
                <w:lang w:val="en-US"/>
              </w:rPr>
            </w:pPr>
            <w:moveFrom w:id="616" w:author="Dimitri Gold (Nokia)" w:date="2024-05-11T15:12:00Z">
              <w:del w:id="617" w:author="Dimitri Gold (Nokia)" w:date="2024-05-13T17:58:00Z">
                <w:r w:rsidRPr="005A2E40" w:rsidDel="00B51C36">
                  <w:rPr>
                    <w:rFonts w:eastAsia="Yu Mincho" w:cs="Arial"/>
                    <w:lang w:eastAsia="ja-JP"/>
                  </w:rPr>
                  <w:delText>-118.3+Z</w:delText>
                </w:r>
                <w:r w:rsidRPr="005A2E40" w:rsidDel="00B51C36">
                  <w:rPr>
                    <w:rFonts w:eastAsia="Yu Mincho" w:cs="Arial"/>
                    <w:vertAlign w:val="subscript"/>
                    <w:lang w:eastAsia="ja-JP"/>
                  </w:rPr>
                  <w:delText>1</w:delText>
                </w:r>
              </w:del>
            </w:moveFrom>
          </w:p>
        </w:tc>
        <w:tc>
          <w:tcPr>
            <w:tcW w:w="1307" w:type="dxa"/>
            <w:gridSpan w:val="3"/>
            <w:tcPrChange w:id="618" w:author="Dimitri Gold (Nokia)" w:date="2024-05-11T15:16:00Z">
              <w:tcPr>
                <w:tcW w:w="1320" w:type="dxa"/>
                <w:gridSpan w:val="2"/>
              </w:tcPr>
            </w:tcPrChange>
          </w:tcPr>
          <w:p w14:paraId="5B4DFFB3" w14:textId="4DB370CB" w:rsidR="005A2D2B" w:rsidRPr="005A2E40" w:rsidDel="00B51C36" w:rsidRDefault="005A2D2B" w:rsidP="00330FDC">
            <w:pPr>
              <w:pStyle w:val="TAC"/>
              <w:rPr>
                <w:del w:id="619" w:author="Dimitri Gold (Nokia)" w:date="2024-05-13T17:58:00Z"/>
                <w:moveFrom w:id="620" w:author="Dimitri Gold (Nokia)" w:date="2024-05-11T15:12:00Z"/>
              </w:rPr>
            </w:pPr>
            <w:moveFrom w:id="621" w:author="Dimitri Gold (Nokia)" w:date="2024-05-11T15:12:00Z">
              <w:del w:id="622" w:author="Dimitri Gold (Nokia)" w:date="2024-05-13T17:58:00Z">
                <w:r w:rsidRPr="005A2E40" w:rsidDel="00B51C36">
                  <w:rPr>
                    <w:rFonts w:cs="Arial"/>
                  </w:rPr>
                  <w:delText>-100.8</w:delText>
                </w:r>
              </w:del>
            </w:moveFrom>
          </w:p>
        </w:tc>
        <w:tc>
          <w:tcPr>
            <w:tcW w:w="784" w:type="dxa"/>
            <w:gridSpan w:val="2"/>
            <w:tcPrChange w:id="623" w:author="Dimitri Gold (Nokia)" w:date="2024-05-11T15:16:00Z">
              <w:tcPr>
                <w:tcW w:w="786" w:type="dxa"/>
              </w:tcPr>
            </w:tcPrChange>
          </w:tcPr>
          <w:p w14:paraId="5A576B4A" w14:textId="74FC4703" w:rsidR="005A2D2B" w:rsidRPr="005A2E40" w:rsidDel="00B51C36" w:rsidRDefault="005A2D2B" w:rsidP="00330FDC">
            <w:pPr>
              <w:pStyle w:val="TAC"/>
              <w:rPr>
                <w:del w:id="624" w:author="Dimitri Gold (Nokia)" w:date="2024-05-13T17:58:00Z"/>
                <w:moveFrom w:id="625" w:author="Dimitri Gold (Nokia)" w:date="2024-05-11T15:12:00Z"/>
              </w:rPr>
            </w:pPr>
            <w:moveFrom w:id="626" w:author="Dimitri Gold (Nokia)" w:date="2024-05-11T15:12:00Z">
              <w:del w:id="627" w:author="Dimitri Gold (Nokia)" w:date="2024-05-13T17:58:00Z">
                <w:r w:rsidRPr="005A2E40" w:rsidDel="00B51C36">
                  <w:rPr>
                    <w:rFonts w:eastAsia="Yu Mincho" w:cs="Arial"/>
                    <w:lang w:eastAsia="ja-JP"/>
                  </w:rPr>
                  <w:delText>-99.2</w:delText>
                </w:r>
              </w:del>
            </w:moveFrom>
          </w:p>
        </w:tc>
        <w:tc>
          <w:tcPr>
            <w:tcW w:w="1089" w:type="dxa"/>
            <w:gridSpan w:val="2"/>
            <w:tcPrChange w:id="628" w:author="Dimitri Gold (Nokia)" w:date="2024-05-11T15:16:00Z">
              <w:tcPr>
                <w:tcW w:w="1092" w:type="dxa"/>
              </w:tcPr>
            </w:tcPrChange>
          </w:tcPr>
          <w:p w14:paraId="66BBD9FC" w14:textId="2C679FC6" w:rsidR="005A2D2B" w:rsidRPr="005A2E40" w:rsidDel="00B51C36" w:rsidRDefault="005A2D2B" w:rsidP="00330FDC">
            <w:pPr>
              <w:pStyle w:val="TAC"/>
              <w:rPr>
                <w:del w:id="629" w:author="Dimitri Gold (Nokia)" w:date="2024-05-13T17:58:00Z"/>
                <w:moveFrom w:id="630" w:author="Dimitri Gold (Nokia)" w:date="2024-05-11T15:12:00Z"/>
                <w:lang w:val="en-US"/>
              </w:rPr>
            </w:pPr>
            <w:moveFrom w:id="631" w:author="Dimitri Gold (Nokia)" w:date="2024-05-11T15:12:00Z">
              <w:del w:id="632" w:author="Dimitri Gold (Nokia)" w:date="2024-05-13T17:58:00Z">
                <w:r w:rsidRPr="005A2E40" w:rsidDel="00B51C36">
                  <w:rPr>
                    <w:rFonts w:eastAsia="Yu Mincho" w:cs="Arial"/>
                    <w:lang w:eastAsia="ja-JP"/>
                  </w:rPr>
                  <w:delText>-116.8+Z</w:delText>
                </w:r>
                <w:r w:rsidRPr="005A2E40" w:rsidDel="00B51C36">
                  <w:rPr>
                    <w:rFonts w:eastAsia="Yu Mincho" w:cs="Arial"/>
                    <w:vertAlign w:val="subscript"/>
                    <w:lang w:eastAsia="ja-JP"/>
                  </w:rPr>
                  <w:delText>4</w:delText>
                </w:r>
              </w:del>
            </w:moveFrom>
          </w:p>
        </w:tc>
        <w:tc>
          <w:tcPr>
            <w:tcW w:w="1122" w:type="dxa"/>
            <w:gridSpan w:val="2"/>
            <w:tcPrChange w:id="633" w:author="Dimitri Gold (Nokia)" w:date="2024-05-11T15:16:00Z">
              <w:tcPr>
                <w:tcW w:w="1125" w:type="dxa"/>
              </w:tcPr>
            </w:tcPrChange>
          </w:tcPr>
          <w:p w14:paraId="4FA68C29" w14:textId="1E694C5E" w:rsidR="005A2D2B" w:rsidRPr="005A2E40" w:rsidDel="00B51C36" w:rsidRDefault="005A2D2B" w:rsidP="00330FDC">
            <w:pPr>
              <w:pStyle w:val="TAC"/>
              <w:rPr>
                <w:del w:id="634" w:author="Dimitri Gold (Nokia)" w:date="2024-05-13T17:58:00Z"/>
                <w:moveFrom w:id="635" w:author="Dimitri Gold (Nokia)" w:date="2024-05-11T15:12:00Z"/>
              </w:rPr>
            </w:pPr>
          </w:p>
        </w:tc>
        <w:tc>
          <w:tcPr>
            <w:tcW w:w="1070" w:type="dxa"/>
            <w:gridSpan w:val="2"/>
            <w:tcPrChange w:id="636" w:author="Dimitri Gold (Nokia)" w:date="2024-05-11T15:16:00Z">
              <w:tcPr>
                <w:tcW w:w="1087" w:type="dxa"/>
              </w:tcPr>
            </w:tcPrChange>
          </w:tcPr>
          <w:p w14:paraId="66A9A3AD" w14:textId="48A37908" w:rsidR="005A2D2B" w:rsidRPr="005A2E40" w:rsidDel="00B51C36" w:rsidRDefault="005A2D2B" w:rsidP="00330FDC">
            <w:pPr>
              <w:pStyle w:val="TAH"/>
              <w:rPr>
                <w:del w:id="637" w:author="Dimitri Gold (Nokia)" w:date="2024-05-13T17:58:00Z"/>
              </w:rPr>
            </w:pPr>
          </w:p>
        </w:tc>
        <w:tc>
          <w:tcPr>
            <w:tcW w:w="1113" w:type="dxa"/>
            <w:vMerge w:val="restart"/>
            <w:tcBorders>
              <w:top w:val="nil"/>
            </w:tcBorders>
            <w:shd w:val="clear" w:color="auto" w:fill="auto"/>
            <w:tcPrChange w:id="638" w:author="Dimitri Gold (Nokia)" w:date="2024-05-11T15:16:00Z">
              <w:tcPr>
                <w:tcW w:w="1119" w:type="dxa"/>
                <w:gridSpan w:val="2"/>
                <w:vMerge w:val="restart"/>
                <w:tcBorders>
                  <w:top w:val="nil"/>
                </w:tcBorders>
                <w:shd w:val="clear" w:color="auto" w:fill="auto"/>
              </w:tcPr>
            </w:tcPrChange>
          </w:tcPr>
          <w:p w14:paraId="435BE526" w14:textId="4266FB4D" w:rsidR="005A2D2B" w:rsidRPr="005A2E40" w:rsidDel="00B51C36" w:rsidRDefault="005A2D2B" w:rsidP="00330FDC">
            <w:pPr>
              <w:pStyle w:val="TAC"/>
              <w:rPr>
                <w:del w:id="639" w:author="Dimitri Gold (Nokia)" w:date="2024-05-13T17:58:00Z"/>
                <w:moveFrom w:id="640" w:author="Dimitri Gold (Nokia)" w:date="2024-05-11T15:12:00Z"/>
              </w:rPr>
            </w:pPr>
          </w:p>
        </w:tc>
        <w:tc>
          <w:tcPr>
            <w:tcW w:w="839" w:type="dxa"/>
            <w:vMerge w:val="restart"/>
            <w:tcBorders>
              <w:top w:val="nil"/>
            </w:tcBorders>
            <w:shd w:val="clear" w:color="auto" w:fill="auto"/>
            <w:tcPrChange w:id="641" w:author="Dimitri Gold (Nokia)" w:date="2024-05-11T15:16:00Z">
              <w:tcPr>
                <w:tcW w:w="842" w:type="dxa"/>
                <w:vMerge w:val="restart"/>
                <w:tcBorders>
                  <w:top w:val="nil"/>
                </w:tcBorders>
                <w:shd w:val="clear" w:color="auto" w:fill="auto"/>
              </w:tcPr>
            </w:tcPrChange>
          </w:tcPr>
          <w:p w14:paraId="3772BDFE" w14:textId="03C3992F" w:rsidR="005A2D2B" w:rsidRPr="005A2E40" w:rsidDel="00B51C36" w:rsidRDefault="005A2D2B" w:rsidP="00330FDC">
            <w:pPr>
              <w:pStyle w:val="TAC"/>
              <w:rPr>
                <w:del w:id="642" w:author="Dimitri Gold (Nokia)" w:date="2024-05-13T17:58:00Z"/>
                <w:moveFrom w:id="643" w:author="Dimitri Gold (Nokia)" w:date="2024-05-11T15:12:00Z"/>
                <w:lang w:val="en-US"/>
              </w:rPr>
            </w:pPr>
          </w:p>
        </w:tc>
      </w:tr>
      <w:tr w:rsidR="008528EE" w:rsidRPr="005A2E40" w:rsidDel="00B51C36" w14:paraId="220AD030" w14:textId="325B6676" w:rsidTr="006B674C">
        <w:tblPrEx>
          <w:tblPrExChange w:id="644" w:author="Dimitri Gold (Nokia)" w:date="2024-05-11T15:16:00Z">
            <w:tblPrEx>
              <w:tblW w:w="11477" w:type="dxa"/>
            </w:tblPrEx>
          </w:tblPrExChange>
        </w:tblPrEx>
        <w:trPr>
          <w:jc w:val="center"/>
          <w:del w:id="645" w:author="Dimitri Gold (Nokia)" w:date="2024-05-13T17:58:00Z"/>
          <w:trPrChange w:id="646" w:author="Dimitri Gold (Nokia)" w:date="2024-05-11T15:16:00Z">
            <w:trPr>
              <w:gridAfter w:val="0"/>
              <w:jc w:val="center"/>
            </w:trPr>
          </w:trPrChange>
        </w:trPr>
        <w:tc>
          <w:tcPr>
            <w:tcW w:w="1165" w:type="dxa"/>
            <w:vMerge/>
            <w:shd w:val="clear" w:color="auto" w:fill="auto"/>
            <w:tcPrChange w:id="647" w:author="Dimitri Gold (Nokia)" w:date="2024-05-11T15:16:00Z">
              <w:tcPr>
                <w:tcW w:w="1166" w:type="dxa"/>
                <w:vMerge/>
                <w:shd w:val="clear" w:color="auto" w:fill="auto"/>
              </w:tcPr>
            </w:tcPrChange>
          </w:tcPr>
          <w:p w14:paraId="4D3EED75" w14:textId="5063159C" w:rsidR="005A2D2B" w:rsidRPr="005A2E40" w:rsidDel="00B51C36" w:rsidRDefault="005A2D2B" w:rsidP="00330FDC">
            <w:pPr>
              <w:pStyle w:val="TAC"/>
              <w:rPr>
                <w:del w:id="648" w:author="Dimitri Gold (Nokia)" w:date="2024-05-13T17:58:00Z"/>
                <w:moveFrom w:id="649" w:author="Dimitri Gold (Nokia)" w:date="2024-05-11T15:12:00Z"/>
                <w:lang w:val="en-US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tcPrChange w:id="650" w:author="Dimitri Gold (Nokia)" w:date="2024-05-11T15:16:00Z">
              <w:tcPr>
                <w:tcW w:w="993" w:type="dxa"/>
                <w:gridSpan w:val="3"/>
                <w:vMerge/>
                <w:shd w:val="clear" w:color="auto" w:fill="auto"/>
              </w:tcPr>
            </w:tcPrChange>
          </w:tcPr>
          <w:p w14:paraId="0228767A" w14:textId="0440EE9F" w:rsidR="005A2D2B" w:rsidRPr="005A2E40" w:rsidDel="00B51C36" w:rsidRDefault="005A2D2B" w:rsidP="00330FDC">
            <w:pPr>
              <w:pStyle w:val="TAC"/>
              <w:rPr>
                <w:del w:id="651" w:author="Dimitri Gold (Nokia)" w:date="2024-05-13T17:58:00Z"/>
                <w:moveFrom w:id="652" w:author="Dimitri Gold (Nokia)" w:date="2024-05-11T15:12:00Z"/>
                <w:szCs w:val="22"/>
                <w:lang w:val="en-US"/>
              </w:rPr>
            </w:pPr>
          </w:p>
        </w:tc>
        <w:tc>
          <w:tcPr>
            <w:tcW w:w="1037" w:type="dxa"/>
            <w:shd w:val="clear" w:color="auto" w:fill="auto"/>
            <w:tcPrChange w:id="653" w:author="Dimitri Gold (Nokia)" w:date="2024-05-11T15:16:00Z">
              <w:tcPr>
                <w:tcW w:w="1037" w:type="dxa"/>
                <w:gridSpan w:val="2"/>
                <w:shd w:val="clear" w:color="auto" w:fill="auto"/>
              </w:tcPr>
            </w:tcPrChange>
          </w:tcPr>
          <w:p w14:paraId="6555D90B" w14:textId="3CB117D9" w:rsidR="005A2D2B" w:rsidRPr="005A2E40" w:rsidDel="00B51C36" w:rsidRDefault="005A2D2B" w:rsidP="00330FDC">
            <w:pPr>
              <w:pStyle w:val="TAC"/>
              <w:rPr>
                <w:del w:id="654" w:author="Dimitri Gold (Nokia)" w:date="2024-05-13T17:58:00Z"/>
                <w:moveFrom w:id="655" w:author="Dimitri Gold (Nokia)" w:date="2024-05-11T15:12:00Z"/>
                <w:szCs w:val="22"/>
                <w:lang w:val="en-US"/>
              </w:rPr>
            </w:pPr>
            <w:moveFrom w:id="656" w:author="Dimitri Gold (Nokia)" w:date="2024-05-11T15:12:00Z">
              <w:del w:id="657" w:author="Dimitri Gold (Nokia)" w:date="2024-05-13T17:58:00Z">
                <w:r w:rsidRPr="00591F8F" w:rsidDel="00B51C36">
                  <w:rPr>
                    <w:szCs w:val="22"/>
                    <w:lang w:val="en-US"/>
                  </w:rPr>
                  <w:delText>n262</w:delText>
                </w:r>
              </w:del>
            </w:moveFrom>
          </w:p>
        </w:tc>
        <w:tc>
          <w:tcPr>
            <w:tcW w:w="959" w:type="dxa"/>
            <w:shd w:val="clear" w:color="auto" w:fill="auto"/>
            <w:tcPrChange w:id="658" w:author="Dimitri Gold (Nokia)" w:date="2024-05-11T15:16:00Z">
              <w:tcPr>
                <w:tcW w:w="910" w:type="dxa"/>
                <w:gridSpan w:val="2"/>
                <w:shd w:val="clear" w:color="auto" w:fill="auto"/>
              </w:tcPr>
            </w:tcPrChange>
          </w:tcPr>
          <w:p w14:paraId="29747A14" w14:textId="48A51FE8" w:rsidR="005A2D2B" w:rsidRPr="005A2E40" w:rsidDel="00B51C36" w:rsidRDefault="005A2D2B" w:rsidP="00330FDC">
            <w:pPr>
              <w:pStyle w:val="TAC"/>
              <w:rPr>
                <w:del w:id="659" w:author="Dimitri Gold (Nokia)" w:date="2024-05-13T17:58:00Z"/>
                <w:moveFrom w:id="660" w:author="Dimitri Gold (Nokia)" w:date="2024-05-11T15:12:00Z"/>
                <w:rFonts w:eastAsia="Yu Mincho" w:cs="Arial"/>
                <w:lang w:eastAsia="ja-JP"/>
              </w:rPr>
            </w:pPr>
            <w:moveFrom w:id="661" w:author="Dimitri Gold (Nokia)" w:date="2024-05-11T15:12:00Z">
              <w:del w:id="662" w:author="Dimitri Gold (Nokia)" w:date="2024-05-13T17:58:00Z">
                <w:r w:rsidRPr="00591F8F" w:rsidDel="00B51C36">
                  <w:rPr>
                    <w:rFonts w:eastAsia="Yu Mincho" w:cs="Arial"/>
                    <w:lang w:eastAsia="ja-JP"/>
                  </w:rPr>
                  <w:delText>-11</w:delText>
                </w:r>
                <w:r w:rsidDel="00B51C36">
                  <w:rPr>
                    <w:rFonts w:eastAsia="Yu Mincho" w:cs="Arial"/>
                    <w:lang w:eastAsia="ja-JP"/>
                  </w:rPr>
                  <w:delText>3</w:delText>
                </w:r>
                <w:r w:rsidRPr="00591F8F" w:rsidDel="00B51C36">
                  <w:rPr>
                    <w:rFonts w:eastAsia="Yu Mincho" w:cs="Arial"/>
                    <w:lang w:eastAsia="ja-JP"/>
                  </w:rPr>
                  <w:delText>.</w:delText>
                </w:r>
                <w:r w:rsidDel="00B51C36">
                  <w:rPr>
                    <w:rFonts w:eastAsia="Yu Mincho" w:cs="Arial"/>
                    <w:lang w:eastAsia="ja-JP"/>
                  </w:rPr>
                  <w:delText>1</w:delText>
                </w:r>
                <w:r w:rsidRPr="00591F8F" w:rsidDel="00B51C36">
                  <w:rPr>
                    <w:rFonts w:eastAsia="Yu Mincho" w:cs="Arial"/>
                    <w:lang w:eastAsia="ja-JP"/>
                  </w:rPr>
                  <w:delText>+Z</w:delText>
                </w:r>
                <w:r w:rsidRPr="00591F8F" w:rsidDel="00B51C36">
                  <w:rPr>
                    <w:rFonts w:eastAsia="Yu Mincho" w:cs="Arial"/>
                    <w:vertAlign w:val="subscript"/>
                    <w:lang w:eastAsia="ja-JP"/>
                  </w:rPr>
                  <w:delText>1</w:delText>
                </w:r>
              </w:del>
            </w:moveFrom>
          </w:p>
        </w:tc>
        <w:tc>
          <w:tcPr>
            <w:tcW w:w="1307" w:type="dxa"/>
            <w:gridSpan w:val="3"/>
            <w:tcPrChange w:id="663" w:author="Dimitri Gold (Nokia)" w:date="2024-05-11T15:16:00Z">
              <w:tcPr>
                <w:tcW w:w="1320" w:type="dxa"/>
                <w:gridSpan w:val="2"/>
              </w:tcPr>
            </w:tcPrChange>
          </w:tcPr>
          <w:p w14:paraId="747C1E24" w14:textId="1DE484C0" w:rsidR="005A2D2B" w:rsidRPr="005A2E40" w:rsidDel="00B51C36" w:rsidRDefault="005A2D2B" w:rsidP="00330FDC">
            <w:pPr>
              <w:pStyle w:val="TAC"/>
              <w:rPr>
                <w:del w:id="664" w:author="Dimitri Gold (Nokia)" w:date="2024-05-13T17:58:00Z"/>
                <w:moveFrom w:id="665" w:author="Dimitri Gold (Nokia)" w:date="2024-05-11T15:12:00Z"/>
                <w:rFonts w:cs="Arial"/>
              </w:rPr>
            </w:pPr>
            <w:moveFrom w:id="666" w:author="Dimitri Gold (Nokia)" w:date="2024-05-11T15:12:00Z">
              <w:del w:id="667" w:author="Dimitri Gold (Nokia)" w:date="2024-05-13T17:58:00Z">
                <w:r w:rsidDel="00B51C36">
                  <w:rPr>
                    <w:rFonts w:cs="Arial"/>
                  </w:rPr>
                  <w:delText>-94.7</w:delText>
                </w:r>
              </w:del>
            </w:moveFrom>
          </w:p>
        </w:tc>
        <w:tc>
          <w:tcPr>
            <w:tcW w:w="784" w:type="dxa"/>
            <w:gridSpan w:val="2"/>
            <w:tcPrChange w:id="668" w:author="Dimitri Gold (Nokia)" w:date="2024-05-11T15:16:00Z">
              <w:tcPr>
                <w:tcW w:w="786" w:type="dxa"/>
              </w:tcPr>
            </w:tcPrChange>
          </w:tcPr>
          <w:p w14:paraId="589D32DA" w14:textId="4AB735D9" w:rsidR="005A2D2B" w:rsidRPr="005A2E40" w:rsidDel="00B51C36" w:rsidRDefault="005A2D2B" w:rsidP="00330FDC">
            <w:pPr>
              <w:pStyle w:val="TAC"/>
              <w:rPr>
                <w:del w:id="669" w:author="Dimitri Gold (Nokia)" w:date="2024-05-13T17:58:00Z"/>
                <w:moveFrom w:id="670" w:author="Dimitri Gold (Nokia)" w:date="2024-05-11T15:12:00Z"/>
                <w:rFonts w:eastAsia="Yu Mincho" w:cs="Arial"/>
                <w:lang w:eastAsia="ja-JP"/>
              </w:rPr>
            </w:pPr>
            <w:moveFrom w:id="671" w:author="Dimitri Gold (Nokia)" w:date="2024-05-11T15:12:00Z">
              <w:del w:id="672" w:author="Dimitri Gold (Nokia)" w:date="2024-05-13T17:58:00Z">
                <w:r w:rsidRPr="00591F8F" w:rsidDel="00B51C36">
                  <w:rPr>
                    <w:rFonts w:eastAsia="Yu Mincho" w:cs="Arial"/>
                    <w:lang w:eastAsia="ja-JP"/>
                  </w:rPr>
                  <w:delText>-91.5</w:delText>
                </w:r>
              </w:del>
            </w:moveFrom>
          </w:p>
        </w:tc>
        <w:tc>
          <w:tcPr>
            <w:tcW w:w="1089" w:type="dxa"/>
            <w:gridSpan w:val="2"/>
            <w:tcPrChange w:id="673" w:author="Dimitri Gold (Nokia)" w:date="2024-05-11T15:16:00Z">
              <w:tcPr>
                <w:tcW w:w="1092" w:type="dxa"/>
              </w:tcPr>
            </w:tcPrChange>
          </w:tcPr>
          <w:p w14:paraId="21B4C511" w14:textId="6141F162" w:rsidR="005A2D2B" w:rsidRPr="005A2E40" w:rsidDel="00B51C36" w:rsidRDefault="005A2D2B" w:rsidP="00330FDC">
            <w:pPr>
              <w:pStyle w:val="TAC"/>
              <w:rPr>
                <w:del w:id="674" w:author="Dimitri Gold (Nokia)" w:date="2024-05-13T17:58:00Z"/>
                <w:moveFrom w:id="675" w:author="Dimitri Gold (Nokia)" w:date="2024-05-11T15:12:00Z"/>
                <w:rFonts w:eastAsia="Yu Mincho" w:cs="Arial"/>
                <w:lang w:eastAsia="ja-JP"/>
              </w:rPr>
            </w:pPr>
            <w:moveFrom w:id="676" w:author="Dimitri Gold (Nokia)" w:date="2024-05-11T15:12:00Z">
              <w:del w:id="677" w:author="Dimitri Gold (Nokia)" w:date="2024-05-13T17:58:00Z">
                <w:r w:rsidRPr="00591F8F" w:rsidDel="00B51C36">
                  <w:rPr>
                    <w:rFonts w:eastAsia="Yu Mincho" w:cs="Arial"/>
                    <w:lang w:eastAsia="ja-JP"/>
                  </w:rPr>
                  <w:delText>-1</w:delText>
                </w:r>
                <w:r w:rsidDel="00B51C36">
                  <w:rPr>
                    <w:rFonts w:eastAsia="Yu Mincho" w:cs="Arial"/>
                    <w:lang w:eastAsia="ja-JP"/>
                  </w:rPr>
                  <w:delText>07</w:delText>
                </w:r>
                <w:r w:rsidRPr="00591F8F" w:rsidDel="00B51C36">
                  <w:rPr>
                    <w:rFonts w:eastAsia="Yu Mincho" w:cs="Arial"/>
                    <w:lang w:eastAsia="ja-JP"/>
                  </w:rPr>
                  <w:delText>.</w:delText>
                </w:r>
                <w:r w:rsidDel="00B51C36">
                  <w:rPr>
                    <w:rFonts w:eastAsia="Yu Mincho" w:cs="Arial"/>
                    <w:lang w:eastAsia="ja-JP"/>
                  </w:rPr>
                  <w:delText>7</w:delText>
                </w:r>
                <w:r w:rsidRPr="00591F8F" w:rsidDel="00B51C36">
                  <w:rPr>
                    <w:rFonts w:eastAsia="Yu Mincho" w:cs="Arial"/>
                    <w:lang w:eastAsia="ja-JP"/>
                  </w:rPr>
                  <w:delText>+Z</w:delText>
                </w:r>
                <w:r w:rsidRPr="00591F8F" w:rsidDel="00B51C36">
                  <w:rPr>
                    <w:rFonts w:eastAsia="Yu Mincho" w:cs="Arial"/>
                    <w:vertAlign w:val="subscript"/>
                    <w:lang w:eastAsia="ja-JP"/>
                  </w:rPr>
                  <w:delText>4</w:delText>
                </w:r>
              </w:del>
            </w:moveFrom>
          </w:p>
        </w:tc>
        <w:tc>
          <w:tcPr>
            <w:tcW w:w="1122" w:type="dxa"/>
            <w:gridSpan w:val="2"/>
            <w:tcPrChange w:id="678" w:author="Dimitri Gold (Nokia)" w:date="2024-05-11T15:16:00Z">
              <w:tcPr>
                <w:tcW w:w="1125" w:type="dxa"/>
              </w:tcPr>
            </w:tcPrChange>
          </w:tcPr>
          <w:p w14:paraId="2EF8D7EC" w14:textId="39D62F51" w:rsidR="005A2D2B" w:rsidRPr="005A2E40" w:rsidDel="00B51C36" w:rsidRDefault="005A2D2B" w:rsidP="00330FDC">
            <w:pPr>
              <w:pStyle w:val="TAC"/>
              <w:rPr>
                <w:del w:id="679" w:author="Dimitri Gold (Nokia)" w:date="2024-05-13T17:58:00Z"/>
                <w:moveFrom w:id="680" w:author="Dimitri Gold (Nokia)" w:date="2024-05-11T15:12:00Z"/>
              </w:rPr>
            </w:pPr>
          </w:p>
        </w:tc>
        <w:tc>
          <w:tcPr>
            <w:tcW w:w="1070" w:type="dxa"/>
            <w:gridSpan w:val="2"/>
            <w:tcPrChange w:id="681" w:author="Dimitri Gold (Nokia)" w:date="2024-05-11T15:16:00Z">
              <w:tcPr>
                <w:tcW w:w="1087" w:type="dxa"/>
              </w:tcPr>
            </w:tcPrChange>
          </w:tcPr>
          <w:p w14:paraId="635DD6EB" w14:textId="68E213C9" w:rsidR="005A2D2B" w:rsidRPr="005A2E40" w:rsidDel="00B51C36" w:rsidRDefault="005A2D2B" w:rsidP="00330FDC">
            <w:pPr>
              <w:pStyle w:val="TAH"/>
              <w:rPr>
                <w:del w:id="682" w:author="Dimitri Gold (Nokia)" w:date="2024-05-13T17:58:00Z"/>
              </w:rPr>
            </w:pPr>
          </w:p>
        </w:tc>
        <w:tc>
          <w:tcPr>
            <w:tcW w:w="1113" w:type="dxa"/>
            <w:vMerge/>
            <w:shd w:val="clear" w:color="auto" w:fill="auto"/>
            <w:tcPrChange w:id="683" w:author="Dimitri Gold (Nokia)" w:date="2024-05-11T15:16:00Z">
              <w:tcPr>
                <w:tcW w:w="1119" w:type="dxa"/>
                <w:gridSpan w:val="2"/>
                <w:vMerge/>
                <w:shd w:val="clear" w:color="auto" w:fill="auto"/>
              </w:tcPr>
            </w:tcPrChange>
          </w:tcPr>
          <w:p w14:paraId="1B803BCC" w14:textId="441DEC4C" w:rsidR="005A2D2B" w:rsidRPr="005A2E40" w:rsidDel="00B51C36" w:rsidRDefault="005A2D2B" w:rsidP="00330FDC">
            <w:pPr>
              <w:pStyle w:val="TAC"/>
              <w:rPr>
                <w:del w:id="684" w:author="Dimitri Gold (Nokia)" w:date="2024-05-13T17:58:00Z"/>
                <w:moveFrom w:id="685" w:author="Dimitri Gold (Nokia)" w:date="2024-05-11T15:12:00Z"/>
              </w:rPr>
            </w:pPr>
          </w:p>
        </w:tc>
        <w:tc>
          <w:tcPr>
            <w:tcW w:w="839" w:type="dxa"/>
            <w:vMerge/>
            <w:shd w:val="clear" w:color="auto" w:fill="auto"/>
            <w:tcPrChange w:id="686" w:author="Dimitri Gold (Nokia)" w:date="2024-05-11T15:16:00Z">
              <w:tcPr>
                <w:tcW w:w="842" w:type="dxa"/>
                <w:vMerge/>
                <w:shd w:val="clear" w:color="auto" w:fill="auto"/>
              </w:tcPr>
            </w:tcPrChange>
          </w:tcPr>
          <w:p w14:paraId="2182CA64" w14:textId="4AFEF720" w:rsidR="005A2D2B" w:rsidRPr="005A2E40" w:rsidDel="00B51C36" w:rsidRDefault="005A2D2B" w:rsidP="00330FDC">
            <w:pPr>
              <w:pStyle w:val="TAC"/>
              <w:rPr>
                <w:del w:id="687" w:author="Dimitri Gold (Nokia)" w:date="2024-05-13T17:58:00Z"/>
                <w:moveFrom w:id="688" w:author="Dimitri Gold (Nokia)" w:date="2024-05-11T15:12:00Z"/>
                <w:lang w:val="en-US"/>
              </w:rPr>
            </w:pPr>
          </w:p>
        </w:tc>
      </w:tr>
      <w:tr w:rsidR="005A2D2B" w:rsidRPr="005A2E40" w:rsidDel="00B51C36" w14:paraId="0B6ED7C9" w14:textId="446FDD3C" w:rsidTr="006B674C">
        <w:trPr>
          <w:jc w:val="center"/>
          <w:del w:id="689" w:author="Dimitri Gold (Nokia)" w:date="2024-05-13T17:58:00Z"/>
          <w:trPrChange w:id="690" w:author="Dimitri Gold (Nokia)" w:date="2024-05-11T15:16:00Z">
            <w:trPr>
              <w:jc w:val="center"/>
            </w:trPr>
          </w:trPrChange>
        </w:trPr>
        <w:tc>
          <w:tcPr>
            <w:tcW w:w="1972" w:type="dxa"/>
            <w:gridSpan w:val="2"/>
            <w:tcPrChange w:id="691" w:author="Dimitri Gold (Nokia)" w:date="2024-05-11T15:16:00Z">
              <w:tcPr>
                <w:tcW w:w="1934" w:type="dxa"/>
                <w:gridSpan w:val="3"/>
              </w:tcPr>
            </w:tcPrChange>
          </w:tcPr>
          <w:p w14:paraId="2C712395" w14:textId="53C86124" w:rsidR="005A2D2B" w:rsidRPr="005A2E40" w:rsidDel="00B51C36" w:rsidRDefault="005A2D2B" w:rsidP="00330FDC">
            <w:pPr>
              <w:pStyle w:val="TAH"/>
              <w:rPr>
                <w:del w:id="692" w:author="Dimitri Gold (Nokia)" w:date="2024-05-13T17:58:00Z"/>
              </w:rPr>
            </w:pPr>
          </w:p>
        </w:tc>
        <w:tc>
          <w:tcPr>
            <w:tcW w:w="9505" w:type="dxa"/>
            <w:gridSpan w:val="16"/>
            <w:tcPrChange w:id="693" w:author="Dimitri Gold (Nokia)" w:date="2024-05-11T15:16:00Z">
              <w:tcPr>
                <w:tcW w:w="11385" w:type="dxa"/>
                <w:gridSpan w:val="16"/>
              </w:tcPr>
            </w:tcPrChange>
          </w:tcPr>
          <w:p w14:paraId="28BB72D5" w14:textId="1FD0BC98" w:rsidR="005A2D2B" w:rsidRPr="005A2E40" w:rsidDel="00B51C36" w:rsidRDefault="005A2D2B" w:rsidP="00330FDC">
            <w:pPr>
              <w:pStyle w:val="TAN"/>
              <w:rPr>
                <w:del w:id="694" w:author="Dimitri Gold (Nokia)" w:date="2024-05-13T17:58:00Z"/>
                <w:moveFrom w:id="695" w:author="Dimitri Gold (Nokia)" w:date="2024-05-11T15:12:00Z"/>
              </w:rPr>
            </w:pPr>
            <w:moveFrom w:id="696" w:author="Dimitri Gold (Nokia)" w:date="2024-05-11T15:12:00Z">
              <w:del w:id="697" w:author="Dimitri Gold (Nokia)" w:date="2024-05-13T17:58:00Z">
                <w:r w:rsidRPr="005A2E40" w:rsidDel="00B51C36">
                  <w:delText>NOTE 1:</w:delText>
                </w:r>
                <w:r w:rsidRPr="005A2E40" w:rsidDel="00B51C36">
                  <w:tab/>
                  <w:delText>Values based on EIS spherical coverage as defined in clause 7.3.4 of TS 38.101-2 [19]. Side condition applies for directions in which EIS spherical coverage requirement is met.</w:delText>
                </w:r>
              </w:del>
            </w:moveFrom>
          </w:p>
          <w:p w14:paraId="3A311D89" w14:textId="19AA74BA" w:rsidR="005A2D2B" w:rsidRPr="005A2E40" w:rsidDel="00B51C36" w:rsidRDefault="005A2D2B" w:rsidP="00330FDC">
            <w:pPr>
              <w:pStyle w:val="TAN"/>
              <w:rPr>
                <w:del w:id="698" w:author="Dimitri Gold (Nokia)" w:date="2024-05-13T17:58:00Z"/>
                <w:moveFrom w:id="699" w:author="Dimitri Gold (Nokia)" w:date="2024-05-11T15:12:00Z"/>
              </w:rPr>
            </w:pPr>
            <w:moveFrom w:id="700" w:author="Dimitri Gold (Nokia)" w:date="2024-05-11T15:12:00Z">
              <w:del w:id="701" w:author="Dimitri Gold (Nokia)" w:date="2024-05-13T17:58:00Z">
                <w:r w:rsidRPr="005A2E40" w:rsidDel="00B51C36">
                  <w:delText>NOTE 2:</w:delText>
                </w:r>
                <w:r w:rsidRPr="005A2E40" w:rsidDel="00B51C36">
                  <w:tab/>
                  <w:delText>Values specified at the Reference point to give minimum SSB Ês/Iot, with no applied noise.</w:delText>
                </w:r>
              </w:del>
            </w:moveFrom>
          </w:p>
          <w:p w14:paraId="0946E78A" w14:textId="3CC09DBB" w:rsidR="005A2D2B" w:rsidRPr="005A2E40" w:rsidDel="00B51C36" w:rsidRDefault="005A2D2B" w:rsidP="00330FDC">
            <w:pPr>
              <w:pStyle w:val="TAN"/>
              <w:rPr>
                <w:del w:id="702" w:author="Dimitri Gold (Nokia)" w:date="2024-05-13T17:58:00Z"/>
                <w:moveFrom w:id="703" w:author="Dimitri Gold (Nokia)" w:date="2024-05-11T15:12:00Z"/>
                <w:lang w:val="en-US"/>
              </w:rPr>
            </w:pPr>
            <w:moveFrom w:id="704" w:author="Dimitri Gold (Nokia)" w:date="2024-05-11T15:12:00Z">
              <w:del w:id="705" w:author="Dimitri Gold (Nokia)" w:date="2024-05-13T17:58:00Z">
                <w:r w:rsidRPr="00FF6E3F" w:rsidDel="00B51C36">
                  <w:delText>NOTE 3:</w:delText>
                </w:r>
                <w:r w:rsidRPr="00FF6E3F" w:rsidDel="00B51C36">
                  <w:tab/>
                  <w:delText xml:space="preserve">For UEs that support multiple FR2 bands, Rx Beam Peak values are increased by </w:delText>
                </w:r>
                <w:r w:rsidRPr="007244F8" w:rsidDel="00B51C36">
                  <w:rPr>
                    <w:lang w:val="en-US"/>
                  </w:rPr>
                  <w:delText>∆MB</w:delText>
                </w:r>
                <w:r w:rsidRPr="007244F8" w:rsidDel="00B51C36">
                  <w:rPr>
                    <w:vertAlign w:val="subscript"/>
                    <w:lang w:val="en-US"/>
                  </w:rPr>
                  <w:delText>P,n</w:delText>
                </w:r>
                <w:r w:rsidRPr="00FF6E3F" w:rsidDel="00B51C36">
                  <w:rPr>
                    <w:iCs/>
                  </w:rPr>
                  <w:delText xml:space="preserve"> and </w:delText>
                </w:r>
                <w:r w:rsidRPr="00FF6E3F" w:rsidDel="00B51C36">
                  <w:delText xml:space="preserve">Spherical coverage values are increased by </w:delText>
                </w:r>
                <w:r w:rsidRPr="007244F8" w:rsidDel="00B51C36">
                  <w:rPr>
                    <w:lang w:val="en-US"/>
                  </w:rPr>
                  <w:delText>∆MB</w:delText>
                </w:r>
                <w:r w:rsidRPr="007244F8" w:rsidDel="00B51C36">
                  <w:rPr>
                    <w:vertAlign w:val="subscript"/>
                    <w:lang w:val="en-US"/>
                  </w:rPr>
                  <w:delText>S,n</w:delText>
                </w:r>
                <w:r w:rsidRPr="00FF6E3F" w:rsidDel="00B51C36">
                  <w:rPr>
                    <w:iCs/>
                  </w:rPr>
                  <w:delText xml:space="preserve">, the </w:delText>
                </w:r>
                <w:r w:rsidRPr="00FF6E3F" w:rsidDel="00B51C36">
                  <w:delText>UE multi-band relaxation factor</w:delText>
                </w:r>
                <w:r w:rsidRPr="00FF6E3F" w:rsidDel="00B51C36">
                  <w:rPr>
                    <w:iCs/>
                  </w:rPr>
                  <w:delText xml:space="preserve"> in dB specified in </w:delText>
                </w:r>
                <w:r w:rsidRPr="00FF6E3F" w:rsidDel="00B51C36">
                  <w:delText xml:space="preserve">clause 6.2.1 of </w:delText>
                </w:r>
                <w:r w:rsidRPr="00FF6E3F" w:rsidDel="00B51C36">
                  <w:rPr>
                    <w:iCs/>
                  </w:rPr>
                  <w:delText xml:space="preserve">TS 38.101-2 </w:delText>
                </w:r>
                <w:r w:rsidRPr="00FF6E3F" w:rsidDel="00B51C36">
                  <w:delText>[19].</w:delText>
                </w:r>
              </w:del>
            </w:moveFrom>
          </w:p>
        </w:tc>
      </w:tr>
      <w:moveFromRangeEnd w:id="9"/>
      <w:tr w:rsidR="005A2D2B" w:rsidRPr="005A2E40" w14:paraId="6EED5020" w14:textId="77777777" w:rsidTr="006B674C">
        <w:tblPrEx>
          <w:tblPrExChange w:id="706" w:author="Dimitri Gold (Nokia)" w:date="2024-05-11T15:16:00Z">
            <w:tblPrEx>
              <w:tblW w:w="13319" w:type="dxa"/>
            </w:tblPrEx>
          </w:tblPrExChange>
        </w:tblPrEx>
        <w:trPr>
          <w:trHeight w:val="105"/>
          <w:jc w:val="center"/>
          <w:ins w:id="707" w:author="Dimitri Gold (Nokia)" w:date="2024-05-11T15:12:00Z"/>
          <w:trPrChange w:id="708" w:author="Dimitri Gold (Nokia)" w:date="2024-05-11T15:16:00Z">
            <w:trPr>
              <w:trHeight w:val="105"/>
              <w:jc w:val="center"/>
            </w:trPr>
          </w:trPrChange>
        </w:trPr>
        <w:tc>
          <w:tcPr>
            <w:tcW w:w="1165" w:type="dxa"/>
            <w:tcBorders>
              <w:bottom w:val="nil"/>
            </w:tcBorders>
            <w:shd w:val="clear" w:color="auto" w:fill="auto"/>
            <w:tcPrChange w:id="709" w:author="Dimitri Gold (Nokia)" w:date="2024-05-11T15:16:00Z">
              <w:tcPr>
                <w:tcW w:w="1170" w:type="dxa"/>
                <w:gridSpan w:val="2"/>
                <w:tcBorders>
                  <w:bottom w:val="nil"/>
                </w:tcBorders>
                <w:shd w:val="clear" w:color="auto" w:fill="auto"/>
              </w:tcPr>
            </w:tcPrChange>
          </w:tcPr>
          <w:p w14:paraId="7E2E9BE9" w14:textId="77777777" w:rsidR="005A2D2B" w:rsidRPr="005A2E40" w:rsidRDefault="005A2D2B" w:rsidP="00330FDC">
            <w:pPr>
              <w:pStyle w:val="TAH"/>
              <w:rPr>
                <w:moveTo w:id="710" w:author="Dimitri Gold (Nokia)" w:date="2024-05-11T15:12:00Z"/>
              </w:rPr>
            </w:pPr>
            <w:moveToRangeStart w:id="711" w:author="Dimitri Gold (Nokia)" w:date="2024-05-11T15:12:00Z" w:name="move166332783"/>
            <w:moveTo w:id="712" w:author="Dimitri Gold (Nokia)" w:date="2024-05-11T15:12:00Z">
              <w:r w:rsidRPr="005A2E40">
                <w:t>Parameter</w:t>
              </w:r>
            </w:moveTo>
          </w:p>
        </w:tc>
        <w:tc>
          <w:tcPr>
            <w:tcW w:w="992" w:type="dxa"/>
            <w:gridSpan w:val="2"/>
            <w:tcBorders>
              <w:bottom w:val="nil"/>
            </w:tcBorders>
            <w:shd w:val="clear" w:color="auto" w:fill="auto"/>
            <w:tcPrChange w:id="713" w:author="Dimitri Gold (Nokia)" w:date="2024-05-11T15:16:00Z">
              <w:tcPr>
                <w:tcW w:w="1197" w:type="dxa"/>
                <w:gridSpan w:val="3"/>
                <w:tcBorders>
                  <w:bottom w:val="nil"/>
                </w:tcBorders>
                <w:shd w:val="clear" w:color="auto" w:fill="auto"/>
              </w:tcPr>
            </w:tcPrChange>
          </w:tcPr>
          <w:p w14:paraId="5D20435C" w14:textId="77777777" w:rsidR="005A2D2B" w:rsidRPr="005A2E40" w:rsidRDefault="005A2D2B" w:rsidP="00330FDC">
            <w:pPr>
              <w:pStyle w:val="TAH"/>
              <w:rPr>
                <w:moveTo w:id="714" w:author="Dimitri Gold (Nokia)" w:date="2024-05-11T15:12:00Z"/>
              </w:rPr>
            </w:pPr>
            <w:moveTo w:id="715" w:author="Dimitri Gold (Nokia)" w:date="2024-05-11T15:12:00Z">
              <w:r w:rsidRPr="005A2E40">
                <w:t>Angle of arrival</w:t>
              </w:r>
            </w:moveTo>
          </w:p>
        </w:tc>
        <w:tc>
          <w:tcPr>
            <w:tcW w:w="1037" w:type="dxa"/>
            <w:tcBorders>
              <w:bottom w:val="nil"/>
            </w:tcBorders>
            <w:shd w:val="clear" w:color="auto" w:fill="auto"/>
            <w:tcPrChange w:id="716" w:author="Dimitri Gold (Nokia)" w:date="2024-05-11T15:16:00Z">
              <w:tcPr>
                <w:tcW w:w="1131" w:type="dxa"/>
                <w:gridSpan w:val="2"/>
                <w:tcBorders>
                  <w:bottom w:val="nil"/>
                </w:tcBorders>
                <w:shd w:val="clear" w:color="auto" w:fill="auto"/>
              </w:tcPr>
            </w:tcPrChange>
          </w:tcPr>
          <w:p w14:paraId="39C51B3B" w14:textId="77777777" w:rsidR="005A2D2B" w:rsidRPr="005A2E40" w:rsidRDefault="005A2D2B" w:rsidP="00330FDC">
            <w:pPr>
              <w:pStyle w:val="TAH"/>
              <w:rPr>
                <w:moveTo w:id="717" w:author="Dimitri Gold (Nokia)" w:date="2024-05-11T15:12:00Z"/>
              </w:rPr>
            </w:pPr>
            <w:moveTo w:id="718" w:author="Dimitri Gold (Nokia)" w:date="2024-05-11T15:12:00Z">
              <w:r w:rsidRPr="005A2E40">
                <w:t>NR operating bands</w:t>
              </w:r>
            </w:moveTo>
          </w:p>
        </w:tc>
        <w:tc>
          <w:tcPr>
            <w:tcW w:w="7444" w:type="dxa"/>
            <w:gridSpan w:val="13"/>
            <w:tcPrChange w:id="719" w:author="Dimitri Gold (Nokia)" w:date="2024-05-11T15:16:00Z">
              <w:tcPr>
                <w:tcW w:w="8729" w:type="dxa"/>
                <w:gridSpan w:val="11"/>
              </w:tcPr>
            </w:tcPrChange>
          </w:tcPr>
          <w:p w14:paraId="59B2751B" w14:textId="462A50C2" w:rsidR="005A2D2B" w:rsidRPr="005A2E40" w:rsidRDefault="005A2D2B" w:rsidP="00330FDC">
            <w:pPr>
              <w:pStyle w:val="TAH"/>
              <w:rPr>
                <w:moveTo w:id="720" w:author="Dimitri Gold (Nokia)" w:date="2024-05-11T15:12:00Z"/>
              </w:rPr>
            </w:pPr>
            <w:moveTo w:id="721" w:author="Dimitri Gold (Nokia)" w:date="2024-05-11T15:12:00Z">
              <w:r w:rsidRPr="005A2E40">
                <w:t>Minimum SSB_RP</w:t>
              </w:r>
              <w:r w:rsidRPr="005A2E40">
                <w:rPr>
                  <w:vertAlign w:val="superscript"/>
                </w:rPr>
                <w:t xml:space="preserve"> Note 2, Note 3</w:t>
              </w:r>
            </w:moveTo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auto"/>
            <w:tcPrChange w:id="722" w:author="Dimitri Gold (Nokia)" w:date="2024-05-11T15:16:00Z">
              <w:tcPr>
                <w:tcW w:w="1092" w:type="dxa"/>
                <w:tcBorders>
                  <w:bottom w:val="single" w:sz="4" w:space="0" w:color="auto"/>
                </w:tcBorders>
                <w:shd w:val="clear" w:color="auto" w:fill="auto"/>
              </w:tcPr>
            </w:tcPrChange>
          </w:tcPr>
          <w:p w14:paraId="2E43825F" w14:textId="77777777" w:rsidR="005A2D2B" w:rsidRPr="005A2E40" w:rsidRDefault="005A2D2B" w:rsidP="00330FDC">
            <w:pPr>
              <w:pStyle w:val="TAH"/>
              <w:rPr>
                <w:moveTo w:id="723" w:author="Dimitri Gold (Nokia)" w:date="2024-05-11T15:12:00Z"/>
              </w:rPr>
            </w:pPr>
            <w:moveTo w:id="724" w:author="Dimitri Gold (Nokia)" w:date="2024-05-11T15:12:00Z">
              <w:r w:rsidRPr="005A2E40">
                <w:t xml:space="preserve">SSB </w:t>
              </w:r>
              <w:proofErr w:type="spellStart"/>
              <w:r w:rsidRPr="005A2E40">
                <w:t>Ês</w:t>
              </w:r>
              <w:proofErr w:type="spellEnd"/>
              <w:r w:rsidRPr="005A2E40">
                <w:t>/</w:t>
              </w:r>
              <w:proofErr w:type="spellStart"/>
              <w:r w:rsidRPr="005A2E40">
                <w:t>Iot</w:t>
              </w:r>
              <w:proofErr w:type="spellEnd"/>
            </w:moveTo>
          </w:p>
        </w:tc>
      </w:tr>
      <w:tr w:rsidR="005A2D2B" w:rsidRPr="005A2E40" w14:paraId="5E6D97F0" w14:textId="77777777" w:rsidTr="006B674C">
        <w:tblPrEx>
          <w:tblPrExChange w:id="725" w:author="Dimitri Gold (Nokia)" w:date="2024-05-11T15:16:00Z">
            <w:tblPrEx>
              <w:tblW w:w="13319" w:type="dxa"/>
            </w:tblPrEx>
          </w:tblPrExChange>
        </w:tblPrEx>
        <w:trPr>
          <w:trHeight w:val="105"/>
          <w:jc w:val="center"/>
          <w:ins w:id="726" w:author="Dimitri Gold (Nokia)" w:date="2024-05-11T15:12:00Z"/>
          <w:trPrChange w:id="727" w:author="Dimitri Gold (Nokia)" w:date="2024-05-11T15:16:00Z">
            <w:trPr>
              <w:trHeight w:val="105"/>
              <w:jc w:val="center"/>
            </w:trPr>
          </w:trPrChange>
        </w:trPr>
        <w:tc>
          <w:tcPr>
            <w:tcW w:w="1165" w:type="dxa"/>
            <w:tcBorders>
              <w:top w:val="nil"/>
              <w:bottom w:val="nil"/>
            </w:tcBorders>
            <w:shd w:val="clear" w:color="auto" w:fill="auto"/>
            <w:tcPrChange w:id="728" w:author="Dimitri Gold (Nokia)" w:date="2024-05-11T15:16:00Z">
              <w:tcPr>
                <w:tcW w:w="1170" w:type="dxa"/>
                <w:gridSpan w:val="2"/>
                <w:tcBorders>
                  <w:top w:val="nil"/>
                  <w:bottom w:val="nil"/>
                </w:tcBorders>
                <w:shd w:val="clear" w:color="auto" w:fill="auto"/>
              </w:tcPr>
            </w:tcPrChange>
          </w:tcPr>
          <w:p w14:paraId="2127BEC2" w14:textId="77777777" w:rsidR="005A2D2B" w:rsidRPr="005A2E40" w:rsidRDefault="005A2D2B" w:rsidP="00330FDC">
            <w:pPr>
              <w:pStyle w:val="TAH"/>
              <w:rPr>
                <w:moveTo w:id="729" w:author="Dimitri Gold (Nokia)" w:date="2024-05-11T15:12:00Z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shd w:val="clear" w:color="auto" w:fill="auto"/>
            <w:tcPrChange w:id="730" w:author="Dimitri Gold (Nokia)" w:date="2024-05-11T15:16:00Z">
              <w:tcPr>
                <w:tcW w:w="1197" w:type="dxa"/>
                <w:gridSpan w:val="3"/>
                <w:tcBorders>
                  <w:top w:val="nil"/>
                  <w:bottom w:val="nil"/>
                </w:tcBorders>
                <w:shd w:val="clear" w:color="auto" w:fill="auto"/>
              </w:tcPr>
            </w:tcPrChange>
          </w:tcPr>
          <w:p w14:paraId="0CCDD7F2" w14:textId="77777777" w:rsidR="005A2D2B" w:rsidRPr="005A2E40" w:rsidRDefault="005A2D2B" w:rsidP="00330FDC">
            <w:pPr>
              <w:pStyle w:val="TAH"/>
              <w:rPr>
                <w:moveTo w:id="731" w:author="Dimitri Gold (Nokia)" w:date="2024-05-11T15:12:00Z"/>
              </w:rPr>
            </w:pPr>
          </w:p>
        </w:tc>
        <w:tc>
          <w:tcPr>
            <w:tcW w:w="1037" w:type="dxa"/>
            <w:tcBorders>
              <w:top w:val="nil"/>
              <w:bottom w:val="nil"/>
            </w:tcBorders>
            <w:shd w:val="clear" w:color="auto" w:fill="auto"/>
            <w:tcPrChange w:id="732" w:author="Dimitri Gold (Nokia)" w:date="2024-05-11T15:16:00Z">
              <w:tcPr>
                <w:tcW w:w="1131" w:type="dxa"/>
                <w:gridSpan w:val="2"/>
                <w:tcBorders>
                  <w:top w:val="nil"/>
                  <w:bottom w:val="nil"/>
                </w:tcBorders>
                <w:shd w:val="clear" w:color="auto" w:fill="auto"/>
              </w:tcPr>
            </w:tcPrChange>
          </w:tcPr>
          <w:p w14:paraId="4FE20C9F" w14:textId="77777777" w:rsidR="005A2D2B" w:rsidRPr="005A2E40" w:rsidRDefault="005A2D2B" w:rsidP="00330FDC">
            <w:pPr>
              <w:pStyle w:val="TAH"/>
              <w:rPr>
                <w:moveTo w:id="733" w:author="Dimitri Gold (Nokia)" w:date="2024-05-11T15:12:00Z"/>
              </w:rPr>
            </w:pPr>
          </w:p>
        </w:tc>
        <w:tc>
          <w:tcPr>
            <w:tcW w:w="7444" w:type="dxa"/>
            <w:gridSpan w:val="13"/>
            <w:tcPrChange w:id="734" w:author="Dimitri Gold (Nokia)" w:date="2024-05-11T15:16:00Z">
              <w:tcPr>
                <w:tcW w:w="8729" w:type="dxa"/>
                <w:gridSpan w:val="11"/>
              </w:tcPr>
            </w:tcPrChange>
          </w:tcPr>
          <w:p w14:paraId="2E0B01F6" w14:textId="1BEA9B49" w:rsidR="005A2D2B" w:rsidRPr="005A2E40" w:rsidRDefault="005A2D2B" w:rsidP="00330FDC">
            <w:pPr>
              <w:pStyle w:val="TAH"/>
              <w:rPr>
                <w:moveTo w:id="735" w:author="Dimitri Gold (Nokia)" w:date="2024-05-11T15:12:00Z"/>
              </w:rPr>
            </w:pPr>
            <w:moveTo w:id="736" w:author="Dimitri Gold (Nokia)" w:date="2024-05-11T15:12:00Z">
              <w:r w:rsidRPr="005A2E40">
                <w:t>dBm / SCS</w:t>
              </w:r>
              <w:r w:rsidRPr="005A2E40">
                <w:rPr>
                  <w:vertAlign w:val="subscript"/>
                </w:rPr>
                <w:t>SSB</w:t>
              </w:r>
            </w:moveTo>
          </w:p>
        </w:tc>
        <w:tc>
          <w:tcPr>
            <w:tcW w:w="839" w:type="dxa"/>
            <w:tcBorders>
              <w:bottom w:val="nil"/>
            </w:tcBorders>
            <w:shd w:val="clear" w:color="auto" w:fill="auto"/>
            <w:tcPrChange w:id="737" w:author="Dimitri Gold (Nokia)" w:date="2024-05-11T15:16:00Z">
              <w:tcPr>
                <w:tcW w:w="1092" w:type="dxa"/>
                <w:tcBorders>
                  <w:bottom w:val="nil"/>
                </w:tcBorders>
                <w:shd w:val="clear" w:color="auto" w:fill="auto"/>
              </w:tcPr>
            </w:tcPrChange>
          </w:tcPr>
          <w:p w14:paraId="7756F7CE" w14:textId="77777777" w:rsidR="005A2D2B" w:rsidRPr="005A2E40" w:rsidRDefault="005A2D2B" w:rsidP="00330FDC">
            <w:pPr>
              <w:pStyle w:val="TAH"/>
              <w:rPr>
                <w:moveTo w:id="738" w:author="Dimitri Gold (Nokia)" w:date="2024-05-11T15:12:00Z"/>
              </w:rPr>
            </w:pPr>
            <w:moveTo w:id="739" w:author="Dimitri Gold (Nokia)" w:date="2024-05-11T15:12:00Z">
              <w:r w:rsidRPr="005A2E40">
                <w:t>dB</w:t>
              </w:r>
            </w:moveTo>
          </w:p>
        </w:tc>
      </w:tr>
      <w:tr w:rsidR="005A2D2B" w:rsidRPr="005A2E40" w14:paraId="53210CBC" w14:textId="77777777" w:rsidTr="006B674C">
        <w:tblPrEx>
          <w:tblPrExChange w:id="740" w:author="Dimitri Gold (Nokia)" w:date="2024-05-11T15:16:00Z">
            <w:tblPrEx>
              <w:tblW w:w="13319" w:type="dxa"/>
            </w:tblPrEx>
          </w:tblPrExChange>
        </w:tblPrEx>
        <w:trPr>
          <w:trHeight w:val="105"/>
          <w:jc w:val="center"/>
          <w:ins w:id="741" w:author="Dimitri Gold (Nokia)" w:date="2024-05-11T15:12:00Z"/>
          <w:trPrChange w:id="742" w:author="Dimitri Gold (Nokia)" w:date="2024-05-11T15:16:00Z">
            <w:trPr>
              <w:trHeight w:val="105"/>
              <w:jc w:val="center"/>
            </w:trPr>
          </w:trPrChange>
        </w:trPr>
        <w:tc>
          <w:tcPr>
            <w:tcW w:w="1165" w:type="dxa"/>
            <w:tcBorders>
              <w:top w:val="nil"/>
              <w:bottom w:val="nil"/>
            </w:tcBorders>
            <w:shd w:val="clear" w:color="auto" w:fill="auto"/>
            <w:tcPrChange w:id="743" w:author="Dimitri Gold (Nokia)" w:date="2024-05-11T15:16:00Z">
              <w:tcPr>
                <w:tcW w:w="1170" w:type="dxa"/>
                <w:gridSpan w:val="2"/>
                <w:tcBorders>
                  <w:top w:val="nil"/>
                  <w:bottom w:val="nil"/>
                </w:tcBorders>
                <w:shd w:val="clear" w:color="auto" w:fill="auto"/>
              </w:tcPr>
            </w:tcPrChange>
          </w:tcPr>
          <w:p w14:paraId="2D6AC701" w14:textId="77777777" w:rsidR="005A2D2B" w:rsidRPr="005A2E40" w:rsidRDefault="005A2D2B" w:rsidP="00330FDC">
            <w:pPr>
              <w:pStyle w:val="TAH"/>
              <w:rPr>
                <w:moveTo w:id="744" w:author="Dimitri Gold (Nokia)" w:date="2024-05-11T15:12:00Z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shd w:val="clear" w:color="auto" w:fill="auto"/>
            <w:tcPrChange w:id="745" w:author="Dimitri Gold (Nokia)" w:date="2024-05-11T15:16:00Z">
              <w:tcPr>
                <w:tcW w:w="1197" w:type="dxa"/>
                <w:gridSpan w:val="3"/>
                <w:tcBorders>
                  <w:top w:val="nil"/>
                  <w:bottom w:val="nil"/>
                </w:tcBorders>
                <w:shd w:val="clear" w:color="auto" w:fill="auto"/>
              </w:tcPr>
            </w:tcPrChange>
          </w:tcPr>
          <w:p w14:paraId="74612BA8" w14:textId="77777777" w:rsidR="005A2D2B" w:rsidRPr="005A2E40" w:rsidRDefault="005A2D2B" w:rsidP="00330FDC">
            <w:pPr>
              <w:pStyle w:val="TAH"/>
              <w:rPr>
                <w:moveTo w:id="746" w:author="Dimitri Gold (Nokia)" w:date="2024-05-11T15:12:00Z"/>
              </w:rPr>
            </w:pPr>
          </w:p>
        </w:tc>
        <w:tc>
          <w:tcPr>
            <w:tcW w:w="1037" w:type="dxa"/>
            <w:tcBorders>
              <w:top w:val="nil"/>
              <w:bottom w:val="nil"/>
            </w:tcBorders>
            <w:shd w:val="clear" w:color="auto" w:fill="auto"/>
            <w:tcPrChange w:id="747" w:author="Dimitri Gold (Nokia)" w:date="2024-05-11T15:16:00Z">
              <w:tcPr>
                <w:tcW w:w="1131" w:type="dxa"/>
                <w:gridSpan w:val="2"/>
                <w:tcBorders>
                  <w:top w:val="nil"/>
                  <w:bottom w:val="nil"/>
                </w:tcBorders>
                <w:shd w:val="clear" w:color="auto" w:fill="auto"/>
              </w:tcPr>
            </w:tcPrChange>
          </w:tcPr>
          <w:p w14:paraId="4ED4B202" w14:textId="77777777" w:rsidR="005A2D2B" w:rsidRPr="005A2E40" w:rsidRDefault="005A2D2B" w:rsidP="00330FDC">
            <w:pPr>
              <w:pStyle w:val="TAH"/>
              <w:rPr>
                <w:moveTo w:id="748" w:author="Dimitri Gold (Nokia)" w:date="2024-05-11T15:12:00Z"/>
              </w:rPr>
            </w:pPr>
          </w:p>
        </w:tc>
        <w:tc>
          <w:tcPr>
            <w:tcW w:w="6331" w:type="dxa"/>
            <w:gridSpan w:val="12"/>
            <w:shd w:val="clear" w:color="auto" w:fill="auto"/>
            <w:tcPrChange w:id="749" w:author="Dimitri Gold (Nokia)" w:date="2024-05-11T15:16:00Z">
              <w:tcPr>
                <w:tcW w:w="6795" w:type="dxa"/>
                <w:gridSpan w:val="8"/>
                <w:shd w:val="clear" w:color="auto" w:fill="auto"/>
              </w:tcPr>
            </w:tcPrChange>
          </w:tcPr>
          <w:p w14:paraId="64EDD933" w14:textId="2595202E" w:rsidR="005A2D2B" w:rsidRPr="005A2E40" w:rsidRDefault="005A2D2B" w:rsidP="00330FDC">
            <w:pPr>
              <w:pStyle w:val="TAH"/>
            </w:pPr>
            <w:moveTo w:id="750" w:author="Dimitri Gold (Nokia)" w:date="2024-05-11T15:12:00Z">
              <w:r w:rsidRPr="005A2E40">
                <w:t>SCS</w:t>
              </w:r>
              <w:r w:rsidRPr="005A2E40">
                <w:rPr>
                  <w:vertAlign w:val="subscript"/>
                </w:rPr>
                <w:t>SSB</w:t>
              </w:r>
              <w:r w:rsidRPr="005A2E40">
                <w:t xml:space="preserve"> = 120 kHz</w:t>
              </w:r>
            </w:moveTo>
          </w:p>
        </w:tc>
        <w:tc>
          <w:tcPr>
            <w:tcW w:w="1113" w:type="dxa"/>
            <w:shd w:val="clear" w:color="auto" w:fill="auto"/>
            <w:tcPrChange w:id="751" w:author="Dimitri Gold (Nokia)" w:date="2024-05-11T15:16:00Z">
              <w:tcPr>
                <w:tcW w:w="1934" w:type="dxa"/>
                <w:gridSpan w:val="3"/>
                <w:shd w:val="clear" w:color="auto" w:fill="auto"/>
              </w:tcPr>
            </w:tcPrChange>
          </w:tcPr>
          <w:p w14:paraId="1E334E20" w14:textId="1F4CEB5C" w:rsidR="005A2D2B" w:rsidRPr="005A2E40" w:rsidRDefault="005A2D2B" w:rsidP="00330FDC">
            <w:pPr>
              <w:pStyle w:val="TAH"/>
              <w:rPr>
                <w:moveTo w:id="752" w:author="Dimitri Gold (Nokia)" w:date="2024-05-11T15:12:00Z"/>
              </w:rPr>
            </w:pPr>
            <w:moveTo w:id="753" w:author="Dimitri Gold (Nokia)" w:date="2024-05-11T15:12:00Z">
              <w:r w:rsidRPr="005A2E40">
                <w:t>SCS</w:t>
              </w:r>
              <w:r w:rsidRPr="005A2E40">
                <w:rPr>
                  <w:vertAlign w:val="subscript"/>
                </w:rPr>
                <w:t>SSB</w:t>
              </w:r>
              <w:r w:rsidRPr="005A2E40">
                <w:t xml:space="preserve"> = 240 kHz</w:t>
              </w:r>
            </w:moveTo>
          </w:p>
        </w:tc>
        <w:tc>
          <w:tcPr>
            <w:tcW w:w="839" w:type="dxa"/>
            <w:tcBorders>
              <w:top w:val="nil"/>
              <w:bottom w:val="nil"/>
            </w:tcBorders>
            <w:shd w:val="clear" w:color="auto" w:fill="auto"/>
            <w:tcPrChange w:id="754" w:author="Dimitri Gold (Nokia)" w:date="2024-05-11T15:16:00Z">
              <w:tcPr>
                <w:tcW w:w="1092" w:type="dxa"/>
                <w:tcBorders>
                  <w:top w:val="nil"/>
                  <w:bottom w:val="nil"/>
                </w:tcBorders>
                <w:shd w:val="clear" w:color="auto" w:fill="auto"/>
              </w:tcPr>
            </w:tcPrChange>
          </w:tcPr>
          <w:p w14:paraId="3148DBB2" w14:textId="77777777" w:rsidR="005A2D2B" w:rsidRPr="005A2E40" w:rsidRDefault="005A2D2B" w:rsidP="00330FDC">
            <w:pPr>
              <w:pStyle w:val="TAH"/>
              <w:rPr>
                <w:moveTo w:id="755" w:author="Dimitri Gold (Nokia)" w:date="2024-05-11T15:12:00Z"/>
              </w:rPr>
            </w:pPr>
          </w:p>
        </w:tc>
      </w:tr>
      <w:tr w:rsidR="008528EE" w:rsidRPr="005A2E40" w14:paraId="7C9FB7FB" w14:textId="77777777" w:rsidTr="006B674C">
        <w:tblPrEx>
          <w:tblPrExChange w:id="756" w:author="Dimitri Gold (Nokia)" w:date="2024-05-11T15:16:00Z">
            <w:tblPrEx>
              <w:tblW w:w="13319" w:type="dxa"/>
            </w:tblPrEx>
          </w:tblPrExChange>
        </w:tblPrEx>
        <w:trPr>
          <w:trHeight w:val="105"/>
          <w:jc w:val="center"/>
          <w:ins w:id="757" w:author="Dimitri Gold (Nokia)" w:date="2024-05-11T15:12:00Z"/>
          <w:trPrChange w:id="758" w:author="Dimitri Gold (Nokia)" w:date="2024-05-11T15:16:00Z">
            <w:trPr>
              <w:trHeight w:val="105"/>
              <w:jc w:val="center"/>
            </w:trPr>
          </w:trPrChange>
        </w:trPr>
        <w:tc>
          <w:tcPr>
            <w:tcW w:w="1165" w:type="dxa"/>
            <w:tcBorders>
              <w:top w:val="nil"/>
              <w:bottom w:val="nil"/>
            </w:tcBorders>
            <w:shd w:val="clear" w:color="auto" w:fill="auto"/>
            <w:tcPrChange w:id="759" w:author="Dimitri Gold (Nokia)" w:date="2024-05-11T15:16:00Z">
              <w:tcPr>
                <w:tcW w:w="1170" w:type="dxa"/>
                <w:gridSpan w:val="2"/>
                <w:tcBorders>
                  <w:top w:val="nil"/>
                  <w:bottom w:val="nil"/>
                </w:tcBorders>
                <w:shd w:val="clear" w:color="auto" w:fill="auto"/>
              </w:tcPr>
            </w:tcPrChange>
          </w:tcPr>
          <w:p w14:paraId="35F276AB" w14:textId="77777777" w:rsidR="008528EE" w:rsidRPr="005A2E40" w:rsidRDefault="008528EE" w:rsidP="00330FDC">
            <w:pPr>
              <w:pStyle w:val="TAH"/>
              <w:rPr>
                <w:moveTo w:id="760" w:author="Dimitri Gold (Nokia)" w:date="2024-05-11T15:12:00Z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shd w:val="clear" w:color="auto" w:fill="auto"/>
            <w:tcPrChange w:id="761" w:author="Dimitri Gold (Nokia)" w:date="2024-05-11T15:16:00Z">
              <w:tcPr>
                <w:tcW w:w="1197" w:type="dxa"/>
                <w:gridSpan w:val="3"/>
                <w:tcBorders>
                  <w:top w:val="nil"/>
                  <w:bottom w:val="nil"/>
                </w:tcBorders>
                <w:shd w:val="clear" w:color="auto" w:fill="auto"/>
              </w:tcPr>
            </w:tcPrChange>
          </w:tcPr>
          <w:p w14:paraId="31BF46F4" w14:textId="77777777" w:rsidR="008528EE" w:rsidRPr="005A2E40" w:rsidRDefault="008528EE" w:rsidP="00330FDC">
            <w:pPr>
              <w:pStyle w:val="TAH"/>
              <w:rPr>
                <w:moveTo w:id="762" w:author="Dimitri Gold (Nokia)" w:date="2024-05-11T15:12:00Z"/>
              </w:rPr>
            </w:pPr>
          </w:p>
        </w:tc>
        <w:tc>
          <w:tcPr>
            <w:tcW w:w="1037" w:type="dxa"/>
            <w:tcBorders>
              <w:top w:val="nil"/>
              <w:bottom w:val="nil"/>
            </w:tcBorders>
            <w:shd w:val="clear" w:color="auto" w:fill="auto"/>
            <w:tcPrChange w:id="763" w:author="Dimitri Gold (Nokia)" w:date="2024-05-11T15:16:00Z">
              <w:tcPr>
                <w:tcW w:w="1131" w:type="dxa"/>
                <w:gridSpan w:val="2"/>
                <w:tcBorders>
                  <w:top w:val="nil"/>
                  <w:bottom w:val="nil"/>
                </w:tcBorders>
                <w:shd w:val="clear" w:color="auto" w:fill="auto"/>
              </w:tcPr>
            </w:tcPrChange>
          </w:tcPr>
          <w:p w14:paraId="1211C766" w14:textId="77777777" w:rsidR="008528EE" w:rsidRPr="005A2E40" w:rsidRDefault="008528EE" w:rsidP="00330FDC">
            <w:pPr>
              <w:pStyle w:val="TAH"/>
              <w:rPr>
                <w:moveTo w:id="764" w:author="Dimitri Gold (Nokia)" w:date="2024-05-11T15:12:00Z"/>
              </w:rPr>
            </w:pPr>
          </w:p>
        </w:tc>
        <w:tc>
          <w:tcPr>
            <w:tcW w:w="6331" w:type="dxa"/>
            <w:gridSpan w:val="12"/>
            <w:shd w:val="clear" w:color="auto" w:fill="auto"/>
            <w:tcPrChange w:id="765" w:author="Dimitri Gold (Nokia)" w:date="2024-05-11T15:16:00Z">
              <w:tcPr>
                <w:tcW w:w="6795" w:type="dxa"/>
                <w:gridSpan w:val="8"/>
                <w:shd w:val="clear" w:color="auto" w:fill="auto"/>
              </w:tcPr>
            </w:tcPrChange>
          </w:tcPr>
          <w:p w14:paraId="4B201630" w14:textId="22E106D5" w:rsidR="008528EE" w:rsidRPr="005A2E40" w:rsidRDefault="008528EE" w:rsidP="00330FDC">
            <w:pPr>
              <w:pStyle w:val="TAH"/>
            </w:pPr>
            <w:moveTo w:id="766" w:author="Dimitri Gold (Nokia)" w:date="2024-05-11T15:12:00Z">
              <w:r w:rsidRPr="005A2E40">
                <w:t>UE Power class</w:t>
              </w:r>
            </w:moveTo>
          </w:p>
        </w:tc>
        <w:tc>
          <w:tcPr>
            <w:tcW w:w="1113" w:type="dxa"/>
            <w:shd w:val="clear" w:color="auto" w:fill="auto"/>
            <w:tcPrChange w:id="767" w:author="Dimitri Gold (Nokia)" w:date="2024-05-11T15:16:00Z">
              <w:tcPr>
                <w:tcW w:w="1934" w:type="dxa"/>
                <w:gridSpan w:val="3"/>
                <w:shd w:val="clear" w:color="auto" w:fill="auto"/>
              </w:tcPr>
            </w:tcPrChange>
          </w:tcPr>
          <w:p w14:paraId="66B90560" w14:textId="3274EFCB" w:rsidR="008528EE" w:rsidRPr="005A2E40" w:rsidRDefault="008528EE" w:rsidP="00330FDC">
            <w:pPr>
              <w:pStyle w:val="TAH"/>
              <w:rPr>
                <w:moveTo w:id="768" w:author="Dimitri Gold (Nokia)" w:date="2024-05-11T15:12:00Z"/>
              </w:rPr>
            </w:pPr>
            <w:moveTo w:id="769" w:author="Dimitri Gold (Nokia)" w:date="2024-05-11T15:12:00Z">
              <w:r w:rsidRPr="005A2E40">
                <w:t>UE Power class</w:t>
              </w:r>
            </w:moveTo>
          </w:p>
        </w:tc>
        <w:tc>
          <w:tcPr>
            <w:tcW w:w="839" w:type="dxa"/>
            <w:tcBorders>
              <w:top w:val="nil"/>
              <w:bottom w:val="nil"/>
            </w:tcBorders>
            <w:shd w:val="clear" w:color="auto" w:fill="auto"/>
            <w:tcPrChange w:id="770" w:author="Dimitri Gold (Nokia)" w:date="2024-05-11T15:16:00Z">
              <w:tcPr>
                <w:tcW w:w="1092" w:type="dxa"/>
                <w:tcBorders>
                  <w:top w:val="nil"/>
                  <w:bottom w:val="nil"/>
                </w:tcBorders>
                <w:shd w:val="clear" w:color="auto" w:fill="auto"/>
              </w:tcPr>
            </w:tcPrChange>
          </w:tcPr>
          <w:p w14:paraId="63101FC5" w14:textId="77777777" w:rsidR="008528EE" w:rsidRPr="005A2E40" w:rsidRDefault="008528EE" w:rsidP="00330FDC">
            <w:pPr>
              <w:pStyle w:val="TAH"/>
              <w:rPr>
                <w:moveTo w:id="771" w:author="Dimitri Gold (Nokia)" w:date="2024-05-11T15:12:00Z"/>
              </w:rPr>
            </w:pPr>
          </w:p>
        </w:tc>
      </w:tr>
      <w:tr w:rsidR="008528EE" w:rsidRPr="005A2E40" w14:paraId="79D738BA" w14:textId="77777777" w:rsidTr="006B674C">
        <w:tblPrEx>
          <w:tblPrExChange w:id="772" w:author="Dimitri Gold (Nokia)" w:date="2024-05-11T15:16:00Z">
            <w:tblPrEx>
              <w:tblW w:w="11477" w:type="dxa"/>
            </w:tblPrEx>
          </w:tblPrExChange>
        </w:tblPrEx>
        <w:trPr>
          <w:trHeight w:val="105"/>
          <w:jc w:val="center"/>
          <w:trPrChange w:id="773" w:author="Dimitri Gold (Nokia)" w:date="2024-05-11T15:16:00Z">
            <w:trPr>
              <w:gridAfter w:val="0"/>
              <w:trHeight w:val="105"/>
              <w:jc w:val="center"/>
            </w:trPr>
          </w:trPrChange>
        </w:trPr>
        <w:tc>
          <w:tcPr>
            <w:tcW w:w="1165" w:type="dxa"/>
            <w:tcBorders>
              <w:top w:val="nil"/>
              <w:bottom w:val="single" w:sz="4" w:space="0" w:color="auto"/>
            </w:tcBorders>
            <w:shd w:val="clear" w:color="auto" w:fill="auto"/>
            <w:tcPrChange w:id="774" w:author="Dimitri Gold (Nokia)" w:date="2024-05-11T15:16:00Z">
              <w:tcPr>
                <w:tcW w:w="1166" w:type="dxa"/>
                <w:tcBorders>
                  <w:top w:val="nil"/>
                  <w:bottom w:val="single" w:sz="4" w:space="0" w:color="auto"/>
                </w:tcBorders>
                <w:shd w:val="clear" w:color="auto" w:fill="auto"/>
              </w:tcPr>
            </w:tcPrChange>
          </w:tcPr>
          <w:p w14:paraId="16621C36" w14:textId="77777777" w:rsidR="005A2D2B" w:rsidRPr="005A2E40" w:rsidRDefault="005A2D2B" w:rsidP="00330FDC">
            <w:pPr>
              <w:pStyle w:val="TAH"/>
              <w:rPr>
                <w:moveTo w:id="775" w:author="Dimitri Gold (Nokia)" w:date="2024-05-11T15:12:00Z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tcPrChange w:id="776" w:author="Dimitri Gold (Nokia)" w:date="2024-05-11T15:16:00Z">
              <w:tcPr>
                <w:tcW w:w="993" w:type="dxa"/>
                <w:gridSpan w:val="3"/>
                <w:tcBorders>
                  <w:top w:val="nil"/>
                  <w:bottom w:val="single" w:sz="4" w:space="0" w:color="auto"/>
                </w:tcBorders>
                <w:shd w:val="clear" w:color="auto" w:fill="auto"/>
              </w:tcPr>
            </w:tcPrChange>
          </w:tcPr>
          <w:p w14:paraId="4CE0F931" w14:textId="77777777" w:rsidR="005A2D2B" w:rsidRPr="005A2E40" w:rsidRDefault="005A2D2B" w:rsidP="00330FDC">
            <w:pPr>
              <w:pStyle w:val="TAH"/>
              <w:rPr>
                <w:moveTo w:id="777" w:author="Dimitri Gold (Nokia)" w:date="2024-05-11T15:12:00Z"/>
              </w:rPr>
            </w:pPr>
          </w:p>
        </w:tc>
        <w:tc>
          <w:tcPr>
            <w:tcW w:w="1037" w:type="dxa"/>
            <w:tcBorders>
              <w:top w:val="nil"/>
            </w:tcBorders>
            <w:shd w:val="clear" w:color="auto" w:fill="auto"/>
            <w:tcPrChange w:id="778" w:author="Dimitri Gold (Nokia)" w:date="2024-05-11T15:16:00Z">
              <w:tcPr>
                <w:tcW w:w="1037" w:type="dxa"/>
                <w:gridSpan w:val="2"/>
                <w:tcBorders>
                  <w:top w:val="nil"/>
                </w:tcBorders>
                <w:shd w:val="clear" w:color="auto" w:fill="auto"/>
              </w:tcPr>
            </w:tcPrChange>
          </w:tcPr>
          <w:p w14:paraId="6DC4A1C4" w14:textId="77777777" w:rsidR="005A2D2B" w:rsidRPr="005A2E40" w:rsidRDefault="005A2D2B" w:rsidP="00330FDC">
            <w:pPr>
              <w:pStyle w:val="TAH"/>
              <w:rPr>
                <w:moveTo w:id="779" w:author="Dimitri Gold (Nokia)" w:date="2024-05-11T15:12:00Z"/>
              </w:rPr>
            </w:pPr>
          </w:p>
        </w:tc>
        <w:tc>
          <w:tcPr>
            <w:tcW w:w="1055" w:type="dxa"/>
            <w:gridSpan w:val="2"/>
            <w:shd w:val="clear" w:color="auto" w:fill="auto"/>
            <w:tcPrChange w:id="780" w:author="Dimitri Gold (Nokia)" w:date="2024-05-11T15:16:00Z">
              <w:tcPr>
                <w:tcW w:w="910" w:type="dxa"/>
                <w:gridSpan w:val="2"/>
                <w:shd w:val="clear" w:color="auto" w:fill="auto"/>
              </w:tcPr>
            </w:tcPrChange>
          </w:tcPr>
          <w:p w14:paraId="2B7EDBA8" w14:textId="77777777" w:rsidR="005A2D2B" w:rsidRPr="005A2E40" w:rsidRDefault="005A2D2B" w:rsidP="00330FDC">
            <w:pPr>
              <w:pStyle w:val="TAH"/>
              <w:rPr>
                <w:moveTo w:id="781" w:author="Dimitri Gold (Nokia)" w:date="2024-05-11T15:12:00Z"/>
              </w:rPr>
            </w:pPr>
            <w:moveTo w:id="782" w:author="Dimitri Gold (Nokia)" w:date="2024-05-11T15:12:00Z">
              <w:r w:rsidRPr="005A2E40">
                <w:t>1</w:t>
              </w:r>
            </w:moveTo>
          </w:p>
        </w:tc>
        <w:tc>
          <w:tcPr>
            <w:tcW w:w="1055" w:type="dxa"/>
            <w:tcPrChange w:id="783" w:author="Dimitri Gold (Nokia)" w:date="2024-05-11T15:16:00Z">
              <w:tcPr>
                <w:tcW w:w="1320" w:type="dxa"/>
                <w:gridSpan w:val="2"/>
              </w:tcPr>
            </w:tcPrChange>
          </w:tcPr>
          <w:p w14:paraId="3CBD94D2" w14:textId="77777777" w:rsidR="005A2D2B" w:rsidRPr="005A2E40" w:rsidRDefault="005A2D2B" w:rsidP="00330FDC">
            <w:pPr>
              <w:pStyle w:val="TAH"/>
              <w:rPr>
                <w:moveTo w:id="784" w:author="Dimitri Gold (Nokia)" w:date="2024-05-11T15:12:00Z"/>
              </w:rPr>
            </w:pPr>
            <w:moveTo w:id="785" w:author="Dimitri Gold (Nokia)" w:date="2024-05-11T15:12:00Z">
              <w:r w:rsidRPr="005A2E40">
                <w:t>2</w:t>
              </w:r>
            </w:moveTo>
          </w:p>
        </w:tc>
        <w:tc>
          <w:tcPr>
            <w:tcW w:w="1055" w:type="dxa"/>
            <w:gridSpan w:val="4"/>
            <w:tcPrChange w:id="786" w:author="Dimitri Gold (Nokia)" w:date="2024-05-11T15:16:00Z">
              <w:tcPr>
                <w:tcW w:w="786" w:type="dxa"/>
              </w:tcPr>
            </w:tcPrChange>
          </w:tcPr>
          <w:p w14:paraId="50031F7E" w14:textId="77777777" w:rsidR="005A2D2B" w:rsidRPr="005A2E40" w:rsidRDefault="005A2D2B" w:rsidP="00330FDC">
            <w:pPr>
              <w:pStyle w:val="TAH"/>
              <w:rPr>
                <w:moveTo w:id="787" w:author="Dimitri Gold (Nokia)" w:date="2024-05-11T15:12:00Z"/>
              </w:rPr>
            </w:pPr>
            <w:moveTo w:id="788" w:author="Dimitri Gold (Nokia)" w:date="2024-05-11T15:12:00Z">
              <w:r w:rsidRPr="005A2E40">
                <w:t>3</w:t>
              </w:r>
            </w:moveTo>
          </w:p>
        </w:tc>
        <w:tc>
          <w:tcPr>
            <w:tcW w:w="1055" w:type="dxa"/>
            <w:gridSpan w:val="2"/>
            <w:tcPrChange w:id="789" w:author="Dimitri Gold (Nokia)" w:date="2024-05-11T15:16:00Z">
              <w:tcPr>
                <w:tcW w:w="1092" w:type="dxa"/>
              </w:tcPr>
            </w:tcPrChange>
          </w:tcPr>
          <w:p w14:paraId="22DC117F" w14:textId="77777777" w:rsidR="005A2D2B" w:rsidRPr="005A2E40" w:rsidRDefault="005A2D2B" w:rsidP="00330FDC">
            <w:pPr>
              <w:pStyle w:val="TAH"/>
              <w:rPr>
                <w:moveTo w:id="790" w:author="Dimitri Gold (Nokia)" w:date="2024-05-11T15:12:00Z"/>
              </w:rPr>
            </w:pPr>
            <w:moveTo w:id="791" w:author="Dimitri Gold (Nokia)" w:date="2024-05-11T15:12:00Z">
              <w:r w:rsidRPr="005A2E40">
                <w:t>4</w:t>
              </w:r>
            </w:moveTo>
          </w:p>
        </w:tc>
        <w:tc>
          <w:tcPr>
            <w:tcW w:w="1055" w:type="dxa"/>
            <w:gridSpan w:val="2"/>
            <w:tcPrChange w:id="792" w:author="Dimitri Gold (Nokia)" w:date="2024-05-11T15:16:00Z">
              <w:tcPr>
                <w:tcW w:w="1125" w:type="dxa"/>
              </w:tcPr>
            </w:tcPrChange>
          </w:tcPr>
          <w:p w14:paraId="6F97FE1D" w14:textId="77777777" w:rsidR="005A2D2B" w:rsidRPr="005A2E40" w:rsidRDefault="005A2D2B" w:rsidP="00330FDC">
            <w:pPr>
              <w:pStyle w:val="TAH"/>
              <w:rPr>
                <w:moveTo w:id="793" w:author="Dimitri Gold (Nokia)" w:date="2024-05-11T15:12:00Z"/>
                <w:lang w:eastAsia="zh-CN"/>
              </w:rPr>
            </w:pPr>
            <w:moveTo w:id="794" w:author="Dimitri Gold (Nokia)" w:date="2024-05-11T15:12:00Z">
              <w:r>
                <w:rPr>
                  <w:lang w:eastAsia="zh-CN"/>
                </w:rPr>
                <w:t>5</w:t>
              </w:r>
            </w:moveTo>
          </w:p>
        </w:tc>
        <w:tc>
          <w:tcPr>
            <w:tcW w:w="1056" w:type="dxa"/>
            <w:tcPrChange w:id="795" w:author="Dimitri Gold (Nokia)" w:date="2024-05-11T15:16:00Z">
              <w:tcPr>
                <w:tcW w:w="1087" w:type="dxa"/>
              </w:tcPr>
            </w:tcPrChange>
          </w:tcPr>
          <w:p w14:paraId="7911CF59" w14:textId="7487D73D" w:rsidR="005A2D2B" w:rsidRPr="005A2E40" w:rsidRDefault="002D33F1" w:rsidP="00330FDC">
            <w:pPr>
              <w:pStyle w:val="TAH"/>
            </w:pPr>
            <w:ins w:id="796" w:author="Dimitri Gold (Nokia)" w:date="2024-05-11T15:16:00Z">
              <w:r>
                <w:t>6</w:t>
              </w:r>
            </w:ins>
          </w:p>
        </w:tc>
        <w:tc>
          <w:tcPr>
            <w:tcW w:w="1113" w:type="dxa"/>
            <w:tcBorders>
              <w:bottom w:val="single" w:sz="4" w:space="0" w:color="auto"/>
            </w:tcBorders>
            <w:shd w:val="clear" w:color="auto" w:fill="auto"/>
            <w:tcPrChange w:id="797" w:author="Dimitri Gold (Nokia)" w:date="2024-05-11T15:16:00Z">
              <w:tcPr>
                <w:tcW w:w="1119" w:type="dxa"/>
                <w:gridSpan w:val="2"/>
                <w:tcBorders>
                  <w:bottom w:val="single" w:sz="4" w:space="0" w:color="auto"/>
                </w:tcBorders>
                <w:shd w:val="clear" w:color="auto" w:fill="auto"/>
              </w:tcPr>
            </w:tcPrChange>
          </w:tcPr>
          <w:p w14:paraId="34FC9B97" w14:textId="431AE00B" w:rsidR="005A2D2B" w:rsidRPr="005A2E40" w:rsidRDefault="005A2D2B" w:rsidP="00330FDC">
            <w:pPr>
              <w:pStyle w:val="TAH"/>
              <w:rPr>
                <w:moveTo w:id="798" w:author="Dimitri Gold (Nokia)" w:date="2024-05-11T15:12:00Z"/>
              </w:rPr>
            </w:pPr>
            <w:moveTo w:id="799" w:author="Dimitri Gold (Nokia)" w:date="2024-05-11T15:12:00Z">
              <w:r w:rsidRPr="005A2E40">
                <w:t>1, 2, 3, 4</w:t>
              </w:r>
              <w:r>
                <w:t>, 5</w:t>
              </w:r>
            </w:moveTo>
          </w:p>
        </w:tc>
        <w:tc>
          <w:tcPr>
            <w:tcW w:w="839" w:type="dxa"/>
            <w:tcBorders>
              <w:top w:val="nil"/>
              <w:bottom w:val="single" w:sz="4" w:space="0" w:color="auto"/>
            </w:tcBorders>
            <w:shd w:val="clear" w:color="auto" w:fill="auto"/>
            <w:tcPrChange w:id="800" w:author="Dimitri Gold (Nokia)" w:date="2024-05-11T15:16:00Z">
              <w:tcPr>
                <w:tcW w:w="842" w:type="dxa"/>
                <w:tcBorders>
                  <w:top w:val="nil"/>
                  <w:bottom w:val="single" w:sz="4" w:space="0" w:color="auto"/>
                </w:tcBorders>
                <w:shd w:val="clear" w:color="auto" w:fill="auto"/>
              </w:tcPr>
            </w:tcPrChange>
          </w:tcPr>
          <w:p w14:paraId="59E9CFD6" w14:textId="77777777" w:rsidR="005A2D2B" w:rsidRPr="005A2E40" w:rsidRDefault="005A2D2B" w:rsidP="00330FDC">
            <w:pPr>
              <w:pStyle w:val="TAH"/>
              <w:rPr>
                <w:moveTo w:id="801" w:author="Dimitri Gold (Nokia)" w:date="2024-05-11T15:12:00Z"/>
              </w:rPr>
            </w:pPr>
          </w:p>
        </w:tc>
      </w:tr>
      <w:tr w:rsidR="008528EE" w:rsidRPr="005A2E40" w14:paraId="581759E5" w14:textId="77777777" w:rsidTr="006B674C">
        <w:tblPrEx>
          <w:tblPrExChange w:id="802" w:author="Dimitri Gold (Nokia)" w:date="2024-05-11T15:16:00Z">
            <w:tblPrEx>
              <w:tblW w:w="11477" w:type="dxa"/>
            </w:tblPrEx>
          </w:tblPrExChange>
        </w:tblPrEx>
        <w:trPr>
          <w:jc w:val="center"/>
          <w:trPrChange w:id="803" w:author="Dimitri Gold (Nokia)" w:date="2024-05-11T15:16:00Z">
            <w:trPr>
              <w:gridAfter w:val="0"/>
              <w:jc w:val="center"/>
            </w:trPr>
          </w:trPrChange>
        </w:trPr>
        <w:tc>
          <w:tcPr>
            <w:tcW w:w="1165" w:type="dxa"/>
            <w:tcBorders>
              <w:bottom w:val="nil"/>
            </w:tcBorders>
            <w:shd w:val="clear" w:color="auto" w:fill="auto"/>
            <w:tcPrChange w:id="804" w:author="Dimitri Gold (Nokia)" w:date="2024-05-11T15:16:00Z">
              <w:tcPr>
                <w:tcW w:w="1166" w:type="dxa"/>
                <w:tcBorders>
                  <w:bottom w:val="nil"/>
                </w:tcBorders>
                <w:shd w:val="clear" w:color="auto" w:fill="auto"/>
              </w:tcPr>
            </w:tcPrChange>
          </w:tcPr>
          <w:p w14:paraId="50A83EAA" w14:textId="77777777" w:rsidR="005A2D2B" w:rsidRPr="005A2E40" w:rsidRDefault="005A2D2B" w:rsidP="00330FDC">
            <w:pPr>
              <w:pStyle w:val="TAC"/>
              <w:rPr>
                <w:moveTo w:id="805" w:author="Dimitri Gold (Nokia)" w:date="2024-05-11T15:12:00Z"/>
              </w:rPr>
            </w:pPr>
            <w:moveTo w:id="806" w:author="Dimitri Gold (Nokia)" w:date="2024-05-11T15:12:00Z">
              <w:r w:rsidRPr="005A2E40">
                <w:t>Conditions</w:t>
              </w:r>
            </w:moveTo>
          </w:p>
        </w:tc>
        <w:tc>
          <w:tcPr>
            <w:tcW w:w="992" w:type="dxa"/>
            <w:gridSpan w:val="2"/>
            <w:tcBorders>
              <w:bottom w:val="nil"/>
            </w:tcBorders>
            <w:shd w:val="clear" w:color="auto" w:fill="auto"/>
            <w:tcPrChange w:id="807" w:author="Dimitri Gold (Nokia)" w:date="2024-05-11T15:16:00Z">
              <w:tcPr>
                <w:tcW w:w="993" w:type="dxa"/>
                <w:gridSpan w:val="3"/>
                <w:tcBorders>
                  <w:bottom w:val="nil"/>
                </w:tcBorders>
                <w:shd w:val="clear" w:color="auto" w:fill="auto"/>
              </w:tcPr>
            </w:tcPrChange>
          </w:tcPr>
          <w:p w14:paraId="6178ECC7" w14:textId="77777777" w:rsidR="005A2D2B" w:rsidRPr="005A2E40" w:rsidRDefault="005A2D2B" w:rsidP="00330FDC">
            <w:pPr>
              <w:pStyle w:val="TAC"/>
              <w:rPr>
                <w:moveTo w:id="808" w:author="Dimitri Gold (Nokia)" w:date="2024-05-11T15:12:00Z"/>
              </w:rPr>
            </w:pPr>
            <w:moveTo w:id="809" w:author="Dimitri Gold (Nokia)" w:date="2024-05-11T15:12:00Z">
              <w:r w:rsidRPr="005A2E40">
                <w:t>Rx Beam Peak</w:t>
              </w:r>
            </w:moveTo>
          </w:p>
        </w:tc>
        <w:tc>
          <w:tcPr>
            <w:tcW w:w="1037" w:type="dxa"/>
            <w:shd w:val="clear" w:color="auto" w:fill="auto"/>
            <w:tcPrChange w:id="810" w:author="Dimitri Gold (Nokia)" w:date="2024-05-11T15:16:00Z">
              <w:tcPr>
                <w:tcW w:w="1037" w:type="dxa"/>
                <w:gridSpan w:val="2"/>
                <w:shd w:val="clear" w:color="auto" w:fill="auto"/>
              </w:tcPr>
            </w:tcPrChange>
          </w:tcPr>
          <w:p w14:paraId="77207325" w14:textId="77777777" w:rsidR="005A2D2B" w:rsidRPr="005A2E40" w:rsidRDefault="005A2D2B" w:rsidP="00330FDC">
            <w:pPr>
              <w:pStyle w:val="TAC"/>
              <w:rPr>
                <w:moveTo w:id="811" w:author="Dimitri Gold (Nokia)" w:date="2024-05-11T15:12:00Z"/>
                <w:rFonts w:eastAsia="Calibri"/>
                <w:szCs w:val="22"/>
              </w:rPr>
            </w:pPr>
            <w:moveTo w:id="812" w:author="Dimitri Gold (Nokia)" w:date="2024-05-11T15:12:00Z">
              <w:r w:rsidRPr="005A2E40">
                <w:rPr>
                  <w:rFonts w:eastAsia="Calibri"/>
                  <w:szCs w:val="22"/>
                </w:rPr>
                <w:t>n257</w:t>
              </w:r>
            </w:moveTo>
          </w:p>
        </w:tc>
        <w:tc>
          <w:tcPr>
            <w:tcW w:w="1055" w:type="dxa"/>
            <w:gridSpan w:val="2"/>
            <w:shd w:val="clear" w:color="auto" w:fill="auto"/>
            <w:tcPrChange w:id="813" w:author="Dimitri Gold (Nokia)" w:date="2024-05-11T15:16:00Z">
              <w:tcPr>
                <w:tcW w:w="910" w:type="dxa"/>
                <w:gridSpan w:val="2"/>
                <w:shd w:val="clear" w:color="auto" w:fill="auto"/>
              </w:tcPr>
            </w:tcPrChange>
          </w:tcPr>
          <w:p w14:paraId="32EE3F03" w14:textId="77777777" w:rsidR="005A2D2B" w:rsidRPr="005A2E40" w:rsidRDefault="005A2D2B" w:rsidP="00330FDC">
            <w:pPr>
              <w:pStyle w:val="TAC"/>
              <w:rPr>
                <w:moveTo w:id="814" w:author="Dimitri Gold (Nokia)" w:date="2024-05-11T15:12:00Z"/>
                <w:rFonts w:eastAsia="Yu Mincho"/>
                <w:lang w:eastAsia="ja-JP"/>
              </w:rPr>
            </w:pPr>
            <w:moveTo w:id="815" w:author="Dimitri Gold (Nokia)" w:date="2024-05-11T15:12:00Z">
              <w:r w:rsidRPr="005A2E40">
                <w:rPr>
                  <w:rFonts w:eastAsia="Yu Mincho" w:cs="Arial"/>
                  <w:lang w:eastAsia="ja-JP"/>
                </w:rPr>
                <w:t>-126.3+Y</w:t>
              </w:r>
              <w:r w:rsidRPr="005A2E40">
                <w:rPr>
                  <w:rFonts w:eastAsia="Yu Mincho" w:cs="Arial"/>
                  <w:vertAlign w:val="subscript"/>
                  <w:lang w:eastAsia="ja-JP"/>
                </w:rPr>
                <w:t>1</w:t>
              </w:r>
            </w:moveTo>
          </w:p>
        </w:tc>
        <w:tc>
          <w:tcPr>
            <w:tcW w:w="1055" w:type="dxa"/>
            <w:tcPrChange w:id="816" w:author="Dimitri Gold (Nokia)" w:date="2024-05-11T15:16:00Z">
              <w:tcPr>
                <w:tcW w:w="1320" w:type="dxa"/>
                <w:gridSpan w:val="2"/>
              </w:tcPr>
            </w:tcPrChange>
          </w:tcPr>
          <w:p w14:paraId="78F43792" w14:textId="77777777" w:rsidR="005A2D2B" w:rsidRPr="005A2E40" w:rsidRDefault="005A2D2B" w:rsidP="00330FDC">
            <w:pPr>
              <w:pStyle w:val="TAC"/>
              <w:rPr>
                <w:moveTo w:id="817" w:author="Dimitri Gold (Nokia)" w:date="2024-05-11T15:12:00Z"/>
                <w:rFonts w:eastAsia="Yu Mincho"/>
                <w:lang w:eastAsia="ja-JP"/>
              </w:rPr>
            </w:pPr>
            <w:moveTo w:id="818" w:author="Dimitri Gold (Nokia)" w:date="2024-05-11T15:12:00Z">
              <w:r w:rsidRPr="005A2E40">
                <w:rPr>
                  <w:rFonts w:cs="Arial"/>
                </w:rPr>
                <w:t>-111.8</w:t>
              </w:r>
            </w:moveTo>
          </w:p>
        </w:tc>
        <w:tc>
          <w:tcPr>
            <w:tcW w:w="1055" w:type="dxa"/>
            <w:gridSpan w:val="4"/>
            <w:tcPrChange w:id="819" w:author="Dimitri Gold (Nokia)" w:date="2024-05-11T15:16:00Z">
              <w:tcPr>
                <w:tcW w:w="786" w:type="dxa"/>
              </w:tcPr>
            </w:tcPrChange>
          </w:tcPr>
          <w:p w14:paraId="4C04C1F1" w14:textId="77777777" w:rsidR="005A2D2B" w:rsidRPr="005A2E40" w:rsidRDefault="005A2D2B" w:rsidP="00330FDC">
            <w:pPr>
              <w:pStyle w:val="TAC"/>
              <w:rPr>
                <w:moveTo w:id="820" w:author="Dimitri Gold (Nokia)" w:date="2024-05-11T15:12:00Z"/>
                <w:rFonts w:eastAsia="Yu Mincho"/>
                <w:lang w:eastAsia="ja-JP"/>
              </w:rPr>
            </w:pPr>
            <w:moveTo w:id="821" w:author="Dimitri Gold (Nokia)" w:date="2024-05-11T15:12:00Z">
              <w:r w:rsidRPr="005A2E40">
                <w:rPr>
                  <w:rFonts w:eastAsia="Yu Mincho" w:cs="Arial"/>
                  <w:lang w:eastAsia="ja-JP"/>
                </w:rPr>
                <w:t>-110.1</w:t>
              </w:r>
            </w:moveTo>
          </w:p>
        </w:tc>
        <w:tc>
          <w:tcPr>
            <w:tcW w:w="1055" w:type="dxa"/>
            <w:gridSpan w:val="2"/>
            <w:tcPrChange w:id="822" w:author="Dimitri Gold (Nokia)" w:date="2024-05-11T15:16:00Z">
              <w:tcPr>
                <w:tcW w:w="1092" w:type="dxa"/>
              </w:tcPr>
            </w:tcPrChange>
          </w:tcPr>
          <w:p w14:paraId="6D911596" w14:textId="77777777" w:rsidR="005A2D2B" w:rsidRPr="005A2E40" w:rsidRDefault="005A2D2B" w:rsidP="00330FDC">
            <w:pPr>
              <w:pStyle w:val="TAC"/>
              <w:rPr>
                <w:moveTo w:id="823" w:author="Dimitri Gold (Nokia)" w:date="2024-05-11T15:12:00Z"/>
                <w:rFonts w:eastAsia="Yu Mincho"/>
                <w:lang w:eastAsia="ja-JP"/>
              </w:rPr>
            </w:pPr>
            <w:moveTo w:id="824" w:author="Dimitri Gold (Nokia)" w:date="2024-05-11T15:12:00Z">
              <w:r w:rsidRPr="005A2E40">
                <w:rPr>
                  <w:rFonts w:eastAsia="Yu Mincho" w:cs="Arial"/>
                  <w:lang w:eastAsia="ja-JP"/>
                </w:rPr>
                <w:t>-125.8+Y</w:t>
              </w:r>
              <w:r w:rsidRPr="005A2E40">
                <w:rPr>
                  <w:rFonts w:eastAsia="Yu Mincho" w:cs="Arial"/>
                  <w:vertAlign w:val="subscript"/>
                  <w:lang w:eastAsia="ja-JP"/>
                </w:rPr>
                <w:t>4</w:t>
              </w:r>
            </w:moveTo>
          </w:p>
        </w:tc>
        <w:tc>
          <w:tcPr>
            <w:tcW w:w="1055" w:type="dxa"/>
            <w:gridSpan w:val="2"/>
            <w:tcPrChange w:id="825" w:author="Dimitri Gold (Nokia)" w:date="2024-05-11T15:16:00Z">
              <w:tcPr>
                <w:tcW w:w="1125" w:type="dxa"/>
              </w:tcPr>
            </w:tcPrChange>
          </w:tcPr>
          <w:p w14:paraId="71F60FEE" w14:textId="77777777" w:rsidR="005A2D2B" w:rsidRPr="005A2E40" w:rsidRDefault="005A2D2B" w:rsidP="00330FDC">
            <w:pPr>
              <w:pStyle w:val="TAC"/>
              <w:rPr>
                <w:moveTo w:id="826" w:author="Dimitri Gold (Nokia)" w:date="2024-05-11T15:12:00Z"/>
                <w:rFonts w:eastAsia="Yu Mincho"/>
                <w:lang w:eastAsia="ja-JP"/>
              </w:rPr>
            </w:pPr>
            <w:moveTo w:id="827" w:author="Dimitri Gold (Nokia)" w:date="2024-05-11T15:12:00Z">
              <w:r w:rsidRPr="00D11755">
                <w:rPr>
                  <w:rFonts w:eastAsia="Yu Mincho"/>
                  <w:lang w:eastAsia="ja-JP"/>
                </w:rPr>
                <w:t>-12</w:t>
              </w:r>
              <w:r>
                <w:rPr>
                  <w:rFonts w:eastAsia="Yu Mincho"/>
                  <w:lang w:eastAsia="ja-JP"/>
                </w:rPr>
                <w:t>1</w:t>
              </w:r>
              <w:r w:rsidRPr="00D11755">
                <w:rPr>
                  <w:rFonts w:eastAsia="Yu Mincho"/>
                  <w:lang w:eastAsia="ja-JP"/>
                </w:rPr>
                <w:t>.4</w:t>
              </w:r>
              <w:r w:rsidRPr="005A2E40">
                <w:rPr>
                  <w:rFonts w:eastAsia="Yu Mincho"/>
                  <w:lang w:eastAsia="ja-JP"/>
                </w:rPr>
                <w:t>+Y</w:t>
              </w:r>
              <w:r>
                <w:rPr>
                  <w:rFonts w:eastAsia="Yu Mincho"/>
                  <w:vertAlign w:val="subscript"/>
                  <w:lang w:eastAsia="ja-JP"/>
                </w:rPr>
                <w:t>5</w:t>
              </w:r>
            </w:moveTo>
          </w:p>
        </w:tc>
        <w:tc>
          <w:tcPr>
            <w:tcW w:w="1056" w:type="dxa"/>
            <w:tcPrChange w:id="828" w:author="Dimitri Gold (Nokia)" w:date="2024-05-11T15:16:00Z">
              <w:tcPr>
                <w:tcW w:w="1087" w:type="dxa"/>
              </w:tcPr>
            </w:tcPrChange>
          </w:tcPr>
          <w:p w14:paraId="53646A25" w14:textId="618EA5D3" w:rsidR="005A2D2B" w:rsidRPr="005A2E40" w:rsidRDefault="005B6418" w:rsidP="00330FDC">
            <w:pPr>
              <w:pStyle w:val="TAC"/>
              <w:rPr>
                <w:rFonts w:eastAsia="Yu Mincho"/>
                <w:lang w:eastAsia="ja-JP"/>
              </w:rPr>
            </w:pPr>
            <w:ins w:id="829" w:author="Dimitri Gold (Nokia)" w:date="2024-05-11T15:24:00Z">
              <w:r w:rsidRPr="00D11755">
                <w:rPr>
                  <w:rFonts w:eastAsia="Yu Mincho"/>
                  <w:lang w:eastAsia="ja-JP"/>
                </w:rPr>
                <w:t>-12</w:t>
              </w:r>
              <w:r>
                <w:rPr>
                  <w:rFonts w:eastAsia="Yu Mincho"/>
                  <w:lang w:eastAsia="ja-JP"/>
                </w:rPr>
                <w:t>1</w:t>
              </w:r>
              <w:r w:rsidRPr="00D11755">
                <w:rPr>
                  <w:rFonts w:eastAsia="Yu Mincho"/>
                  <w:lang w:eastAsia="ja-JP"/>
                </w:rPr>
                <w:t>.4</w:t>
              </w:r>
              <w:r w:rsidRPr="005A2E40">
                <w:rPr>
                  <w:rFonts w:eastAsia="Yu Mincho"/>
                  <w:lang w:eastAsia="ja-JP"/>
                </w:rPr>
                <w:t>+Y</w:t>
              </w:r>
              <w:r>
                <w:rPr>
                  <w:rFonts w:eastAsia="Yu Mincho"/>
                  <w:vertAlign w:val="subscript"/>
                  <w:lang w:eastAsia="ja-JP"/>
                </w:rPr>
                <w:t>6</w:t>
              </w:r>
            </w:ins>
          </w:p>
        </w:tc>
        <w:tc>
          <w:tcPr>
            <w:tcW w:w="1113" w:type="dxa"/>
            <w:tcBorders>
              <w:bottom w:val="nil"/>
            </w:tcBorders>
            <w:shd w:val="clear" w:color="auto" w:fill="auto"/>
            <w:tcPrChange w:id="830" w:author="Dimitri Gold (Nokia)" w:date="2024-05-11T15:16:00Z">
              <w:tcPr>
                <w:tcW w:w="1119" w:type="dxa"/>
                <w:gridSpan w:val="2"/>
                <w:tcBorders>
                  <w:bottom w:val="nil"/>
                </w:tcBorders>
                <w:shd w:val="clear" w:color="auto" w:fill="auto"/>
              </w:tcPr>
            </w:tcPrChange>
          </w:tcPr>
          <w:p w14:paraId="07CE01CB" w14:textId="424B0750" w:rsidR="005A2D2B" w:rsidRPr="005A2E40" w:rsidRDefault="005A2D2B" w:rsidP="00330FDC">
            <w:pPr>
              <w:pStyle w:val="TAC"/>
              <w:rPr>
                <w:moveTo w:id="831" w:author="Dimitri Gold (Nokia)" w:date="2024-05-11T15:12:00Z"/>
              </w:rPr>
            </w:pPr>
            <w:moveTo w:id="832" w:author="Dimitri Gold (Nokia)" w:date="2024-05-11T15:12:00Z">
              <w:r w:rsidRPr="005A2E40">
                <w:rPr>
                  <w:rFonts w:eastAsia="Yu Mincho"/>
                  <w:lang w:eastAsia="ja-JP"/>
                </w:rPr>
                <w:t xml:space="preserve">(Value for </w:t>
              </w:r>
              <w:r w:rsidRPr="005A2E40">
                <w:t>SCS</w:t>
              </w:r>
              <w:r w:rsidRPr="005A2E40">
                <w:rPr>
                  <w:vertAlign w:val="subscript"/>
                </w:rPr>
                <w:t>SSB</w:t>
              </w:r>
              <w:r w:rsidRPr="005A2E40">
                <w:t xml:space="preserve"> = 120 kHz) +3dB</w:t>
              </w:r>
            </w:moveTo>
          </w:p>
        </w:tc>
        <w:tc>
          <w:tcPr>
            <w:tcW w:w="839" w:type="dxa"/>
            <w:tcBorders>
              <w:bottom w:val="nil"/>
            </w:tcBorders>
            <w:shd w:val="clear" w:color="auto" w:fill="auto"/>
            <w:tcPrChange w:id="833" w:author="Dimitri Gold (Nokia)" w:date="2024-05-11T15:16:00Z">
              <w:tcPr>
                <w:tcW w:w="842" w:type="dxa"/>
                <w:tcBorders>
                  <w:bottom w:val="nil"/>
                </w:tcBorders>
                <w:shd w:val="clear" w:color="auto" w:fill="auto"/>
              </w:tcPr>
            </w:tcPrChange>
          </w:tcPr>
          <w:p w14:paraId="0527849E" w14:textId="77777777" w:rsidR="005A2D2B" w:rsidRPr="005A2E40" w:rsidRDefault="005A2D2B" w:rsidP="00330FDC">
            <w:pPr>
              <w:pStyle w:val="TAC"/>
              <w:rPr>
                <w:moveTo w:id="834" w:author="Dimitri Gold (Nokia)" w:date="2024-05-11T15:12:00Z"/>
                <w:rFonts w:eastAsia="Yu Mincho"/>
                <w:lang w:eastAsia="ja-JP"/>
              </w:rPr>
            </w:pPr>
            <w:moveTo w:id="835" w:author="Dimitri Gold (Nokia)" w:date="2024-05-11T15:12:00Z">
              <w:r w:rsidRPr="005A2E40">
                <w:rPr>
                  <w:rFonts w:eastAsia="Yu Mincho"/>
                  <w:lang w:eastAsia="ja-JP"/>
                </w:rPr>
                <w:t>≥-4</w:t>
              </w:r>
            </w:moveTo>
          </w:p>
        </w:tc>
      </w:tr>
      <w:tr w:rsidR="008528EE" w:rsidRPr="005A2E40" w14:paraId="1295BFFC" w14:textId="77777777" w:rsidTr="006B674C">
        <w:tblPrEx>
          <w:tblPrExChange w:id="836" w:author="Dimitri Gold (Nokia)" w:date="2024-05-11T15:16:00Z">
            <w:tblPrEx>
              <w:tblW w:w="11477" w:type="dxa"/>
            </w:tblPrEx>
          </w:tblPrExChange>
        </w:tblPrEx>
        <w:trPr>
          <w:jc w:val="center"/>
          <w:trPrChange w:id="837" w:author="Dimitri Gold (Nokia)" w:date="2024-05-11T15:16:00Z">
            <w:trPr>
              <w:gridAfter w:val="0"/>
              <w:jc w:val="center"/>
            </w:trPr>
          </w:trPrChange>
        </w:trPr>
        <w:tc>
          <w:tcPr>
            <w:tcW w:w="1165" w:type="dxa"/>
            <w:tcBorders>
              <w:top w:val="nil"/>
              <w:bottom w:val="nil"/>
            </w:tcBorders>
            <w:shd w:val="clear" w:color="auto" w:fill="auto"/>
            <w:tcPrChange w:id="838" w:author="Dimitri Gold (Nokia)" w:date="2024-05-11T15:16:00Z">
              <w:tcPr>
                <w:tcW w:w="1166" w:type="dxa"/>
                <w:tcBorders>
                  <w:top w:val="nil"/>
                  <w:bottom w:val="nil"/>
                </w:tcBorders>
                <w:shd w:val="clear" w:color="auto" w:fill="auto"/>
              </w:tcPr>
            </w:tcPrChange>
          </w:tcPr>
          <w:p w14:paraId="12E07E63" w14:textId="77777777" w:rsidR="005A2D2B" w:rsidRPr="005A2E40" w:rsidRDefault="005A2D2B" w:rsidP="00330FDC">
            <w:pPr>
              <w:pStyle w:val="TAC"/>
              <w:rPr>
                <w:moveTo w:id="839" w:author="Dimitri Gold (Nokia)" w:date="2024-05-11T15:12:00Z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shd w:val="clear" w:color="auto" w:fill="auto"/>
            <w:tcPrChange w:id="840" w:author="Dimitri Gold (Nokia)" w:date="2024-05-11T15:16:00Z">
              <w:tcPr>
                <w:tcW w:w="993" w:type="dxa"/>
                <w:gridSpan w:val="3"/>
                <w:tcBorders>
                  <w:top w:val="nil"/>
                  <w:bottom w:val="nil"/>
                </w:tcBorders>
                <w:shd w:val="clear" w:color="auto" w:fill="auto"/>
              </w:tcPr>
            </w:tcPrChange>
          </w:tcPr>
          <w:p w14:paraId="495D476C" w14:textId="77777777" w:rsidR="005A2D2B" w:rsidRPr="005A2E40" w:rsidRDefault="005A2D2B" w:rsidP="00330FDC">
            <w:pPr>
              <w:pStyle w:val="TAC"/>
              <w:rPr>
                <w:moveTo w:id="841" w:author="Dimitri Gold (Nokia)" w:date="2024-05-11T15:12:00Z"/>
                <w:szCs w:val="22"/>
                <w:lang w:val="en-US"/>
              </w:rPr>
            </w:pPr>
          </w:p>
        </w:tc>
        <w:tc>
          <w:tcPr>
            <w:tcW w:w="1037" w:type="dxa"/>
            <w:shd w:val="clear" w:color="auto" w:fill="auto"/>
            <w:tcPrChange w:id="842" w:author="Dimitri Gold (Nokia)" w:date="2024-05-11T15:16:00Z">
              <w:tcPr>
                <w:tcW w:w="1037" w:type="dxa"/>
                <w:gridSpan w:val="2"/>
                <w:shd w:val="clear" w:color="auto" w:fill="auto"/>
              </w:tcPr>
            </w:tcPrChange>
          </w:tcPr>
          <w:p w14:paraId="1A89E190" w14:textId="77777777" w:rsidR="005A2D2B" w:rsidRPr="005A2E40" w:rsidRDefault="005A2D2B" w:rsidP="00330FDC">
            <w:pPr>
              <w:pStyle w:val="TAC"/>
              <w:rPr>
                <w:moveTo w:id="843" w:author="Dimitri Gold (Nokia)" w:date="2024-05-11T15:12:00Z"/>
                <w:rFonts w:eastAsia="Calibri"/>
                <w:szCs w:val="22"/>
              </w:rPr>
            </w:pPr>
            <w:moveTo w:id="844" w:author="Dimitri Gold (Nokia)" w:date="2024-05-11T15:12:00Z">
              <w:r w:rsidRPr="005A2E40">
                <w:rPr>
                  <w:szCs w:val="22"/>
                  <w:lang w:val="en-US"/>
                </w:rPr>
                <w:t>n258</w:t>
              </w:r>
            </w:moveTo>
          </w:p>
        </w:tc>
        <w:tc>
          <w:tcPr>
            <w:tcW w:w="1055" w:type="dxa"/>
            <w:gridSpan w:val="2"/>
            <w:shd w:val="clear" w:color="auto" w:fill="auto"/>
            <w:tcPrChange w:id="845" w:author="Dimitri Gold (Nokia)" w:date="2024-05-11T15:16:00Z">
              <w:tcPr>
                <w:tcW w:w="910" w:type="dxa"/>
                <w:gridSpan w:val="2"/>
                <w:shd w:val="clear" w:color="auto" w:fill="auto"/>
              </w:tcPr>
            </w:tcPrChange>
          </w:tcPr>
          <w:p w14:paraId="369F174C" w14:textId="77777777" w:rsidR="005A2D2B" w:rsidRPr="005A2E40" w:rsidRDefault="005A2D2B" w:rsidP="00330FDC">
            <w:pPr>
              <w:pStyle w:val="TAC"/>
              <w:rPr>
                <w:moveTo w:id="846" w:author="Dimitri Gold (Nokia)" w:date="2024-05-11T15:12:00Z"/>
                <w:rFonts w:eastAsia="Yu Mincho"/>
                <w:lang w:val="en-US" w:eastAsia="ja-JP"/>
              </w:rPr>
            </w:pPr>
            <w:moveTo w:id="847" w:author="Dimitri Gold (Nokia)" w:date="2024-05-11T15:12:00Z">
              <w:r w:rsidRPr="005A2E40">
                <w:rPr>
                  <w:rFonts w:eastAsia="Yu Mincho" w:cs="Arial"/>
                  <w:lang w:eastAsia="ja-JP"/>
                </w:rPr>
                <w:t>-126.3+Y</w:t>
              </w:r>
              <w:r w:rsidRPr="005A2E40">
                <w:rPr>
                  <w:rFonts w:eastAsia="Yu Mincho" w:cs="Arial"/>
                  <w:vertAlign w:val="subscript"/>
                  <w:lang w:eastAsia="ja-JP"/>
                </w:rPr>
                <w:t>1</w:t>
              </w:r>
            </w:moveTo>
          </w:p>
        </w:tc>
        <w:tc>
          <w:tcPr>
            <w:tcW w:w="1055" w:type="dxa"/>
            <w:tcPrChange w:id="848" w:author="Dimitri Gold (Nokia)" w:date="2024-05-11T15:16:00Z">
              <w:tcPr>
                <w:tcW w:w="1320" w:type="dxa"/>
                <w:gridSpan w:val="2"/>
              </w:tcPr>
            </w:tcPrChange>
          </w:tcPr>
          <w:p w14:paraId="104D8B1D" w14:textId="77777777" w:rsidR="005A2D2B" w:rsidRPr="005A2E40" w:rsidRDefault="005A2D2B" w:rsidP="00330FDC">
            <w:pPr>
              <w:pStyle w:val="TAC"/>
              <w:rPr>
                <w:moveTo w:id="849" w:author="Dimitri Gold (Nokia)" w:date="2024-05-11T15:12:00Z"/>
                <w:rFonts w:eastAsia="Yu Mincho"/>
                <w:lang w:eastAsia="ja-JP"/>
              </w:rPr>
            </w:pPr>
            <w:moveTo w:id="850" w:author="Dimitri Gold (Nokia)" w:date="2024-05-11T15:12:00Z">
              <w:r w:rsidRPr="005A2E40">
                <w:rPr>
                  <w:rFonts w:cs="Arial"/>
                </w:rPr>
                <w:t>-111.8</w:t>
              </w:r>
            </w:moveTo>
          </w:p>
        </w:tc>
        <w:tc>
          <w:tcPr>
            <w:tcW w:w="1055" w:type="dxa"/>
            <w:gridSpan w:val="4"/>
            <w:tcPrChange w:id="851" w:author="Dimitri Gold (Nokia)" w:date="2024-05-11T15:16:00Z">
              <w:tcPr>
                <w:tcW w:w="786" w:type="dxa"/>
              </w:tcPr>
            </w:tcPrChange>
          </w:tcPr>
          <w:p w14:paraId="09DE9C79" w14:textId="77777777" w:rsidR="005A2D2B" w:rsidRPr="005A2E40" w:rsidRDefault="005A2D2B" w:rsidP="00330FDC">
            <w:pPr>
              <w:pStyle w:val="TAC"/>
              <w:rPr>
                <w:moveTo w:id="852" w:author="Dimitri Gold (Nokia)" w:date="2024-05-11T15:12:00Z"/>
                <w:rFonts w:eastAsia="Yu Mincho"/>
                <w:lang w:eastAsia="ja-JP"/>
              </w:rPr>
            </w:pPr>
            <w:moveTo w:id="853" w:author="Dimitri Gold (Nokia)" w:date="2024-05-11T15:12:00Z">
              <w:r w:rsidRPr="005A2E40">
                <w:rPr>
                  <w:rFonts w:eastAsia="Yu Mincho" w:cs="Arial"/>
                  <w:lang w:eastAsia="ja-JP"/>
                </w:rPr>
                <w:t>-110.1</w:t>
              </w:r>
            </w:moveTo>
          </w:p>
        </w:tc>
        <w:tc>
          <w:tcPr>
            <w:tcW w:w="1055" w:type="dxa"/>
            <w:gridSpan w:val="2"/>
            <w:tcPrChange w:id="854" w:author="Dimitri Gold (Nokia)" w:date="2024-05-11T15:16:00Z">
              <w:tcPr>
                <w:tcW w:w="1092" w:type="dxa"/>
              </w:tcPr>
            </w:tcPrChange>
          </w:tcPr>
          <w:p w14:paraId="3C2585A1" w14:textId="77777777" w:rsidR="005A2D2B" w:rsidRPr="005A2E40" w:rsidRDefault="005A2D2B" w:rsidP="00330FDC">
            <w:pPr>
              <w:pStyle w:val="TAC"/>
              <w:rPr>
                <w:moveTo w:id="855" w:author="Dimitri Gold (Nokia)" w:date="2024-05-11T15:12:00Z"/>
                <w:rFonts w:eastAsia="Yu Mincho"/>
                <w:lang w:val="en-US" w:eastAsia="ja-JP"/>
              </w:rPr>
            </w:pPr>
            <w:moveTo w:id="856" w:author="Dimitri Gold (Nokia)" w:date="2024-05-11T15:12:00Z">
              <w:r w:rsidRPr="005A2E40">
                <w:rPr>
                  <w:rFonts w:eastAsia="Yu Mincho" w:cs="Arial"/>
                  <w:lang w:eastAsia="ja-JP"/>
                </w:rPr>
                <w:t>-125.8+Y</w:t>
              </w:r>
              <w:r w:rsidRPr="005A2E40">
                <w:rPr>
                  <w:rFonts w:eastAsia="Yu Mincho" w:cs="Arial"/>
                  <w:vertAlign w:val="subscript"/>
                  <w:lang w:eastAsia="ja-JP"/>
                </w:rPr>
                <w:t>4</w:t>
              </w:r>
            </w:moveTo>
          </w:p>
        </w:tc>
        <w:tc>
          <w:tcPr>
            <w:tcW w:w="1055" w:type="dxa"/>
            <w:gridSpan w:val="2"/>
            <w:tcPrChange w:id="857" w:author="Dimitri Gold (Nokia)" w:date="2024-05-11T15:16:00Z">
              <w:tcPr>
                <w:tcW w:w="1125" w:type="dxa"/>
              </w:tcPr>
            </w:tcPrChange>
          </w:tcPr>
          <w:p w14:paraId="068449C2" w14:textId="77777777" w:rsidR="005A2D2B" w:rsidRPr="005A2E40" w:rsidRDefault="005A2D2B" w:rsidP="00330FDC">
            <w:pPr>
              <w:pStyle w:val="TAC"/>
              <w:rPr>
                <w:moveTo w:id="858" w:author="Dimitri Gold (Nokia)" w:date="2024-05-11T15:12:00Z"/>
                <w:lang w:val="en-US"/>
              </w:rPr>
            </w:pPr>
            <w:moveTo w:id="859" w:author="Dimitri Gold (Nokia)" w:date="2024-05-11T15:12:00Z">
              <w:r w:rsidRPr="00D11755">
                <w:rPr>
                  <w:rFonts w:eastAsia="Yu Mincho"/>
                  <w:lang w:eastAsia="ja-JP"/>
                </w:rPr>
                <w:t>-12</w:t>
              </w:r>
              <w:r>
                <w:rPr>
                  <w:rFonts w:eastAsia="Yu Mincho"/>
                  <w:lang w:eastAsia="ja-JP"/>
                </w:rPr>
                <w:t>1</w:t>
              </w:r>
              <w:r w:rsidRPr="00D11755">
                <w:rPr>
                  <w:rFonts w:eastAsia="Yu Mincho"/>
                  <w:lang w:eastAsia="ja-JP"/>
                </w:rPr>
                <w:t>.</w:t>
              </w:r>
              <w:r>
                <w:rPr>
                  <w:rFonts w:eastAsia="Yu Mincho"/>
                  <w:lang w:eastAsia="ja-JP"/>
                </w:rPr>
                <w:t>6</w:t>
              </w:r>
              <w:r w:rsidRPr="005A2E40">
                <w:rPr>
                  <w:rFonts w:eastAsia="Yu Mincho"/>
                  <w:lang w:eastAsia="ja-JP"/>
                </w:rPr>
                <w:t>+Y</w:t>
              </w:r>
              <w:r>
                <w:rPr>
                  <w:rFonts w:eastAsia="Yu Mincho"/>
                  <w:vertAlign w:val="subscript"/>
                  <w:lang w:eastAsia="ja-JP"/>
                </w:rPr>
                <w:t>5</w:t>
              </w:r>
            </w:moveTo>
          </w:p>
        </w:tc>
        <w:tc>
          <w:tcPr>
            <w:tcW w:w="1056" w:type="dxa"/>
            <w:tcPrChange w:id="860" w:author="Dimitri Gold (Nokia)" w:date="2024-05-11T15:16:00Z">
              <w:tcPr>
                <w:tcW w:w="1087" w:type="dxa"/>
              </w:tcPr>
            </w:tcPrChange>
          </w:tcPr>
          <w:p w14:paraId="3EACE620" w14:textId="3C76A8EB" w:rsidR="005A2D2B" w:rsidRPr="005A2E40" w:rsidRDefault="005B6418" w:rsidP="00330FDC">
            <w:pPr>
              <w:pStyle w:val="TAC"/>
              <w:rPr>
                <w:lang w:val="en-US"/>
              </w:rPr>
            </w:pPr>
            <w:ins w:id="861" w:author="Dimitri Gold (Nokia)" w:date="2024-05-11T15:24:00Z">
              <w:r w:rsidRPr="00D11755">
                <w:rPr>
                  <w:rFonts w:eastAsia="Yu Mincho"/>
                  <w:lang w:eastAsia="ja-JP"/>
                </w:rPr>
                <w:t>-12</w:t>
              </w:r>
              <w:r>
                <w:rPr>
                  <w:rFonts w:eastAsia="Yu Mincho"/>
                  <w:lang w:eastAsia="ja-JP"/>
                </w:rPr>
                <w:t>1</w:t>
              </w:r>
              <w:r w:rsidRPr="00D11755">
                <w:rPr>
                  <w:rFonts w:eastAsia="Yu Mincho"/>
                  <w:lang w:eastAsia="ja-JP"/>
                </w:rPr>
                <w:t>.</w:t>
              </w:r>
              <w:r>
                <w:rPr>
                  <w:rFonts w:eastAsia="Yu Mincho"/>
                  <w:lang w:eastAsia="ja-JP"/>
                </w:rPr>
                <w:t>6</w:t>
              </w:r>
              <w:r w:rsidRPr="005A2E40">
                <w:rPr>
                  <w:rFonts w:eastAsia="Yu Mincho"/>
                  <w:lang w:eastAsia="ja-JP"/>
                </w:rPr>
                <w:t>+Y</w:t>
              </w:r>
              <w:r>
                <w:rPr>
                  <w:rFonts w:eastAsia="Yu Mincho"/>
                  <w:vertAlign w:val="subscript"/>
                  <w:lang w:eastAsia="ja-JP"/>
                </w:rPr>
                <w:t>6</w:t>
              </w:r>
            </w:ins>
          </w:p>
        </w:tc>
        <w:tc>
          <w:tcPr>
            <w:tcW w:w="1113" w:type="dxa"/>
            <w:tcBorders>
              <w:top w:val="nil"/>
              <w:bottom w:val="nil"/>
            </w:tcBorders>
            <w:shd w:val="clear" w:color="auto" w:fill="auto"/>
            <w:tcPrChange w:id="862" w:author="Dimitri Gold (Nokia)" w:date="2024-05-11T15:16:00Z">
              <w:tcPr>
                <w:tcW w:w="1119" w:type="dxa"/>
                <w:gridSpan w:val="2"/>
                <w:tcBorders>
                  <w:top w:val="nil"/>
                  <w:bottom w:val="nil"/>
                </w:tcBorders>
                <w:shd w:val="clear" w:color="auto" w:fill="auto"/>
              </w:tcPr>
            </w:tcPrChange>
          </w:tcPr>
          <w:p w14:paraId="1C0E49E8" w14:textId="12400FDA" w:rsidR="005A2D2B" w:rsidRPr="005A2E40" w:rsidRDefault="005A2D2B" w:rsidP="00330FDC">
            <w:pPr>
              <w:pStyle w:val="TAC"/>
              <w:rPr>
                <w:moveTo w:id="863" w:author="Dimitri Gold (Nokia)" w:date="2024-05-11T15:12:00Z"/>
                <w:lang w:val="en-US"/>
              </w:rPr>
            </w:pPr>
          </w:p>
        </w:tc>
        <w:tc>
          <w:tcPr>
            <w:tcW w:w="839" w:type="dxa"/>
            <w:tcBorders>
              <w:top w:val="nil"/>
              <w:bottom w:val="nil"/>
            </w:tcBorders>
            <w:shd w:val="clear" w:color="auto" w:fill="auto"/>
            <w:tcPrChange w:id="864" w:author="Dimitri Gold (Nokia)" w:date="2024-05-11T15:16:00Z">
              <w:tcPr>
                <w:tcW w:w="842" w:type="dxa"/>
                <w:tcBorders>
                  <w:top w:val="nil"/>
                  <w:bottom w:val="nil"/>
                </w:tcBorders>
                <w:shd w:val="clear" w:color="auto" w:fill="auto"/>
              </w:tcPr>
            </w:tcPrChange>
          </w:tcPr>
          <w:p w14:paraId="6B36061F" w14:textId="77777777" w:rsidR="005A2D2B" w:rsidRPr="005A2E40" w:rsidRDefault="005A2D2B" w:rsidP="00330FDC">
            <w:pPr>
              <w:pStyle w:val="TAC"/>
              <w:rPr>
                <w:moveTo w:id="865" w:author="Dimitri Gold (Nokia)" w:date="2024-05-11T15:12:00Z"/>
                <w:lang w:val="en-US"/>
              </w:rPr>
            </w:pPr>
          </w:p>
        </w:tc>
      </w:tr>
      <w:tr w:rsidR="008528EE" w:rsidRPr="005A2E40" w14:paraId="3986A212" w14:textId="77777777" w:rsidTr="006B674C">
        <w:tblPrEx>
          <w:tblPrExChange w:id="866" w:author="Dimitri Gold (Nokia)" w:date="2024-05-11T15:16:00Z">
            <w:tblPrEx>
              <w:tblW w:w="11477" w:type="dxa"/>
            </w:tblPrEx>
          </w:tblPrExChange>
        </w:tblPrEx>
        <w:trPr>
          <w:jc w:val="center"/>
          <w:trPrChange w:id="867" w:author="Dimitri Gold (Nokia)" w:date="2024-05-11T15:16:00Z">
            <w:trPr>
              <w:gridAfter w:val="0"/>
              <w:jc w:val="center"/>
            </w:trPr>
          </w:trPrChange>
        </w:trPr>
        <w:tc>
          <w:tcPr>
            <w:tcW w:w="1165" w:type="dxa"/>
            <w:tcBorders>
              <w:top w:val="nil"/>
              <w:bottom w:val="nil"/>
            </w:tcBorders>
            <w:shd w:val="clear" w:color="auto" w:fill="auto"/>
            <w:tcPrChange w:id="868" w:author="Dimitri Gold (Nokia)" w:date="2024-05-11T15:16:00Z">
              <w:tcPr>
                <w:tcW w:w="1166" w:type="dxa"/>
                <w:tcBorders>
                  <w:top w:val="nil"/>
                  <w:bottom w:val="nil"/>
                </w:tcBorders>
                <w:shd w:val="clear" w:color="auto" w:fill="auto"/>
              </w:tcPr>
            </w:tcPrChange>
          </w:tcPr>
          <w:p w14:paraId="15F2EF9B" w14:textId="77777777" w:rsidR="005A2D2B" w:rsidRPr="005A2E40" w:rsidRDefault="005A2D2B" w:rsidP="00330FDC">
            <w:pPr>
              <w:pStyle w:val="TAC"/>
              <w:rPr>
                <w:moveTo w:id="869" w:author="Dimitri Gold (Nokia)" w:date="2024-05-11T15:12:00Z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shd w:val="clear" w:color="auto" w:fill="auto"/>
            <w:tcPrChange w:id="870" w:author="Dimitri Gold (Nokia)" w:date="2024-05-11T15:16:00Z">
              <w:tcPr>
                <w:tcW w:w="993" w:type="dxa"/>
                <w:gridSpan w:val="3"/>
                <w:tcBorders>
                  <w:top w:val="nil"/>
                  <w:bottom w:val="nil"/>
                </w:tcBorders>
                <w:shd w:val="clear" w:color="auto" w:fill="auto"/>
              </w:tcPr>
            </w:tcPrChange>
          </w:tcPr>
          <w:p w14:paraId="23DEC49C" w14:textId="77777777" w:rsidR="005A2D2B" w:rsidRPr="005A2E40" w:rsidRDefault="005A2D2B" w:rsidP="00330FDC">
            <w:pPr>
              <w:pStyle w:val="TAC"/>
              <w:rPr>
                <w:moveTo w:id="871" w:author="Dimitri Gold (Nokia)" w:date="2024-05-11T15:12:00Z"/>
                <w:szCs w:val="22"/>
                <w:lang w:val="en-US"/>
              </w:rPr>
            </w:pPr>
          </w:p>
        </w:tc>
        <w:tc>
          <w:tcPr>
            <w:tcW w:w="1037" w:type="dxa"/>
            <w:shd w:val="clear" w:color="auto" w:fill="auto"/>
            <w:tcPrChange w:id="872" w:author="Dimitri Gold (Nokia)" w:date="2024-05-11T15:16:00Z">
              <w:tcPr>
                <w:tcW w:w="1037" w:type="dxa"/>
                <w:gridSpan w:val="2"/>
                <w:shd w:val="clear" w:color="auto" w:fill="auto"/>
              </w:tcPr>
            </w:tcPrChange>
          </w:tcPr>
          <w:p w14:paraId="34294A19" w14:textId="77777777" w:rsidR="005A2D2B" w:rsidRPr="005A2E40" w:rsidRDefault="005A2D2B" w:rsidP="00330FDC">
            <w:pPr>
              <w:pStyle w:val="TAC"/>
              <w:rPr>
                <w:moveTo w:id="873" w:author="Dimitri Gold (Nokia)" w:date="2024-05-11T15:12:00Z"/>
                <w:szCs w:val="22"/>
                <w:lang w:val="en-US"/>
              </w:rPr>
            </w:pPr>
            <w:moveTo w:id="874" w:author="Dimitri Gold (Nokia)" w:date="2024-05-11T15:12:00Z">
              <w:r>
                <w:rPr>
                  <w:szCs w:val="22"/>
                  <w:lang w:val="en-US"/>
                </w:rPr>
                <w:t>n259</w:t>
              </w:r>
            </w:moveTo>
          </w:p>
        </w:tc>
        <w:tc>
          <w:tcPr>
            <w:tcW w:w="1055" w:type="dxa"/>
            <w:gridSpan w:val="2"/>
            <w:shd w:val="clear" w:color="auto" w:fill="auto"/>
            <w:tcPrChange w:id="875" w:author="Dimitri Gold (Nokia)" w:date="2024-05-11T15:16:00Z">
              <w:tcPr>
                <w:tcW w:w="910" w:type="dxa"/>
                <w:gridSpan w:val="2"/>
                <w:shd w:val="clear" w:color="auto" w:fill="auto"/>
              </w:tcPr>
            </w:tcPrChange>
          </w:tcPr>
          <w:p w14:paraId="2F0C681E" w14:textId="77777777" w:rsidR="005A2D2B" w:rsidRPr="005A2E40" w:rsidRDefault="005A2D2B" w:rsidP="00330FDC">
            <w:pPr>
              <w:pStyle w:val="TAC"/>
              <w:rPr>
                <w:moveTo w:id="876" w:author="Dimitri Gold (Nokia)" w:date="2024-05-11T15:12:00Z"/>
                <w:rFonts w:eastAsia="Yu Mincho" w:cs="Arial"/>
                <w:lang w:eastAsia="ja-JP"/>
              </w:rPr>
            </w:pPr>
          </w:p>
        </w:tc>
        <w:tc>
          <w:tcPr>
            <w:tcW w:w="1055" w:type="dxa"/>
            <w:tcPrChange w:id="877" w:author="Dimitri Gold (Nokia)" w:date="2024-05-11T15:16:00Z">
              <w:tcPr>
                <w:tcW w:w="1320" w:type="dxa"/>
                <w:gridSpan w:val="2"/>
              </w:tcPr>
            </w:tcPrChange>
          </w:tcPr>
          <w:p w14:paraId="0A0301DF" w14:textId="77777777" w:rsidR="005A2D2B" w:rsidRPr="005A2E40" w:rsidRDefault="005A2D2B" w:rsidP="00330FDC">
            <w:pPr>
              <w:pStyle w:val="TAC"/>
              <w:rPr>
                <w:moveTo w:id="878" w:author="Dimitri Gold (Nokia)" w:date="2024-05-11T15:12:00Z"/>
                <w:rFonts w:cs="Arial"/>
              </w:rPr>
            </w:pPr>
          </w:p>
        </w:tc>
        <w:tc>
          <w:tcPr>
            <w:tcW w:w="1055" w:type="dxa"/>
            <w:gridSpan w:val="4"/>
            <w:tcPrChange w:id="879" w:author="Dimitri Gold (Nokia)" w:date="2024-05-11T15:16:00Z">
              <w:tcPr>
                <w:tcW w:w="786" w:type="dxa"/>
              </w:tcPr>
            </w:tcPrChange>
          </w:tcPr>
          <w:p w14:paraId="306B799E" w14:textId="77777777" w:rsidR="005A2D2B" w:rsidRPr="005A2E40" w:rsidRDefault="005A2D2B" w:rsidP="00330FDC">
            <w:pPr>
              <w:pStyle w:val="TAC"/>
              <w:rPr>
                <w:moveTo w:id="880" w:author="Dimitri Gold (Nokia)" w:date="2024-05-11T15:12:00Z"/>
                <w:rFonts w:eastAsia="Yu Mincho" w:cs="Arial"/>
                <w:lang w:eastAsia="ja-JP"/>
              </w:rPr>
            </w:pPr>
            <w:moveTo w:id="881" w:author="Dimitri Gold (Nokia)" w:date="2024-05-11T15:12:00Z">
              <w:r>
                <w:rPr>
                  <w:rFonts w:eastAsia="Yu Mincho"/>
                  <w:lang w:val="fr-FR" w:eastAsia="ja-JP"/>
                </w:rPr>
                <w:t>-106.5</w:t>
              </w:r>
            </w:moveTo>
          </w:p>
        </w:tc>
        <w:tc>
          <w:tcPr>
            <w:tcW w:w="1055" w:type="dxa"/>
            <w:gridSpan w:val="2"/>
            <w:tcPrChange w:id="882" w:author="Dimitri Gold (Nokia)" w:date="2024-05-11T15:16:00Z">
              <w:tcPr>
                <w:tcW w:w="1092" w:type="dxa"/>
              </w:tcPr>
            </w:tcPrChange>
          </w:tcPr>
          <w:p w14:paraId="26255F51" w14:textId="77777777" w:rsidR="005A2D2B" w:rsidRPr="005A2E40" w:rsidRDefault="005A2D2B" w:rsidP="00330FDC">
            <w:pPr>
              <w:pStyle w:val="TAC"/>
              <w:rPr>
                <w:moveTo w:id="883" w:author="Dimitri Gold (Nokia)" w:date="2024-05-11T15:12:00Z"/>
                <w:rFonts w:eastAsia="Yu Mincho" w:cs="Arial"/>
                <w:lang w:eastAsia="ja-JP"/>
              </w:rPr>
            </w:pPr>
          </w:p>
        </w:tc>
        <w:tc>
          <w:tcPr>
            <w:tcW w:w="1055" w:type="dxa"/>
            <w:gridSpan w:val="2"/>
            <w:tcPrChange w:id="884" w:author="Dimitri Gold (Nokia)" w:date="2024-05-11T15:16:00Z">
              <w:tcPr>
                <w:tcW w:w="1125" w:type="dxa"/>
              </w:tcPr>
            </w:tcPrChange>
          </w:tcPr>
          <w:p w14:paraId="02C673C1" w14:textId="77777777" w:rsidR="005A2D2B" w:rsidRPr="00D11755" w:rsidRDefault="005A2D2B" w:rsidP="00330FDC">
            <w:pPr>
              <w:pStyle w:val="TAC"/>
              <w:rPr>
                <w:moveTo w:id="885" w:author="Dimitri Gold (Nokia)" w:date="2024-05-11T15:12:00Z"/>
                <w:rFonts w:eastAsia="Yu Mincho"/>
                <w:lang w:eastAsia="ja-JP"/>
              </w:rPr>
            </w:pPr>
            <w:moveTo w:id="886" w:author="Dimitri Gold (Nokia)" w:date="2024-05-11T15:12:00Z">
              <w:r w:rsidRPr="00237884">
                <w:rPr>
                  <w:rFonts w:eastAsia="Yu Mincho"/>
                  <w:lang w:eastAsia="ja-JP"/>
                </w:rPr>
                <w:t>-1</w:t>
              </w:r>
              <w:r>
                <w:rPr>
                  <w:rFonts w:eastAsia="Yu Mincho"/>
                  <w:lang w:eastAsia="ja-JP"/>
                </w:rPr>
                <w:t>18</w:t>
              </w:r>
              <w:r w:rsidRPr="00237884">
                <w:rPr>
                  <w:rFonts w:eastAsia="Yu Mincho"/>
                  <w:lang w:eastAsia="ja-JP"/>
                </w:rPr>
                <w:t>.</w:t>
              </w:r>
              <w:r>
                <w:rPr>
                  <w:rFonts w:eastAsia="Yu Mincho"/>
                  <w:lang w:eastAsia="ja-JP"/>
                </w:rPr>
                <w:t>5</w:t>
              </w:r>
              <w:r w:rsidRPr="00237884">
                <w:rPr>
                  <w:rFonts w:eastAsia="Yu Mincho"/>
                  <w:lang w:eastAsia="ja-JP"/>
                </w:rPr>
                <w:t>+Y</w:t>
              </w:r>
              <w:r w:rsidRPr="00237884">
                <w:rPr>
                  <w:rFonts w:eastAsia="Yu Mincho"/>
                  <w:vertAlign w:val="subscript"/>
                  <w:lang w:eastAsia="ja-JP"/>
                </w:rPr>
                <w:t>5</w:t>
              </w:r>
            </w:moveTo>
          </w:p>
        </w:tc>
        <w:tc>
          <w:tcPr>
            <w:tcW w:w="1056" w:type="dxa"/>
            <w:tcPrChange w:id="887" w:author="Dimitri Gold (Nokia)" w:date="2024-05-11T15:16:00Z">
              <w:tcPr>
                <w:tcW w:w="1087" w:type="dxa"/>
              </w:tcPr>
            </w:tcPrChange>
          </w:tcPr>
          <w:p w14:paraId="10CD5BDC" w14:textId="77777777" w:rsidR="005A2D2B" w:rsidRPr="005A2E40" w:rsidRDefault="005A2D2B" w:rsidP="00330FDC">
            <w:pPr>
              <w:pStyle w:val="TAC"/>
              <w:rPr>
                <w:lang w:val="en-US"/>
              </w:rPr>
            </w:pPr>
          </w:p>
        </w:tc>
        <w:tc>
          <w:tcPr>
            <w:tcW w:w="1113" w:type="dxa"/>
            <w:tcBorders>
              <w:top w:val="nil"/>
              <w:bottom w:val="nil"/>
            </w:tcBorders>
            <w:shd w:val="clear" w:color="auto" w:fill="auto"/>
            <w:tcPrChange w:id="888" w:author="Dimitri Gold (Nokia)" w:date="2024-05-11T15:16:00Z">
              <w:tcPr>
                <w:tcW w:w="1119" w:type="dxa"/>
                <w:gridSpan w:val="2"/>
                <w:tcBorders>
                  <w:top w:val="nil"/>
                  <w:bottom w:val="nil"/>
                </w:tcBorders>
                <w:shd w:val="clear" w:color="auto" w:fill="auto"/>
              </w:tcPr>
            </w:tcPrChange>
          </w:tcPr>
          <w:p w14:paraId="125377FA" w14:textId="78813B50" w:rsidR="005A2D2B" w:rsidRPr="005A2E40" w:rsidRDefault="005A2D2B" w:rsidP="00330FDC">
            <w:pPr>
              <w:pStyle w:val="TAC"/>
              <w:rPr>
                <w:moveTo w:id="889" w:author="Dimitri Gold (Nokia)" w:date="2024-05-11T15:12:00Z"/>
                <w:lang w:val="en-US"/>
              </w:rPr>
            </w:pPr>
          </w:p>
        </w:tc>
        <w:tc>
          <w:tcPr>
            <w:tcW w:w="839" w:type="dxa"/>
            <w:tcBorders>
              <w:top w:val="nil"/>
              <w:bottom w:val="nil"/>
            </w:tcBorders>
            <w:shd w:val="clear" w:color="auto" w:fill="auto"/>
            <w:tcPrChange w:id="890" w:author="Dimitri Gold (Nokia)" w:date="2024-05-11T15:16:00Z">
              <w:tcPr>
                <w:tcW w:w="842" w:type="dxa"/>
                <w:tcBorders>
                  <w:top w:val="nil"/>
                  <w:bottom w:val="nil"/>
                </w:tcBorders>
                <w:shd w:val="clear" w:color="auto" w:fill="auto"/>
              </w:tcPr>
            </w:tcPrChange>
          </w:tcPr>
          <w:p w14:paraId="272E6287" w14:textId="77777777" w:rsidR="005A2D2B" w:rsidRPr="005A2E40" w:rsidRDefault="005A2D2B" w:rsidP="00330FDC">
            <w:pPr>
              <w:pStyle w:val="TAC"/>
              <w:rPr>
                <w:moveTo w:id="891" w:author="Dimitri Gold (Nokia)" w:date="2024-05-11T15:12:00Z"/>
                <w:lang w:val="en-US"/>
              </w:rPr>
            </w:pPr>
          </w:p>
        </w:tc>
      </w:tr>
      <w:tr w:rsidR="008528EE" w:rsidRPr="005A2E40" w14:paraId="3528CA90" w14:textId="77777777" w:rsidTr="006B674C">
        <w:tblPrEx>
          <w:tblPrExChange w:id="892" w:author="Dimitri Gold (Nokia)" w:date="2024-05-11T15:16:00Z">
            <w:tblPrEx>
              <w:tblW w:w="11477" w:type="dxa"/>
            </w:tblPrEx>
          </w:tblPrExChange>
        </w:tblPrEx>
        <w:trPr>
          <w:jc w:val="center"/>
          <w:trPrChange w:id="893" w:author="Dimitri Gold (Nokia)" w:date="2024-05-11T15:16:00Z">
            <w:trPr>
              <w:gridAfter w:val="0"/>
              <w:jc w:val="center"/>
            </w:trPr>
          </w:trPrChange>
        </w:trPr>
        <w:tc>
          <w:tcPr>
            <w:tcW w:w="1165" w:type="dxa"/>
            <w:tcBorders>
              <w:top w:val="nil"/>
              <w:bottom w:val="nil"/>
            </w:tcBorders>
            <w:shd w:val="clear" w:color="auto" w:fill="auto"/>
            <w:tcPrChange w:id="894" w:author="Dimitri Gold (Nokia)" w:date="2024-05-11T15:16:00Z">
              <w:tcPr>
                <w:tcW w:w="1166" w:type="dxa"/>
                <w:tcBorders>
                  <w:top w:val="nil"/>
                  <w:bottom w:val="nil"/>
                </w:tcBorders>
                <w:shd w:val="clear" w:color="auto" w:fill="auto"/>
              </w:tcPr>
            </w:tcPrChange>
          </w:tcPr>
          <w:p w14:paraId="7D045BE2" w14:textId="77777777" w:rsidR="005A2D2B" w:rsidRPr="005A2E40" w:rsidRDefault="005A2D2B" w:rsidP="00330FDC">
            <w:pPr>
              <w:pStyle w:val="TAC"/>
              <w:rPr>
                <w:moveTo w:id="895" w:author="Dimitri Gold (Nokia)" w:date="2024-05-11T15:12:00Z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shd w:val="clear" w:color="auto" w:fill="auto"/>
            <w:tcPrChange w:id="896" w:author="Dimitri Gold (Nokia)" w:date="2024-05-11T15:16:00Z">
              <w:tcPr>
                <w:tcW w:w="993" w:type="dxa"/>
                <w:gridSpan w:val="3"/>
                <w:tcBorders>
                  <w:top w:val="nil"/>
                  <w:bottom w:val="nil"/>
                </w:tcBorders>
                <w:shd w:val="clear" w:color="auto" w:fill="auto"/>
              </w:tcPr>
            </w:tcPrChange>
          </w:tcPr>
          <w:p w14:paraId="2B45FB04" w14:textId="77777777" w:rsidR="005A2D2B" w:rsidRPr="005A2E40" w:rsidRDefault="005A2D2B" w:rsidP="00330FDC">
            <w:pPr>
              <w:pStyle w:val="TAC"/>
              <w:rPr>
                <w:moveTo w:id="897" w:author="Dimitri Gold (Nokia)" w:date="2024-05-11T15:12:00Z"/>
                <w:szCs w:val="22"/>
                <w:lang w:val="en-US"/>
              </w:rPr>
            </w:pPr>
          </w:p>
        </w:tc>
        <w:tc>
          <w:tcPr>
            <w:tcW w:w="1037" w:type="dxa"/>
            <w:shd w:val="clear" w:color="auto" w:fill="auto"/>
            <w:tcPrChange w:id="898" w:author="Dimitri Gold (Nokia)" w:date="2024-05-11T15:16:00Z">
              <w:tcPr>
                <w:tcW w:w="1037" w:type="dxa"/>
                <w:gridSpan w:val="2"/>
                <w:shd w:val="clear" w:color="auto" w:fill="auto"/>
              </w:tcPr>
            </w:tcPrChange>
          </w:tcPr>
          <w:p w14:paraId="36BBA37E" w14:textId="77777777" w:rsidR="005A2D2B" w:rsidRPr="005A2E40" w:rsidRDefault="005A2D2B" w:rsidP="00330FDC">
            <w:pPr>
              <w:pStyle w:val="TAC"/>
              <w:rPr>
                <w:moveTo w:id="899" w:author="Dimitri Gold (Nokia)" w:date="2024-05-11T15:12:00Z"/>
                <w:rFonts w:eastAsia="Calibri"/>
                <w:szCs w:val="22"/>
              </w:rPr>
            </w:pPr>
            <w:moveTo w:id="900" w:author="Dimitri Gold (Nokia)" w:date="2024-05-11T15:12:00Z">
              <w:r w:rsidRPr="005A2E40">
                <w:rPr>
                  <w:szCs w:val="22"/>
                  <w:lang w:val="en-US"/>
                </w:rPr>
                <w:t>n260</w:t>
              </w:r>
            </w:moveTo>
          </w:p>
        </w:tc>
        <w:tc>
          <w:tcPr>
            <w:tcW w:w="1055" w:type="dxa"/>
            <w:gridSpan w:val="2"/>
            <w:shd w:val="clear" w:color="auto" w:fill="auto"/>
            <w:tcPrChange w:id="901" w:author="Dimitri Gold (Nokia)" w:date="2024-05-11T15:16:00Z">
              <w:tcPr>
                <w:tcW w:w="910" w:type="dxa"/>
                <w:gridSpan w:val="2"/>
                <w:shd w:val="clear" w:color="auto" w:fill="auto"/>
              </w:tcPr>
            </w:tcPrChange>
          </w:tcPr>
          <w:p w14:paraId="577BE6D9" w14:textId="77777777" w:rsidR="005A2D2B" w:rsidRPr="005A2E40" w:rsidRDefault="005A2D2B" w:rsidP="00330FDC">
            <w:pPr>
              <w:pStyle w:val="TAC"/>
              <w:rPr>
                <w:moveTo w:id="902" w:author="Dimitri Gold (Nokia)" w:date="2024-05-11T15:12:00Z"/>
                <w:lang w:val="en-US"/>
              </w:rPr>
            </w:pPr>
            <w:moveTo w:id="903" w:author="Dimitri Gold (Nokia)" w:date="2024-05-11T15:12:00Z">
              <w:r w:rsidRPr="005A2E40">
                <w:rPr>
                  <w:rFonts w:eastAsia="Yu Mincho" w:cs="Arial"/>
                  <w:lang w:eastAsia="ja-JP"/>
                </w:rPr>
                <w:t>-123.3+Y</w:t>
              </w:r>
              <w:r w:rsidRPr="005A2E40">
                <w:rPr>
                  <w:rFonts w:eastAsia="Yu Mincho" w:cs="Arial"/>
                  <w:vertAlign w:val="subscript"/>
                  <w:lang w:eastAsia="ja-JP"/>
                </w:rPr>
                <w:t>1</w:t>
              </w:r>
            </w:moveTo>
          </w:p>
        </w:tc>
        <w:tc>
          <w:tcPr>
            <w:tcW w:w="1055" w:type="dxa"/>
            <w:tcPrChange w:id="904" w:author="Dimitri Gold (Nokia)" w:date="2024-05-11T15:16:00Z">
              <w:tcPr>
                <w:tcW w:w="1320" w:type="dxa"/>
                <w:gridSpan w:val="2"/>
              </w:tcPr>
            </w:tcPrChange>
          </w:tcPr>
          <w:p w14:paraId="4753F703" w14:textId="77777777" w:rsidR="005A2D2B" w:rsidRPr="005A2E40" w:rsidRDefault="005A2D2B" w:rsidP="00330FDC">
            <w:pPr>
              <w:pStyle w:val="TAC"/>
              <w:rPr>
                <w:moveTo w:id="905" w:author="Dimitri Gold (Nokia)" w:date="2024-05-11T15:12:00Z"/>
              </w:rPr>
            </w:pPr>
          </w:p>
        </w:tc>
        <w:tc>
          <w:tcPr>
            <w:tcW w:w="1055" w:type="dxa"/>
            <w:gridSpan w:val="4"/>
            <w:tcPrChange w:id="906" w:author="Dimitri Gold (Nokia)" w:date="2024-05-11T15:16:00Z">
              <w:tcPr>
                <w:tcW w:w="786" w:type="dxa"/>
              </w:tcPr>
            </w:tcPrChange>
          </w:tcPr>
          <w:p w14:paraId="7B38024E" w14:textId="77777777" w:rsidR="005A2D2B" w:rsidRPr="005A2E40" w:rsidRDefault="005A2D2B" w:rsidP="00330FDC">
            <w:pPr>
              <w:pStyle w:val="TAC"/>
              <w:rPr>
                <w:moveTo w:id="907" w:author="Dimitri Gold (Nokia)" w:date="2024-05-11T15:12:00Z"/>
              </w:rPr>
            </w:pPr>
            <w:moveTo w:id="908" w:author="Dimitri Gold (Nokia)" w:date="2024-05-11T15:12:00Z">
              <w:r w:rsidRPr="005A2E40">
                <w:rPr>
                  <w:rFonts w:eastAsia="Yu Mincho" w:cs="Arial"/>
                  <w:lang w:eastAsia="ja-JP"/>
                </w:rPr>
                <w:t>-107.5</w:t>
              </w:r>
            </w:moveTo>
          </w:p>
        </w:tc>
        <w:tc>
          <w:tcPr>
            <w:tcW w:w="1055" w:type="dxa"/>
            <w:gridSpan w:val="2"/>
            <w:tcPrChange w:id="909" w:author="Dimitri Gold (Nokia)" w:date="2024-05-11T15:16:00Z">
              <w:tcPr>
                <w:tcW w:w="1092" w:type="dxa"/>
              </w:tcPr>
            </w:tcPrChange>
          </w:tcPr>
          <w:p w14:paraId="2EBD70D5" w14:textId="77777777" w:rsidR="005A2D2B" w:rsidRPr="005A2E40" w:rsidRDefault="005A2D2B" w:rsidP="00330FDC">
            <w:pPr>
              <w:pStyle w:val="TAC"/>
              <w:rPr>
                <w:moveTo w:id="910" w:author="Dimitri Gold (Nokia)" w:date="2024-05-11T15:12:00Z"/>
                <w:lang w:val="en-US"/>
              </w:rPr>
            </w:pPr>
            <w:moveTo w:id="911" w:author="Dimitri Gold (Nokia)" w:date="2024-05-11T15:12:00Z">
              <w:r w:rsidRPr="005A2E40">
                <w:rPr>
                  <w:rFonts w:eastAsia="Yu Mincho" w:cs="Arial"/>
                  <w:lang w:eastAsia="ja-JP"/>
                </w:rPr>
                <w:t>-123.8+Y</w:t>
              </w:r>
              <w:r w:rsidRPr="005A2E40">
                <w:rPr>
                  <w:rFonts w:eastAsia="Yu Mincho" w:cs="Arial"/>
                  <w:vertAlign w:val="subscript"/>
                  <w:lang w:eastAsia="ja-JP"/>
                </w:rPr>
                <w:t>4</w:t>
              </w:r>
            </w:moveTo>
          </w:p>
        </w:tc>
        <w:tc>
          <w:tcPr>
            <w:tcW w:w="1055" w:type="dxa"/>
            <w:gridSpan w:val="2"/>
            <w:tcPrChange w:id="912" w:author="Dimitri Gold (Nokia)" w:date="2024-05-11T15:16:00Z">
              <w:tcPr>
                <w:tcW w:w="1125" w:type="dxa"/>
              </w:tcPr>
            </w:tcPrChange>
          </w:tcPr>
          <w:p w14:paraId="349E7704" w14:textId="77777777" w:rsidR="005A2D2B" w:rsidRPr="005A2E40" w:rsidRDefault="005A2D2B" w:rsidP="00330FDC">
            <w:pPr>
              <w:pStyle w:val="TAC"/>
              <w:rPr>
                <w:moveTo w:id="913" w:author="Dimitri Gold (Nokia)" w:date="2024-05-11T15:12:00Z"/>
                <w:lang w:val="en-US"/>
              </w:rPr>
            </w:pPr>
          </w:p>
        </w:tc>
        <w:tc>
          <w:tcPr>
            <w:tcW w:w="1056" w:type="dxa"/>
            <w:tcPrChange w:id="914" w:author="Dimitri Gold (Nokia)" w:date="2024-05-11T15:16:00Z">
              <w:tcPr>
                <w:tcW w:w="1087" w:type="dxa"/>
              </w:tcPr>
            </w:tcPrChange>
          </w:tcPr>
          <w:p w14:paraId="5D80D07A" w14:textId="77777777" w:rsidR="005A2D2B" w:rsidRPr="005A2E40" w:rsidRDefault="005A2D2B" w:rsidP="00330FDC">
            <w:pPr>
              <w:pStyle w:val="TAC"/>
              <w:rPr>
                <w:lang w:val="en-US"/>
              </w:rPr>
            </w:pPr>
          </w:p>
        </w:tc>
        <w:tc>
          <w:tcPr>
            <w:tcW w:w="1113" w:type="dxa"/>
            <w:tcBorders>
              <w:top w:val="nil"/>
              <w:bottom w:val="nil"/>
            </w:tcBorders>
            <w:shd w:val="clear" w:color="auto" w:fill="auto"/>
            <w:tcPrChange w:id="915" w:author="Dimitri Gold (Nokia)" w:date="2024-05-11T15:16:00Z">
              <w:tcPr>
                <w:tcW w:w="1119" w:type="dxa"/>
                <w:gridSpan w:val="2"/>
                <w:tcBorders>
                  <w:top w:val="nil"/>
                  <w:bottom w:val="nil"/>
                </w:tcBorders>
                <w:shd w:val="clear" w:color="auto" w:fill="auto"/>
              </w:tcPr>
            </w:tcPrChange>
          </w:tcPr>
          <w:p w14:paraId="3E48B3EA" w14:textId="4088DC86" w:rsidR="005A2D2B" w:rsidRPr="005A2E40" w:rsidRDefault="005A2D2B" w:rsidP="00330FDC">
            <w:pPr>
              <w:pStyle w:val="TAC"/>
              <w:rPr>
                <w:moveTo w:id="916" w:author="Dimitri Gold (Nokia)" w:date="2024-05-11T15:12:00Z"/>
                <w:lang w:val="en-US"/>
              </w:rPr>
            </w:pPr>
          </w:p>
        </w:tc>
        <w:tc>
          <w:tcPr>
            <w:tcW w:w="839" w:type="dxa"/>
            <w:tcBorders>
              <w:top w:val="nil"/>
              <w:bottom w:val="nil"/>
            </w:tcBorders>
            <w:shd w:val="clear" w:color="auto" w:fill="auto"/>
            <w:tcPrChange w:id="917" w:author="Dimitri Gold (Nokia)" w:date="2024-05-11T15:16:00Z">
              <w:tcPr>
                <w:tcW w:w="842" w:type="dxa"/>
                <w:tcBorders>
                  <w:top w:val="nil"/>
                  <w:bottom w:val="nil"/>
                </w:tcBorders>
                <w:shd w:val="clear" w:color="auto" w:fill="auto"/>
              </w:tcPr>
            </w:tcPrChange>
          </w:tcPr>
          <w:p w14:paraId="062ADB39" w14:textId="77777777" w:rsidR="005A2D2B" w:rsidRPr="005A2E40" w:rsidRDefault="005A2D2B" w:rsidP="00330FDC">
            <w:pPr>
              <w:pStyle w:val="TAC"/>
              <w:rPr>
                <w:moveTo w:id="918" w:author="Dimitri Gold (Nokia)" w:date="2024-05-11T15:12:00Z"/>
                <w:lang w:val="en-US"/>
              </w:rPr>
            </w:pPr>
          </w:p>
        </w:tc>
      </w:tr>
      <w:tr w:rsidR="008528EE" w:rsidRPr="005A2E40" w14:paraId="0BE4F5A3" w14:textId="77777777" w:rsidTr="006B674C">
        <w:tblPrEx>
          <w:tblPrExChange w:id="919" w:author="Dimitri Gold (Nokia)" w:date="2024-05-11T15:16:00Z">
            <w:tblPrEx>
              <w:tblW w:w="11477" w:type="dxa"/>
            </w:tblPrEx>
          </w:tblPrExChange>
        </w:tblPrEx>
        <w:trPr>
          <w:jc w:val="center"/>
          <w:trPrChange w:id="920" w:author="Dimitri Gold (Nokia)" w:date="2024-05-11T15:16:00Z">
            <w:trPr>
              <w:gridAfter w:val="0"/>
              <w:jc w:val="center"/>
            </w:trPr>
          </w:trPrChange>
        </w:trPr>
        <w:tc>
          <w:tcPr>
            <w:tcW w:w="1165" w:type="dxa"/>
            <w:vMerge w:val="restart"/>
            <w:tcBorders>
              <w:top w:val="nil"/>
            </w:tcBorders>
            <w:shd w:val="clear" w:color="auto" w:fill="auto"/>
            <w:tcPrChange w:id="921" w:author="Dimitri Gold (Nokia)" w:date="2024-05-11T15:16:00Z">
              <w:tcPr>
                <w:tcW w:w="1166" w:type="dxa"/>
                <w:vMerge w:val="restart"/>
                <w:tcBorders>
                  <w:top w:val="nil"/>
                </w:tcBorders>
                <w:shd w:val="clear" w:color="auto" w:fill="auto"/>
              </w:tcPr>
            </w:tcPrChange>
          </w:tcPr>
          <w:p w14:paraId="78EFBA45" w14:textId="77777777" w:rsidR="005A2D2B" w:rsidRPr="005A2E40" w:rsidRDefault="005A2D2B" w:rsidP="00330FDC">
            <w:pPr>
              <w:pStyle w:val="TAC"/>
              <w:rPr>
                <w:moveTo w:id="922" w:author="Dimitri Gold (Nokia)" w:date="2024-05-11T15:12:00Z"/>
                <w:lang w:val="en-US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nil"/>
            </w:tcBorders>
            <w:shd w:val="clear" w:color="auto" w:fill="auto"/>
            <w:tcPrChange w:id="923" w:author="Dimitri Gold (Nokia)" w:date="2024-05-11T15:16:00Z">
              <w:tcPr>
                <w:tcW w:w="993" w:type="dxa"/>
                <w:gridSpan w:val="3"/>
                <w:vMerge w:val="restart"/>
                <w:tcBorders>
                  <w:top w:val="nil"/>
                </w:tcBorders>
                <w:shd w:val="clear" w:color="auto" w:fill="auto"/>
              </w:tcPr>
            </w:tcPrChange>
          </w:tcPr>
          <w:p w14:paraId="1FC9DF9B" w14:textId="77777777" w:rsidR="005A2D2B" w:rsidRPr="005A2E40" w:rsidRDefault="005A2D2B" w:rsidP="00330FDC">
            <w:pPr>
              <w:pStyle w:val="TAC"/>
              <w:rPr>
                <w:moveTo w:id="924" w:author="Dimitri Gold (Nokia)" w:date="2024-05-11T15:12:00Z"/>
                <w:szCs w:val="22"/>
                <w:lang w:val="en-US"/>
              </w:rPr>
            </w:pPr>
          </w:p>
        </w:tc>
        <w:tc>
          <w:tcPr>
            <w:tcW w:w="1037" w:type="dxa"/>
            <w:shd w:val="clear" w:color="auto" w:fill="auto"/>
            <w:tcPrChange w:id="925" w:author="Dimitri Gold (Nokia)" w:date="2024-05-11T15:16:00Z">
              <w:tcPr>
                <w:tcW w:w="1037" w:type="dxa"/>
                <w:gridSpan w:val="2"/>
                <w:shd w:val="clear" w:color="auto" w:fill="auto"/>
              </w:tcPr>
            </w:tcPrChange>
          </w:tcPr>
          <w:p w14:paraId="1E93FE93" w14:textId="77777777" w:rsidR="005A2D2B" w:rsidRPr="005A2E40" w:rsidRDefault="005A2D2B" w:rsidP="00330FDC">
            <w:pPr>
              <w:pStyle w:val="TAC"/>
              <w:rPr>
                <w:moveTo w:id="926" w:author="Dimitri Gold (Nokia)" w:date="2024-05-11T15:12:00Z"/>
                <w:szCs w:val="22"/>
                <w:lang w:val="en-US"/>
              </w:rPr>
            </w:pPr>
            <w:moveTo w:id="927" w:author="Dimitri Gold (Nokia)" w:date="2024-05-11T15:12:00Z">
              <w:r w:rsidRPr="005A2E40">
                <w:rPr>
                  <w:szCs w:val="22"/>
                  <w:lang w:val="en-US"/>
                </w:rPr>
                <w:t>n261</w:t>
              </w:r>
            </w:moveTo>
          </w:p>
        </w:tc>
        <w:tc>
          <w:tcPr>
            <w:tcW w:w="1055" w:type="dxa"/>
            <w:gridSpan w:val="2"/>
            <w:shd w:val="clear" w:color="auto" w:fill="auto"/>
            <w:tcPrChange w:id="928" w:author="Dimitri Gold (Nokia)" w:date="2024-05-11T15:16:00Z">
              <w:tcPr>
                <w:tcW w:w="910" w:type="dxa"/>
                <w:gridSpan w:val="2"/>
                <w:shd w:val="clear" w:color="auto" w:fill="auto"/>
              </w:tcPr>
            </w:tcPrChange>
          </w:tcPr>
          <w:p w14:paraId="2E9A08E6" w14:textId="77777777" w:rsidR="005A2D2B" w:rsidRPr="005A2E40" w:rsidRDefault="005A2D2B" w:rsidP="00330FDC">
            <w:pPr>
              <w:pStyle w:val="TAC"/>
              <w:rPr>
                <w:moveTo w:id="929" w:author="Dimitri Gold (Nokia)" w:date="2024-05-11T15:12:00Z"/>
                <w:lang w:val="en-US"/>
              </w:rPr>
            </w:pPr>
            <w:moveTo w:id="930" w:author="Dimitri Gold (Nokia)" w:date="2024-05-11T15:12:00Z">
              <w:r w:rsidRPr="005A2E40">
                <w:rPr>
                  <w:rFonts w:eastAsia="Yu Mincho" w:cs="Arial"/>
                  <w:lang w:eastAsia="ja-JP"/>
                </w:rPr>
                <w:t>-126.3+Y</w:t>
              </w:r>
              <w:r w:rsidRPr="005A2E40">
                <w:rPr>
                  <w:rFonts w:eastAsia="Yu Mincho" w:cs="Arial"/>
                  <w:vertAlign w:val="subscript"/>
                  <w:lang w:eastAsia="ja-JP"/>
                </w:rPr>
                <w:t>1</w:t>
              </w:r>
            </w:moveTo>
          </w:p>
        </w:tc>
        <w:tc>
          <w:tcPr>
            <w:tcW w:w="1055" w:type="dxa"/>
            <w:tcPrChange w:id="931" w:author="Dimitri Gold (Nokia)" w:date="2024-05-11T15:16:00Z">
              <w:tcPr>
                <w:tcW w:w="1320" w:type="dxa"/>
                <w:gridSpan w:val="2"/>
              </w:tcPr>
            </w:tcPrChange>
          </w:tcPr>
          <w:p w14:paraId="66541B92" w14:textId="77777777" w:rsidR="005A2D2B" w:rsidRPr="005A2E40" w:rsidRDefault="005A2D2B" w:rsidP="00330FDC">
            <w:pPr>
              <w:pStyle w:val="TAC"/>
              <w:rPr>
                <w:moveTo w:id="932" w:author="Dimitri Gold (Nokia)" w:date="2024-05-11T15:12:00Z"/>
              </w:rPr>
            </w:pPr>
            <w:moveTo w:id="933" w:author="Dimitri Gold (Nokia)" w:date="2024-05-11T15:12:00Z">
              <w:r w:rsidRPr="005A2E40">
                <w:rPr>
                  <w:rFonts w:cs="Arial"/>
                </w:rPr>
                <w:t>-111.8</w:t>
              </w:r>
            </w:moveTo>
          </w:p>
        </w:tc>
        <w:tc>
          <w:tcPr>
            <w:tcW w:w="1055" w:type="dxa"/>
            <w:gridSpan w:val="4"/>
            <w:tcPrChange w:id="934" w:author="Dimitri Gold (Nokia)" w:date="2024-05-11T15:16:00Z">
              <w:tcPr>
                <w:tcW w:w="786" w:type="dxa"/>
              </w:tcPr>
            </w:tcPrChange>
          </w:tcPr>
          <w:p w14:paraId="43B29CD6" w14:textId="77777777" w:rsidR="005A2D2B" w:rsidRPr="005A2E40" w:rsidRDefault="005A2D2B" w:rsidP="00330FDC">
            <w:pPr>
              <w:pStyle w:val="TAC"/>
              <w:rPr>
                <w:moveTo w:id="935" w:author="Dimitri Gold (Nokia)" w:date="2024-05-11T15:12:00Z"/>
              </w:rPr>
            </w:pPr>
            <w:moveTo w:id="936" w:author="Dimitri Gold (Nokia)" w:date="2024-05-11T15:12:00Z">
              <w:r w:rsidRPr="005A2E40">
                <w:rPr>
                  <w:rFonts w:eastAsia="Yu Mincho" w:cs="Arial"/>
                  <w:lang w:eastAsia="ja-JP"/>
                </w:rPr>
                <w:t>-110.1</w:t>
              </w:r>
            </w:moveTo>
          </w:p>
        </w:tc>
        <w:tc>
          <w:tcPr>
            <w:tcW w:w="1055" w:type="dxa"/>
            <w:gridSpan w:val="2"/>
            <w:tcPrChange w:id="937" w:author="Dimitri Gold (Nokia)" w:date="2024-05-11T15:16:00Z">
              <w:tcPr>
                <w:tcW w:w="1092" w:type="dxa"/>
              </w:tcPr>
            </w:tcPrChange>
          </w:tcPr>
          <w:p w14:paraId="36378DB1" w14:textId="77777777" w:rsidR="005A2D2B" w:rsidRPr="005A2E40" w:rsidRDefault="005A2D2B" w:rsidP="00330FDC">
            <w:pPr>
              <w:pStyle w:val="TAC"/>
              <w:rPr>
                <w:moveTo w:id="938" w:author="Dimitri Gold (Nokia)" w:date="2024-05-11T15:12:00Z"/>
                <w:lang w:val="en-US"/>
              </w:rPr>
            </w:pPr>
            <w:moveTo w:id="939" w:author="Dimitri Gold (Nokia)" w:date="2024-05-11T15:12:00Z">
              <w:r w:rsidRPr="005A2E40">
                <w:rPr>
                  <w:rFonts w:eastAsia="Yu Mincho" w:cs="Arial"/>
                  <w:lang w:eastAsia="ja-JP"/>
                </w:rPr>
                <w:t>-125.8+Y</w:t>
              </w:r>
              <w:r w:rsidRPr="005A2E40">
                <w:rPr>
                  <w:rFonts w:eastAsia="Yu Mincho" w:cs="Arial"/>
                  <w:vertAlign w:val="subscript"/>
                  <w:lang w:eastAsia="ja-JP"/>
                </w:rPr>
                <w:t>4</w:t>
              </w:r>
            </w:moveTo>
          </w:p>
        </w:tc>
        <w:tc>
          <w:tcPr>
            <w:tcW w:w="1055" w:type="dxa"/>
            <w:gridSpan w:val="2"/>
            <w:tcPrChange w:id="940" w:author="Dimitri Gold (Nokia)" w:date="2024-05-11T15:16:00Z">
              <w:tcPr>
                <w:tcW w:w="1125" w:type="dxa"/>
              </w:tcPr>
            </w:tcPrChange>
          </w:tcPr>
          <w:p w14:paraId="0C4391E0" w14:textId="77777777" w:rsidR="005A2D2B" w:rsidRPr="005A2E40" w:rsidRDefault="005A2D2B" w:rsidP="00330FDC">
            <w:pPr>
              <w:pStyle w:val="TAC"/>
              <w:rPr>
                <w:moveTo w:id="941" w:author="Dimitri Gold (Nokia)" w:date="2024-05-11T15:12:00Z"/>
              </w:rPr>
            </w:pPr>
          </w:p>
        </w:tc>
        <w:tc>
          <w:tcPr>
            <w:tcW w:w="1056" w:type="dxa"/>
            <w:tcPrChange w:id="942" w:author="Dimitri Gold (Nokia)" w:date="2024-05-11T15:16:00Z">
              <w:tcPr>
                <w:tcW w:w="1087" w:type="dxa"/>
              </w:tcPr>
            </w:tcPrChange>
          </w:tcPr>
          <w:p w14:paraId="61617CD5" w14:textId="5604AD41" w:rsidR="005A2D2B" w:rsidRPr="005A2E40" w:rsidRDefault="005B6418" w:rsidP="00330FDC">
            <w:pPr>
              <w:pStyle w:val="TAC"/>
            </w:pPr>
            <w:ins w:id="943" w:author="Dimitri Gold (Nokia)" w:date="2024-05-11T15:24:00Z">
              <w:r w:rsidRPr="00D11755">
                <w:rPr>
                  <w:rFonts w:eastAsia="Yu Mincho"/>
                  <w:lang w:eastAsia="ja-JP"/>
                </w:rPr>
                <w:t>-12</w:t>
              </w:r>
              <w:r>
                <w:rPr>
                  <w:rFonts w:eastAsia="Yu Mincho"/>
                  <w:lang w:eastAsia="ja-JP"/>
                </w:rPr>
                <w:t>1</w:t>
              </w:r>
              <w:r w:rsidRPr="00D11755">
                <w:rPr>
                  <w:rFonts w:eastAsia="Yu Mincho"/>
                  <w:lang w:eastAsia="ja-JP"/>
                </w:rPr>
                <w:t>.4</w:t>
              </w:r>
              <w:r w:rsidRPr="005A2E40">
                <w:rPr>
                  <w:rFonts w:eastAsia="Yu Mincho"/>
                  <w:lang w:eastAsia="ja-JP"/>
                </w:rPr>
                <w:t>+Y</w:t>
              </w:r>
              <w:r>
                <w:rPr>
                  <w:rFonts w:eastAsia="Yu Mincho"/>
                  <w:vertAlign w:val="subscript"/>
                  <w:lang w:eastAsia="ja-JP"/>
                </w:rPr>
                <w:t>6</w:t>
              </w:r>
            </w:ins>
          </w:p>
        </w:tc>
        <w:tc>
          <w:tcPr>
            <w:tcW w:w="1113" w:type="dxa"/>
            <w:vMerge w:val="restart"/>
            <w:tcBorders>
              <w:top w:val="nil"/>
            </w:tcBorders>
            <w:shd w:val="clear" w:color="auto" w:fill="auto"/>
            <w:tcPrChange w:id="944" w:author="Dimitri Gold (Nokia)" w:date="2024-05-11T15:16:00Z">
              <w:tcPr>
                <w:tcW w:w="1119" w:type="dxa"/>
                <w:gridSpan w:val="2"/>
                <w:vMerge w:val="restart"/>
                <w:tcBorders>
                  <w:top w:val="nil"/>
                </w:tcBorders>
                <w:shd w:val="clear" w:color="auto" w:fill="auto"/>
              </w:tcPr>
            </w:tcPrChange>
          </w:tcPr>
          <w:p w14:paraId="173FF84C" w14:textId="72166D06" w:rsidR="005A2D2B" w:rsidRPr="005A2E40" w:rsidRDefault="005A2D2B" w:rsidP="00330FDC">
            <w:pPr>
              <w:pStyle w:val="TAC"/>
              <w:rPr>
                <w:moveTo w:id="945" w:author="Dimitri Gold (Nokia)" w:date="2024-05-11T15:12:00Z"/>
              </w:rPr>
            </w:pPr>
          </w:p>
        </w:tc>
        <w:tc>
          <w:tcPr>
            <w:tcW w:w="839" w:type="dxa"/>
            <w:vMerge w:val="restart"/>
            <w:tcBorders>
              <w:top w:val="nil"/>
            </w:tcBorders>
            <w:shd w:val="clear" w:color="auto" w:fill="auto"/>
            <w:tcPrChange w:id="946" w:author="Dimitri Gold (Nokia)" w:date="2024-05-11T15:16:00Z">
              <w:tcPr>
                <w:tcW w:w="842" w:type="dxa"/>
                <w:vMerge w:val="restart"/>
                <w:tcBorders>
                  <w:top w:val="nil"/>
                </w:tcBorders>
                <w:shd w:val="clear" w:color="auto" w:fill="auto"/>
              </w:tcPr>
            </w:tcPrChange>
          </w:tcPr>
          <w:p w14:paraId="0C253EC0" w14:textId="77777777" w:rsidR="005A2D2B" w:rsidRPr="005A2E40" w:rsidRDefault="005A2D2B" w:rsidP="00330FDC">
            <w:pPr>
              <w:pStyle w:val="TAC"/>
              <w:rPr>
                <w:moveTo w:id="947" w:author="Dimitri Gold (Nokia)" w:date="2024-05-11T15:12:00Z"/>
                <w:lang w:val="en-US"/>
              </w:rPr>
            </w:pPr>
          </w:p>
        </w:tc>
      </w:tr>
      <w:tr w:rsidR="008528EE" w:rsidRPr="005A2E40" w14:paraId="0A1CBC20" w14:textId="77777777" w:rsidTr="006B674C">
        <w:tblPrEx>
          <w:tblPrExChange w:id="948" w:author="Dimitri Gold (Nokia)" w:date="2024-05-11T15:16:00Z">
            <w:tblPrEx>
              <w:tblW w:w="11477" w:type="dxa"/>
            </w:tblPrEx>
          </w:tblPrExChange>
        </w:tblPrEx>
        <w:trPr>
          <w:jc w:val="center"/>
          <w:trPrChange w:id="949" w:author="Dimitri Gold (Nokia)" w:date="2024-05-11T15:16:00Z">
            <w:trPr>
              <w:gridAfter w:val="0"/>
              <w:jc w:val="center"/>
            </w:trPr>
          </w:trPrChange>
        </w:trPr>
        <w:tc>
          <w:tcPr>
            <w:tcW w:w="1165" w:type="dxa"/>
            <w:vMerge/>
            <w:tcBorders>
              <w:bottom w:val="nil"/>
            </w:tcBorders>
            <w:shd w:val="clear" w:color="auto" w:fill="auto"/>
            <w:tcPrChange w:id="950" w:author="Dimitri Gold (Nokia)" w:date="2024-05-11T15:16:00Z">
              <w:tcPr>
                <w:tcW w:w="1166" w:type="dxa"/>
                <w:vMerge/>
                <w:tcBorders>
                  <w:bottom w:val="nil"/>
                </w:tcBorders>
                <w:shd w:val="clear" w:color="auto" w:fill="auto"/>
              </w:tcPr>
            </w:tcPrChange>
          </w:tcPr>
          <w:p w14:paraId="69B0364B" w14:textId="77777777" w:rsidR="005A2D2B" w:rsidRPr="005A2E40" w:rsidRDefault="005A2D2B" w:rsidP="00330FDC">
            <w:pPr>
              <w:pStyle w:val="TAC"/>
              <w:rPr>
                <w:moveTo w:id="951" w:author="Dimitri Gold (Nokia)" w:date="2024-05-11T15:12:00Z"/>
                <w:lang w:val="en-US"/>
              </w:rPr>
            </w:pPr>
          </w:p>
        </w:tc>
        <w:tc>
          <w:tcPr>
            <w:tcW w:w="99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tcPrChange w:id="952" w:author="Dimitri Gold (Nokia)" w:date="2024-05-11T15:16:00Z">
              <w:tcPr>
                <w:tcW w:w="993" w:type="dxa"/>
                <w:gridSpan w:val="3"/>
                <w:vMerge/>
                <w:tcBorders>
                  <w:bottom w:val="single" w:sz="4" w:space="0" w:color="auto"/>
                </w:tcBorders>
                <w:shd w:val="clear" w:color="auto" w:fill="auto"/>
              </w:tcPr>
            </w:tcPrChange>
          </w:tcPr>
          <w:p w14:paraId="281FD169" w14:textId="77777777" w:rsidR="005A2D2B" w:rsidRPr="005A2E40" w:rsidRDefault="005A2D2B" w:rsidP="00330FDC">
            <w:pPr>
              <w:pStyle w:val="TAC"/>
              <w:rPr>
                <w:moveTo w:id="953" w:author="Dimitri Gold (Nokia)" w:date="2024-05-11T15:12:00Z"/>
                <w:szCs w:val="22"/>
                <w:lang w:val="en-US"/>
              </w:rPr>
            </w:pPr>
          </w:p>
        </w:tc>
        <w:tc>
          <w:tcPr>
            <w:tcW w:w="1037" w:type="dxa"/>
            <w:shd w:val="clear" w:color="auto" w:fill="auto"/>
            <w:tcPrChange w:id="954" w:author="Dimitri Gold (Nokia)" w:date="2024-05-11T15:16:00Z">
              <w:tcPr>
                <w:tcW w:w="1037" w:type="dxa"/>
                <w:gridSpan w:val="2"/>
                <w:shd w:val="clear" w:color="auto" w:fill="auto"/>
              </w:tcPr>
            </w:tcPrChange>
          </w:tcPr>
          <w:p w14:paraId="67B16DC7" w14:textId="77777777" w:rsidR="005A2D2B" w:rsidRPr="005A2E40" w:rsidRDefault="005A2D2B" w:rsidP="00330FDC">
            <w:pPr>
              <w:pStyle w:val="TAC"/>
              <w:rPr>
                <w:moveTo w:id="955" w:author="Dimitri Gold (Nokia)" w:date="2024-05-11T15:12:00Z"/>
                <w:szCs w:val="22"/>
                <w:lang w:val="en-US"/>
              </w:rPr>
            </w:pPr>
            <w:moveTo w:id="956" w:author="Dimitri Gold (Nokia)" w:date="2024-05-11T15:12:00Z">
              <w:r w:rsidRPr="00591F8F">
                <w:rPr>
                  <w:szCs w:val="22"/>
                  <w:lang w:val="en-US"/>
                </w:rPr>
                <w:t>n262</w:t>
              </w:r>
            </w:moveTo>
          </w:p>
        </w:tc>
        <w:tc>
          <w:tcPr>
            <w:tcW w:w="1055" w:type="dxa"/>
            <w:gridSpan w:val="2"/>
            <w:shd w:val="clear" w:color="auto" w:fill="auto"/>
            <w:tcPrChange w:id="957" w:author="Dimitri Gold (Nokia)" w:date="2024-05-11T15:16:00Z">
              <w:tcPr>
                <w:tcW w:w="910" w:type="dxa"/>
                <w:gridSpan w:val="2"/>
                <w:shd w:val="clear" w:color="auto" w:fill="auto"/>
              </w:tcPr>
            </w:tcPrChange>
          </w:tcPr>
          <w:p w14:paraId="1CCD53D2" w14:textId="77777777" w:rsidR="005A2D2B" w:rsidRPr="005A2E40" w:rsidRDefault="005A2D2B" w:rsidP="00330FDC">
            <w:pPr>
              <w:pStyle w:val="TAC"/>
              <w:rPr>
                <w:moveTo w:id="958" w:author="Dimitri Gold (Nokia)" w:date="2024-05-11T15:12:00Z"/>
                <w:rFonts w:eastAsia="Yu Mincho" w:cs="Arial"/>
                <w:lang w:eastAsia="ja-JP"/>
              </w:rPr>
            </w:pPr>
            <w:moveTo w:id="959" w:author="Dimitri Gold (Nokia)" w:date="2024-05-11T15:12:00Z">
              <w:r w:rsidRPr="00591F8F">
                <w:rPr>
                  <w:rFonts w:eastAsia="Yu Mincho" w:cs="Arial"/>
                  <w:lang w:eastAsia="ja-JP"/>
                </w:rPr>
                <w:t>-12</w:t>
              </w:r>
              <w:r>
                <w:rPr>
                  <w:rFonts w:eastAsia="Yu Mincho" w:cs="Arial"/>
                  <w:lang w:eastAsia="ja-JP"/>
                </w:rPr>
                <w:t>1</w:t>
              </w:r>
              <w:r w:rsidRPr="00591F8F">
                <w:rPr>
                  <w:rFonts w:eastAsia="Yu Mincho" w:cs="Arial"/>
                  <w:lang w:eastAsia="ja-JP"/>
                </w:rPr>
                <w:t>.3+Y</w:t>
              </w:r>
              <w:r w:rsidRPr="00591F8F">
                <w:rPr>
                  <w:rFonts w:eastAsia="Yu Mincho" w:cs="Arial"/>
                  <w:vertAlign w:val="subscript"/>
                  <w:lang w:eastAsia="ja-JP"/>
                </w:rPr>
                <w:t>1</w:t>
              </w:r>
            </w:moveTo>
          </w:p>
        </w:tc>
        <w:tc>
          <w:tcPr>
            <w:tcW w:w="1055" w:type="dxa"/>
            <w:tcPrChange w:id="960" w:author="Dimitri Gold (Nokia)" w:date="2024-05-11T15:16:00Z">
              <w:tcPr>
                <w:tcW w:w="1320" w:type="dxa"/>
                <w:gridSpan w:val="2"/>
              </w:tcPr>
            </w:tcPrChange>
          </w:tcPr>
          <w:p w14:paraId="0C1561AE" w14:textId="77777777" w:rsidR="005A2D2B" w:rsidRPr="005A2E40" w:rsidRDefault="005A2D2B" w:rsidP="00330FDC">
            <w:pPr>
              <w:pStyle w:val="TAC"/>
              <w:rPr>
                <w:moveTo w:id="961" w:author="Dimitri Gold (Nokia)" w:date="2024-05-11T15:12:00Z"/>
                <w:rFonts w:cs="Arial"/>
              </w:rPr>
            </w:pPr>
            <w:moveTo w:id="962" w:author="Dimitri Gold (Nokia)" w:date="2024-05-11T15:12:00Z">
              <w:r>
                <w:rPr>
                  <w:rFonts w:cs="Arial"/>
                </w:rPr>
                <w:t>-106.6</w:t>
              </w:r>
            </w:moveTo>
          </w:p>
        </w:tc>
        <w:tc>
          <w:tcPr>
            <w:tcW w:w="1055" w:type="dxa"/>
            <w:gridSpan w:val="4"/>
            <w:tcPrChange w:id="963" w:author="Dimitri Gold (Nokia)" w:date="2024-05-11T15:16:00Z">
              <w:tcPr>
                <w:tcW w:w="786" w:type="dxa"/>
              </w:tcPr>
            </w:tcPrChange>
          </w:tcPr>
          <w:p w14:paraId="2B510124" w14:textId="77777777" w:rsidR="005A2D2B" w:rsidRPr="005A2E40" w:rsidRDefault="005A2D2B" w:rsidP="00330FDC">
            <w:pPr>
              <w:pStyle w:val="TAC"/>
              <w:rPr>
                <w:moveTo w:id="964" w:author="Dimitri Gold (Nokia)" w:date="2024-05-11T15:12:00Z"/>
                <w:rFonts w:eastAsia="Yu Mincho" w:cs="Arial"/>
                <w:lang w:eastAsia="ja-JP"/>
              </w:rPr>
            </w:pPr>
            <w:moveTo w:id="965" w:author="Dimitri Gold (Nokia)" w:date="2024-05-11T15:12:00Z">
              <w:r w:rsidRPr="00591F8F">
                <w:rPr>
                  <w:rFonts w:eastAsia="Yu Mincho" w:cs="Arial"/>
                  <w:lang w:eastAsia="ja-JP"/>
                </w:rPr>
                <w:t>-104.6</w:t>
              </w:r>
            </w:moveTo>
          </w:p>
        </w:tc>
        <w:tc>
          <w:tcPr>
            <w:tcW w:w="1055" w:type="dxa"/>
            <w:gridSpan w:val="2"/>
            <w:tcPrChange w:id="966" w:author="Dimitri Gold (Nokia)" w:date="2024-05-11T15:16:00Z">
              <w:tcPr>
                <w:tcW w:w="1092" w:type="dxa"/>
              </w:tcPr>
            </w:tcPrChange>
          </w:tcPr>
          <w:p w14:paraId="5DA58D01" w14:textId="77777777" w:rsidR="005A2D2B" w:rsidRPr="005A2E40" w:rsidRDefault="005A2D2B" w:rsidP="00330FDC">
            <w:pPr>
              <w:pStyle w:val="TAC"/>
              <w:rPr>
                <w:moveTo w:id="967" w:author="Dimitri Gold (Nokia)" w:date="2024-05-11T15:12:00Z"/>
                <w:rFonts w:eastAsia="Yu Mincho" w:cs="Arial"/>
                <w:lang w:eastAsia="ja-JP"/>
              </w:rPr>
            </w:pPr>
            <w:moveTo w:id="968" w:author="Dimitri Gold (Nokia)" w:date="2024-05-11T15:12:00Z">
              <w:r w:rsidRPr="00591F8F">
                <w:rPr>
                  <w:rFonts w:eastAsia="Yu Mincho" w:cs="Arial"/>
                  <w:lang w:eastAsia="ja-JP"/>
                </w:rPr>
                <w:t>-1</w:t>
              </w:r>
              <w:r>
                <w:rPr>
                  <w:rFonts w:eastAsia="Yu Mincho" w:cs="Arial"/>
                  <w:lang w:eastAsia="ja-JP"/>
                </w:rPr>
                <w:t>19</w:t>
              </w:r>
              <w:r w:rsidRPr="00591F8F">
                <w:rPr>
                  <w:rFonts w:eastAsia="Yu Mincho" w:cs="Arial"/>
                  <w:lang w:eastAsia="ja-JP"/>
                </w:rPr>
                <w:t>.8+Y</w:t>
              </w:r>
              <w:r w:rsidRPr="00591F8F">
                <w:rPr>
                  <w:rFonts w:eastAsia="Yu Mincho" w:cs="Arial"/>
                  <w:vertAlign w:val="subscript"/>
                  <w:lang w:eastAsia="ja-JP"/>
                </w:rPr>
                <w:t>4</w:t>
              </w:r>
            </w:moveTo>
          </w:p>
        </w:tc>
        <w:tc>
          <w:tcPr>
            <w:tcW w:w="1055" w:type="dxa"/>
            <w:gridSpan w:val="2"/>
            <w:tcPrChange w:id="969" w:author="Dimitri Gold (Nokia)" w:date="2024-05-11T15:16:00Z">
              <w:tcPr>
                <w:tcW w:w="1125" w:type="dxa"/>
              </w:tcPr>
            </w:tcPrChange>
          </w:tcPr>
          <w:p w14:paraId="331F51C8" w14:textId="77777777" w:rsidR="005A2D2B" w:rsidRPr="005A2E40" w:rsidRDefault="005A2D2B" w:rsidP="00330FDC">
            <w:pPr>
              <w:pStyle w:val="TAC"/>
              <w:rPr>
                <w:moveTo w:id="970" w:author="Dimitri Gold (Nokia)" w:date="2024-05-11T15:12:00Z"/>
              </w:rPr>
            </w:pPr>
          </w:p>
        </w:tc>
        <w:tc>
          <w:tcPr>
            <w:tcW w:w="1056" w:type="dxa"/>
            <w:tcPrChange w:id="971" w:author="Dimitri Gold (Nokia)" w:date="2024-05-11T15:16:00Z">
              <w:tcPr>
                <w:tcW w:w="1087" w:type="dxa"/>
              </w:tcPr>
            </w:tcPrChange>
          </w:tcPr>
          <w:p w14:paraId="4A5D715D" w14:textId="77777777" w:rsidR="005A2D2B" w:rsidRPr="005A2E40" w:rsidRDefault="005A2D2B" w:rsidP="00330FDC">
            <w:pPr>
              <w:pStyle w:val="TAC"/>
            </w:pPr>
          </w:p>
        </w:tc>
        <w:tc>
          <w:tcPr>
            <w:tcW w:w="1113" w:type="dxa"/>
            <w:vMerge/>
            <w:tcBorders>
              <w:bottom w:val="single" w:sz="4" w:space="0" w:color="auto"/>
            </w:tcBorders>
            <w:shd w:val="clear" w:color="auto" w:fill="auto"/>
            <w:tcPrChange w:id="972" w:author="Dimitri Gold (Nokia)" w:date="2024-05-11T15:16:00Z">
              <w:tcPr>
                <w:tcW w:w="1119" w:type="dxa"/>
                <w:gridSpan w:val="2"/>
                <w:vMerge/>
                <w:tcBorders>
                  <w:bottom w:val="single" w:sz="4" w:space="0" w:color="auto"/>
                </w:tcBorders>
                <w:shd w:val="clear" w:color="auto" w:fill="auto"/>
              </w:tcPr>
            </w:tcPrChange>
          </w:tcPr>
          <w:p w14:paraId="53912725" w14:textId="7C830B82" w:rsidR="005A2D2B" w:rsidRPr="005A2E40" w:rsidRDefault="005A2D2B" w:rsidP="00330FDC">
            <w:pPr>
              <w:pStyle w:val="TAC"/>
              <w:rPr>
                <w:moveTo w:id="973" w:author="Dimitri Gold (Nokia)" w:date="2024-05-11T15:12:00Z"/>
              </w:rPr>
            </w:pPr>
          </w:p>
        </w:tc>
        <w:tc>
          <w:tcPr>
            <w:tcW w:w="839" w:type="dxa"/>
            <w:vMerge/>
            <w:tcBorders>
              <w:bottom w:val="single" w:sz="4" w:space="0" w:color="auto"/>
            </w:tcBorders>
            <w:shd w:val="clear" w:color="auto" w:fill="auto"/>
            <w:tcPrChange w:id="974" w:author="Dimitri Gold (Nokia)" w:date="2024-05-11T15:16:00Z">
              <w:tcPr>
                <w:tcW w:w="842" w:type="dxa"/>
                <w:vMerge/>
                <w:tcBorders>
                  <w:bottom w:val="single" w:sz="4" w:space="0" w:color="auto"/>
                </w:tcBorders>
                <w:shd w:val="clear" w:color="auto" w:fill="auto"/>
              </w:tcPr>
            </w:tcPrChange>
          </w:tcPr>
          <w:p w14:paraId="029786D8" w14:textId="77777777" w:rsidR="005A2D2B" w:rsidRPr="005A2E40" w:rsidRDefault="005A2D2B" w:rsidP="00330FDC">
            <w:pPr>
              <w:pStyle w:val="TAC"/>
              <w:rPr>
                <w:moveTo w:id="975" w:author="Dimitri Gold (Nokia)" w:date="2024-05-11T15:12:00Z"/>
                <w:lang w:val="en-US"/>
              </w:rPr>
            </w:pPr>
          </w:p>
        </w:tc>
      </w:tr>
      <w:tr w:rsidR="008528EE" w:rsidRPr="005A2E40" w14:paraId="15FC3043" w14:textId="77777777" w:rsidTr="006B674C">
        <w:tblPrEx>
          <w:tblPrExChange w:id="976" w:author="Dimitri Gold (Nokia)" w:date="2024-05-11T15:16:00Z">
            <w:tblPrEx>
              <w:tblW w:w="11477" w:type="dxa"/>
            </w:tblPrEx>
          </w:tblPrExChange>
        </w:tblPrEx>
        <w:trPr>
          <w:jc w:val="center"/>
          <w:trPrChange w:id="977" w:author="Dimitri Gold (Nokia)" w:date="2024-05-11T15:16:00Z">
            <w:trPr>
              <w:gridAfter w:val="0"/>
              <w:jc w:val="center"/>
            </w:trPr>
          </w:trPrChange>
        </w:trPr>
        <w:tc>
          <w:tcPr>
            <w:tcW w:w="1165" w:type="dxa"/>
            <w:tcBorders>
              <w:top w:val="nil"/>
              <w:bottom w:val="nil"/>
            </w:tcBorders>
            <w:shd w:val="clear" w:color="auto" w:fill="auto"/>
            <w:tcPrChange w:id="978" w:author="Dimitri Gold (Nokia)" w:date="2024-05-11T15:16:00Z">
              <w:tcPr>
                <w:tcW w:w="1166" w:type="dxa"/>
                <w:tcBorders>
                  <w:top w:val="nil"/>
                  <w:bottom w:val="nil"/>
                </w:tcBorders>
                <w:shd w:val="clear" w:color="auto" w:fill="auto"/>
              </w:tcPr>
            </w:tcPrChange>
          </w:tcPr>
          <w:p w14:paraId="0B69DF30" w14:textId="77777777" w:rsidR="005A2D2B" w:rsidRPr="005A2E40" w:rsidRDefault="005A2D2B" w:rsidP="00330FDC">
            <w:pPr>
              <w:pStyle w:val="TAC"/>
              <w:rPr>
                <w:moveTo w:id="979" w:author="Dimitri Gold (Nokia)" w:date="2024-05-11T15:12:00Z"/>
                <w:lang w:val="en-US"/>
              </w:rPr>
            </w:pPr>
          </w:p>
        </w:tc>
        <w:tc>
          <w:tcPr>
            <w:tcW w:w="992" w:type="dxa"/>
            <w:gridSpan w:val="2"/>
            <w:tcBorders>
              <w:bottom w:val="nil"/>
            </w:tcBorders>
            <w:shd w:val="clear" w:color="auto" w:fill="auto"/>
            <w:tcPrChange w:id="980" w:author="Dimitri Gold (Nokia)" w:date="2024-05-11T15:16:00Z">
              <w:tcPr>
                <w:tcW w:w="993" w:type="dxa"/>
                <w:gridSpan w:val="3"/>
                <w:tcBorders>
                  <w:bottom w:val="nil"/>
                </w:tcBorders>
                <w:shd w:val="clear" w:color="auto" w:fill="auto"/>
              </w:tcPr>
            </w:tcPrChange>
          </w:tcPr>
          <w:p w14:paraId="77A3EA73" w14:textId="77777777" w:rsidR="005A2D2B" w:rsidRPr="005A2E40" w:rsidRDefault="005A2D2B" w:rsidP="00330FDC">
            <w:pPr>
              <w:pStyle w:val="TAC"/>
              <w:rPr>
                <w:moveTo w:id="981" w:author="Dimitri Gold (Nokia)" w:date="2024-05-11T15:12:00Z"/>
              </w:rPr>
            </w:pPr>
            <w:moveTo w:id="982" w:author="Dimitri Gold (Nokia)" w:date="2024-05-11T15:12:00Z">
              <w:r w:rsidRPr="005A2E40">
                <w:t>Spherical coverage</w:t>
              </w:r>
              <w:r w:rsidRPr="005A2E40">
                <w:rPr>
                  <w:vertAlign w:val="superscript"/>
                </w:rPr>
                <w:t xml:space="preserve"> Note 1</w:t>
              </w:r>
            </w:moveTo>
          </w:p>
        </w:tc>
        <w:tc>
          <w:tcPr>
            <w:tcW w:w="1037" w:type="dxa"/>
            <w:shd w:val="clear" w:color="auto" w:fill="auto"/>
            <w:tcPrChange w:id="983" w:author="Dimitri Gold (Nokia)" w:date="2024-05-11T15:16:00Z">
              <w:tcPr>
                <w:tcW w:w="1037" w:type="dxa"/>
                <w:gridSpan w:val="2"/>
                <w:shd w:val="clear" w:color="auto" w:fill="auto"/>
              </w:tcPr>
            </w:tcPrChange>
          </w:tcPr>
          <w:p w14:paraId="66662D4C" w14:textId="77777777" w:rsidR="005A2D2B" w:rsidRPr="005A2E40" w:rsidRDefault="005A2D2B" w:rsidP="00330FDC">
            <w:pPr>
              <w:pStyle w:val="TAC"/>
              <w:rPr>
                <w:moveTo w:id="984" w:author="Dimitri Gold (Nokia)" w:date="2024-05-11T15:12:00Z"/>
                <w:rFonts w:eastAsia="Calibri"/>
                <w:szCs w:val="22"/>
              </w:rPr>
            </w:pPr>
            <w:moveTo w:id="985" w:author="Dimitri Gold (Nokia)" w:date="2024-05-11T15:12:00Z">
              <w:r w:rsidRPr="005A2E40">
                <w:rPr>
                  <w:rFonts w:eastAsia="Calibri"/>
                  <w:szCs w:val="22"/>
                </w:rPr>
                <w:t>n257</w:t>
              </w:r>
            </w:moveTo>
          </w:p>
        </w:tc>
        <w:tc>
          <w:tcPr>
            <w:tcW w:w="1055" w:type="dxa"/>
            <w:gridSpan w:val="2"/>
            <w:shd w:val="clear" w:color="auto" w:fill="auto"/>
            <w:tcPrChange w:id="986" w:author="Dimitri Gold (Nokia)" w:date="2024-05-11T15:16:00Z">
              <w:tcPr>
                <w:tcW w:w="910" w:type="dxa"/>
                <w:gridSpan w:val="2"/>
                <w:shd w:val="clear" w:color="auto" w:fill="auto"/>
              </w:tcPr>
            </w:tcPrChange>
          </w:tcPr>
          <w:p w14:paraId="78E4A8BA" w14:textId="77777777" w:rsidR="005A2D2B" w:rsidRPr="005A2E40" w:rsidRDefault="005A2D2B" w:rsidP="00330FDC">
            <w:pPr>
              <w:pStyle w:val="TAC"/>
              <w:rPr>
                <w:moveTo w:id="987" w:author="Dimitri Gold (Nokia)" w:date="2024-05-11T15:12:00Z"/>
                <w:rFonts w:eastAsia="Yu Mincho"/>
                <w:lang w:eastAsia="ja-JP"/>
              </w:rPr>
            </w:pPr>
            <w:moveTo w:id="988" w:author="Dimitri Gold (Nokia)" w:date="2024-05-11T15:12:00Z">
              <w:r w:rsidRPr="005A2E40">
                <w:rPr>
                  <w:rFonts w:eastAsia="Yu Mincho" w:cs="Arial"/>
                  <w:lang w:eastAsia="ja-JP"/>
                </w:rPr>
                <w:t>-118.3+Z</w:t>
              </w:r>
              <w:r w:rsidRPr="005A2E40">
                <w:rPr>
                  <w:rFonts w:eastAsia="Yu Mincho" w:cs="Arial"/>
                  <w:vertAlign w:val="subscript"/>
                  <w:lang w:eastAsia="ja-JP"/>
                </w:rPr>
                <w:t>1</w:t>
              </w:r>
            </w:moveTo>
          </w:p>
        </w:tc>
        <w:tc>
          <w:tcPr>
            <w:tcW w:w="1055" w:type="dxa"/>
            <w:tcPrChange w:id="989" w:author="Dimitri Gold (Nokia)" w:date="2024-05-11T15:16:00Z">
              <w:tcPr>
                <w:tcW w:w="1320" w:type="dxa"/>
                <w:gridSpan w:val="2"/>
              </w:tcPr>
            </w:tcPrChange>
          </w:tcPr>
          <w:p w14:paraId="7729EBE4" w14:textId="77777777" w:rsidR="005A2D2B" w:rsidRPr="005A2E40" w:rsidRDefault="005A2D2B" w:rsidP="00330FDC">
            <w:pPr>
              <w:pStyle w:val="TAC"/>
              <w:rPr>
                <w:moveTo w:id="990" w:author="Dimitri Gold (Nokia)" w:date="2024-05-11T15:12:00Z"/>
                <w:rFonts w:eastAsia="Yu Mincho"/>
                <w:lang w:eastAsia="ja-JP"/>
              </w:rPr>
            </w:pPr>
            <w:moveTo w:id="991" w:author="Dimitri Gold (Nokia)" w:date="2024-05-11T15:12:00Z">
              <w:r w:rsidRPr="005A2E40">
                <w:rPr>
                  <w:rFonts w:cs="Arial"/>
                </w:rPr>
                <w:t>-100.8</w:t>
              </w:r>
            </w:moveTo>
          </w:p>
        </w:tc>
        <w:tc>
          <w:tcPr>
            <w:tcW w:w="1055" w:type="dxa"/>
            <w:gridSpan w:val="4"/>
            <w:tcPrChange w:id="992" w:author="Dimitri Gold (Nokia)" w:date="2024-05-11T15:16:00Z">
              <w:tcPr>
                <w:tcW w:w="786" w:type="dxa"/>
              </w:tcPr>
            </w:tcPrChange>
          </w:tcPr>
          <w:p w14:paraId="1E4B81A4" w14:textId="77777777" w:rsidR="005A2D2B" w:rsidRPr="005A2E40" w:rsidRDefault="005A2D2B" w:rsidP="00330FDC">
            <w:pPr>
              <w:pStyle w:val="TAC"/>
              <w:rPr>
                <w:moveTo w:id="993" w:author="Dimitri Gold (Nokia)" w:date="2024-05-11T15:12:00Z"/>
                <w:rFonts w:eastAsia="Yu Mincho"/>
                <w:lang w:eastAsia="ja-JP"/>
              </w:rPr>
            </w:pPr>
            <w:moveTo w:id="994" w:author="Dimitri Gold (Nokia)" w:date="2024-05-11T15:12:00Z">
              <w:r w:rsidRPr="005A2E40">
                <w:rPr>
                  <w:rFonts w:eastAsia="Yu Mincho" w:cs="Arial"/>
                  <w:lang w:eastAsia="ja-JP"/>
                </w:rPr>
                <w:t>-99.2</w:t>
              </w:r>
            </w:moveTo>
          </w:p>
        </w:tc>
        <w:tc>
          <w:tcPr>
            <w:tcW w:w="1055" w:type="dxa"/>
            <w:gridSpan w:val="2"/>
            <w:tcPrChange w:id="995" w:author="Dimitri Gold (Nokia)" w:date="2024-05-11T15:16:00Z">
              <w:tcPr>
                <w:tcW w:w="1092" w:type="dxa"/>
              </w:tcPr>
            </w:tcPrChange>
          </w:tcPr>
          <w:p w14:paraId="51B93523" w14:textId="77777777" w:rsidR="005A2D2B" w:rsidRPr="005A2E40" w:rsidRDefault="005A2D2B" w:rsidP="00330FDC">
            <w:pPr>
              <w:pStyle w:val="TAC"/>
              <w:rPr>
                <w:moveTo w:id="996" w:author="Dimitri Gold (Nokia)" w:date="2024-05-11T15:12:00Z"/>
                <w:rFonts w:eastAsia="Yu Mincho"/>
                <w:lang w:eastAsia="ja-JP"/>
              </w:rPr>
            </w:pPr>
            <w:moveTo w:id="997" w:author="Dimitri Gold (Nokia)" w:date="2024-05-11T15:12:00Z">
              <w:r w:rsidRPr="005A2E40">
                <w:rPr>
                  <w:rFonts w:eastAsia="Yu Mincho" w:cs="Arial"/>
                  <w:lang w:eastAsia="ja-JP"/>
                </w:rPr>
                <w:t>-116.8+Z</w:t>
              </w:r>
              <w:r w:rsidRPr="005A2E40">
                <w:rPr>
                  <w:rFonts w:eastAsia="Yu Mincho" w:cs="Arial"/>
                  <w:vertAlign w:val="subscript"/>
                  <w:lang w:eastAsia="ja-JP"/>
                </w:rPr>
                <w:t>4</w:t>
              </w:r>
            </w:moveTo>
          </w:p>
        </w:tc>
        <w:tc>
          <w:tcPr>
            <w:tcW w:w="1055" w:type="dxa"/>
            <w:gridSpan w:val="2"/>
            <w:tcPrChange w:id="998" w:author="Dimitri Gold (Nokia)" w:date="2024-05-11T15:16:00Z">
              <w:tcPr>
                <w:tcW w:w="1125" w:type="dxa"/>
              </w:tcPr>
            </w:tcPrChange>
          </w:tcPr>
          <w:p w14:paraId="49386145" w14:textId="77777777" w:rsidR="005A2D2B" w:rsidRPr="005A2E40" w:rsidRDefault="005A2D2B" w:rsidP="00330FDC">
            <w:pPr>
              <w:pStyle w:val="TAC"/>
              <w:rPr>
                <w:moveTo w:id="999" w:author="Dimitri Gold (Nokia)" w:date="2024-05-11T15:12:00Z"/>
                <w:rFonts w:eastAsia="Yu Mincho"/>
                <w:lang w:eastAsia="ja-JP"/>
              </w:rPr>
            </w:pPr>
            <w:moveTo w:id="1000" w:author="Dimitri Gold (Nokia)" w:date="2024-05-11T15:12:00Z">
              <w:r w:rsidRPr="00D11755">
                <w:rPr>
                  <w:rFonts w:eastAsia="Yu Mincho"/>
                  <w:lang w:eastAsia="ja-JP"/>
                </w:rPr>
                <w:t>-113.4</w:t>
              </w:r>
              <w:r w:rsidRPr="005A2E40">
                <w:rPr>
                  <w:rFonts w:eastAsia="Yu Mincho"/>
                  <w:lang w:eastAsia="ja-JP"/>
                </w:rPr>
                <w:t>+Z</w:t>
              </w:r>
              <w:r>
                <w:rPr>
                  <w:rFonts w:eastAsia="Yu Mincho"/>
                  <w:vertAlign w:val="subscript"/>
                  <w:lang w:eastAsia="ja-JP"/>
                </w:rPr>
                <w:t>5</w:t>
              </w:r>
            </w:moveTo>
          </w:p>
        </w:tc>
        <w:tc>
          <w:tcPr>
            <w:tcW w:w="1056" w:type="dxa"/>
            <w:tcPrChange w:id="1001" w:author="Dimitri Gold (Nokia)" w:date="2024-05-11T15:16:00Z">
              <w:tcPr>
                <w:tcW w:w="1087" w:type="dxa"/>
              </w:tcPr>
            </w:tcPrChange>
          </w:tcPr>
          <w:p w14:paraId="2C401901" w14:textId="6C73FCD6" w:rsidR="005A2D2B" w:rsidRPr="005A2E40" w:rsidRDefault="00B2093B" w:rsidP="00330FDC">
            <w:pPr>
              <w:pStyle w:val="TAC"/>
              <w:rPr>
                <w:rFonts w:eastAsia="Yu Mincho"/>
                <w:lang w:eastAsia="ja-JP"/>
              </w:rPr>
            </w:pPr>
            <w:ins w:id="1002" w:author="Dimitri Gold (Nokia)" w:date="2024-05-11T15:25:00Z">
              <w:r w:rsidRPr="00D11755">
                <w:rPr>
                  <w:rFonts w:eastAsia="Yu Mincho"/>
                  <w:lang w:eastAsia="ja-JP"/>
                </w:rPr>
                <w:t>-113.4</w:t>
              </w:r>
              <w:r w:rsidRPr="005A2E40">
                <w:rPr>
                  <w:rFonts w:eastAsia="Yu Mincho"/>
                  <w:lang w:eastAsia="ja-JP"/>
                </w:rPr>
                <w:t>+Z</w:t>
              </w:r>
              <w:r>
                <w:rPr>
                  <w:rFonts w:eastAsia="Yu Mincho"/>
                  <w:vertAlign w:val="subscript"/>
                  <w:lang w:eastAsia="ja-JP"/>
                </w:rPr>
                <w:t>6</w:t>
              </w:r>
            </w:ins>
          </w:p>
        </w:tc>
        <w:tc>
          <w:tcPr>
            <w:tcW w:w="1113" w:type="dxa"/>
            <w:tcBorders>
              <w:bottom w:val="nil"/>
            </w:tcBorders>
            <w:shd w:val="clear" w:color="auto" w:fill="auto"/>
            <w:tcPrChange w:id="1003" w:author="Dimitri Gold (Nokia)" w:date="2024-05-11T15:16:00Z">
              <w:tcPr>
                <w:tcW w:w="1119" w:type="dxa"/>
                <w:gridSpan w:val="2"/>
                <w:tcBorders>
                  <w:bottom w:val="nil"/>
                </w:tcBorders>
                <w:shd w:val="clear" w:color="auto" w:fill="auto"/>
              </w:tcPr>
            </w:tcPrChange>
          </w:tcPr>
          <w:p w14:paraId="12F880F1" w14:textId="2FCB7B25" w:rsidR="005A2D2B" w:rsidRPr="005A2E40" w:rsidRDefault="005A2D2B" w:rsidP="00330FDC">
            <w:pPr>
              <w:pStyle w:val="TAC"/>
              <w:rPr>
                <w:moveTo w:id="1004" w:author="Dimitri Gold (Nokia)" w:date="2024-05-11T15:12:00Z"/>
              </w:rPr>
            </w:pPr>
            <w:moveTo w:id="1005" w:author="Dimitri Gold (Nokia)" w:date="2024-05-11T15:12:00Z">
              <w:r w:rsidRPr="005A2E40">
                <w:rPr>
                  <w:rFonts w:eastAsia="Yu Mincho"/>
                  <w:lang w:eastAsia="ja-JP"/>
                </w:rPr>
                <w:t xml:space="preserve">(Value for </w:t>
              </w:r>
              <w:r w:rsidRPr="005A2E40">
                <w:t>SCS</w:t>
              </w:r>
              <w:r w:rsidRPr="005A2E40">
                <w:rPr>
                  <w:vertAlign w:val="subscript"/>
                </w:rPr>
                <w:t>SSB</w:t>
              </w:r>
              <w:r w:rsidRPr="005A2E40">
                <w:t xml:space="preserve"> = 120 kHz) +3dB</w:t>
              </w:r>
            </w:moveTo>
          </w:p>
        </w:tc>
        <w:tc>
          <w:tcPr>
            <w:tcW w:w="839" w:type="dxa"/>
            <w:tcBorders>
              <w:bottom w:val="nil"/>
            </w:tcBorders>
            <w:shd w:val="clear" w:color="auto" w:fill="auto"/>
            <w:tcPrChange w:id="1006" w:author="Dimitri Gold (Nokia)" w:date="2024-05-11T15:16:00Z">
              <w:tcPr>
                <w:tcW w:w="842" w:type="dxa"/>
                <w:tcBorders>
                  <w:bottom w:val="nil"/>
                </w:tcBorders>
                <w:shd w:val="clear" w:color="auto" w:fill="auto"/>
              </w:tcPr>
            </w:tcPrChange>
          </w:tcPr>
          <w:p w14:paraId="62774E1A" w14:textId="77777777" w:rsidR="005A2D2B" w:rsidRPr="005A2E40" w:rsidRDefault="005A2D2B" w:rsidP="00330FDC">
            <w:pPr>
              <w:pStyle w:val="TAC"/>
              <w:rPr>
                <w:moveTo w:id="1007" w:author="Dimitri Gold (Nokia)" w:date="2024-05-11T15:12:00Z"/>
                <w:rFonts w:eastAsia="Yu Mincho"/>
                <w:lang w:eastAsia="ja-JP"/>
              </w:rPr>
            </w:pPr>
            <w:moveTo w:id="1008" w:author="Dimitri Gold (Nokia)" w:date="2024-05-11T15:12:00Z">
              <w:r w:rsidRPr="005A2E40">
                <w:rPr>
                  <w:rFonts w:eastAsia="Yu Mincho"/>
                  <w:lang w:eastAsia="ja-JP"/>
                </w:rPr>
                <w:t>≥-4</w:t>
              </w:r>
            </w:moveTo>
          </w:p>
        </w:tc>
      </w:tr>
      <w:tr w:rsidR="008528EE" w:rsidRPr="005A2E40" w14:paraId="32E54256" w14:textId="77777777" w:rsidTr="006B674C">
        <w:tblPrEx>
          <w:tblPrExChange w:id="1009" w:author="Dimitri Gold (Nokia)" w:date="2024-05-11T15:16:00Z">
            <w:tblPrEx>
              <w:tblW w:w="11477" w:type="dxa"/>
            </w:tblPrEx>
          </w:tblPrExChange>
        </w:tblPrEx>
        <w:trPr>
          <w:jc w:val="center"/>
          <w:trPrChange w:id="1010" w:author="Dimitri Gold (Nokia)" w:date="2024-05-11T15:16:00Z">
            <w:trPr>
              <w:gridAfter w:val="0"/>
              <w:jc w:val="center"/>
            </w:trPr>
          </w:trPrChange>
        </w:trPr>
        <w:tc>
          <w:tcPr>
            <w:tcW w:w="1165" w:type="dxa"/>
            <w:tcBorders>
              <w:top w:val="nil"/>
              <w:bottom w:val="nil"/>
            </w:tcBorders>
            <w:shd w:val="clear" w:color="auto" w:fill="auto"/>
            <w:tcPrChange w:id="1011" w:author="Dimitri Gold (Nokia)" w:date="2024-05-11T15:16:00Z">
              <w:tcPr>
                <w:tcW w:w="1166" w:type="dxa"/>
                <w:tcBorders>
                  <w:top w:val="nil"/>
                  <w:bottom w:val="nil"/>
                </w:tcBorders>
                <w:shd w:val="clear" w:color="auto" w:fill="auto"/>
              </w:tcPr>
            </w:tcPrChange>
          </w:tcPr>
          <w:p w14:paraId="06D434A3" w14:textId="77777777" w:rsidR="005A2D2B" w:rsidRPr="005A2E40" w:rsidRDefault="005A2D2B" w:rsidP="00330FDC">
            <w:pPr>
              <w:pStyle w:val="TAC"/>
              <w:rPr>
                <w:moveTo w:id="1012" w:author="Dimitri Gold (Nokia)" w:date="2024-05-11T15:12:00Z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shd w:val="clear" w:color="auto" w:fill="auto"/>
            <w:tcPrChange w:id="1013" w:author="Dimitri Gold (Nokia)" w:date="2024-05-11T15:16:00Z">
              <w:tcPr>
                <w:tcW w:w="993" w:type="dxa"/>
                <w:gridSpan w:val="3"/>
                <w:tcBorders>
                  <w:top w:val="nil"/>
                  <w:bottom w:val="nil"/>
                </w:tcBorders>
                <w:shd w:val="clear" w:color="auto" w:fill="auto"/>
              </w:tcPr>
            </w:tcPrChange>
          </w:tcPr>
          <w:p w14:paraId="15F410D5" w14:textId="77777777" w:rsidR="005A2D2B" w:rsidRPr="005A2E40" w:rsidRDefault="005A2D2B" w:rsidP="00330FDC">
            <w:pPr>
              <w:pStyle w:val="TAC"/>
              <w:rPr>
                <w:moveTo w:id="1014" w:author="Dimitri Gold (Nokia)" w:date="2024-05-11T15:12:00Z"/>
                <w:szCs w:val="22"/>
                <w:lang w:val="en-US"/>
              </w:rPr>
            </w:pPr>
          </w:p>
        </w:tc>
        <w:tc>
          <w:tcPr>
            <w:tcW w:w="1037" w:type="dxa"/>
            <w:shd w:val="clear" w:color="auto" w:fill="auto"/>
            <w:tcPrChange w:id="1015" w:author="Dimitri Gold (Nokia)" w:date="2024-05-11T15:16:00Z">
              <w:tcPr>
                <w:tcW w:w="1037" w:type="dxa"/>
                <w:gridSpan w:val="2"/>
                <w:shd w:val="clear" w:color="auto" w:fill="auto"/>
              </w:tcPr>
            </w:tcPrChange>
          </w:tcPr>
          <w:p w14:paraId="4F367705" w14:textId="77777777" w:rsidR="005A2D2B" w:rsidRPr="005A2E40" w:rsidRDefault="005A2D2B" w:rsidP="00330FDC">
            <w:pPr>
              <w:pStyle w:val="TAC"/>
              <w:rPr>
                <w:moveTo w:id="1016" w:author="Dimitri Gold (Nokia)" w:date="2024-05-11T15:12:00Z"/>
                <w:rFonts w:eastAsia="Calibri"/>
                <w:szCs w:val="22"/>
              </w:rPr>
            </w:pPr>
            <w:moveTo w:id="1017" w:author="Dimitri Gold (Nokia)" w:date="2024-05-11T15:12:00Z">
              <w:r w:rsidRPr="005A2E40">
                <w:rPr>
                  <w:szCs w:val="22"/>
                  <w:lang w:val="en-US"/>
                </w:rPr>
                <w:t>n258</w:t>
              </w:r>
            </w:moveTo>
          </w:p>
        </w:tc>
        <w:tc>
          <w:tcPr>
            <w:tcW w:w="1055" w:type="dxa"/>
            <w:gridSpan w:val="2"/>
            <w:shd w:val="clear" w:color="auto" w:fill="auto"/>
            <w:tcPrChange w:id="1018" w:author="Dimitri Gold (Nokia)" w:date="2024-05-11T15:16:00Z">
              <w:tcPr>
                <w:tcW w:w="910" w:type="dxa"/>
                <w:gridSpan w:val="2"/>
                <w:shd w:val="clear" w:color="auto" w:fill="auto"/>
              </w:tcPr>
            </w:tcPrChange>
          </w:tcPr>
          <w:p w14:paraId="7780EB21" w14:textId="77777777" w:rsidR="005A2D2B" w:rsidRPr="005A2E40" w:rsidRDefault="005A2D2B" w:rsidP="00330FDC">
            <w:pPr>
              <w:pStyle w:val="TAC"/>
              <w:rPr>
                <w:moveTo w:id="1019" w:author="Dimitri Gold (Nokia)" w:date="2024-05-11T15:12:00Z"/>
                <w:rFonts w:eastAsia="Yu Mincho"/>
                <w:lang w:val="en-US" w:eastAsia="ja-JP"/>
              </w:rPr>
            </w:pPr>
            <w:moveTo w:id="1020" w:author="Dimitri Gold (Nokia)" w:date="2024-05-11T15:12:00Z">
              <w:r w:rsidRPr="005A2E40">
                <w:rPr>
                  <w:rFonts w:eastAsia="Yu Mincho" w:cs="Arial"/>
                  <w:lang w:eastAsia="ja-JP"/>
                </w:rPr>
                <w:t>-118.3+Z</w:t>
              </w:r>
              <w:r w:rsidRPr="005A2E40">
                <w:rPr>
                  <w:rFonts w:eastAsia="Yu Mincho" w:cs="Arial"/>
                  <w:vertAlign w:val="subscript"/>
                  <w:lang w:eastAsia="ja-JP"/>
                </w:rPr>
                <w:t>1</w:t>
              </w:r>
            </w:moveTo>
          </w:p>
        </w:tc>
        <w:tc>
          <w:tcPr>
            <w:tcW w:w="1055" w:type="dxa"/>
            <w:tcPrChange w:id="1021" w:author="Dimitri Gold (Nokia)" w:date="2024-05-11T15:16:00Z">
              <w:tcPr>
                <w:tcW w:w="1320" w:type="dxa"/>
                <w:gridSpan w:val="2"/>
              </w:tcPr>
            </w:tcPrChange>
          </w:tcPr>
          <w:p w14:paraId="27C95BE8" w14:textId="77777777" w:rsidR="005A2D2B" w:rsidRPr="005A2E40" w:rsidRDefault="005A2D2B" w:rsidP="00330FDC">
            <w:pPr>
              <w:pStyle w:val="TAC"/>
              <w:rPr>
                <w:moveTo w:id="1022" w:author="Dimitri Gold (Nokia)" w:date="2024-05-11T15:12:00Z"/>
                <w:rFonts w:eastAsia="Yu Mincho"/>
                <w:lang w:eastAsia="ja-JP"/>
              </w:rPr>
            </w:pPr>
            <w:moveTo w:id="1023" w:author="Dimitri Gold (Nokia)" w:date="2024-05-11T15:12:00Z">
              <w:r w:rsidRPr="005A2E40">
                <w:rPr>
                  <w:rFonts w:cs="Arial"/>
                </w:rPr>
                <w:t>-100.8</w:t>
              </w:r>
            </w:moveTo>
          </w:p>
        </w:tc>
        <w:tc>
          <w:tcPr>
            <w:tcW w:w="1055" w:type="dxa"/>
            <w:gridSpan w:val="4"/>
            <w:tcPrChange w:id="1024" w:author="Dimitri Gold (Nokia)" w:date="2024-05-11T15:16:00Z">
              <w:tcPr>
                <w:tcW w:w="786" w:type="dxa"/>
              </w:tcPr>
            </w:tcPrChange>
          </w:tcPr>
          <w:p w14:paraId="72D7A420" w14:textId="77777777" w:rsidR="005A2D2B" w:rsidRPr="005A2E40" w:rsidRDefault="005A2D2B" w:rsidP="00330FDC">
            <w:pPr>
              <w:pStyle w:val="TAC"/>
              <w:rPr>
                <w:moveTo w:id="1025" w:author="Dimitri Gold (Nokia)" w:date="2024-05-11T15:12:00Z"/>
                <w:rFonts w:eastAsia="Yu Mincho"/>
                <w:lang w:eastAsia="ja-JP"/>
              </w:rPr>
            </w:pPr>
            <w:moveTo w:id="1026" w:author="Dimitri Gold (Nokia)" w:date="2024-05-11T15:12:00Z">
              <w:r w:rsidRPr="005A2E40">
                <w:rPr>
                  <w:rFonts w:eastAsia="Yu Mincho" w:cs="Arial"/>
                  <w:lang w:eastAsia="ja-JP"/>
                </w:rPr>
                <w:t>-99.2</w:t>
              </w:r>
            </w:moveTo>
          </w:p>
        </w:tc>
        <w:tc>
          <w:tcPr>
            <w:tcW w:w="1055" w:type="dxa"/>
            <w:gridSpan w:val="2"/>
            <w:tcPrChange w:id="1027" w:author="Dimitri Gold (Nokia)" w:date="2024-05-11T15:16:00Z">
              <w:tcPr>
                <w:tcW w:w="1092" w:type="dxa"/>
              </w:tcPr>
            </w:tcPrChange>
          </w:tcPr>
          <w:p w14:paraId="55C05F74" w14:textId="77777777" w:rsidR="005A2D2B" w:rsidRPr="005A2E40" w:rsidRDefault="005A2D2B" w:rsidP="00330FDC">
            <w:pPr>
              <w:pStyle w:val="TAC"/>
              <w:rPr>
                <w:moveTo w:id="1028" w:author="Dimitri Gold (Nokia)" w:date="2024-05-11T15:12:00Z"/>
                <w:rFonts w:eastAsia="Yu Mincho"/>
                <w:lang w:val="en-US" w:eastAsia="ja-JP"/>
              </w:rPr>
            </w:pPr>
            <w:moveTo w:id="1029" w:author="Dimitri Gold (Nokia)" w:date="2024-05-11T15:12:00Z">
              <w:r w:rsidRPr="005A2E40">
                <w:rPr>
                  <w:rFonts w:eastAsia="Yu Mincho" w:cs="Arial"/>
                  <w:lang w:eastAsia="ja-JP"/>
                </w:rPr>
                <w:t>-116.8+Z</w:t>
              </w:r>
              <w:r w:rsidRPr="005A2E40">
                <w:rPr>
                  <w:rFonts w:eastAsia="Yu Mincho" w:cs="Arial"/>
                  <w:vertAlign w:val="subscript"/>
                  <w:lang w:eastAsia="ja-JP"/>
                </w:rPr>
                <w:t>4</w:t>
              </w:r>
            </w:moveTo>
          </w:p>
        </w:tc>
        <w:tc>
          <w:tcPr>
            <w:tcW w:w="1055" w:type="dxa"/>
            <w:gridSpan w:val="2"/>
            <w:tcPrChange w:id="1030" w:author="Dimitri Gold (Nokia)" w:date="2024-05-11T15:16:00Z">
              <w:tcPr>
                <w:tcW w:w="1125" w:type="dxa"/>
              </w:tcPr>
            </w:tcPrChange>
          </w:tcPr>
          <w:p w14:paraId="501ABA7C" w14:textId="77777777" w:rsidR="005A2D2B" w:rsidRPr="005A2E40" w:rsidRDefault="005A2D2B" w:rsidP="00330FDC">
            <w:pPr>
              <w:pStyle w:val="TAC"/>
              <w:rPr>
                <w:moveTo w:id="1031" w:author="Dimitri Gold (Nokia)" w:date="2024-05-11T15:12:00Z"/>
              </w:rPr>
            </w:pPr>
            <w:moveTo w:id="1032" w:author="Dimitri Gold (Nokia)" w:date="2024-05-11T15:12:00Z">
              <w:r w:rsidRPr="00D11755">
                <w:rPr>
                  <w:rFonts w:eastAsia="Yu Mincho"/>
                  <w:lang w:eastAsia="ja-JP"/>
                </w:rPr>
                <w:t>-113.</w:t>
              </w:r>
              <w:r>
                <w:rPr>
                  <w:rFonts w:eastAsia="Yu Mincho"/>
                  <w:lang w:eastAsia="ja-JP"/>
                </w:rPr>
                <w:t>6</w:t>
              </w:r>
              <w:r w:rsidRPr="005A2E40">
                <w:rPr>
                  <w:rFonts w:eastAsia="Yu Mincho"/>
                  <w:lang w:eastAsia="ja-JP"/>
                </w:rPr>
                <w:t>+Z</w:t>
              </w:r>
              <w:r>
                <w:rPr>
                  <w:rFonts w:eastAsia="Yu Mincho"/>
                  <w:vertAlign w:val="subscript"/>
                  <w:lang w:eastAsia="ja-JP"/>
                </w:rPr>
                <w:t>5</w:t>
              </w:r>
            </w:moveTo>
          </w:p>
        </w:tc>
        <w:tc>
          <w:tcPr>
            <w:tcW w:w="1056" w:type="dxa"/>
            <w:tcPrChange w:id="1033" w:author="Dimitri Gold (Nokia)" w:date="2024-05-11T15:16:00Z">
              <w:tcPr>
                <w:tcW w:w="1087" w:type="dxa"/>
              </w:tcPr>
            </w:tcPrChange>
          </w:tcPr>
          <w:p w14:paraId="1762D5BB" w14:textId="5FD99562" w:rsidR="005A2D2B" w:rsidRPr="005A2E40" w:rsidRDefault="00B2093B" w:rsidP="00330FDC">
            <w:pPr>
              <w:pStyle w:val="TAC"/>
            </w:pPr>
            <w:ins w:id="1034" w:author="Dimitri Gold (Nokia)" w:date="2024-05-11T15:25:00Z">
              <w:r w:rsidRPr="00D11755">
                <w:rPr>
                  <w:rFonts w:eastAsia="Yu Mincho"/>
                  <w:lang w:eastAsia="ja-JP"/>
                </w:rPr>
                <w:t>-113.</w:t>
              </w:r>
              <w:r>
                <w:rPr>
                  <w:rFonts w:eastAsia="Yu Mincho"/>
                  <w:lang w:eastAsia="ja-JP"/>
                </w:rPr>
                <w:t>6</w:t>
              </w:r>
              <w:r w:rsidRPr="005A2E40">
                <w:rPr>
                  <w:rFonts w:eastAsia="Yu Mincho"/>
                  <w:lang w:eastAsia="ja-JP"/>
                </w:rPr>
                <w:t>+Z</w:t>
              </w:r>
              <w:r>
                <w:rPr>
                  <w:rFonts w:eastAsia="Yu Mincho"/>
                  <w:vertAlign w:val="subscript"/>
                  <w:lang w:eastAsia="ja-JP"/>
                </w:rPr>
                <w:t>6</w:t>
              </w:r>
            </w:ins>
          </w:p>
        </w:tc>
        <w:tc>
          <w:tcPr>
            <w:tcW w:w="1113" w:type="dxa"/>
            <w:tcBorders>
              <w:top w:val="nil"/>
              <w:bottom w:val="nil"/>
            </w:tcBorders>
            <w:shd w:val="clear" w:color="auto" w:fill="auto"/>
            <w:tcPrChange w:id="1035" w:author="Dimitri Gold (Nokia)" w:date="2024-05-11T15:16:00Z">
              <w:tcPr>
                <w:tcW w:w="1119" w:type="dxa"/>
                <w:gridSpan w:val="2"/>
                <w:tcBorders>
                  <w:top w:val="nil"/>
                  <w:bottom w:val="nil"/>
                </w:tcBorders>
                <w:shd w:val="clear" w:color="auto" w:fill="auto"/>
              </w:tcPr>
            </w:tcPrChange>
          </w:tcPr>
          <w:p w14:paraId="2C70FC9E" w14:textId="2A659DC8" w:rsidR="005A2D2B" w:rsidRPr="005A2E40" w:rsidRDefault="005A2D2B" w:rsidP="00330FDC">
            <w:pPr>
              <w:pStyle w:val="TAC"/>
              <w:rPr>
                <w:moveTo w:id="1036" w:author="Dimitri Gold (Nokia)" w:date="2024-05-11T15:12:00Z"/>
              </w:rPr>
            </w:pPr>
          </w:p>
        </w:tc>
        <w:tc>
          <w:tcPr>
            <w:tcW w:w="839" w:type="dxa"/>
            <w:tcBorders>
              <w:top w:val="nil"/>
              <w:bottom w:val="nil"/>
            </w:tcBorders>
            <w:shd w:val="clear" w:color="auto" w:fill="auto"/>
            <w:tcPrChange w:id="1037" w:author="Dimitri Gold (Nokia)" w:date="2024-05-11T15:16:00Z">
              <w:tcPr>
                <w:tcW w:w="842" w:type="dxa"/>
                <w:tcBorders>
                  <w:top w:val="nil"/>
                  <w:bottom w:val="nil"/>
                </w:tcBorders>
                <w:shd w:val="clear" w:color="auto" w:fill="auto"/>
              </w:tcPr>
            </w:tcPrChange>
          </w:tcPr>
          <w:p w14:paraId="0597FD83" w14:textId="77777777" w:rsidR="005A2D2B" w:rsidRPr="005A2E40" w:rsidRDefault="005A2D2B" w:rsidP="00330FDC">
            <w:pPr>
              <w:pStyle w:val="TAC"/>
              <w:rPr>
                <w:moveTo w:id="1038" w:author="Dimitri Gold (Nokia)" w:date="2024-05-11T15:12:00Z"/>
                <w:lang w:val="en-US"/>
              </w:rPr>
            </w:pPr>
          </w:p>
        </w:tc>
      </w:tr>
      <w:tr w:rsidR="008528EE" w:rsidRPr="005A2E40" w14:paraId="32C2E894" w14:textId="77777777" w:rsidTr="006B674C">
        <w:tblPrEx>
          <w:tblPrExChange w:id="1039" w:author="Dimitri Gold (Nokia)" w:date="2024-05-11T15:16:00Z">
            <w:tblPrEx>
              <w:tblW w:w="11477" w:type="dxa"/>
            </w:tblPrEx>
          </w:tblPrExChange>
        </w:tblPrEx>
        <w:trPr>
          <w:jc w:val="center"/>
          <w:trPrChange w:id="1040" w:author="Dimitri Gold (Nokia)" w:date="2024-05-11T15:16:00Z">
            <w:trPr>
              <w:gridAfter w:val="0"/>
              <w:jc w:val="center"/>
            </w:trPr>
          </w:trPrChange>
        </w:trPr>
        <w:tc>
          <w:tcPr>
            <w:tcW w:w="1165" w:type="dxa"/>
            <w:tcBorders>
              <w:top w:val="nil"/>
              <w:bottom w:val="nil"/>
            </w:tcBorders>
            <w:shd w:val="clear" w:color="auto" w:fill="auto"/>
            <w:tcPrChange w:id="1041" w:author="Dimitri Gold (Nokia)" w:date="2024-05-11T15:16:00Z">
              <w:tcPr>
                <w:tcW w:w="1166" w:type="dxa"/>
                <w:tcBorders>
                  <w:top w:val="nil"/>
                  <w:bottom w:val="nil"/>
                </w:tcBorders>
                <w:shd w:val="clear" w:color="auto" w:fill="auto"/>
              </w:tcPr>
            </w:tcPrChange>
          </w:tcPr>
          <w:p w14:paraId="202EBC7A" w14:textId="77777777" w:rsidR="005A2D2B" w:rsidRPr="005A2E40" w:rsidRDefault="005A2D2B" w:rsidP="00330FDC">
            <w:pPr>
              <w:pStyle w:val="TAC"/>
              <w:rPr>
                <w:moveTo w:id="1042" w:author="Dimitri Gold (Nokia)" w:date="2024-05-11T15:12:00Z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shd w:val="clear" w:color="auto" w:fill="auto"/>
            <w:tcPrChange w:id="1043" w:author="Dimitri Gold (Nokia)" w:date="2024-05-11T15:16:00Z">
              <w:tcPr>
                <w:tcW w:w="993" w:type="dxa"/>
                <w:gridSpan w:val="3"/>
                <w:tcBorders>
                  <w:top w:val="nil"/>
                  <w:bottom w:val="nil"/>
                </w:tcBorders>
                <w:shd w:val="clear" w:color="auto" w:fill="auto"/>
              </w:tcPr>
            </w:tcPrChange>
          </w:tcPr>
          <w:p w14:paraId="3C0168FD" w14:textId="77777777" w:rsidR="005A2D2B" w:rsidRPr="005A2E40" w:rsidRDefault="005A2D2B" w:rsidP="00330FDC">
            <w:pPr>
              <w:pStyle w:val="TAC"/>
              <w:rPr>
                <w:moveTo w:id="1044" w:author="Dimitri Gold (Nokia)" w:date="2024-05-11T15:12:00Z"/>
                <w:szCs w:val="22"/>
                <w:lang w:val="en-US"/>
              </w:rPr>
            </w:pPr>
          </w:p>
        </w:tc>
        <w:tc>
          <w:tcPr>
            <w:tcW w:w="1037" w:type="dxa"/>
            <w:shd w:val="clear" w:color="auto" w:fill="auto"/>
            <w:tcPrChange w:id="1045" w:author="Dimitri Gold (Nokia)" w:date="2024-05-11T15:16:00Z">
              <w:tcPr>
                <w:tcW w:w="1037" w:type="dxa"/>
                <w:gridSpan w:val="2"/>
                <w:shd w:val="clear" w:color="auto" w:fill="auto"/>
              </w:tcPr>
            </w:tcPrChange>
          </w:tcPr>
          <w:p w14:paraId="1D25957E" w14:textId="77777777" w:rsidR="005A2D2B" w:rsidRPr="005A2E40" w:rsidRDefault="005A2D2B" w:rsidP="00330FDC">
            <w:pPr>
              <w:pStyle w:val="TAC"/>
              <w:rPr>
                <w:moveTo w:id="1046" w:author="Dimitri Gold (Nokia)" w:date="2024-05-11T15:12:00Z"/>
                <w:szCs w:val="22"/>
                <w:lang w:val="en-US"/>
              </w:rPr>
            </w:pPr>
            <w:moveTo w:id="1047" w:author="Dimitri Gold (Nokia)" w:date="2024-05-11T15:12:00Z">
              <w:r>
                <w:rPr>
                  <w:szCs w:val="22"/>
                  <w:lang w:val="en-US"/>
                </w:rPr>
                <w:t>n259</w:t>
              </w:r>
            </w:moveTo>
          </w:p>
        </w:tc>
        <w:tc>
          <w:tcPr>
            <w:tcW w:w="1055" w:type="dxa"/>
            <w:gridSpan w:val="2"/>
            <w:shd w:val="clear" w:color="auto" w:fill="auto"/>
            <w:tcPrChange w:id="1048" w:author="Dimitri Gold (Nokia)" w:date="2024-05-11T15:16:00Z">
              <w:tcPr>
                <w:tcW w:w="910" w:type="dxa"/>
                <w:gridSpan w:val="2"/>
                <w:shd w:val="clear" w:color="auto" w:fill="auto"/>
              </w:tcPr>
            </w:tcPrChange>
          </w:tcPr>
          <w:p w14:paraId="45E4C59C" w14:textId="77777777" w:rsidR="005A2D2B" w:rsidRPr="005A2E40" w:rsidRDefault="005A2D2B" w:rsidP="00330FDC">
            <w:pPr>
              <w:pStyle w:val="TAC"/>
              <w:rPr>
                <w:moveTo w:id="1049" w:author="Dimitri Gold (Nokia)" w:date="2024-05-11T15:12:00Z"/>
                <w:rFonts w:eastAsia="Yu Mincho" w:cs="Arial"/>
                <w:lang w:eastAsia="ja-JP"/>
              </w:rPr>
            </w:pPr>
          </w:p>
        </w:tc>
        <w:tc>
          <w:tcPr>
            <w:tcW w:w="1055" w:type="dxa"/>
            <w:tcPrChange w:id="1050" w:author="Dimitri Gold (Nokia)" w:date="2024-05-11T15:16:00Z">
              <w:tcPr>
                <w:tcW w:w="1320" w:type="dxa"/>
                <w:gridSpan w:val="2"/>
              </w:tcPr>
            </w:tcPrChange>
          </w:tcPr>
          <w:p w14:paraId="747DCC68" w14:textId="77777777" w:rsidR="005A2D2B" w:rsidRPr="005A2E40" w:rsidRDefault="005A2D2B" w:rsidP="00330FDC">
            <w:pPr>
              <w:pStyle w:val="TAC"/>
              <w:rPr>
                <w:moveTo w:id="1051" w:author="Dimitri Gold (Nokia)" w:date="2024-05-11T15:12:00Z"/>
                <w:rFonts w:cs="Arial"/>
              </w:rPr>
            </w:pPr>
          </w:p>
        </w:tc>
        <w:tc>
          <w:tcPr>
            <w:tcW w:w="1055" w:type="dxa"/>
            <w:gridSpan w:val="4"/>
            <w:tcPrChange w:id="1052" w:author="Dimitri Gold (Nokia)" w:date="2024-05-11T15:16:00Z">
              <w:tcPr>
                <w:tcW w:w="786" w:type="dxa"/>
              </w:tcPr>
            </w:tcPrChange>
          </w:tcPr>
          <w:p w14:paraId="1917B0B6" w14:textId="77777777" w:rsidR="005A2D2B" w:rsidRPr="005A2E40" w:rsidRDefault="005A2D2B" w:rsidP="00330FDC">
            <w:pPr>
              <w:pStyle w:val="TAC"/>
              <w:rPr>
                <w:moveTo w:id="1053" w:author="Dimitri Gold (Nokia)" w:date="2024-05-11T15:12:00Z"/>
                <w:rFonts w:eastAsia="Yu Mincho" w:cs="Arial"/>
                <w:lang w:eastAsia="ja-JP"/>
              </w:rPr>
            </w:pPr>
            <w:moveTo w:id="1054" w:author="Dimitri Gold (Nokia)" w:date="2024-05-11T15:12:00Z">
              <w:r>
                <w:rPr>
                  <w:rFonts w:eastAsia="Yu Mincho" w:cs="Arial"/>
                  <w:lang w:val="fr-FR" w:eastAsia="ja-JP"/>
                </w:rPr>
                <w:t>-93.7</w:t>
              </w:r>
            </w:moveTo>
          </w:p>
        </w:tc>
        <w:tc>
          <w:tcPr>
            <w:tcW w:w="1055" w:type="dxa"/>
            <w:gridSpan w:val="2"/>
            <w:tcPrChange w:id="1055" w:author="Dimitri Gold (Nokia)" w:date="2024-05-11T15:16:00Z">
              <w:tcPr>
                <w:tcW w:w="1092" w:type="dxa"/>
              </w:tcPr>
            </w:tcPrChange>
          </w:tcPr>
          <w:p w14:paraId="3CE30491" w14:textId="77777777" w:rsidR="005A2D2B" w:rsidRPr="005A2E40" w:rsidRDefault="005A2D2B" w:rsidP="00330FDC">
            <w:pPr>
              <w:pStyle w:val="TAC"/>
              <w:rPr>
                <w:moveTo w:id="1056" w:author="Dimitri Gold (Nokia)" w:date="2024-05-11T15:12:00Z"/>
                <w:rFonts w:eastAsia="Yu Mincho" w:cs="Arial"/>
                <w:lang w:eastAsia="ja-JP"/>
              </w:rPr>
            </w:pPr>
          </w:p>
        </w:tc>
        <w:tc>
          <w:tcPr>
            <w:tcW w:w="1055" w:type="dxa"/>
            <w:gridSpan w:val="2"/>
            <w:tcPrChange w:id="1057" w:author="Dimitri Gold (Nokia)" w:date="2024-05-11T15:16:00Z">
              <w:tcPr>
                <w:tcW w:w="1125" w:type="dxa"/>
              </w:tcPr>
            </w:tcPrChange>
          </w:tcPr>
          <w:p w14:paraId="6C330F55" w14:textId="77777777" w:rsidR="005A2D2B" w:rsidRPr="00D11755" w:rsidRDefault="005A2D2B" w:rsidP="00330FDC">
            <w:pPr>
              <w:pStyle w:val="TAC"/>
              <w:rPr>
                <w:moveTo w:id="1058" w:author="Dimitri Gold (Nokia)" w:date="2024-05-11T15:12:00Z"/>
                <w:rFonts w:eastAsia="Yu Mincho"/>
                <w:lang w:eastAsia="ja-JP"/>
              </w:rPr>
            </w:pPr>
          </w:p>
        </w:tc>
        <w:tc>
          <w:tcPr>
            <w:tcW w:w="1056" w:type="dxa"/>
            <w:tcPrChange w:id="1059" w:author="Dimitri Gold (Nokia)" w:date="2024-05-11T15:16:00Z">
              <w:tcPr>
                <w:tcW w:w="1087" w:type="dxa"/>
              </w:tcPr>
            </w:tcPrChange>
          </w:tcPr>
          <w:p w14:paraId="1758D2F9" w14:textId="77777777" w:rsidR="005A2D2B" w:rsidRPr="005A2E40" w:rsidRDefault="005A2D2B" w:rsidP="00330FDC">
            <w:pPr>
              <w:pStyle w:val="TAC"/>
            </w:pPr>
          </w:p>
        </w:tc>
        <w:tc>
          <w:tcPr>
            <w:tcW w:w="1113" w:type="dxa"/>
            <w:tcBorders>
              <w:top w:val="nil"/>
              <w:bottom w:val="nil"/>
            </w:tcBorders>
            <w:shd w:val="clear" w:color="auto" w:fill="auto"/>
            <w:tcPrChange w:id="1060" w:author="Dimitri Gold (Nokia)" w:date="2024-05-11T15:16:00Z">
              <w:tcPr>
                <w:tcW w:w="1119" w:type="dxa"/>
                <w:gridSpan w:val="2"/>
                <w:tcBorders>
                  <w:top w:val="nil"/>
                  <w:bottom w:val="nil"/>
                </w:tcBorders>
                <w:shd w:val="clear" w:color="auto" w:fill="auto"/>
              </w:tcPr>
            </w:tcPrChange>
          </w:tcPr>
          <w:p w14:paraId="7DE015DA" w14:textId="664F9D77" w:rsidR="005A2D2B" w:rsidRPr="005A2E40" w:rsidRDefault="005A2D2B" w:rsidP="00330FDC">
            <w:pPr>
              <w:pStyle w:val="TAC"/>
              <w:rPr>
                <w:moveTo w:id="1061" w:author="Dimitri Gold (Nokia)" w:date="2024-05-11T15:12:00Z"/>
              </w:rPr>
            </w:pPr>
          </w:p>
        </w:tc>
        <w:tc>
          <w:tcPr>
            <w:tcW w:w="839" w:type="dxa"/>
            <w:tcBorders>
              <w:top w:val="nil"/>
              <w:bottom w:val="nil"/>
            </w:tcBorders>
            <w:shd w:val="clear" w:color="auto" w:fill="auto"/>
            <w:tcPrChange w:id="1062" w:author="Dimitri Gold (Nokia)" w:date="2024-05-11T15:16:00Z">
              <w:tcPr>
                <w:tcW w:w="842" w:type="dxa"/>
                <w:tcBorders>
                  <w:top w:val="nil"/>
                  <w:bottom w:val="nil"/>
                </w:tcBorders>
                <w:shd w:val="clear" w:color="auto" w:fill="auto"/>
              </w:tcPr>
            </w:tcPrChange>
          </w:tcPr>
          <w:p w14:paraId="18B354A4" w14:textId="77777777" w:rsidR="005A2D2B" w:rsidRPr="005A2E40" w:rsidRDefault="005A2D2B" w:rsidP="00330FDC">
            <w:pPr>
              <w:pStyle w:val="TAC"/>
              <w:rPr>
                <w:moveTo w:id="1063" w:author="Dimitri Gold (Nokia)" w:date="2024-05-11T15:12:00Z"/>
                <w:lang w:val="en-US"/>
              </w:rPr>
            </w:pPr>
          </w:p>
        </w:tc>
      </w:tr>
      <w:tr w:rsidR="008528EE" w:rsidRPr="005A2E40" w14:paraId="2073F9FE" w14:textId="77777777" w:rsidTr="006B674C">
        <w:tblPrEx>
          <w:tblPrExChange w:id="1064" w:author="Dimitri Gold (Nokia)" w:date="2024-05-11T15:16:00Z">
            <w:tblPrEx>
              <w:tblW w:w="11477" w:type="dxa"/>
            </w:tblPrEx>
          </w:tblPrExChange>
        </w:tblPrEx>
        <w:trPr>
          <w:jc w:val="center"/>
          <w:trPrChange w:id="1065" w:author="Dimitri Gold (Nokia)" w:date="2024-05-11T15:16:00Z">
            <w:trPr>
              <w:gridAfter w:val="0"/>
              <w:jc w:val="center"/>
            </w:trPr>
          </w:trPrChange>
        </w:trPr>
        <w:tc>
          <w:tcPr>
            <w:tcW w:w="1165" w:type="dxa"/>
            <w:tcBorders>
              <w:top w:val="nil"/>
              <w:bottom w:val="nil"/>
            </w:tcBorders>
            <w:shd w:val="clear" w:color="auto" w:fill="auto"/>
            <w:tcPrChange w:id="1066" w:author="Dimitri Gold (Nokia)" w:date="2024-05-11T15:16:00Z">
              <w:tcPr>
                <w:tcW w:w="1166" w:type="dxa"/>
                <w:tcBorders>
                  <w:top w:val="nil"/>
                  <w:bottom w:val="nil"/>
                </w:tcBorders>
                <w:shd w:val="clear" w:color="auto" w:fill="auto"/>
              </w:tcPr>
            </w:tcPrChange>
          </w:tcPr>
          <w:p w14:paraId="7A6136CD" w14:textId="77777777" w:rsidR="005A2D2B" w:rsidRPr="005A2E40" w:rsidRDefault="005A2D2B" w:rsidP="00330FDC">
            <w:pPr>
              <w:pStyle w:val="TAC"/>
              <w:rPr>
                <w:moveTo w:id="1067" w:author="Dimitri Gold (Nokia)" w:date="2024-05-11T15:12:00Z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shd w:val="clear" w:color="auto" w:fill="auto"/>
            <w:tcPrChange w:id="1068" w:author="Dimitri Gold (Nokia)" w:date="2024-05-11T15:16:00Z">
              <w:tcPr>
                <w:tcW w:w="993" w:type="dxa"/>
                <w:gridSpan w:val="3"/>
                <w:tcBorders>
                  <w:top w:val="nil"/>
                  <w:bottom w:val="nil"/>
                </w:tcBorders>
                <w:shd w:val="clear" w:color="auto" w:fill="auto"/>
              </w:tcPr>
            </w:tcPrChange>
          </w:tcPr>
          <w:p w14:paraId="7E8049C9" w14:textId="77777777" w:rsidR="005A2D2B" w:rsidRPr="005A2E40" w:rsidRDefault="005A2D2B" w:rsidP="00330FDC">
            <w:pPr>
              <w:pStyle w:val="TAC"/>
              <w:rPr>
                <w:moveTo w:id="1069" w:author="Dimitri Gold (Nokia)" w:date="2024-05-11T15:12:00Z"/>
                <w:szCs w:val="22"/>
                <w:lang w:val="en-US"/>
              </w:rPr>
            </w:pPr>
          </w:p>
        </w:tc>
        <w:tc>
          <w:tcPr>
            <w:tcW w:w="1037" w:type="dxa"/>
            <w:shd w:val="clear" w:color="auto" w:fill="auto"/>
            <w:tcPrChange w:id="1070" w:author="Dimitri Gold (Nokia)" w:date="2024-05-11T15:16:00Z">
              <w:tcPr>
                <w:tcW w:w="1037" w:type="dxa"/>
                <w:gridSpan w:val="2"/>
                <w:shd w:val="clear" w:color="auto" w:fill="auto"/>
              </w:tcPr>
            </w:tcPrChange>
          </w:tcPr>
          <w:p w14:paraId="1A9B92D7" w14:textId="77777777" w:rsidR="005A2D2B" w:rsidRPr="005A2E40" w:rsidRDefault="005A2D2B" w:rsidP="00330FDC">
            <w:pPr>
              <w:pStyle w:val="TAC"/>
              <w:rPr>
                <w:moveTo w:id="1071" w:author="Dimitri Gold (Nokia)" w:date="2024-05-11T15:12:00Z"/>
                <w:rFonts w:eastAsia="Calibri"/>
                <w:szCs w:val="22"/>
              </w:rPr>
            </w:pPr>
            <w:moveTo w:id="1072" w:author="Dimitri Gold (Nokia)" w:date="2024-05-11T15:12:00Z">
              <w:r w:rsidRPr="005A2E40">
                <w:rPr>
                  <w:szCs w:val="22"/>
                  <w:lang w:val="en-US"/>
                </w:rPr>
                <w:t>n260</w:t>
              </w:r>
            </w:moveTo>
          </w:p>
        </w:tc>
        <w:tc>
          <w:tcPr>
            <w:tcW w:w="1055" w:type="dxa"/>
            <w:gridSpan w:val="2"/>
            <w:shd w:val="clear" w:color="auto" w:fill="auto"/>
            <w:tcPrChange w:id="1073" w:author="Dimitri Gold (Nokia)" w:date="2024-05-11T15:16:00Z">
              <w:tcPr>
                <w:tcW w:w="910" w:type="dxa"/>
                <w:gridSpan w:val="2"/>
                <w:shd w:val="clear" w:color="auto" w:fill="auto"/>
              </w:tcPr>
            </w:tcPrChange>
          </w:tcPr>
          <w:p w14:paraId="5D5D0E75" w14:textId="77777777" w:rsidR="005A2D2B" w:rsidRPr="005A2E40" w:rsidRDefault="005A2D2B" w:rsidP="00330FDC">
            <w:pPr>
              <w:pStyle w:val="TAC"/>
              <w:rPr>
                <w:moveTo w:id="1074" w:author="Dimitri Gold (Nokia)" w:date="2024-05-11T15:12:00Z"/>
                <w:lang w:val="en-US"/>
              </w:rPr>
            </w:pPr>
            <w:moveTo w:id="1075" w:author="Dimitri Gold (Nokia)" w:date="2024-05-11T15:12:00Z">
              <w:r w:rsidRPr="005A2E40">
                <w:rPr>
                  <w:rFonts w:eastAsia="Yu Mincho" w:cs="Arial"/>
                  <w:lang w:eastAsia="ja-JP"/>
                </w:rPr>
                <w:t>-115.3+Z</w:t>
              </w:r>
              <w:r w:rsidRPr="005A2E40">
                <w:rPr>
                  <w:rFonts w:eastAsia="Yu Mincho" w:cs="Arial"/>
                  <w:vertAlign w:val="subscript"/>
                  <w:lang w:eastAsia="ja-JP"/>
                </w:rPr>
                <w:t>1</w:t>
              </w:r>
            </w:moveTo>
          </w:p>
        </w:tc>
        <w:tc>
          <w:tcPr>
            <w:tcW w:w="1055" w:type="dxa"/>
            <w:tcPrChange w:id="1076" w:author="Dimitri Gold (Nokia)" w:date="2024-05-11T15:16:00Z">
              <w:tcPr>
                <w:tcW w:w="1320" w:type="dxa"/>
                <w:gridSpan w:val="2"/>
              </w:tcPr>
            </w:tcPrChange>
          </w:tcPr>
          <w:p w14:paraId="56007BDD" w14:textId="77777777" w:rsidR="005A2D2B" w:rsidRPr="005A2E40" w:rsidRDefault="005A2D2B" w:rsidP="00330FDC">
            <w:pPr>
              <w:pStyle w:val="TAC"/>
              <w:rPr>
                <w:moveTo w:id="1077" w:author="Dimitri Gold (Nokia)" w:date="2024-05-11T15:12:00Z"/>
              </w:rPr>
            </w:pPr>
          </w:p>
        </w:tc>
        <w:tc>
          <w:tcPr>
            <w:tcW w:w="1055" w:type="dxa"/>
            <w:gridSpan w:val="4"/>
            <w:tcPrChange w:id="1078" w:author="Dimitri Gold (Nokia)" w:date="2024-05-11T15:16:00Z">
              <w:tcPr>
                <w:tcW w:w="786" w:type="dxa"/>
              </w:tcPr>
            </w:tcPrChange>
          </w:tcPr>
          <w:p w14:paraId="6B9CB38F" w14:textId="77777777" w:rsidR="005A2D2B" w:rsidRPr="005A2E40" w:rsidRDefault="005A2D2B" w:rsidP="00330FDC">
            <w:pPr>
              <w:pStyle w:val="TAC"/>
              <w:rPr>
                <w:moveTo w:id="1079" w:author="Dimitri Gold (Nokia)" w:date="2024-05-11T15:12:00Z"/>
              </w:rPr>
            </w:pPr>
            <w:moveTo w:id="1080" w:author="Dimitri Gold (Nokia)" w:date="2024-05-11T15:12:00Z">
              <w:r w:rsidRPr="005A2E40">
                <w:rPr>
                  <w:rFonts w:eastAsia="Yu Mincho" w:cs="Arial"/>
                  <w:lang w:eastAsia="ja-JP"/>
                </w:rPr>
                <w:t>-94.9</w:t>
              </w:r>
            </w:moveTo>
          </w:p>
        </w:tc>
        <w:tc>
          <w:tcPr>
            <w:tcW w:w="1055" w:type="dxa"/>
            <w:gridSpan w:val="2"/>
            <w:tcPrChange w:id="1081" w:author="Dimitri Gold (Nokia)" w:date="2024-05-11T15:16:00Z">
              <w:tcPr>
                <w:tcW w:w="1092" w:type="dxa"/>
              </w:tcPr>
            </w:tcPrChange>
          </w:tcPr>
          <w:p w14:paraId="75A172D3" w14:textId="77777777" w:rsidR="005A2D2B" w:rsidRPr="005A2E40" w:rsidRDefault="005A2D2B" w:rsidP="00330FDC">
            <w:pPr>
              <w:pStyle w:val="TAC"/>
              <w:rPr>
                <w:moveTo w:id="1082" w:author="Dimitri Gold (Nokia)" w:date="2024-05-11T15:12:00Z"/>
                <w:lang w:val="en-US"/>
              </w:rPr>
            </w:pPr>
            <w:moveTo w:id="1083" w:author="Dimitri Gold (Nokia)" w:date="2024-05-11T15:12:00Z">
              <w:r w:rsidRPr="005A2E40">
                <w:rPr>
                  <w:rFonts w:eastAsia="Yu Mincho" w:cs="Arial"/>
                  <w:lang w:eastAsia="ja-JP"/>
                </w:rPr>
                <w:t>-111.8+Z</w:t>
              </w:r>
              <w:r w:rsidRPr="005A2E40">
                <w:rPr>
                  <w:rFonts w:eastAsia="Yu Mincho" w:cs="Arial"/>
                  <w:vertAlign w:val="subscript"/>
                  <w:lang w:eastAsia="ja-JP"/>
                </w:rPr>
                <w:t>4</w:t>
              </w:r>
            </w:moveTo>
          </w:p>
        </w:tc>
        <w:tc>
          <w:tcPr>
            <w:tcW w:w="1055" w:type="dxa"/>
            <w:gridSpan w:val="2"/>
            <w:tcPrChange w:id="1084" w:author="Dimitri Gold (Nokia)" w:date="2024-05-11T15:16:00Z">
              <w:tcPr>
                <w:tcW w:w="1125" w:type="dxa"/>
              </w:tcPr>
            </w:tcPrChange>
          </w:tcPr>
          <w:p w14:paraId="4DBF0ED9" w14:textId="77777777" w:rsidR="005A2D2B" w:rsidRPr="005A2E40" w:rsidRDefault="005A2D2B" w:rsidP="00330FDC">
            <w:pPr>
              <w:pStyle w:val="TAC"/>
              <w:rPr>
                <w:moveTo w:id="1085" w:author="Dimitri Gold (Nokia)" w:date="2024-05-11T15:12:00Z"/>
              </w:rPr>
            </w:pPr>
          </w:p>
        </w:tc>
        <w:tc>
          <w:tcPr>
            <w:tcW w:w="1056" w:type="dxa"/>
            <w:tcPrChange w:id="1086" w:author="Dimitri Gold (Nokia)" w:date="2024-05-11T15:16:00Z">
              <w:tcPr>
                <w:tcW w:w="1087" w:type="dxa"/>
              </w:tcPr>
            </w:tcPrChange>
          </w:tcPr>
          <w:p w14:paraId="689FD8EF" w14:textId="77777777" w:rsidR="005A2D2B" w:rsidRPr="005A2E40" w:rsidRDefault="005A2D2B" w:rsidP="00330FDC">
            <w:pPr>
              <w:pStyle w:val="TAC"/>
            </w:pPr>
          </w:p>
        </w:tc>
        <w:tc>
          <w:tcPr>
            <w:tcW w:w="1113" w:type="dxa"/>
            <w:tcBorders>
              <w:top w:val="nil"/>
              <w:bottom w:val="nil"/>
            </w:tcBorders>
            <w:shd w:val="clear" w:color="auto" w:fill="auto"/>
            <w:tcPrChange w:id="1087" w:author="Dimitri Gold (Nokia)" w:date="2024-05-11T15:16:00Z">
              <w:tcPr>
                <w:tcW w:w="1119" w:type="dxa"/>
                <w:gridSpan w:val="2"/>
                <w:tcBorders>
                  <w:top w:val="nil"/>
                  <w:bottom w:val="nil"/>
                </w:tcBorders>
                <w:shd w:val="clear" w:color="auto" w:fill="auto"/>
              </w:tcPr>
            </w:tcPrChange>
          </w:tcPr>
          <w:p w14:paraId="35A980F6" w14:textId="49915CBF" w:rsidR="005A2D2B" w:rsidRPr="005A2E40" w:rsidRDefault="005A2D2B" w:rsidP="00330FDC">
            <w:pPr>
              <w:pStyle w:val="TAC"/>
              <w:rPr>
                <w:moveTo w:id="1088" w:author="Dimitri Gold (Nokia)" w:date="2024-05-11T15:12:00Z"/>
              </w:rPr>
            </w:pPr>
          </w:p>
        </w:tc>
        <w:tc>
          <w:tcPr>
            <w:tcW w:w="839" w:type="dxa"/>
            <w:tcBorders>
              <w:top w:val="nil"/>
              <w:bottom w:val="nil"/>
            </w:tcBorders>
            <w:shd w:val="clear" w:color="auto" w:fill="auto"/>
            <w:tcPrChange w:id="1089" w:author="Dimitri Gold (Nokia)" w:date="2024-05-11T15:16:00Z">
              <w:tcPr>
                <w:tcW w:w="842" w:type="dxa"/>
                <w:tcBorders>
                  <w:top w:val="nil"/>
                  <w:bottom w:val="nil"/>
                </w:tcBorders>
                <w:shd w:val="clear" w:color="auto" w:fill="auto"/>
              </w:tcPr>
            </w:tcPrChange>
          </w:tcPr>
          <w:p w14:paraId="42C526F2" w14:textId="77777777" w:rsidR="005A2D2B" w:rsidRPr="005A2E40" w:rsidRDefault="005A2D2B" w:rsidP="00330FDC">
            <w:pPr>
              <w:pStyle w:val="TAC"/>
              <w:rPr>
                <w:moveTo w:id="1090" w:author="Dimitri Gold (Nokia)" w:date="2024-05-11T15:12:00Z"/>
                <w:lang w:val="en-US"/>
              </w:rPr>
            </w:pPr>
          </w:p>
        </w:tc>
      </w:tr>
      <w:tr w:rsidR="008528EE" w:rsidRPr="005A2E40" w14:paraId="4AA30387" w14:textId="77777777" w:rsidTr="006B674C">
        <w:tblPrEx>
          <w:tblPrExChange w:id="1091" w:author="Dimitri Gold (Nokia)" w:date="2024-05-11T15:16:00Z">
            <w:tblPrEx>
              <w:tblW w:w="11477" w:type="dxa"/>
            </w:tblPrEx>
          </w:tblPrExChange>
        </w:tblPrEx>
        <w:trPr>
          <w:jc w:val="center"/>
          <w:trPrChange w:id="1092" w:author="Dimitri Gold (Nokia)" w:date="2024-05-11T15:16:00Z">
            <w:trPr>
              <w:gridAfter w:val="0"/>
              <w:jc w:val="center"/>
            </w:trPr>
          </w:trPrChange>
        </w:trPr>
        <w:tc>
          <w:tcPr>
            <w:tcW w:w="1165" w:type="dxa"/>
            <w:vMerge w:val="restart"/>
            <w:tcBorders>
              <w:top w:val="nil"/>
            </w:tcBorders>
            <w:shd w:val="clear" w:color="auto" w:fill="auto"/>
            <w:tcPrChange w:id="1093" w:author="Dimitri Gold (Nokia)" w:date="2024-05-11T15:16:00Z">
              <w:tcPr>
                <w:tcW w:w="1166" w:type="dxa"/>
                <w:vMerge w:val="restart"/>
                <w:tcBorders>
                  <w:top w:val="nil"/>
                </w:tcBorders>
                <w:shd w:val="clear" w:color="auto" w:fill="auto"/>
              </w:tcPr>
            </w:tcPrChange>
          </w:tcPr>
          <w:p w14:paraId="1C4A4437" w14:textId="77777777" w:rsidR="005A2D2B" w:rsidRPr="005A2E40" w:rsidRDefault="005A2D2B" w:rsidP="00330FDC">
            <w:pPr>
              <w:pStyle w:val="TAC"/>
              <w:rPr>
                <w:moveTo w:id="1094" w:author="Dimitri Gold (Nokia)" w:date="2024-05-11T15:12:00Z"/>
                <w:lang w:val="en-US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nil"/>
            </w:tcBorders>
            <w:shd w:val="clear" w:color="auto" w:fill="auto"/>
            <w:tcPrChange w:id="1095" w:author="Dimitri Gold (Nokia)" w:date="2024-05-11T15:16:00Z">
              <w:tcPr>
                <w:tcW w:w="993" w:type="dxa"/>
                <w:gridSpan w:val="3"/>
                <w:vMerge w:val="restart"/>
                <w:tcBorders>
                  <w:top w:val="nil"/>
                </w:tcBorders>
                <w:shd w:val="clear" w:color="auto" w:fill="auto"/>
              </w:tcPr>
            </w:tcPrChange>
          </w:tcPr>
          <w:p w14:paraId="6827BBA2" w14:textId="77777777" w:rsidR="005A2D2B" w:rsidRPr="005A2E40" w:rsidRDefault="005A2D2B" w:rsidP="00330FDC">
            <w:pPr>
              <w:pStyle w:val="TAC"/>
              <w:rPr>
                <w:moveTo w:id="1096" w:author="Dimitri Gold (Nokia)" w:date="2024-05-11T15:12:00Z"/>
                <w:szCs w:val="22"/>
                <w:lang w:val="en-US"/>
              </w:rPr>
            </w:pPr>
          </w:p>
        </w:tc>
        <w:tc>
          <w:tcPr>
            <w:tcW w:w="1037" w:type="dxa"/>
            <w:shd w:val="clear" w:color="auto" w:fill="auto"/>
            <w:tcPrChange w:id="1097" w:author="Dimitri Gold (Nokia)" w:date="2024-05-11T15:16:00Z">
              <w:tcPr>
                <w:tcW w:w="1037" w:type="dxa"/>
                <w:gridSpan w:val="2"/>
                <w:shd w:val="clear" w:color="auto" w:fill="auto"/>
              </w:tcPr>
            </w:tcPrChange>
          </w:tcPr>
          <w:p w14:paraId="575624E5" w14:textId="77777777" w:rsidR="005A2D2B" w:rsidRPr="005A2E40" w:rsidRDefault="005A2D2B" w:rsidP="00330FDC">
            <w:pPr>
              <w:pStyle w:val="TAC"/>
              <w:rPr>
                <w:moveTo w:id="1098" w:author="Dimitri Gold (Nokia)" w:date="2024-05-11T15:12:00Z"/>
                <w:szCs w:val="22"/>
                <w:lang w:val="en-US"/>
              </w:rPr>
            </w:pPr>
            <w:moveTo w:id="1099" w:author="Dimitri Gold (Nokia)" w:date="2024-05-11T15:12:00Z">
              <w:r w:rsidRPr="005A2E40">
                <w:rPr>
                  <w:szCs w:val="22"/>
                  <w:lang w:val="en-US"/>
                </w:rPr>
                <w:t>n261</w:t>
              </w:r>
            </w:moveTo>
          </w:p>
        </w:tc>
        <w:tc>
          <w:tcPr>
            <w:tcW w:w="1055" w:type="dxa"/>
            <w:gridSpan w:val="2"/>
            <w:shd w:val="clear" w:color="auto" w:fill="auto"/>
            <w:tcPrChange w:id="1100" w:author="Dimitri Gold (Nokia)" w:date="2024-05-11T15:16:00Z">
              <w:tcPr>
                <w:tcW w:w="910" w:type="dxa"/>
                <w:gridSpan w:val="2"/>
                <w:shd w:val="clear" w:color="auto" w:fill="auto"/>
              </w:tcPr>
            </w:tcPrChange>
          </w:tcPr>
          <w:p w14:paraId="1ED24660" w14:textId="77777777" w:rsidR="005A2D2B" w:rsidRPr="005A2E40" w:rsidRDefault="005A2D2B" w:rsidP="00330FDC">
            <w:pPr>
              <w:pStyle w:val="TAC"/>
              <w:rPr>
                <w:moveTo w:id="1101" w:author="Dimitri Gold (Nokia)" w:date="2024-05-11T15:12:00Z"/>
                <w:lang w:val="en-US"/>
              </w:rPr>
            </w:pPr>
            <w:moveTo w:id="1102" w:author="Dimitri Gold (Nokia)" w:date="2024-05-11T15:12:00Z">
              <w:r w:rsidRPr="005A2E40">
                <w:rPr>
                  <w:rFonts w:eastAsia="Yu Mincho" w:cs="Arial"/>
                  <w:lang w:eastAsia="ja-JP"/>
                </w:rPr>
                <w:t>-118.3+Z</w:t>
              </w:r>
              <w:r w:rsidRPr="005A2E40">
                <w:rPr>
                  <w:rFonts w:eastAsia="Yu Mincho" w:cs="Arial"/>
                  <w:vertAlign w:val="subscript"/>
                  <w:lang w:eastAsia="ja-JP"/>
                </w:rPr>
                <w:t>1</w:t>
              </w:r>
            </w:moveTo>
          </w:p>
        </w:tc>
        <w:tc>
          <w:tcPr>
            <w:tcW w:w="1055" w:type="dxa"/>
            <w:tcPrChange w:id="1103" w:author="Dimitri Gold (Nokia)" w:date="2024-05-11T15:16:00Z">
              <w:tcPr>
                <w:tcW w:w="1320" w:type="dxa"/>
                <w:gridSpan w:val="2"/>
              </w:tcPr>
            </w:tcPrChange>
          </w:tcPr>
          <w:p w14:paraId="03E29AE8" w14:textId="77777777" w:rsidR="005A2D2B" w:rsidRPr="005A2E40" w:rsidRDefault="005A2D2B" w:rsidP="00330FDC">
            <w:pPr>
              <w:pStyle w:val="TAC"/>
              <w:rPr>
                <w:moveTo w:id="1104" w:author="Dimitri Gold (Nokia)" w:date="2024-05-11T15:12:00Z"/>
              </w:rPr>
            </w:pPr>
            <w:moveTo w:id="1105" w:author="Dimitri Gold (Nokia)" w:date="2024-05-11T15:12:00Z">
              <w:r w:rsidRPr="005A2E40">
                <w:rPr>
                  <w:rFonts w:cs="Arial"/>
                </w:rPr>
                <w:t>-100.8</w:t>
              </w:r>
            </w:moveTo>
          </w:p>
        </w:tc>
        <w:tc>
          <w:tcPr>
            <w:tcW w:w="1055" w:type="dxa"/>
            <w:gridSpan w:val="4"/>
            <w:tcPrChange w:id="1106" w:author="Dimitri Gold (Nokia)" w:date="2024-05-11T15:16:00Z">
              <w:tcPr>
                <w:tcW w:w="786" w:type="dxa"/>
              </w:tcPr>
            </w:tcPrChange>
          </w:tcPr>
          <w:p w14:paraId="275D7B71" w14:textId="77777777" w:rsidR="005A2D2B" w:rsidRPr="005A2E40" w:rsidRDefault="005A2D2B" w:rsidP="00330FDC">
            <w:pPr>
              <w:pStyle w:val="TAC"/>
              <w:rPr>
                <w:moveTo w:id="1107" w:author="Dimitri Gold (Nokia)" w:date="2024-05-11T15:12:00Z"/>
              </w:rPr>
            </w:pPr>
            <w:moveTo w:id="1108" w:author="Dimitri Gold (Nokia)" w:date="2024-05-11T15:12:00Z">
              <w:r w:rsidRPr="005A2E40">
                <w:rPr>
                  <w:rFonts w:eastAsia="Yu Mincho" w:cs="Arial"/>
                  <w:lang w:eastAsia="ja-JP"/>
                </w:rPr>
                <w:t>-99.2</w:t>
              </w:r>
            </w:moveTo>
          </w:p>
        </w:tc>
        <w:tc>
          <w:tcPr>
            <w:tcW w:w="1055" w:type="dxa"/>
            <w:gridSpan w:val="2"/>
            <w:tcPrChange w:id="1109" w:author="Dimitri Gold (Nokia)" w:date="2024-05-11T15:16:00Z">
              <w:tcPr>
                <w:tcW w:w="1092" w:type="dxa"/>
              </w:tcPr>
            </w:tcPrChange>
          </w:tcPr>
          <w:p w14:paraId="48556AA1" w14:textId="77777777" w:rsidR="005A2D2B" w:rsidRPr="005A2E40" w:rsidRDefault="005A2D2B" w:rsidP="00330FDC">
            <w:pPr>
              <w:pStyle w:val="TAC"/>
              <w:rPr>
                <w:moveTo w:id="1110" w:author="Dimitri Gold (Nokia)" w:date="2024-05-11T15:12:00Z"/>
                <w:lang w:val="en-US"/>
              </w:rPr>
            </w:pPr>
            <w:moveTo w:id="1111" w:author="Dimitri Gold (Nokia)" w:date="2024-05-11T15:12:00Z">
              <w:r w:rsidRPr="005A2E40">
                <w:rPr>
                  <w:rFonts w:eastAsia="Yu Mincho" w:cs="Arial"/>
                  <w:lang w:eastAsia="ja-JP"/>
                </w:rPr>
                <w:t>-116.8+Z</w:t>
              </w:r>
              <w:r w:rsidRPr="005A2E40">
                <w:rPr>
                  <w:rFonts w:eastAsia="Yu Mincho" w:cs="Arial"/>
                  <w:vertAlign w:val="subscript"/>
                  <w:lang w:eastAsia="ja-JP"/>
                </w:rPr>
                <w:t>4</w:t>
              </w:r>
            </w:moveTo>
          </w:p>
        </w:tc>
        <w:tc>
          <w:tcPr>
            <w:tcW w:w="1055" w:type="dxa"/>
            <w:gridSpan w:val="2"/>
            <w:tcPrChange w:id="1112" w:author="Dimitri Gold (Nokia)" w:date="2024-05-11T15:16:00Z">
              <w:tcPr>
                <w:tcW w:w="1125" w:type="dxa"/>
              </w:tcPr>
            </w:tcPrChange>
          </w:tcPr>
          <w:p w14:paraId="0FE86E65" w14:textId="77777777" w:rsidR="005A2D2B" w:rsidRPr="005A2E40" w:rsidRDefault="005A2D2B" w:rsidP="00330FDC">
            <w:pPr>
              <w:pStyle w:val="TAC"/>
              <w:rPr>
                <w:moveTo w:id="1113" w:author="Dimitri Gold (Nokia)" w:date="2024-05-11T15:12:00Z"/>
              </w:rPr>
            </w:pPr>
          </w:p>
        </w:tc>
        <w:tc>
          <w:tcPr>
            <w:tcW w:w="1056" w:type="dxa"/>
            <w:tcPrChange w:id="1114" w:author="Dimitri Gold (Nokia)" w:date="2024-05-11T15:16:00Z">
              <w:tcPr>
                <w:tcW w:w="1087" w:type="dxa"/>
              </w:tcPr>
            </w:tcPrChange>
          </w:tcPr>
          <w:p w14:paraId="554ED088" w14:textId="5F599A03" w:rsidR="005A2D2B" w:rsidRPr="005A2E40" w:rsidRDefault="00B40A45" w:rsidP="00330FDC">
            <w:pPr>
              <w:pStyle w:val="TAC"/>
            </w:pPr>
            <w:ins w:id="1115" w:author="Dimitri Gold (Nokia)" w:date="2024-05-11T15:26:00Z">
              <w:r w:rsidRPr="00D11755">
                <w:rPr>
                  <w:rFonts w:eastAsia="Yu Mincho"/>
                  <w:lang w:eastAsia="ja-JP"/>
                </w:rPr>
                <w:t>-113.</w:t>
              </w:r>
              <w:r>
                <w:rPr>
                  <w:rFonts w:eastAsia="Yu Mincho"/>
                  <w:lang w:eastAsia="ja-JP"/>
                </w:rPr>
                <w:t>4</w:t>
              </w:r>
              <w:r w:rsidRPr="005A2E40">
                <w:rPr>
                  <w:rFonts w:eastAsia="Yu Mincho"/>
                  <w:lang w:eastAsia="ja-JP"/>
                </w:rPr>
                <w:t>+Z</w:t>
              </w:r>
              <w:r>
                <w:rPr>
                  <w:rFonts w:eastAsia="Yu Mincho"/>
                  <w:vertAlign w:val="subscript"/>
                  <w:lang w:eastAsia="ja-JP"/>
                </w:rPr>
                <w:t>6</w:t>
              </w:r>
            </w:ins>
          </w:p>
        </w:tc>
        <w:tc>
          <w:tcPr>
            <w:tcW w:w="1113" w:type="dxa"/>
            <w:vMerge w:val="restart"/>
            <w:tcBorders>
              <w:top w:val="nil"/>
            </w:tcBorders>
            <w:shd w:val="clear" w:color="auto" w:fill="auto"/>
            <w:tcPrChange w:id="1116" w:author="Dimitri Gold (Nokia)" w:date="2024-05-11T15:16:00Z">
              <w:tcPr>
                <w:tcW w:w="1119" w:type="dxa"/>
                <w:gridSpan w:val="2"/>
                <w:vMerge w:val="restart"/>
                <w:tcBorders>
                  <w:top w:val="nil"/>
                </w:tcBorders>
                <w:shd w:val="clear" w:color="auto" w:fill="auto"/>
              </w:tcPr>
            </w:tcPrChange>
          </w:tcPr>
          <w:p w14:paraId="62DFCC3E" w14:textId="564CA47A" w:rsidR="005A2D2B" w:rsidRPr="005A2E40" w:rsidRDefault="005A2D2B" w:rsidP="00330FDC">
            <w:pPr>
              <w:pStyle w:val="TAC"/>
              <w:rPr>
                <w:moveTo w:id="1117" w:author="Dimitri Gold (Nokia)" w:date="2024-05-11T15:12:00Z"/>
              </w:rPr>
            </w:pPr>
          </w:p>
        </w:tc>
        <w:tc>
          <w:tcPr>
            <w:tcW w:w="839" w:type="dxa"/>
            <w:vMerge w:val="restart"/>
            <w:tcBorders>
              <w:top w:val="nil"/>
            </w:tcBorders>
            <w:shd w:val="clear" w:color="auto" w:fill="auto"/>
            <w:tcPrChange w:id="1118" w:author="Dimitri Gold (Nokia)" w:date="2024-05-11T15:16:00Z">
              <w:tcPr>
                <w:tcW w:w="842" w:type="dxa"/>
                <w:vMerge w:val="restart"/>
                <w:tcBorders>
                  <w:top w:val="nil"/>
                </w:tcBorders>
                <w:shd w:val="clear" w:color="auto" w:fill="auto"/>
              </w:tcPr>
            </w:tcPrChange>
          </w:tcPr>
          <w:p w14:paraId="3EAB3F2A" w14:textId="77777777" w:rsidR="005A2D2B" w:rsidRPr="005A2E40" w:rsidRDefault="005A2D2B" w:rsidP="00330FDC">
            <w:pPr>
              <w:pStyle w:val="TAC"/>
              <w:rPr>
                <w:moveTo w:id="1119" w:author="Dimitri Gold (Nokia)" w:date="2024-05-11T15:12:00Z"/>
                <w:lang w:val="en-US"/>
              </w:rPr>
            </w:pPr>
          </w:p>
        </w:tc>
      </w:tr>
      <w:tr w:rsidR="008528EE" w:rsidRPr="005A2E40" w14:paraId="5F665668" w14:textId="77777777" w:rsidTr="006B674C">
        <w:tblPrEx>
          <w:tblPrExChange w:id="1120" w:author="Dimitri Gold (Nokia)" w:date="2024-05-11T15:16:00Z">
            <w:tblPrEx>
              <w:tblW w:w="11477" w:type="dxa"/>
            </w:tblPrEx>
          </w:tblPrExChange>
        </w:tblPrEx>
        <w:trPr>
          <w:jc w:val="center"/>
          <w:trPrChange w:id="1121" w:author="Dimitri Gold (Nokia)" w:date="2024-05-11T15:16:00Z">
            <w:trPr>
              <w:gridAfter w:val="0"/>
              <w:jc w:val="center"/>
            </w:trPr>
          </w:trPrChange>
        </w:trPr>
        <w:tc>
          <w:tcPr>
            <w:tcW w:w="1165" w:type="dxa"/>
            <w:vMerge/>
            <w:shd w:val="clear" w:color="auto" w:fill="auto"/>
            <w:tcPrChange w:id="1122" w:author="Dimitri Gold (Nokia)" w:date="2024-05-11T15:16:00Z">
              <w:tcPr>
                <w:tcW w:w="1166" w:type="dxa"/>
                <w:vMerge/>
                <w:shd w:val="clear" w:color="auto" w:fill="auto"/>
              </w:tcPr>
            </w:tcPrChange>
          </w:tcPr>
          <w:p w14:paraId="6ACB20A4" w14:textId="77777777" w:rsidR="005A2D2B" w:rsidRPr="005A2E40" w:rsidRDefault="005A2D2B" w:rsidP="00330FDC">
            <w:pPr>
              <w:pStyle w:val="TAC"/>
              <w:rPr>
                <w:moveTo w:id="1123" w:author="Dimitri Gold (Nokia)" w:date="2024-05-11T15:12:00Z"/>
                <w:lang w:val="en-US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tcPrChange w:id="1124" w:author="Dimitri Gold (Nokia)" w:date="2024-05-11T15:16:00Z">
              <w:tcPr>
                <w:tcW w:w="993" w:type="dxa"/>
                <w:gridSpan w:val="3"/>
                <w:vMerge/>
                <w:shd w:val="clear" w:color="auto" w:fill="auto"/>
              </w:tcPr>
            </w:tcPrChange>
          </w:tcPr>
          <w:p w14:paraId="0DB0222D" w14:textId="77777777" w:rsidR="005A2D2B" w:rsidRPr="005A2E40" w:rsidRDefault="005A2D2B" w:rsidP="00330FDC">
            <w:pPr>
              <w:pStyle w:val="TAC"/>
              <w:rPr>
                <w:moveTo w:id="1125" w:author="Dimitri Gold (Nokia)" w:date="2024-05-11T15:12:00Z"/>
                <w:szCs w:val="22"/>
                <w:lang w:val="en-US"/>
              </w:rPr>
            </w:pPr>
          </w:p>
        </w:tc>
        <w:tc>
          <w:tcPr>
            <w:tcW w:w="1037" w:type="dxa"/>
            <w:shd w:val="clear" w:color="auto" w:fill="auto"/>
            <w:tcPrChange w:id="1126" w:author="Dimitri Gold (Nokia)" w:date="2024-05-11T15:16:00Z">
              <w:tcPr>
                <w:tcW w:w="1037" w:type="dxa"/>
                <w:gridSpan w:val="2"/>
                <w:shd w:val="clear" w:color="auto" w:fill="auto"/>
              </w:tcPr>
            </w:tcPrChange>
          </w:tcPr>
          <w:p w14:paraId="391BCFB8" w14:textId="77777777" w:rsidR="005A2D2B" w:rsidRPr="005A2E40" w:rsidRDefault="005A2D2B" w:rsidP="00330FDC">
            <w:pPr>
              <w:pStyle w:val="TAC"/>
              <w:rPr>
                <w:moveTo w:id="1127" w:author="Dimitri Gold (Nokia)" w:date="2024-05-11T15:12:00Z"/>
                <w:szCs w:val="22"/>
                <w:lang w:val="en-US"/>
              </w:rPr>
            </w:pPr>
            <w:moveTo w:id="1128" w:author="Dimitri Gold (Nokia)" w:date="2024-05-11T15:12:00Z">
              <w:r w:rsidRPr="00591F8F">
                <w:rPr>
                  <w:szCs w:val="22"/>
                  <w:lang w:val="en-US"/>
                </w:rPr>
                <w:t>n262</w:t>
              </w:r>
            </w:moveTo>
          </w:p>
        </w:tc>
        <w:tc>
          <w:tcPr>
            <w:tcW w:w="1055" w:type="dxa"/>
            <w:gridSpan w:val="2"/>
            <w:shd w:val="clear" w:color="auto" w:fill="auto"/>
            <w:tcPrChange w:id="1129" w:author="Dimitri Gold (Nokia)" w:date="2024-05-11T15:16:00Z">
              <w:tcPr>
                <w:tcW w:w="910" w:type="dxa"/>
                <w:gridSpan w:val="2"/>
                <w:shd w:val="clear" w:color="auto" w:fill="auto"/>
              </w:tcPr>
            </w:tcPrChange>
          </w:tcPr>
          <w:p w14:paraId="7AFCA899" w14:textId="77777777" w:rsidR="005A2D2B" w:rsidRPr="005A2E40" w:rsidRDefault="005A2D2B" w:rsidP="00330FDC">
            <w:pPr>
              <w:pStyle w:val="TAC"/>
              <w:rPr>
                <w:moveTo w:id="1130" w:author="Dimitri Gold (Nokia)" w:date="2024-05-11T15:12:00Z"/>
                <w:rFonts w:eastAsia="Yu Mincho" w:cs="Arial"/>
                <w:lang w:eastAsia="ja-JP"/>
              </w:rPr>
            </w:pPr>
            <w:moveTo w:id="1131" w:author="Dimitri Gold (Nokia)" w:date="2024-05-11T15:12:00Z">
              <w:r w:rsidRPr="00591F8F">
                <w:rPr>
                  <w:rFonts w:eastAsia="Yu Mincho" w:cs="Arial"/>
                  <w:lang w:eastAsia="ja-JP"/>
                </w:rPr>
                <w:t>-11</w:t>
              </w:r>
              <w:r>
                <w:rPr>
                  <w:rFonts w:eastAsia="Yu Mincho" w:cs="Arial"/>
                  <w:lang w:eastAsia="ja-JP"/>
                </w:rPr>
                <w:t>3</w:t>
              </w:r>
              <w:r w:rsidRPr="00591F8F">
                <w:rPr>
                  <w:rFonts w:eastAsia="Yu Mincho" w:cs="Arial"/>
                  <w:lang w:eastAsia="ja-JP"/>
                </w:rPr>
                <w:t>.</w:t>
              </w:r>
              <w:r>
                <w:rPr>
                  <w:rFonts w:eastAsia="Yu Mincho" w:cs="Arial"/>
                  <w:lang w:eastAsia="ja-JP"/>
                </w:rPr>
                <w:t>1</w:t>
              </w:r>
              <w:r w:rsidRPr="00591F8F">
                <w:rPr>
                  <w:rFonts w:eastAsia="Yu Mincho" w:cs="Arial"/>
                  <w:lang w:eastAsia="ja-JP"/>
                </w:rPr>
                <w:t>+Z</w:t>
              </w:r>
              <w:r w:rsidRPr="00591F8F">
                <w:rPr>
                  <w:rFonts w:eastAsia="Yu Mincho" w:cs="Arial"/>
                  <w:vertAlign w:val="subscript"/>
                  <w:lang w:eastAsia="ja-JP"/>
                </w:rPr>
                <w:t>1</w:t>
              </w:r>
            </w:moveTo>
          </w:p>
        </w:tc>
        <w:tc>
          <w:tcPr>
            <w:tcW w:w="1055" w:type="dxa"/>
            <w:tcPrChange w:id="1132" w:author="Dimitri Gold (Nokia)" w:date="2024-05-11T15:16:00Z">
              <w:tcPr>
                <w:tcW w:w="1320" w:type="dxa"/>
                <w:gridSpan w:val="2"/>
              </w:tcPr>
            </w:tcPrChange>
          </w:tcPr>
          <w:p w14:paraId="49DCDEDB" w14:textId="77777777" w:rsidR="005A2D2B" w:rsidRPr="005A2E40" w:rsidRDefault="005A2D2B" w:rsidP="00330FDC">
            <w:pPr>
              <w:pStyle w:val="TAC"/>
              <w:rPr>
                <w:moveTo w:id="1133" w:author="Dimitri Gold (Nokia)" w:date="2024-05-11T15:12:00Z"/>
                <w:rFonts w:cs="Arial"/>
              </w:rPr>
            </w:pPr>
            <w:moveTo w:id="1134" w:author="Dimitri Gold (Nokia)" w:date="2024-05-11T15:12:00Z">
              <w:r>
                <w:rPr>
                  <w:rFonts w:cs="Arial"/>
                </w:rPr>
                <w:t>-94.7</w:t>
              </w:r>
            </w:moveTo>
          </w:p>
        </w:tc>
        <w:tc>
          <w:tcPr>
            <w:tcW w:w="1055" w:type="dxa"/>
            <w:gridSpan w:val="4"/>
            <w:tcPrChange w:id="1135" w:author="Dimitri Gold (Nokia)" w:date="2024-05-11T15:16:00Z">
              <w:tcPr>
                <w:tcW w:w="786" w:type="dxa"/>
              </w:tcPr>
            </w:tcPrChange>
          </w:tcPr>
          <w:p w14:paraId="395E5957" w14:textId="77777777" w:rsidR="005A2D2B" w:rsidRPr="005A2E40" w:rsidRDefault="005A2D2B" w:rsidP="00330FDC">
            <w:pPr>
              <w:pStyle w:val="TAC"/>
              <w:rPr>
                <w:moveTo w:id="1136" w:author="Dimitri Gold (Nokia)" w:date="2024-05-11T15:12:00Z"/>
                <w:rFonts w:eastAsia="Yu Mincho" w:cs="Arial"/>
                <w:lang w:eastAsia="ja-JP"/>
              </w:rPr>
            </w:pPr>
            <w:moveTo w:id="1137" w:author="Dimitri Gold (Nokia)" w:date="2024-05-11T15:12:00Z">
              <w:r w:rsidRPr="00591F8F">
                <w:rPr>
                  <w:rFonts w:eastAsia="Yu Mincho" w:cs="Arial"/>
                  <w:lang w:eastAsia="ja-JP"/>
                </w:rPr>
                <w:t>-91.5</w:t>
              </w:r>
            </w:moveTo>
          </w:p>
        </w:tc>
        <w:tc>
          <w:tcPr>
            <w:tcW w:w="1055" w:type="dxa"/>
            <w:gridSpan w:val="2"/>
            <w:tcPrChange w:id="1138" w:author="Dimitri Gold (Nokia)" w:date="2024-05-11T15:16:00Z">
              <w:tcPr>
                <w:tcW w:w="1092" w:type="dxa"/>
              </w:tcPr>
            </w:tcPrChange>
          </w:tcPr>
          <w:p w14:paraId="73963A04" w14:textId="77777777" w:rsidR="005A2D2B" w:rsidRPr="005A2E40" w:rsidRDefault="005A2D2B" w:rsidP="00330FDC">
            <w:pPr>
              <w:pStyle w:val="TAC"/>
              <w:rPr>
                <w:moveTo w:id="1139" w:author="Dimitri Gold (Nokia)" w:date="2024-05-11T15:12:00Z"/>
                <w:rFonts w:eastAsia="Yu Mincho" w:cs="Arial"/>
                <w:lang w:eastAsia="ja-JP"/>
              </w:rPr>
            </w:pPr>
            <w:moveTo w:id="1140" w:author="Dimitri Gold (Nokia)" w:date="2024-05-11T15:12:00Z">
              <w:r w:rsidRPr="00591F8F">
                <w:rPr>
                  <w:rFonts w:eastAsia="Yu Mincho" w:cs="Arial"/>
                  <w:lang w:eastAsia="ja-JP"/>
                </w:rPr>
                <w:t>-1</w:t>
              </w:r>
              <w:r>
                <w:rPr>
                  <w:rFonts w:eastAsia="Yu Mincho" w:cs="Arial"/>
                  <w:lang w:eastAsia="ja-JP"/>
                </w:rPr>
                <w:t>07</w:t>
              </w:r>
              <w:r w:rsidRPr="00591F8F">
                <w:rPr>
                  <w:rFonts w:eastAsia="Yu Mincho" w:cs="Arial"/>
                  <w:lang w:eastAsia="ja-JP"/>
                </w:rPr>
                <w:t>.</w:t>
              </w:r>
              <w:r>
                <w:rPr>
                  <w:rFonts w:eastAsia="Yu Mincho" w:cs="Arial"/>
                  <w:lang w:eastAsia="ja-JP"/>
                </w:rPr>
                <w:t>7</w:t>
              </w:r>
              <w:r w:rsidRPr="00591F8F">
                <w:rPr>
                  <w:rFonts w:eastAsia="Yu Mincho" w:cs="Arial"/>
                  <w:lang w:eastAsia="ja-JP"/>
                </w:rPr>
                <w:t>+Z</w:t>
              </w:r>
              <w:r w:rsidRPr="00591F8F">
                <w:rPr>
                  <w:rFonts w:eastAsia="Yu Mincho" w:cs="Arial"/>
                  <w:vertAlign w:val="subscript"/>
                  <w:lang w:eastAsia="ja-JP"/>
                </w:rPr>
                <w:t>4</w:t>
              </w:r>
            </w:moveTo>
          </w:p>
        </w:tc>
        <w:tc>
          <w:tcPr>
            <w:tcW w:w="1055" w:type="dxa"/>
            <w:gridSpan w:val="2"/>
            <w:tcPrChange w:id="1141" w:author="Dimitri Gold (Nokia)" w:date="2024-05-11T15:16:00Z">
              <w:tcPr>
                <w:tcW w:w="1125" w:type="dxa"/>
              </w:tcPr>
            </w:tcPrChange>
          </w:tcPr>
          <w:p w14:paraId="653C9C5E" w14:textId="77777777" w:rsidR="005A2D2B" w:rsidRPr="005A2E40" w:rsidRDefault="005A2D2B" w:rsidP="00330FDC">
            <w:pPr>
              <w:pStyle w:val="TAC"/>
              <w:rPr>
                <w:moveTo w:id="1142" w:author="Dimitri Gold (Nokia)" w:date="2024-05-11T15:12:00Z"/>
              </w:rPr>
            </w:pPr>
          </w:p>
        </w:tc>
        <w:tc>
          <w:tcPr>
            <w:tcW w:w="1056" w:type="dxa"/>
            <w:tcPrChange w:id="1143" w:author="Dimitri Gold (Nokia)" w:date="2024-05-11T15:16:00Z">
              <w:tcPr>
                <w:tcW w:w="1087" w:type="dxa"/>
              </w:tcPr>
            </w:tcPrChange>
          </w:tcPr>
          <w:p w14:paraId="3FA9A70F" w14:textId="77777777" w:rsidR="005A2D2B" w:rsidRPr="005A2E40" w:rsidRDefault="005A2D2B" w:rsidP="00330FDC">
            <w:pPr>
              <w:pStyle w:val="TAC"/>
            </w:pPr>
          </w:p>
        </w:tc>
        <w:tc>
          <w:tcPr>
            <w:tcW w:w="1113" w:type="dxa"/>
            <w:vMerge/>
            <w:shd w:val="clear" w:color="auto" w:fill="auto"/>
            <w:tcPrChange w:id="1144" w:author="Dimitri Gold (Nokia)" w:date="2024-05-11T15:16:00Z">
              <w:tcPr>
                <w:tcW w:w="1119" w:type="dxa"/>
                <w:gridSpan w:val="2"/>
                <w:vMerge/>
                <w:shd w:val="clear" w:color="auto" w:fill="auto"/>
              </w:tcPr>
            </w:tcPrChange>
          </w:tcPr>
          <w:p w14:paraId="6147B829" w14:textId="17C019C7" w:rsidR="005A2D2B" w:rsidRPr="005A2E40" w:rsidRDefault="005A2D2B" w:rsidP="00330FDC">
            <w:pPr>
              <w:pStyle w:val="TAC"/>
              <w:rPr>
                <w:moveTo w:id="1145" w:author="Dimitri Gold (Nokia)" w:date="2024-05-11T15:12:00Z"/>
              </w:rPr>
            </w:pPr>
          </w:p>
        </w:tc>
        <w:tc>
          <w:tcPr>
            <w:tcW w:w="839" w:type="dxa"/>
            <w:vMerge/>
            <w:shd w:val="clear" w:color="auto" w:fill="auto"/>
            <w:tcPrChange w:id="1146" w:author="Dimitri Gold (Nokia)" w:date="2024-05-11T15:16:00Z">
              <w:tcPr>
                <w:tcW w:w="842" w:type="dxa"/>
                <w:vMerge/>
                <w:shd w:val="clear" w:color="auto" w:fill="auto"/>
              </w:tcPr>
            </w:tcPrChange>
          </w:tcPr>
          <w:p w14:paraId="1770D9F5" w14:textId="77777777" w:rsidR="005A2D2B" w:rsidRPr="005A2E40" w:rsidRDefault="005A2D2B" w:rsidP="00330FDC">
            <w:pPr>
              <w:pStyle w:val="TAC"/>
              <w:rPr>
                <w:moveTo w:id="1147" w:author="Dimitri Gold (Nokia)" w:date="2024-05-11T15:12:00Z"/>
                <w:lang w:val="en-US"/>
              </w:rPr>
            </w:pPr>
          </w:p>
        </w:tc>
      </w:tr>
      <w:tr w:rsidR="00B40A45" w:rsidRPr="005A2E40" w14:paraId="477CEDE6" w14:textId="77777777" w:rsidTr="00C559DF">
        <w:trPr>
          <w:jc w:val="center"/>
          <w:ins w:id="1148" w:author="Dimitri Gold (Nokia)" w:date="2024-05-11T15:12:00Z"/>
        </w:trPr>
        <w:tc>
          <w:tcPr>
            <w:tcW w:w="11477" w:type="dxa"/>
            <w:gridSpan w:val="18"/>
          </w:tcPr>
          <w:p w14:paraId="740DBBC7" w14:textId="7EA98AB3" w:rsidR="00B40A45" w:rsidRPr="005A2E40" w:rsidRDefault="00B40A45" w:rsidP="00330FDC">
            <w:pPr>
              <w:pStyle w:val="TAN"/>
              <w:rPr>
                <w:moveTo w:id="1149" w:author="Dimitri Gold (Nokia)" w:date="2024-05-11T15:12:00Z"/>
              </w:rPr>
            </w:pPr>
            <w:moveTo w:id="1150" w:author="Dimitri Gold (Nokia)" w:date="2024-05-11T15:12:00Z">
              <w:r w:rsidRPr="005A2E40">
                <w:t>NOTE 1:</w:t>
              </w:r>
              <w:r w:rsidRPr="005A2E40">
                <w:tab/>
                <w:t>Values based on EIS spherical coverage as defined in clause 7.3.4 of TS 38.101-2 [19]. Side condition applies for directions in which EIS spherical coverage requirement is met.</w:t>
              </w:r>
            </w:moveTo>
          </w:p>
          <w:p w14:paraId="4DE9C5FE" w14:textId="77777777" w:rsidR="00B40A45" w:rsidRPr="005A2E40" w:rsidRDefault="00B40A45" w:rsidP="00330FDC">
            <w:pPr>
              <w:pStyle w:val="TAN"/>
              <w:rPr>
                <w:moveTo w:id="1151" w:author="Dimitri Gold (Nokia)" w:date="2024-05-11T15:12:00Z"/>
              </w:rPr>
            </w:pPr>
            <w:moveTo w:id="1152" w:author="Dimitri Gold (Nokia)" w:date="2024-05-11T15:12:00Z">
              <w:r w:rsidRPr="005A2E40">
                <w:t>NOTE 2:</w:t>
              </w:r>
              <w:r w:rsidRPr="005A2E40">
                <w:tab/>
                <w:t xml:space="preserve">Values specified at the Reference point to give minimum SSB </w:t>
              </w:r>
              <w:proofErr w:type="spellStart"/>
              <w:r w:rsidRPr="005A2E40">
                <w:t>Ês</w:t>
              </w:r>
              <w:proofErr w:type="spellEnd"/>
              <w:r w:rsidRPr="005A2E40">
                <w:t>/</w:t>
              </w:r>
              <w:proofErr w:type="spellStart"/>
              <w:r w:rsidRPr="005A2E40">
                <w:t>Iot</w:t>
              </w:r>
              <w:proofErr w:type="spellEnd"/>
              <w:r w:rsidRPr="005A2E40">
                <w:t>, with no applied noise.</w:t>
              </w:r>
            </w:moveTo>
          </w:p>
          <w:p w14:paraId="1C5D6F20" w14:textId="77777777" w:rsidR="00B40A45" w:rsidRPr="005A2E40" w:rsidRDefault="00B40A45" w:rsidP="00330FDC">
            <w:pPr>
              <w:pStyle w:val="TAN"/>
              <w:rPr>
                <w:moveTo w:id="1153" w:author="Dimitri Gold (Nokia)" w:date="2024-05-11T15:12:00Z"/>
                <w:lang w:val="en-US"/>
              </w:rPr>
            </w:pPr>
            <w:moveTo w:id="1154" w:author="Dimitri Gold (Nokia)" w:date="2024-05-11T15:12:00Z">
              <w:r w:rsidRPr="00FF6E3F">
                <w:t>NOTE 3:</w:t>
              </w:r>
              <w:r w:rsidRPr="00FF6E3F">
                <w:tab/>
                <w:t xml:space="preserve">For UEs that support multiple FR2 bands, Rx Beam Peak values are increased by </w:t>
              </w:r>
              <w:r w:rsidRPr="007244F8">
                <w:rPr>
                  <w:lang w:val="en-US"/>
                </w:rPr>
                <w:t>∆</w:t>
              </w:r>
              <w:proofErr w:type="spellStart"/>
              <w:proofErr w:type="gramStart"/>
              <w:r w:rsidRPr="007244F8">
                <w:rPr>
                  <w:lang w:val="en-US"/>
                </w:rPr>
                <w:t>MB</w:t>
              </w:r>
              <w:r w:rsidRPr="007244F8">
                <w:rPr>
                  <w:vertAlign w:val="subscript"/>
                  <w:lang w:val="en-US"/>
                </w:rPr>
                <w:t>P,n</w:t>
              </w:r>
              <w:proofErr w:type="spellEnd"/>
              <w:proofErr w:type="gramEnd"/>
              <w:r w:rsidRPr="00FF6E3F">
                <w:rPr>
                  <w:iCs/>
                </w:rPr>
                <w:t xml:space="preserve"> and </w:t>
              </w:r>
              <w:r w:rsidRPr="00FF6E3F">
                <w:t xml:space="preserve">Spherical coverage values are increased by </w:t>
              </w:r>
              <w:r w:rsidRPr="007244F8">
                <w:rPr>
                  <w:lang w:val="en-US"/>
                </w:rPr>
                <w:t>∆</w:t>
              </w:r>
              <w:proofErr w:type="spellStart"/>
              <w:r w:rsidRPr="007244F8">
                <w:rPr>
                  <w:lang w:val="en-US"/>
                </w:rPr>
                <w:t>MB</w:t>
              </w:r>
              <w:r w:rsidRPr="007244F8">
                <w:rPr>
                  <w:vertAlign w:val="subscript"/>
                  <w:lang w:val="en-US"/>
                </w:rPr>
                <w:t>S,n</w:t>
              </w:r>
              <w:proofErr w:type="spellEnd"/>
              <w:r w:rsidRPr="00FF6E3F">
                <w:rPr>
                  <w:iCs/>
                </w:rPr>
                <w:t xml:space="preserve">, the </w:t>
              </w:r>
              <w:r w:rsidRPr="00FF6E3F">
                <w:t>UE multi-band relaxation factor</w:t>
              </w:r>
              <w:r w:rsidRPr="00FF6E3F">
                <w:rPr>
                  <w:iCs/>
                </w:rPr>
                <w:t xml:space="preserve"> in dB specified in </w:t>
              </w:r>
              <w:r w:rsidRPr="00FF6E3F">
                <w:t xml:space="preserve">clause 6.2.1 of </w:t>
              </w:r>
              <w:r w:rsidRPr="00FF6E3F">
                <w:rPr>
                  <w:iCs/>
                </w:rPr>
                <w:t xml:space="preserve">TS 38.101-2 </w:t>
              </w:r>
              <w:r w:rsidRPr="00FF6E3F">
                <w:t>[19].</w:t>
              </w:r>
            </w:moveTo>
          </w:p>
        </w:tc>
      </w:tr>
      <w:moveToRangeEnd w:id="711"/>
    </w:tbl>
    <w:p w14:paraId="66D4F7D7" w14:textId="77777777" w:rsidR="005A2D2B" w:rsidRPr="006C53D9" w:rsidRDefault="005A2D2B" w:rsidP="005A2D2B">
      <w:pPr>
        <w:jc w:val="both"/>
        <w:rPr>
          <w:lang w:eastAsia="ja-JP"/>
        </w:rPr>
      </w:pPr>
    </w:p>
    <w:p w14:paraId="1334D857" w14:textId="77777777" w:rsidR="005A2D2B" w:rsidRPr="005A2E40" w:rsidRDefault="005A2D2B" w:rsidP="005A2D2B">
      <w:pPr>
        <w:pStyle w:val="EditorsNote"/>
        <w:rPr>
          <w:i/>
          <w:iCs/>
          <w:color w:val="auto"/>
        </w:rPr>
      </w:pPr>
      <w:r w:rsidRPr="005A2E40">
        <w:rPr>
          <w:i/>
          <w:iCs/>
          <w:color w:val="auto"/>
        </w:rPr>
        <w:t xml:space="preserve">Editor’s notes for Table B.2.3-2: </w:t>
      </w:r>
    </w:p>
    <w:p w14:paraId="6D5C2C50" w14:textId="77777777" w:rsidR="005A2D2B" w:rsidRPr="005A2E40" w:rsidRDefault="005A2D2B" w:rsidP="005A2D2B">
      <w:pPr>
        <w:pStyle w:val="EditorsNote"/>
        <w:rPr>
          <w:i/>
          <w:iCs/>
          <w:color w:val="auto"/>
        </w:rPr>
      </w:pPr>
      <w:r w:rsidRPr="005A2E40">
        <w:rPr>
          <w:i/>
          <w:iCs/>
          <w:color w:val="auto"/>
        </w:rPr>
        <w:t>- The value of Y for power classes 1</w:t>
      </w:r>
      <w:r>
        <w:rPr>
          <w:i/>
          <w:iCs/>
          <w:color w:val="auto"/>
        </w:rPr>
        <w:t>,</w:t>
      </w:r>
      <w:r w:rsidRPr="005A2E40">
        <w:rPr>
          <w:i/>
          <w:iCs/>
          <w:color w:val="auto"/>
        </w:rPr>
        <w:t xml:space="preserve"> 4</w:t>
      </w:r>
      <w:r>
        <w:rPr>
          <w:i/>
          <w:iCs/>
          <w:color w:val="auto"/>
        </w:rPr>
        <w:t xml:space="preserve"> and 5</w:t>
      </w:r>
      <w:r w:rsidRPr="005A2E40">
        <w:rPr>
          <w:i/>
          <w:iCs/>
          <w:color w:val="auto"/>
        </w:rPr>
        <w:t xml:space="preserve"> is FFS, where Y</w:t>
      </w:r>
      <w:r w:rsidRPr="005A2E40">
        <w:rPr>
          <w:i/>
          <w:iCs/>
          <w:color w:val="auto"/>
          <w:vertAlign w:val="subscript"/>
        </w:rPr>
        <w:t>1</w:t>
      </w:r>
      <w:r>
        <w:rPr>
          <w:i/>
          <w:iCs/>
          <w:color w:val="auto"/>
        </w:rPr>
        <w:t>,</w:t>
      </w:r>
      <w:r w:rsidRPr="005A2E40">
        <w:rPr>
          <w:i/>
          <w:iCs/>
          <w:color w:val="auto"/>
        </w:rPr>
        <w:t xml:space="preserve"> Y</w:t>
      </w:r>
      <w:r w:rsidRPr="005A2E40">
        <w:rPr>
          <w:i/>
          <w:iCs/>
          <w:color w:val="auto"/>
          <w:vertAlign w:val="subscript"/>
        </w:rPr>
        <w:t>4</w:t>
      </w:r>
      <w:r w:rsidRPr="005A2E40">
        <w:rPr>
          <w:i/>
          <w:iCs/>
          <w:color w:val="auto"/>
        </w:rPr>
        <w:t xml:space="preserve"> and Y</w:t>
      </w:r>
      <w:r>
        <w:rPr>
          <w:i/>
          <w:iCs/>
          <w:color w:val="auto"/>
          <w:vertAlign w:val="subscript"/>
        </w:rPr>
        <w:t>5</w:t>
      </w:r>
      <w:r w:rsidRPr="005A2E40">
        <w:rPr>
          <w:i/>
          <w:iCs/>
          <w:color w:val="auto"/>
        </w:rPr>
        <w:t xml:space="preserve"> are the rough/fine beam gain differences in Rx beam peak direction for power classes 1</w:t>
      </w:r>
      <w:r>
        <w:rPr>
          <w:i/>
          <w:iCs/>
          <w:color w:val="auto"/>
        </w:rPr>
        <w:t>,</w:t>
      </w:r>
      <w:r w:rsidRPr="005A2E40">
        <w:rPr>
          <w:i/>
          <w:iCs/>
          <w:color w:val="auto"/>
        </w:rPr>
        <w:t xml:space="preserve"> 4</w:t>
      </w:r>
      <w:r>
        <w:rPr>
          <w:i/>
          <w:iCs/>
          <w:color w:val="auto"/>
        </w:rPr>
        <w:t xml:space="preserve"> and 5</w:t>
      </w:r>
      <w:r w:rsidRPr="005A2E40">
        <w:rPr>
          <w:i/>
          <w:iCs/>
          <w:color w:val="auto"/>
        </w:rPr>
        <w:t xml:space="preserve"> respectively </w:t>
      </w:r>
    </w:p>
    <w:p w14:paraId="041CE770" w14:textId="77777777" w:rsidR="005A2D2B" w:rsidRPr="005A2E40" w:rsidRDefault="005A2D2B" w:rsidP="005A2D2B">
      <w:pPr>
        <w:pStyle w:val="EditorsNote"/>
        <w:rPr>
          <w:i/>
          <w:iCs/>
          <w:color w:val="auto"/>
        </w:rPr>
      </w:pPr>
      <w:r w:rsidRPr="005A2E40">
        <w:rPr>
          <w:i/>
          <w:color w:val="auto"/>
          <w:lang w:eastAsia="sv-SE"/>
        </w:rPr>
        <w:t xml:space="preserve">- </w:t>
      </w:r>
      <w:r w:rsidRPr="005A2E40">
        <w:rPr>
          <w:i/>
          <w:iCs/>
          <w:color w:val="auto"/>
        </w:rPr>
        <w:t>The value of Z for power classes 1</w:t>
      </w:r>
      <w:r>
        <w:rPr>
          <w:i/>
          <w:iCs/>
          <w:color w:val="auto"/>
        </w:rPr>
        <w:t>,</w:t>
      </w:r>
      <w:r w:rsidRPr="005A2E40">
        <w:rPr>
          <w:i/>
          <w:iCs/>
          <w:color w:val="auto"/>
        </w:rPr>
        <w:t xml:space="preserve"> 4</w:t>
      </w:r>
      <w:r>
        <w:rPr>
          <w:i/>
          <w:iCs/>
          <w:color w:val="auto"/>
        </w:rPr>
        <w:t xml:space="preserve"> and 5</w:t>
      </w:r>
      <w:r w:rsidRPr="005A2E40">
        <w:rPr>
          <w:i/>
          <w:iCs/>
          <w:color w:val="auto"/>
        </w:rPr>
        <w:t xml:space="preserve"> is FFS, where Z</w:t>
      </w:r>
      <w:r w:rsidRPr="005A2E40">
        <w:rPr>
          <w:i/>
          <w:iCs/>
          <w:color w:val="auto"/>
          <w:vertAlign w:val="subscript"/>
        </w:rPr>
        <w:t>1</w:t>
      </w:r>
      <w:r w:rsidRPr="005A2E40">
        <w:rPr>
          <w:i/>
          <w:iCs/>
          <w:color w:val="auto"/>
        </w:rPr>
        <w:t>, Z</w:t>
      </w:r>
      <w:r w:rsidRPr="005A2E40">
        <w:rPr>
          <w:i/>
          <w:iCs/>
          <w:color w:val="auto"/>
          <w:vertAlign w:val="subscript"/>
        </w:rPr>
        <w:t>4</w:t>
      </w:r>
      <w:r w:rsidRPr="005A2E40">
        <w:rPr>
          <w:i/>
          <w:iCs/>
          <w:color w:val="auto"/>
        </w:rPr>
        <w:t xml:space="preserve"> and Z</w:t>
      </w:r>
      <w:r>
        <w:rPr>
          <w:i/>
          <w:iCs/>
          <w:color w:val="auto"/>
          <w:vertAlign w:val="subscript"/>
        </w:rPr>
        <w:t>5</w:t>
      </w:r>
      <w:r w:rsidRPr="005A2E40">
        <w:rPr>
          <w:i/>
          <w:iCs/>
          <w:color w:val="auto"/>
        </w:rPr>
        <w:t xml:space="preserve"> are the rough/fine beam gain differences in spherical coverage directions for power classes 1</w:t>
      </w:r>
      <w:r>
        <w:rPr>
          <w:i/>
          <w:iCs/>
          <w:color w:val="auto"/>
        </w:rPr>
        <w:t>,</w:t>
      </w:r>
      <w:r w:rsidRPr="005A2E40">
        <w:rPr>
          <w:i/>
          <w:iCs/>
          <w:color w:val="auto"/>
        </w:rPr>
        <w:t xml:space="preserve"> 4</w:t>
      </w:r>
      <w:r>
        <w:rPr>
          <w:i/>
          <w:iCs/>
          <w:color w:val="auto"/>
        </w:rPr>
        <w:t xml:space="preserve"> and 5</w:t>
      </w:r>
      <w:r w:rsidRPr="005A2E40">
        <w:rPr>
          <w:i/>
          <w:iCs/>
          <w:color w:val="auto"/>
        </w:rPr>
        <w:t xml:space="preserve"> respectively</w:t>
      </w:r>
    </w:p>
    <w:p w14:paraId="33FE59E9" w14:textId="77777777" w:rsidR="00B50FF8" w:rsidRPr="0028612B" w:rsidRDefault="00B50FF8" w:rsidP="00C53939">
      <w:pPr>
        <w:rPr>
          <w:noProof/>
        </w:rPr>
      </w:pPr>
    </w:p>
    <w:p w14:paraId="33EC33F2" w14:textId="04CC860A" w:rsidR="0026393F" w:rsidRPr="0026393F" w:rsidRDefault="0026393F" w:rsidP="0026393F">
      <w:pPr>
        <w:keepNext/>
        <w:keepLines/>
        <w:spacing w:before="180"/>
        <w:ind w:left="1134" w:hanging="1134"/>
        <w:jc w:val="center"/>
        <w:outlineLvl w:val="1"/>
        <w:rPr>
          <w:rFonts w:ascii="Arial" w:hAnsi="Arial"/>
          <w:noProof/>
          <w:color w:val="FF0000"/>
          <w:sz w:val="32"/>
        </w:rPr>
      </w:pPr>
      <w:r w:rsidRPr="0026393F">
        <w:rPr>
          <w:rFonts w:ascii="Arial" w:hAnsi="Arial"/>
          <w:noProof/>
          <w:color w:val="FF0000"/>
          <w:sz w:val="32"/>
        </w:rPr>
        <w:t>&lt;End of Change&gt;</w:t>
      </w:r>
    </w:p>
    <w:p w14:paraId="6079D147" w14:textId="77777777" w:rsidR="00C64C1B" w:rsidRPr="00C10F3B" w:rsidRDefault="00C64C1B" w:rsidP="00C10F3B">
      <w:pPr>
        <w:rPr>
          <w:noProof/>
        </w:rPr>
      </w:pPr>
    </w:p>
    <w:sectPr w:rsidR="00C64C1B" w:rsidRPr="00C10F3B" w:rsidSect="00ED4B8D">
      <w:headerReference w:type="even" r:id="rId23"/>
      <w:headerReference w:type="default" r:id="rId24"/>
      <w:headerReference w:type="first" r:id="rId2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FB079" w14:textId="77777777" w:rsidR="00ED4B8D" w:rsidRDefault="00ED4B8D">
      <w:r>
        <w:separator/>
      </w:r>
    </w:p>
  </w:endnote>
  <w:endnote w:type="continuationSeparator" w:id="0">
    <w:p w14:paraId="729BB8A4" w14:textId="77777777" w:rsidR="00ED4B8D" w:rsidRDefault="00ED4B8D">
      <w:r>
        <w:continuationSeparator/>
      </w:r>
    </w:p>
  </w:endnote>
  <w:endnote w:type="continuationNotice" w:id="1">
    <w:p w14:paraId="42497CD2" w14:textId="77777777" w:rsidR="00ED4B8D" w:rsidRDefault="00ED4B8D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CDA30" w14:textId="77777777" w:rsidR="002311CB" w:rsidRDefault="002311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56FFD" w14:textId="77777777" w:rsidR="002311CB" w:rsidRDefault="002311C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A4DCF" w14:textId="77777777" w:rsidR="002311CB" w:rsidRDefault="002311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17D3D" w14:textId="77777777" w:rsidR="00ED4B8D" w:rsidRDefault="00ED4B8D">
      <w:r>
        <w:separator/>
      </w:r>
    </w:p>
  </w:footnote>
  <w:footnote w:type="continuationSeparator" w:id="0">
    <w:p w14:paraId="54466C52" w14:textId="77777777" w:rsidR="00ED4B8D" w:rsidRDefault="00ED4B8D">
      <w:r>
        <w:continuationSeparator/>
      </w:r>
    </w:p>
  </w:footnote>
  <w:footnote w:type="continuationNotice" w:id="1">
    <w:p w14:paraId="6B6B5610" w14:textId="77777777" w:rsidR="00ED4B8D" w:rsidRDefault="00ED4B8D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7DFAC" w14:textId="77777777" w:rsidR="002311CB" w:rsidRDefault="002311C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3F8BE" w14:textId="77777777" w:rsidR="002311CB" w:rsidRDefault="002311CB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31E74"/>
    <w:multiLevelType w:val="hybridMultilevel"/>
    <w:tmpl w:val="DE46D022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 w15:restartNumberingAfterBreak="0">
    <w:nsid w:val="22CC2B8B"/>
    <w:multiLevelType w:val="hybridMultilevel"/>
    <w:tmpl w:val="53C65F8C"/>
    <w:lvl w:ilvl="0" w:tplc="B4942B52">
      <w:start w:val="38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" w15:restartNumberingAfterBreak="0">
    <w:nsid w:val="67A313C4"/>
    <w:multiLevelType w:val="hybridMultilevel"/>
    <w:tmpl w:val="F3F20B68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 w16cid:durableId="1879391211">
    <w:abstractNumId w:val="1"/>
  </w:num>
  <w:num w:numId="2" w16cid:durableId="1637448421">
    <w:abstractNumId w:val="0"/>
  </w:num>
  <w:num w:numId="3" w16cid:durableId="1593009948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imitri Gold (Nokia)">
    <w15:presenceInfo w15:providerId="AD" w15:userId="S::dimitri.gold@nokia.com::e0f276f4-a4cb-4540-8cef-44a57418306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793F"/>
    <w:rsid w:val="00022E4A"/>
    <w:rsid w:val="00026A71"/>
    <w:rsid w:val="00041873"/>
    <w:rsid w:val="00054E52"/>
    <w:rsid w:val="00072ABC"/>
    <w:rsid w:val="00092155"/>
    <w:rsid w:val="00092422"/>
    <w:rsid w:val="000A3F92"/>
    <w:rsid w:val="000A4A59"/>
    <w:rsid w:val="000A6394"/>
    <w:rsid w:val="000B13B7"/>
    <w:rsid w:val="000B7FED"/>
    <w:rsid w:val="000C038A"/>
    <w:rsid w:val="000C5273"/>
    <w:rsid w:val="000C6598"/>
    <w:rsid w:val="000C7246"/>
    <w:rsid w:val="000D44B3"/>
    <w:rsid w:val="000E77C9"/>
    <w:rsid w:val="000F1BED"/>
    <w:rsid w:val="000F72B5"/>
    <w:rsid w:val="001033CE"/>
    <w:rsid w:val="00117A38"/>
    <w:rsid w:val="0014364E"/>
    <w:rsid w:val="00145D43"/>
    <w:rsid w:val="00153F79"/>
    <w:rsid w:val="0016675D"/>
    <w:rsid w:val="00184CCA"/>
    <w:rsid w:val="00187EB3"/>
    <w:rsid w:val="00192C46"/>
    <w:rsid w:val="00193FE4"/>
    <w:rsid w:val="001A07C5"/>
    <w:rsid w:val="001A08B3"/>
    <w:rsid w:val="001A2CA0"/>
    <w:rsid w:val="001A7B60"/>
    <w:rsid w:val="001B1AA8"/>
    <w:rsid w:val="001B2700"/>
    <w:rsid w:val="001B52F0"/>
    <w:rsid w:val="001B7667"/>
    <w:rsid w:val="001B7A65"/>
    <w:rsid w:val="001C72B7"/>
    <w:rsid w:val="001E41F3"/>
    <w:rsid w:val="001E571C"/>
    <w:rsid w:val="001F73B7"/>
    <w:rsid w:val="001F7A47"/>
    <w:rsid w:val="001F7DB8"/>
    <w:rsid w:val="002029A2"/>
    <w:rsid w:val="002039F6"/>
    <w:rsid w:val="002049AA"/>
    <w:rsid w:val="00206313"/>
    <w:rsid w:val="00211412"/>
    <w:rsid w:val="002174E9"/>
    <w:rsid w:val="00222954"/>
    <w:rsid w:val="002311CB"/>
    <w:rsid w:val="00257162"/>
    <w:rsid w:val="0026004D"/>
    <w:rsid w:val="0026393F"/>
    <w:rsid w:val="002640DD"/>
    <w:rsid w:val="00266B98"/>
    <w:rsid w:val="00275D12"/>
    <w:rsid w:val="00284FEB"/>
    <w:rsid w:val="002854AF"/>
    <w:rsid w:val="00285EDD"/>
    <w:rsid w:val="002860C4"/>
    <w:rsid w:val="0028612B"/>
    <w:rsid w:val="00287371"/>
    <w:rsid w:val="002A670C"/>
    <w:rsid w:val="002B4C6E"/>
    <w:rsid w:val="002B5741"/>
    <w:rsid w:val="002C03C0"/>
    <w:rsid w:val="002C2642"/>
    <w:rsid w:val="002D33F1"/>
    <w:rsid w:val="002E31F4"/>
    <w:rsid w:val="002E472E"/>
    <w:rsid w:val="00305409"/>
    <w:rsid w:val="003067A3"/>
    <w:rsid w:val="00315702"/>
    <w:rsid w:val="003208CA"/>
    <w:rsid w:val="00320A9C"/>
    <w:rsid w:val="003219B0"/>
    <w:rsid w:val="00331A9F"/>
    <w:rsid w:val="0035536A"/>
    <w:rsid w:val="003609EF"/>
    <w:rsid w:val="0036231A"/>
    <w:rsid w:val="00374DD4"/>
    <w:rsid w:val="00376305"/>
    <w:rsid w:val="0038213F"/>
    <w:rsid w:val="00397512"/>
    <w:rsid w:val="003A5E0F"/>
    <w:rsid w:val="003B0246"/>
    <w:rsid w:val="003B330B"/>
    <w:rsid w:val="003E1A36"/>
    <w:rsid w:val="003F34EA"/>
    <w:rsid w:val="003F56CF"/>
    <w:rsid w:val="00400785"/>
    <w:rsid w:val="004024C2"/>
    <w:rsid w:val="00410371"/>
    <w:rsid w:val="00413245"/>
    <w:rsid w:val="004242F1"/>
    <w:rsid w:val="0044536C"/>
    <w:rsid w:val="00445736"/>
    <w:rsid w:val="00457961"/>
    <w:rsid w:val="00462D03"/>
    <w:rsid w:val="00471F4F"/>
    <w:rsid w:val="00496D59"/>
    <w:rsid w:val="004A14AC"/>
    <w:rsid w:val="004B1840"/>
    <w:rsid w:val="004B2A4C"/>
    <w:rsid w:val="004B75B7"/>
    <w:rsid w:val="004C0369"/>
    <w:rsid w:val="004C1B64"/>
    <w:rsid w:val="004C252E"/>
    <w:rsid w:val="004D17F6"/>
    <w:rsid w:val="004D7037"/>
    <w:rsid w:val="004E23FA"/>
    <w:rsid w:val="004E5D77"/>
    <w:rsid w:val="004F64C7"/>
    <w:rsid w:val="004F6997"/>
    <w:rsid w:val="005001E9"/>
    <w:rsid w:val="0051509B"/>
    <w:rsid w:val="0051580D"/>
    <w:rsid w:val="00523669"/>
    <w:rsid w:val="005350A7"/>
    <w:rsid w:val="00541E32"/>
    <w:rsid w:val="00547111"/>
    <w:rsid w:val="0056339F"/>
    <w:rsid w:val="00564D93"/>
    <w:rsid w:val="0056672C"/>
    <w:rsid w:val="0058224E"/>
    <w:rsid w:val="00592D74"/>
    <w:rsid w:val="005A2D2B"/>
    <w:rsid w:val="005A3395"/>
    <w:rsid w:val="005B3101"/>
    <w:rsid w:val="005B6418"/>
    <w:rsid w:val="005C7CBD"/>
    <w:rsid w:val="005D28C3"/>
    <w:rsid w:val="005D626D"/>
    <w:rsid w:val="005E2C44"/>
    <w:rsid w:val="005E3C47"/>
    <w:rsid w:val="005F0D45"/>
    <w:rsid w:val="0060145B"/>
    <w:rsid w:val="0060598E"/>
    <w:rsid w:val="0061691C"/>
    <w:rsid w:val="0061749B"/>
    <w:rsid w:val="00621188"/>
    <w:rsid w:val="006257ED"/>
    <w:rsid w:val="00633FCE"/>
    <w:rsid w:val="00635BE6"/>
    <w:rsid w:val="006466C9"/>
    <w:rsid w:val="006564D8"/>
    <w:rsid w:val="00665C47"/>
    <w:rsid w:val="006813C6"/>
    <w:rsid w:val="00682021"/>
    <w:rsid w:val="0068247F"/>
    <w:rsid w:val="00686535"/>
    <w:rsid w:val="00695808"/>
    <w:rsid w:val="006A3F03"/>
    <w:rsid w:val="006B0A79"/>
    <w:rsid w:val="006B46FB"/>
    <w:rsid w:val="006B674C"/>
    <w:rsid w:val="006C1F98"/>
    <w:rsid w:val="006C6D66"/>
    <w:rsid w:val="006D28BF"/>
    <w:rsid w:val="006D2F9F"/>
    <w:rsid w:val="006E1C6E"/>
    <w:rsid w:val="006E21FB"/>
    <w:rsid w:val="006E2992"/>
    <w:rsid w:val="006E58CA"/>
    <w:rsid w:val="007113BF"/>
    <w:rsid w:val="00711E8C"/>
    <w:rsid w:val="007176FF"/>
    <w:rsid w:val="0073150B"/>
    <w:rsid w:val="007542CE"/>
    <w:rsid w:val="007703F5"/>
    <w:rsid w:val="00770D27"/>
    <w:rsid w:val="007757E1"/>
    <w:rsid w:val="00791872"/>
    <w:rsid w:val="00792342"/>
    <w:rsid w:val="007977A8"/>
    <w:rsid w:val="007B1B86"/>
    <w:rsid w:val="007B27C1"/>
    <w:rsid w:val="007B3156"/>
    <w:rsid w:val="007B512A"/>
    <w:rsid w:val="007B5C31"/>
    <w:rsid w:val="007B7BE3"/>
    <w:rsid w:val="007C2097"/>
    <w:rsid w:val="007C29F9"/>
    <w:rsid w:val="007C5788"/>
    <w:rsid w:val="007C6430"/>
    <w:rsid w:val="007D58F4"/>
    <w:rsid w:val="007D6A07"/>
    <w:rsid w:val="007E550E"/>
    <w:rsid w:val="007F0430"/>
    <w:rsid w:val="007F7259"/>
    <w:rsid w:val="007F7C14"/>
    <w:rsid w:val="00800E21"/>
    <w:rsid w:val="00803EE7"/>
    <w:rsid w:val="008040A8"/>
    <w:rsid w:val="008079F1"/>
    <w:rsid w:val="00824962"/>
    <w:rsid w:val="008279FA"/>
    <w:rsid w:val="0083283B"/>
    <w:rsid w:val="008528EE"/>
    <w:rsid w:val="0085705F"/>
    <w:rsid w:val="008626E7"/>
    <w:rsid w:val="00870EE7"/>
    <w:rsid w:val="008808F8"/>
    <w:rsid w:val="008821AE"/>
    <w:rsid w:val="00883A6F"/>
    <w:rsid w:val="008863B9"/>
    <w:rsid w:val="008A2735"/>
    <w:rsid w:val="008A45A6"/>
    <w:rsid w:val="008B0CEC"/>
    <w:rsid w:val="008B41F4"/>
    <w:rsid w:val="008B52E4"/>
    <w:rsid w:val="008C5CF0"/>
    <w:rsid w:val="008F2764"/>
    <w:rsid w:val="008F3789"/>
    <w:rsid w:val="008F686C"/>
    <w:rsid w:val="0090175D"/>
    <w:rsid w:val="00901DD6"/>
    <w:rsid w:val="009050F6"/>
    <w:rsid w:val="009132F9"/>
    <w:rsid w:val="009148DE"/>
    <w:rsid w:val="00922452"/>
    <w:rsid w:val="00923070"/>
    <w:rsid w:val="0092383E"/>
    <w:rsid w:val="00926838"/>
    <w:rsid w:val="00935E6D"/>
    <w:rsid w:val="0093605B"/>
    <w:rsid w:val="00941E30"/>
    <w:rsid w:val="009766FB"/>
    <w:rsid w:val="00976868"/>
    <w:rsid w:val="009777D9"/>
    <w:rsid w:val="009778EC"/>
    <w:rsid w:val="00991B88"/>
    <w:rsid w:val="0099339C"/>
    <w:rsid w:val="00997529"/>
    <w:rsid w:val="009A5753"/>
    <w:rsid w:val="009A579D"/>
    <w:rsid w:val="009A694B"/>
    <w:rsid w:val="009C1F41"/>
    <w:rsid w:val="009D091E"/>
    <w:rsid w:val="009D56F3"/>
    <w:rsid w:val="009E0399"/>
    <w:rsid w:val="009E3297"/>
    <w:rsid w:val="009F1E23"/>
    <w:rsid w:val="009F727E"/>
    <w:rsid w:val="009F734F"/>
    <w:rsid w:val="009F7972"/>
    <w:rsid w:val="00A15880"/>
    <w:rsid w:val="00A246B6"/>
    <w:rsid w:val="00A31DF8"/>
    <w:rsid w:val="00A35E78"/>
    <w:rsid w:val="00A4077E"/>
    <w:rsid w:val="00A421AB"/>
    <w:rsid w:val="00A43B3B"/>
    <w:rsid w:val="00A47E70"/>
    <w:rsid w:val="00A50CF0"/>
    <w:rsid w:val="00A52370"/>
    <w:rsid w:val="00A56F6F"/>
    <w:rsid w:val="00A659AE"/>
    <w:rsid w:val="00A66635"/>
    <w:rsid w:val="00A746D2"/>
    <w:rsid w:val="00A7671C"/>
    <w:rsid w:val="00A80A57"/>
    <w:rsid w:val="00A852E6"/>
    <w:rsid w:val="00A94F04"/>
    <w:rsid w:val="00A97BC8"/>
    <w:rsid w:val="00AA2CBC"/>
    <w:rsid w:val="00AA7209"/>
    <w:rsid w:val="00AC5820"/>
    <w:rsid w:val="00AD1CD8"/>
    <w:rsid w:val="00AE021F"/>
    <w:rsid w:val="00AF5A5C"/>
    <w:rsid w:val="00B16BB7"/>
    <w:rsid w:val="00B2093B"/>
    <w:rsid w:val="00B258BB"/>
    <w:rsid w:val="00B40A45"/>
    <w:rsid w:val="00B43E96"/>
    <w:rsid w:val="00B44202"/>
    <w:rsid w:val="00B50FF8"/>
    <w:rsid w:val="00B51C36"/>
    <w:rsid w:val="00B554DA"/>
    <w:rsid w:val="00B67B97"/>
    <w:rsid w:val="00B72F35"/>
    <w:rsid w:val="00B808C6"/>
    <w:rsid w:val="00B968C8"/>
    <w:rsid w:val="00BA3EC5"/>
    <w:rsid w:val="00BA51D9"/>
    <w:rsid w:val="00BB5C5A"/>
    <w:rsid w:val="00BB5DFC"/>
    <w:rsid w:val="00BC2173"/>
    <w:rsid w:val="00BD279D"/>
    <w:rsid w:val="00BD6A7C"/>
    <w:rsid w:val="00BD6BB8"/>
    <w:rsid w:val="00BE5550"/>
    <w:rsid w:val="00BE7CAC"/>
    <w:rsid w:val="00C02F68"/>
    <w:rsid w:val="00C10F3B"/>
    <w:rsid w:val="00C2328B"/>
    <w:rsid w:val="00C5314F"/>
    <w:rsid w:val="00C53939"/>
    <w:rsid w:val="00C64C1B"/>
    <w:rsid w:val="00C66BA2"/>
    <w:rsid w:val="00C84CDD"/>
    <w:rsid w:val="00C927AF"/>
    <w:rsid w:val="00C95985"/>
    <w:rsid w:val="00C95F74"/>
    <w:rsid w:val="00C9684A"/>
    <w:rsid w:val="00CA03D9"/>
    <w:rsid w:val="00CC00C4"/>
    <w:rsid w:val="00CC5026"/>
    <w:rsid w:val="00CC68D0"/>
    <w:rsid w:val="00CC78D2"/>
    <w:rsid w:val="00CD51C2"/>
    <w:rsid w:val="00CD7E61"/>
    <w:rsid w:val="00CE355A"/>
    <w:rsid w:val="00D03F9A"/>
    <w:rsid w:val="00D06D51"/>
    <w:rsid w:val="00D13E04"/>
    <w:rsid w:val="00D24991"/>
    <w:rsid w:val="00D37B74"/>
    <w:rsid w:val="00D50255"/>
    <w:rsid w:val="00D600F7"/>
    <w:rsid w:val="00D66520"/>
    <w:rsid w:val="00D80990"/>
    <w:rsid w:val="00DA73E8"/>
    <w:rsid w:val="00DC1954"/>
    <w:rsid w:val="00DD5FE9"/>
    <w:rsid w:val="00DE34CF"/>
    <w:rsid w:val="00DE636D"/>
    <w:rsid w:val="00E00957"/>
    <w:rsid w:val="00E13F3D"/>
    <w:rsid w:val="00E1417F"/>
    <w:rsid w:val="00E20C3F"/>
    <w:rsid w:val="00E34898"/>
    <w:rsid w:val="00E37656"/>
    <w:rsid w:val="00E634B4"/>
    <w:rsid w:val="00E648E0"/>
    <w:rsid w:val="00E6586D"/>
    <w:rsid w:val="00E66716"/>
    <w:rsid w:val="00E91DD1"/>
    <w:rsid w:val="00E93CF8"/>
    <w:rsid w:val="00EB09B7"/>
    <w:rsid w:val="00EB143A"/>
    <w:rsid w:val="00EC12FD"/>
    <w:rsid w:val="00EC6ADB"/>
    <w:rsid w:val="00ED2C9A"/>
    <w:rsid w:val="00ED4B8D"/>
    <w:rsid w:val="00ED7586"/>
    <w:rsid w:val="00EE741A"/>
    <w:rsid w:val="00EE7D7C"/>
    <w:rsid w:val="00EF6E1C"/>
    <w:rsid w:val="00F02A21"/>
    <w:rsid w:val="00F03B45"/>
    <w:rsid w:val="00F20893"/>
    <w:rsid w:val="00F209EF"/>
    <w:rsid w:val="00F25D98"/>
    <w:rsid w:val="00F300FB"/>
    <w:rsid w:val="00F46257"/>
    <w:rsid w:val="00F46C4F"/>
    <w:rsid w:val="00F4776C"/>
    <w:rsid w:val="00F5046C"/>
    <w:rsid w:val="00F74C83"/>
    <w:rsid w:val="00F921FB"/>
    <w:rsid w:val="00F94838"/>
    <w:rsid w:val="00FB2F68"/>
    <w:rsid w:val="00FB51EE"/>
    <w:rsid w:val="00FB6386"/>
    <w:rsid w:val="00FD2CD8"/>
    <w:rsid w:val="00FD56C5"/>
    <w:rsid w:val="0D73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C6ADB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qFormat/>
    <w:rsid w:val="000B7FED"/>
    <w:pPr>
      <w:ind w:left="851" w:hanging="851"/>
    </w:pPr>
  </w:style>
  <w:style w:type="paragraph" w:customStyle="1" w:styleId="TAL">
    <w:name w:val="TAL"/>
    <w:basedOn w:val="Normal"/>
    <w:link w:val="TALC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link w:val="CommentTextChar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ACChar">
    <w:name w:val="TAC Char"/>
    <w:link w:val="TAC"/>
    <w:qFormat/>
    <w:rsid w:val="00C10F3B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rsid w:val="00C10F3B"/>
    <w:rPr>
      <w:rFonts w:ascii="Arial" w:hAnsi="Arial"/>
      <w:b/>
      <w:sz w:val="18"/>
      <w:lang w:val="en-GB" w:eastAsia="en-US"/>
    </w:rPr>
  </w:style>
  <w:style w:type="character" w:customStyle="1" w:styleId="B1Char">
    <w:name w:val="B1 Char"/>
    <w:link w:val="B1"/>
    <w:qFormat/>
    <w:rsid w:val="00C10F3B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qFormat/>
    <w:rsid w:val="00C10F3B"/>
    <w:rPr>
      <w:rFonts w:ascii="Arial" w:hAnsi="Arial"/>
      <w:b/>
      <w:lang w:val="en-GB" w:eastAsia="en-US"/>
    </w:rPr>
  </w:style>
  <w:style w:type="character" w:customStyle="1" w:styleId="TANChar">
    <w:name w:val="TAN Char"/>
    <w:link w:val="TAN"/>
    <w:qFormat/>
    <w:rsid w:val="00C10F3B"/>
    <w:rPr>
      <w:rFonts w:ascii="Arial" w:hAnsi="Arial"/>
      <w:sz w:val="18"/>
      <w:lang w:val="en-GB" w:eastAsia="en-US"/>
    </w:rPr>
  </w:style>
  <w:style w:type="paragraph" w:styleId="Revision">
    <w:name w:val="Revision"/>
    <w:hidden/>
    <w:uiPriority w:val="99"/>
    <w:semiHidden/>
    <w:rsid w:val="00A80A57"/>
    <w:rPr>
      <w:rFonts w:ascii="Times New Roman" w:hAnsi="Times New Roman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935E6D"/>
    <w:rPr>
      <w:rFonts w:ascii="Arial" w:hAnsi="Arial"/>
      <w:sz w:val="32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A421AB"/>
    <w:rPr>
      <w:rFonts w:ascii="Times New Roman" w:hAnsi="Times New Roman"/>
      <w:lang w:val="en-GB" w:eastAsia="en-US"/>
    </w:rPr>
  </w:style>
  <w:style w:type="character" w:customStyle="1" w:styleId="TALCar">
    <w:name w:val="TAL Car"/>
    <w:link w:val="TAL"/>
    <w:qFormat/>
    <w:rsid w:val="00A421AB"/>
    <w:rPr>
      <w:rFonts w:ascii="Arial" w:hAnsi="Arial"/>
      <w:sz w:val="18"/>
      <w:lang w:val="en-GB" w:eastAsia="en-US"/>
    </w:rPr>
  </w:style>
  <w:style w:type="character" w:customStyle="1" w:styleId="TFChar">
    <w:name w:val="TF Char"/>
    <w:link w:val="TF"/>
    <w:qFormat/>
    <w:rsid w:val="00A421AB"/>
    <w:rPr>
      <w:rFonts w:ascii="Arial" w:hAnsi="Arial"/>
      <w:b/>
      <w:lang w:val="en-GB" w:eastAsia="en-US"/>
    </w:rPr>
  </w:style>
  <w:style w:type="character" w:styleId="Mention">
    <w:name w:val="Mention"/>
    <w:basedOn w:val="DefaultParagraphFont"/>
    <w:uiPriority w:val="99"/>
    <w:unhideWhenUsed/>
    <w:rsid w:val="0035536A"/>
    <w:rPr>
      <w:color w:val="2B579A"/>
      <w:shd w:val="clear" w:color="auto" w:fill="E1DFDD"/>
    </w:rPr>
  </w:style>
  <w:style w:type="character" w:customStyle="1" w:styleId="EditorsNoteChar">
    <w:name w:val="Editor's Note Char"/>
    <w:aliases w:val="EN Char"/>
    <w:link w:val="EditorsNote"/>
    <w:qFormat/>
    <w:rsid w:val="005A2D2B"/>
    <w:rPr>
      <w:rFonts w:ascii="Times New Roman" w:hAnsi="Times New Roman"/>
      <w:color w:val="FF000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2.xml"/><Relationship Id="rId26" Type="http://schemas.openxmlformats.org/officeDocument/2006/relationships/fontTable" Target="fontTable.xml"/><Relationship Id="rId3" Type="http://schemas.openxmlformats.org/officeDocument/2006/relationships/customXml" Target="../customXml/item2.xml"/><Relationship Id="rId21" Type="http://schemas.openxmlformats.org/officeDocument/2006/relationships/header" Target="header3.xml"/><Relationship Id="rId7" Type="http://schemas.openxmlformats.org/officeDocument/2006/relationships/customXml" Target="../customXml/item6.xml"/><Relationship Id="rId12" Type="http://schemas.openxmlformats.org/officeDocument/2006/relationships/footnotes" Target="footnotes.xml"/><Relationship Id="rId17" Type="http://schemas.openxmlformats.org/officeDocument/2006/relationships/header" Target="header1.xml"/><Relationship Id="rId25" Type="http://schemas.openxmlformats.org/officeDocument/2006/relationships/header" Target="header6.xml"/><Relationship Id="rId2" Type="http://schemas.openxmlformats.org/officeDocument/2006/relationships/customXml" Target="../customXml/item1.xml"/><Relationship Id="rId16" Type="http://schemas.openxmlformats.org/officeDocument/2006/relationships/hyperlink" Target="http://www.3gpp.org/ftp/Specs/html-info/21900.htm" TargetMode="External"/><Relationship Id="rId20" Type="http://schemas.openxmlformats.org/officeDocument/2006/relationships/footer" Target="footer2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webSettings" Target="webSettings.xml"/><Relationship Id="rId24" Type="http://schemas.openxmlformats.org/officeDocument/2006/relationships/header" Target="header5.xml"/><Relationship Id="rId5" Type="http://schemas.openxmlformats.org/officeDocument/2006/relationships/customXml" Target="../customXml/item4.xml"/><Relationship Id="rId15" Type="http://schemas.openxmlformats.org/officeDocument/2006/relationships/hyperlink" Target="http://www.3gpp.org/Change-Requests" TargetMode="External"/><Relationship Id="rId23" Type="http://schemas.openxmlformats.org/officeDocument/2006/relationships/header" Target="header4.xml"/><Relationship Id="rId28" Type="http://schemas.openxmlformats.org/officeDocument/2006/relationships/theme" Target="theme/theme1.xml"/><Relationship Id="rId10" Type="http://schemas.openxmlformats.org/officeDocument/2006/relationships/settings" Target="settings.xml"/><Relationship Id="rId19" Type="http://schemas.openxmlformats.org/officeDocument/2006/relationships/footer" Target="footer1.xml"/><Relationship Id="rId4" Type="http://schemas.openxmlformats.org/officeDocument/2006/relationships/customXml" Target="../customXml/item3.xml"/><Relationship Id="rId9" Type="http://schemas.openxmlformats.org/officeDocument/2006/relationships/styles" Target="styles.xml"/><Relationship Id="rId14" Type="http://schemas.openxmlformats.org/officeDocument/2006/relationships/hyperlink" Target="http://www.3gpp.org/3G_Specs/CRs.htm" TargetMode="External"/><Relationship Id="rId22" Type="http://schemas.openxmlformats.org/officeDocument/2006/relationships/footer" Target="footer3.xml"/><Relationship Id="rId27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34c87397-5fc1-491e-85e7-d6110dbe9cbd" ContentTypeId="0x0101" PreviousValue="false" LastSyncTimeStamp="2018-03-09T14:36:50.893Z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ideFromDelve xmlns="71c5aaf6-e6ce-465b-b873-5148d2a4c105">false</HideFromDelve>
    <_dlc_DocId xmlns="71c5aaf6-e6ce-465b-b873-5148d2a4c105">RBI5PAMIO524-1616901215-22309</_dlc_DocId>
    <_dlc_DocIdUrl xmlns="71c5aaf6-e6ce-465b-b873-5148d2a4c105">
      <Url>https://nokia.sharepoint.com/sites/gxp/_layouts/15/DocIdRedir.aspx?ID=RBI5PAMIO524-1616901215-22309</Url>
      <Description>RBI5PAMIO524-1616901215-22309</Description>
    </_dlc_DocIdUrl>
    <TaxCatchAll xmlns="7275bb01-7583-478d-bc14-e839a2dd5989" xsi:nil="true"/>
    <lcf76f155ced4ddcb4097134ff3c332f xmlns="3f2ce089-3858-4176-9a21-a30f9204848e">
      <Terms xmlns="http://schemas.microsoft.com/office/infopath/2007/PartnerControls"/>
    </lcf76f155ced4ddcb4097134ff3c332f>
    <Comments xmlns="3f2ce089-3858-4176-9a21-a30f9204848e">OK</Comment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A05E76B664164F9F76E63E6D6BE6ED" ma:contentTypeVersion="14" ma:contentTypeDescription="Create a new document." ma:contentTypeScope="" ma:versionID="882b459393d83318830776dc07584d50">
  <xsd:schema xmlns:xsd="http://www.w3.org/2001/XMLSchema" xmlns:xs="http://www.w3.org/2001/XMLSchema" xmlns:p="http://schemas.microsoft.com/office/2006/metadata/properties" xmlns:ns2="71c5aaf6-e6ce-465b-b873-5148d2a4c105" xmlns:ns3="3f2ce089-3858-4176-9a21-a30f9204848e" xmlns:ns4="7275bb01-7583-478d-bc14-e839a2dd5989" targetNamespace="http://schemas.microsoft.com/office/2006/metadata/properties" ma:root="true" ma:fieldsID="388c76d6462bcfb910328fd9de561d3b" ns2:_="" ns3:_="" ns4:_="">
    <xsd:import namespace="71c5aaf6-e6ce-465b-b873-5148d2a4c105"/>
    <xsd:import namespace="3f2ce089-3858-4176-9a21-a30f9204848e"/>
    <xsd:import namespace="7275bb01-7583-478d-bc14-e839a2dd598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CR" minOccurs="0"/>
                <xsd:element ref="ns3:MediaServiceLocation" minOccurs="0"/>
                <xsd:element ref="ns3:MediaServiceSearchProperties" minOccurs="0"/>
                <xsd:element ref="ns3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2ce089-3858-4176-9a21-a30f920484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4c87397-5fc1-491e-85e7-d6110dbe9cb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Comments" ma:index="25" nillable="true" ma:displayName="Navaneethan Comments" ma:default="OK" ma:format="Dropdown" ma:internalName="Comment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5bb01-7583-478d-bc14-e839a2dd5989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b0ac3f90-bf3b-4c63-910d-f3e01299c9db}" ma:internalName="TaxCatchAll" ma:showField="CatchAllData" ma:web="7275bb01-7583-478d-bc14-e839a2dd59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32F436-37B2-4AF9-B87F-DD6A61FBC379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234C9EC0-625D-4917-9113-2D56792EA93D}">
  <ds:schemaRefs>
    <ds:schemaRef ds:uri="http://schemas.microsoft.com/office/2006/metadata/properties"/>
    <ds:schemaRef ds:uri="http://schemas.microsoft.com/office/infopath/2007/PartnerControls"/>
    <ds:schemaRef ds:uri="71c5aaf6-e6ce-465b-b873-5148d2a4c105"/>
    <ds:schemaRef ds:uri="7275bb01-7583-478d-bc14-e839a2dd5989"/>
    <ds:schemaRef ds:uri="3f2ce089-3858-4176-9a21-a30f9204848e"/>
  </ds:schemaRefs>
</ds:datastoreItem>
</file>

<file path=customXml/itemProps3.xml><?xml version="1.0" encoding="utf-8"?>
<ds:datastoreItem xmlns:ds="http://schemas.openxmlformats.org/officeDocument/2006/customXml" ds:itemID="{33B9CA06-E42F-4B1C-B36F-C35C96BDC2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93B9EE8-E623-42FF-802E-8579788EDEF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2F68F3D0-2BED-44FE-B510-DF77C6B87F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f2ce089-3858-4176-9a21-a30f9204848e"/>
    <ds:schemaRef ds:uri="7275bb01-7583-478d-bc14-e839a2dd59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C6CA7F16-5488-4D55-8E0F-EF5110BF9581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5d471751-9675-428d-917b-70f44f9630b0}" enabled="0" method="" siteId="{5d471751-9675-428d-917b-70f44f9630b0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0</TotalTime>
  <Pages>3</Pages>
  <Words>1156</Words>
  <Characters>6061</Characters>
  <Application>Microsoft Office Word</Application>
  <DocSecurity>0</DocSecurity>
  <Lines>356</Lines>
  <Paragraphs>240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MTG_TITLE</vt:lpstr>
    </vt:vector>
  </TitlesOfParts>
  <Company>3GPP Support Team</Company>
  <LinksUpToDate>false</LinksUpToDate>
  <CharactersWithSpaces>6977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Dimitri Gold (Nokia)</cp:lastModifiedBy>
  <cp:revision>3</cp:revision>
  <cp:lastPrinted>1899-12-31T23:00:00Z</cp:lastPrinted>
  <dcterms:created xsi:type="dcterms:W3CDTF">2024-05-13T14:59:00Z</dcterms:created>
  <dcterms:modified xsi:type="dcterms:W3CDTF">2024-05-13T14:59:00Z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WG4</vt:lpwstr>
  </property>
  <property fmtid="{D5CDD505-2E9C-101B-9397-08002B2CF9AE}" pid="3" name="MtgSeq">
    <vt:lpwstr>111</vt:lpwstr>
  </property>
  <property fmtid="{D5CDD505-2E9C-101B-9397-08002B2CF9AE}" pid="4" name="Location">
    <vt:lpwstr>Fukuoka</vt:lpwstr>
  </property>
  <property fmtid="{D5CDD505-2E9C-101B-9397-08002B2CF9AE}" pid="5" name="Country">
    <vt:lpwstr>Japan</vt:lpwstr>
  </property>
  <property fmtid="{D5CDD505-2E9C-101B-9397-08002B2CF9AE}" pid="6" name="StartDate">
    <vt:lpwstr>May 20</vt:lpwstr>
  </property>
  <property fmtid="{D5CDD505-2E9C-101B-9397-08002B2CF9AE}" pid="7" name="EndDate">
    <vt:lpwstr>May 20, 2024</vt:lpwstr>
  </property>
  <property fmtid="{D5CDD505-2E9C-101B-9397-08002B2CF9AE}" pid="8" name="Tdoc#">
    <vt:lpwstr>R4-2408643</vt:lpwstr>
  </property>
  <property fmtid="{D5CDD505-2E9C-101B-9397-08002B2CF9AE}" pid="9" name="Spec#">
    <vt:lpwstr>38.133</vt:lpwstr>
  </property>
  <property fmtid="{D5CDD505-2E9C-101B-9397-08002B2CF9AE}" pid="10" name="Cr#">
    <vt:lpwstr>Draft</vt:lpwstr>
  </property>
  <property fmtid="{D5CDD505-2E9C-101B-9397-08002B2CF9AE}" pid="11" name="Revision">
    <vt:lpwstr>-</vt:lpwstr>
  </property>
  <property fmtid="{D5CDD505-2E9C-101B-9397-08002B2CF9AE}" pid="12" name="Version">
    <vt:lpwstr>18.5.0</vt:lpwstr>
  </property>
  <property fmtid="{D5CDD505-2E9C-101B-9397-08002B2CF9AE}" pid="13" name="SourceIfWg">
    <vt:lpwstr>Nokia</vt:lpwstr>
  </property>
  <property fmtid="{D5CDD505-2E9C-101B-9397-08002B2CF9AE}" pid="14" name="SourceIfTsg">
    <vt:lpwstr>R4</vt:lpwstr>
  </property>
  <property fmtid="{D5CDD505-2E9C-101B-9397-08002B2CF9AE}" pid="15" name="RelatedWis">
    <vt:lpwstr>NR_HST_FR2_enh-Perf</vt:lpwstr>
  </property>
  <property fmtid="{D5CDD505-2E9C-101B-9397-08002B2CF9AE}" pid="16" name="Cat">
    <vt:lpwstr>B</vt:lpwstr>
  </property>
  <property fmtid="{D5CDD505-2E9C-101B-9397-08002B2CF9AE}" pid="17" name="ResDate">
    <vt:lpwstr>2024-05-13</vt:lpwstr>
  </property>
  <property fmtid="{D5CDD505-2E9C-101B-9397-08002B2CF9AE}" pid="18" name="Release">
    <vt:lpwstr>Rel-18</vt:lpwstr>
  </property>
  <property fmtid="{D5CDD505-2E9C-101B-9397-08002B2CF9AE}" pid="19" name="CrTitle">
    <vt:lpwstr>Draft CR to 38.133 on Enhanced Intra-Frequency Measurements Test Case for HST FR2 Enhanced</vt:lpwstr>
  </property>
  <property fmtid="{D5CDD505-2E9C-101B-9397-08002B2CF9AE}" pid="20" name="MtgTitle">
    <vt:lpwstr> </vt:lpwstr>
  </property>
  <property fmtid="{D5CDD505-2E9C-101B-9397-08002B2CF9AE}" pid="21" name="ContentTypeId">
    <vt:lpwstr>0x01010055A05E76B664164F9F76E63E6D6BE6ED</vt:lpwstr>
  </property>
  <property fmtid="{D5CDD505-2E9C-101B-9397-08002B2CF9AE}" pid="22" name="MediaServiceImageTags">
    <vt:lpwstr/>
  </property>
  <property fmtid="{D5CDD505-2E9C-101B-9397-08002B2CF9AE}" pid="23" name="_dlc_DocIdItemGuid">
    <vt:lpwstr>6fd3f0d3-12d1-4910-a058-3749ef5fa687</vt:lpwstr>
  </property>
</Properties>
</file>