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787A" w14:textId="1AAF9A5A" w:rsidR="00A20071" w:rsidRDefault="00A20071" w:rsidP="00D27EFF">
      <w:pPr>
        <w:pStyle w:val="CRCoverPage"/>
        <w:tabs>
          <w:tab w:val="right" w:pos="9639"/>
        </w:tabs>
        <w:spacing w:after="0"/>
        <w:rPr>
          <w:b/>
          <w:i/>
          <w:noProof/>
          <w:sz w:val="28"/>
        </w:rPr>
      </w:pPr>
      <w:bookmarkStart w:id="0" w:name="Title"/>
      <w:bookmarkStart w:id="1" w:name="DocumentFor"/>
      <w:bookmarkEnd w:id="0"/>
      <w:bookmarkEnd w:id="1"/>
      <w:r w:rsidRPr="004B25CC">
        <w:rPr>
          <w:rFonts w:cs="Arial"/>
          <w:b/>
          <w:sz w:val="24"/>
          <w:szCs w:val="24"/>
          <w:lang w:eastAsia="zh-CN"/>
        </w:rPr>
        <w:t>3GPP TSG-RAN WG4 Meeting # 111</w:t>
      </w:r>
      <w:r>
        <w:rPr>
          <w:b/>
          <w:i/>
          <w:noProof/>
          <w:sz w:val="28"/>
        </w:rPr>
        <w:tab/>
      </w:r>
      <w:r w:rsidRPr="00467BE8">
        <w:rPr>
          <w:rFonts w:cs="Arial"/>
          <w:b/>
          <w:sz w:val="24"/>
          <w:szCs w:val="24"/>
          <w:lang w:eastAsia="zh-CN"/>
        </w:rPr>
        <w:t>R4-240</w:t>
      </w:r>
      <w:r w:rsidR="00DE46EA">
        <w:rPr>
          <w:rFonts w:cs="Arial"/>
          <w:b/>
          <w:sz w:val="24"/>
          <w:szCs w:val="24"/>
          <w:lang w:eastAsia="zh-CN"/>
        </w:rPr>
        <w:t>8327</w:t>
      </w:r>
    </w:p>
    <w:p w14:paraId="0A46A0FD" w14:textId="7F28D9B8" w:rsidR="00A20071" w:rsidRPr="00392278" w:rsidRDefault="00A20071" w:rsidP="00A20071">
      <w:pPr>
        <w:pStyle w:val="CRCoverPage"/>
        <w:outlineLvl w:val="0"/>
        <w:rPr>
          <w:rFonts w:cs="Arial"/>
          <w:b/>
          <w:sz w:val="24"/>
          <w:szCs w:val="24"/>
          <w:lang w:eastAsia="zh-CN"/>
        </w:rPr>
      </w:pPr>
      <w:r w:rsidRPr="00392278">
        <w:rPr>
          <w:rFonts w:cs="Arial"/>
          <w:b/>
          <w:sz w:val="24"/>
          <w:szCs w:val="24"/>
          <w:lang w:eastAsia="zh-CN"/>
        </w:rPr>
        <w:t xml:space="preserve">Fukuoka City, Fukuoka, Japan, 20th – 24th </w:t>
      </w:r>
      <w:proofErr w:type="gramStart"/>
      <w:r w:rsidRPr="00392278">
        <w:rPr>
          <w:rFonts w:cs="Arial"/>
          <w:b/>
          <w:sz w:val="24"/>
          <w:szCs w:val="24"/>
          <w:lang w:eastAsia="zh-CN"/>
        </w:rPr>
        <w:t>May</w:t>
      </w:r>
      <w:r w:rsidR="006E1A63">
        <w:rPr>
          <w:rFonts w:cs="Arial"/>
          <w:b/>
          <w:sz w:val="24"/>
          <w:szCs w:val="24"/>
          <w:lang w:eastAsia="zh-CN"/>
        </w:rPr>
        <w:t>,</w:t>
      </w:r>
      <w:proofErr w:type="gramEnd"/>
      <w:r w:rsidRPr="00392278">
        <w:rPr>
          <w:rFonts w:cs="Arial"/>
          <w:b/>
          <w:sz w:val="24"/>
          <w:szCs w:val="24"/>
          <w:lang w:eastAsia="zh-CN"/>
        </w:rPr>
        <w:t xml:space="preserve"> </w:t>
      </w:r>
      <w:r w:rsidRPr="006D409C">
        <w:rPr>
          <w:rFonts w:cs="Arial"/>
          <w:b/>
          <w:sz w:val="24"/>
          <w:szCs w:val="24"/>
          <w:lang w:eastAsia="zh-CN"/>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8BE11F" w:rsidR="001E41F3" w:rsidRPr="00410371" w:rsidRDefault="00AE1019" w:rsidP="00E13F3D">
            <w:pPr>
              <w:pStyle w:val="CRCoverPage"/>
              <w:spacing w:after="0"/>
              <w:jc w:val="right"/>
              <w:rPr>
                <w:b/>
                <w:noProof/>
                <w:sz w:val="28"/>
              </w:rPr>
            </w:pPr>
            <w:r w:rsidRPr="008A7A82">
              <w:rPr>
                <w:b/>
                <w:noProof/>
                <w:sz w:val="28"/>
              </w:rPr>
              <w:t>3</w:t>
            </w:r>
            <w:r>
              <w:rPr>
                <w:b/>
                <w:noProof/>
                <w:sz w:val="28"/>
              </w:rPr>
              <w:t>8</w:t>
            </w:r>
            <w:r w:rsidRPr="008A7A82">
              <w:rPr>
                <w:b/>
                <w:noProof/>
                <w:sz w:val="28"/>
              </w:rPr>
              <w:t>.1</w:t>
            </w:r>
            <w:r>
              <w:rPr>
                <w:b/>
                <w:noProof/>
                <w:sz w:val="28"/>
              </w:rPr>
              <w:t>33</w:t>
            </w:r>
          </w:p>
        </w:tc>
        <w:tc>
          <w:tcPr>
            <w:tcW w:w="709" w:type="dxa"/>
          </w:tcPr>
          <w:p w14:paraId="77009707" w14:textId="7E4C51A9"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2CDE85" w:rsidR="001E41F3" w:rsidRPr="00DE46EA" w:rsidRDefault="00DE46EA" w:rsidP="00547111">
            <w:pPr>
              <w:pStyle w:val="CRCoverPage"/>
              <w:spacing w:after="0"/>
              <w:rPr>
                <w:b/>
                <w:bCs/>
                <w:noProof/>
              </w:rPr>
            </w:pPr>
            <w:r w:rsidRPr="00DE46EA">
              <w:rPr>
                <w:b/>
                <w:bCs/>
                <w:noProof/>
                <w:sz w:val="28"/>
                <w:szCs w:val="28"/>
              </w:rPr>
              <w:t>DraftCR</w:t>
            </w:r>
          </w:p>
        </w:tc>
        <w:tc>
          <w:tcPr>
            <w:tcW w:w="709" w:type="dxa"/>
          </w:tcPr>
          <w:p w14:paraId="09D2C09B" w14:textId="56E81D8F"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F2539" w:rsidR="001E41F3" w:rsidRPr="00410371" w:rsidRDefault="00BA4B16" w:rsidP="00E13F3D">
            <w:pPr>
              <w:pStyle w:val="CRCoverPage"/>
              <w:spacing w:after="0"/>
              <w:jc w:val="center"/>
              <w:rPr>
                <w:b/>
                <w:noProof/>
              </w:rPr>
            </w:pPr>
            <w:r w:rsidRPr="00552E5A">
              <w:rPr>
                <w:b/>
                <w:noProof/>
                <w:sz w:val="28"/>
              </w:rPr>
              <w:t>-</w:t>
            </w:r>
          </w:p>
        </w:tc>
        <w:tc>
          <w:tcPr>
            <w:tcW w:w="2410" w:type="dxa"/>
          </w:tcPr>
          <w:p w14:paraId="5D4AEAE9" w14:textId="786534C1"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D7C34A" w:rsidR="001E41F3" w:rsidRPr="00410371" w:rsidRDefault="00C9364C">
            <w:pPr>
              <w:pStyle w:val="CRCoverPage"/>
              <w:spacing w:after="0"/>
              <w:jc w:val="center"/>
              <w:rPr>
                <w:noProof/>
                <w:sz w:val="28"/>
              </w:rPr>
            </w:pPr>
            <w:r w:rsidRPr="007F3D85">
              <w:rPr>
                <w:rFonts w:eastAsia="PMingLiU"/>
                <w:b/>
                <w:sz w:val="28"/>
              </w:rPr>
              <w:t>1</w:t>
            </w:r>
            <w:r>
              <w:rPr>
                <w:rFonts w:eastAsia="PMingLiU"/>
                <w:b/>
                <w:sz w:val="28"/>
              </w:rPr>
              <w:t>8</w:t>
            </w:r>
            <w:r w:rsidRPr="007F3D85">
              <w:rPr>
                <w:rFonts w:eastAsia="PMingLiU"/>
                <w:b/>
                <w:sz w:val="28"/>
              </w:rPr>
              <w:t>.</w:t>
            </w:r>
            <w:r>
              <w:rPr>
                <w:rFonts w:eastAsia="PMingLiU"/>
                <w:b/>
                <w:sz w:val="28"/>
              </w:rPr>
              <w:t>5</w:t>
            </w:r>
            <w:r w:rsidRPr="007F3D85">
              <w:rPr>
                <w:rFonts w:eastAsia="PMingLiU"/>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37255" w:rsidR="00F25D98" w:rsidRDefault="009F48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D5AD8B" w:rsidR="001E41F3" w:rsidRDefault="007278F1">
            <w:pPr>
              <w:pStyle w:val="CRCoverPage"/>
              <w:spacing w:after="0"/>
              <w:ind w:left="100"/>
              <w:rPr>
                <w:noProof/>
              </w:rPr>
            </w:pPr>
            <w:r>
              <w:t xml:space="preserve">Draft </w:t>
            </w:r>
            <w:r w:rsidR="00244C10" w:rsidRPr="00244C10">
              <w:t>CR to 38.133 Test case of L1-RSRP,</w:t>
            </w:r>
            <w:r w:rsidR="00244C10">
              <w:t xml:space="preserve"> </w:t>
            </w:r>
            <w:r w:rsidR="00244C10" w:rsidRPr="00244C10">
              <w:t>L1-SINR for Option 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D87E95" w:rsidR="001E41F3" w:rsidRDefault="00023D52">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086BD0" w:rsidR="001E41F3" w:rsidRDefault="00D97B2B" w:rsidP="00547111">
            <w:pPr>
              <w:pStyle w:val="CRCoverPage"/>
              <w:spacing w:after="0"/>
              <w:ind w:left="100"/>
              <w:rPr>
                <w:lang w:eastAsia="zh-TW"/>
              </w:rPr>
            </w:pPr>
            <w:r>
              <w:fldChar w:fldCharType="begin"/>
            </w:r>
            <w:r>
              <w:instrText xml:space="preserve"> DOCPROPERTY  SourceIfTsg  \* MERGEFORMAT </w:instrText>
            </w:r>
            <w:r>
              <w:fldChar w:fldCharType="separate"/>
            </w:r>
            <w:r w:rsidR="00023D52">
              <w:rPr>
                <w:noProof/>
              </w:rPr>
              <w:t>R4</w:t>
            </w:r>
            <w:r>
              <w:rPr>
                <w:noProof/>
              </w:rPr>
              <w:fldChar w:fldCharType="end"/>
            </w:r>
            <w:r w:rsidR="00023D52">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B938CB" w:rsidR="001E41F3" w:rsidRDefault="00A86AF0">
            <w:pPr>
              <w:pStyle w:val="CRCoverPage"/>
              <w:spacing w:after="0"/>
              <w:ind w:left="100"/>
              <w:rPr>
                <w:noProof/>
              </w:rPr>
            </w:pPr>
            <w:proofErr w:type="spellStart"/>
            <w:r w:rsidRPr="00244C10">
              <w:rPr>
                <w:rFonts w:cs="Arial"/>
                <w:color w:val="000000"/>
                <w:lang w:eastAsia="en-GB"/>
              </w:rPr>
              <w:t>NR_BWP_wor</w:t>
            </w:r>
            <w:proofErr w:type="spellEnd"/>
            <w:r w:rsidRPr="00244C10">
              <w:rPr>
                <w:rFonts w:cs="Arial"/>
                <w:color w:val="000000"/>
                <w:lang w:eastAsia="en-GB"/>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9F9B06" w:rsidR="001E41F3" w:rsidRDefault="00836A0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2024-0</w:t>
            </w:r>
            <w:r w:rsidR="007E4C19">
              <w:rPr>
                <w:noProof/>
              </w:rPr>
              <w:t>5</w:t>
            </w:r>
            <w:r>
              <w:rPr>
                <w:noProof/>
              </w:rPr>
              <w:t>-</w:t>
            </w:r>
            <w:r w:rsidR="00244C10">
              <w:rPr>
                <w:noProof/>
              </w:rPr>
              <w:t>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4596B5" w:rsidR="001E41F3" w:rsidRDefault="007E4C19"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EC1DF08" w:rsidR="001E41F3" w:rsidRDefault="007D0B5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F6AFEB0" w:rsidR="001E41F3" w:rsidRDefault="00430684" w:rsidP="00722A25">
            <w:pPr>
              <w:spacing w:after="0"/>
              <w:textAlignment w:val="center"/>
              <w:rPr>
                <w:lang w:eastAsia="zh-TW"/>
              </w:rPr>
            </w:pPr>
            <w:r w:rsidRPr="00430684">
              <w:rPr>
                <w:rFonts w:ascii="Arial" w:hAnsi="Arial"/>
                <w:noProof/>
                <w:lang w:eastAsia="zh-TW"/>
              </w:rPr>
              <w:t>In WF R4-2403544, the test cases for L1-RSRP measurements option C are agreed</w:t>
            </w:r>
            <w:r w:rsidR="00111CEC" w:rsidRPr="006517A4">
              <w:rPr>
                <w:rFonts w:ascii="Arial" w:hAnsi="Arial"/>
                <w:noProof/>
                <w:lang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3DE32FF" w:rsidR="001E41F3" w:rsidRPr="00375B90" w:rsidRDefault="007E4C19" w:rsidP="00B06567">
            <w:pPr>
              <w:pStyle w:val="CRCoverPage"/>
              <w:spacing w:after="0"/>
              <w:rPr>
                <w:noProof/>
                <w:lang w:val="en-US"/>
              </w:rPr>
            </w:pPr>
            <w:r>
              <w:rPr>
                <w:noProof/>
                <w:lang w:eastAsia="zh-TW"/>
              </w:rPr>
              <w:t>Update</w:t>
            </w:r>
            <w:r w:rsidR="00DD558B">
              <w:rPr>
                <w:noProof/>
                <w:lang w:eastAsia="zh-TW"/>
              </w:rPr>
              <w:t xml:space="preserve"> test cases for </w:t>
            </w:r>
            <w:r w:rsidR="00DD558B">
              <w:rPr>
                <w:sz w:val="21"/>
                <w:szCs w:val="21"/>
              </w:rPr>
              <w:t>L1-RSRP measurements option C</w:t>
            </w:r>
            <w:r w:rsidR="00DD558B">
              <w:rPr>
                <w:noProof/>
                <w:lang w:eastAsia="zh-TW"/>
              </w:rPr>
              <w:t xml:space="preserve"> in NR SA</w:t>
            </w:r>
            <w:r w:rsidR="00496F75">
              <w:rPr>
                <w:noProof/>
                <w:lang w:eastAsia="zh-TW"/>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CFEB83" w:rsidR="001E41F3" w:rsidRDefault="00606CE8" w:rsidP="00496F75">
            <w:pPr>
              <w:pStyle w:val="CRCoverPage"/>
              <w:spacing w:after="0"/>
              <w:rPr>
                <w:lang w:eastAsia="zh-TW"/>
              </w:rPr>
            </w:pPr>
            <w:r>
              <w:rPr>
                <w:rFonts w:hint="eastAsia"/>
                <w:noProof/>
                <w:lang w:eastAsia="zh-TW"/>
              </w:rPr>
              <w:t>T</w:t>
            </w:r>
            <w:r>
              <w:rPr>
                <w:noProof/>
                <w:lang w:eastAsia="zh-TW"/>
              </w:rPr>
              <w:t xml:space="preserve">he test case will be </w:t>
            </w:r>
            <w:r w:rsidR="007E4C19">
              <w:rPr>
                <w:noProof/>
                <w:lang w:eastAsia="zh-TW"/>
              </w:rPr>
              <w:t>incorrect</w:t>
            </w:r>
            <w:r w:rsidR="00DD558B">
              <w:rPr>
                <w:noProof/>
                <w:lang w:eastAsia="zh-TW"/>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C51023" w:rsidR="001E41F3" w:rsidRDefault="00947792">
            <w:pPr>
              <w:pStyle w:val="CRCoverPage"/>
              <w:spacing w:after="0"/>
              <w:ind w:left="100"/>
              <w:rPr>
                <w:noProof/>
              </w:rPr>
            </w:pPr>
            <w:r>
              <w:rPr>
                <w:noProof/>
                <w:lang w:eastAsia="zh-TW"/>
              </w:rPr>
              <w:t>A.6.6.</w:t>
            </w:r>
            <w:r w:rsidR="00094C13">
              <w:rPr>
                <w:noProof/>
                <w:lang w:eastAsia="zh-TW"/>
              </w:rPr>
              <w:t>4.</w:t>
            </w:r>
            <w:r>
              <w:rPr>
                <w:noProof/>
                <w:lang w:eastAsia="zh-TW"/>
              </w:rPr>
              <w:t>X,</w:t>
            </w:r>
            <w:r w:rsidR="00601E86">
              <w:rPr>
                <w:noProof/>
                <w:lang w:eastAsia="zh-TW"/>
              </w:rPr>
              <w:t xml:space="preserve"> </w:t>
            </w:r>
            <w:r>
              <w:rPr>
                <w:noProof/>
                <w:lang w:eastAsia="zh-TW"/>
              </w:rPr>
              <w:t>A.7.6.</w:t>
            </w:r>
            <w:r w:rsidR="00094C13">
              <w:rPr>
                <w:noProof/>
                <w:lang w:eastAsia="zh-TW"/>
              </w:rPr>
              <w:t>3.</w:t>
            </w:r>
            <w:r>
              <w:rPr>
                <w:noProof/>
                <w:lang w:eastAsia="zh-TW"/>
              </w:rPr>
              <w:t>X</w:t>
            </w:r>
            <w:r w:rsidR="00EA3DD0">
              <w:rPr>
                <w:noProof/>
                <w:lang w:eastAsia="zh-TW"/>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A70A5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4475B5" w:rsidR="001E41F3" w:rsidRDefault="001E41F3">
            <w:pPr>
              <w:pStyle w:val="CRCoverPage"/>
              <w:spacing w:after="0"/>
              <w:jc w:val="center"/>
              <w:rPr>
                <w:b/>
                <w:caps/>
                <w:lang w:eastAsia="zh-TW"/>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364933E"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71A057" w:rsidR="001E41F3" w:rsidRDefault="001E41F3">
            <w:pPr>
              <w:pStyle w:val="CRCoverPage"/>
              <w:spacing w:after="0"/>
              <w:jc w:val="center"/>
              <w:rPr>
                <w:b/>
                <w:caps/>
                <w:lang w:eastAsia="zh-TW"/>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3A381734" w14:textId="14DEFE29"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D3EC6FE" w14:textId="77777777" w:rsidR="00496F75" w:rsidRDefault="00496F75" w:rsidP="002E7036">
      <w:pPr>
        <w:jc w:val="center"/>
        <w:rPr>
          <w:b/>
          <w:color w:val="0070C0"/>
          <w:sz w:val="32"/>
          <w:szCs w:val="32"/>
          <w:lang w:eastAsia="zh-CN"/>
        </w:rPr>
      </w:pPr>
    </w:p>
    <w:p w14:paraId="31A148A8" w14:textId="77777777" w:rsidR="00947792" w:rsidRDefault="00947792" w:rsidP="00947792">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NEXT </w:t>
      </w:r>
      <w:r w:rsidRPr="00932AF6">
        <w:rPr>
          <w:b/>
          <w:color w:val="0070C0"/>
          <w:sz w:val="32"/>
          <w:szCs w:val="32"/>
          <w:lang w:eastAsia="zh-CN"/>
        </w:rPr>
        <w:t>CHANGE---------------------------</w:t>
      </w:r>
    </w:p>
    <w:p w14:paraId="4988CB89" w14:textId="7A045264" w:rsidR="0075399C" w:rsidRPr="001C0E1B" w:rsidRDefault="0075399C" w:rsidP="0075399C">
      <w:pPr>
        <w:pStyle w:val="Heading4"/>
        <w:rPr>
          <w:snapToGrid w:val="0"/>
        </w:rPr>
      </w:pPr>
      <w:r w:rsidRPr="001C0E1B">
        <w:rPr>
          <w:snapToGrid w:val="0"/>
        </w:rPr>
        <w:t>A.6.6.4.</w:t>
      </w:r>
      <w:r>
        <w:rPr>
          <w:snapToGrid w:val="0"/>
        </w:rPr>
        <w:t>x</w:t>
      </w:r>
      <w:r w:rsidRPr="001C0E1B">
        <w:rPr>
          <w:snapToGrid w:val="0"/>
        </w:rPr>
        <w:tab/>
        <w:t xml:space="preserve">SSB based L1-RSRP measurement </w:t>
      </w:r>
      <w:r>
        <w:rPr>
          <w:snapToGrid w:val="0"/>
        </w:rPr>
        <w:t xml:space="preserve">for </w:t>
      </w:r>
      <w:r>
        <w:t xml:space="preserve">UE supporting </w:t>
      </w:r>
      <w:del w:id="3" w:author="Zhixun Tang_Ericsson" w:date="2024-05-10T17:18:00Z">
        <w:r w:rsidDel="00F258FE">
          <w:delText>FG 53-3</w:delText>
        </w:r>
      </w:del>
      <w:ins w:id="4" w:author="Zhixun Tang_Ericsson" w:date="2024-05-10T17:18:00Z">
        <w:r w:rsidR="00F258FE">
          <w:t xml:space="preserve">NCD-SSB based </w:t>
        </w:r>
      </w:ins>
      <w:ins w:id="5" w:author="Zhixun Tang_Ericsson" w:date="2024-05-10T17:21:00Z">
        <w:r w:rsidR="00303E8F">
          <w:t xml:space="preserve">L1 </w:t>
        </w:r>
      </w:ins>
      <w:ins w:id="6" w:author="Zhixun Tang_Ericsson" w:date="2024-05-10T17:18:00Z">
        <w:r w:rsidR="00F258FE">
          <w:t>measurement outside active BWP</w:t>
        </w:r>
      </w:ins>
      <w:r>
        <w:t xml:space="preserve"> </w:t>
      </w:r>
      <w:r w:rsidRPr="001C0E1B">
        <w:rPr>
          <w:snapToGrid w:val="0"/>
        </w:rPr>
        <w:t>when DRX is not used</w:t>
      </w:r>
    </w:p>
    <w:p w14:paraId="1FF52242" w14:textId="77777777" w:rsidR="0075399C" w:rsidRPr="001C0E1B" w:rsidRDefault="0075399C" w:rsidP="0075399C">
      <w:pPr>
        <w:pStyle w:val="Heading5"/>
      </w:pPr>
      <w:r w:rsidRPr="001C0E1B">
        <w:t>A.6.6.</w:t>
      </w:r>
      <w:proofErr w:type="gramStart"/>
      <w:r w:rsidRPr="001C0E1B">
        <w:t>4.</w:t>
      </w:r>
      <w:r>
        <w:t>x</w:t>
      </w:r>
      <w:r w:rsidRPr="001C0E1B">
        <w:t>.</w:t>
      </w:r>
      <w:proofErr w:type="gramEnd"/>
      <w:r w:rsidRPr="001C0E1B">
        <w:t>1</w:t>
      </w:r>
      <w:r w:rsidRPr="001C0E1B">
        <w:tab/>
        <w:t>Test Purpose and Environment</w:t>
      </w:r>
    </w:p>
    <w:p w14:paraId="1A300F80" w14:textId="77777777" w:rsidR="0075399C" w:rsidRPr="001C0E1B" w:rsidRDefault="0075399C" w:rsidP="0075399C">
      <w:r w:rsidRPr="001C0E1B">
        <w:rPr>
          <w:rFonts w:cs="v4.2.0"/>
        </w:rPr>
        <w:t xml:space="preserve">The purpose of this test is to verify that the UE makes correct reporting of L1-RSRP measurement. This test will partly verify the L1-RSRP measurement requirements in clause 9.5.4.1, with </w:t>
      </w:r>
      <w:r w:rsidRPr="001C0E1B">
        <w:t>the testing configurations for NR cells in Table A.6.6.4.</w:t>
      </w:r>
      <w:r>
        <w:t>x</w:t>
      </w:r>
      <w:r w:rsidRPr="001C0E1B">
        <w:t>.1-1.</w:t>
      </w:r>
    </w:p>
    <w:p w14:paraId="40CF6CF4" w14:textId="77777777" w:rsidR="0075399C" w:rsidRPr="001C0E1B" w:rsidRDefault="0075399C" w:rsidP="0075399C">
      <w:pPr>
        <w:pStyle w:val="TH"/>
      </w:pPr>
      <w:r w:rsidRPr="001C0E1B">
        <w:t>Table A.6.6.4.</w:t>
      </w:r>
      <w:r>
        <w:t>x</w:t>
      </w:r>
      <w:r w:rsidRPr="001C0E1B">
        <w:t xml:space="preserve">.1-1: Applicable NR configurations for FR1 SSB based L1-RSRP </w:t>
      </w:r>
      <w:proofErr w:type="gramStart"/>
      <w:r w:rsidRPr="001C0E1B">
        <w:t>test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75399C" w:rsidRPr="001C0E1B" w14:paraId="760F7571" w14:textId="77777777" w:rsidTr="00A40F84">
        <w:tc>
          <w:tcPr>
            <w:tcW w:w="2331" w:type="dxa"/>
            <w:tcBorders>
              <w:top w:val="single" w:sz="4" w:space="0" w:color="auto"/>
              <w:left w:val="single" w:sz="4" w:space="0" w:color="auto"/>
              <w:bottom w:val="single" w:sz="4" w:space="0" w:color="auto"/>
              <w:right w:val="single" w:sz="4" w:space="0" w:color="auto"/>
            </w:tcBorders>
            <w:hideMark/>
          </w:tcPr>
          <w:p w14:paraId="7093A31B" w14:textId="77777777" w:rsidR="0075399C" w:rsidRPr="001C0E1B" w:rsidRDefault="0075399C" w:rsidP="00A40F84">
            <w:pPr>
              <w:pStyle w:val="TAH"/>
              <w:spacing w:line="256" w:lineRule="auto"/>
            </w:pPr>
            <w:r w:rsidRPr="001C0E1B">
              <w:t>Config</w:t>
            </w:r>
          </w:p>
        </w:tc>
        <w:tc>
          <w:tcPr>
            <w:tcW w:w="7298" w:type="dxa"/>
            <w:tcBorders>
              <w:top w:val="single" w:sz="4" w:space="0" w:color="auto"/>
              <w:left w:val="single" w:sz="4" w:space="0" w:color="auto"/>
              <w:bottom w:val="single" w:sz="4" w:space="0" w:color="auto"/>
              <w:right w:val="single" w:sz="4" w:space="0" w:color="auto"/>
            </w:tcBorders>
            <w:hideMark/>
          </w:tcPr>
          <w:p w14:paraId="6AE5342C" w14:textId="77777777" w:rsidR="0075399C" w:rsidRPr="001C0E1B" w:rsidRDefault="0075399C" w:rsidP="00A40F84">
            <w:pPr>
              <w:pStyle w:val="TAH"/>
              <w:spacing w:line="256" w:lineRule="auto"/>
            </w:pPr>
            <w:r w:rsidRPr="001C0E1B">
              <w:t>Description</w:t>
            </w:r>
          </w:p>
        </w:tc>
      </w:tr>
      <w:tr w:rsidR="0075399C" w:rsidRPr="001C0E1B" w14:paraId="1E85400D" w14:textId="77777777" w:rsidTr="00A40F84">
        <w:tc>
          <w:tcPr>
            <w:tcW w:w="2331" w:type="dxa"/>
            <w:tcBorders>
              <w:top w:val="single" w:sz="4" w:space="0" w:color="auto"/>
              <w:left w:val="single" w:sz="4" w:space="0" w:color="auto"/>
              <w:bottom w:val="single" w:sz="4" w:space="0" w:color="auto"/>
              <w:right w:val="single" w:sz="4" w:space="0" w:color="auto"/>
            </w:tcBorders>
            <w:hideMark/>
          </w:tcPr>
          <w:p w14:paraId="4A195AD3" w14:textId="77777777" w:rsidR="0075399C" w:rsidRPr="001C0E1B" w:rsidRDefault="0075399C" w:rsidP="00A40F84">
            <w:pPr>
              <w:pStyle w:val="TAC"/>
              <w:spacing w:line="256" w:lineRule="auto"/>
            </w:pPr>
            <w:r w:rsidRPr="001C0E1B">
              <w:t>1</w:t>
            </w:r>
          </w:p>
        </w:tc>
        <w:tc>
          <w:tcPr>
            <w:tcW w:w="7298" w:type="dxa"/>
            <w:tcBorders>
              <w:top w:val="single" w:sz="4" w:space="0" w:color="auto"/>
              <w:left w:val="single" w:sz="4" w:space="0" w:color="auto"/>
              <w:bottom w:val="single" w:sz="4" w:space="0" w:color="auto"/>
              <w:right w:val="single" w:sz="4" w:space="0" w:color="auto"/>
            </w:tcBorders>
            <w:hideMark/>
          </w:tcPr>
          <w:p w14:paraId="49BE2459" w14:textId="77777777" w:rsidR="0075399C" w:rsidRPr="001C0E1B" w:rsidRDefault="0075399C" w:rsidP="00A40F84">
            <w:pPr>
              <w:pStyle w:val="TAC"/>
              <w:spacing w:line="256" w:lineRule="auto"/>
            </w:pPr>
            <w:r w:rsidRPr="001C0E1B">
              <w:t>NR 15 kHz SSB SCS, 10 MHz bandwidth, FDD duplex mode</w:t>
            </w:r>
          </w:p>
        </w:tc>
      </w:tr>
      <w:tr w:rsidR="0075399C" w:rsidRPr="001C0E1B" w14:paraId="16E8B576" w14:textId="77777777" w:rsidTr="00A40F84">
        <w:tc>
          <w:tcPr>
            <w:tcW w:w="2331" w:type="dxa"/>
            <w:tcBorders>
              <w:top w:val="single" w:sz="4" w:space="0" w:color="auto"/>
              <w:left w:val="single" w:sz="4" w:space="0" w:color="auto"/>
              <w:bottom w:val="single" w:sz="4" w:space="0" w:color="auto"/>
              <w:right w:val="single" w:sz="4" w:space="0" w:color="auto"/>
            </w:tcBorders>
            <w:hideMark/>
          </w:tcPr>
          <w:p w14:paraId="78F704C4" w14:textId="77777777" w:rsidR="0075399C" w:rsidRPr="001C0E1B" w:rsidRDefault="0075399C" w:rsidP="00A40F84">
            <w:pPr>
              <w:pStyle w:val="TAC"/>
              <w:spacing w:line="256" w:lineRule="auto"/>
            </w:pPr>
            <w:r w:rsidRPr="001C0E1B">
              <w:t>2</w:t>
            </w:r>
          </w:p>
        </w:tc>
        <w:tc>
          <w:tcPr>
            <w:tcW w:w="7298" w:type="dxa"/>
            <w:tcBorders>
              <w:top w:val="single" w:sz="4" w:space="0" w:color="auto"/>
              <w:left w:val="single" w:sz="4" w:space="0" w:color="auto"/>
              <w:bottom w:val="single" w:sz="4" w:space="0" w:color="auto"/>
              <w:right w:val="single" w:sz="4" w:space="0" w:color="auto"/>
            </w:tcBorders>
            <w:hideMark/>
          </w:tcPr>
          <w:p w14:paraId="377ECF6F" w14:textId="77777777" w:rsidR="0075399C" w:rsidRPr="00D345DF" w:rsidRDefault="0075399C" w:rsidP="00A40F84">
            <w:pPr>
              <w:pStyle w:val="TAC"/>
              <w:spacing w:line="256" w:lineRule="auto"/>
            </w:pPr>
            <w:r w:rsidRPr="00D345DF">
              <w:t>NR 15 kHz SSB SCS, 10 MHz bandwidth, TDD duplex mode</w:t>
            </w:r>
          </w:p>
        </w:tc>
      </w:tr>
      <w:tr w:rsidR="0075399C" w:rsidRPr="001C0E1B" w14:paraId="7E39C886" w14:textId="77777777" w:rsidTr="00A40F84">
        <w:tc>
          <w:tcPr>
            <w:tcW w:w="2331" w:type="dxa"/>
            <w:tcBorders>
              <w:top w:val="single" w:sz="4" w:space="0" w:color="auto"/>
              <w:left w:val="single" w:sz="4" w:space="0" w:color="auto"/>
              <w:bottom w:val="single" w:sz="4" w:space="0" w:color="auto"/>
              <w:right w:val="single" w:sz="4" w:space="0" w:color="auto"/>
            </w:tcBorders>
            <w:hideMark/>
          </w:tcPr>
          <w:p w14:paraId="78862510" w14:textId="77777777" w:rsidR="0075399C" w:rsidRPr="001C0E1B" w:rsidRDefault="0075399C" w:rsidP="00A40F84">
            <w:pPr>
              <w:pStyle w:val="TAC"/>
              <w:spacing w:line="256" w:lineRule="auto"/>
            </w:pPr>
            <w:r w:rsidRPr="001C0E1B">
              <w:t>3</w:t>
            </w:r>
          </w:p>
        </w:tc>
        <w:tc>
          <w:tcPr>
            <w:tcW w:w="7298" w:type="dxa"/>
            <w:tcBorders>
              <w:top w:val="single" w:sz="4" w:space="0" w:color="auto"/>
              <w:left w:val="single" w:sz="4" w:space="0" w:color="auto"/>
              <w:bottom w:val="single" w:sz="4" w:space="0" w:color="auto"/>
              <w:right w:val="single" w:sz="4" w:space="0" w:color="auto"/>
            </w:tcBorders>
            <w:hideMark/>
          </w:tcPr>
          <w:p w14:paraId="4D48D5AA" w14:textId="77777777" w:rsidR="0075399C" w:rsidRPr="00D345DF" w:rsidRDefault="0075399C" w:rsidP="00A40F84">
            <w:pPr>
              <w:pStyle w:val="TAC"/>
              <w:spacing w:line="256" w:lineRule="auto"/>
            </w:pPr>
            <w:r w:rsidRPr="00D345DF">
              <w:t>NR 30 kHz SSB SCS, 20 MHz bandwidth, TDD duplex mode</w:t>
            </w:r>
          </w:p>
        </w:tc>
      </w:tr>
      <w:tr w:rsidR="0075399C" w:rsidRPr="001C0E1B" w14:paraId="5BC954EB" w14:textId="77777777" w:rsidTr="00A40F84">
        <w:tc>
          <w:tcPr>
            <w:tcW w:w="9629" w:type="dxa"/>
            <w:gridSpan w:val="2"/>
            <w:tcBorders>
              <w:top w:val="single" w:sz="4" w:space="0" w:color="auto"/>
              <w:left w:val="single" w:sz="4" w:space="0" w:color="auto"/>
              <w:bottom w:val="single" w:sz="4" w:space="0" w:color="auto"/>
              <w:right w:val="single" w:sz="4" w:space="0" w:color="auto"/>
            </w:tcBorders>
            <w:hideMark/>
          </w:tcPr>
          <w:p w14:paraId="09CEC0DB" w14:textId="77777777" w:rsidR="0075399C" w:rsidRPr="001C0E1B" w:rsidRDefault="0075399C" w:rsidP="00A40F84">
            <w:pPr>
              <w:pStyle w:val="TAN"/>
            </w:pPr>
            <w:r w:rsidRPr="001C0E1B">
              <w:t>Note:</w:t>
            </w:r>
            <w:r w:rsidRPr="001C0E1B">
              <w:tab/>
              <w:t>The UE is only required to be tested in one of the supported test configurations</w:t>
            </w:r>
          </w:p>
        </w:tc>
      </w:tr>
    </w:tbl>
    <w:p w14:paraId="55CBA086" w14:textId="77777777" w:rsidR="0075399C" w:rsidRPr="001C0E1B" w:rsidRDefault="0075399C" w:rsidP="0075399C">
      <w:pPr>
        <w:rPr>
          <w:rFonts w:cs="v4.2.0"/>
        </w:rPr>
      </w:pPr>
    </w:p>
    <w:p w14:paraId="7FDA16C2" w14:textId="77777777" w:rsidR="0075399C" w:rsidRPr="001C0E1B" w:rsidRDefault="0075399C" w:rsidP="0075399C">
      <w:pPr>
        <w:pStyle w:val="Heading5"/>
      </w:pPr>
      <w:r w:rsidRPr="001C0E1B">
        <w:t>A.6.6.</w:t>
      </w:r>
      <w:proofErr w:type="gramStart"/>
      <w:r w:rsidRPr="001C0E1B">
        <w:t>4.</w:t>
      </w:r>
      <w:r>
        <w:t>x</w:t>
      </w:r>
      <w:r w:rsidRPr="001C0E1B">
        <w:t>.</w:t>
      </w:r>
      <w:proofErr w:type="gramEnd"/>
      <w:r w:rsidRPr="001C0E1B">
        <w:t>2</w:t>
      </w:r>
      <w:r w:rsidRPr="001C0E1B">
        <w:tab/>
        <w:t>Test parameters</w:t>
      </w:r>
    </w:p>
    <w:p w14:paraId="6CA807C3" w14:textId="77777777" w:rsidR="0075399C" w:rsidRPr="001C0E1B" w:rsidRDefault="0075399C" w:rsidP="0075399C">
      <w:r w:rsidRPr="001C0E1B">
        <w:rPr>
          <w:rFonts w:cs="v4.2.0"/>
        </w:rPr>
        <w:t xml:space="preserve">There is one cells in the test, the FR1 </w:t>
      </w:r>
      <w:proofErr w:type="spellStart"/>
      <w:r w:rsidRPr="001C0E1B">
        <w:rPr>
          <w:rFonts w:cs="v4.2.0"/>
        </w:rPr>
        <w:t>PCell</w:t>
      </w:r>
      <w:proofErr w:type="spellEnd"/>
      <w:r w:rsidRPr="001C0E1B">
        <w:rPr>
          <w:rFonts w:cs="v4.2.0"/>
        </w:rPr>
        <w:t xml:space="preserve"> (Cell 1)</w:t>
      </w:r>
      <w:r w:rsidRPr="001C0E1B">
        <w:t>. The test parameters for the Cell 1 are given in Table A.6.6.4.</w:t>
      </w:r>
      <w:r>
        <w:t>x</w:t>
      </w:r>
      <w:r w:rsidRPr="001C0E1B">
        <w:t>.2-1 and Table A.6.6.4.</w:t>
      </w:r>
      <w:r>
        <w:t>x</w:t>
      </w:r>
      <w:r w:rsidRPr="001C0E1B">
        <w:t xml:space="preserve">.2-2 below. </w:t>
      </w:r>
    </w:p>
    <w:p w14:paraId="053EA447" w14:textId="77777777" w:rsidR="0075399C" w:rsidRPr="001C0E1B" w:rsidRDefault="0075399C" w:rsidP="0075399C">
      <w:pPr>
        <w:rPr>
          <w:rFonts w:cs="v4.2.0"/>
        </w:rPr>
      </w:pPr>
      <w:r w:rsidRPr="001C0E1B">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proofErr w:type="spellStart"/>
      <w:r w:rsidRPr="001C0E1B">
        <w:rPr>
          <w:rFonts w:eastAsia="?? ??"/>
          <w:i/>
        </w:rPr>
        <w:t>timeRestrictionForChannelMeasurements</w:t>
      </w:r>
      <w:proofErr w:type="spellEnd"/>
      <w:r w:rsidRPr="001C0E1B">
        <w:rPr>
          <w:rFonts w:eastAsia="?? ??"/>
          <w:i/>
        </w:rPr>
        <w:t xml:space="preserve"> </w:t>
      </w:r>
      <w:r w:rsidRPr="001C0E1B">
        <w:rPr>
          <w:rFonts w:eastAsia="?? ??"/>
        </w:rPr>
        <w:t>configured</w:t>
      </w:r>
      <w:r w:rsidRPr="001C0E1B">
        <w:rPr>
          <w:rFonts w:eastAsia="?? ??"/>
          <w:i/>
        </w:rPr>
        <w:t xml:space="preserve">. </w:t>
      </w:r>
    </w:p>
    <w:p w14:paraId="4F30E294" w14:textId="77777777" w:rsidR="0075399C" w:rsidRPr="001C0E1B" w:rsidRDefault="0075399C" w:rsidP="0075399C">
      <w:r w:rsidRPr="001C0E1B">
        <w:t>There is no measurement gap configured in the test. Before the test, UE is configured to perform RLM, BFD and L1-RSRP measurement based on the SSBs.</w:t>
      </w:r>
    </w:p>
    <w:p w14:paraId="217116BE" w14:textId="77777777" w:rsidR="0075399C" w:rsidRPr="001C0E1B" w:rsidRDefault="0075399C" w:rsidP="0075399C">
      <w:pPr>
        <w:pStyle w:val="TH"/>
      </w:pPr>
      <w:r w:rsidRPr="001C0E1B">
        <w:lastRenderedPageBreak/>
        <w:t>Table A.6.6.4.</w:t>
      </w:r>
      <w:r>
        <w:t>x</w:t>
      </w:r>
      <w:r w:rsidRPr="001C0E1B">
        <w:t>.2-1: General test parameters</w:t>
      </w:r>
    </w:p>
    <w:tbl>
      <w:tblPr>
        <w:tblW w:w="7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959"/>
        <w:gridCol w:w="1268"/>
        <w:gridCol w:w="1743"/>
      </w:tblGrid>
      <w:tr w:rsidR="0075399C" w:rsidRPr="001C0E1B" w14:paraId="18340038"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vAlign w:val="center"/>
            <w:hideMark/>
          </w:tcPr>
          <w:p w14:paraId="0A823BBC" w14:textId="77777777" w:rsidR="0075399C" w:rsidRPr="001C0E1B" w:rsidRDefault="0075399C" w:rsidP="00A40F84">
            <w:pPr>
              <w:pStyle w:val="TAH"/>
            </w:pPr>
            <w:r w:rsidRPr="001C0E1B">
              <w:lastRenderedPageBreak/>
              <w:t>Parameter</w:t>
            </w:r>
          </w:p>
        </w:tc>
        <w:tc>
          <w:tcPr>
            <w:tcW w:w="959" w:type="dxa"/>
            <w:tcBorders>
              <w:top w:val="single" w:sz="4" w:space="0" w:color="auto"/>
              <w:left w:val="single" w:sz="4" w:space="0" w:color="auto"/>
              <w:bottom w:val="single" w:sz="4" w:space="0" w:color="auto"/>
              <w:right w:val="single" w:sz="4" w:space="0" w:color="auto"/>
            </w:tcBorders>
            <w:vAlign w:val="center"/>
            <w:hideMark/>
          </w:tcPr>
          <w:p w14:paraId="413A646D" w14:textId="77777777" w:rsidR="0075399C" w:rsidRPr="001C0E1B" w:rsidRDefault="0075399C" w:rsidP="00A40F84">
            <w:pPr>
              <w:pStyle w:val="TAH"/>
            </w:pPr>
            <w:r w:rsidRPr="001C0E1B">
              <w:t>Config</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82B8E39" w14:textId="77777777" w:rsidR="0075399C" w:rsidRPr="001C0E1B" w:rsidRDefault="0075399C" w:rsidP="00A40F84">
            <w:pPr>
              <w:pStyle w:val="TAH"/>
            </w:pPr>
            <w:r w:rsidRPr="001C0E1B">
              <w:t>Unit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9FC1EBD" w14:textId="77777777" w:rsidR="0075399C" w:rsidRPr="001C0E1B" w:rsidRDefault="0075399C" w:rsidP="00A40F84">
            <w:pPr>
              <w:pStyle w:val="TAH"/>
            </w:pPr>
            <w:r w:rsidRPr="001C0E1B">
              <w:t>Value</w:t>
            </w:r>
          </w:p>
        </w:tc>
      </w:tr>
      <w:tr w:rsidR="0075399C" w:rsidRPr="001C0E1B" w14:paraId="14AF5056"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DF929BB" w14:textId="77777777" w:rsidR="0075399C" w:rsidRPr="001C0E1B" w:rsidRDefault="0075399C" w:rsidP="00A40F84">
            <w:pPr>
              <w:pStyle w:val="TAL"/>
            </w:pPr>
            <w:r w:rsidRPr="001C0E1B">
              <w:t>SSB GSCN</w:t>
            </w:r>
          </w:p>
        </w:tc>
        <w:tc>
          <w:tcPr>
            <w:tcW w:w="959" w:type="dxa"/>
            <w:tcBorders>
              <w:top w:val="single" w:sz="4" w:space="0" w:color="auto"/>
              <w:left w:val="single" w:sz="4" w:space="0" w:color="auto"/>
              <w:bottom w:val="single" w:sz="4" w:space="0" w:color="auto"/>
              <w:right w:val="single" w:sz="4" w:space="0" w:color="auto"/>
            </w:tcBorders>
            <w:hideMark/>
          </w:tcPr>
          <w:p w14:paraId="7AC2A60C"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186926A1"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4FBA32A" w14:textId="77777777" w:rsidR="0075399C" w:rsidRPr="001C0E1B" w:rsidRDefault="0075399C" w:rsidP="00A40F84">
            <w:pPr>
              <w:pStyle w:val="TAC"/>
            </w:pPr>
            <w:r w:rsidRPr="001C0E1B">
              <w:t>freq1</w:t>
            </w:r>
          </w:p>
        </w:tc>
      </w:tr>
      <w:tr w:rsidR="0075399C" w:rsidRPr="001C0E1B" w14:paraId="569D8BD6"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24A9B10F" w14:textId="77777777" w:rsidR="0075399C" w:rsidRPr="001C0E1B" w:rsidRDefault="0075399C" w:rsidP="00A40F84">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hideMark/>
          </w:tcPr>
          <w:p w14:paraId="1CFA60AC"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4C5B6041"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6888792C" w14:textId="77777777" w:rsidR="0075399C" w:rsidRPr="001C0E1B" w:rsidRDefault="0075399C" w:rsidP="00A40F84">
            <w:pPr>
              <w:pStyle w:val="TAC"/>
            </w:pPr>
            <w:r w:rsidRPr="001C0E1B">
              <w:t>FDD</w:t>
            </w:r>
          </w:p>
        </w:tc>
      </w:tr>
      <w:tr w:rsidR="0075399C" w:rsidRPr="001C0E1B" w14:paraId="3E9CA005"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750A7E6F"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EA16588"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0C0D9F8"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01769E1E" w14:textId="77777777" w:rsidR="0075399C" w:rsidRPr="001C0E1B" w:rsidRDefault="0075399C" w:rsidP="00A40F84">
            <w:pPr>
              <w:pStyle w:val="TAC"/>
            </w:pPr>
            <w:r w:rsidRPr="001C0E1B">
              <w:t>TDD</w:t>
            </w:r>
          </w:p>
        </w:tc>
      </w:tr>
      <w:tr w:rsidR="0075399C" w:rsidRPr="001C0E1B" w14:paraId="64CD4B54"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19B3AADB"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CAE6648"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6996A003"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52857459" w14:textId="77777777" w:rsidR="0075399C" w:rsidRPr="001C0E1B" w:rsidRDefault="0075399C" w:rsidP="00A40F84">
            <w:pPr>
              <w:pStyle w:val="TAC"/>
            </w:pPr>
            <w:r w:rsidRPr="001C0E1B">
              <w:t>TDD</w:t>
            </w:r>
          </w:p>
        </w:tc>
      </w:tr>
      <w:tr w:rsidR="0075399C" w:rsidRPr="001C0E1B" w14:paraId="7C085AC7"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32CFBCEB" w14:textId="77777777" w:rsidR="0075399C" w:rsidRPr="001C0E1B" w:rsidRDefault="0075399C" w:rsidP="00A40F84">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hideMark/>
          </w:tcPr>
          <w:p w14:paraId="668F5052"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3094889"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6307514" w14:textId="77777777" w:rsidR="0075399C" w:rsidRPr="001C0E1B" w:rsidRDefault="0075399C" w:rsidP="00A40F84">
            <w:pPr>
              <w:pStyle w:val="TAC"/>
            </w:pPr>
            <w:r w:rsidRPr="001C0E1B">
              <w:t>N/A</w:t>
            </w:r>
          </w:p>
        </w:tc>
      </w:tr>
      <w:tr w:rsidR="0075399C" w:rsidRPr="001C0E1B" w14:paraId="7B81DE6F"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678F6E50"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487F42B"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6EAEC7D2"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4234B7F4" w14:textId="77777777" w:rsidR="0075399C" w:rsidRPr="001C0E1B" w:rsidRDefault="0075399C" w:rsidP="00A40F84">
            <w:pPr>
              <w:pStyle w:val="TAC"/>
            </w:pPr>
            <w:r w:rsidRPr="001C0E1B">
              <w:t>TDDConf.1.1</w:t>
            </w:r>
          </w:p>
        </w:tc>
      </w:tr>
      <w:tr w:rsidR="0075399C" w:rsidRPr="001C0E1B" w14:paraId="38312ABF"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403F3D83"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527A7BA"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6D5A5BF1"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E86106E" w14:textId="77777777" w:rsidR="0075399C" w:rsidRPr="001C0E1B" w:rsidRDefault="0075399C" w:rsidP="00A40F84">
            <w:pPr>
              <w:pStyle w:val="TAC"/>
            </w:pPr>
            <w:r w:rsidRPr="001C0E1B">
              <w:t>TDDConf.2.1</w:t>
            </w:r>
          </w:p>
        </w:tc>
      </w:tr>
      <w:tr w:rsidR="0075399C" w:rsidRPr="001C0E1B" w14:paraId="6351BFB0"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141B29C" w14:textId="77777777" w:rsidR="0075399C" w:rsidRPr="001C0E1B" w:rsidRDefault="0075399C" w:rsidP="00A40F84">
            <w:pPr>
              <w:pStyle w:val="TAL"/>
              <w:rPr>
                <w:vertAlign w:val="subscript"/>
              </w:rPr>
            </w:pPr>
            <w:proofErr w:type="spellStart"/>
            <w:r w:rsidRPr="001C0E1B">
              <w:t>BW</w:t>
            </w:r>
            <w:r w:rsidRPr="001C0E1B">
              <w:rPr>
                <w:vertAlign w:val="subscript"/>
              </w:rPr>
              <w:t>channel</w:t>
            </w:r>
            <w:proofErr w:type="spellEnd"/>
          </w:p>
        </w:tc>
        <w:tc>
          <w:tcPr>
            <w:tcW w:w="959" w:type="dxa"/>
            <w:tcBorders>
              <w:top w:val="single" w:sz="4" w:space="0" w:color="auto"/>
              <w:left w:val="single" w:sz="4" w:space="0" w:color="auto"/>
              <w:bottom w:val="single" w:sz="4" w:space="0" w:color="auto"/>
              <w:right w:val="single" w:sz="4" w:space="0" w:color="auto"/>
            </w:tcBorders>
            <w:hideMark/>
          </w:tcPr>
          <w:p w14:paraId="606DE09D"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hideMark/>
          </w:tcPr>
          <w:p w14:paraId="724ECDFC" w14:textId="77777777" w:rsidR="0075399C" w:rsidRPr="001C0E1B" w:rsidRDefault="0075399C" w:rsidP="00A40F84">
            <w:pPr>
              <w:pStyle w:val="TAC"/>
            </w:pPr>
            <w:r w:rsidRPr="001C0E1B">
              <w:t>MHz</w:t>
            </w:r>
          </w:p>
        </w:tc>
        <w:tc>
          <w:tcPr>
            <w:tcW w:w="1743" w:type="dxa"/>
            <w:tcBorders>
              <w:top w:val="single" w:sz="4" w:space="0" w:color="auto"/>
              <w:left w:val="single" w:sz="4" w:space="0" w:color="auto"/>
              <w:bottom w:val="single" w:sz="4" w:space="0" w:color="auto"/>
              <w:right w:val="single" w:sz="4" w:space="0" w:color="auto"/>
            </w:tcBorders>
            <w:hideMark/>
          </w:tcPr>
          <w:p w14:paraId="54412C6A" w14:textId="77777777" w:rsidR="0075399C" w:rsidRPr="001C0E1B" w:rsidRDefault="0075399C" w:rsidP="00A40F84">
            <w:pPr>
              <w:pStyle w:val="TAC"/>
            </w:pPr>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p>
        </w:tc>
      </w:tr>
      <w:tr w:rsidR="0075399C" w:rsidRPr="001C0E1B" w14:paraId="7008984D"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5233B354" w14:textId="77777777" w:rsidR="0075399C" w:rsidRPr="001C0E1B" w:rsidRDefault="0075399C" w:rsidP="00A40F84">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2473890A"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7F5D1135"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06A1085" w14:textId="77777777" w:rsidR="0075399C" w:rsidRPr="001C0E1B" w:rsidRDefault="0075399C" w:rsidP="00A40F84">
            <w:pPr>
              <w:pStyle w:val="TAC"/>
            </w:pPr>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p>
        </w:tc>
      </w:tr>
      <w:tr w:rsidR="0075399C" w:rsidRPr="001C0E1B" w14:paraId="090AB7DA"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14C7C7F3" w14:textId="77777777" w:rsidR="0075399C" w:rsidRPr="001C0E1B" w:rsidRDefault="0075399C" w:rsidP="00A40F84">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4F4E6010"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0CC814CA"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72D24E17" w14:textId="77777777" w:rsidR="0075399C" w:rsidRPr="001C0E1B" w:rsidRDefault="0075399C" w:rsidP="00A40F84">
            <w:pPr>
              <w:pStyle w:val="TAC"/>
            </w:pPr>
            <w:r w:rsidRPr="001C0E1B">
              <w:rPr>
                <w:szCs w:val="18"/>
              </w:rPr>
              <w:t xml:space="preserve">40: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106</w:t>
            </w:r>
          </w:p>
        </w:tc>
      </w:tr>
      <w:tr w:rsidR="0075399C" w:rsidRPr="001C0E1B" w14:paraId="134B310A"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7B3BE475" w14:textId="77777777" w:rsidR="0075399C" w:rsidRPr="001C0E1B" w:rsidRDefault="0075399C" w:rsidP="00A40F84">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hideMark/>
          </w:tcPr>
          <w:p w14:paraId="43B85A89"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12760154"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541DB8E6" w14:textId="77777777" w:rsidR="0075399C" w:rsidRPr="001C0E1B" w:rsidRDefault="0075399C" w:rsidP="00A40F84">
            <w:pPr>
              <w:pStyle w:val="TAC"/>
            </w:pPr>
            <w:r w:rsidRPr="001C0E1B">
              <w:t>SR.1.1 FDD</w:t>
            </w:r>
          </w:p>
        </w:tc>
      </w:tr>
      <w:tr w:rsidR="0075399C" w:rsidRPr="001C0E1B" w14:paraId="0CBC1BF8"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46A50C2C"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44D0CF06"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19A2E742"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98E8CCC" w14:textId="77777777" w:rsidR="0075399C" w:rsidRPr="001C0E1B" w:rsidRDefault="0075399C" w:rsidP="00A40F84">
            <w:pPr>
              <w:pStyle w:val="TAC"/>
            </w:pPr>
            <w:r w:rsidRPr="001C0E1B">
              <w:t>SR.1.1 TDD</w:t>
            </w:r>
          </w:p>
        </w:tc>
      </w:tr>
      <w:tr w:rsidR="0075399C" w:rsidRPr="001C0E1B" w14:paraId="042F9AE5"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789B2DE"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89FA3D8"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4F5D9452"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540FFB7C" w14:textId="77777777" w:rsidR="0075399C" w:rsidRPr="001C0E1B" w:rsidRDefault="0075399C" w:rsidP="00A40F84">
            <w:pPr>
              <w:pStyle w:val="TAC"/>
            </w:pPr>
            <w:r w:rsidRPr="001C0E1B">
              <w:t>SR.2.1 TDD</w:t>
            </w:r>
          </w:p>
        </w:tc>
      </w:tr>
      <w:tr w:rsidR="0075399C" w:rsidRPr="001C0E1B" w14:paraId="58B35FE6"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3155E450" w14:textId="77777777" w:rsidR="0075399C" w:rsidRPr="001C0E1B" w:rsidRDefault="0075399C" w:rsidP="00A40F84">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47248F7A"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60A120EC"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078E344" w14:textId="77777777" w:rsidR="0075399C" w:rsidRPr="001C0E1B" w:rsidRDefault="0075399C" w:rsidP="00A40F84">
            <w:pPr>
              <w:pStyle w:val="TAC"/>
            </w:pPr>
            <w:r w:rsidRPr="001C0E1B">
              <w:t>CR.1.1 FDD</w:t>
            </w:r>
          </w:p>
        </w:tc>
      </w:tr>
      <w:tr w:rsidR="0075399C" w:rsidRPr="001C0E1B" w14:paraId="2ACE7D92"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7472DD3B"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59E291A"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4F9BB046"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2C64194" w14:textId="77777777" w:rsidR="0075399C" w:rsidRPr="001C0E1B" w:rsidRDefault="0075399C" w:rsidP="00A40F84">
            <w:pPr>
              <w:pStyle w:val="TAC"/>
            </w:pPr>
            <w:r w:rsidRPr="001C0E1B">
              <w:t>CR.1.1 TDD</w:t>
            </w:r>
          </w:p>
        </w:tc>
      </w:tr>
      <w:tr w:rsidR="0075399C" w:rsidRPr="001C0E1B" w14:paraId="23CAE21E"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4EB4035C"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AF1B889"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64150FC"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2CCBF12" w14:textId="77777777" w:rsidR="0075399C" w:rsidRPr="001C0E1B" w:rsidRDefault="0075399C" w:rsidP="00A40F84">
            <w:pPr>
              <w:pStyle w:val="TAC"/>
            </w:pPr>
            <w:r w:rsidRPr="001C0E1B">
              <w:t>CR.2.1 TDD</w:t>
            </w:r>
          </w:p>
        </w:tc>
      </w:tr>
      <w:tr w:rsidR="0075399C" w:rsidRPr="001C0E1B" w14:paraId="4E40A25E"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395164CD" w14:textId="77777777" w:rsidR="0075399C" w:rsidRPr="001C0E1B" w:rsidRDefault="0075399C" w:rsidP="00A40F84">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0294E664"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5573C9B"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EBCDB95" w14:textId="77777777" w:rsidR="0075399C" w:rsidRPr="001C0E1B" w:rsidRDefault="0075399C" w:rsidP="00A40F84">
            <w:pPr>
              <w:pStyle w:val="TAC"/>
            </w:pPr>
            <w:r w:rsidRPr="001C0E1B">
              <w:t>CCR.1.1 FDD</w:t>
            </w:r>
          </w:p>
        </w:tc>
      </w:tr>
      <w:tr w:rsidR="0075399C" w:rsidRPr="001C0E1B" w14:paraId="5CD51EAE"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20A1D5AE"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B8F2C67"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EA77476"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92BB540" w14:textId="77777777" w:rsidR="0075399C" w:rsidRPr="001C0E1B" w:rsidRDefault="0075399C" w:rsidP="00A40F84">
            <w:pPr>
              <w:pStyle w:val="TAC"/>
            </w:pPr>
            <w:r w:rsidRPr="001C0E1B">
              <w:t>CCR.1.1 TDD</w:t>
            </w:r>
          </w:p>
        </w:tc>
      </w:tr>
      <w:tr w:rsidR="0075399C" w:rsidRPr="001C0E1B" w14:paraId="5F3D5B4F"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7706EF85"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01FBA40"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3C3909AF"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73354FA5" w14:textId="77777777" w:rsidR="0075399C" w:rsidRPr="001C0E1B" w:rsidRDefault="0075399C" w:rsidP="00A40F84">
            <w:pPr>
              <w:pStyle w:val="TAC"/>
            </w:pPr>
            <w:r w:rsidRPr="001C0E1B">
              <w:t>CCR.2.1 TDD</w:t>
            </w:r>
          </w:p>
        </w:tc>
      </w:tr>
      <w:tr w:rsidR="0075399C" w:rsidRPr="001C0E1B" w14:paraId="7115CFE4"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4FE4D4F8" w14:textId="77777777" w:rsidR="0075399C" w:rsidRPr="001C0E1B" w:rsidRDefault="0075399C" w:rsidP="00A40F84">
            <w:pPr>
              <w:pStyle w:val="TAL"/>
            </w:pPr>
            <w:r>
              <w:t>CD-</w:t>
            </w:r>
            <w:r w:rsidRPr="001C0E1B">
              <w:t>SSB configuration</w:t>
            </w:r>
          </w:p>
        </w:tc>
        <w:tc>
          <w:tcPr>
            <w:tcW w:w="959" w:type="dxa"/>
            <w:tcBorders>
              <w:top w:val="single" w:sz="4" w:space="0" w:color="auto"/>
              <w:left w:val="single" w:sz="4" w:space="0" w:color="auto"/>
              <w:bottom w:val="single" w:sz="4" w:space="0" w:color="auto"/>
              <w:right w:val="single" w:sz="4" w:space="0" w:color="auto"/>
            </w:tcBorders>
            <w:hideMark/>
          </w:tcPr>
          <w:p w14:paraId="18CAFDD2" w14:textId="77777777" w:rsidR="0075399C" w:rsidRPr="001C0E1B" w:rsidRDefault="0075399C" w:rsidP="00A40F84">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3E781EF5"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148634A" w14:textId="77777777" w:rsidR="0075399C" w:rsidRPr="001C0E1B" w:rsidRDefault="0075399C" w:rsidP="00A40F84">
            <w:pPr>
              <w:pStyle w:val="TAC"/>
            </w:pPr>
            <w:r w:rsidRPr="001C0E1B">
              <w:t>SSB.3 FR1</w:t>
            </w:r>
          </w:p>
        </w:tc>
      </w:tr>
      <w:tr w:rsidR="0075399C" w:rsidRPr="001C0E1B" w14:paraId="1CCCA4EB"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6CD55F01"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0AA88E5" w14:textId="77777777" w:rsidR="0075399C" w:rsidRPr="001C0E1B" w:rsidRDefault="0075399C" w:rsidP="00A40F84">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952A9CF"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3494444" w14:textId="77777777" w:rsidR="0075399C" w:rsidRPr="001C0E1B" w:rsidRDefault="0075399C" w:rsidP="00A40F84">
            <w:pPr>
              <w:pStyle w:val="TAC"/>
            </w:pPr>
            <w:r w:rsidRPr="001C0E1B">
              <w:t>SSB.3 FR1</w:t>
            </w:r>
          </w:p>
        </w:tc>
      </w:tr>
      <w:tr w:rsidR="0075399C" w:rsidRPr="001C0E1B" w14:paraId="65F97793"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71DF9865"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9E65068" w14:textId="77777777" w:rsidR="0075399C" w:rsidRPr="001C0E1B" w:rsidRDefault="0075399C" w:rsidP="00A40F84">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03A7670C"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4828F2DA" w14:textId="77777777" w:rsidR="0075399C" w:rsidRPr="00D345DF" w:rsidRDefault="0075399C" w:rsidP="00A40F84">
            <w:pPr>
              <w:pStyle w:val="TAC"/>
            </w:pPr>
            <w:r w:rsidRPr="00D345DF">
              <w:t>SSB.4 FR1</w:t>
            </w:r>
          </w:p>
        </w:tc>
      </w:tr>
      <w:tr w:rsidR="0075399C" w:rsidRPr="001C0E1B" w14:paraId="717A27AB" w14:textId="77777777" w:rsidTr="00A40F84">
        <w:trPr>
          <w:trHeight w:val="187"/>
          <w:jc w:val="center"/>
        </w:trPr>
        <w:tc>
          <w:tcPr>
            <w:tcW w:w="3163" w:type="dxa"/>
            <w:vMerge w:val="restart"/>
            <w:tcBorders>
              <w:top w:val="nil"/>
              <w:left w:val="single" w:sz="4" w:space="0" w:color="auto"/>
              <w:right w:val="single" w:sz="4" w:space="0" w:color="auto"/>
            </w:tcBorders>
            <w:shd w:val="clear" w:color="auto" w:fill="auto"/>
          </w:tcPr>
          <w:p w14:paraId="2E6D2F33" w14:textId="77777777" w:rsidR="0075399C" w:rsidRPr="001C0E1B" w:rsidRDefault="0075399C" w:rsidP="00A40F84">
            <w:pPr>
              <w:pStyle w:val="TAL"/>
            </w:pPr>
            <w:r>
              <w:t>NCD-</w:t>
            </w:r>
            <w:r w:rsidRPr="001C0E1B">
              <w:t>SSB configuration</w:t>
            </w:r>
          </w:p>
        </w:tc>
        <w:tc>
          <w:tcPr>
            <w:tcW w:w="959" w:type="dxa"/>
            <w:tcBorders>
              <w:top w:val="single" w:sz="4" w:space="0" w:color="auto"/>
              <w:left w:val="single" w:sz="4" w:space="0" w:color="auto"/>
              <w:bottom w:val="single" w:sz="4" w:space="0" w:color="auto"/>
              <w:right w:val="single" w:sz="4" w:space="0" w:color="auto"/>
            </w:tcBorders>
          </w:tcPr>
          <w:p w14:paraId="2DB8877A" w14:textId="77777777" w:rsidR="0075399C" w:rsidRPr="001C0E1B" w:rsidRDefault="0075399C" w:rsidP="00A40F84">
            <w:pPr>
              <w:pStyle w:val="TAC"/>
            </w:pPr>
            <w:r>
              <w:t>1</w:t>
            </w:r>
          </w:p>
        </w:tc>
        <w:tc>
          <w:tcPr>
            <w:tcW w:w="1268" w:type="dxa"/>
            <w:vMerge w:val="restart"/>
            <w:tcBorders>
              <w:top w:val="nil"/>
              <w:left w:val="single" w:sz="4" w:space="0" w:color="auto"/>
              <w:right w:val="single" w:sz="4" w:space="0" w:color="auto"/>
            </w:tcBorders>
            <w:shd w:val="clear" w:color="auto" w:fill="auto"/>
          </w:tcPr>
          <w:p w14:paraId="1B3225E5"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tcPr>
          <w:p w14:paraId="6DE47C1C" w14:textId="77777777" w:rsidR="0075399C" w:rsidRPr="00D345DF" w:rsidRDefault="0075399C" w:rsidP="00A40F84">
            <w:pPr>
              <w:pStyle w:val="TAC"/>
            </w:pPr>
            <w:r w:rsidRPr="00D345DF">
              <w:rPr>
                <w:noProof/>
                <w:lang w:val="sv-SE"/>
              </w:rPr>
              <w:t>[SSB.9 FR1]</w:t>
            </w:r>
          </w:p>
        </w:tc>
      </w:tr>
      <w:tr w:rsidR="0075399C" w:rsidRPr="001C0E1B" w14:paraId="371FBD53" w14:textId="77777777" w:rsidTr="00A40F84">
        <w:trPr>
          <w:trHeight w:val="187"/>
          <w:jc w:val="center"/>
        </w:trPr>
        <w:tc>
          <w:tcPr>
            <w:tcW w:w="3163" w:type="dxa"/>
            <w:vMerge/>
            <w:tcBorders>
              <w:left w:val="single" w:sz="4" w:space="0" w:color="auto"/>
              <w:right w:val="single" w:sz="4" w:space="0" w:color="auto"/>
            </w:tcBorders>
            <w:shd w:val="clear" w:color="auto" w:fill="auto"/>
          </w:tcPr>
          <w:p w14:paraId="7650C1BB"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tcPr>
          <w:p w14:paraId="13251175" w14:textId="77777777" w:rsidR="0075399C" w:rsidRPr="001C0E1B" w:rsidRDefault="0075399C" w:rsidP="00A40F84">
            <w:pPr>
              <w:pStyle w:val="TAC"/>
            </w:pPr>
            <w:r>
              <w:t>2</w:t>
            </w:r>
          </w:p>
        </w:tc>
        <w:tc>
          <w:tcPr>
            <w:tcW w:w="1268" w:type="dxa"/>
            <w:vMerge/>
            <w:tcBorders>
              <w:left w:val="single" w:sz="4" w:space="0" w:color="auto"/>
              <w:right w:val="single" w:sz="4" w:space="0" w:color="auto"/>
            </w:tcBorders>
            <w:shd w:val="clear" w:color="auto" w:fill="auto"/>
          </w:tcPr>
          <w:p w14:paraId="101B65FC"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tcPr>
          <w:p w14:paraId="06243C08" w14:textId="77777777" w:rsidR="0075399C" w:rsidRPr="00D345DF" w:rsidRDefault="0075399C" w:rsidP="00A40F84">
            <w:pPr>
              <w:pStyle w:val="TAC"/>
            </w:pPr>
            <w:r w:rsidRPr="00D345DF">
              <w:rPr>
                <w:noProof/>
                <w:lang w:val="sv-SE"/>
              </w:rPr>
              <w:t>[SSB.9 FR1]</w:t>
            </w:r>
          </w:p>
        </w:tc>
      </w:tr>
      <w:tr w:rsidR="0075399C" w:rsidRPr="001C0E1B" w14:paraId="17A23A13" w14:textId="77777777" w:rsidTr="00A40F84">
        <w:trPr>
          <w:trHeight w:val="187"/>
          <w:jc w:val="center"/>
        </w:trPr>
        <w:tc>
          <w:tcPr>
            <w:tcW w:w="3163" w:type="dxa"/>
            <w:vMerge/>
            <w:tcBorders>
              <w:left w:val="single" w:sz="4" w:space="0" w:color="auto"/>
              <w:bottom w:val="single" w:sz="4" w:space="0" w:color="auto"/>
              <w:right w:val="single" w:sz="4" w:space="0" w:color="auto"/>
            </w:tcBorders>
            <w:shd w:val="clear" w:color="auto" w:fill="auto"/>
          </w:tcPr>
          <w:p w14:paraId="57AED864"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tcPr>
          <w:p w14:paraId="69B059DB" w14:textId="77777777" w:rsidR="0075399C" w:rsidRPr="001C0E1B" w:rsidRDefault="0075399C" w:rsidP="00A40F84">
            <w:pPr>
              <w:pStyle w:val="TAC"/>
            </w:pPr>
            <w:r>
              <w:t>3</w:t>
            </w:r>
          </w:p>
        </w:tc>
        <w:tc>
          <w:tcPr>
            <w:tcW w:w="1268" w:type="dxa"/>
            <w:vMerge/>
            <w:tcBorders>
              <w:left w:val="single" w:sz="4" w:space="0" w:color="auto"/>
              <w:bottom w:val="single" w:sz="4" w:space="0" w:color="auto"/>
              <w:right w:val="single" w:sz="4" w:space="0" w:color="auto"/>
            </w:tcBorders>
            <w:shd w:val="clear" w:color="auto" w:fill="auto"/>
          </w:tcPr>
          <w:p w14:paraId="2D74051F"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tcPr>
          <w:p w14:paraId="56F53294" w14:textId="77777777" w:rsidR="0075399C" w:rsidRPr="00D345DF" w:rsidRDefault="0075399C" w:rsidP="00A40F84">
            <w:pPr>
              <w:pStyle w:val="TAC"/>
            </w:pPr>
            <w:r w:rsidRPr="00D345DF">
              <w:t>[</w:t>
            </w:r>
            <w:r w:rsidRPr="00D345DF">
              <w:rPr>
                <w:noProof/>
                <w:lang w:val="sv-SE"/>
              </w:rPr>
              <w:t>SSB.10 FR1</w:t>
            </w:r>
            <w:r w:rsidRPr="00D345DF">
              <w:t>]</w:t>
            </w:r>
          </w:p>
        </w:tc>
      </w:tr>
      <w:tr w:rsidR="0075399C" w:rsidRPr="001C0E1B" w14:paraId="626F3DED"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59AAA5E" w14:textId="77777777" w:rsidR="0075399C" w:rsidRPr="001C0E1B" w:rsidRDefault="0075399C" w:rsidP="00A40F84">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hideMark/>
          </w:tcPr>
          <w:p w14:paraId="5986AC37"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1E89B28B"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3933BF0" w14:textId="77777777" w:rsidR="0075399C" w:rsidRPr="00D345DF" w:rsidRDefault="0075399C" w:rsidP="00A40F84">
            <w:pPr>
              <w:pStyle w:val="TAC"/>
            </w:pPr>
            <w:r w:rsidRPr="00D345DF">
              <w:t>OP.1</w:t>
            </w:r>
          </w:p>
        </w:tc>
      </w:tr>
      <w:tr w:rsidR="0075399C" w:rsidRPr="001C0E1B" w14:paraId="11F20E1C"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60A7A1D6" w14:textId="77777777" w:rsidR="0075399C" w:rsidRPr="001C0E1B" w:rsidRDefault="0075399C" w:rsidP="00A40F84">
            <w:pPr>
              <w:pStyle w:val="TAL"/>
            </w:pPr>
            <w:r w:rsidRPr="001C0E1B">
              <w:t>SMTC configuration</w:t>
            </w:r>
            <w:r>
              <w:t xml:space="preserve"> for NCD-SSB</w:t>
            </w:r>
          </w:p>
        </w:tc>
        <w:tc>
          <w:tcPr>
            <w:tcW w:w="959" w:type="dxa"/>
            <w:tcBorders>
              <w:top w:val="single" w:sz="4" w:space="0" w:color="auto"/>
              <w:left w:val="single" w:sz="4" w:space="0" w:color="auto"/>
              <w:bottom w:val="single" w:sz="4" w:space="0" w:color="auto"/>
              <w:right w:val="single" w:sz="4" w:space="0" w:color="auto"/>
            </w:tcBorders>
          </w:tcPr>
          <w:p w14:paraId="19F8686F"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9CB2E0F"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tcPr>
          <w:p w14:paraId="32B2D715" w14:textId="77777777" w:rsidR="0075399C" w:rsidRPr="00D345DF" w:rsidRDefault="0075399C" w:rsidP="00A40F84">
            <w:pPr>
              <w:pStyle w:val="TAC"/>
            </w:pPr>
            <w:r w:rsidRPr="00D345DF">
              <w:rPr>
                <w:bCs/>
                <w:lang w:eastAsia="zh-CN"/>
              </w:rPr>
              <w:t xml:space="preserve">[SMTC.2 </w:t>
            </w:r>
            <w:proofErr w:type="spellStart"/>
            <w:r w:rsidRPr="00D345DF">
              <w:rPr>
                <w:bCs/>
                <w:lang w:eastAsia="zh-CN"/>
              </w:rPr>
              <w:t>RedCap</w:t>
            </w:r>
            <w:proofErr w:type="spellEnd"/>
            <w:r w:rsidRPr="00D345DF">
              <w:rPr>
                <w:bCs/>
                <w:lang w:eastAsia="zh-CN"/>
              </w:rPr>
              <w:t>]</w:t>
            </w:r>
          </w:p>
        </w:tc>
      </w:tr>
      <w:tr w:rsidR="0075399C" w:rsidRPr="001C0E1B" w14:paraId="2DF1447B"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E13F49C" w14:textId="77777777" w:rsidR="0075399C" w:rsidRPr="001C0E1B" w:rsidRDefault="0075399C" w:rsidP="00A40F84">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hideMark/>
          </w:tcPr>
          <w:p w14:paraId="2E9BAD22"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54DCE7D"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4F762C9" w14:textId="77777777" w:rsidR="0075399C" w:rsidRPr="00D345DF" w:rsidRDefault="0075399C" w:rsidP="00A40F84">
            <w:pPr>
              <w:pStyle w:val="TAC"/>
            </w:pPr>
            <w:r w:rsidRPr="00D345DF">
              <w:t>DLBWP.0.1</w:t>
            </w:r>
          </w:p>
          <w:p w14:paraId="1195768A" w14:textId="77777777" w:rsidR="0075399C" w:rsidRPr="00D345DF" w:rsidRDefault="0075399C" w:rsidP="00A40F84">
            <w:pPr>
              <w:pStyle w:val="TAC"/>
            </w:pPr>
            <w:r w:rsidRPr="00D345DF">
              <w:t>ULBWP.0.1</w:t>
            </w:r>
          </w:p>
        </w:tc>
      </w:tr>
      <w:tr w:rsidR="0075399C" w:rsidRPr="001C0E1B" w14:paraId="4861C885"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BDCECF1" w14:textId="77777777" w:rsidR="0075399C" w:rsidRPr="001C0E1B" w:rsidRDefault="0075399C" w:rsidP="00A40F84">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hideMark/>
          </w:tcPr>
          <w:p w14:paraId="057A8D41"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989B6D4"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4337B00B" w14:textId="0F31AF08" w:rsidR="0075399C" w:rsidRPr="00D345DF" w:rsidRDefault="0075399C" w:rsidP="00A40F84">
            <w:pPr>
              <w:pStyle w:val="TAC"/>
            </w:pPr>
            <w:r w:rsidRPr="00D345DF">
              <w:t>[</w:t>
            </w:r>
            <w:r w:rsidRPr="00D345DF">
              <w:rPr>
                <w:rFonts w:eastAsia="Yu Mincho"/>
                <w:bCs/>
                <w:color w:val="000000"/>
              </w:rPr>
              <w:t>DLBWP.1.</w:t>
            </w:r>
            <w:r w:rsidR="00EA0A63" w:rsidRPr="00D345DF">
              <w:rPr>
                <w:rFonts w:eastAsia="Yu Mincho"/>
                <w:bCs/>
                <w:color w:val="000000"/>
              </w:rPr>
              <w:t>1</w:t>
            </w:r>
            <w:r w:rsidRPr="00D345DF">
              <w:rPr>
                <w:rFonts w:eastAsia="Yu Mincho"/>
                <w:bCs/>
                <w:color w:val="000000"/>
              </w:rPr>
              <w:t xml:space="preserve"> </w:t>
            </w:r>
            <w:proofErr w:type="spellStart"/>
            <w:r w:rsidRPr="00D345DF">
              <w:rPr>
                <w:rFonts w:eastAsia="Yu Mincho"/>
                <w:bCs/>
                <w:color w:val="000000"/>
              </w:rPr>
              <w:t>RedCap</w:t>
            </w:r>
            <w:proofErr w:type="spellEnd"/>
            <w:r w:rsidRPr="00D345DF">
              <w:t>]</w:t>
            </w:r>
          </w:p>
          <w:p w14:paraId="4A696558" w14:textId="256357B4" w:rsidR="0075399C" w:rsidRPr="00D345DF" w:rsidRDefault="0075399C" w:rsidP="00A40F84">
            <w:pPr>
              <w:pStyle w:val="TAC"/>
            </w:pPr>
            <w:r w:rsidRPr="00D345DF">
              <w:t>[</w:t>
            </w:r>
            <w:r w:rsidRPr="00D345DF">
              <w:rPr>
                <w:rFonts w:eastAsia="Yu Mincho"/>
                <w:bCs/>
                <w:color w:val="000000"/>
              </w:rPr>
              <w:t>ULBWP.1.</w:t>
            </w:r>
            <w:r w:rsidR="00EA0A63" w:rsidRPr="00D345DF">
              <w:rPr>
                <w:rFonts w:eastAsia="Yu Mincho"/>
                <w:bCs/>
                <w:color w:val="000000"/>
              </w:rPr>
              <w:t>1</w:t>
            </w:r>
            <w:r w:rsidRPr="00D345DF">
              <w:rPr>
                <w:rFonts w:eastAsia="Yu Mincho"/>
                <w:bCs/>
                <w:color w:val="000000"/>
              </w:rPr>
              <w:t xml:space="preserve"> </w:t>
            </w:r>
            <w:proofErr w:type="spellStart"/>
            <w:r w:rsidRPr="00D345DF">
              <w:rPr>
                <w:rFonts w:eastAsia="Yu Mincho"/>
                <w:bCs/>
                <w:color w:val="000000"/>
              </w:rPr>
              <w:t>RedCap</w:t>
            </w:r>
            <w:proofErr w:type="spellEnd"/>
            <w:r w:rsidRPr="00D345DF">
              <w:t>]</w:t>
            </w:r>
          </w:p>
        </w:tc>
      </w:tr>
      <w:tr w:rsidR="0075399C" w:rsidRPr="001C0E1B" w14:paraId="6DD1BE84" w14:textId="77777777" w:rsidTr="00A40F84">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6A567134" w14:textId="77777777" w:rsidR="0075399C" w:rsidRPr="001C0E1B" w:rsidRDefault="0075399C" w:rsidP="00A40F84">
            <w:pPr>
              <w:pStyle w:val="TAL"/>
            </w:pPr>
            <w:r w:rsidRPr="001C0E1B">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hideMark/>
          </w:tcPr>
          <w:p w14:paraId="1141BE65" w14:textId="77777777" w:rsidR="0075399C" w:rsidRPr="001C0E1B" w:rsidRDefault="0075399C" w:rsidP="00A40F84">
            <w:pPr>
              <w:pStyle w:val="TAC"/>
            </w:pPr>
            <w:r w:rsidRPr="001C0E1B">
              <w:rPr>
                <w:rFonts w:eastAsia="Calibri"/>
                <w:szCs w:val="18"/>
              </w:rPr>
              <w:t>1</w:t>
            </w:r>
          </w:p>
        </w:tc>
        <w:tc>
          <w:tcPr>
            <w:tcW w:w="1268" w:type="dxa"/>
            <w:tcBorders>
              <w:top w:val="single" w:sz="4" w:space="0" w:color="auto"/>
              <w:left w:val="single" w:sz="4" w:space="0" w:color="auto"/>
              <w:bottom w:val="single" w:sz="4" w:space="0" w:color="auto"/>
              <w:right w:val="single" w:sz="4" w:space="0" w:color="auto"/>
            </w:tcBorders>
          </w:tcPr>
          <w:p w14:paraId="2231EEC0"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70A10F38" w14:textId="77777777" w:rsidR="0075399C" w:rsidRPr="00D345DF" w:rsidRDefault="0075399C" w:rsidP="00A40F84">
            <w:pPr>
              <w:pStyle w:val="TAC"/>
            </w:pPr>
            <w:r w:rsidRPr="00D345DF">
              <w:rPr>
                <w:rFonts w:eastAsia="Calibri"/>
                <w:snapToGrid w:val="0"/>
                <w:szCs w:val="18"/>
              </w:rPr>
              <w:t>TRS.1.1 FDD</w:t>
            </w:r>
          </w:p>
        </w:tc>
      </w:tr>
      <w:tr w:rsidR="0075399C" w:rsidRPr="001C0E1B" w14:paraId="44952E6F" w14:textId="77777777" w:rsidTr="00A40F84">
        <w:trPr>
          <w:trHeight w:val="187"/>
          <w:jc w:val="center"/>
        </w:trPr>
        <w:tc>
          <w:tcPr>
            <w:tcW w:w="3163" w:type="dxa"/>
            <w:tcBorders>
              <w:top w:val="nil"/>
              <w:left w:val="single" w:sz="4" w:space="0" w:color="auto"/>
              <w:bottom w:val="nil"/>
              <w:right w:val="single" w:sz="4" w:space="0" w:color="auto"/>
            </w:tcBorders>
            <w:shd w:val="clear" w:color="auto" w:fill="auto"/>
            <w:hideMark/>
          </w:tcPr>
          <w:p w14:paraId="2286D2CE"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951DE43" w14:textId="77777777" w:rsidR="0075399C" w:rsidRPr="001C0E1B" w:rsidRDefault="0075399C" w:rsidP="00A40F84">
            <w:pPr>
              <w:pStyle w:val="TAC"/>
            </w:pPr>
            <w:r w:rsidRPr="001C0E1B">
              <w:rPr>
                <w:rFonts w:eastAsia="Calibri"/>
                <w:szCs w:val="18"/>
              </w:rPr>
              <w:t>2</w:t>
            </w:r>
          </w:p>
        </w:tc>
        <w:tc>
          <w:tcPr>
            <w:tcW w:w="1268" w:type="dxa"/>
            <w:tcBorders>
              <w:top w:val="single" w:sz="4" w:space="0" w:color="auto"/>
              <w:left w:val="single" w:sz="4" w:space="0" w:color="auto"/>
              <w:bottom w:val="single" w:sz="4" w:space="0" w:color="auto"/>
              <w:right w:val="single" w:sz="4" w:space="0" w:color="auto"/>
            </w:tcBorders>
          </w:tcPr>
          <w:p w14:paraId="44C8775F"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599858D8" w14:textId="77777777" w:rsidR="0075399C" w:rsidRPr="001C0E1B" w:rsidRDefault="0075399C" w:rsidP="00A40F84">
            <w:pPr>
              <w:pStyle w:val="TAC"/>
            </w:pPr>
            <w:r w:rsidRPr="001C0E1B">
              <w:rPr>
                <w:rFonts w:eastAsia="Calibri"/>
                <w:snapToGrid w:val="0"/>
                <w:szCs w:val="18"/>
              </w:rPr>
              <w:t>TRS.1.1 TDD</w:t>
            </w:r>
          </w:p>
        </w:tc>
      </w:tr>
      <w:tr w:rsidR="0075399C" w:rsidRPr="001C0E1B" w14:paraId="3DA929A1" w14:textId="77777777" w:rsidTr="00A40F84">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A233B9B" w14:textId="77777777" w:rsidR="0075399C" w:rsidRPr="001C0E1B" w:rsidRDefault="0075399C" w:rsidP="00A40F84">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4B276A3" w14:textId="77777777" w:rsidR="0075399C" w:rsidRPr="001C0E1B" w:rsidRDefault="0075399C" w:rsidP="00A40F84">
            <w:pPr>
              <w:pStyle w:val="TAC"/>
            </w:pPr>
            <w:r w:rsidRPr="001C0E1B">
              <w:rPr>
                <w:rFonts w:eastAsia="Calibri"/>
                <w:szCs w:val="18"/>
              </w:rPr>
              <w:t>3</w:t>
            </w:r>
          </w:p>
        </w:tc>
        <w:tc>
          <w:tcPr>
            <w:tcW w:w="1268" w:type="dxa"/>
            <w:tcBorders>
              <w:top w:val="single" w:sz="4" w:space="0" w:color="auto"/>
              <w:left w:val="single" w:sz="4" w:space="0" w:color="auto"/>
              <w:bottom w:val="single" w:sz="4" w:space="0" w:color="auto"/>
              <w:right w:val="single" w:sz="4" w:space="0" w:color="auto"/>
            </w:tcBorders>
          </w:tcPr>
          <w:p w14:paraId="6D7E1012"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83B7FF9" w14:textId="77777777" w:rsidR="0075399C" w:rsidRPr="001C0E1B" w:rsidRDefault="0075399C" w:rsidP="00A40F84">
            <w:pPr>
              <w:pStyle w:val="TAC"/>
            </w:pPr>
            <w:r w:rsidRPr="001C0E1B">
              <w:rPr>
                <w:rFonts w:eastAsia="Calibri"/>
                <w:snapToGrid w:val="0"/>
                <w:szCs w:val="18"/>
              </w:rPr>
              <w:t>TRS.1.2 TDD</w:t>
            </w:r>
          </w:p>
        </w:tc>
      </w:tr>
      <w:tr w:rsidR="0075399C" w:rsidRPr="001C0E1B" w14:paraId="7F5FECF8"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DAEEBD8" w14:textId="77777777" w:rsidR="0075399C" w:rsidRPr="001C0E1B" w:rsidRDefault="0075399C" w:rsidP="00A40F84">
            <w:pPr>
              <w:pStyle w:val="TAL"/>
            </w:pPr>
            <w:r w:rsidRPr="001C0E1B">
              <w:t>DRX configuration</w:t>
            </w:r>
          </w:p>
        </w:tc>
        <w:tc>
          <w:tcPr>
            <w:tcW w:w="959" w:type="dxa"/>
            <w:tcBorders>
              <w:top w:val="single" w:sz="4" w:space="0" w:color="auto"/>
              <w:left w:val="single" w:sz="4" w:space="0" w:color="auto"/>
              <w:bottom w:val="single" w:sz="4" w:space="0" w:color="auto"/>
              <w:right w:val="single" w:sz="4" w:space="0" w:color="auto"/>
            </w:tcBorders>
            <w:hideMark/>
          </w:tcPr>
          <w:p w14:paraId="5A9A7597"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729DFD91"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2158A1B" w14:textId="77777777" w:rsidR="0075399C" w:rsidRPr="001C0E1B" w:rsidRDefault="0075399C" w:rsidP="00A40F84">
            <w:pPr>
              <w:pStyle w:val="TAC"/>
            </w:pPr>
            <w:r w:rsidRPr="001C0E1B">
              <w:t>Off</w:t>
            </w:r>
          </w:p>
        </w:tc>
      </w:tr>
      <w:tr w:rsidR="0075399C" w:rsidRPr="001C0E1B" w14:paraId="00188767"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E12EB05" w14:textId="77777777" w:rsidR="0075399C" w:rsidRPr="001C0E1B" w:rsidRDefault="0075399C" w:rsidP="00A40F84">
            <w:pPr>
              <w:pStyle w:val="TAL"/>
            </w:pPr>
            <w:proofErr w:type="spellStart"/>
            <w:r w:rsidRPr="001C0E1B">
              <w:t>reportConfigType</w:t>
            </w:r>
            <w:proofErr w:type="spellEnd"/>
          </w:p>
        </w:tc>
        <w:tc>
          <w:tcPr>
            <w:tcW w:w="959" w:type="dxa"/>
            <w:tcBorders>
              <w:top w:val="single" w:sz="4" w:space="0" w:color="auto"/>
              <w:left w:val="single" w:sz="4" w:space="0" w:color="auto"/>
              <w:bottom w:val="single" w:sz="4" w:space="0" w:color="auto"/>
              <w:right w:val="single" w:sz="4" w:space="0" w:color="auto"/>
            </w:tcBorders>
            <w:hideMark/>
          </w:tcPr>
          <w:p w14:paraId="56CEDB48"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58BF4966"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3D6FABA4" w14:textId="77777777" w:rsidR="0075399C" w:rsidRPr="001C0E1B" w:rsidRDefault="0075399C" w:rsidP="00A40F84">
            <w:pPr>
              <w:pStyle w:val="TAC"/>
            </w:pPr>
            <w:r w:rsidRPr="001C0E1B">
              <w:t>periodic</w:t>
            </w:r>
          </w:p>
        </w:tc>
      </w:tr>
      <w:tr w:rsidR="0075399C" w:rsidRPr="001C0E1B" w14:paraId="0A3A4D70"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80F1F35" w14:textId="77777777" w:rsidR="0075399C" w:rsidRPr="001C0E1B" w:rsidRDefault="0075399C" w:rsidP="00A40F84">
            <w:pPr>
              <w:pStyle w:val="TAL"/>
            </w:pPr>
            <w:proofErr w:type="spellStart"/>
            <w:r w:rsidRPr="001C0E1B">
              <w:t>reportQuantity</w:t>
            </w:r>
            <w:proofErr w:type="spellEnd"/>
          </w:p>
        </w:tc>
        <w:tc>
          <w:tcPr>
            <w:tcW w:w="959" w:type="dxa"/>
            <w:tcBorders>
              <w:top w:val="single" w:sz="4" w:space="0" w:color="auto"/>
              <w:left w:val="single" w:sz="4" w:space="0" w:color="auto"/>
              <w:bottom w:val="single" w:sz="4" w:space="0" w:color="auto"/>
              <w:right w:val="single" w:sz="4" w:space="0" w:color="auto"/>
            </w:tcBorders>
            <w:hideMark/>
          </w:tcPr>
          <w:p w14:paraId="072D1537"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793A1BD"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25B0C9CC" w14:textId="77777777" w:rsidR="0075399C" w:rsidRPr="001C0E1B" w:rsidRDefault="0075399C" w:rsidP="00A40F84">
            <w:pPr>
              <w:pStyle w:val="TAC"/>
            </w:pPr>
            <w:proofErr w:type="spellStart"/>
            <w:r w:rsidRPr="001C0E1B">
              <w:t>ssb</w:t>
            </w:r>
            <w:proofErr w:type="spellEnd"/>
            <w:r w:rsidRPr="001C0E1B">
              <w:t>-Index-RSRP</w:t>
            </w:r>
          </w:p>
        </w:tc>
      </w:tr>
      <w:tr w:rsidR="0075399C" w:rsidRPr="001C0E1B" w14:paraId="19818236"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9B9693F" w14:textId="77777777" w:rsidR="0075399C" w:rsidRPr="001C0E1B" w:rsidRDefault="0075399C" w:rsidP="00A40F84">
            <w:pPr>
              <w:pStyle w:val="TAL"/>
            </w:pPr>
            <w:r w:rsidRPr="001C0E1B">
              <w:t>Number of reported RS</w:t>
            </w:r>
          </w:p>
        </w:tc>
        <w:tc>
          <w:tcPr>
            <w:tcW w:w="959" w:type="dxa"/>
            <w:tcBorders>
              <w:top w:val="single" w:sz="4" w:space="0" w:color="auto"/>
              <w:left w:val="single" w:sz="4" w:space="0" w:color="auto"/>
              <w:bottom w:val="single" w:sz="4" w:space="0" w:color="auto"/>
              <w:right w:val="single" w:sz="4" w:space="0" w:color="auto"/>
            </w:tcBorders>
            <w:hideMark/>
          </w:tcPr>
          <w:p w14:paraId="5907927E"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128BC850"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790650E" w14:textId="77777777" w:rsidR="0075399C" w:rsidRPr="001C0E1B" w:rsidRDefault="0075399C" w:rsidP="00A40F84">
            <w:pPr>
              <w:pStyle w:val="TAC"/>
            </w:pPr>
            <w:r w:rsidRPr="001C0E1B">
              <w:t>2</w:t>
            </w:r>
          </w:p>
        </w:tc>
      </w:tr>
      <w:tr w:rsidR="0075399C" w:rsidRPr="001C0E1B" w14:paraId="03172785"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86D06F8" w14:textId="77777777" w:rsidR="0075399C" w:rsidRPr="001C0E1B" w:rsidRDefault="0075399C" w:rsidP="00A40F84">
            <w:pPr>
              <w:pStyle w:val="TAL"/>
            </w:pPr>
            <w:r w:rsidRPr="001C0E1B">
              <w:t>L1-RSRP reporting period</w:t>
            </w:r>
          </w:p>
        </w:tc>
        <w:tc>
          <w:tcPr>
            <w:tcW w:w="959" w:type="dxa"/>
            <w:tcBorders>
              <w:top w:val="single" w:sz="4" w:space="0" w:color="auto"/>
              <w:left w:val="single" w:sz="4" w:space="0" w:color="auto"/>
              <w:bottom w:val="single" w:sz="4" w:space="0" w:color="auto"/>
              <w:right w:val="single" w:sz="4" w:space="0" w:color="auto"/>
            </w:tcBorders>
            <w:hideMark/>
          </w:tcPr>
          <w:p w14:paraId="29B11829"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09F89BFD" w14:textId="77777777" w:rsidR="0075399C" w:rsidRPr="001C0E1B" w:rsidRDefault="0075399C" w:rsidP="00A40F84">
            <w:pPr>
              <w:pStyle w:val="TAC"/>
            </w:pPr>
            <w:r w:rsidRPr="001C0E1B">
              <w:t>slot</w:t>
            </w:r>
          </w:p>
        </w:tc>
        <w:tc>
          <w:tcPr>
            <w:tcW w:w="1743" w:type="dxa"/>
            <w:tcBorders>
              <w:top w:val="single" w:sz="4" w:space="0" w:color="auto"/>
              <w:left w:val="single" w:sz="4" w:space="0" w:color="auto"/>
              <w:bottom w:val="single" w:sz="4" w:space="0" w:color="auto"/>
              <w:right w:val="single" w:sz="4" w:space="0" w:color="auto"/>
            </w:tcBorders>
            <w:hideMark/>
          </w:tcPr>
          <w:p w14:paraId="2184EA24" w14:textId="77777777" w:rsidR="0075399C" w:rsidRPr="001C0E1B" w:rsidRDefault="0075399C" w:rsidP="00A40F84">
            <w:pPr>
              <w:pStyle w:val="TAC"/>
            </w:pPr>
            <w:r w:rsidRPr="001C0E1B">
              <w:t>80</w:t>
            </w:r>
          </w:p>
        </w:tc>
      </w:tr>
      <w:tr w:rsidR="0075399C" w:rsidRPr="001C0E1B" w14:paraId="775005B6"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2A53D4E3" w14:textId="77777777" w:rsidR="0075399C" w:rsidRPr="001C0E1B" w:rsidRDefault="0075399C" w:rsidP="00A40F84">
            <w:pPr>
              <w:pStyle w:val="TAL"/>
            </w:pPr>
            <w:r w:rsidRPr="001C0E1B">
              <w:t>T1</w:t>
            </w:r>
          </w:p>
        </w:tc>
        <w:tc>
          <w:tcPr>
            <w:tcW w:w="959" w:type="dxa"/>
            <w:tcBorders>
              <w:top w:val="single" w:sz="4" w:space="0" w:color="auto"/>
              <w:left w:val="single" w:sz="4" w:space="0" w:color="auto"/>
              <w:bottom w:val="single" w:sz="4" w:space="0" w:color="auto"/>
              <w:right w:val="single" w:sz="4" w:space="0" w:color="auto"/>
            </w:tcBorders>
            <w:hideMark/>
          </w:tcPr>
          <w:p w14:paraId="6D1ACB73"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37FBFA75" w14:textId="77777777" w:rsidR="0075399C" w:rsidRPr="001C0E1B" w:rsidRDefault="0075399C" w:rsidP="00A40F84">
            <w:pPr>
              <w:pStyle w:val="TAC"/>
            </w:pPr>
            <w:r w:rsidRPr="001C0E1B">
              <w:t>s</w:t>
            </w:r>
          </w:p>
        </w:tc>
        <w:tc>
          <w:tcPr>
            <w:tcW w:w="1743" w:type="dxa"/>
            <w:tcBorders>
              <w:top w:val="single" w:sz="4" w:space="0" w:color="auto"/>
              <w:left w:val="single" w:sz="4" w:space="0" w:color="auto"/>
              <w:bottom w:val="single" w:sz="4" w:space="0" w:color="auto"/>
              <w:right w:val="single" w:sz="4" w:space="0" w:color="auto"/>
            </w:tcBorders>
            <w:hideMark/>
          </w:tcPr>
          <w:p w14:paraId="58C421C2" w14:textId="77777777" w:rsidR="0075399C" w:rsidRPr="001C0E1B" w:rsidRDefault="0075399C" w:rsidP="00A40F84">
            <w:pPr>
              <w:pStyle w:val="TAC"/>
            </w:pPr>
            <w:r w:rsidRPr="001C0E1B">
              <w:t>5</w:t>
            </w:r>
          </w:p>
        </w:tc>
      </w:tr>
      <w:tr w:rsidR="0075399C" w:rsidRPr="001C0E1B" w14:paraId="5A6DCEBC"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53F80915" w14:textId="77777777" w:rsidR="0075399C" w:rsidRPr="001C0E1B" w:rsidRDefault="0075399C" w:rsidP="00A40F84">
            <w:pPr>
              <w:pStyle w:val="TAL"/>
            </w:pPr>
            <w:r w:rsidRPr="001C0E1B">
              <w:t>T2</w:t>
            </w:r>
          </w:p>
        </w:tc>
        <w:tc>
          <w:tcPr>
            <w:tcW w:w="959" w:type="dxa"/>
            <w:tcBorders>
              <w:top w:val="single" w:sz="4" w:space="0" w:color="auto"/>
              <w:left w:val="single" w:sz="4" w:space="0" w:color="auto"/>
              <w:bottom w:val="single" w:sz="4" w:space="0" w:color="auto"/>
              <w:right w:val="single" w:sz="4" w:space="0" w:color="auto"/>
            </w:tcBorders>
            <w:hideMark/>
          </w:tcPr>
          <w:p w14:paraId="6D814F1B"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14C4AEE7" w14:textId="77777777" w:rsidR="0075399C" w:rsidRPr="001C0E1B" w:rsidRDefault="0075399C" w:rsidP="00A40F84">
            <w:pPr>
              <w:pStyle w:val="TAC"/>
            </w:pPr>
            <w:r w:rsidRPr="001C0E1B">
              <w:t>s</w:t>
            </w:r>
          </w:p>
        </w:tc>
        <w:tc>
          <w:tcPr>
            <w:tcW w:w="1743" w:type="dxa"/>
            <w:tcBorders>
              <w:top w:val="single" w:sz="4" w:space="0" w:color="auto"/>
              <w:left w:val="single" w:sz="4" w:space="0" w:color="auto"/>
              <w:bottom w:val="single" w:sz="4" w:space="0" w:color="auto"/>
              <w:right w:val="single" w:sz="4" w:space="0" w:color="auto"/>
            </w:tcBorders>
            <w:hideMark/>
          </w:tcPr>
          <w:p w14:paraId="5876A391" w14:textId="77777777" w:rsidR="0075399C" w:rsidRPr="001C0E1B" w:rsidRDefault="0075399C" w:rsidP="00A40F84">
            <w:pPr>
              <w:pStyle w:val="TAC"/>
            </w:pPr>
            <w:r w:rsidRPr="001C0E1B">
              <w:t>1</w:t>
            </w:r>
          </w:p>
        </w:tc>
      </w:tr>
      <w:tr w:rsidR="0075399C" w:rsidRPr="001C0E1B" w14:paraId="375B8B30"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1A0F310" w14:textId="77777777" w:rsidR="0075399C" w:rsidRPr="001C0E1B" w:rsidRDefault="0075399C" w:rsidP="00A40F84">
            <w:pPr>
              <w:pStyle w:val="TAL"/>
            </w:pPr>
            <w:r w:rsidRPr="001C0E1B">
              <w:t>EPRE ratio of PSS to SSS</w:t>
            </w:r>
          </w:p>
        </w:tc>
        <w:tc>
          <w:tcPr>
            <w:tcW w:w="959" w:type="dxa"/>
            <w:tcBorders>
              <w:top w:val="single" w:sz="4" w:space="0" w:color="auto"/>
              <w:left w:val="single" w:sz="4" w:space="0" w:color="auto"/>
              <w:bottom w:val="nil"/>
              <w:right w:val="single" w:sz="4" w:space="0" w:color="auto"/>
            </w:tcBorders>
            <w:shd w:val="clear" w:color="auto" w:fill="auto"/>
            <w:hideMark/>
          </w:tcPr>
          <w:p w14:paraId="569994D0"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5CEECDE5" w14:textId="77777777" w:rsidR="0075399C" w:rsidRPr="001C0E1B" w:rsidRDefault="0075399C" w:rsidP="00A40F84">
            <w:pPr>
              <w:pStyle w:val="TAC"/>
            </w:pPr>
            <w:r w:rsidRPr="001C0E1B">
              <w:t>dB</w:t>
            </w:r>
          </w:p>
        </w:tc>
        <w:tc>
          <w:tcPr>
            <w:tcW w:w="1743" w:type="dxa"/>
            <w:tcBorders>
              <w:top w:val="single" w:sz="4" w:space="0" w:color="auto"/>
              <w:left w:val="single" w:sz="4" w:space="0" w:color="auto"/>
              <w:bottom w:val="nil"/>
              <w:right w:val="single" w:sz="4" w:space="0" w:color="auto"/>
            </w:tcBorders>
            <w:shd w:val="clear" w:color="auto" w:fill="auto"/>
            <w:hideMark/>
          </w:tcPr>
          <w:p w14:paraId="505DBE54" w14:textId="77777777" w:rsidR="0075399C" w:rsidRPr="001C0E1B" w:rsidRDefault="0075399C" w:rsidP="00A40F84">
            <w:pPr>
              <w:pStyle w:val="TAC"/>
            </w:pPr>
            <w:r w:rsidRPr="001C0E1B">
              <w:t>0</w:t>
            </w:r>
          </w:p>
        </w:tc>
      </w:tr>
      <w:tr w:rsidR="0075399C" w:rsidRPr="001C0E1B" w14:paraId="73DA033D"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DF76EC7" w14:textId="77777777" w:rsidR="0075399C" w:rsidRPr="001C0E1B" w:rsidRDefault="0075399C" w:rsidP="00A40F84">
            <w:pPr>
              <w:pStyle w:val="TAL"/>
            </w:pPr>
            <w:r w:rsidRPr="001C0E1B">
              <w:t>EPRE ratio of PBCH DMRS to SSS</w:t>
            </w:r>
          </w:p>
        </w:tc>
        <w:tc>
          <w:tcPr>
            <w:tcW w:w="959" w:type="dxa"/>
            <w:tcBorders>
              <w:top w:val="nil"/>
              <w:left w:val="single" w:sz="4" w:space="0" w:color="auto"/>
              <w:bottom w:val="nil"/>
              <w:right w:val="single" w:sz="4" w:space="0" w:color="auto"/>
            </w:tcBorders>
            <w:shd w:val="clear" w:color="auto" w:fill="auto"/>
            <w:hideMark/>
          </w:tcPr>
          <w:p w14:paraId="2861A6EE"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454DBBBF"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52286C92" w14:textId="77777777" w:rsidR="0075399C" w:rsidRPr="001C0E1B" w:rsidRDefault="0075399C" w:rsidP="00A40F84">
            <w:pPr>
              <w:pStyle w:val="TAC"/>
            </w:pPr>
          </w:p>
        </w:tc>
      </w:tr>
      <w:tr w:rsidR="0075399C" w:rsidRPr="001C0E1B" w14:paraId="4A962F12"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DBB3213" w14:textId="77777777" w:rsidR="0075399C" w:rsidRPr="001C0E1B" w:rsidRDefault="0075399C" w:rsidP="00A40F84">
            <w:pPr>
              <w:pStyle w:val="TAL"/>
            </w:pPr>
            <w:r w:rsidRPr="001C0E1B">
              <w:t>EPRE ratio of PBCH to PBCH DMRS</w:t>
            </w:r>
          </w:p>
        </w:tc>
        <w:tc>
          <w:tcPr>
            <w:tcW w:w="959" w:type="dxa"/>
            <w:tcBorders>
              <w:top w:val="nil"/>
              <w:left w:val="single" w:sz="4" w:space="0" w:color="auto"/>
              <w:bottom w:val="nil"/>
              <w:right w:val="single" w:sz="4" w:space="0" w:color="auto"/>
            </w:tcBorders>
            <w:shd w:val="clear" w:color="auto" w:fill="auto"/>
            <w:hideMark/>
          </w:tcPr>
          <w:p w14:paraId="617CC091"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09F46753"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002C9D2B" w14:textId="77777777" w:rsidR="0075399C" w:rsidRPr="001C0E1B" w:rsidRDefault="0075399C" w:rsidP="00A40F84">
            <w:pPr>
              <w:pStyle w:val="TAC"/>
            </w:pPr>
          </w:p>
        </w:tc>
      </w:tr>
      <w:tr w:rsidR="0075399C" w:rsidRPr="001C0E1B" w14:paraId="65375ECB"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E98A512" w14:textId="77777777" w:rsidR="0075399C" w:rsidRPr="001C0E1B" w:rsidRDefault="0075399C" w:rsidP="00A40F84">
            <w:pPr>
              <w:pStyle w:val="TAL"/>
            </w:pPr>
            <w:r w:rsidRPr="001C0E1B">
              <w:t>EPRE ratio of PDCCH DMRS to SSS</w:t>
            </w:r>
          </w:p>
        </w:tc>
        <w:tc>
          <w:tcPr>
            <w:tcW w:w="959" w:type="dxa"/>
            <w:tcBorders>
              <w:top w:val="nil"/>
              <w:left w:val="single" w:sz="4" w:space="0" w:color="auto"/>
              <w:bottom w:val="nil"/>
              <w:right w:val="single" w:sz="4" w:space="0" w:color="auto"/>
            </w:tcBorders>
            <w:shd w:val="clear" w:color="auto" w:fill="auto"/>
            <w:hideMark/>
          </w:tcPr>
          <w:p w14:paraId="4101A278"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76C2A40A"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241C1AA8" w14:textId="77777777" w:rsidR="0075399C" w:rsidRPr="001C0E1B" w:rsidRDefault="0075399C" w:rsidP="00A40F84">
            <w:pPr>
              <w:pStyle w:val="TAC"/>
            </w:pPr>
          </w:p>
        </w:tc>
      </w:tr>
      <w:tr w:rsidR="0075399C" w:rsidRPr="001C0E1B" w14:paraId="2A09AC04"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183C81B1" w14:textId="77777777" w:rsidR="0075399C" w:rsidRPr="001C0E1B" w:rsidRDefault="0075399C" w:rsidP="00A40F84">
            <w:pPr>
              <w:pStyle w:val="TAL"/>
            </w:pPr>
            <w:r w:rsidRPr="001C0E1B">
              <w:t>EPRE ratio of PDCCH to PDCCH DMRS</w:t>
            </w:r>
          </w:p>
        </w:tc>
        <w:tc>
          <w:tcPr>
            <w:tcW w:w="959" w:type="dxa"/>
            <w:tcBorders>
              <w:top w:val="nil"/>
              <w:left w:val="single" w:sz="4" w:space="0" w:color="auto"/>
              <w:bottom w:val="nil"/>
              <w:right w:val="single" w:sz="4" w:space="0" w:color="auto"/>
            </w:tcBorders>
            <w:shd w:val="clear" w:color="auto" w:fill="auto"/>
            <w:hideMark/>
          </w:tcPr>
          <w:p w14:paraId="64482503"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3EC0C965"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04FAF15A" w14:textId="77777777" w:rsidR="0075399C" w:rsidRPr="001C0E1B" w:rsidRDefault="0075399C" w:rsidP="00A40F84">
            <w:pPr>
              <w:pStyle w:val="TAC"/>
            </w:pPr>
          </w:p>
        </w:tc>
      </w:tr>
      <w:tr w:rsidR="0075399C" w:rsidRPr="001C0E1B" w14:paraId="6BBA8D29"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5018D045" w14:textId="77777777" w:rsidR="0075399C" w:rsidRPr="001C0E1B" w:rsidRDefault="0075399C" w:rsidP="00A40F84">
            <w:pPr>
              <w:pStyle w:val="TAL"/>
            </w:pPr>
            <w:r w:rsidRPr="001C0E1B">
              <w:t>EPRE ratio of PDSCH DMRS to SSS</w:t>
            </w:r>
          </w:p>
        </w:tc>
        <w:tc>
          <w:tcPr>
            <w:tcW w:w="959" w:type="dxa"/>
            <w:tcBorders>
              <w:top w:val="nil"/>
              <w:left w:val="single" w:sz="4" w:space="0" w:color="auto"/>
              <w:bottom w:val="nil"/>
              <w:right w:val="single" w:sz="4" w:space="0" w:color="auto"/>
            </w:tcBorders>
            <w:shd w:val="clear" w:color="auto" w:fill="auto"/>
            <w:hideMark/>
          </w:tcPr>
          <w:p w14:paraId="62FAD775"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4C288F07"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4B03CC1F" w14:textId="77777777" w:rsidR="0075399C" w:rsidRPr="001C0E1B" w:rsidRDefault="0075399C" w:rsidP="00A40F84">
            <w:pPr>
              <w:pStyle w:val="TAC"/>
            </w:pPr>
          </w:p>
        </w:tc>
      </w:tr>
      <w:tr w:rsidR="0075399C" w:rsidRPr="001C0E1B" w14:paraId="7CAA715D"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EC65E2B" w14:textId="77777777" w:rsidR="0075399C" w:rsidRPr="001C0E1B" w:rsidRDefault="0075399C" w:rsidP="00A40F84">
            <w:pPr>
              <w:pStyle w:val="TAL"/>
            </w:pPr>
            <w:r w:rsidRPr="001C0E1B">
              <w:t>EPRE ratio of PDSCH to PDSCH DMRS</w:t>
            </w:r>
          </w:p>
        </w:tc>
        <w:tc>
          <w:tcPr>
            <w:tcW w:w="959" w:type="dxa"/>
            <w:tcBorders>
              <w:top w:val="nil"/>
              <w:left w:val="single" w:sz="4" w:space="0" w:color="auto"/>
              <w:bottom w:val="nil"/>
              <w:right w:val="single" w:sz="4" w:space="0" w:color="auto"/>
            </w:tcBorders>
            <w:shd w:val="clear" w:color="auto" w:fill="auto"/>
            <w:hideMark/>
          </w:tcPr>
          <w:p w14:paraId="4B1796A0"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62FA4D77"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377ACA2A" w14:textId="77777777" w:rsidR="0075399C" w:rsidRPr="001C0E1B" w:rsidRDefault="0075399C" w:rsidP="00A40F84">
            <w:pPr>
              <w:pStyle w:val="TAC"/>
            </w:pPr>
          </w:p>
        </w:tc>
      </w:tr>
      <w:tr w:rsidR="0075399C" w:rsidRPr="001C0E1B" w14:paraId="2A9D5806"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1CC0142" w14:textId="77777777" w:rsidR="0075399C" w:rsidRPr="001C0E1B" w:rsidRDefault="0075399C" w:rsidP="00A40F84">
            <w:pPr>
              <w:pStyle w:val="TAL"/>
            </w:pPr>
            <w:r w:rsidRPr="001C0E1B">
              <w:t xml:space="preserve">EPRE ratio of OCNG DMRS to </w:t>
            </w:r>
            <w:proofErr w:type="spellStart"/>
            <w:r w:rsidRPr="001C0E1B">
              <w:t>SSS</w:t>
            </w:r>
            <w:r w:rsidRPr="001C0E1B">
              <w:rPr>
                <w:vertAlign w:val="superscript"/>
              </w:rPr>
              <w:t>Note</w:t>
            </w:r>
            <w:proofErr w:type="spellEnd"/>
            <w:r w:rsidRPr="001C0E1B">
              <w:rPr>
                <w:vertAlign w:val="superscript"/>
              </w:rPr>
              <w:t xml:space="preserve"> 1</w:t>
            </w:r>
          </w:p>
        </w:tc>
        <w:tc>
          <w:tcPr>
            <w:tcW w:w="959" w:type="dxa"/>
            <w:tcBorders>
              <w:top w:val="nil"/>
              <w:left w:val="single" w:sz="4" w:space="0" w:color="auto"/>
              <w:bottom w:val="nil"/>
              <w:right w:val="single" w:sz="4" w:space="0" w:color="auto"/>
            </w:tcBorders>
            <w:shd w:val="clear" w:color="auto" w:fill="auto"/>
            <w:hideMark/>
          </w:tcPr>
          <w:p w14:paraId="7A592035" w14:textId="77777777" w:rsidR="0075399C" w:rsidRPr="001C0E1B" w:rsidRDefault="0075399C" w:rsidP="00A40F84">
            <w:pPr>
              <w:pStyle w:val="TAC"/>
            </w:pPr>
          </w:p>
        </w:tc>
        <w:tc>
          <w:tcPr>
            <w:tcW w:w="1268" w:type="dxa"/>
            <w:tcBorders>
              <w:top w:val="nil"/>
              <w:left w:val="single" w:sz="4" w:space="0" w:color="auto"/>
              <w:bottom w:val="nil"/>
              <w:right w:val="single" w:sz="4" w:space="0" w:color="auto"/>
            </w:tcBorders>
            <w:shd w:val="clear" w:color="auto" w:fill="auto"/>
            <w:hideMark/>
          </w:tcPr>
          <w:p w14:paraId="48358C49" w14:textId="77777777" w:rsidR="0075399C" w:rsidRPr="001C0E1B" w:rsidRDefault="0075399C" w:rsidP="00A40F84">
            <w:pPr>
              <w:pStyle w:val="TAC"/>
            </w:pPr>
          </w:p>
        </w:tc>
        <w:tc>
          <w:tcPr>
            <w:tcW w:w="1743" w:type="dxa"/>
            <w:tcBorders>
              <w:top w:val="nil"/>
              <w:left w:val="single" w:sz="4" w:space="0" w:color="auto"/>
              <w:bottom w:val="nil"/>
              <w:right w:val="single" w:sz="4" w:space="0" w:color="auto"/>
            </w:tcBorders>
            <w:shd w:val="clear" w:color="auto" w:fill="auto"/>
            <w:hideMark/>
          </w:tcPr>
          <w:p w14:paraId="4953B040" w14:textId="77777777" w:rsidR="0075399C" w:rsidRPr="001C0E1B" w:rsidRDefault="0075399C" w:rsidP="00A40F84">
            <w:pPr>
              <w:pStyle w:val="TAC"/>
            </w:pPr>
          </w:p>
        </w:tc>
      </w:tr>
      <w:tr w:rsidR="0075399C" w:rsidRPr="001C0E1B" w14:paraId="00A81B9F"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146B0AC" w14:textId="77777777" w:rsidR="0075399C" w:rsidRPr="001C0E1B" w:rsidRDefault="0075399C" w:rsidP="00A40F84">
            <w:pPr>
              <w:pStyle w:val="TAL"/>
            </w:pPr>
            <w:r w:rsidRPr="001C0E1B">
              <w:t>EPRE ratio of OCNG to OCNG DMRS</w:t>
            </w:r>
            <w:r w:rsidRPr="001C0E1B">
              <w:rPr>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hideMark/>
          </w:tcPr>
          <w:p w14:paraId="3FF4B62A" w14:textId="77777777" w:rsidR="0075399C" w:rsidRPr="001C0E1B" w:rsidRDefault="0075399C" w:rsidP="00A40F84">
            <w:pPr>
              <w:pStyle w:val="TAC"/>
            </w:pPr>
          </w:p>
        </w:tc>
        <w:tc>
          <w:tcPr>
            <w:tcW w:w="1268" w:type="dxa"/>
            <w:tcBorders>
              <w:top w:val="nil"/>
              <w:left w:val="single" w:sz="4" w:space="0" w:color="auto"/>
              <w:bottom w:val="single" w:sz="4" w:space="0" w:color="auto"/>
              <w:right w:val="single" w:sz="4" w:space="0" w:color="auto"/>
            </w:tcBorders>
            <w:shd w:val="clear" w:color="auto" w:fill="auto"/>
            <w:hideMark/>
          </w:tcPr>
          <w:p w14:paraId="29FD3084" w14:textId="77777777" w:rsidR="0075399C" w:rsidRPr="001C0E1B" w:rsidRDefault="0075399C" w:rsidP="00A40F84">
            <w:pPr>
              <w:pStyle w:val="TAC"/>
            </w:pPr>
          </w:p>
        </w:tc>
        <w:tc>
          <w:tcPr>
            <w:tcW w:w="1743" w:type="dxa"/>
            <w:tcBorders>
              <w:top w:val="nil"/>
              <w:left w:val="single" w:sz="4" w:space="0" w:color="auto"/>
              <w:bottom w:val="single" w:sz="4" w:space="0" w:color="auto"/>
              <w:right w:val="single" w:sz="4" w:space="0" w:color="auto"/>
            </w:tcBorders>
            <w:shd w:val="clear" w:color="auto" w:fill="auto"/>
            <w:hideMark/>
          </w:tcPr>
          <w:p w14:paraId="713B07D3" w14:textId="77777777" w:rsidR="0075399C" w:rsidRPr="001C0E1B" w:rsidRDefault="0075399C" w:rsidP="00A40F84">
            <w:pPr>
              <w:pStyle w:val="TAC"/>
            </w:pPr>
          </w:p>
        </w:tc>
      </w:tr>
      <w:tr w:rsidR="0075399C" w:rsidRPr="001C0E1B" w14:paraId="3872013E" w14:textId="77777777" w:rsidTr="00A40F84">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C3860E0" w14:textId="77777777" w:rsidR="0075399C" w:rsidRPr="001C0E1B" w:rsidRDefault="0075399C" w:rsidP="00A40F84">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hideMark/>
          </w:tcPr>
          <w:p w14:paraId="29E96178" w14:textId="77777777" w:rsidR="0075399C" w:rsidRPr="001C0E1B" w:rsidRDefault="0075399C" w:rsidP="00A40F84">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794D13B4" w14:textId="77777777" w:rsidR="0075399C" w:rsidRPr="001C0E1B" w:rsidRDefault="0075399C" w:rsidP="00A40F84">
            <w:pPr>
              <w:pStyle w:val="TAC"/>
            </w:pPr>
          </w:p>
        </w:tc>
        <w:tc>
          <w:tcPr>
            <w:tcW w:w="1743" w:type="dxa"/>
            <w:tcBorders>
              <w:top w:val="single" w:sz="4" w:space="0" w:color="auto"/>
              <w:left w:val="single" w:sz="4" w:space="0" w:color="auto"/>
              <w:bottom w:val="single" w:sz="4" w:space="0" w:color="auto"/>
              <w:right w:val="single" w:sz="4" w:space="0" w:color="auto"/>
            </w:tcBorders>
            <w:hideMark/>
          </w:tcPr>
          <w:p w14:paraId="1CF9DBCD" w14:textId="77777777" w:rsidR="0075399C" w:rsidRPr="001C0E1B" w:rsidRDefault="0075399C" w:rsidP="00A40F84">
            <w:pPr>
              <w:pStyle w:val="TAC"/>
            </w:pPr>
            <w:r w:rsidRPr="001C0E1B">
              <w:t>AWGN</w:t>
            </w:r>
          </w:p>
        </w:tc>
      </w:tr>
      <w:tr w:rsidR="0075399C" w:rsidRPr="001C0E1B" w14:paraId="4BC84B61" w14:textId="77777777" w:rsidTr="00A40F84">
        <w:trPr>
          <w:trHeight w:val="187"/>
          <w:jc w:val="center"/>
        </w:trPr>
        <w:tc>
          <w:tcPr>
            <w:tcW w:w="7133" w:type="dxa"/>
            <w:gridSpan w:val="4"/>
            <w:tcBorders>
              <w:top w:val="single" w:sz="4" w:space="0" w:color="auto"/>
              <w:left w:val="single" w:sz="4" w:space="0" w:color="auto"/>
              <w:bottom w:val="single" w:sz="4" w:space="0" w:color="auto"/>
              <w:right w:val="single" w:sz="4" w:space="0" w:color="auto"/>
            </w:tcBorders>
            <w:vAlign w:val="center"/>
            <w:hideMark/>
          </w:tcPr>
          <w:p w14:paraId="08A68317" w14:textId="77777777" w:rsidR="0075399C" w:rsidRDefault="0075399C" w:rsidP="00A40F84">
            <w:pPr>
              <w:pStyle w:val="TAN"/>
            </w:pPr>
            <w:r w:rsidRPr="001C0E1B">
              <w:lastRenderedPageBreak/>
              <w:t>Note 1:</w:t>
            </w:r>
            <w:r w:rsidRPr="001C0E1B">
              <w:tab/>
              <w:t xml:space="preserve">OCNG shall be used such that both cells are fully </w:t>
            </w:r>
            <w:proofErr w:type="gramStart"/>
            <w:r w:rsidRPr="001C0E1B">
              <w:t>allocated</w:t>
            </w:r>
            <w:proofErr w:type="gramEnd"/>
            <w:r w:rsidRPr="001C0E1B">
              <w:t xml:space="preserve"> and a constant total transmitted power spectral density is achieved for all OFDM symbols.</w:t>
            </w:r>
          </w:p>
          <w:p w14:paraId="76FFBB7B" w14:textId="77777777" w:rsidR="0075399C" w:rsidRPr="001C0E1B" w:rsidRDefault="0075399C" w:rsidP="00A40F84">
            <w:pPr>
              <w:pStyle w:val="TAN"/>
              <w:rPr>
                <w:rFonts w:cs="Arial"/>
              </w:rPr>
            </w:pPr>
            <w:r>
              <w:t xml:space="preserve">Note </w:t>
            </w:r>
            <w:proofErr w:type="gramStart"/>
            <w:r>
              <w:t>2:NCD</w:t>
            </w:r>
            <w:proofErr w:type="gramEnd"/>
            <w:r>
              <w:t>-SSB is configured within dedicated DL BWP.</w:t>
            </w:r>
          </w:p>
        </w:tc>
      </w:tr>
    </w:tbl>
    <w:p w14:paraId="5E009F14" w14:textId="77777777" w:rsidR="0075399C" w:rsidRPr="001C0E1B" w:rsidRDefault="0075399C" w:rsidP="0075399C">
      <w:pPr>
        <w:rPr>
          <w:rFonts w:cs="v4.2.0"/>
        </w:rPr>
      </w:pPr>
    </w:p>
    <w:p w14:paraId="58E3B01C" w14:textId="77777777" w:rsidR="0075399C" w:rsidRPr="001C0E1B" w:rsidRDefault="0075399C" w:rsidP="0075399C">
      <w:pPr>
        <w:pStyle w:val="TH"/>
        <w:rPr>
          <w:rFonts w:eastAsia="Malgun Gothic"/>
        </w:rPr>
      </w:pPr>
      <w:r w:rsidRPr="001C0E1B">
        <w:t>Table A.6.6.4.</w:t>
      </w:r>
      <w:r>
        <w:t>x</w:t>
      </w:r>
      <w:r w:rsidRPr="001C0E1B">
        <w:t>.2-2: SSB specific test parameters</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75399C" w:rsidRPr="001C0E1B" w14:paraId="458EA01F" w14:textId="77777777" w:rsidTr="00A40F84">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31E806F4" w14:textId="77777777" w:rsidR="0075399C" w:rsidRPr="001C0E1B" w:rsidRDefault="0075399C" w:rsidP="00A40F84">
            <w:pPr>
              <w:pStyle w:val="TAH"/>
            </w:pPr>
            <w:r w:rsidRPr="001C0E1B">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2D5F7DE2" w14:textId="77777777" w:rsidR="0075399C" w:rsidRPr="001C0E1B" w:rsidRDefault="0075399C" w:rsidP="00A40F84">
            <w:pPr>
              <w:pStyle w:val="TAH"/>
            </w:pPr>
            <w:r w:rsidRPr="001C0E1B">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436D0644" w14:textId="77777777" w:rsidR="0075399C" w:rsidRPr="001C0E1B" w:rsidRDefault="0075399C" w:rsidP="00A40F84">
            <w:pPr>
              <w:pStyle w:val="TAH"/>
            </w:pPr>
            <w:r w:rsidRPr="001C0E1B">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48963D43" w14:textId="77777777" w:rsidR="0075399C" w:rsidRPr="001C0E1B" w:rsidRDefault="0075399C" w:rsidP="00A40F84">
            <w:pPr>
              <w:pStyle w:val="TAH"/>
            </w:pPr>
            <w:r w:rsidRPr="001C0E1B">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46B91605" w14:textId="77777777" w:rsidR="0075399C" w:rsidRPr="001C0E1B" w:rsidRDefault="0075399C" w:rsidP="00A40F84">
            <w:pPr>
              <w:pStyle w:val="TAH"/>
            </w:pPr>
            <w:r w:rsidRPr="001C0E1B">
              <w:t>SSB#1</w:t>
            </w:r>
          </w:p>
        </w:tc>
      </w:tr>
      <w:tr w:rsidR="0075399C" w:rsidRPr="001C0E1B" w14:paraId="4F17543C" w14:textId="77777777" w:rsidTr="00A40F84">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0BA1AB18" w14:textId="77777777" w:rsidR="0075399C" w:rsidRPr="001C0E1B" w:rsidRDefault="0075399C" w:rsidP="00A40F84">
            <w:pPr>
              <w:pStyle w:val="TAH"/>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42D656D" w14:textId="77777777" w:rsidR="0075399C" w:rsidRPr="001C0E1B" w:rsidRDefault="0075399C" w:rsidP="00A40F84">
            <w:pPr>
              <w:pStyle w:val="TAH"/>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C98D8CB" w14:textId="77777777" w:rsidR="0075399C" w:rsidRPr="001C0E1B" w:rsidRDefault="0075399C" w:rsidP="00A40F84">
            <w:pPr>
              <w:pStyle w:val="TAH"/>
            </w:pPr>
          </w:p>
        </w:tc>
        <w:tc>
          <w:tcPr>
            <w:tcW w:w="871" w:type="dxa"/>
            <w:tcBorders>
              <w:top w:val="single" w:sz="4" w:space="0" w:color="auto"/>
              <w:left w:val="single" w:sz="4" w:space="0" w:color="auto"/>
              <w:bottom w:val="single" w:sz="4" w:space="0" w:color="auto"/>
              <w:right w:val="single" w:sz="4" w:space="0" w:color="auto"/>
            </w:tcBorders>
            <w:vAlign w:val="center"/>
            <w:hideMark/>
          </w:tcPr>
          <w:p w14:paraId="3EC1C78D" w14:textId="77777777" w:rsidR="0075399C" w:rsidRPr="001C0E1B" w:rsidRDefault="0075399C" w:rsidP="00A40F84">
            <w:pPr>
              <w:pStyle w:val="TAH"/>
            </w:pPr>
            <w:r w:rsidRPr="001C0E1B">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2B1143F7" w14:textId="77777777" w:rsidR="0075399C" w:rsidRPr="001C0E1B" w:rsidRDefault="0075399C" w:rsidP="00A40F84">
            <w:pPr>
              <w:pStyle w:val="TAH"/>
            </w:pPr>
            <w:r w:rsidRPr="001C0E1B">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5069291B" w14:textId="77777777" w:rsidR="0075399C" w:rsidRPr="001C0E1B" w:rsidRDefault="0075399C" w:rsidP="00A40F84">
            <w:pPr>
              <w:pStyle w:val="TAH"/>
            </w:pPr>
            <w:r w:rsidRPr="001C0E1B">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D5ACA7F" w14:textId="77777777" w:rsidR="0075399C" w:rsidRPr="001C0E1B" w:rsidRDefault="0075399C" w:rsidP="00A40F84">
            <w:pPr>
              <w:pStyle w:val="TAH"/>
            </w:pPr>
            <w:r w:rsidRPr="001C0E1B">
              <w:t>T2</w:t>
            </w:r>
          </w:p>
        </w:tc>
      </w:tr>
      <w:tr w:rsidR="0075399C" w:rsidRPr="001C0E1B" w14:paraId="386C3226"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4D07636E" w14:textId="77777777" w:rsidR="0075399C" w:rsidRPr="001C0E1B" w:rsidRDefault="0075399C" w:rsidP="00A40F84">
            <w:pPr>
              <w:pStyle w:val="TAL"/>
              <w:rPr>
                <w:vertAlign w:val="superscript"/>
              </w:rPr>
            </w:pPr>
            <w:r w:rsidRPr="001C0E1B">
              <w:rPr>
                <w:rFonts w:eastAsia="Calibri"/>
                <w:noProof/>
                <w:position w:val="-12"/>
                <w:szCs w:val="22"/>
                <w:lang w:eastAsia="zh-CN"/>
              </w:rPr>
              <w:drawing>
                <wp:inline distT="0" distB="0" distL="0" distR="0" wp14:anchorId="5C3D7D0E" wp14:editId="3DF377F3">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p>
        </w:tc>
        <w:tc>
          <w:tcPr>
            <w:tcW w:w="1418" w:type="dxa"/>
            <w:tcBorders>
              <w:top w:val="single" w:sz="4" w:space="0" w:color="auto"/>
              <w:left w:val="single" w:sz="4" w:space="0" w:color="auto"/>
              <w:bottom w:val="single" w:sz="4" w:space="0" w:color="auto"/>
              <w:right w:val="single" w:sz="4" w:space="0" w:color="auto"/>
            </w:tcBorders>
            <w:hideMark/>
          </w:tcPr>
          <w:p w14:paraId="2F7E4070" w14:textId="77777777" w:rsidR="0075399C" w:rsidRPr="001C0E1B" w:rsidRDefault="0075399C" w:rsidP="00A40F84">
            <w:pPr>
              <w:pStyle w:val="TAC"/>
            </w:pPr>
            <w:r w:rsidRPr="001C0E1B">
              <w:t>1~3</w:t>
            </w:r>
          </w:p>
        </w:tc>
        <w:tc>
          <w:tcPr>
            <w:tcW w:w="2032" w:type="dxa"/>
            <w:tcBorders>
              <w:top w:val="single" w:sz="4" w:space="0" w:color="auto"/>
              <w:left w:val="single" w:sz="4" w:space="0" w:color="auto"/>
              <w:bottom w:val="single" w:sz="4" w:space="0" w:color="auto"/>
              <w:right w:val="single" w:sz="4" w:space="0" w:color="auto"/>
            </w:tcBorders>
            <w:hideMark/>
          </w:tcPr>
          <w:p w14:paraId="197ADB7C" w14:textId="77777777" w:rsidR="0075399C" w:rsidRPr="001C0E1B" w:rsidRDefault="0075399C" w:rsidP="00A40F84">
            <w:pPr>
              <w:pStyle w:val="TAC"/>
            </w:pPr>
            <w:r w:rsidRPr="001C0E1B">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1942F2E0" w14:textId="77777777" w:rsidR="0075399C" w:rsidRPr="001C0E1B" w:rsidRDefault="0075399C" w:rsidP="00A40F84">
            <w:pPr>
              <w:pStyle w:val="TAC"/>
            </w:pPr>
            <w:r w:rsidRPr="001C0E1B">
              <w:t>-94.65</w:t>
            </w:r>
          </w:p>
        </w:tc>
      </w:tr>
      <w:tr w:rsidR="0075399C" w:rsidRPr="001C0E1B" w14:paraId="2FAAECB6" w14:textId="77777777" w:rsidTr="00A40F84">
        <w:trPr>
          <w:trHeight w:val="187"/>
          <w:jc w:val="center"/>
        </w:trPr>
        <w:tc>
          <w:tcPr>
            <w:tcW w:w="1509" w:type="dxa"/>
            <w:tcBorders>
              <w:top w:val="single" w:sz="4" w:space="0" w:color="auto"/>
              <w:left w:val="single" w:sz="4" w:space="0" w:color="auto"/>
              <w:bottom w:val="nil"/>
              <w:right w:val="single" w:sz="4" w:space="0" w:color="auto"/>
            </w:tcBorders>
            <w:shd w:val="clear" w:color="auto" w:fill="auto"/>
            <w:hideMark/>
          </w:tcPr>
          <w:p w14:paraId="29CCAD2E" w14:textId="77777777" w:rsidR="0075399C" w:rsidRPr="001C0E1B" w:rsidRDefault="0075399C" w:rsidP="00A40F84">
            <w:pPr>
              <w:pStyle w:val="TAL"/>
              <w:rPr>
                <w:rFonts w:eastAsia="Calibri"/>
                <w:szCs w:val="22"/>
              </w:rPr>
            </w:pPr>
            <w:r w:rsidRPr="001C0E1B">
              <w:rPr>
                <w:rFonts w:eastAsia="Calibri"/>
                <w:noProof/>
                <w:position w:val="-12"/>
                <w:szCs w:val="22"/>
                <w:lang w:eastAsia="zh-CN"/>
              </w:rPr>
              <w:drawing>
                <wp:inline distT="0" distB="0" distL="0" distR="0" wp14:anchorId="404D7FDE" wp14:editId="782F3246">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p>
        </w:tc>
        <w:tc>
          <w:tcPr>
            <w:tcW w:w="1418" w:type="dxa"/>
            <w:tcBorders>
              <w:top w:val="single" w:sz="4" w:space="0" w:color="auto"/>
              <w:left w:val="single" w:sz="4" w:space="0" w:color="auto"/>
              <w:bottom w:val="single" w:sz="4" w:space="0" w:color="auto"/>
              <w:right w:val="single" w:sz="4" w:space="0" w:color="auto"/>
            </w:tcBorders>
            <w:hideMark/>
          </w:tcPr>
          <w:p w14:paraId="2C1C7B3B" w14:textId="77777777" w:rsidR="0075399C" w:rsidRPr="001C0E1B" w:rsidRDefault="0075399C" w:rsidP="00A40F84">
            <w:pPr>
              <w:pStyle w:val="TAC"/>
            </w:pPr>
            <w:r w:rsidRPr="001C0E1B">
              <w:t>1,2</w:t>
            </w:r>
          </w:p>
        </w:tc>
        <w:tc>
          <w:tcPr>
            <w:tcW w:w="2032" w:type="dxa"/>
            <w:tcBorders>
              <w:top w:val="single" w:sz="4" w:space="0" w:color="auto"/>
              <w:left w:val="single" w:sz="4" w:space="0" w:color="auto"/>
              <w:bottom w:val="nil"/>
              <w:right w:val="single" w:sz="4" w:space="0" w:color="auto"/>
            </w:tcBorders>
            <w:shd w:val="clear" w:color="auto" w:fill="auto"/>
            <w:hideMark/>
          </w:tcPr>
          <w:p w14:paraId="5BB03EC7" w14:textId="77777777" w:rsidR="0075399C" w:rsidRPr="001C0E1B" w:rsidRDefault="0075399C" w:rsidP="00A40F84">
            <w:pPr>
              <w:pStyle w:val="TAC"/>
              <w:rPr>
                <w:rFonts w:eastAsia="Calibri"/>
                <w:szCs w:val="22"/>
              </w:rPr>
            </w:pPr>
            <w:r w:rsidRPr="001C0E1B">
              <w:rPr>
                <w:rFonts w:eastAsia="Calibri"/>
                <w:szCs w:val="22"/>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136548EA" w14:textId="77777777" w:rsidR="0075399C" w:rsidRPr="001C0E1B" w:rsidRDefault="0075399C" w:rsidP="00A40F84">
            <w:pPr>
              <w:pStyle w:val="TAC"/>
              <w:rPr>
                <w:rFonts w:eastAsia="Calibri"/>
                <w:szCs w:val="22"/>
              </w:rPr>
            </w:pPr>
            <w:r w:rsidRPr="001C0E1B">
              <w:rPr>
                <w:rFonts w:eastAsia="Calibri"/>
                <w:szCs w:val="22"/>
              </w:rPr>
              <w:t>-94.65</w:t>
            </w:r>
          </w:p>
        </w:tc>
      </w:tr>
      <w:tr w:rsidR="0075399C" w:rsidRPr="001C0E1B" w14:paraId="15BEBC86" w14:textId="77777777" w:rsidTr="00A40F84">
        <w:trPr>
          <w:trHeight w:val="187"/>
          <w:jc w:val="center"/>
        </w:trPr>
        <w:tc>
          <w:tcPr>
            <w:tcW w:w="1509" w:type="dxa"/>
            <w:tcBorders>
              <w:top w:val="nil"/>
              <w:left w:val="single" w:sz="4" w:space="0" w:color="auto"/>
              <w:bottom w:val="single" w:sz="4" w:space="0" w:color="auto"/>
              <w:right w:val="single" w:sz="4" w:space="0" w:color="auto"/>
            </w:tcBorders>
            <w:shd w:val="clear" w:color="auto" w:fill="auto"/>
            <w:hideMark/>
          </w:tcPr>
          <w:p w14:paraId="4B47C255" w14:textId="77777777" w:rsidR="0075399C" w:rsidRPr="001C0E1B" w:rsidRDefault="0075399C" w:rsidP="00A40F84">
            <w:pPr>
              <w:pStyle w:val="TAL"/>
              <w:rPr>
                <w:rFonts w:eastAsia="Calibri"/>
                <w:szCs w:val="22"/>
              </w:rPr>
            </w:pPr>
          </w:p>
        </w:tc>
        <w:tc>
          <w:tcPr>
            <w:tcW w:w="1418" w:type="dxa"/>
            <w:tcBorders>
              <w:top w:val="single" w:sz="4" w:space="0" w:color="auto"/>
              <w:left w:val="single" w:sz="4" w:space="0" w:color="auto"/>
              <w:bottom w:val="single" w:sz="4" w:space="0" w:color="auto"/>
              <w:right w:val="single" w:sz="4" w:space="0" w:color="auto"/>
            </w:tcBorders>
            <w:hideMark/>
          </w:tcPr>
          <w:p w14:paraId="1AF703E8" w14:textId="77777777" w:rsidR="0075399C" w:rsidRPr="001C0E1B" w:rsidRDefault="0075399C" w:rsidP="00A40F84">
            <w:pPr>
              <w:pStyle w:val="TAC"/>
            </w:pPr>
            <w:r w:rsidRPr="001C0E1B">
              <w:t>3</w:t>
            </w:r>
          </w:p>
        </w:tc>
        <w:tc>
          <w:tcPr>
            <w:tcW w:w="2032" w:type="dxa"/>
            <w:tcBorders>
              <w:top w:val="nil"/>
              <w:left w:val="single" w:sz="4" w:space="0" w:color="auto"/>
              <w:bottom w:val="single" w:sz="4" w:space="0" w:color="auto"/>
              <w:right w:val="single" w:sz="4" w:space="0" w:color="auto"/>
            </w:tcBorders>
            <w:shd w:val="clear" w:color="auto" w:fill="auto"/>
            <w:hideMark/>
          </w:tcPr>
          <w:p w14:paraId="115DAAA2" w14:textId="77777777" w:rsidR="0075399C" w:rsidRPr="001C0E1B" w:rsidRDefault="0075399C" w:rsidP="00A40F84">
            <w:pPr>
              <w:pStyle w:val="TAC"/>
              <w:rPr>
                <w:rFonts w:eastAsia="Calibri"/>
                <w:szCs w:val="22"/>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5167CA0A" w14:textId="77777777" w:rsidR="0075399C" w:rsidRPr="001C0E1B" w:rsidRDefault="0075399C" w:rsidP="00A40F84">
            <w:pPr>
              <w:pStyle w:val="TAC"/>
              <w:rPr>
                <w:rFonts w:eastAsia="Calibri"/>
                <w:szCs w:val="22"/>
              </w:rPr>
            </w:pPr>
            <w:r w:rsidRPr="001C0E1B">
              <w:rPr>
                <w:rFonts w:eastAsia="Calibri"/>
                <w:szCs w:val="22"/>
              </w:rPr>
              <w:t>-91.65</w:t>
            </w:r>
          </w:p>
        </w:tc>
      </w:tr>
      <w:tr w:rsidR="0075399C" w:rsidRPr="001C0E1B" w14:paraId="1C20D737"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15320D1" w14:textId="77777777" w:rsidR="0075399C" w:rsidRPr="001C0E1B" w:rsidRDefault="0075399C" w:rsidP="00A40F84">
            <w:pPr>
              <w:pStyle w:val="TAL"/>
            </w:pPr>
            <w:r w:rsidRPr="001C0E1B">
              <w:rPr>
                <w:rFonts w:eastAsia="Calibri"/>
                <w:noProof/>
                <w:position w:val="-12"/>
                <w:szCs w:val="22"/>
                <w:lang w:eastAsia="zh-CN"/>
              </w:rPr>
              <w:drawing>
                <wp:inline distT="0" distB="0" distL="0" distR="0" wp14:anchorId="45A8A456" wp14:editId="71B54949">
                  <wp:extent cx="3810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7D1EDE58" w14:textId="77777777" w:rsidR="0075399C" w:rsidRPr="001C0E1B" w:rsidRDefault="0075399C" w:rsidP="00A40F84">
            <w:pPr>
              <w:pStyle w:val="TAC"/>
            </w:pPr>
            <w:r w:rsidRPr="001C0E1B">
              <w:t>1~3</w:t>
            </w:r>
          </w:p>
        </w:tc>
        <w:tc>
          <w:tcPr>
            <w:tcW w:w="2032" w:type="dxa"/>
            <w:tcBorders>
              <w:top w:val="single" w:sz="4" w:space="0" w:color="auto"/>
              <w:left w:val="single" w:sz="4" w:space="0" w:color="auto"/>
              <w:bottom w:val="single" w:sz="4" w:space="0" w:color="auto"/>
              <w:right w:val="single" w:sz="4" w:space="0" w:color="auto"/>
            </w:tcBorders>
            <w:hideMark/>
          </w:tcPr>
          <w:p w14:paraId="2444CFCE" w14:textId="77777777" w:rsidR="0075399C" w:rsidRPr="001C0E1B" w:rsidRDefault="0075399C" w:rsidP="00A40F84">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hideMark/>
          </w:tcPr>
          <w:p w14:paraId="7EE4D2CC" w14:textId="77777777" w:rsidR="0075399C" w:rsidRPr="001C0E1B" w:rsidRDefault="0075399C" w:rsidP="00A40F84">
            <w:pPr>
              <w:pStyle w:val="TAC"/>
            </w:pPr>
            <w:r w:rsidRPr="001C0E1B">
              <w:t>0</w:t>
            </w:r>
          </w:p>
        </w:tc>
        <w:tc>
          <w:tcPr>
            <w:tcW w:w="872" w:type="dxa"/>
            <w:tcBorders>
              <w:top w:val="single" w:sz="4" w:space="0" w:color="auto"/>
              <w:left w:val="single" w:sz="4" w:space="0" w:color="auto"/>
              <w:bottom w:val="single" w:sz="4" w:space="0" w:color="auto"/>
              <w:right w:val="single" w:sz="4" w:space="0" w:color="auto"/>
            </w:tcBorders>
            <w:hideMark/>
          </w:tcPr>
          <w:p w14:paraId="2B77C875" w14:textId="77777777" w:rsidR="0075399C" w:rsidRPr="001C0E1B" w:rsidRDefault="0075399C" w:rsidP="00A40F84">
            <w:pPr>
              <w:pStyle w:val="TAC"/>
            </w:pPr>
            <w:r w:rsidRPr="001C0E1B">
              <w:t>0</w:t>
            </w:r>
          </w:p>
        </w:tc>
        <w:tc>
          <w:tcPr>
            <w:tcW w:w="871" w:type="dxa"/>
            <w:tcBorders>
              <w:top w:val="single" w:sz="4" w:space="0" w:color="auto"/>
              <w:left w:val="single" w:sz="4" w:space="0" w:color="auto"/>
              <w:bottom w:val="single" w:sz="4" w:space="0" w:color="auto"/>
              <w:right w:val="single" w:sz="4" w:space="0" w:color="auto"/>
            </w:tcBorders>
            <w:hideMark/>
          </w:tcPr>
          <w:p w14:paraId="2D51FD28" w14:textId="77777777" w:rsidR="0075399C" w:rsidRPr="001C0E1B" w:rsidRDefault="0075399C" w:rsidP="00A40F84">
            <w:pPr>
              <w:pStyle w:val="TAC"/>
            </w:pPr>
            <w:r w:rsidRPr="001C0E1B">
              <w:t>-Infinity</w:t>
            </w:r>
          </w:p>
        </w:tc>
        <w:tc>
          <w:tcPr>
            <w:tcW w:w="872" w:type="dxa"/>
            <w:tcBorders>
              <w:top w:val="single" w:sz="4" w:space="0" w:color="auto"/>
              <w:left w:val="single" w:sz="4" w:space="0" w:color="auto"/>
              <w:bottom w:val="single" w:sz="4" w:space="0" w:color="auto"/>
              <w:right w:val="single" w:sz="4" w:space="0" w:color="auto"/>
            </w:tcBorders>
            <w:hideMark/>
          </w:tcPr>
          <w:p w14:paraId="3D69BA67" w14:textId="77777777" w:rsidR="0075399C" w:rsidRPr="001C0E1B" w:rsidRDefault="0075399C" w:rsidP="00A40F84">
            <w:pPr>
              <w:pStyle w:val="TAC"/>
            </w:pPr>
            <w:r w:rsidRPr="001C0E1B">
              <w:t>3</w:t>
            </w:r>
          </w:p>
        </w:tc>
      </w:tr>
      <w:tr w:rsidR="0075399C" w:rsidRPr="001C0E1B" w14:paraId="6C0DDFD9" w14:textId="77777777" w:rsidTr="00A40F84">
        <w:trPr>
          <w:trHeight w:val="187"/>
          <w:jc w:val="center"/>
        </w:trPr>
        <w:tc>
          <w:tcPr>
            <w:tcW w:w="1509" w:type="dxa"/>
            <w:tcBorders>
              <w:top w:val="single" w:sz="4" w:space="0" w:color="auto"/>
              <w:left w:val="single" w:sz="4" w:space="0" w:color="auto"/>
              <w:bottom w:val="nil"/>
              <w:right w:val="single" w:sz="4" w:space="0" w:color="auto"/>
            </w:tcBorders>
            <w:shd w:val="clear" w:color="auto" w:fill="auto"/>
            <w:hideMark/>
          </w:tcPr>
          <w:p w14:paraId="32ED0BA2" w14:textId="77777777" w:rsidR="0075399C" w:rsidRPr="001C0E1B" w:rsidRDefault="0075399C" w:rsidP="00A40F84">
            <w:pPr>
              <w:pStyle w:val="TAL"/>
              <w:rPr>
                <w:vertAlign w:val="superscript"/>
              </w:rPr>
            </w:pPr>
            <w:r w:rsidRPr="001C0E1B">
              <w:t xml:space="preserve">SSB RSRP </w:t>
            </w:r>
            <w:r w:rsidRPr="001C0E1B">
              <w:rPr>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4AE41799" w14:textId="77777777" w:rsidR="0075399C" w:rsidRPr="001C0E1B" w:rsidRDefault="0075399C" w:rsidP="00A40F84">
            <w:pPr>
              <w:pStyle w:val="TAC"/>
            </w:pPr>
            <w:r w:rsidRPr="001C0E1B">
              <w:rPr>
                <w:rFonts w:eastAsia="Calibri"/>
                <w:szCs w:val="22"/>
              </w:rPr>
              <w:t>1,2</w:t>
            </w:r>
          </w:p>
        </w:tc>
        <w:tc>
          <w:tcPr>
            <w:tcW w:w="2032" w:type="dxa"/>
            <w:tcBorders>
              <w:top w:val="single" w:sz="4" w:space="0" w:color="auto"/>
              <w:left w:val="single" w:sz="4" w:space="0" w:color="auto"/>
              <w:bottom w:val="nil"/>
              <w:right w:val="single" w:sz="4" w:space="0" w:color="auto"/>
            </w:tcBorders>
            <w:shd w:val="clear" w:color="auto" w:fill="auto"/>
            <w:hideMark/>
          </w:tcPr>
          <w:p w14:paraId="2B6A28F1" w14:textId="77777777" w:rsidR="0075399C" w:rsidRPr="001C0E1B" w:rsidRDefault="0075399C" w:rsidP="00A40F84">
            <w:pPr>
              <w:pStyle w:val="TAC"/>
            </w:pPr>
            <w:r w:rsidRPr="001C0E1B">
              <w:t>dBm/SSB SCS</w:t>
            </w:r>
          </w:p>
        </w:tc>
        <w:tc>
          <w:tcPr>
            <w:tcW w:w="871" w:type="dxa"/>
            <w:tcBorders>
              <w:top w:val="single" w:sz="4" w:space="0" w:color="auto"/>
              <w:left w:val="single" w:sz="4" w:space="0" w:color="auto"/>
              <w:bottom w:val="single" w:sz="4" w:space="0" w:color="auto"/>
              <w:right w:val="single" w:sz="4" w:space="0" w:color="auto"/>
            </w:tcBorders>
            <w:hideMark/>
          </w:tcPr>
          <w:p w14:paraId="22B16FA8" w14:textId="77777777" w:rsidR="0075399C" w:rsidRPr="001C0E1B" w:rsidRDefault="0075399C" w:rsidP="00A40F84">
            <w:pPr>
              <w:pStyle w:val="TAC"/>
            </w:pPr>
            <w:r w:rsidRPr="001C0E1B">
              <w:t>-94.65</w:t>
            </w:r>
          </w:p>
        </w:tc>
        <w:tc>
          <w:tcPr>
            <w:tcW w:w="872" w:type="dxa"/>
            <w:tcBorders>
              <w:top w:val="single" w:sz="4" w:space="0" w:color="auto"/>
              <w:left w:val="single" w:sz="4" w:space="0" w:color="auto"/>
              <w:bottom w:val="single" w:sz="4" w:space="0" w:color="auto"/>
              <w:right w:val="single" w:sz="4" w:space="0" w:color="auto"/>
            </w:tcBorders>
            <w:hideMark/>
          </w:tcPr>
          <w:p w14:paraId="0C154C29" w14:textId="77777777" w:rsidR="0075399C" w:rsidRPr="001C0E1B" w:rsidRDefault="0075399C" w:rsidP="00A40F84">
            <w:pPr>
              <w:pStyle w:val="TAC"/>
            </w:pPr>
            <w:r w:rsidRPr="001C0E1B">
              <w:t>-94.65</w:t>
            </w:r>
          </w:p>
        </w:tc>
        <w:tc>
          <w:tcPr>
            <w:tcW w:w="871" w:type="dxa"/>
            <w:tcBorders>
              <w:top w:val="single" w:sz="4" w:space="0" w:color="auto"/>
              <w:left w:val="single" w:sz="4" w:space="0" w:color="auto"/>
              <w:bottom w:val="single" w:sz="4" w:space="0" w:color="auto"/>
              <w:right w:val="single" w:sz="4" w:space="0" w:color="auto"/>
            </w:tcBorders>
            <w:hideMark/>
          </w:tcPr>
          <w:p w14:paraId="2817895A" w14:textId="77777777" w:rsidR="0075399C" w:rsidRPr="001C0E1B" w:rsidRDefault="0075399C" w:rsidP="00A40F84">
            <w:pPr>
              <w:pStyle w:val="TAC"/>
            </w:pPr>
            <w:r w:rsidRPr="001C0E1B">
              <w:t>-Infinity</w:t>
            </w:r>
          </w:p>
        </w:tc>
        <w:tc>
          <w:tcPr>
            <w:tcW w:w="872" w:type="dxa"/>
            <w:tcBorders>
              <w:top w:val="single" w:sz="4" w:space="0" w:color="auto"/>
              <w:left w:val="single" w:sz="4" w:space="0" w:color="auto"/>
              <w:bottom w:val="single" w:sz="4" w:space="0" w:color="auto"/>
              <w:right w:val="single" w:sz="4" w:space="0" w:color="auto"/>
            </w:tcBorders>
            <w:hideMark/>
          </w:tcPr>
          <w:p w14:paraId="29FD0DF9" w14:textId="77777777" w:rsidR="0075399C" w:rsidRPr="001C0E1B" w:rsidRDefault="0075399C" w:rsidP="00A40F84">
            <w:pPr>
              <w:pStyle w:val="TAC"/>
            </w:pPr>
            <w:r w:rsidRPr="001C0E1B">
              <w:t>-91.65</w:t>
            </w:r>
          </w:p>
        </w:tc>
      </w:tr>
      <w:tr w:rsidR="0075399C" w:rsidRPr="001C0E1B" w14:paraId="29F63952" w14:textId="77777777" w:rsidTr="00A40F84">
        <w:trPr>
          <w:trHeight w:val="187"/>
          <w:jc w:val="center"/>
        </w:trPr>
        <w:tc>
          <w:tcPr>
            <w:tcW w:w="1509" w:type="dxa"/>
            <w:tcBorders>
              <w:top w:val="nil"/>
              <w:left w:val="single" w:sz="4" w:space="0" w:color="auto"/>
              <w:bottom w:val="single" w:sz="4" w:space="0" w:color="auto"/>
              <w:right w:val="single" w:sz="4" w:space="0" w:color="auto"/>
            </w:tcBorders>
            <w:shd w:val="clear" w:color="auto" w:fill="auto"/>
            <w:hideMark/>
          </w:tcPr>
          <w:p w14:paraId="6B51723A" w14:textId="77777777" w:rsidR="0075399C" w:rsidRPr="001C0E1B" w:rsidRDefault="0075399C" w:rsidP="00A40F84">
            <w:pPr>
              <w:pStyle w:val="TAL"/>
              <w:rPr>
                <w:vertAlign w:val="superscript"/>
              </w:rPr>
            </w:pPr>
          </w:p>
        </w:tc>
        <w:tc>
          <w:tcPr>
            <w:tcW w:w="1418" w:type="dxa"/>
            <w:tcBorders>
              <w:top w:val="single" w:sz="4" w:space="0" w:color="auto"/>
              <w:left w:val="single" w:sz="4" w:space="0" w:color="auto"/>
              <w:bottom w:val="single" w:sz="4" w:space="0" w:color="auto"/>
              <w:right w:val="single" w:sz="4" w:space="0" w:color="auto"/>
            </w:tcBorders>
            <w:hideMark/>
          </w:tcPr>
          <w:p w14:paraId="2E981894" w14:textId="77777777" w:rsidR="0075399C" w:rsidRPr="001C0E1B" w:rsidRDefault="0075399C" w:rsidP="00A40F84">
            <w:pPr>
              <w:pStyle w:val="TAC"/>
            </w:pPr>
            <w:r w:rsidRPr="001C0E1B">
              <w:rPr>
                <w:rFonts w:eastAsia="Calibri"/>
                <w:szCs w:val="22"/>
              </w:rPr>
              <w:t>3</w:t>
            </w:r>
          </w:p>
        </w:tc>
        <w:tc>
          <w:tcPr>
            <w:tcW w:w="2032" w:type="dxa"/>
            <w:tcBorders>
              <w:top w:val="nil"/>
              <w:left w:val="single" w:sz="4" w:space="0" w:color="auto"/>
              <w:bottom w:val="single" w:sz="4" w:space="0" w:color="auto"/>
              <w:right w:val="single" w:sz="4" w:space="0" w:color="auto"/>
            </w:tcBorders>
            <w:shd w:val="clear" w:color="auto" w:fill="auto"/>
            <w:hideMark/>
          </w:tcPr>
          <w:p w14:paraId="1BF3A2D6" w14:textId="77777777" w:rsidR="0075399C" w:rsidRPr="001C0E1B" w:rsidRDefault="0075399C" w:rsidP="00A40F84">
            <w:pPr>
              <w:pStyle w:val="TAC"/>
            </w:pPr>
          </w:p>
        </w:tc>
        <w:tc>
          <w:tcPr>
            <w:tcW w:w="871" w:type="dxa"/>
            <w:tcBorders>
              <w:top w:val="single" w:sz="4" w:space="0" w:color="auto"/>
              <w:left w:val="single" w:sz="4" w:space="0" w:color="auto"/>
              <w:bottom w:val="single" w:sz="4" w:space="0" w:color="auto"/>
              <w:right w:val="single" w:sz="4" w:space="0" w:color="auto"/>
            </w:tcBorders>
            <w:hideMark/>
          </w:tcPr>
          <w:p w14:paraId="6CBAA0A4" w14:textId="77777777" w:rsidR="0075399C" w:rsidRPr="001C0E1B" w:rsidRDefault="0075399C" w:rsidP="00A40F84">
            <w:pPr>
              <w:pStyle w:val="TAC"/>
              <w:rPr>
                <w:rFonts w:eastAsia="Calibri"/>
                <w:szCs w:val="22"/>
              </w:rPr>
            </w:pPr>
            <w:r w:rsidRPr="001C0E1B">
              <w:t>-91.65</w:t>
            </w:r>
          </w:p>
        </w:tc>
        <w:tc>
          <w:tcPr>
            <w:tcW w:w="872" w:type="dxa"/>
            <w:tcBorders>
              <w:top w:val="single" w:sz="4" w:space="0" w:color="auto"/>
              <w:left w:val="single" w:sz="4" w:space="0" w:color="auto"/>
              <w:bottom w:val="single" w:sz="4" w:space="0" w:color="auto"/>
              <w:right w:val="single" w:sz="4" w:space="0" w:color="auto"/>
            </w:tcBorders>
            <w:hideMark/>
          </w:tcPr>
          <w:p w14:paraId="4EB1968F" w14:textId="77777777" w:rsidR="0075399C" w:rsidRPr="001C0E1B" w:rsidRDefault="0075399C" w:rsidP="00A40F84">
            <w:pPr>
              <w:pStyle w:val="TAC"/>
              <w:rPr>
                <w:rFonts w:eastAsia="Calibri"/>
                <w:szCs w:val="22"/>
              </w:rPr>
            </w:pPr>
            <w:r w:rsidRPr="001C0E1B">
              <w:rPr>
                <w:rFonts w:eastAsia="Calibri"/>
                <w:szCs w:val="22"/>
              </w:rPr>
              <w:t>-91.65</w:t>
            </w:r>
          </w:p>
        </w:tc>
        <w:tc>
          <w:tcPr>
            <w:tcW w:w="871" w:type="dxa"/>
            <w:tcBorders>
              <w:top w:val="single" w:sz="4" w:space="0" w:color="auto"/>
              <w:left w:val="single" w:sz="4" w:space="0" w:color="auto"/>
              <w:bottom w:val="single" w:sz="4" w:space="0" w:color="auto"/>
              <w:right w:val="single" w:sz="4" w:space="0" w:color="auto"/>
            </w:tcBorders>
            <w:hideMark/>
          </w:tcPr>
          <w:p w14:paraId="0DE9C3D8" w14:textId="77777777" w:rsidR="0075399C" w:rsidRPr="001C0E1B" w:rsidRDefault="0075399C" w:rsidP="00A40F84">
            <w:pPr>
              <w:pStyle w:val="TAC"/>
              <w:rPr>
                <w:rFonts w:eastAsia="Calibri"/>
                <w:szCs w:val="22"/>
              </w:rPr>
            </w:pPr>
            <w:r w:rsidRPr="001C0E1B">
              <w:t>-Infinity</w:t>
            </w:r>
          </w:p>
        </w:tc>
        <w:tc>
          <w:tcPr>
            <w:tcW w:w="872" w:type="dxa"/>
            <w:tcBorders>
              <w:top w:val="single" w:sz="4" w:space="0" w:color="auto"/>
              <w:left w:val="single" w:sz="4" w:space="0" w:color="auto"/>
              <w:bottom w:val="single" w:sz="4" w:space="0" w:color="auto"/>
              <w:right w:val="single" w:sz="4" w:space="0" w:color="auto"/>
            </w:tcBorders>
            <w:hideMark/>
          </w:tcPr>
          <w:p w14:paraId="5C0AEB6A" w14:textId="77777777" w:rsidR="0075399C" w:rsidRPr="001C0E1B" w:rsidRDefault="0075399C" w:rsidP="00A40F84">
            <w:pPr>
              <w:pStyle w:val="TAC"/>
              <w:rPr>
                <w:rFonts w:eastAsia="Calibri"/>
                <w:szCs w:val="22"/>
              </w:rPr>
            </w:pPr>
            <w:r w:rsidRPr="001C0E1B">
              <w:rPr>
                <w:rFonts w:eastAsia="Calibri"/>
                <w:szCs w:val="22"/>
              </w:rPr>
              <w:t>-88.65</w:t>
            </w:r>
          </w:p>
        </w:tc>
      </w:tr>
      <w:tr w:rsidR="0075399C" w:rsidRPr="001C0E1B" w14:paraId="52FD1E87" w14:textId="77777777" w:rsidTr="00A40F84">
        <w:trPr>
          <w:trHeight w:val="187"/>
          <w:jc w:val="center"/>
        </w:trPr>
        <w:tc>
          <w:tcPr>
            <w:tcW w:w="1509" w:type="dxa"/>
            <w:tcBorders>
              <w:top w:val="single" w:sz="4" w:space="0" w:color="auto"/>
              <w:left w:val="single" w:sz="4" w:space="0" w:color="auto"/>
              <w:bottom w:val="nil"/>
              <w:right w:val="single" w:sz="4" w:space="0" w:color="auto"/>
            </w:tcBorders>
            <w:shd w:val="clear" w:color="auto" w:fill="auto"/>
            <w:hideMark/>
          </w:tcPr>
          <w:p w14:paraId="6601C346" w14:textId="77777777" w:rsidR="0075399C" w:rsidRPr="001C0E1B" w:rsidRDefault="0075399C" w:rsidP="00A40F84">
            <w:pPr>
              <w:pStyle w:val="TAL"/>
              <w:rPr>
                <w:vertAlign w:val="superscript"/>
              </w:rPr>
            </w:pPr>
            <w:r w:rsidRPr="001C0E1B">
              <w:t xml:space="preserve">Io </w:t>
            </w:r>
            <w:r w:rsidRPr="001C0E1B">
              <w:rPr>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6CAD2F04" w14:textId="77777777" w:rsidR="0075399C" w:rsidRPr="001C0E1B" w:rsidRDefault="0075399C" w:rsidP="00A40F84">
            <w:pPr>
              <w:pStyle w:val="TAC"/>
            </w:pPr>
            <w:r w:rsidRPr="001C0E1B">
              <w:rPr>
                <w:rFonts w:eastAsia="Calibri"/>
                <w:szCs w:val="22"/>
              </w:rPr>
              <w:t>1,2</w:t>
            </w:r>
          </w:p>
        </w:tc>
        <w:tc>
          <w:tcPr>
            <w:tcW w:w="2032" w:type="dxa"/>
            <w:tcBorders>
              <w:top w:val="single" w:sz="4" w:space="0" w:color="auto"/>
              <w:left w:val="single" w:sz="4" w:space="0" w:color="auto"/>
              <w:bottom w:val="single" w:sz="4" w:space="0" w:color="auto"/>
              <w:right w:val="single" w:sz="4" w:space="0" w:color="auto"/>
            </w:tcBorders>
            <w:hideMark/>
          </w:tcPr>
          <w:p w14:paraId="4AF19D72" w14:textId="77777777" w:rsidR="0075399C" w:rsidRPr="001C0E1B" w:rsidRDefault="0075399C" w:rsidP="00A40F84">
            <w:pPr>
              <w:pStyle w:val="TAC"/>
            </w:pPr>
            <w:r w:rsidRPr="001C0E1B">
              <w:t>dBm/9.36 MHz</w:t>
            </w:r>
          </w:p>
        </w:tc>
        <w:tc>
          <w:tcPr>
            <w:tcW w:w="871" w:type="dxa"/>
            <w:tcBorders>
              <w:top w:val="single" w:sz="4" w:space="0" w:color="auto"/>
              <w:left w:val="single" w:sz="4" w:space="0" w:color="auto"/>
              <w:bottom w:val="single" w:sz="4" w:space="0" w:color="auto"/>
              <w:right w:val="single" w:sz="4" w:space="0" w:color="auto"/>
            </w:tcBorders>
            <w:hideMark/>
          </w:tcPr>
          <w:p w14:paraId="3231F4F5" w14:textId="77777777" w:rsidR="0075399C" w:rsidRPr="001C0E1B" w:rsidRDefault="0075399C" w:rsidP="00A40F84">
            <w:pPr>
              <w:pStyle w:val="TAC"/>
            </w:pPr>
            <w:r w:rsidRPr="001C0E1B">
              <w:t>-63.69</w:t>
            </w:r>
          </w:p>
        </w:tc>
        <w:tc>
          <w:tcPr>
            <w:tcW w:w="872" w:type="dxa"/>
            <w:tcBorders>
              <w:top w:val="single" w:sz="4" w:space="0" w:color="auto"/>
              <w:left w:val="single" w:sz="4" w:space="0" w:color="auto"/>
              <w:bottom w:val="single" w:sz="4" w:space="0" w:color="auto"/>
              <w:right w:val="single" w:sz="4" w:space="0" w:color="auto"/>
            </w:tcBorders>
            <w:hideMark/>
          </w:tcPr>
          <w:p w14:paraId="418F2CFA" w14:textId="77777777" w:rsidR="0075399C" w:rsidRPr="001C0E1B" w:rsidRDefault="0075399C" w:rsidP="00A40F84">
            <w:pPr>
              <w:pStyle w:val="TAC"/>
            </w:pPr>
            <w:r w:rsidRPr="001C0E1B">
              <w:t>-63.69</w:t>
            </w:r>
          </w:p>
        </w:tc>
        <w:tc>
          <w:tcPr>
            <w:tcW w:w="871" w:type="dxa"/>
            <w:tcBorders>
              <w:top w:val="single" w:sz="4" w:space="0" w:color="auto"/>
              <w:left w:val="single" w:sz="4" w:space="0" w:color="auto"/>
              <w:bottom w:val="single" w:sz="4" w:space="0" w:color="auto"/>
              <w:right w:val="single" w:sz="4" w:space="0" w:color="auto"/>
            </w:tcBorders>
            <w:hideMark/>
          </w:tcPr>
          <w:p w14:paraId="2CBD41B9" w14:textId="77777777" w:rsidR="0075399C" w:rsidRPr="001C0E1B" w:rsidRDefault="0075399C" w:rsidP="00A40F84">
            <w:pPr>
              <w:pStyle w:val="TAC"/>
            </w:pPr>
            <w:r w:rsidRPr="001C0E1B">
              <w:t>-66.70</w:t>
            </w:r>
          </w:p>
        </w:tc>
        <w:tc>
          <w:tcPr>
            <w:tcW w:w="872" w:type="dxa"/>
            <w:tcBorders>
              <w:top w:val="single" w:sz="4" w:space="0" w:color="auto"/>
              <w:left w:val="single" w:sz="4" w:space="0" w:color="auto"/>
              <w:bottom w:val="single" w:sz="4" w:space="0" w:color="auto"/>
              <w:right w:val="single" w:sz="4" w:space="0" w:color="auto"/>
            </w:tcBorders>
            <w:hideMark/>
          </w:tcPr>
          <w:p w14:paraId="738F13F2" w14:textId="77777777" w:rsidR="0075399C" w:rsidRPr="001C0E1B" w:rsidRDefault="0075399C" w:rsidP="00A40F84">
            <w:pPr>
              <w:pStyle w:val="TAC"/>
            </w:pPr>
            <w:r w:rsidRPr="001C0E1B">
              <w:t>-61.93</w:t>
            </w:r>
          </w:p>
        </w:tc>
      </w:tr>
      <w:tr w:rsidR="0075399C" w:rsidRPr="00D345DF" w14:paraId="292B112E" w14:textId="77777777" w:rsidTr="00A40F84">
        <w:trPr>
          <w:trHeight w:val="187"/>
          <w:jc w:val="center"/>
        </w:trPr>
        <w:tc>
          <w:tcPr>
            <w:tcW w:w="1509" w:type="dxa"/>
            <w:tcBorders>
              <w:top w:val="nil"/>
              <w:left w:val="single" w:sz="4" w:space="0" w:color="auto"/>
              <w:bottom w:val="single" w:sz="4" w:space="0" w:color="auto"/>
              <w:right w:val="single" w:sz="4" w:space="0" w:color="auto"/>
            </w:tcBorders>
            <w:shd w:val="clear" w:color="auto" w:fill="auto"/>
            <w:hideMark/>
          </w:tcPr>
          <w:p w14:paraId="5389055F" w14:textId="77777777" w:rsidR="0075399C" w:rsidRPr="001C0E1B" w:rsidRDefault="0075399C" w:rsidP="00A40F84">
            <w:pPr>
              <w:pStyle w:val="TAL"/>
              <w:rPr>
                <w:vertAlign w:val="superscript"/>
              </w:rPr>
            </w:pPr>
          </w:p>
        </w:tc>
        <w:tc>
          <w:tcPr>
            <w:tcW w:w="1418" w:type="dxa"/>
            <w:tcBorders>
              <w:top w:val="single" w:sz="4" w:space="0" w:color="auto"/>
              <w:left w:val="single" w:sz="4" w:space="0" w:color="auto"/>
              <w:bottom w:val="single" w:sz="4" w:space="0" w:color="auto"/>
              <w:right w:val="single" w:sz="4" w:space="0" w:color="auto"/>
            </w:tcBorders>
            <w:hideMark/>
          </w:tcPr>
          <w:p w14:paraId="4A9FEFAB" w14:textId="77777777" w:rsidR="0075399C" w:rsidRPr="00D345DF" w:rsidRDefault="0075399C" w:rsidP="00A40F84">
            <w:pPr>
              <w:pStyle w:val="TAC"/>
            </w:pPr>
            <w:r w:rsidRPr="00D345DF">
              <w:rPr>
                <w:rFonts w:eastAsia="Calibri"/>
                <w:szCs w:val="22"/>
              </w:rPr>
              <w:t>3</w:t>
            </w:r>
          </w:p>
        </w:tc>
        <w:tc>
          <w:tcPr>
            <w:tcW w:w="2032" w:type="dxa"/>
            <w:tcBorders>
              <w:top w:val="single" w:sz="4" w:space="0" w:color="auto"/>
              <w:left w:val="single" w:sz="4" w:space="0" w:color="auto"/>
              <w:bottom w:val="single" w:sz="4" w:space="0" w:color="auto"/>
              <w:right w:val="single" w:sz="4" w:space="0" w:color="auto"/>
            </w:tcBorders>
            <w:hideMark/>
          </w:tcPr>
          <w:p w14:paraId="74BA4B02" w14:textId="77777777" w:rsidR="0075399C" w:rsidRPr="00D345DF" w:rsidRDefault="0075399C" w:rsidP="00A40F84">
            <w:pPr>
              <w:pStyle w:val="TAC"/>
            </w:pPr>
            <w:r w:rsidRPr="00D345DF">
              <w:t>dBm/18.36 MHz</w:t>
            </w:r>
          </w:p>
        </w:tc>
        <w:tc>
          <w:tcPr>
            <w:tcW w:w="871" w:type="dxa"/>
            <w:tcBorders>
              <w:top w:val="single" w:sz="4" w:space="0" w:color="auto"/>
              <w:left w:val="single" w:sz="4" w:space="0" w:color="auto"/>
              <w:bottom w:val="single" w:sz="4" w:space="0" w:color="auto"/>
              <w:right w:val="single" w:sz="4" w:space="0" w:color="auto"/>
            </w:tcBorders>
            <w:vAlign w:val="center"/>
            <w:hideMark/>
          </w:tcPr>
          <w:p w14:paraId="29DC8E67" w14:textId="77777777" w:rsidR="0075399C" w:rsidRPr="00D345DF" w:rsidRDefault="0075399C" w:rsidP="00A40F84">
            <w:pPr>
              <w:pStyle w:val="TAC"/>
              <w:rPr>
                <w:rFonts w:eastAsia="Calibri"/>
                <w:szCs w:val="22"/>
              </w:rPr>
            </w:pPr>
            <w:r w:rsidRPr="00D345DF">
              <w:rPr>
                <w:rFonts w:eastAsia="Calibri"/>
                <w:szCs w:val="22"/>
                <w:lang w:val="en-US"/>
              </w:rPr>
              <w:t>-60.77</w:t>
            </w:r>
          </w:p>
        </w:tc>
        <w:tc>
          <w:tcPr>
            <w:tcW w:w="872" w:type="dxa"/>
            <w:tcBorders>
              <w:top w:val="single" w:sz="4" w:space="0" w:color="auto"/>
              <w:left w:val="single" w:sz="4" w:space="0" w:color="auto"/>
              <w:bottom w:val="single" w:sz="4" w:space="0" w:color="auto"/>
              <w:right w:val="single" w:sz="4" w:space="0" w:color="auto"/>
            </w:tcBorders>
            <w:vAlign w:val="center"/>
            <w:hideMark/>
          </w:tcPr>
          <w:p w14:paraId="0D4FD6DE" w14:textId="77777777" w:rsidR="0075399C" w:rsidRPr="00D345DF" w:rsidRDefault="0075399C" w:rsidP="00A40F84">
            <w:pPr>
              <w:pStyle w:val="TAC"/>
              <w:rPr>
                <w:rFonts w:eastAsia="Calibri"/>
                <w:szCs w:val="22"/>
              </w:rPr>
            </w:pPr>
            <w:r w:rsidRPr="00D345DF">
              <w:rPr>
                <w:rFonts w:eastAsia="Calibri"/>
                <w:szCs w:val="22"/>
                <w:lang w:val="en-US"/>
              </w:rPr>
              <w:t>-60.77</w:t>
            </w:r>
          </w:p>
        </w:tc>
        <w:tc>
          <w:tcPr>
            <w:tcW w:w="871" w:type="dxa"/>
            <w:tcBorders>
              <w:top w:val="single" w:sz="4" w:space="0" w:color="auto"/>
              <w:left w:val="single" w:sz="4" w:space="0" w:color="auto"/>
              <w:bottom w:val="single" w:sz="4" w:space="0" w:color="auto"/>
              <w:right w:val="single" w:sz="4" w:space="0" w:color="auto"/>
            </w:tcBorders>
            <w:vAlign w:val="center"/>
            <w:hideMark/>
          </w:tcPr>
          <w:p w14:paraId="4AF2C722" w14:textId="77777777" w:rsidR="0075399C" w:rsidRPr="00D345DF" w:rsidRDefault="0075399C" w:rsidP="00A40F84">
            <w:pPr>
              <w:pStyle w:val="TAC"/>
              <w:rPr>
                <w:rFonts w:eastAsia="Calibri"/>
                <w:szCs w:val="22"/>
              </w:rPr>
            </w:pPr>
            <w:r w:rsidRPr="00D345DF">
              <w:rPr>
                <w:lang w:val="en-US"/>
              </w:rPr>
              <w:t>-63.78</w:t>
            </w:r>
          </w:p>
        </w:tc>
        <w:tc>
          <w:tcPr>
            <w:tcW w:w="872" w:type="dxa"/>
            <w:tcBorders>
              <w:top w:val="single" w:sz="4" w:space="0" w:color="auto"/>
              <w:left w:val="single" w:sz="4" w:space="0" w:color="auto"/>
              <w:bottom w:val="single" w:sz="4" w:space="0" w:color="auto"/>
              <w:right w:val="single" w:sz="4" w:space="0" w:color="auto"/>
            </w:tcBorders>
            <w:vAlign w:val="center"/>
            <w:hideMark/>
          </w:tcPr>
          <w:p w14:paraId="5ECE3DF0" w14:textId="77777777" w:rsidR="0075399C" w:rsidRPr="00D345DF" w:rsidRDefault="0075399C" w:rsidP="00A40F84">
            <w:pPr>
              <w:pStyle w:val="TAC"/>
              <w:rPr>
                <w:rFonts w:eastAsia="Calibri"/>
                <w:szCs w:val="22"/>
              </w:rPr>
            </w:pPr>
            <w:r w:rsidRPr="00D345DF">
              <w:rPr>
                <w:rFonts w:eastAsia="Calibri"/>
                <w:szCs w:val="22"/>
                <w:lang w:val="en-US"/>
              </w:rPr>
              <w:t>-59.01</w:t>
            </w:r>
          </w:p>
        </w:tc>
      </w:tr>
      <w:tr w:rsidR="0075399C" w:rsidRPr="00D345DF" w14:paraId="41AB4590"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743EE840" w14:textId="77777777" w:rsidR="0075399C" w:rsidRPr="00D345DF" w:rsidRDefault="0075399C" w:rsidP="00A40F84">
            <w:pPr>
              <w:pStyle w:val="TAL"/>
            </w:pPr>
            <w:r w:rsidRPr="00D345DF">
              <w:rPr>
                <w:rFonts w:eastAsia="Calibri"/>
                <w:noProof/>
                <w:position w:val="-12"/>
                <w:szCs w:val="22"/>
                <w:lang w:eastAsia="zh-CN"/>
              </w:rPr>
              <w:drawing>
                <wp:inline distT="0" distB="0" distL="0" distR="0" wp14:anchorId="52C971C0" wp14:editId="151DB2E3">
                  <wp:extent cx="5334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C60D796" w14:textId="77777777" w:rsidR="0075399C" w:rsidRPr="00D345DF" w:rsidRDefault="0075399C" w:rsidP="00A40F84">
            <w:pPr>
              <w:pStyle w:val="TAC"/>
            </w:pPr>
            <w:r w:rsidRPr="00D345DF">
              <w:t>1~3</w:t>
            </w:r>
          </w:p>
        </w:tc>
        <w:tc>
          <w:tcPr>
            <w:tcW w:w="2032" w:type="dxa"/>
            <w:tcBorders>
              <w:top w:val="single" w:sz="4" w:space="0" w:color="auto"/>
              <w:left w:val="single" w:sz="4" w:space="0" w:color="auto"/>
              <w:bottom w:val="single" w:sz="4" w:space="0" w:color="auto"/>
              <w:right w:val="single" w:sz="4" w:space="0" w:color="auto"/>
            </w:tcBorders>
            <w:hideMark/>
          </w:tcPr>
          <w:p w14:paraId="1A3B648B" w14:textId="77777777" w:rsidR="0075399C" w:rsidRPr="00D345DF" w:rsidRDefault="0075399C" w:rsidP="00A40F84">
            <w:pPr>
              <w:pStyle w:val="TAC"/>
            </w:pPr>
            <w:r w:rsidRPr="00D345DF">
              <w:t>dB</w:t>
            </w:r>
          </w:p>
        </w:tc>
        <w:tc>
          <w:tcPr>
            <w:tcW w:w="871" w:type="dxa"/>
            <w:tcBorders>
              <w:top w:val="single" w:sz="4" w:space="0" w:color="auto"/>
              <w:left w:val="single" w:sz="4" w:space="0" w:color="auto"/>
              <w:bottom w:val="single" w:sz="4" w:space="0" w:color="auto"/>
              <w:right w:val="single" w:sz="4" w:space="0" w:color="auto"/>
            </w:tcBorders>
            <w:hideMark/>
          </w:tcPr>
          <w:p w14:paraId="738CF42C" w14:textId="77777777" w:rsidR="0075399C" w:rsidRPr="00D345DF" w:rsidRDefault="0075399C" w:rsidP="00A40F84">
            <w:pPr>
              <w:pStyle w:val="TAC"/>
            </w:pPr>
            <w:r w:rsidRPr="00D345DF">
              <w:t>0</w:t>
            </w:r>
          </w:p>
        </w:tc>
        <w:tc>
          <w:tcPr>
            <w:tcW w:w="872" w:type="dxa"/>
            <w:tcBorders>
              <w:top w:val="single" w:sz="4" w:space="0" w:color="auto"/>
              <w:left w:val="single" w:sz="4" w:space="0" w:color="auto"/>
              <w:bottom w:val="single" w:sz="4" w:space="0" w:color="auto"/>
              <w:right w:val="single" w:sz="4" w:space="0" w:color="auto"/>
            </w:tcBorders>
            <w:hideMark/>
          </w:tcPr>
          <w:p w14:paraId="0180275C" w14:textId="77777777" w:rsidR="0075399C" w:rsidRPr="00D345DF" w:rsidRDefault="0075399C" w:rsidP="00A40F84">
            <w:pPr>
              <w:pStyle w:val="TAC"/>
            </w:pPr>
            <w:r w:rsidRPr="00D345DF">
              <w:t>0</w:t>
            </w:r>
          </w:p>
        </w:tc>
        <w:tc>
          <w:tcPr>
            <w:tcW w:w="871" w:type="dxa"/>
            <w:tcBorders>
              <w:top w:val="single" w:sz="4" w:space="0" w:color="auto"/>
              <w:left w:val="single" w:sz="4" w:space="0" w:color="auto"/>
              <w:bottom w:val="single" w:sz="4" w:space="0" w:color="auto"/>
              <w:right w:val="single" w:sz="4" w:space="0" w:color="auto"/>
            </w:tcBorders>
            <w:hideMark/>
          </w:tcPr>
          <w:p w14:paraId="2C72B323" w14:textId="77777777" w:rsidR="0075399C" w:rsidRPr="00D345DF" w:rsidRDefault="0075399C" w:rsidP="00A40F84">
            <w:pPr>
              <w:pStyle w:val="TAC"/>
            </w:pPr>
            <w:r w:rsidRPr="00D345DF">
              <w:t>-Infinity</w:t>
            </w:r>
          </w:p>
        </w:tc>
        <w:tc>
          <w:tcPr>
            <w:tcW w:w="872" w:type="dxa"/>
            <w:tcBorders>
              <w:top w:val="single" w:sz="4" w:space="0" w:color="auto"/>
              <w:left w:val="single" w:sz="4" w:space="0" w:color="auto"/>
              <w:bottom w:val="single" w:sz="4" w:space="0" w:color="auto"/>
              <w:right w:val="single" w:sz="4" w:space="0" w:color="auto"/>
            </w:tcBorders>
            <w:hideMark/>
          </w:tcPr>
          <w:p w14:paraId="474F20D4" w14:textId="77777777" w:rsidR="0075399C" w:rsidRPr="00D345DF" w:rsidRDefault="0075399C" w:rsidP="00A40F84">
            <w:pPr>
              <w:pStyle w:val="TAC"/>
            </w:pPr>
            <w:r w:rsidRPr="00D345DF">
              <w:t>3</w:t>
            </w:r>
          </w:p>
        </w:tc>
      </w:tr>
      <w:tr w:rsidR="0075399C" w:rsidRPr="00D345DF" w14:paraId="072E301F" w14:textId="77777777" w:rsidTr="00A40F84">
        <w:trPr>
          <w:trHeight w:val="187"/>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62986DB1" w14:textId="77777777" w:rsidR="0075399C" w:rsidRPr="00D345DF" w:rsidRDefault="0075399C" w:rsidP="00A40F84">
            <w:pPr>
              <w:pStyle w:val="TAN"/>
            </w:pPr>
            <w:r w:rsidRPr="00D345DF">
              <w:t xml:space="preserve">Note 1: </w:t>
            </w:r>
            <w:r w:rsidRPr="00D345DF">
              <w:rPr>
                <w:rFonts w:cs="Arial"/>
              </w:rPr>
              <w:tab/>
            </w:r>
            <w:r w:rsidRPr="00D345DF">
              <w:t xml:space="preserve">The resources for uplink transmission are assigned to the UE prior to the start of </w:t>
            </w:r>
            <w:proofErr w:type="gramStart"/>
            <w:r w:rsidRPr="00D345DF">
              <w:t>time period</w:t>
            </w:r>
            <w:proofErr w:type="gramEnd"/>
            <w:r w:rsidRPr="00D345DF">
              <w:t xml:space="preserve"> T2.</w:t>
            </w:r>
          </w:p>
          <w:p w14:paraId="0CB50AFA" w14:textId="77777777" w:rsidR="0075399C" w:rsidRPr="00D345DF" w:rsidRDefault="0075399C" w:rsidP="00A40F84">
            <w:pPr>
              <w:pStyle w:val="TAN"/>
            </w:pPr>
            <w:r w:rsidRPr="00D345DF">
              <w:t>Note 2:</w:t>
            </w:r>
            <w:r w:rsidRPr="00D345DF">
              <w:tab/>
              <w:t xml:space="preserve">Interference from other cells and noise sources not specified in the test is assumed to be constant over subcarriers and time and shall be modelled as AWGN of appropriate power for </w:t>
            </w:r>
            <w:r w:rsidRPr="00D345DF">
              <w:rPr>
                <w:rFonts w:cs="v4.2.0"/>
                <w:position w:val="-12"/>
              </w:rPr>
              <w:object w:dxaOrig="435" w:dyaOrig="435" w14:anchorId="7B035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fillcolor="window">
                  <v:imagedata r:id="rId19" o:title=""/>
                </v:shape>
                <o:OLEObject Type="Embed" ProgID="Equation.3" ShapeID="_x0000_i1025" DrawAspect="Content" ObjectID="_1778030797" r:id="rId20"/>
              </w:object>
            </w:r>
            <w:r w:rsidRPr="00D345DF">
              <w:t xml:space="preserve"> to be fulfilled.</w:t>
            </w:r>
          </w:p>
          <w:p w14:paraId="1872CCF9" w14:textId="77777777" w:rsidR="0075399C" w:rsidRPr="00D345DF" w:rsidRDefault="0075399C" w:rsidP="00A40F84">
            <w:pPr>
              <w:pStyle w:val="TAN"/>
              <w:rPr>
                <w:rFonts w:cs="Arial"/>
              </w:rPr>
            </w:pPr>
            <w:r w:rsidRPr="00D345DF">
              <w:t xml:space="preserve">Note 3: </w:t>
            </w:r>
            <w:r w:rsidRPr="00D345DF">
              <w:rPr>
                <w:rFonts w:cs="Arial"/>
              </w:rPr>
              <w:tab/>
            </w:r>
            <w:r w:rsidRPr="00D345DF">
              <w:t>SS-RSRP and Io levels have been derived from other parameters for information purposes. They are not settable parameters themselves.</w:t>
            </w:r>
          </w:p>
        </w:tc>
      </w:tr>
    </w:tbl>
    <w:p w14:paraId="11F8C991" w14:textId="77777777" w:rsidR="0075399C" w:rsidRPr="00D345DF" w:rsidRDefault="0075399C" w:rsidP="0075399C">
      <w:pPr>
        <w:rPr>
          <w:rFonts w:eastAsia="Malgun Gothic"/>
        </w:rPr>
      </w:pPr>
    </w:p>
    <w:p w14:paraId="10596AEA" w14:textId="77777777" w:rsidR="0075399C" w:rsidRPr="00D345DF" w:rsidRDefault="0075399C" w:rsidP="0075399C">
      <w:pPr>
        <w:pStyle w:val="Heading5"/>
      </w:pPr>
      <w:r w:rsidRPr="00D345DF">
        <w:t>A.6.6.</w:t>
      </w:r>
      <w:proofErr w:type="gramStart"/>
      <w:r w:rsidRPr="00D345DF">
        <w:t>4.x.</w:t>
      </w:r>
      <w:proofErr w:type="gramEnd"/>
      <w:r w:rsidRPr="00D345DF">
        <w:t>3</w:t>
      </w:r>
      <w:r w:rsidRPr="00D345DF">
        <w:tab/>
        <w:t>Test Requirements</w:t>
      </w:r>
    </w:p>
    <w:p w14:paraId="51673F11" w14:textId="77777777" w:rsidR="0075399C" w:rsidRPr="001C0E1B" w:rsidRDefault="0075399C" w:rsidP="0075399C">
      <w:pPr>
        <w:rPr>
          <w:rFonts w:cs="v4.2.0"/>
        </w:rPr>
      </w:pPr>
      <w:r w:rsidRPr="00D345DF">
        <w:rPr>
          <w:rFonts w:cs="v4.2.0"/>
        </w:rPr>
        <w:t>The UE shall send L1-RSRP report every 80 slots. No later than [640]</w:t>
      </w:r>
      <w:proofErr w:type="spellStart"/>
      <w:r w:rsidRPr="00D345DF">
        <w:rPr>
          <w:rFonts w:cs="v4.2.0"/>
        </w:rPr>
        <w:t>ms</w:t>
      </w:r>
      <w:proofErr w:type="spellEnd"/>
      <w:r w:rsidRPr="00D345DF">
        <w:rPr>
          <w:rFonts w:cs="v4.2.0"/>
        </w:rPr>
        <w:t xml:space="preserve"> plus</w:t>
      </w:r>
      <w:r w:rsidRPr="001C0E1B">
        <w:rPr>
          <w:rFonts w:cs="v4.2.0"/>
        </w:rPr>
        <w:t xml:space="preserve"> 80 slots from the beginning of </w:t>
      </w:r>
      <w:proofErr w:type="gramStart"/>
      <w:r w:rsidRPr="001C0E1B">
        <w:rPr>
          <w:rFonts w:cs="v4.2.0"/>
        </w:rPr>
        <w:t>time period</w:t>
      </w:r>
      <w:proofErr w:type="gramEnd"/>
      <w:r w:rsidRPr="001C0E1B">
        <w:rPr>
          <w:rFonts w:cs="v4.2.0"/>
        </w:rPr>
        <w:t xml:space="preserve"> T2, UE shall send L1-RSRP report including results of both SSB0 and SSB1 while meeting the </w:t>
      </w:r>
      <w:r w:rsidRPr="001C0E1B">
        <w:rPr>
          <w:lang w:eastAsia="zh-CN"/>
        </w:rPr>
        <w:t xml:space="preserve">absolute accuracy requirement in clause </w:t>
      </w:r>
      <w:r w:rsidRPr="001C0E1B">
        <w:rPr>
          <w:rFonts w:cs="v4.2.0"/>
        </w:rPr>
        <w:t>10.1.19.1</w:t>
      </w:r>
      <w:r w:rsidRPr="001C0E1B">
        <w:rPr>
          <w:lang w:eastAsia="zh-CN"/>
        </w:rPr>
        <w:t xml:space="preserve">.1 and relative accuracy requirement in clause </w:t>
      </w:r>
      <w:r w:rsidRPr="001C0E1B">
        <w:rPr>
          <w:rFonts w:cs="v4.2.0"/>
        </w:rPr>
        <w:t>10.1.19.1</w:t>
      </w:r>
      <w:r w:rsidRPr="001C0E1B">
        <w:rPr>
          <w:lang w:eastAsia="zh-CN"/>
        </w:rPr>
        <w:t>.2</w:t>
      </w:r>
      <w:r w:rsidRPr="001C0E1B">
        <w:rPr>
          <w:rFonts w:cs="v4.2.0"/>
        </w:rPr>
        <w:t>. The rate of correct events observed during repeated tests shall be at least 90%.</w:t>
      </w:r>
    </w:p>
    <w:p w14:paraId="136D2D60" w14:textId="00EB4187" w:rsidR="00947792" w:rsidRPr="00907118" w:rsidRDefault="0075399C" w:rsidP="0075399C">
      <w:pPr>
        <w:jc w:val="center"/>
        <w:rPr>
          <w:color w:val="FF0000"/>
          <w:lang w:eastAsia="zh-TW"/>
        </w:rPr>
      </w:pPr>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p>
    <w:p w14:paraId="5E727545" w14:textId="77777777" w:rsidR="00947792" w:rsidRDefault="00947792" w:rsidP="00947792">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6809B726" w14:textId="77777777" w:rsidR="00947792" w:rsidRDefault="00947792" w:rsidP="00947792">
      <w:pPr>
        <w:jc w:val="center"/>
        <w:rPr>
          <w:b/>
          <w:color w:val="0070C0"/>
          <w:sz w:val="32"/>
          <w:szCs w:val="32"/>
          <w:lang w:eastAsia="zh-CN"/>
        </w:rPr>
      </w:pPr>
    </w:p>
    <w:p w14:paraId="15407414" w14:textId="77777777" w:rsidR="00947792" w:rsidRDefault="00947792" w:rsidP="00947792">
      <w:pPr>
        <w:jc w:val="center"/>
        <w:rPr>
          <w:b/>
          <w:color w:val="0070C0"/>
          <w:sz w:val="32"/>
          <w:szCs w:val="32"/>
          <w:lang w:eastAsia="zh-CN"/>
        </w:rPr>
      </w:pPr>
    </w:p>
    <w:p w14:paraId="4A4D9EF4" w14:textId="77777777" w:rsidR="00947792" w:rsidRDefault="00947792" w:rsidP="00947792">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NEXT </w:t>
      </w:r>
      <w:r w:rsidRPr="00932AF6">
        <w:rPr>
          <w:b/>
          <w:color w:val="0070C0"/>
          <w:sz w:val="32"/>
          <w:szCs w:val="32"/>
          <w:lang w:eastAsia="zh-CN"/>
        </w:rPr>
        <w:t>CHANGE---------------------------</w:t>
      </w:r>
    </w:p>
    <w:p w14:paraId="05F74706" w14:textId="5AF4ADA6" w:rsidR="0008234C" w:rsidRPr="001C0E1B" w:rsidRDefault="0008234C" w:rsidP="0008234C">
      <w:pPr>
        <w:pStyle w:val="Heading4"/>
        <w:rPr>
          <w:snapToGrid w:val="0"/>
        </w:rPr>
      </w:pPr>
      <w:r w:rsidRPr="001C0E1B">
        <w:rPr>
          <w:snapToGrid w:val="0"/>
        </w:rPr>
        <w:t>A.7.6.3.</w:t>
      </w:r>
      <w:r>
        <w:rPr>
          <w:snapToGrid w:val="0"/>
        </w:rPr>
        <w:t>x</w:t>
      </w:r>
      <w:r w:rsidRPr="001C0E1B">
        <w:rPr>
          <w:snapToGrid w:val="0"/>
        </w:rPr>
        <w:tab/>
        <w:t xml:space="preserve">SSB based L1-RSRP measurement </w:t>
      </w:r>
      <w:r>
        <w:rPr>
          <w:snapToGrid w:val="0"/>
        </w:rPr>
        <w:t xml:space="preserve">for </w:t>
      </w:r>
      <w:r>
        <w:t xml:space="preserve">UE supporting </w:t>
      </w:r>
      <w:ins w:id="7" w:author="Zhixun Tang_Ericsson" w:date="2024-05-10T17:19:00Z">
        <w:r w:rsidR="00F258FE">
          <w:t xml:space="preserve">NCD-SSB based </w:t>
        </w:r>
      </w:ins>
      <w:ins w:id="8" w:author="Zhixun Tang_Ericsson" w:date="2024-05-10T17:21:00Z">
        <w:r w:rsidR="00303E8F">
          <w:t xml:space="preserve">L1 </w:t>
        </w:r>
      </w:ins>
      <w:ins w:id="9" w:author="Zhixun Tang_Ericsson" w:date="2024-05-10T17:19:00Z">
        <w:r w:rsidR="00F258FE">
          <w:t>measurement outside active BWP</w:t>
        </w:r>
      </w:ins>
      <w:del w:id="10" w:author="Zhixun Tang_Ericsson" w:date="2024-05-10T17:19:00Z">
        <w:r w:rsidDel="00F258FE">
          <w:delText>FG 53-3</w:delText>
        </w:r>
      </w:del>
      <w:r>
        <w:t xml:space="preserve"> </w:t>
      </w:r>
      <w:r w:rsidRPr="001C0E1B">
        <w:rPr>
          <w:snapToGrid w:val="0"/>
        </w:rPr>
        <w:t>when DRX is not used</w:t>
      </w:r>
    </w:p>
    <w:p w14:paraId="7A6C6E3E" w14:textId="77777777" w:rsidR="0008234C" w:rsidRPr="001C0E1B" w:rsidRDefault="0008234C" w:rsidP="0008234C">
      <w:pPr>
        <w:pStyle w:val="Heading5"/>
      </w:pPr>
      <w:r w:rsidRPr="001C0E1B">
        <w:t>A.7.6.</w:t>
      </w:r>
      <w:proofErr w:type="gramStart"/>
      <w:r w:rsidRPr="001C0E1B">
        <w:t>3.</w:t>
      </w:r>
      <w:r>
        <w:t>x</w:t>
      </w:r>
      <w:r w:rsidRPr="001C0E1B">
        <w:t>.</w:t>
      </w:r>
      <w:proofErr w:type="gramEnd"/>
      <w:r w:rsidRPr="001C0E1B">
        <w:t>1</w:t>
      </w:r>
      <w:r w:rsidRPr="001C0E1B">
        <w:tab/>
        <w:t>Test Purpose and Environment</w:t>
      </w:r>
    </w:p>
    <w:p w14:paraId="2CCE4227" w14:textId="77777777" w:rsidR="0008234C" w:rsidRPr="001C0E1B" w:rsidRDefault="0008234C" w:rsidP="0008234C">
      <w:r w:rsidRPr="001C0E1B">
        <w:rPr>
          <w:rFonts w:cs="v4.2.0"/>
        </w:rPr>
        <w:t xml:space="preserve">The purpose of this test is to verify that the UE makes correct reporting of L1-RSRP measurement. This test will partly verify the L1-RSRP measurement requirements in clause 9.5.4.1, with </w:t>
      </w:r>
      <w:r w:rsidRPr="001C0E1B">
        <w:t>the testing configurations for NR cells in Table A.7.6.3.</w:t>
      </w:r>
      <w:r>
        <w:t>x</w:t>
      </w:r>
      <w:r w:rsidRPr="001C0E1B">
        <w:t>.1-1.</w:t>
      </w:r>
    </w:p>
    <w:p w14:paraId="7FCC8EEE" w14:textId="77777777" w:rsidR="0008234C" w:rsidRPr="001C0E1B" w:rsidRDefault="0008234C" w:rsidP="0008234C">
      <w:r w:rsidRPr="001C0E1B">
        <w:t xml:space="preserve">The </w:t>
      </w:r>
      <w:proofErr w:type="spellStart"/>
      <w:r w:rsidRPr="001C0E1B">
        <w:t>AoA</w:t>
      </w:r>
      <w:proofErr w:type="spellEnd"/>
      <w:r w:rsidRPr="001C0E1B">
        <w:t xml:space="preserve"> setup for this test is </w:t>
      </w:r>
      <w:r w:rsidRPr="001C0E1B">
        <w:rPr>
          <w:snapToGrid w:val="0"/>
        </w:rPr>
        <w:t>Setup 1 as defined in clause A.3.15</w:t>
      </w:r>
    </w:p>
    <w:p w14:paraId="65944C93" w14:textId="77777777" w:rsidR="0008234C" w:rsidRPr="001C0E1B" w:rsidRDefault="0008234C" w:rsidP="0008234C">
      <w:pPr>
        <w:pStyle w:val="TH"/>
      </w:pPr>
      <w:r w:rsidRPr="001C0E1B">
        <w:lastRenderedPageBreak/>
        <w:t>Table A.7.6.3.</w:t>
      </w:r>
      <w:r>
        <w:t>x</w:t>
      </w:r>
      <w:r w:rsidRPr="001C0E1B">
        <w:t xml:space="preserve">.1-1: Applicable NR configurations for FR2 SSB based L1-RSRP </w:t>
      </w:r>
      <w:proofErr w:type="gramStart"/>
      <w:r w:rsidRPr="001C0E1B">
        <w:t>test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8234C" w:rsidRPr="001C0E1B" w14:paraId="51A7F2F1" w14:textId="77777777" w:rsidTr="00A40F84">
        <w:tc>
          <w:tcPr>
            <w:tcW w:w="2331" w:type="dxa"/>
            <w:shd w:val="clear" w:color="auto" w:fill="auto"/>
          </w:tcPr>
          <w:p w14:paraId="054A9705" w14:textId="77777777" w:rsidR="0008234C" w:rsidRPr="001C0E1B" w:rsidRDefault="0008234C" w:rsidP="00A40F84">
            <w:pPr>
              <w:pStyle w:val="TAH"/>
            </w:pPr>
            <w:r w:rsidRPr="001C0E1B">
              <w:t>Config</w:t>
            </w:r>
          </w:p>
        </w:tc>
        <w:tc>
          <w:tcPr>
            <w:tcW w:w="7298" w:type="dxa"/>
            <w:shd w:val="clear" w:color="auto" w:fill="auto"/>
          </w:tcPr>
          <w:p w14:paraId="199058B6" w14:textId="77777777" w:rsidR="0008234C" w:rsidRPr="001C0E1B" w:rsidRDefault="0008234C" w:rsidP="00A40F84">
            <w:pPr>
              <w:pStyle w:val="TAH"/>
            </w:pPr>
            <w:r w:rsidRPr="001C0E1B">
              <w:t>Description</w:t>
            </w:r>
          </w:p>
        </w:tc>
      </w:tr>
      <w:tr w:rsidR="0008234C" w:rsidRPr="001C0E1B" w14:paraId="1ED95739" w14:textId="77777777" w:rsidTr="00D345DF">
        <w:trPr>
          <w:trHeight w:val="64"/>
        </w:trPr>
        <w:tc>
          <w:tcPr>
            <w:tcW w:w="2331" w:type="dxa"/>
            <w:shd w:val="clear" w:color="auto" w:fill="auto"/>
          </w:tcPr>
          <w:p w14:paraId="331FE390" w14:textId="77777777" w:rsidR="0008234C" w:rsidRPr="001C0E1B" w:rsidRDefault="0008234C" w:rsidP="00A40F84">
            <w:pPr>
              <w:pStyle w:val="TAL"/>
            </w:pPr>
            <w:r w:rsidRPr="001C0E1B">
              <w:t>1</w:t>
            </w:r>
          </w:p>
        </w:tc>
        <w:tc>
          <w:tcPr>
            <w:tcW w:w="7298" w:type="dxa"/>
            <w:shd w:val="clear" w:color="auto" w:fill="auto"/>
          </w:tcPr>
          <w:p w14:paraId="6969E73F" w14:textId="77777777" w:rsidR="0008234C" w:rsidRPr="00D345DF" w:rsidRDefault="0008234C" w:rsidP="00A40F84">
            <w:pPr>
              <w:pStyle w:val="TAL"/>
            </w:pPr>
            <w:r w:rsidRPr="00D345DF">
              <w:t>NR 120 kHz SSB SCS, 100 MHz bandwidth, TDD duplex mode</w:t>
            </w:r>
          </w:p>
        </w:tc>
      </w:tr>
      <w:tr w:rsidR="0008234C" w:rsidRPr="001C0E1B" w14:paraId="64F2A2DE" w14:textId="77777777" w:rsidTr="00A40F84">
        <w:tc>
          <w:tcPr>
            <w:tcW w:w="2331" w:type="dxa"/>
            <w:shd w:val="clear" w:color="auto" w:fill="auto"/>
          </w:tcPr>
          <w:p w14:paraId="12F3D870" w14:textId="77777777" w:rsidR="0008234C" w:rsidRPr="001C0E1B" w:rsidRDefault="0008234C" w:rsidP="00A40F84">
            <w:pPr>
              <w:pStyle w:val="TAL"/>
            </w:pPr>
            <w:r w:rsidRPr="001C0E1B">
              <w:t>2</w:t>
            </w:r>
          </w:p>
        </w:tc>
        <w:tc>
          <w:tcPr>
            <w:tcW w:w="7298" w:type="dxa"/>
            <w:shd w:val="clear" w:color="auto" w:fill="auto"/>
          </w:tcPr>
          <w:p w14:paraId="2FC2F30A" w14:textId="77777777" w:rsidR="0008234C" w:rsidRPr="00D345DF" w:rsidRDefault="0008234C" w:rsidP="00A40F84">
            <w:pPr>
              <w:pStyle w:val="TAL"/>
            </w:pPr>
            <w:r w:rsidRPr="00D345DF">
              <w:t>NR 240 kHz SSB SCS, 100 MHz bandwidth, TDD duplex mode</w:t>
            </w:r>
          </w:p>
        </w:tc>
      </w:tr>
      <w:tr w:rsidR="0008234C" w:rsidRPr="001C0E1B" w14:paraId="18E21D62" w14:textId="77777777" w:rsidTr="00A40F84">
        <w:tc>
          <w:tcPr>
            <w:tcW w:w="9629" w:type="dxa"/>
            <w:gridSpan w:val="2"/>
            <w:shd w:val="clear" w:color="auto" w:fill="auto"/>
          </w:tcPr>
          <w:p w14:paraId="4B5F0F7D" w14:textId="77777777" w:rsidR="0008234C" w:rsidRPr="001C0E1B" w:rsidRDefault="0008234C" w:rsidP="00A40F84">
            <w:pPr>
              <w:pStyle w:val="TAN"/>
            </w:pPr>
            <w:r w:rsidRPr="001C0E1B">
              <w:t>Note:</w:t>
            </w:r>
            <w:r w:rsidRPr="001C0E1B">
              <w:tab/>
              <w:t>The UE is only required to be tested in one of the supported test configurations</w:t>
            </w:r>
          </w:p>
        </w:tc>
      </w:tr>
    </w:tbl>
    <w:p w14:paraId="358DEC74" w14:textId="77777777" w:rsidR="0008234C" w:rsidRPr="001C0E1B" w:rsidRDefault="0008234C" w:rsidP="0008234C">
      <w:pPr>
        <w:rPr>
          <w:rFonts w:cs="v4.2.0"/>
        </w:rPr>
      </w:pPr>
    </w:p>
    <w:p w14:paraId="20B4EC4B" w14:textId="77777777" w:rsidR="0008234C" w:rsidRPr="001C0E1B" w:rsidRDefault="0008234C" w:rsidP="0008234C">
      <w:pPr>
        <w:pStyle w:val="Heading5"/>
      </w:pPr>
      <w:r w:rsidRPr="001C0E1B">
        <w:t>A.7.6.</w:t>
      </w:r>
      <w:proofErr w:type="gramStart"/>
      <w:r w:rsidRPr="001C0E1B">
        <w:t>3.</w:t>
      </w:r>
      <w:r>
        <w:t>x</w:t>
      </w:r>
      <w:r w:rsidRPr="001C0E1B">
        <w:t>.</w:t>
      </w:r>
      <w:proofErr w:type="gramEnd"/>
      <w:r w:rsidRPr="001C0E1B">
        <w:t>2</w:t>
      </w:r>
      <w:r w:rsidRPr="001C0E1B">
        <w:tab/>
        <w:t>Test parameters</w:t>
      </w:r>
    </w:p>
    <w:p w14:paraId="57D9BE07" w14:textId="77777777" w:rsidR="0008234C" w:rsidRPr="001C0E1B" w:rsidRDefault="0008234C" w:rsidP="0008234C">
      <w:r w:rsidRPr="001C0E1B">
        <w:rPr>
          <w:rFonts w:cs="v4.2.0"/>
        </w:rPr>
        <w:t xml:space="preserve">There is one cells in the test, the FR2 </w:t>
      </w:r>
      <w:proofErr w:type="spellStart"/>
      <w:r w:rsidRPr="001C0E1B">
        <w:rPr>
          <w:rFonts w:cs="v4.2.0"/>
        </w:rPr>
        <w:t>PCell</w:t>
      </w:r>
      <w:proofErr w:type="spellEnd"/>
      <w:r w:rsidRPr="001C0E1B">
        <w:rPr>
          <w:rFonts w:cs="v4.2.0"/>
        </w:rPr>
        <w:t xml:space="preserve"> (Cell 1)</w:t>
      </w:r>
      <w:r w:rsidRPr="001C0E1B">
        <w:t>. The test parameters for the Cell 1 are given in Table A.7.6.3.</w:t>
      </w:r>
      <w:r>
        <w:t>x</w:t>
      </w:r>
      <w:r w:rsidRPr="001C0E1B">
        <w:t>.2-1 and Table A.7.6.3.</w:t>
      </w:r>
      <w:r>
        <w:t>x</w:t>
      </w:r>
      <w:r w:rsidRPr="001C0E1B">
        <w:t xml:space="preserve">.2-2 below. </w:t>
      </w:r>
    </w:p>
    <w:p w14:paraId="575C0901" w14:textId="77777777" w:rsidR="0008234C" w:rsidRPr="001C0E1B" w:rsidRDefault="0008234C" w:rsidP="0008234C">
      <w:pPr>
        <w:rPr>
          <w:rFonts w:cs="v4.2.0"/>
        </w:rPr>
      </w:pPr>
      <w:r w:rsidRPr="001C0E1B">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proofErr w:type="spellStart"/>
      <w:r w:rsidRPr="001C0E1B">
        <w:rPr>
          <w:rFonts w:eastAsia="?? ??"/>
          <w:i/>
        </w:rPr>
        <w:t>timeRestrictionForChannelMeasurements</w:t>
      </w:r>
      <w:proofErr w:type="spellEnd"/>
      <w:r w:rsidRPr="001C0E1B">
        <w:rPr>
          <w:rFonts w:eastAsia="?? ??"/>
          <w:i/>
        </w:rPr>
        <w:t xml:space="preserve"> </w:t>
      </w:r>
      <w:r w:rsidRPr="001C0E1B">
        <w:rPr>
          <w:rFonts w:eastAsia="?? ??"/>
        </w:rPr>
        <w:t>configured</w:t>
      </w:r>
      <w:r w:rsidRPr="001C0E1B">
        <w:rPr>
          <w:rFonts w:eastAsia="?? ??"/>
          <w:i/>
        </w:rPr>
        <w:t>.</w:t>
      </w:r>
    </w:p>
    <w:p w14:paraId="00D24BE0" w14:textId="77777777" w:rsidR="0008234C" w:rsidRPr="001C0E1B" w:rsidRDefault="0008234C" w:rsidP="0008234C">
      <w:r w:rsidRPr="001C0E1B">
        <w:t>There is no measurement gap configured in the test. Before the test, UE is configured to perform RLM, BFD and L1-RSRP measurement based on the SSBs.</w:t>
      </w:r>
    </w:p>
    <w:p w14:paraId="1EB5820E" w14:textId="77777777" w:rsidR="0008234C" w:rsidRPr="001C0E1B" w:rsidRDefault="0008234C" w:rsidP="0008234C">
      <w:pPr>
        <w:pStyle w:val="TH"/>
      </w:pPr>
      <w:r w:rsidRPr="001C0E1B">
        <w:lastRenderedPageBreak/>
        <w:t>Table A.7.6.3.</w:t>
      </w:r>
      <w:r>
        <w:t>x</w:t>
      </w:r>
      <w:r w:rsidRPr="001C0E1B">
        <w:t>.2-1: General test parameters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8234C" w:rsidRPr="001C0E1B" w14:paraId="01117F44"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44B16F9" w14:textId="77777777" w:rsidR="0008234C" w:rsidRPr="001C0E1B" w:rsidRDefault="0008234C" w:rsidP="00A40F84">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3FBD232A" w14:textId="77777777" w:rsidR="0008234C" w:rsidRPr="001C0E1B" w:rsidRDefault="0008234C" w:rsidP="00A40F84">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5FAD624" w14:textId="77777777" w:rsidR="0008234C" w:rsidRPr="001C0E1B" w:rsidRDefault="0008234C" w:rsidP="00A40F84">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12F5F700" w14:textId="77777777" w:rsidR="0008234C" w:rsidRPr="001C0E1B" w:rsidRDefault="0008234C" w:rsidP="00A40F84">
            <w:pPr>
              <w:pStyle w:val="TAH"/>
            </w:pPr>
            <w:r w:rsidRPr="001C0E1B">
              <w:t>Value</w:t>
            </w:r>
          </w:p>
        </w:tc>
      </w:tr>
      <w:tr w:rsidR="0008234C" w:rsidRPr="001C0E1B" w14:paraId="313E6D46"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174BF307" w14:textId="77777777" w:rsidR="0008234C" w:rsidRPr="001C0E1B" w:rsidRDefault="0008234C" w:rsidP="00A40F84">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57B7042C"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327ECE8"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4DB84511" w14:textId="77777777" w:rsidR="0008234C" w:rsidRPr="001C0E1B" w:rsidRDefault="0008234C" w:rsidP="00A40F84">
            <w:pPr>
              <w:pStyle w:val="TAC"/>
            </w:pPr>
            <w:r w:rsidRPr="001C0E1B">
              <w:t>freq1</w:t>
            </w:r>
          </w:p>
        </w:tc>
      </w:tr>
      <w:tr w:rsidR="0008234C" w:rsidRPr="001C0E1B" w14:paraId="7866D99C" w14:textId="77777777" w:rsidTr="00A40F84">
        <w:trPr>
          <w:trHeight w:val="187"/>
          <w:jc w:val="center"/>
        </w:trPr>
        <w:tc>
          <w:tcPr>
            <w:tcW w:w="2733" w:type="dxa"/>
            <w:tcBorders>
              <w:top w:val="single" w:sz="4" w:space="0" w:color="auto"/>
              <w:left w:val="single" w:sz="4" w:space="0" w:color="auto"/>
              <w:right w:val="single" w:sz="4" w:space="0" w:color="auto"/>
            </w:tcBorders>
          </w:tcPr>
          <w:p w14:paraId="42F2F6F0" w14:textId="77777777" w:rsidR="0008234C" w:rsidRPr="001C0E1B" w:rsidRDefault="0008234C" w:rsidP="00A40F84">
            <w:pPr>
              <w:pStyle w:val="TAL"/>
            </w:pPr>
            <w:r w:rsidRPr="001C0E1B">
              <w:t>Duplex mode</w:t>
            </w:r>
          </w:p>
        </w:tc>
        <w:tc>
          <w:tcPr>
            <w:tcW w:w="955" w:type="dxa"/>
            <w:tcBorders>
              <w:top w:val="single" w:sz="4" w:space="0" w:color="auto"/>
              <w:left w:val="single" w:sz="4" w:space="0" w:color="auto"/>
              <w:right w:val="single" w:sz="4" w:space="0" w:color="auto"/>
            </w:tcBorders>
          </w:tcPr>
          <w:p w14:paraId="7DF82D3A" w14:textId="77777777" w:rsidR="0008234C" w:rsidRPr="001C0E1B" w:rsidRDefault="0008234C" w:rsidP="00A40F84">
            <w:pPr>
              <w:pStyle w:val="TAC"/>
            </w:pPr>
            <w:r w:rsidRPr="001C0E1B">
              <w:t>1~2</w:t>
            </w:r>
          </w:p>
        </w:tc>
        <w:tc>
          <w:tcPr>
            <w:tcW w:w="1269" w:type="dxa"/>
            <w:tcBorders>
              <w:top w:val="single" w:sz="4" w:space="0" w:color="auto"/>
              <w:left w:val="single" w:sz="4" w:space="0" w:color="auto"/>
              <w:right w:val="single" w:sz="4" w:space="0" w:color="auto"/>
            </w:tcBorders>
          </w:tcPr>
          <w:p w14:paraId="34EBF452" w14:textId="77777777" w:rsidR="0008234C" w:rsidRPr="001C0E1B" w:rsidRDefault="0008234C" w:rsidP="00A40F84">
            <w:pPr>
              <w:pStyle w:val="TAC"/>
            </w:pPr>
          </w:p>
        </w:tc>
        <w:tc>
          <w:tcPr>
            <w:tcW w:w="1786" w:type="dxa"/>
            <w:tcBorders>
              <w:top w:val="single" w:sz="4" w:space="0" w:color="auto"/>
              <w:left w:val="single" w:sz="4" w:space="0" w:color="auto"/>
              <w:right w:val="single" w:sz="4" w:space="0" w:color="auto"/>
            </w:tcBorders>
          </w:tcPr>
          <w:p w14:paraId="5B08B724" w14:textId="77777777" w:rsidR="0008234C" w:rsidRPr="001C0E1B" w:rsidRDefault="0008234C" w:rsidP="00A40F84">
            <w:pPr>
              <w:pStyle w:val="TAC"/>
            </w:pPr>
            <w:r w:rsidRPr="001C0E1B">
              <w:t>TDD</w:t>
            </w:r>
          </w:p>
        </w:tc>
      </w:tr>
      <w:tr w:rsidR="0008234C" w:rsidRPr="001C0E1B" w14:paraId="71FD8530" w14:textId="77777777" w:rsidTr="00A40F84">
        <w:trPr>
          <w:trHeight w:val="187"/>
          <w:jc w:val="center"/>
        </w:trPr>
        <w:tc>
          <w:tcPr>
            <w:tcW w:w="2733" w:type="dxa"/>
            <w:tcBorders>
              <w:left w:val="single" w:sz="4" w:space="0" w:color="auto"/>
              <w:right w:val="single" w:sz="4" w:space="0" w:color="auto"/>
            </w:tcBorders>
          </w:tcPr>
          <w:p w14:paraId="1CB72757" w14:textId="77777777" w:rsidR="0008234C" w:rsidRPr="001C0E1B" w:rsidRDefault="0008234C" w:rsidP="00A40F84">
            <w:pPr>
              <w:pStyle w:val="TAL"/>
            </w:pPr>
            <w:r w:rsidRPr="001C0E1B">
              <w:t>TDD Configuration</w:t>
            </w:r>
          </w:p>
        </w:tc>
        <w:tc>
          <w:tcPr>
            <w:tcW w:w="955" w:type="dxa"/>
            <w:tcBorders>
              <w:top w:val="single" w:sz="4" w:space="0" w:color="auto"/>
              <w:left w:val="single" w:sz="4" w:space="0" w:color="auto"/>
              <w:right w:val="single" w:sz="4" w:space="0" w:color="auto"/>
            </w:tcBorders>
          </w:tcPr>
          <w:p w14:paraId="396CFD36" w14:textId="77777777" w:rsidR="0008234C" w:rsidRPr="001C0E1B" w:rsidRDefault="0008234C" w:rsidP="00A40F84">
            <w:pPr>
              <w:pStyle w:val="TAC"/>
            </w:pPr>
            <w:r w:rsidRPr="001C0E1B">
              <w:t>1~2</w:t>
            </w:r>
          </w:p>
        </w:tc>
        <w:tc>
          <w:tcPr>
            <w:tcW w:w="1269" w:type="dxa"/>
            <w:tcBorders>
              <w:left w:val="single" w:sz="4" w:space="0" w:color="auto"/>
              <w:right w:val="single" w:sz="4" w:space="0" w:color="auto"/>
            </w:tcBorders>
          </w:tcPr>
          <w:p w14:paraId="253ADAD5" w14:textId="77777777" w:rsidR="0008234C" w:rsidRPr="001C0E1B" w:rsidRDefault="0008234C" w:rsidP="00A40F84">
            <w:pPr>
              <w:pStyle w:val="TAC"/>
            </w:pPr>
          </w:p>
        </w:tc>
        <w:tc>
          <w:tcPr>
            <w:tcW w:w="1786" w:type="dxa"/>
            <w:tcBorders>
              <w:left w:val="single" w:sz="4" w:space="0" w:color="auto"/>
              <w:right w:val="single" w:sz="4" w:space="0" w:color="auto"/>
            </w:tcBorders>
          </w:tcPr>
          <w:p w14:paraId="5DE9EB87" w14:textId="77777777" w:rsidR="0008234C" w:rsidRPr="001C0E1B" w:rsidRDefault="0008234C" w:rsidP="00A40F84">
            <w:pPr>
              <w:pStyle w:val="TAC"/>
            </w:pPr>
            <w:r w:rsidRPr="001C0E1B">
              <w:t>TDDConf.3.1</w:t>
            </w:r>
          </w:p>
        </w:tc>
      </w:tr>
      <w:tr w:rsidR="0008234C" w:rsidRPr="001C0E1B" w14:paraId="0348E4D3" w14:textId="77777777" w:rsidTr="00A40F84">
        <w:trPr>
          <w:trHeight w:val="237"/>
          <w:jc w:val="center"/>
        </w:trPr>
        <w:tc>
          <w:tcPr>
            <w:tcW w:w="2733" w:type="dxa"/>
            <w:tcBorders>
              <w:top w:val="single" w:sz="4" w:space="0" w:color="auto"/>
              <w:left w:val="single" w:sz="4" w:space="0" w:color="auto"/>
              <w:right w:val="single" w:sz="4" w:space="0" w:color="auto"/>
            </w:tcBorders>
          </w:tcPr>
          <w:p w14:paraId="25EB78E7" w14:textId="77777777" w:rsidR="0008234C" w:rsidRPr="001C0E1B" w:rsidRDefault="0008234C" w:rsidP="00A40F84">
            <w:pPr>
              <w:pStyle w:val="TAL"/>
              <w:rPr>
                <w:vertAlign w:val="subscript"/>
              </w:rPr>
            </w:pPr>
            <w:proofErr w:type="spellStart"/>
            <w:r w:rsidRPr="001C0E1B">
              <w:t>BW</w:t>
            </w:r>
            <w:r w:rsidRPr="001C0E1B">
              <w:rPr>
                <w:vertAlign w:val="subscript"/>
              </w:rPr>
              <w:t>channel</w:t>
            </w:r>
            <w:proofErr w:type="spellEnd"/>
          </w:p>
        </w:tc>
        <w:tc>
          <w:tcPr>
            <w:tcW w:w="955" w:type="dxa"/>
            <w:tcBorders>
              <w:top w:val="single" w:sz="4" w:space="0" w:color="auto"/>
              <w:left w:val="single" w:sz="4" w:space="0" w:color="auto"/>
              <w:right w:val="single" w:sz="4" w:space="0" w:color="auto"/>
            </w:tcBorders>
          </w:tcPr>
          <w:p w14:paraId="5589F023" w14:textId="77777777" w:rsidR="0008234C" w:rsidRPr="001C0E1B" w:rsidRDefault="0008234C" w:rsidP="00A40F84">
            <w:pPr>
              <w:pStyle w:val="TAC"/>
            </w:pPr>
            <w:r w:rsidRPr="001C0E1B">
              <w:t>1</w:t>
            </w:r>
            <w:r>
              <w:t>~2</w:t>
            </w:r>
          </w:p>
        </w:tc>
        <w:tc>
          <w:tcPr>
            <w:tcW w:w="1269" w:type="dxa"/>
            <w:tcBorders>
              <w:top w:val="single" w:sz="4" w:space="0" w:color="auto"/>
              <w:left w:val="single" w:sz="4" w:space="0" w:color="auto"/>
              <w:right w:val="single" w:sz="4" w:space="0" w:color="auto"/>
            </w:tcBorders>
          </w:tcPr>
          <w:p w14:paraId="27CE4DBA" w14:textId="77777777" w:rsidR="0008234C" w:rsidRPr="001C0E1B" w:rsidRDefault="0008234C" w:rsidP="00A40F84">
            <w:pPr>
              <w:pStyle w:val="TAC"/>
            </w:pPr>
            <w:r w:rsidRPr="001C0E1B">
              <w:t>MHz</w:t>
            </w:r>
          </w:p>
        </w:tc>
        <w:tc>
          <w:tcPr>
            <w:tcW w:w="1786" w:type="dxa"/>
            <w:tcBorders>
              <w:top w:val="single" w:sz="4" w:space="0" w:color="auto"/>
              <w:left w:val="single" w:sz="4" w:space="0" w:color="auto"/>
              <w:right w:val="single" w:sz="4" w:space="0" w:color="auto"/>
            </w:tcBorders>
          </w:tcPr>
          <w:p w14:paraId="30889856" w14:textId="77777777" w:rsidR="0008234C" w:rsidRPr="00EB0847" w:rsidRDefault="0008234C" w:rsidP="00A40F84">
            <w:pPr>
              <w:pStyle w:val="TAC"/>
              <w:rPr>
                <w:highlight w:val="yellow"/>
              </w:rPr>
            </w:pPr>
            <w:r w:rsidRPr="00DE335E">
              <w:t xml:space="preserve">100: </w:t>
            </w:r>
            <w:proofErr w:type="spellStart"/>
            <w:proofErr w:type="gramStart"/>
            <w:r w:rsidRPr="00DE335E">
              <w:t>N</w:t>
            </w:r>
            <w:r w:rsidRPr="00DE335E">
              <w:rPr>
                <w:vertAlign w:val="subscript"/>
              </w:rPr>
              <w:t>RB,c</w:t>
            </w:r>
            <w:proofErr w:type="spellEnd"/>
            <w:proofErr w:type="gramEnd"/>
            <w:r w:rsidRPr="00DE335E">
              <w:t xml:space="preserve"> = 66</w:t>
            </w:r>
          </w:p>
        </w:tc>
      </w:tr>
      <w:tr w:rsidR="0008234C" w:rsidRPr="001C0E1B" w14:paraId="44EA8B2F" w14:textId="77777777" w:rsidTr="00A40F84">
        <w:trPr>
          <w:trHeight w:val="187"/>
          <w:jc w:val="center"/>
        </w:trPr>
        <w:tc>
          <w:tcPr>
            <w:tcW w:w="2733" w:type="dxa"/>
            <w:tcBorders>
              <w:top w:val="single" w:sz="4" w:space="0" w:color="auto"/>
              <w:left w:val="single" w:sz="4" w:space="0" w:color="auto"/>
              <w:right w:val="single" w:sz="4" w:space="0" w:color="auto"/>
            </w:tcBorders>
            <w:vAlign w:val="center"/>
          </w:tcPr>
          <w:p w14:paraId="1E7F345E" w14:textId="77777777" w:rsidR="0008234C" w:rsidRPr="001C0E1B" w:rsidRDefault="0008234C" w:rsidP="00A40F84">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1108B918" w14:textId="77777777" w:rsidR="0008234C" w:rsidRPr="001C0E1B" w:rsidRDefault="0008234C" w:rsidP="00A40F84">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16B18804" w14:textId="77777777" w:rsidR="0008234C" w:rsidRPr="001C0E1B" w:rsidRDefault="0008234C" w:rsidP="00A40F84">
            <w:pPr>
              <w:pStyle w:val="TAC"/>
            </w:pPr>
          </w:p>
        </w:tc>
        <w:tc>
          <w:tcPr>
            <w:tcW w:w="1786" w:type="dxa"/>
            <w:tcBorders>
              <w:top w:val="single" w:sz="4" w:space="0" w:color="auto"/>
              <w:left w:val="single" w:sz="4" w:space="0" w:color="auto"/>
              <w:right w:val="single" w:sz="4" w:space="0" w:color="auto"/>
            </w:tcBorders>
            <w:vAlign w:val="center"/>
          </w:tcPr>
          <w:p w14:paraId="33BBC111" w14:textId="77777777" w:rsidR="0008234C" w:rsidRPr="001C0E1B" w:rsidRDefault="0008234C" w:rsidP="00A40F84">
            <w:pPr>
              <w:pStyle w:val="TAC"/>
            </w:pPr>
            <w:r>
              <w:rPr>
                <w:rFonts w:cs="Arial"/>
              </w:rPr>
              <w:t>66</w:t>
            </w:r>
          </w:p>
        </w:tc>
      </w:tr>
      <w:tr w:rsidR="0008234C" w:rsidRPr="001C0E1B" w14:paraId="237D8071" w14:textId="77777777" w:rsidTr="00A40F84">
        <w:trPr>
          <w:trHeight w:val="213"/>
          <w:jc w:val="center"/>
        </w:trPr>
        <w:tc>
          <w:tcPr>
            <w:tcW w:w="2733" w:type="dxa"/>
            <w:vMerge w:val="restart"/>
            <w:tcBorders>
              <w:top w:val="single" w:sz="4" w:space="0" w:color="auto"/>
              <w:left w:val="single" w:sz="4" w:space="0" w:color="auto"/>
              <w:right w:val="single" w:sz="4" w:space="0" w:color="auto"/>
            </w:tcBorders>
            <w:hideMark/>
          </w:tcPr>
          <w:p w14:paraId="74EA5407" w14:textId="77777777" w:rsidR="0008234C" w:rsidRPr="001C0E1B" w:rsidRDefault="0008234C" w:rsidP="00A40F84">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5CA67518" w14:textId="77777777" w:rsidR="0008234C" w:rsidRPr="001C0E1B" w:rsidRDefault="0008234C" w:rsidP="00A40F84">
            <w:pPr>
              <w:pStyle w:val="TAC"/>
            </w:pPr>
            <w:r w:rsidRPr="001C0E1B">
              <w:t>1</w:t>
            </w:r>
          </w:p>
        </w:tc>
        <w:tc>
          <w:tcPr>
            <w:tcW w:w="1269" w:type="dxa"/>
            <w:vMerge w:val="restart"/>
            <w:tcBorders>
              <w:top w:val="single" w:sz="4" w:space="0" w:color="auto"/>
              <w:left w:val="single" w:sz="4" w:space="0" w:color="auto"/>
              <w:right w:val="single" w:sz="4" w:space="0" w:color="auto"/>
            </w:tcBorders>
          </w:tcPr>
          <w:p w14:paraId="78E710ED" w14:textId="77777777" w:rsidR="0008234C" w:rsidRPr="001C0E1B" w:rsidRDefault="0008234C" w:rsidP="00A40F84">
            <w:pPr>
              <w:pStyle w:val="TAC"/>
            </w:pPr>
          </w:p>
        </w:tc>
        <w:tc>
          <w:tcPr>
            <w:tcW w:w="1786" w:type="dxa"/>
            <w:tcBorders>
              <w:top w:val="single" w:sz="4" w:space="0" w:color="auto"/>
              <w:left w:val="single" w:sz="4" w:space="0" w:color="auto"/>
              <w:right w:val="single" w:sz="4" w:space="0" w:color="auto"/>
            </w:tcBorders>
          </w:tcPr>
          <w:p w14:paraId="538153ED" w14:textId="77777777" w:rsidR="0008234C" w:rsidRPr="001C0E1B" w:rsidRDefault="0008234C" w:rsidP="00A40F84">
            <w:pPr>
              <w:pStyle w:val="TAC"/>
            </w:pPr>
            <w:r w:rsidRPr="001C0E1B">
              <w:t>SR.3.</w:t>
            </w:r>
            <w:r>
              <w:t>2</w:t>
            </w:r>
            <w:r w:rsidRPr="001C0E1B">
              <w:t xml:space="preserve"> TDD</w:t>
            </w:r>
          </w:p>
        </w:tc>
      </w:tr>
      <w:tr w:rsidR="0008234C" w:rsidRPr="001C0E1B" w14:paraId="395898CE" w14:textId="77777777" w:rsidTr="00A40F84">
        <w:trPr>
          <w:trHeight w:val="213"/>
          <w:jc w:val="center"/>
        </w:trPr>
        <w:tc>
          <w:tcPr>
            <w:tcW w:w="2733" w:type="dxa"/>
            <w:vMerge/>
            <w:tcBorders>
              <w:left w:val="single" w:sz="4" w:space="0" w:color="auto"/>
              <w:right w:val="single" w:sz="4" w:space="0" w:color="auto"/>
            </w:tcBorders>
          </w:tcPr>
          <w:p w14:paraId="20B5449F" w14:textId="77777777" w:rsidR="0008234C" w:rsidRPr="001C0E1B" w:rsidRDefault="0008234C" w:rsidP="00A40F84">
            <w:pPr>
              <w:pStyle w:val="TAL"/>
            </w:pPr>
          </w:p>
        </w:tc>
        <w:tc>
          <w:tcPr>
            <w:tcW w:w="955" w:type="dxa"/>
            <w:tcBorders>
              <w:top w:val="single" w:sz="4" w:space="0" w:color="auto"/>
              <w:left w:val="single" w:sz="4" w:space="0" w:color="auto"/>
              <w:right w:val="single" w:sz="4" w:space="0" w:color="auto"/>
            </w:tcBorders>
          </w:tcPr>
          <w:p w14:paraId="65164BDF" w14:textId="77777777" w:rsidR="0008234C" w:rsidRPr="001C0E1B" w:rsidRDefault="0008234C" w:rsidP="00A40F84">
            <w:pPr>
              <w:pStyle w:val="TAC"/>
            </w:pPr>
            <w:r>
              <w:t>2</w:t>
            </w:r>
          </w:p>
        </w:tc>
        <w:tc>
          <w:tcPr>
            <w:tcW w:w="1269" w:type="dxa"/>
            <w:vMerge/>
            <w:tcBorders>
              <w:left w:val="single" w:sz="4" w:space="0" w:color="auto"/>
              <w:right w:val="single" w:sz="4" w:space="0" w:color="auto"/>
            </w:tcBorders>
          </w:tcPr>
          <w:p w14:paraId="23698820" w14:textId="77777777" w:rsidR="0008234C" w:rsidRPr="001C0E1B" w:rsidRDefault="0008234C" w:rsidP="00A40F84">
            <w:pPr>
              <w:pStyle w:val="TAC"/>
            </w:pPr>
          </w:p>
        </w:tc>
        <w:tc>
          <w:tcPr>
            <w:tcW w:w="1786" w:type="dxa"/>
            <w:tcBorders>
              <w:left w:val="single" w:sz="4" w:space="0" w:color="auto"/>
              <w:right w:val="single" w:sz="4" w:space="0" w:color="auto"/>
            </w:tcBorders>
            <w:vAlign w:val="center"/>
          </w:tcPr>
          <w:p w14:paraId="2297EC7F" w14:textId="77777777" w:rsidR="0008234C" w:rsidRPr="001C0E1B" w:rsidRDefault="0008234C" w:rsidP="00A40F84">
            <w:pPr>
              <w:pStyle w:val="TAC"/>
            </w:pPr>
            <w:r w:rsidRPr="001A3066">
              <w:rPr>
                <w:rFonts w:cs="Arial"/>
              </w:rPr>
              <w:t>SR.3.3 TDD</w:t>
            </w:r>
          </w:p>
        </w:tc>
      </w:tr>
      <w:tr w:rsidR="0008234C" w:rsidRPr="001C0E1B" w14:paraId="5EC5C4E7" w14:textId="77777777" w:rsidTr="00A40F84">
        <w:trPr>
          <w:trHeight w:val="213"/>
          <w:jc w:val="center"/>
        </w:trPr>
        <w:tc>
          <w:tcPr>
            <w:tcW w:w="2733" w:type="dxa"/>
            <w:vMerge w:val="restart"/>
            <w:tcBorders>
              <w:top w:val="single" w:sz="4" w:space="0" w:color="auto"/>
              <w:left w:val="single" w:sz="4" w:space="0" w:color="auto"/>
              <w:right w:val="single" w:sz="4" w:space="0" w:color="auto"/>
            </w:tcBorders>
          </w:tcPr>
          <w:p w14:paraId="16EAFA6B" w14:textId="77777777" w:rsidR="0008234C" w:rsidRPr="001C0E1B" w:rsidRDefault="0008234C" w:rsidP="00A40F84">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4F959DB5" w14:textId="77777777" w:rsidR="0008234C" w:rsidRPr="001C0E1B" w:rsidRDefault="0008234C" w:rsidP="00A40F84">
            <w:pPr>
              <w:pStyle w:val="TAC"/>
            </w:pPr>
            <w:r w:rsidRPr="001C0E1B">
              <w:t>1</w:t>
            </w:r>
          </w:p>
        </w:tc>
        <w:tc>
          <w:tcPr>
            <w:tcW w:w="1269" w:type="dxa"/>
            <w:vMerge w:val="restart"/>
            <w:tcBorders>
              <w:top w:val="single" w:sz="4" w:space="0" w:color="auto"/>
              <w:left w:val="single" w:sz="4" w:space="0" w:color="auto"/>
              <w:right w:val="single" w:sz="4" w:space="0" w:color="auto"/>
            </w:tcBorders>
          </w:tcPr>
          <w:p w14:paraId="39D0037E" w14:textId="77777777" w:rsidR="0008234C" w:rsidRPr="001C0E1B" w:rsidRDefault="0008234C" w:rsidP="00A40F84">
            <w:pPr>
              <w:pStyle w:val="TAC"/>
            </w:pPr>
          </w:p>
        </w:tc>
        <w:tc>
          <w:tcPr>
            <w:tcW w:w="1786" w:type="dxa"/>
            <w:tcBorders>
              <w:top w:val="single" w:sz="4" w:space="0" w:color="auto"/>
              <w:left w:val="single" w:sz="4" w:space="0" w:color="auto"/>
              <w:right w:val="single" w:sz="4" w:space="0" w:color="auto"/>
            </w:tcBorders>
          </w:tcPr>
          <w:p w14:paraId="7C22D156" w14:textId="77777777" w:rsidR="0008234C" w:rsidRPr="001C0E1B" w:rsidRDefault="0008234C" w:rsidP="00A40F84">
            <w:pPr>
              <w:pStyle w:val="TAC"/>
            </w:pPr>
            <w:r w:rsidRPr="001C0E1B">
              <w:t>CR.3.1 TDD</w:t>
            </w:r>
          </w:p>
        </w:tc>
      </w:tr>
      <w:tr w:rsidR="0008234C" w:rsidRPr="001C0E1B" w14:paraId="782A3E51" w14:textId="77777777" w:rsidTr="00A40F84">
        <w:trPr>
          <w:trHeight w:val="213"/>
          <w:jc w:val="center"/>
        </w:trPr>
        <w:tc>
          <w:tcPr>
            <w:tcW w:w="2733" w:type="dxa"/>
            <w:vMerge/>
            <w:tcBorders>
              <w:left w:val="single" w:sz="4" w:space="0" w:color="auto"/>
              <w:right w:val="single" w:sz="4" w:space="0" w:color="auto"/>
            </w:tcBorders>
          </w:tcPr>
          <w:p w14:paraId="641FCB13" w14:textId="77777777" w:rsidR="0008234C" w:rsidRPr="001C0E1B" w:rsidRDefault="0008234C" w:rsidP="00A40F84">
            <w:pPr>
              <w:pStyle w:val="TAL"/>
            </w:pPr>
          </w:p>
        </w:tc>
        <w:tc>
          <w:tcPr>
            <w:tcW w:w="955" w:type="dxa"/>
            <w:tcBorders>
              <w:top w:val="single" w:sz="4" w:space="0" w:color="auto"/>
              <w:left w:val="single" w:sz="4" w:space="0" w:color="auto"/>
              <w:right w:val="single" w:sz="4" w:space="0" w:color="auto"/>
            </w:tcBorders>
          </w:tcPr>
          <w:p w14:paraId="32BE8D17" w14:textId="77777777" w:rsidR="0008234C" w:rsidRPr="001C0E1B" w:rsidRDefault="0008234C" w:rsidP="00A40F84">
            <w:pPr>
              <w:pStyle w:val="TAC"/>
            </w:pPr>
            <w:r>
              <w:t>2</w:t>
            </w:r>
          </w:p>
        </w:tc>
        <w:tc>
          <w:tcPr>
            <w:tcW w:w="1269" w:type="dxa"/>
            <w:vMerge/>
            <w:tcBorders>
              <w:left w:val="single" w:sz="4" w:space="0" w:color="auto"/>
              <w:right w:val="single" w:sz="4" w:space="0" w:color="auto"/>
            </w:tcBorders>
          </w:tcPr>
          <w:p w14:paraId="5337887E" w14:textId="77777777" w:rsidR="0008234C" w:rsidRPr="001C0E1B" w:rsidRDefault="0008234C" w:rsidP="00A40F84">
            <w:pPr>
              <w:pStyle w:val="TAC"/>
            </w:pPr>
          </w:p>
        </w:tc>
        <w:tc>
          <w:tcPr>
            <w:tcW w:w="1786" w:type="dxa"/>
            <w:tcBorders>
              <w:left w:val="single" w:sz="4" w:space="0" w:color="auto"/>
              <w:right w:val="single" w:sz="4" w:space="0" w:color="auto"/>
            </w:tcBorders>
            <w:vAlign w:val="center"/>
          </w:tcPr>
          <w:p w14:paraId="147C1B26" w14:textId="77777777" w:rsidR="0008234C" w:rsidRPr="001C0E1B" w:rsidRDefault="0008234C" w:rsidP="00A40F84">
            <w:pPr>
              <w:pStyle w:val="TAC"/>
            </w:pPr>
            <w:r w:rsidRPr="00EC61C3">
              <w:rPr>
                <w:rFonts w:cs="Arial"/>
              </w:rPr>
              <w:t>CR.3.</w:t>
            </w:r>
            <w:r>
              <w:rPr>
                <w:rFonts w:cs="Arial"/>
              </w:rPr>
              <w:t>2</w:t>
            </w:r>
            <w:r w:rsidRPr="00EC61C3">
              <w:rPr>
                <w:rFonts w:cs="Arial"/>
              </w:rPr>
              <w:t xml:space="preserve"> TDD</w:t>
            </w:r>
          </w:p>
        </w:tc>
      </w:tr>
      <w:tr w:rsidR="0008234C" w:rsidRPr="001C0E1B" w14:paraId="515000DD" w14:textId="77777777" w:rsidTr="00A40F84">
        <w:trPr>
          <w:trHeight w:val="213"/>
          <w:jc w:val="center"/>
        </w:trPr>
        <w:tc>
          <w:tcPr>
            <w:tcW w:w="2733" w:type="dxa"/>
            <w:vMerge w:val="restart"/>
            <w:tcBorders>
              <w:left w:val="single" w:sz="4" w:space="0" w:color="auto"/>
              <w:right w:val="single" w:sz="4" w:space="0" w:color="auto"/>
            </w:tcBorders>
          </w:tcPr>
          <w:p w14:paraId="07A5AE81" w14:textId="77777777" w:rsidR="0008234C" w:rsidRPr="001C0E1B" w:rsidRDefault="0008234C" w:rsidP="00A40F84">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7A242EC0" w14:textId="77777777" w:rsidR="0008234C" w:rsidRPr="001C0E1B" w:rsidRDefault="0008234C" w:rsidP="00A40F84">
            <w:pPr>
              <w:pStyle w:val="TAC"/>
            </w:pPr>
            <w:r w:rsidRPr="001C0E1B">
              <w:t>1</w:t>
            </w:r>
          </w:p>
        </w:tc>
        <w:tc>
          <w:tcPr>
            <w:tcW w:w="1269" w:type="dxa"/>
            <w:vMerge w:val="restart"/>
            <w:tcBorders>
              <w:left w:val="single" w:sz="4" w:space="0" w:color="auto"/>
              <w:right w:val="single" w:sz="4" w:space="0" w:color="auto"/>
            </w:tcBorders>
          </w:tcPr>
          <w:p w14:paraId="59227C2D" w14:textId="77777777" w:rsidR="0008234C" w:rsidRPr="001C0E1B" w:rsidRDefault="0008234C" w:rsidP="00A40F84">
            <w:pPr>
              <w:pStyle w:val="TAC"/>
            </w:pPr>
          </w:p>
        </w:tc>
        <w:tc>
          <w:tcPr>
            <w:tcW w:w="1786" w:type="dxa"/>
            <w:tcBorders>
              <w:left w:val="single" w:sz="4" w:space="0" w:color="auto"/>
              <w:right w:val="single" w:sz="4" w:space="0" w:color="auto"/>
            </w:tcBorders>
          </w:tcPr>
          <w:p w14:paraId="1B02B114" w14:textId="77777777" w:rsidR="0008234C" w:rsidRPr="001C0E1B" w:rsidRDefault="0008234C" w:rsidP="00A40F84">
            <w:pPr>
              <w:pStyle w:val="TAC"/>
            </w:pPr>
            <w:r w:rsidRPr="001C0E1B">
              <w:t>CCR.3.1 TDD</w:t>
            </w:r>
          </w:p>
        </w:tc>
      </w:tr>
      <w:tr w:rsidR="0008234C" w:rsidRPr="001C0E1B" w14:paraId="335D2B80" w14:textId="77777777" w:rsidTr="00A40F84">
        <w:trPr>
          <w:trHeight w:val="213"/>
          <w:jc w:val="center"/>
        </w:trPr>
        <w:tc>
          <w:tcPr>
            <w:tcW w:w="2733" w:type="dxa"/>
            <w:vMerge/>
            <w:tcBorders>
              <w:left w:val="single" w:sz="4" w:space="0" w:color="auto"/>
              <w:bottom w:val="single" w:sz="4" w:space="0" w:color="auto"/>
              <w:right w:val="single" w:sz="4" w:space="0" w:color="auto"/>
            </w:tcBorders>
          </w:tcPr>
          <w:p w14:paraId="053E0BC2" w14:textId="77777777" w:rsidR="0008234C" w:rsidRPr="001C0E1B" w:rsidRDefault="0008234C" w:rsidP="00A40F84">
            <w:pPr>
              <w:pStyle w:val="TAL"/>
            </w:pPr>
          </w:p>
        </w:tc>
        <w:tc>
          <w:tcPr>
            <w:tcW w:w="955" w:type="dxa"/>
            <w:tcBorders>
              <w:top w:val="single" w:sz="4" w:space="0" w:color="auto"/>
              <w:left w:val="single" w:sz="4" w:space="0" w:color="auto"/>
              <w:right w:val="single" w:sz="4" w:space="0" w:color="auto"/>
            </w:tcBorders>
          </w:tcPr>
          <w:p w14:paraId="3855D36A" w14:textId="77777777" w:rsidR="0008234C" w:rsidRPr="001C0E1B" w:rsidRDefault="0008234C" w:rsidP="00A40F84">
            <w:pPr>
              <w:pStyle w:val="TAC"/>
            </w:pPr>
            <w:r>
              <w:t>2</w:t>
            </w:r>
          </w:p>
        </w:tc>
        <w:tc>
          <w:tcPr>
            <w:tcW w:w="1269" w:type="dxa"/>
            <w:vMerge/>
            <w:tcBorders>
              <w:left w:val="single" w:sz="4" w:space="0" w:color="auto"/>
              <w:right w:val="single" w:sz="4" w:space="0" w:color="auto"/>
            </w:tcBorders>
          </w:tcPr>
          <w:p w14:paraId="4F9C5D5A" w14:textId="77777777" w:rsidR="0008234C" w:rsidRPr="001C0E1B" w:rsidRDefault="0008234C" w:rsidP="00A40F84">
            <w:pPr>
              <w:pStyle w:val="TAC"/>
            </w:pPr>
          </w:p>
        </w:tc>
        <w:tc>
          <w:tcPr>
            <w:tcW w:w="1786" w:type="dxa"/>
            <w:tcBorders>
              <w:left w:val="single" w:sz="4" w:space="0" w:color="auto"/>
              <w:right w:val="single" w:sz="4" w:space="0" w:color="auto"/>
            </w:tcBorders>
            <w:vAlign w:val="center"/>
          </w:tcPr>
          <w:p w14:paraId="3CB6295A" w14:textId="77777777" w:rsidR="0008234C" w:rsidRPr="001C0E1B" w:rsidRDefault="0008234C" w:rsidP="00A40F84">
            <w:pPr>
              <w:pStyle w:val="TAC"/>
            </w:pPr>
            <w:r w:rsidRPr="00EC61C3">
              <w:rPr>
                <w:rFonts w:cs="Arial"/>
              </w:rPr>
              <w:t>CCR.3.</w:t>
            </w:r>
            <w:r>
              <w:rPr>
                <w:rFonts w:cs="Arial"/>
              </w:rPr>
              <w:t>7</w:t>
            </w:r>
            <w:r w:rsidRPr="00EC61C3">
              <w:rPr>
                <w:rFonts w:cs="Arial"/>
              </w:rPr>
              <w:t xml:space="preserve"> TDD</w:t>
            </w:r>
          </w:p>
        </w:tc>
      </w:tr>
      <w:tr w:rsidR="0008234C" w:rsidRPr="001C0E1B" w14:paraId="1D06C0DC" w14:textId="77777777" w:rsidTr="00A40F84">
        <w:trPr>
          <w:trHeight w:val="187"/>
          <w:jc w:val="center"/>
        </w:trPr>
        <w:tc>
          <w:tcPr>
            <w:tcW w:w="2733" w:type="dxa"/>
            <w:tcBorders>
              <w:left w:val="single" w:sz="4" w:space="0" w:color="auto"/>
              <w:bottom w:val="nil"/>
              <w:right w:val="single" w:sz="4" w:space="0" w:color="auto"/>
            </w:tcBorders>
            <w:shd w:val="clear" w:color="auto" w:fill="auto"/>
          </w:tcPr>
          <w:p w14:paraId="185AA41F" w14:textId="77777777" w:rsidR="0008234C" w:rsidRPr="00D345DF" w:rsidRDefault="0008234C" w:rsidP="00A40F84">
            <w:pPr>
              <w:pStyle w:val="TAL"/>
            </w:pPr>
            <w:r w:rsidRPr="00D345DF">
              <w:t>CD-SSB configuration</w:t>
            </w:r>
          </w:p>
        </w:tc>
        <w:tc>
          <w:tcPr>
            <w:tcW w:w="955" w:type="dxa"/>
            <w:tcBorders>
              <w:top w:val="single" w:sz="4" w:space="0" w:color="auto"/>
              <w:left w:val="single" w:sz="4" w:space="0" w:color="auto"/>
              <w:right w:val="single" w:sz="4" w:space="0" w:color="auto"/>
            </w:tcBorders>
          </w:tcPr>
          <w:p w14:paraId="6856EBD6" w14:textId="77777777" w:rsidR="0008234C" w:rsidRPr="00D345DF" w:rsidRDefault="0008234C" w:rsidP="00A40F84">
            <w:pPr>
              <w:pStyle w:val="TAC"/>
            </w:pPr>
            <w:r w:rsidRPr="00D345DF">
              <w:t>1</w:t>
            </w:r>
          </w:p>
        </w:tc>
        <w:tc>
          <w:tcPr>
            <w:tcW w:w="1269" w:type="dxa"/>
            <w:vMerge w:val="restart"/>
            <w:tcBorders>
              <w:left w:val="single" w:sz="4" w:space="0" w:color="auto"/>
              <w:right w:val="single" w:sz="4" w:space="0" w:color="auto"/>
            </w:tcBorders>
          </w:tcPr>
          <w:p w14:paraId="69A261E2" w14:textId="77777777" w:rsidR="0008234C" w:rsidRPr="00D345DF" w:rsidRDefault="0008234C" w:rsidP="00A40F84">
            <w:pPr>
              <w:pStyle w:val="TAC"/>
            </w:pPr>
          </w:p>
        </w:tc>
        <w:tc>
          <w:tcPr>
            <w:tcW w:w="1786" w:type="dxa"/>
            <w:tcBorders>
              <w:top w:val="single" w:sz="4" w:space="0" w:color="auto"/>
              <w:left w:val="single" w:sz="4" w:space="0" w:color="auto"/>
              <w:right w:val="single" w:sz="4" w:space="0" w:color="auto"/>
            </w:tcBorders>
          </w:tcPr>
          <w:p w14:paraId="1591FF95" w14:textId="77777777" w:rsidR="0008234C" w:rsidRPr="00D345DF" w:rsidRDefault="0008234C" w:rsidP="00A40F84">
            <w:pPr>
              <w:pStyle w:val="TAC"/>
            </w:pPr>
            <w:r w:rsidRPr="00D345DF">
              <w:t>SSB.1 FR2</w:t>
            </w:r>
          </w:p>
        </w:tc>
      </w:tr>
      <w:tr w:rsidR="0008234C" w:rsidRPr="001C0E1B" w14:paraId="70CF59B6" w14:textId="77777777" w:rsidTr="00A40F84">
        <w:trPr>
          <w:trHeight w:val="187"/>
          <w:jc w:val="center"/>
        </w:trPr>
        <w:tc>
          <w:tcPr>
            <w:tcW w:w="2733" w:type="dxa"/>
            <w:tcBorders>
              <w:top w:val="nil"/>
              <w:left w:val="single" w:sz="4" w:space="0" w:color="auto"/>
              <w:right w:val="single" w:sz="4" w:space="0" w:color="auto"/>
            </w:tcBorders>
            <w:shd w:val="clear" w:color="auto" w:fill="auto"/>
          </w:tcPr>
          <w:p w14:paraId="27218793" w14:textId="77777777" w:rsidR="0008234C" w:rsidRPr="00D345DF" w:rsidRDefault="0008234C" w:rsidP="00A40F84">
            <w:pPr>
              <w:pStyle w:val="TAL"/>
            </w:pPr>
          </w:p>
        </w:tc>
        <w:tc>
          <w:tcPr>
            <w:tcW w:w="955" w:type="dxa"/>
            <w:tcBorders>
              <w:top w:val="single" w:sz="4" w:space="0" w:color="auto"/>
              <w:left w:val="single" w:sz="4" w:space="0" w:color="auto"/>
              <w:right w:val="single" w:sz="4" w:space="0" w:color="auto"/>
            </w:tcBorders>
          </w:tcPr>
          <w:p w14:paraId="4C5AC919" w14:textId="77777777" w:rsidR="0008234C" w:rsidRPr="00D345DF" w:rsidRDefault="0008234C" w:rsidP="00A40F84">
            <w:pPr>
              <w:pStyle w:val="TAC"/>
            </w:pPr>
            <w:r w:rsidRPr="00D345DF">
              <w:t>2</w:t>
            </w:r>
          </w:p>
        </w:tc>
        <w:tc>
          <w:tcPr>
            <w:tcW w:w="1269" w:type="dxa"/>
            <w:vMerge/>
            <w:tcBorders>
              <w:left w:val="single" w:sz="4" w:space="0" w:color="auto"/>
              <w:right w:val="single" w:sz="4" w:space="0" w:color="auto"/>
            </w:tcBorders>
          </w:tcPr>
          <w:p w14:paraId="51E1B4D9" w14:textId="77777777" w:rsidR="0008234C" w:rsidRPr="00D345DF" w:rsidRDefault="0008234C" w:rsidP="00A40F84">
            <w:pPr>
              <w:pStyle w:val="TAC"/>
            </w:pPr>
          </w:p>
        </w:tc>
        <w:tc>
          <w:tcPr>
            <w:tcW w:w="1786" w:type="dxa"/>
            <w:tcBorders>
              <w:left w:val="single" w:sz="4" w:space="0" w:color="auto"/>
              <w:right w:val="single" w:sz="4" w:space="0" w:color="auto"/>
            </w:tcBorders>
          </w:tcPr>
          <w:p w14:paraId="5AE3D0D5" w14:textId="77777777" w:rsidR="0008234C" w:rsidRPr="00D345DF" w:rsidRDefault="0008234C" w:rsidP="00A40F84">
            <w:pPr>
              <w:pStyle w:val="TAC"/>
            </w:pPr>
            <w:r w:rsidRPr="00D345DF">
              <w:t>SSB.2 FR2</w:t>
            </w:r>
          </w:p>
        </w:tc>
      </w:tr>
      <w:tr w:rsidR="0008234C" w:rsidRPr="001C0E1B" w14:paraId="32890862" w14:textId="77777777" w:rsidTr="00A40F84">
        <w:trPr>
          <w:trHeight w:val="187"/>
          <w:jc w:val="center"/>
        </w:trPr>
        <w:tc>
          <w:tcPr>
            <w:tcW w:w="2733" w:type="dxa"/>
            <w:vMerge w:val="restart"/>
            <w:tcBorders>
              <w:top w:val="single" w:sz="4" w:space="0" w:color="auto"/>
              <w:left w:val="single" w:sz="4" w:space="0" w:color="auto"/>
              <w:right w:val="single" w:sz="4" w:space="0" w:color="auto"/>
            </w:tcBorders>
          </w:tcPr>
          <w:p w14:paraId="5DB18F41" w14:textId="77777777" w:rsidR="0008234C" w:rsidRPr="00D345DF" w:rsidRDefault="0008234C" w:rsidP="00A40F84">
            <w:pPr>
              <w:pStyle w:val="TAL"/>
            </w:pPr>
            <w:r w:rsidRPr="00D345DF">
              <w:t>NCD-SSB configuration</w:t>
            </w:r>
          </w:p>
        </w:tc>
        <w:tc>
          <w:tcPr>
            <w:tcW w:w="955" w:type="dxa"/>
            <w:tcBorders>
              <w:top w:val="single" w:sz="4" w:space="0" w:color="auto"/>
              <w:left w:val="single" w:sz="4" w:space="0" w:color="auto"/>
              <w:bottom w:val="single" w:sz="4" w:space="0" w:color="auto"/>
              <w:right w:val="single" w:sz="4" w:space="0" w:color="auto"/>
            </w:tcBorders>
          </w:tcPr>
          <w:p w14:paraId="7FD19F6E" w14:textId="77777777" w:rsidR="0008234C" w:rsidRPr="00D345DF" w:rsidRDefault="0008234C" w:rsidP="00A40F84">
            <w:pPr>
              <w:pStyle w:val="TAC"/>
            </w:pPr>
            <w:r w:rsidRPr="00D345DF">
              <w:t>1</w:t>
            </w:r>
          </w:p>
        </w:tc>
        <w:tc>
          <w:tcPr>
            <w:tcW w:w="1269" w:type="dxa"/>
            <w:vMerge w:val="restart"/>
            <w:tcBorders>
              <w:top w:val="single" w:sz="4" w:space="0" w:color="auto"/>
              <w:left w:val="single" w:sz="4" w:space="0" w:color="auto"/>
              <w:right w:val="single" w:sz="4" w:space="0" w:color="auto"/>
            </w:tcBorders>
          </w:tcPr>
          <w:p w14:paraId="27DE319A"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1221B77E" w14:textId="77777777" w:rsidR="0008234C" w:rsidRPr="00D345DF" w:rsidRDefault="0008234C" w:rsidP="00A40F84">
            <w:pPr>
              <w:pStyle w:val="TAC"/>
            </w:pPr>
            <w:proofErr w:type="spellStart"/>
            <w:r w:rsidRPr="00D345DF">
              <w:t>SSB.x</w:t>
            </w:r>
            <w:proofErr w:type="spellEnd"/>
            <w:r w:rsidRPr="00D345DF">
              <w:t xml:space="preserve"> FR2</w:t>
            </w:r>
          </w:p>
        </w:tc>
      </w:tr>
      <w:tr w:rsidR="0008234C" w:rsidRPr="001C0E1B" w14:paraId="67BD8F3A" w14:textId="77777777" w:rsidTr="00A40F84">
        <w:trPr>
          <w:trHeight w:val="187"/>
          <w:jc w:val="center"/>
        </w:trPr>
        <w:tc>
          <w:tcPr>
            <w:tcW w:w="2733" w:type="dxa"/>
            <w:vMerge/>
            <w:tcBorders>
              <w:left w:val="single" w:sz="4" w:space="0" w:color="auto"/>
              <w:bottom w:val="single" w:sz="4" w:space="0" w:color="auto"/>
              <w:right w:val="single" w:sz="4" w:space="0" w:color="auto"/>
            </w:tcBorders>
          </w:tcPr>
          <w:p w14:paraId="4E136680" w14:textId="77777777" w:rsidR="0008234C" w:rsidRPr="00D345DF" w:rsidRDefault="0008234C" w:rsidP="00A40F84">
            <w:pPr>
              <w:pStyle w:val="TAL"/>
            </w:pPr>
          </w:p>
        </w:tc>
        <w:tc>
          <w:tcPr>
            <w:tcW w:w="955" w:type="dxa"/>
            <w:tcBorders>
              <w:top w:val="single" w:sz="4" w:space="0" w:color="auto"/>
              <w:left w:val="single" w:sz="4" w:space="0" w:color="auto"/>
              <w:bottom w:val="single" w:sz="4" w:space="0" w:color="auto"/>
              <w:right w:val="single" w:sz="4" w:space="0" w:color="auto"/>
            </w:tcBorders>
          </w:tcPr>
          <w:p w14:paraId="5950209A" w14:textId="77777777" w:rsidR="0008234C" w:rsidRPr="00D345DF" w:rsidRDefault="0008234C" w:rsidP="00A40F84">
            <w:pPr>
              <w:pStyle w:val="TAC"/>
            </w:pPr>
            <w:r w:rsidRPr="00D345DF">
              <w:t>2</w:t>
            </w:r>
          </w:p>
        </w:tc>
        <w:tc>
          <w:tcPr>
            <w:tcW w:w="1269" w:type="dxa"/>
            <w:vMerge/>
            <w:tcBorders>
              <w:left w:val="single" w:sz="4" w:space="0" w:color="auto"/>
              <w:bottom w:val="single" w:sz="4" w:space="0" w:color="auto"/>
              <w:right w:val="single" w:sz="4" w:space="0" w:color="auto"/>
            </w:tcBorders>
          </w:tcPr>
          <w:p w14:paraId="71FFA78F"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77CBFD33" w14:textId="77777777" w:rsidR="0008234C" w:rsidRPr="00D345DF" w:rsidRDefault="0008234C" w:rsidP="00A40F84">
            <w:pPr>
              <w:pStyle w:val="TAC"/>
            </w:pPr>
            <w:proofErr w:type="spellStart"/>
            <w:r w:rsidRPr="00D345DF">
              <w:t>SSB.y</w:t>
            </w:r>
            <w:proofErr w:type="spellEnd"/>
            <w:r w:rsidRPr="00D345DF">
              <w:t xml:space="preserve"> FR2</w:t>
            </w:r>
          </w:p>
        </w:tc>
      </w:tr>
      <w:tr w:rsidR="0008234C" w:rsidRPr="001C0E1B" w14:paraId="77326467"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6E2C8E17" w14:textId="77777777" w:rsidR="0008234C" w:rsidRPr="00D345DF" w:rsidRDefault="0008234C" w:rsidP="00A40F84">
            <w:pPr>
              <w:pStyle w:val="TAL"/>
            </w:pPr>
            <w:r w:rsidRPr="00D345DF">
              <w:t>OCNG Patterns</w:t>
            </w:r>
          </w:p>
        </w:tc>
        <w:tc>
          <w:tcPr>
            <w:tcW w:w="955" w:type="dxa"/>
            <w:tcBorders>
              <w:top w:val="single" w:sz="4" w:space="0" w:color="auto"/>
              <w:left w:val="single" w:sz="4" w:space="0" w:color="auto"/>
              <w:bottom w:val="single" w:sz="4" w:space="0" w:color="auto"/>
              <w:right w:val="single" w:sz="4" w:space="0" w:color="auto"/>
            </w:tcBorders>
          </w:tcPr>
          <w:p w14:paraId="3E540962" w14:textId="77777777" w:rsidR="0008234C" w:rsidRPr="00D345DF" w:rsidRDefault="0008234C" w:rsidP="00A40F84">
            <w:pPr>
              <w:pStyle w:val="TAC"/>
            </w:pPr>
            <w:r w:rsidRPr="00D345DF">
              <w:t>1~2</w:t>
            </w:r>
          </w:p>
        </w:tc>
        <w:tc>
          <w:tcPr>
            <w:tcW w:w="1269" w:type="dxa"/>
            <w:tcBorders>
              <w:top w:val="single" w:sz="4" w:space="0" w:color="auto"/>
              <w:left w:val="single" w:sz="4" w:space="0" w:color="auto"/>
              <w:bottom w:val="single" w:sz="4" w:space="0" w:color="auto"/>
              <w:right w:val="single" w:sz="4" w:space="0" w:color="auto"/>
            </w:tcBorders>
          </w:tcPr>
          <w:p w14:paraId="38F8C659"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3ADE24B1" w14:textId="77777777" w:rsidR="0008234C" w:rsidRPr="00D345DF" w:rsidRDefault="0008234C" w:rsidP="00A40F84">
            <w:pPr>
              <w:pStyle w:val="TAC"/>
            </w:pPr>
            <w:r w:rsidRPr="00D345DF">
              <w:t>OP.1</w:t>
            </w:r>
          </w:p>
        </w:tc>
      </w:tr>
      <w:tr w:rsidR="0008234C" w:rsidRPr="001C0E1B" w14:paraId="5DCBFF53"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342B5E8" w14:textId="77777777" w:rsidR="0008234C" w:rsidRPr="00D345DF" w:rsidRDefault="0008234C" w:rsidP="00A40F84">
            <w:pPr>
              <w:pStyle w:val="TAL"/>
            </w:pPr>
            <w:r w:rsidRPr="00D345DF">
              <w:t>Initial BWP Configuration</w:t>
            </w:r>
          </w:p>
        </w:tc>
        <w:tc>
          <w:tcPr>
            <w:tcW w:w="955" w:type="dxa"/>
            <w:tcBorders>
              <w:top w:val="single" w:sz="4" w:space="0" w:color="auto"/>
              <w:left w:val="single" w:sz="4" w:space="0" w:color="auto"/>
              <w:bottom w:val="single" w:sz="4" w:space="0" w:color="auto"/>
              <w:right w:val="single" w:sz="4" w:space="0" w:color="auto"/>
            </w:tcBorders>
          </w:tcPr>
          <w:p w14:paraId="1149741A" w14:textId="77777777" w:rsidR="0008234C" w:rsidRPr="00D345DF" w:rsidRDefault="0008234C" w:rsidP="00A40F84">
            <w:pPr>
              <w:pStyle w:val="TAC"/>
            </w:pPr>
            <w:r w:rsidRPr="00D345DF">
              <w:t>1~2</w:t>
            </w:r>
          </w:p>
        </w:tc>
        <w:tc>
          <w:tcPr>
            <w:tcW w:w="1269" w:type="dxa"/>
            <w:tcBorders>
              <w:top w:val="single" w:sz="4" w:space="0" w:color="auto"/>
              <w:left w:val="single" w:sz="4" w:space="0" w:color="auto"/>
              <w:bottom w:val="single" w:sz="4" w:space="0" w:color="auto"/>
              <w:right w:val="single" w:sz="4" w:space="0" w:color="auto"/>
            </w:tcBorders>
          </w:tcPr>
          <w:p w14:paraId="49F7D5B9"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43CEF099" w14:textId="77777777" w:rsidR="0008234C" w:rsidRPr="00D345DF" w:rsidRDefault="0008234C" w:rsidP="00A40F84">
            <w:pPr>
              <w:pStyle w:val="TAC"/>
            </w:pPr>
            <w:r w:rsidRPr="00D345DF">
              <w:t>DLBWP.0.1</w:t>
            </w:r>
          </w:p>
          <w:p w14:paraId="74F107FA" w14:textId="77777777" w:rsidR="0008234C" w:rsidRPr="00D345DF" w:rsidRDefault="0008234C" w:rsidP="00A40F84">
            <w:pPr>
              <w:pStyle w:val="TAC"/>
            </w:pPr>
            <w:r w:rsidRPr="00D345DF">
              <w:t>ULBWP.0.1</w:t>
            </w:r>
          </w:p>
        </w:tc>
      </w:tr>
      <w:tr w:rsidR="0008234C" w:rsidRPr="001C0E1B" w14:paraId="6B9BB852"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60EF694" w14:textId="77777777" w:rsidR="0008234C" w:rsidRPr="00D345DF" w:rsidRDefault="0008234C" w:rsidP="00A40F84">
            <w:pPr>
              <w:pStyle w:val="TAL"/>
            </w:pPr>
            <w:r w:rsidRPr="00D345DF">
              <w:t>Dedicated BWP configuration</w:t>
            </w:r>
          </w:p>
        </w:tc>
        <w:tc>
          <w:tcPr>
            <w:tcW w:w="955" w:type="dxa"/>
            <w:tcBorders>
              <w:top w:val="single" w:sz="4" w:space="0" w:color="auto"/>
              <w:left w:val="single" w:sz="4" w:space="0" w:color="auto"/>
              <w:bottom w:val="single" w:sz="4" w:space="0" w:color="auto"/>
              <w:right w:val="single" w:sz="4" w:space="0" w:color="auto"/>
            </w:tcBorders>
          </w:tcPr>
          <w:p w14:paraId="37168D64" w14:textId="77777777" w:rsidR="0008234C" w:rsidRPr="00D345DF" w:rsidRDefault="0008234C" w:rsidP="00A40F84">
            <w:pPr>
              <w:pStyle w:val="TAC"/>
            </w:pPr>
            <w:r w:rsidRPr="00D345DF">
              <w:t>1~2</w:t>
            </w:r>
          </w:p>
        </w:tc>
        <w:tc>
          <w:tcPr>
            <w:tcW w:w="1269" w:type="dxa"/>
            <w:tcBorders>
              <w:top w:val="single" w:sz="4" w:space="0" w:color="auto"/>
              <w:left w:val="single" w:sz="4" w:space="0" w:color="auto"/>
              <w:bottom w:val="single" w:sz="4" w:space="0" w:color="auto"/>
              <w:right w:val="single" w:sz="4" w:space="0" w:color="auto"/>
            </w:tcBorders>
          </w:tcPr>
          <w:p w14:paraId="773B1875"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31262642" w14:textId="50B7C06C" w:rsidR="0008234C" w:rsidRPr="00D345DF" w:rsidRDefault="0008234C" w:rsidP="00A40F84">
            <w:pPr>
              <w:pStyle w:val="TAC"/>
            </w:pPr>
            <w:r w:rsidRPr="00D345DF">
              <w:t>[</w:t>
            </w:r>
            <w:r w:rsidRPr="00D345DF">
              <w:rPr>
                <w:rFonts w:eastAsia="Yu Mincho"/>
                <w:bCs/>
                <w:color w:val="000000"/>
              </w:rPr>
              <w:t>DLBWP.1.</w:t>
            </w:r>
            <w:r w:rsidR="00EA0A63" w:rsidRPr="00D345DF">
              <w:rPr>
                <w:rFonts w:eastAsia="Yu Mincho"/>
                <w:bCs/>
                <w:color w:val="000000"/>
              </w:rPr>
              <w:t>1</w:t>
            </w:r>
            <w:r w:rsidRPr="00D345DF">
              <w:rPr>
                <w:rFonts w:eastAsia="Yu Mincho"/>
                <w:bCs/>
                <w:color w:val="000000"/>
              </w:rPr>
              <w:t xml:space="preserve"> </w:t>
            </w:r>
            <w:proofErr w:type="spellStart"/>
            <w:r w:rsidRPr="00D345DF">
              <w:rPr>
                <w:rFonts w:eastAsia="Yu Mincho"/>
                <w:bCs/>
                <w:color w:val="000000"/>
              </w:rPr>
              <w:t>RedCap</w:t>
            </w:r>
            <w:proofErr w:type="spellEnd"/>
            <w:r w:rsidRPr="00D345DF">
              <w:t>]</w:t>
            </w:r>
          </w:p>
          <w:p w14:paraId="1F967F3B" w14:textId="04EB44B3" w:rsidR="0008234C" w:rsidRPr="00D345DF" w:rsidRDefault="0008234C" w:rsidP="00A40F84">
            <w:pPr>
              <w:pStyle w:val="TAC"/>
            </w:pPr>
            <w:r w:rsidRPr="00D345DF">
              <w:t>[</w:t>
            </w:r>
            <w:r w:rsidRPr="00D345DF">
              <w:rPr>
                <w:rFonts w:eastAsia="Yu Mincho"/>
                <w:bCs/>
                <w:color w:val="000000"/>
              </w:rPr>
              <w:t>ULBWP.1.</w:t>
            </w:r>
            <w:r w:rsidR="00EA0A63" w:rsidRPr="00D345DF">
              <w:rPr>
                <w:rFonts w:eastAsia="Yu Mincho"/>
                <w:bCs/>
                <w:color w:val="000000"/>
              </w:rPr>
              <w:t>1</w:t>
            </w:r>
            <w:r w:rsidRPr="00D345DF">
              <w:rPr>
                <w:rFonts w:eastAsia="Yu Mincho"/>
                <w:bCs/>
                <w:color w:val="000000"/>
              </w:rPr>
              <w:t xml:space="preserve"> </w:t>
            </w:r>
            <w:proofErr w:type="spellStart"/>
            <w:r w:rsidRPr="00D345DF">
              <w:rPr>
                <w:rFonts w:eastAsia="Yu Mincho"/>
                <w:bCs/>
                <w:color w:val="000000"/>
              </w:rPr>
              <w:t>RedCap</w:t>
            </w:r>
            <w:proofErr w:type="spellEnd"/>
            <w:r w:rsidRPr="00D345DF">
              <w:t>]</w:t>
            </w:r>
          </w:p>
        </w:tc>
      </w:tr>
      <w:tr w:rsidR="0008234C" w:rsidRPr="001C0E1B" w14:paraId="0063B5EA"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FFB2357" w14:textId="77777777" w:rsidR="0008234C" w:rsidRPr="00D345DF" w:rsidRDefault="0008234C" w:rsidP="00A40F84">
            <w:pPr>
              <w:pStyle w:val="TAL"/>
            </w:pPr>
            <w:r w:rsidRPr="00D345DF">
              <w:t>SMTC configuration for NCD-SSB</w:t>
            </w:r>
          </w:p>
        </w:tc>
        <w:tc>
          <w:tcPr>
            <w:tcW w:w="955" w:type="dxa"/>
            <w:tcBorders>
              <w:top w:val="single" w:sz="4" w:space="0" w:color="auto"/>
              <w:left w:val="single" w:sz="4" w:space="0" w:color="auto"/>
              <w:bottom w:val="single" w:sz="4" w:space="0" w:color="auto"/>
              <w:right w:val="single" w:sz="4" w:space="0" w:color="auto"/>
            </w:tcBorders>
          </w:tcPr>
          <w:p w14:paraId="70879CB1" w14:textId="77777777" w:rsidR="0008234C" w:rsidRPr="00D345DF" w:rsidRDefault="0008234C" w:rsidP="00A40F84">
            <w:pPr>
              <w:pStyle w:val="TAC"/>
            </w:pPr>
            <w:r w:rsidRPr="00D345DF">
              <w:t>1~2</w:t>
            </w:r>
          </w:p>
        </w:tc>
        <w:tc>
          <w:tcPr>
            <w:tcW w:w="1269" w:type="dxa"/>
            <w:tcBorders>
              <w:top w:val="single" w:sz="4" w:space="0" w:color="auto"/>
              <w:left w:val="single" w:sz="4" w:space="0" w:color="auto"/>
              <w:bottom w:val="single" w:sz="4" w:space="0" w:color="auto"/>
              <w:right w:val="single" w:sz="4" w:space="0" w:color="auto"/>
            </w:tcBorders>
          </w:tcPr>
          <w:p w14:paraId="1D931535" w14:textId="77777777" w:rsidR="0008234C" w:rsidRPr="00D345DF"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2EA1631A" w14:textId="77777777" w:rsidR="0008234C" w:rsidRPr="00D345DF" w:rsidRDefault="0008234C" w:rsidP="00A40F84">
            <w:pPr>
              <w:pStyle w:val="TAC"/>
            </w:pPr>
            <w:r w:rsidRPr="00D345DF">
              <w:rPr>
                <w:bCs/>
                <w:lang w:eastAsia="zh-CN"/>
              </w:rPr>
              <w:t xml:space="preserve">[SMTC.2 </w:t>
            </w:r>
            <w:proofErr w:type="spellStart"/>
            <w:r w:rsidRPr="00D345DF">
              <w:rPr>
                <w:bCs/>
                <w:lang w:eastAsia="zh-CN"/>
              </w:rPr>
              <w:t>RedCap</w:t>
            </w:r>
            <w:proofErr w:type="spellEnd"/>
            <w:r w:rsidRPr="00D345DF">
              <w:rPr>
                <w:bCs/>
                <w:lang w:eastAsia="zh-CN"/>
              </w:rPr>
              <w:t>]</w:t>
            </w:r>
          </w:p>
        </w:tc>
      </w:tr>
      <w:tr w:rsidR="0008234C" w:rsidRPr="001C0E1B" w14:paraId="1F2EA1D6"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C4680D7" w14:textId="77777777" w:rsidR="0008234C" w:rsidRPr="001C0E1B" w:rsidRDefault="0008234C" w:rsidP="00A40F84">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07C97FBE" w14:textId="77777777" w:rsidR="0008234C" w:rsidRPr="001C0E1B" w:rsidRDefault="0008234C" w:rsidP="00A40F84">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58365063"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36B6D5A3" w14:textId="77777777" w:rsidR="0008234C" w:rsidRPr="001C0E1B" w:rsidRDefault="0008234C" w:rsidP="00A40F84">
            <w:pPr>
              <w:pStyle w:val="TAC"/>
            </w:pPr>
            <w:r w:rsidRPr="001C0E1B">
              <w:t>TRS.2.1 TDD</w:t>
            </w:r>
          </w:p>
        </w:tc>
      </w:tr>
      <w:tr w:rsidR="0008234C" w:rsidRPr="001C0E1B" w14:paraId="4D5420BB"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B035D7E" w14:textId="77777777" w:rsidR="0008234C" w:rsidRPr="001C0E1B" w:rsidRDefault="0008234C" w:rsidP="00A40F84">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2B2680F1" w14:textId="77777777" w:rsidR="0008234C" w:rsidRPr="001C0E1B" w:rsidRDefault="0008234C" w:rsidP="00A40F84">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F2D730A"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0DA35081" w14:textId="77777777" w:rsidR="0008234C" w:rsidRPr="001C0E1B" w:rsidRDefault="0008234C" w:rsidP="00A40F84">
            <w:pPr>
              <w:pStyle w:val="TAC"/>
            </w:pPr>
            <w:r w:rsidRPr="001C0E1B">
              <w:t>TCI.State.2</w:t>
            </w:r>
          </w:p>
        </w:tc>
      </w:tr>
      <w:tr w:rsidR="0008234C" w:rsidRPr="001C0E1B" w14:paraId="04F5A713"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F7884CB" w14:textId="77777777" w:rsidR="0008234C" w:rsidRPr="001C0E1B" w:rsidRDefault="0008234C" w:rsidP="00A40F84">
            <w:pPr>
              <w:pStyle w:val="TAL"/>
            </w:pPr>
            <w:r w:rsidRPr="001C0E1B">
              <w:t>DRX configuration</w:t>
            </w:r>
          </w:p>
        </w:tc>
        <w:tc>
          <w:tcPr>
            <w:tcW w:w="955" w:type="dxa"/>
            <w:tcBorders>
              <w:top w:val="single" w:sz="4" w:space="0" w:color="auto"/>
              <w:left w:val="single" w:sz="4" w:space="0" w:color="auto"/>
              <w:bottom w:val="single" w:sz="4" w:space="0" w:color="auto"/>
              <w:right w:val="single" w:sz="4" w:space="0" w:color="auto"/>
            </w:tcBorders>
          </w:tcPr>
          <w:p w14:paraId="3D8B37F0"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0EDC403"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5C85680D" w14:textId="77777777" w:rsidR="0008234C" w:rsidRPr="001C0E1B" w:rsidRDefault="0008234C" w:rsidP="00A40F84">
            <w:pPr>
              <w:pStyle w:val="TAC"/>
            </w:pPr>
            <w:r w:rsidRPr="001C0E1B">
              <w:t>Off</w:t>
            </w:r>
          </w:p>
        </w:tc>
      </w:tr>
      <w:tr w:rsidR="0008234C" w:rsidRPr="001C0E1B" w14:paraId="325ACC36"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F172A0A" w14:textId="77777777" w:rsidR="0008234C" w:rsidRPr="001C0E1B" w:rsidRDefault="0008234C" w:rsidP="00A40F84">
            <w:pPr>
              <w:pStyle w:val="TAL"/>
            </w:pPr>
            <w:proofErr w:type="spellStart"/>
            <w:r w:rsidRPr="001C0E1B">
              <w:t>reportConfigType</w:t>
            </w:r>
            <w:proofErr w:type="spellEnd"/>
          </w:p>
        </w:tc>
        <w:tc>
          <w:tcPr>
            <w:tcW w:w="955" w:type="dxa"/>
            <w:tcBorders>
              <w:top w:val="single" w:sz="4" w:space="0" w:color="auto"/>
              <w:left w:val="single" w:sz="4" w:space="0" w:color="auto"/>
              <w:bottom w:val="single" w:sz="4" w:space="0" w:color="auto"/>
              <w:right w:val="single" w:sz="4" w:space="0" w:color="auto"/>
            </w:tcBorders>
          </w:tcPr>
          <w:p w14:paraId="16B4ACEF"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C5B047F"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3AC85467" w14:textId="77777777" w:rsidR="0008234C" w:rsidRPr="001C0E1B" w:rsidRDefault="0008234C" w:rsidP="00A40F84">
            <w:pPr>
              <w:pStyle w:val="TAC"/>
            </w:pPr>
            <w:r w:rsidRPr="001C0E1B">
              <w:t>periodic</w:t>
            </w:r>
          </w:p>
        </w:tc>
      </w:tr>
      <w:tr w:rsidR="0008234C" w:rsidRPr="001C0E1B" w14:paraId="796CCA6A"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058F075" w14:textId="77777777" w:rsidR="0008234C" w:rsidRPr="001C0E1B" w:rsidRDefault="0008234C" w:rsidP="00A40F84">
            <w:pPr>
              <w:pStyle w:val="TAL"/>
            </w:pPr>
            <w:proofErr w:type="spellStart"/>
            <w:r w:rsidRPr="001C0E1B">
              <w:t>reportQuantity</w:t>
            </w:r>
            <w:proofErr w:type="spellEnd"/>
          </w:p>
        </w:tc>
        <w:tc>
          <w:tcPr>
            <w:tcW w:w="955" w:type="dxa"/>
            <w:tcBorders>
              <w:top w:val="single" w:sz="4" w:space="0" w:color="auto"/>
              <w:left w:val="single" w:sz="4" w:space="0" w:color="auto"/>
              <w:bottom w:val="single" w:sz="4" w:space="0" w:color="auto"/>
              <w:right w:val="single" w:sz="4" w:space="0" w:color="auto"/>
            </w:tcBorders>
          </w:tcPr>
          <w:p w14:paraId="4F0DA539"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59886B0D"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617FA86A" w14:textId="77777777" w:rsidR="0008234C" w:rsidRPr="001C0E1B" w:rsidRDefault="0008234C" w:rsidP="00A40F84">
            <w:pPr>
              <w:pStyle w:val="TAC"/>
            </w:pPr>
            <w:proofErr w:type="spellStart"/>
            <w:r w:rsidRPr="001C0E1B">
              <w:t>ssb</w:t>
            </w:r>
            <w:proofErr w:type="spellEnd"/>
            <w:r w:rsidRPr="001C0E1B">
              <w:t>-Index-RSRP</w:t>
            </w:r>
          </w:p>
        </w:tc>
      </w:tr>
      <w:tr w:rsidR="0008234C" w:rsidRPr="001C0E1B" w14:paraId="20649307"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D9E3187" w14:textId="77777777" w:rsidR="0008234C" w:rsidRPr="001C0E1B" w:rsidRDefault="0008234C" w:rsidP="00A40F84">
            <w:pPr>
              <w:pStyle w:val="TAL"/>
            </w:pPr>
            <w:r w:rsidRPr="001C0E1B">
              <w:t>Number of reported RS</w:t>
            </w:r>
          </w:p>
        </w:tc>
        <w:tc>
          <w:tcPr>
            <w:tcW w:w="955" w:type="dxa"/>
            <w:tcBorders>
              <w:top w:val="single" w:sz="4" w:space="0" w:color="auto"/>
              <w:left w:val="single" w:sz="4" w:space="0" w:color="auto"/>
              <w:bottom w:val="single" w:sz="4" w:space="0" w:color="auto"/>
              <w:right w:val="single" w:sz="4" w:space="0" w:color="auto"/>
            </w:tcBorders>
          </w:tcPr>
          <w:p w14:paraId="18DEECF9"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3B35D9A2" w14:textId="77777777" w:rsidR="0008234C" w:rsidRPr="001C0E1B" w:rsidRDefault="0008234C" w:rsidP="00A40F84">
            <w:pPr>
              <w:pStyle w:val="TAC"/>
            </w:pPr>
          </w:p>
        </w:tc>
        <w:tc>
          <w:tcPr>
            <w:tcW w:w="1786" w:type="dxa"/>
            <w:tcBorders>
              <w:top w:val="single" w:sz="4" w:space="0" w:color="auto"/>
              <w:left w:val="single" w:sz="4" w:space="0" w:color="auto"/>
              <w:bottom w:val="single" w:sz="4" w:space="0" w:color="auto"/>
              <w:right w:val="single" w:sz="4" w:space="0" w:color="auto"/>
            </w:tcBorders>
          </w:tcPr>
          <w:p w14:paraId="1BEAF924" w14:textId="77777777" w:rsidR="0008234C" w:rsidRPr="001C0E1B" w:rsidRDefault="0008234C" w:rsidP="00A40F84">
            <w:pPr>
              <w:pStyle w:val="TAC"/>
            </w:pPr>
            <w:r w:rsidRPr="001C0E1B">
              <w:t>2</w:t>
            </w:r>
          </w:p>
        </w:tc>
      </w:tr>
      <w:tr w:rsidR="0008234C" w:rsidRPr="001C0E1B" w14:paraId="1C145DA3"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D6928D1" w14:textId="77777777" w:rsidR="0008234C" w:rsidRPr="001C0E1B" w:rsidRDefault="0008234C" w:rsidP="00A40F84">
            <w:pPr>
              <w:pStyle w:val="TAL"/>
            </w:pPr>
            <w:r w:rsidRPr="001C0E1B">
              <w:t>L1-RSRP reporting period</w:t>
            </w:r>
          </w:p>
        </w:tc>
        <w:tc>
          <w:tcPr>
            <w:tcW w:w="955" w:type="dxa"/>
            <w:tcBorders>
              <w:top w:val="single" w:sz="4" w:space="0" w:color="auto"/>
              <w:left w:val="single" w:sz="4" w:space="0" w:color="auto"/>
              <w:bottom w:val="single" w:sz="4" w:space="0" w:color="auto"/>
              <w:right w:val="single" w:sz="4" w:space="0" w:color="auto"/>
            </w:tcBorders>
          </w:tcPr>
          <w:p w14:paraId="564FB962"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B87CE2D" w14:textId="77777777" w:rsidR="0008234C" w:rsidRPr="001C0E1B" w:rsidRDefault="0008234C" w:rsidP="00A40F84">
            <w:pPr>
              <w:pStyle w:val="TAC"/>
            </w:pPr>
            <w:r w:rsidRPr="001C0E1B">
              <w:t>slot</w:t>
            </w:r>
          </w:p>
        </w:tc>
        <w:tc>
          <w:tcPr>
            <w:tcW w:w="1786" w:type="dxa"/>
            <w:tcBorders>
              <w:top w:val="single" w:sz="4" w:space="0" w:color="auto"/>
              <w:left w:val="single" w:sz="4" w:space="0" w:color="auto"/>
              <w:bottom w:val="single" w:sz="4" w:space="0" w:color="auto"/>
              <w:right w:val="single" w:sz="4" w:space="0" w:color="auto"/>
            </w:tcBorders>
          </w:tcPr>
          <w:p w14:paraId="33FD6B91" w14:textId="77777777" w:rsidR="0008234C" w:rsidRPr="001C0E1B" w:rsidRDefault="0008234C" w:rsidP="00A40F84">
            <w:pPr>
              <w:pStyle w:val="TAC"/>
            </w:pPr>
            <w:r>
              <w:rPr>
                <w:rFonts w:cs="Arial"/>
                <w:lang w:val="en-US"/>
              </w:rPr>
              <w:t>320</w:t>
            </w:r>
          </w:p>
        </w:tc>
      </w:tr>
      <w:tr w:rsidR="0008234C" w:rsidRPr="001C0E1B" w14:paraId="5433859A"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4590663" w14:textId="77777777" w:rsidR="0008234C" w:rsidRPr="001C0E1B" w:rsidRDefault="0008234C" w:rsidP="00A40F84">
            <w:pPr>
              <w:pStyle w:val="TAL"/>
            </w:pPr>
            <w:r w:rsidRPr="001C0E1B">
              <w:t>T1</w:t>
            </w:r>
          </w:p>
        </w:tc>
        <w:tc>
          <w:tcPr>
            <w:tcW w:w="955" w:type="dxa"/>
            <w:tcBorders>
              <w:top w:val="single" w:sz="4" w:space="0" w:color="auto"/>
              <w:left w:val="single" w:sz="4" w:space="0" w:color="auto"/>
              <w:bottom w:val="single" w:sz="4" w:space="0" w:color="auto"/>
              <w:right w:val="single" w:sz="4" w:space="0" w:color="auto"/>
            </w:tcBorders>
          </w:tcPr>
          <w:p w14:paraId="7656EB70"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7F9321F8" w14:textId="77777777" w:rsidR="0008234C" w:rsidRPr="001C0E1B" w:rsidRDefault="0008234C" w:rsidP="00A40F84">
            <w:pPr>
              <w:pStyle w:val="TAC"/>
            </w:pPr>
            <w:r w:rsidRPr="001C0E1B">
              <w:t>s</w:t>
            </w:r>
          </w:p>
        </w:tc>
        <w:tc>
          <w:tcPr>
            <w:tcW w:w="1786" w:type="dxa"/>
            <w:tcBorders>
              <w:top w:val="single" w:sz="4" w:space="0" w:color="auto"/>
              <w:left w:val="single" w:sz="4" w:space="0" w:color="auto"/>
              <w:bottom w:val="single" w:sz="4" w:space="0" w:color="auto"/>
              <w:right w:val="single" w:sz="4" w:space="0" w:color="auto"/>
            </w:tcBorders>
          </w:tcPr>
          <w:p w14:paraId="4A8B11B7" w14:textId="77777777" w:rsidR="0008234C" w:rsidRPr="001C0E1B" w:rsidRDefault="0008234C" w:rsidP="00A40F84">
            <w:pPr>
              <w:pStyle w:val="TAC"/>
            </w:pPr>
            <w:r w:rsidRPr="001C0E1B">
              <w:t>5</w:t>
            </w:r>
          </w:p>
        </w:tc>
      </w:tr>
      <w:tr w:rsidR="0008234C" w:rsidRPr="001C0E1B" w14:paraId="4EE1B517"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79942E7" w14:textId="77777777" w:rsidR="0008234C" w:rsidRPr="001C0E1B" w:rsidRDefault="0008234C" w:rsidP="00A40F84">
            <w:pPr>
              <w:pStyle w:val="TAL"/>
            </w:pPr>
            <w:r w:rsidRPr="001C0E1B">
              <w:t>T2</w:t>
            </w:r>
          </w:p>
        </w:tc>
        <w:tc>
          <w:tcPr>
            <w:tcW w:w="955" w:type="dxa"/>
            <w:tcBorders>
              <w:top w:val="single" w:sz="4" w:space="0" w:color="auto"/>
              <w:left w:val="single" w:sz="4" w:space="0" w:color="auto"/>
              <w:bottom w:val="single" w:sz="4" w:space="0" w:color="auto"/>
              <w:right w:val="single" w:sz="4" w:space="0" w:color="auto"/>
            </w:tcBorders>
          </w:tcPr>
          <w:p w14:paraId="2DA88F94" w14:textId="77777777" w:rsidR="0008234C" w:rsidRPr="001C0E1B" w:rsidRDefault="0008234C" w:rsidP="00A40F84">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3698FDAD" w14:textId="77777777" w:rsidR="0008234C" w:rsidRPr="001C0E1B" w:rsidRDefault="0008234C" w:rsidP="00A40F84">
            <w:pPr>
              <w:pStyle w:val="TAC"/>
            </w:pPr>
            <w:r w:rsidRPr="001C0E1B">
              <w:t>s</w:t>
            </w:r>
          </w:p>
        </w:tc>
        <w:tc>
          <w:tcPr>
            <w:tcW w:w="1786" w:type="dxa"/>
            <w:tcBorders>
              <w:top w:val="single" w:sz="4" w:space="0" w:color="auto"/>
              <w:left w:val="single" w:sz="4" w:space="0" w:color="auto"/>
              <w:bottom w:val="single" w:sz="4" w:space="0" w:color="auto"/>
              <w:right w:val="single" w:sz="4" w:space="0" w:color="auto"/>
            </w:tcBorders>
          </w:tcPr>
          <w:p w14:paraId="2648B8AE" w14:textId="77777777" w:rsidR="0008234C" w:rsidRPr="001C0E1B" w:rsidRDefault="0008234C" w:rsidP="00A40F84">
            <w:pPr>
              <w:pStyle w:val="TAC"/>
            </w:pPr>
            <w:r w:rsidRPr="001C0E1B">
              <w:t>2</w:t>
            </w:r>
          </w:p>
        </w:tc>
      </w:tr>
      <w:tr w:rsidR="0008234C" w:rsidRPr="001C0E1B" w14:paraId="2FD822D7" w14:textId="77777777" w:rsidTr="00A40F84">
        <w:trPr>
          <w:trHeight w:val="187"/>
          <w:jc w:val="center"/>
        </w:trPr>
        <w:tc>
          <w:tcPr>
            <w:tcW w:w="2733" w:type="dxa"/>
            <w:tcBorders>
              <w:top w:val="single" w:sz="4" w:space="0" w:color="auto"/>
              <w:left w:val="single" w:sz="4" w:space="0" w:color="auto"/>
              <w:right w:val="single" w:sz="4" w:space="0" w:color="auto"/>
            </w:tcBorders>
          </w:tcPr>
          <w:p w14:paraId="43ED10F1" w14:textId="77777777" w:rsidR="0008234C" w:rsidRPr="001C0E1B" w:rsidRDefault="0008234C" w:rsidP="00A40F84">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78AFC25E" w14:textId="77777777" w:rsidR="0008234C" w:rsidRPr="001C0E1B" w:rsidRDefault="0008234C" w:rsidP="00A40F84">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09C081AB" w14:textId="77777777" w:rsidR="0008234C" w:rsidRPr="001C0E1B" w:rsidRDefault="0008234C" w:rsidP="00A40F84">
            <w:pPr>
              <w:pStyle w:val="TAC"/>
              <w:rPr>
                <w:szCs w:val="18"/>
              </w:rPr>
            </w:pPr>
            <w:r w:rsidRPr="001C0E1B">
              <w:rPr>
                <w:szCs w:val="18"/>
              </w:rPr>
              <w:t>dB</w:t>
            </w:r>
          </w:p>
        </w:tc>
        <w:tc>
          <w:tcPr>
            <w:tcW w:w="1786" w:type="dxa"/>
            <w:tcBorders>
              <w:top w:val="single" w:sz="4" w:space="0" w:color="auto"/>
              <w:left w:val="single" w:sz="4" w:space="0" w:color="auto"/>
              <w:bottom w:val="nil"/>
              <w:right w:val="single" w:sz="4" w:space="0" w:color="auto"/>
            </w:tcBorders>
            <w:shd w:val="clear" w:color="auto" w:fill="auto"/>
            <w:hideMark/>
          </w:tcPr>
          <w:p w14:paraId="393B37CA" w14:textId="77777777" w:rsidR="0008234C" w:rsidRPr="001C0E1B" w:rsidRDefault="0008234C" w:rsidP="00A40F84">
            <w:pPr>
              <w:pStyle w:val="TAC"/>
              <w:rPr>
                <w:szCs w:val="18"/>
              </w:rPr>
            </w:pPr>
            <w:r w:rsidRPr="001C0E1B">
              <w:rPr>
                <w:szCs w:val="18"/>
              </w:rPr>
              <w:t>0</w:t>
            </w:r>
          </w:p>
        </w:tc>
      </w:tr>
      <w:tr w:rsidR="0008234C" w:rsidRPr="001C0E1B" w14:paraId="2D5C2604" w14:textId="77777777" w:rsidTr="00A40F84">
        <w:trPr>
          <w:trHeight w:val="187"/>
          <w:jc w:val="center"/>
        </w:trPr>
        <w:tc>
          <w:tcPr>
            <w:tcW w:w="2733" w:type="dxa"/>
            <w:tcBorders>
              <w:top w:val="single" w:sz="4" w:space="0" w:color="auto"/>
              <w:left w:val="single" w:sz="4" w:space="0" w:color="auto"/>
              <w:right w:val="single" w:sz="4" w:space="0" w:color="auto"/>
            </w:tcBorders>
          </w:tcPr>
          <w:p w14:paraId="11BD5F82" w14:textId="77777777" w:rsidR="0008234C" w:rsidRPr="001C0E1B" w:rsidRDefault="0008234C" w:rsidP="00A40F84">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2905CA0E"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5E254E08"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582F65AB" w14:textId="77777777" w:rsidR="0008234C" w:rsidRPr="001C0E1B" w:rsidRDefault="0008234C" w:rsidP="00A40F84">
            <w:pPr>
              <w:pStyle w:val="TAC"/>
              <w:rPr>
                <w:szCs w:val="18"/>
              </w:rPr>
            </w:pPr>
          </w:p>
        </w:tc>
      </w:tr>
      <w:tr w:rsidR="0008234C" w:rsidRPr="001C0E1B" w14:paraId="0A18E2AB" w14:textId="77777777" w:rsidTr="00A40F84">
        <w:trPr>
          <w:trHeight w:val="187"/>
          <w:jc w:val="center"/>
        </w:trPr>
        <w:tc>
          <w:tcPr>
            <w:tcW w:w="2733" w:type="dxa"/>
            <w:tcBorders>
              <w:top w:val="single" w:sz="4" w:space="0" w:color="auto"/>
              <w:left w:val="single" w:sz="4" w:space="0" w:color="auto"/>
              <w:right w:val="single" w:sz="4" w:space="0" w:color="auto"/>
            </w:tcBorders>
          </w:tcPr>
          <w:p w14:paraId="432B3993" w14:textId="77777777" w:rsidR="0008234C" w:rsidRPr="001C0E1B" w:rsidRDefault="0008234C" w:rsidP="00A40F84">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6C4C993C"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519F9506"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7224D554" w14:textId="77777777" w:rsidR="0008234C" w:rsidRPr="001C0E1B" w:rsidRDefault="0008234C" w:rsidP="00A40F84">
            <w:pPr>
              <w:pStyle w:val="TAC"/>
              <w:rPr>
                <w:szCs w:val="18"/>
              </w:rPr>
            </w:pPr>
          </w:p>
        </w:tc>
      </w:tr>
      <w:tr w:rsidR="0008234C" w:rsidRPr="001C0E1B" w14:paraId="15037C29" w14:textId="77777777" w:rsidTr="00A40F84">
        <w:trPr>
          <w:trHeight w:val="187"/>
          <w:jc w:val="center"/>
        </w:trPr>
        <w:tc>
          <w:tcPr>
            <w:tcW w:w="2733" w:type="dxa"/>
            <w:tcBorders>
              <w:top w:val="single" w:sz="4" w:space="0" w:color="auto"/>
              <w:left w:val="single" w:sz="4" w:space="0" w:color="auto"/>
              <w:right w:val="single" w:sz="4" w:space="0" w:color="auto"/>
            </w:tcBorders>
          </w:tcPr>
          <w:p w14:paraId="77BC6401" w14:textId="77777777" w:rsidR="0008234C" w:rsidRPr="001C0E1B" w:rsidRDefault="0008234C" w:rsidP="00A40F84">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115568D0"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14A29D27"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3D738D60" w14:textId="77777777" w:rsidR="0008234C" w:rsidRPr="001C0E1B" w:rsidRDefault="0008234C" w:rsidP="00A40F84">
            <w:pPr>
              <w:pStyle w:val="TAC"/>
              <w:rPr>
                <w:szCs w:val="18"/>
              </w:rPr>
            </w:pPr>
          </w:p>
        </w:tc>
      </w:tr>
      <w:tr w:rsidR="0008234C" w:rsidRPr="001C0E1B" w14:paraId="27BECD61" w14:textId="77777777" w:rsidTr="00A40F84">
        <w:trPr>
          <w:trHeight w:val="187"/>
          <w:jc w:val="center"/>
        </w:trPr>
        <w:tc>
          <w:tcPr>
            <w:tcW w:w="2733" w:type="dxa"/>
            <w:tcBorders>
              <w:top w:val="single" w:sz="4" w:space="0" w:color="auto"/>
              <w:left w:val="single" w:sz="4" w:space="0" w:color="auto"/>
              <w:right w:val="single" w:sz="4" w:space="0" w:color="auto"/>
            </w:tcBorders>
          </w:tcPr>
          <w:p w14:paraId="41BEF408" w14:textId="77777777" w:rsidR="0008234C" w:rsidRPr="001C0E1B" w:rsidRDefault="0008234C" w:rsidP="00A40F84">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55A4A727"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28AD719D"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20EC63D6" w14:textId="77777777" w:rsidR="0008234C" w:rsidRPr="001C0E1B" w:rsidRDefault="0008234C" w:rsidP="00A40F84">
            <w:pPr>
              <w:pStyle w:val="TAC"/>
              <w:rPr>
                <w:szCs w:val="18"/>
              </w:rPr>
            </w:pPr>
          </w:p>
        </w:tc>
      </w:tr>
      <w:tr w:rsidR="0008234C" w:rsidRPr="001C0E1B" w14:paraId="24B32E6D" w14:textId="77777777" w:rsidTr="00A40F84">
        <w:trPr>
          <w:trHeight w:val="187"/>
          <w:jc w:val="center"/>
        </w:trPr>
        <w:tc>
          <w:tcPr>
            <w:tcW w:w="2733" w:type="dxa"/>
            <w:tcBorders>
              <w:top w:val="single" w:sz="4" w:space="0" w:color="auto"/>
              <w:left w:val="single" w:sz="4" w:space="0" w:color="auto"/>
              <w:right w:val="single" w:sz="4" w:space="0" w:color="auto"/>
            </w:tcBorders>
          </w:tcPr>
          <w:p w14:paraId="5DD9C466" w14:textId="77777777" w:rsidR="0008234C" w:rsidRPr="001C0E1B" w:rsidRDefault="0008234C" w:rsidP="00A40F84">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065065CF"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555E6720"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21A727EB" w14:textId="77777777" w:rsidR="0008234C" w:rsidRPr="001C0E1B" w:rsidRDefault="0008234C" w:rsidP="00A40F84">
            <w:pPr>
              <w:pStyle w:val="TAC"/>
              <w:rPr>
                <w:szCs w:val="18"/>
              </w:rPr>
            </w:pPr>
          </w:p>
        </w:tc>
      </w:tr>
      <w:tr w:rsidR="0008234C" w:rsidRPr="001C0E1B" w14:paraId="10B64437" w14:textId="77777777" w:rsidTr="00A40F84">
        <w:trPr>
          <w:trHeight w:val="187"/>
          <w:jc w:val="center"/>
        </w:trPr>
        <w:tc>
          <w:tcPr>
            <w:tcW w:w="2733" w:type="dxa"/>
            <w:tcBorders>
              <w:top w:val="single" w:sz="4" w:space="0" w:color="auto"/>
              <w:left w:val="single" w:sz="4" w:space="0" w:color="auto"/>
              <w:right w:val="single" w:sz="4" w:space="0" w:color="auto"/>
            </w:tcBorders>
          </w:tcPr>
          <w:p w14:paraId="0908CD17" w14:textId="77777777" w:rsidR="0008234C" w:rsidRPr="001C0E1B" w:rsidRDefault="0008234C" w:rsidP="00A40F84">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31B09564"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5E5FF358"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220764E4" w14:textId="77777777" w:rsidR="0008234C" w:rsidRPr="001C0E1B" w:rsidRDefault="0008234C" w:rsidP="00A40F84">
            <w:pPr>
              <w:pStyle w:val="TAC"/>
              <w:rPr>
                <w:szCs w:val="18"/>
              </w:rPr>
            </w:pPr>
          </w:p>
        </w:tc>
      </w:tr>
      <w:tr w:rsidR="0008234C" w:rsidRPr="001C0E1B" w14:paraId="397925BA" w14:textId="77777777" w:rsidTr="00A40F84">
        <w:trPr>
          <w:trHeight w:val="187"/>
          <w:jc w:val="center"/>
        </w:trPr>
        <w:tc>
          <w:tcPr>
            <w:tcW w:w="2733" w:type="dxa"/>
            <w:tcBorders>
              <w:top w:val="single" w:sz="4" w:space="0" w:color="auto"/>
              <w:left w:val="single" w:sz="4" w:space="0" w:color="auto"/>
              <w:right w:val="single" w:sz="4" w:space="0" w:color="auto"/>
            </w:tcBorders>
          </w:tcPr>
          <w:p w14:paraId="3B63AD19" w14:textId="77777777" w:rsidR="0008234C" w:rsidRPr="001C0E1B" w:rsidRDefault="0008234C" w:rsidP="00A40F84">
            <w:pPr>
              <w:pStyle w:val="TAL"/>
              <w:rPr>
                <w:rFonts w:cs="Arial"/>
                <w:szCs w:val="18"/>
              </w:rPr>
            </w:pPr>
            <w:r w:rsidRPr="001C0E1B">
              <w:rPr>
                <w:rFonts w:cs="Arial"/>
                <w:szCs w:val="18"/>
              </w:rPr>
              <w:t xml:space="preserve">EPRE ratio of OCNG DMRS to </w:t>
            </w:r>
            <w:proofErr w:type="spellStart"/>
            <w:r w:rsidRPr="001C0E1B">
              <w:rPr>
                <w:rFonts w:cs="Arial"/>
                <w:szCs w:val="18"/>
              </w:rPr>
              <w:t>SSS</w:t>
            </w:r>
            <w:r w:rsidRPr="001C0E1B">
              <w:rPr>
                <w:rFonts w:cs="Arial"/>
                <w:szCs w:val="18"/>
                <w:vertAlign w:val="superscript"/>
              </w:rPr>
              <w:t>Note</w:t>
            </w:r>
            <w:proofErr w:type="spellEnd"/>
            <w:r w:rsidRPr="001C0E1B">
              <w:rPr>
                <w:rFonts w:cs="Arial"/>
                <w:szCs w:val="18"/>
                <w:vertAlign w:val="superscript"/>
              </w:rPr>
              <w:t xml:space="preserve"> 1</w:t>
            </w:r>
          </w:p>
        </w:tc>
        <w:tc>
          <w:tcPr>
            <w:tcW w:w="955" w:type="dxa"/>
            <w:tcBorders>
              <w:top w:val="nil"/>
              <w:left w:val="single" w:sz="4" w:space="0" w:color="auto"/>
              <w:bottom w:val="nil"/>
              <w:right w:val="single" w:sz="4" w:space="0" w:color="auto"/>
            </w:tcBorders>
            <w:shd w:val="clear" w:color="auto" w:fill="auto"/>
          </w:tcPr>
          <w:p w14:paraId="79F47DFB" w14:textId="77777777" w:rsidR="0008234C" w:rsidRPr="001C0E1B" w:rsidRDefault="0008234C" w:rsidP="00A40F84">
            <w:pPr>
              <w:pStyle w:val="TAC"/>
              <w:rPr>
                <w:szCs w:val="18"/>
              </w:rPr>
            </w:pPr>
          </w:p>
        </w:tc>
        <w:tc>
          <w:tcPr>
            <w:tcW w:w="1269" w:type="dxa"/>
            <w:tcBorders>
              <w:top w:val="nil"/>
              <w:left w:val="single" w:sz="4" w:space="0" w:color="auto"/>
              <w:bottom w:val="nil"/>
              <w:right w:val="single" w:sz="4" w:space="0" w:color="auto"/>
            </w:tcBorders>
            <w:shd w:val="clear" w:color="auto" w:fill="auto"/>
          </w:tcPr>
          <w:p w14:paraId="33920796" w14:textId="77777777" w:rsidR="0008234C" w:rsidRPr="001C0E1B" w:rsidRDefault="0008234C" w:rsidP="00A40F84">
            <w:pPr>
              <w:pStyle w:val="TAC"/>
              <w:rPr>
                <w:szCs w:val="18"/>
              </w:rPr>
            </w:pPr>
          </w:p>
        </w:tc>
        <w:tc>
          <w:tcPr>
            <w:tcW w:w="1786" w:type="dxa"/>
            <w:tcBorders>
              <w:top w:val="nil"/>
              <w:left w:val="single" w:sz="4" w:space="0" w:color="auto"/>
              <w:bottom w:val="nil"/>
              <w:right w:val="single" w:sz="4" w:space="0" w:color="auto"/>
            </w:tcBorders>
            <w:shd w:val="clear" w:color="auto" w:fill="auto"/>
          </w:tcPr>
          <w:p w14:paraId="0439D3A5" w14:textId="77777777" w:rsidR="0008234C" w:rsidRPr="001C0E1B" w:rsidRDefault="0008234C" w:rsidP="00A40F84">
            <w:pPr>
              <w:pStyle w:val="TAC"/>
              <w:rPr>
                <w:szCs w:val="18"/>
              </w:rPr>
            </w:pPr>
          </w:p>
        </w:tc>
      </w:tr>
      <w:tr w:rsidR="0008234C" w:rsidRPr="001C0E1B" w14:paraId="5D72CF73"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7A920AA" w14:textId="77777777" w:rsidR="0008234C" w:rsidRPr="001C0E1B" w:rsidRDefault="0008234C" w:rsidP="00A40F84">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2E5720A1" w14:textId="77777777" w:rsidR="0008234C" w:rsidRPr="001C0E1B" w:rsidRDefault="0008234C" w:rsidP="00A40F84">
            <w:pPr>
              <w:pStyle w:val="TAC"/>
              <w:rPr>
                <w:szCs w:val="18"/>
              </w:rPr>
            </w:pPr>
          </w:p>
        </w:tc>
        <w:tc>
          <w:tcPr>
            <w:tcW w:w="1269" w:type="dxa"/>
            <w:tcBorders>
              <w:top w:val="nil"/>
              <w:left w:val="single" w:sz="4" w:space="0" w:color="auto"/>
              <w:right w:val="single" w:sz="4" w:space="0" w:color="auto"/>
            </w:tcBorders>
            <w:shd w:val="clear" w:color="auto" w:fill="auto"/>
          </w:tcPr>
          <w:p w14:paraId="5F8B9887" w14:textId="77777777" w:rsidR="0008234C" w:rsidRPr="001C0E1B" w:rsidRDefault="0008234C" w:rsidP="00A40F84">
            <w:pPr>
              <w:pStyle w:val="TAC"/>
              <w:rPr>
                <w:szCs w:val="18"/>
              </w:rPr>
            </w:pPr>
          </w:p>
        </w:tc>
        <w:tc>
          <w:tcPr>
            <w:tcW w:w="1786" w:type="dxa"/>
            <w:tcBorders>
              <w:top w:val="nil"/>
              <w:left w:val="single" w:sz="4" w:space="0" w:color="auto"/>
              <w:right w:val="single" w:sz="4" w:space="0" w:color="auto"/>
            </w:tcBorders>
            <w:shd w:val="clear" w:color="auto" w:fill="auto"/>
          </w:tcPr>
          <w:p w14:paraId="09675D4C" w14:textId="77777777" w:rsidR="0008234C" w:rsidRPr="001C0E1B" w:rsidRDefault="0008234C" w:rsidP="00A40F84">
            <w:pPr>
              <w:pStyle w:val="TAC"/>
              <w:rPr>
                <w:szCs w:val="18"/>
              </w:rPr>
            </w:pPr>
          </w:p>
        </w:tc>
      </w:tr>
      <w:tr w:rsidR="0008234C" w:rsidRPr="001C0E1B" w14:paraId="598BA325" w14:textId="77777777" w:rsidTr="00A40F84">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88D5A61" w14:textId="77777777" w:rsidR="0008234C" w:rsidRPr="001C0E1B" w:rsidRDefault="0008234C" w:rsidP="00A40F84">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01D0E86D" w14:textId="77777777" w:rsidR="0008234C" w:rsidRPr="001C0E1B" w:rsidRDefault="0008234C" w:rsidP="00A40F84">
            <w:pPr>
              <w:pStyle w:val="TAC"/>
            </w:pPr>
            <w:r w:rsidRPr="001C0E1B">
              <w:t>1~2</w:t>
            </w:r>
          </w:p>
        </w:tc>
        <w:tc>
          <w:tcPr>
            <w:tcW w:w="1269" w:type="dxa"/>
            <w:tcBorders>
              <w:left w:val="single" w:sz="4" w:space="0" w:color="auto"/>
              <w:right w:val="single" w:sz="4" w:space="0" w:color="auto"/>
            </w:tcBorders>
          </w:tcPr>
          <w:p w14:paraId="46713F04" w14:textId="77777777" w:rsidR="0008234C" w:rsidRPr="001C0E1B" w:rsidRDefault="0008234C" w:rsidP="00A40F84">
            <w:pPr>
              <w:pStyle w:val="TAC"/>
            </w:pPr>
          </w:p>
        </w:tc>
        <w:tc>
          <w:tcPr>
            <w:tcW w:w="1786" w:type="dxa"/>
            <w:tcBorders>
              <w:left w:val="single" w:sz="4" w:space="0" w:color="auto"/>
              <w:right w:val="single" w:sz="4" w:space="0" w:color="auto"/>
            </w:tcBorders>
          </w:tcPr>
          <w:p w14:paraId="018B56C0" w14:textId="77777777" w:rsidR="0008234C" w:rsidRPr="001C0E1B" w:rsidRDefault="0008234C" w:rsidP="00A40F84">
            <w:pPr>
              <w:pStyle w:val="TAC"/>
            </w:pPr>
            <w:r w:rsidRPr="001C0E1B">
              <w:t>AWGN</w:t>
            </w:r>
          </w:p>
        </w:tc>
      </w:tr>
      <w:tr w:rsidR="0008234C" w:rsidRPr="001C0E1B" w14:paraId="07AEF59C" w14:textId="77777777" w:rsidTr="00A40F84">
        <w:trPr>
          <w:trHeight w:val="187"/>
          <w:jc w:val="center"/>
        </w:trPr>
        <w:tc>
          <w:tcPr>
            <w:tcW w:w="6743" w:type="dxa"/>
            <w:gridSpan w:val="4"/>
            <w:tcBorders>
              <w:top w:val="single" w:sz="4" w:space="0" w:color="auto"/>
              <w:left w:val="single" w:sz="4" w:space="0" w:color="auto"/>
              <w:right w:val="single" w:sz="4" w:space="0" w:color="auto"/>
            </w:tcBorders>
            <w:vAlign w:val="center"/>
          </w:tcPr>
          <w:p w14:paraId="5CFEA067" w14:textId="77777777" w:rsidR="0008234C" w:rsidRDefault="0008234C" w:rsidP="00A40F84">
            <w:pPr>
              <w:pStyle w:val="TAN"/>
            </w:pPr>
            <w:r w:rsidRPr="001C0E1B">
              <w:t>Note 1:</w:t>
            </w:r>
            <w:r w:rsidRPr="001C0E1B">
              <w:tab/>
              <w:t xml:space="preserve">OCNG shall be used such that both cells are fully </w:t>
            </w:r>
            <w:proofErr w:type="gramStart"/>
            <w:r w:rsidRPr="001C0E1B">
              <w:t>allocated</w:t>
            </w:r>
            <w:proofErr w:type="gramEnd"/>
            <w:r w:rsidRPr="001C0E1B">
              <w:t xml:space="preserve"> and a constant total transmitted power spectral density is achieved for all OFDM symbols.</w:t>
            </w:r>
          </w:p>
          <w:p w14:paraId="2F5C6C2E" w14:textId="77777777" w:rsidR="0008234C" w:rsidRPr="001C0E1B" w:rsidRDefault="0008234C" w:rsidP="00A40F84">
            <w:pPr>
              <w:pStyle w:val="TAN"/>
            </w:pPr>
            <w:r w:rsidRPr="009A36FF">
              <w:t>Note 2: NCD-SSB is configured within dedicated BWP.</w:t>
            </w:r>
          </w:p>
        </w:tc>
      </w:tr>
    </w:tbl>
    <w:p w14:paraId="5E110D6E" w14:textId="77777777" w:rsidR="0008234C" w:rsidRPr="001C0E1B" w:rsidRDefault="0008234C" w:rsidP="0008234C">
      <w:pPr>
        <w:rPr>
          <w:rFonts w:cs="v4.2.0"/>
        </w:rPr>
      </w:pPr>
    </w:p>
    <w:p w14:paraId="4F3D11CC" w14:textId="77777777" w:rsidR="0008234C" w:rsidRPr="001C0E1B" w:rsidRDefault="0008234C" w:rsidP="0008234C">
      <w:pPr>
        <w:pStyle w:val="TH"/>
        <w:rPr>
          <w:rFonts w:eastAsia="Malgun Gothic"/>
        </w:rPr>
      </w:pPr>
      <w:r w:rsidRPr="001C0E1B">
        <w:lastRenderedPageBreak/>
        <w:t>Table A.7.6.3.</w:t>
      </w:r>
      <w:r>
        <w:t>x</w:t>
      </w:r>
      <w:r w:rsidRPr="001C0E1B">
        <w:t>.2-2: SSB specific test parameters</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08234C" w:rsidRPr="001C0E1B" w14:paraId="4FDB60A5" w14:textId="77777777" w:rsidTr="00A40F84">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74E09AF8" w14:textId="77777777" w:rsidR="0008234C" w:rsidRPr="001C0E1B" w:rsidRDefault="0008234C" w:rsidP="00A40F84">
            <w:pPr>
              <w:pStyle w:val="TAH"/>
            </w:pPr>
            <w:r w:rsidRPr="001C0E1B">
              <w:t>Parameter</w:t>
            </w:r>
          </w:p>
        </w:tc>
        <w:tc>
          <w:tcPr>
            <w:tcW w:w="1418" w:type="dxa"/>
            <w:tcBorders>
              <w:top w:val="single" w:sz="4" w:space="0" w:color="auto"/>
              <w:left w:val="single" w:sz="4" w:space="0" w:color="auto"/>
              <w:bottom w:val="nil"/>
              <w:right w:val="single" w:sz="4" w:space="0" w:color="auto"/>
            </w:tcBorders>
            <w:shd w:val="clear" w:color="auto" w:fill="auto"/>
            <w:vAlign w:val="center"/>
          </w:tcPr>
          <w:p w14:paraId="67A61075" w14:textId="77777777" w:rsidR="0008234C" w:rsidRPr="001C0E1B" w:rsidRDefault="0008234C" w:rsidP="00A40F84">
            <w:pPr>
              <w:pStyle w:val="TAH"/>
            </w:pPr>
            <w:r w:rsidRPr="001C0E1B">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8D235CA" w14:textId="77777777" w:rsidR="0008234C" w:rsidRPr="001C0E1B" w:rsidRDefault="0008234C" w:rsidP="00A40F84">
            <w:pPr>
              <w:pStyle w:val="TAH"/>
            </w:pPr>
            <w:r w:rsidRPr="001C0E1B">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636665B1" w14:textId="77777777" w:rsidR="0008234C" w:rsidRPr="001C0E1B" w:rsidRDefault="0008234C" w:rsidP="00A40F84">
            <w:pPr>
              <w:pStyle w:val="TAH"/>
            </w:pPr>
            <w:r w:rsidRPr="001C0E1B">
              <w:t>SSB#0</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A5812F0" w14:textId="77777777" w:rsidR="0008234C" w:rsidRPr="001C0E1B" w:rsidRDefault="0008234C" w:rsidP="00A40F84">
            <w:pPr>
              <w:pStyle w:val="TAH"/>
            </w:pPr>
            <w:r w:rsidRPr="001C0E1B">
              <w:t>SSB#1</w:t>
            </w:r>
          </w:p>
        </w:tc>
      </w:tr>
      <w:tr w:rsidR="0008234C" w:rsidRPr="001C0E1B" w14:paraId="5D733EAA" w14:textId="77777777" w:rsidTr="00A40F84">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2E178384" w14:textId="77777777" w:rsidR="0008234C" w:rsidRPr="001C0E1B" w:rsidRDefault="0008234C" w:rsidP="00A40F84">
            <w:pPr>
              <w:pStyle w:val="TAH"/>
            </w:pPr>
          </w:p>
        </w:tc>
        <w:tc>
          <w:tcPr>
            <w:tcW w:w="1418" w:type="dxa"/>
            <w:tcBorders>
              <w:top w:val="nil"/>
              <w:left w:val="single" w:sz="4" w:space="0" w:color="auto"/>
              <w:bottom w:val="single" w:sz="4" w:space="0" w:color="auto"/>
              <w:right w:val="single" w:sz="4" w:space="0" w:color="auto"/>
            </w:tcBorders>
            <w:shd w:val="clear" w:color="auto" w:fill="auto"/>
            <w:vAlign w:val="center"/>
          </w:tcPr>
          <w:p w14:paraId="571D362B" w14:textId="77777777" w:rsidR="0008234C" w:rsidRPr="001C0E1B" w:rsidRDefault="0008234C" w:rsidP="00A40F84">
            <w:pPr>
              <w:pStyle w:val="TAH"/>
            </w:pPr>
          </w:p>
        </w:tc>
        <w:tc>
          <w:tcPr>
            <w:tcW w:w="2032" w:type="dxa"/>
            <w:tcBorders>
              <w:top w:val="nil"/>
              <w:left w:val="single" w:sz="4" w:space="0" w:color="auto"/>
              <w:bottom w:val="single" w:sz="4" w:space="0" w:color="auto"/>
              <w:right w:val="single" w:sz="4" w:space="0" w:color="auto"/>
            </w:tcBorders>
            <w:shd w:val="clear" w:color="auto" w:fill="auto"/>
            <w:vAlign w:val="center"/>
          </w:tcPr>
          <w:p w14:paraId="16B3F9F2" w14:textId="77777777" w:rsidR="0008234C" w:rsidRPr="001C0E1B" w:rsidRDefault="0008234C" w:rsidP="00A40F84">
            <w:pPr>
              <w:pStyle w:val="TAH"/>
            </w:pPr>
          </w:p>
        </w:tc>
        <w:tc>
          <w:tcPr>
            <w:tcW w:w="871" w:type="dxa"/>
            <w:tcBorders>
              <w:top w:val="single" w:sz="4" w:space="0" w:color="auto"/>
              <w:left w:val="single" w:sz="4" w:space="0" w:color="auto"/>
              <w:bottom w:val="single" w:sz="4" w:space="0" w:color="auto"/>
              <w:right w:val="single" w:sz="4" w:space="0" w:color="auto"/>
            </w:tcBorders>
            <w:vAlign w:val="center"/>
          </w:tcPr>
          <w:p w14:paraId="11888917" w14:textId="77777777" w:rsidR="0008234C" w:rsidRPr="001C0E1B" w:rsidRDefault="0008234C" w:rsidP="00A40F84">
            <w:pPr>
              <w:pStyle w:val="TAH"/>
            </w:pPr>
            <w:r w:rsidRPr="001C0E1B">
              <w:t>T1</w:t>
            </w:r>
          </w:p>
        </w:tc>
        <w:tc>
          <w:tcPr>
            <w:tcW w:w="872" w:type="dxa"/>
            <w:tcBorders>
              <w:top w:val="single" w:sz="4" w:space="0" w:color="auto"/>
              <w:left w:val="single" w:sz="4" w:space="0" w:color="auto"/>
              <w:bottom w:val="single" w:sz="4" w:space="0" w:color="auto"/>
              <w:right w:val="single" w:sz="4" w:space="0" w:color="auto"/>
            </w:tcBorders>
            <w:vAlign w:val="center"/>
          </w:tcPr>
          <w:p w14:paraId="3DFFF878" w14:textId="77777777" w:rsidR="0008234C" w:rsidRPr="001C0E1B" w:rsidRDefault="0008234C" w:rsidP="00A40F84">
            <w:pPr>
              <w:pStyle w:val="TAH"/>
            </w:pPr>
            <w:r w:rsidRPr="001C0E1B">
              <w:t>T2</w:t>
            </w:r>
          </w:p>
        </w:tc>
        <w:tc>
          <w:tcPr>
            <w:tcW w:w="871" w:type="dxa"/>
            <w:tcBorders>
              <w:top w:val="single" w:sz="4" w:space="0" w:color="auto"/>
              <w:left w:val="single" w:sz="4" w:space="0" w:color="auto"/>
              <w:bottom w:val="single" w:sz="4" w:space="0" w:color="auto"/>
              <w:right w:val="single" w:sz="4" w:space="0" w:color="auto"/>
            </w:tcBorders>
            <w:vAlign w:val="center"/>
          </w:tcPr>
          <w:p w14:paraId="1FEBE784" w14:textId="77777777" w:rsidR="0008234C" w:rsidRPr="001C0E1B" w:rsidRDefault="0008234C" w:rsidP="00A40F84">
            <w:pPr>
              <w:pStyle w:val="TAH"/>
            </w:pPr>
            <w:r w:rsidRPr="001C0E1B">
              <w:t>T1</w:t>
            </w:r>
          </w:p>
        </w:tc>
        <w:tc>
          <w:tcPr>
            <w:tcW w:w="872" w:type="dxa"/>
            <w:tcBorders>
              <w:top w:val="single" w:sz="4" w:space="0" w:color="auto"/>
              <w:left w:val="single" w:sz="4" w:space="0" w:color="auto"/>
              <w:bottom w:val="single" w:sz="4" w:space="0" w:color="auto"/>
              <w:right w:val="single" w:sz="4" w:space="0" w:color="auto"/>
            </w:tcBorders>
            <w:vAlign w:val="center"/>
          </w:tcPr>
          <w:p w14:paraId="381D7737" w14:textId="77777777" w:rsidR="0008234C" w:rsidRPr="001C0E1B" w:rsidRDefault="0008234C" w:rsidP="00A40F84">
            <w:pPr>
              <w:pStyle w:val="TAH"/>
            </w:pPr>
            <w:r w:rsidRPr="001C0E1B">
              <w:t>T2</w:t>
            </w:r>
          </w:p>
        </w:tc>
      </w:tr>
      <w:tr w:rsidR="0008234C" w:rsidRPr="001C0E1B" w14:paraId="1B398B97"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2937D6C0" w14:textId="77777777" w:rsidR="0008234C" w:rsidRPr="001C0E1B" w:rsidRDefault="0008234C" w:rsidP="00A40F84">
            <w:pPr>
              <w:pStyle w:val="TAL"/>
              <w:rPr>
                <w:rFonts w:eastAsia="Calibri"/>
                <w:noProof/>
                <w:position w:val="-12"/>
                <w:szCs w:val="22"/>
                <w:lang w:eastAsia="zh-CN"/>
              </w:rPr>
            </w:pPr>
            <w:r w:rsidRPr="001C0E1B">
              <w:rPr>
                <w:lang w:eastAsia="fr-FR"/>
              </w:rPr>
              <w:t>Angle of arrival configuration</w:t>
            </w:r>
          </w:p>
        </w:tc>
        <w:tc>
          <w:tcPr>
            <w:tcW w:w="1418" w:type="dxa"/>
            <w:tcBorders>
              <w:top w:val="single" w:sz="4" w:space="0" w:color="auto"/>
              <w:left w:val="single" w:sz="4" w:space="0" w:color="auto"/>
              <w:right w:val="single" w:sz="4" w:space="0" w:color="auto"/>
            </w:tcBorders>
          </w:tcPr>
          <w:p w14:paraId="5E36592B" w14:textId="77777777" w:rsidR="0008234C" w:rsidRPr="001C0E1B" w:rsidRDefault="0008234C" w:rsidP="00A40F84">
            <w:pPr>
              <w:pStyle w:val="TAC"/>
            </w:pPr>
          </w:p>
        </w:tc>
        <w:tc>
          <w:tcPr>
            <w:tcW w:w="2032" w:type="dxa"/>
            <w:tcBorders>
              <w:top w:val="single" w:sz="4" w:space="0" w:color="auto"/>
              <w:left w:val="single" w:sz="4" w:space="0" w:color="auto"/>
              <w:bottom w:val="single" w:sz="4" w:space="0" w:color="auto"/>
              <w:right w:val="single" w:sz="4" w:space="0" w:color="auto"/>
            </w:tcBorders>
          </w:tcPr>
          <w:p w14:paraId="6607A328" w14:textId="77777777" w:rsidR="0008234C" w:rsidRPr="001C0E1B" w:rsidRDefault="0008234C" w:rsidP="00A40F84">
            <w:pPr>
              <w:pStyle w:val="TAC"/>
            </w:pPr>
          </w:p>
        </w:tc>
        <w:tc>
          <w:tcPr>
            <w:tcW w:w="3486" w:type="dxa"/>
            <w:gridSpan w:val="4"/>
            <w:tcBorders>
              <w:top w:val="single" w:sz="4" w:space="0" w:color="auto"/>
              <w:left w:val="single" w:sz="4" w:space="0" w:color="auto"/>
              <w:right w:val="single" w:sz="4" w:space="0" w:color="auto"/>
            </w:tcBorders>
          </w:tcPr>
          <w:p w14:paraId="4E0B1BE2" w14:textId="77777777" w:rsidR="0008234C" w:rsidRPr="001C0E1B" w:rsidRDefault="0008234C" w:rsidP="00A40F84">
            <w:pPr>
              <w:pStyle w:val="TAC"/>
            </w:pPr>
            <w:r w:rsidRPr="001C0E1B">
              <w:t xml:space="preserve">Setup 1 according to </w:t>
            </w:r>
            <w:r w:rsidRPr="001C0E1B">
              <w:rPr>
                <w:lang w:eastAsia="fr-FR"/>
              </w:rPr>
              <w:t>A.3.15.1</w:t>
            </w:r>
          </w:p>
        </w:tc>
      </w:tr>
      <w:tr w:rsidR="0008234C" w:rsidRPr="001C0E1B" w14:paraId="42491251"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09ACD535" w14:textId="77777777" w:rsidR="0008234C" w:rsidRPr="001C0E1B" w:rsidRDefault="0008234C" w:rsidP="00A40F84">
            <w:pPr>
              <w:pStyle w:val="TAL"/>
              <w:rPr>
                <w:lang w:eastAsia="fr-FR"/>
              </w:rPr>
            </w:pPr>
            <w:r w:rsidRPr="001C0E1B">
              <w:rPr>
                <w:noProof/>
                <w:position w:val="-12"/>
                <w:lang w:eastAsia="zh-CN"/>
              </w:rPr>
              <w:t>Beam Assumption</w:t>
            </w:r>
            <w:r w:rsidRPr="001C0E1B">
              <w:rPr>
                <w:noProof/>
                <w:position w:val="-12"/>
                <w:vertAlign w:val="superscript"/>
                <w:lang w:eastAsia="zh-CN"/>
              </w:rPr>
              <w:t>Note 4</w:t>
            </w:r>
          </w:p>
        </w:tc>
        <w:tc>
          <w:tcPr>
            <w:tcW w:w="1418" w:type="dxa"/>
            <w:tcBorders>
              <w:top w:val="single" w:sz="4" w:space="0" w:color="auto"/>
              <w:left w:val="single" w:sz="4" w:space="0" w:color="auto"/>
              <w:right w:val="single" w:sz="4" w:space="0" w:color="auto"/>
            </w:tcBorders>
          </w:tcPr>
          <w:p w14:paraId="467C1251" w14:textId="77777777" w:rsidR="0008234C" w:rsidRPr="001C0E1B" w:rsidRDefault="0008234C" w:rsidP="00A40F84">
            <w:pPr>
              <w:pStyle w:val="TAC"/>
            </w:pPr>
            <w:r w:rsidRPr="001C0E1B">
              <w:t>1-2</w:t>
            </w:r>
          </w:p>
        </w:tc>
        <w:tc>
          <w:tcPr>
            <w:tcW w:w="2032" w:type="dxa"/>
            <w:tcBorders>
              <w:top w:val="single" w:sz="4" w:space="0" w:color="auto"/>
              <w:left w:val="single" w:sz="4" w:space="0" w:color="auto"/>
              <w:bottom w:val="single" w:sz="4" w:space="0" w:color="auto"/>
              <w:right w:val="single" w:sz="4" w:space="0" w:color="auto"/>
            </w:tcBorders>
          </w:tcPr>
          <w:p w14:paraId="20D792E2" w14:textId="77777777" w:rsidR="0008234C" w:rsidRPr="001C0E1B" w:rsidRDefault="0008234C" w:rsidP="00A40F84">
            <w:pPr>
              <w:pStyle w:val="TAC"/>
            </w:pPr>
          </w:p>
        </w:tc>
        <w:tc>
          <w:tcPr>
            <w:tcW w:w="3486" w:type="dxa"/>
            <w:gridSpan w:val="4"/>
            <w:tcBorders>
              <w:top w:val="single" w:sz="4" w:space="0" w:color="auto"/>
              <w:left w:val="single" w:sz="4" w:space="0" w:color="auto"/>
              <w:right w:val="single" w:sz="4" w:space="0" w:color="auto"/>
            </w:tcBorders>
          </w:tcPr>
          <w:p w14:paraId="092A9955" w14:textId="77777777" w:rsidR="0008234C" w:rsidRPr="001C0E1B" w:rsidRDefault="0008234C" w:rsidP="00A40F84">
            <w:pPr>
              <w:pStyle w:val="TAC"/>
            </w:pPr>
            <w:r w:rsidRPr="001C0E1B">
              <w:t>Rough</w:t>
            </w:r>
          </w:p>
        </w:tc>
      </w:tr>
      <w:tr w:rsidR="0008234C" w:rsidRPr="001C0E1B" w14:paraId="06D9F512"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08508F5C" w14:textId="77777777" w:rsidR="0008234C" w:rsidRPr="001C0E1B" w:rsidRDefault="0008234C" w:rsidP="00A40F84">
            <w:pPr>
              <w:pStyle w:val="TAL"/>
              <w:rPr>
                <w:vertAlign w:val="superscript"/>
              </w:rPr>
            </w:pPr>
            <w:r w:rsidRPr="001C0E1B">
              <w:rPr>
                <w:rFonts w:eastAsia="Calibri"/>
                <w:noProof/>
                <w:position w:val="-12"/>
                <w:szCs w:val="22"/>
                <w:lang w:eastAsia="zh-CN"/>
              </w:rPr>
              <w:drawing>
                <wp:inline distT="0" distB="0" distL="0" distR="0" wp14:anchorId="1772B4F0" wp14:editId="26941D6D">
                  <wp:extent cx="228600" cy="228600"/>
                  <wp:effectExtent l="0" t="0" r="0" b="0"/>
                  <wp:docPr id="288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p>
        </w:tc>
        <w:tc>
          <w:tcPr>
            <w:tcW w:w="1418" w:type="dxa"/>
            <w:tcBorders>
              <w:top w:val="single" w:sz="4" w:space="0" w:color="auto"/>
              <w:left w:val="single" w:sz="4" w:space="0" w:color="auto"/>
              <w:right w:val="single" w:sz="4" w:space="0" w:color="auto"/>
            </w:tcBorders>
          </w:tcPr>
          <w:p w14:paraId="15987F69" w14:textId="77777777" w:rsidR="0008234C" w:rsidRPr="001C0E1B" w:rsidRDefault="0008234C" w:rsidP="00A40F84">
            <w:pPr>
              <w:pStyle w:val="TAC"/>
            </w:pPr>
            <w:r w:rsidRPr="001C0E1B">
              <w:t>1~2</w:t>
            </w:r>
          </w:p>
        </w:tc>
        <w:tc>
          <w:tcPr>
            <w:tcW w:w="2032" w:type="dxa"/>
            <w:tcBorders>
              <w:top w:val="single" w:sz="4" w:space="0" w:color="auto"/>
              <w:left w:val="single" w:sz="4" w:space="0" w:color="auto"/>
              <w:bottom w:val="single" w:sz="4" w:space="0" w:color="auto"/>
              <w:right w:val="single" w:sz="4" w:space="0" w:color="auto"/>
            </w:tcBorders>
            <w:hideMark/>
          </w:tcPr>
          <w:p w14:paraId="165CA175" w14:textId="77777777" w:rsidR="0008234C" w:rsidRPr="001C0E1B" w:rsidRDefault="0008234C" w:rsidP="00A40F84">
            <w:pPr>
              <w:pStyle w:val="TAC"/>
            </w:pPr>
            <w:r w:rsidRPr="001C0E1B">
              <w:t>dBm/15kHz</w:t>
            </w:r>
          </w:p>
        </w:tc>
        <w:tc>
          <w:tcPr>
            <w:tcW w:w="3486" w:type="dxa"/>
            <w:gridSpan w:val="4"/>
            <w:tcBorders>
              <w:top w:val="single" w:sz="4" w:space="0" w:color="auto"/>
              <w:left w:val="single" w:sz="4" w:space="0" w:color="auto"/>
              <w:right w:val="single" w:sz="4" w:space="0" w:color="auto"/>
            </w:tcBorders>
          </w:tcPr>
          <w:p w14:paraId="7AAAD5D3" w14:textId="77777777" w:rsidR="0008234C" w:rsidRPr="001C0E1B" w:rsidRDefault="0008234C" w:rsidP="00A40F84">
            <w:pPr>
              <w:pStyle w:val="TAC"/>
            </w:pPr>
            <w:r w:rsidRPr="001C0E1B">
              <w:t>-105</w:t>
            </w:r>
          </w:p>
        </w:tc>
      </w:tr>
      <w:tr w:rsidR="0008234C" w:rsidRPr="001C0E1B" w14:paraId="7894AF5F" w14:textId="77777777" w:rsidTr="00A40F84">
        <w:trPr>
          <w:trHeight w:val="187"/>
          <w:jc w:val="center"/>
        </w:trPr>
        <w:tc>
          <w:tcPr>
            <w:tcW w:w="1509" w:type="dxa"/>
            <w:tcBorders>
              <w:top w:val="single" w:sz="4" w:space="0" w:color="auto"/>
              <w:left w:val="single" w:sz="4" w:space="0" w:color="auto"/>
              <w:bottom w:val="nil"/>
              <w:right w:val="single" w:sz="4" w:space="0" w:color="auto"/>
            </w:tcBorders>
          </w:tcPr>
          <w:p w14:paraId="729B58ED" w14:textId="77777777" w:rsidR="0008234C" w:rsidRPr="001C0E1B" w:rsidRDefault="0008234C" w:rsidP="00A40F84">
            <w:pPr>
              <w:pStyle w:val="TAL"/>
              <w:rPr>
                <w:rFonts w:eastAsia="Calibri"/>
                <w:szCs w:val="22"/>
              </w:rPr>
            </w:pPr>
            <w:r w:rsidRPr="001C0E1B">
              <w:rPr>
                <w:rFonts w:eastAsia="Calibri"/>
                <w:noProof/>
                <w:position w:val="-12"/>
                <w:szCs w:val="22"/>
                <w:lang w:eastAsia="zh-CN"/>
              </w:rPr>
              <w:drawing>
                <wp:inline distT="0" distB="0" distL="0" distR="0" wp14:anchorId="1B39A7F4" wp14:editId="0DED0ED0">
                  <wp:extent cx="228600" cy="228600"/>
                  <wp:effectExtent l="0" t="0" r="0" b="0"/>
                  <wp:docPr id="28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p>
        </w:tc>
        <w:tc>
          <w:tcPr>
            <w:tcW w:w="1418" w:type="dxa"/>
            <w:tcBorders>
              <w:top w:val="single" w:sz="4" w:space="0" w:color="auto"/>
              <w:left w:val="single" w:sz="4" w:space="0" w:color="auto"/>
              <w:right w:val="single" w:sz="4" w:space="0" w:color="auto"/>
            </w:tcBorders>
          </w:tcPr>
          <w:p w14:paraId="4CAF6E70" w14:textId="77777777" w:rsidR="0008234C" w:rsidRPr="001C0E1B" w:rsidRDefault="0008234C" w:rsidP="00A40F84">
            <w:pPr>
              <w:pStyle w:val="TAC"/>
            </w:pPr>
            <w:r w:rsidRPr="001C0E1B">
              <w:t>1</w:t>
            </w:r>
          </w:p>
        </w:tc>
        <w:tc>
          <w:tcPr>
            <w:tcW w:w="2032" w:type="dxa"/>
            <w:tcBorders>
              <w:top w:val="single" w:sz="4" w:space="0" w:color="auto"/>
              <w:left w:val="single" w:sz="4" w:space="0" w:color="auto"/>
              <w:bottom w:val="nil"/>
              <w:right w:val="single" w:sz="4" w:space="0" w:color="auto"/>
            </w:tcBorders>
          </w:tcPr>
          <w:p w14:paraId="012C9FB9" w14:textId="77777777" w:rsidR="0008234C" w:rsidRPr="001C0E1B" w:rsidRDefault="0008234C" w:rsidP="00A40F84">
            <w:pPr>
              <w:pStyle w:val="TAC"/>
              <w:rPr>
                <w:rFonts w:eastAsia="Calibri"/>
                <w:szCs w:val="22"/>
              </w:rPr>
            </w:pPr>
            <w:r w:rsidRPr="001C0E1B">
              <w:rPr>
                <w:rFonts w:eastAsia="Calibri"/>
                <w:szCs w:val="22"/>
              </w:rPr>
              <w:t>dBm/SSB SCS</w:t>
            </w:r>
          </w:p>
        </w:tc>
        <w:tc>
          <w:tcPr>
            <w:tcW w:w="3486" w:type="dxa"/>
            <w:gridSpan w:val="4"/>
            <w:tcBorders>
              <w:left w:val="single" w:sz="4" w:space="0" w:color="auto"/>
              <w:right w:val="single" w:sz="4" w:space="0" w:color="auto"/>
            </w:tcBorders>
          </w:tcPr>
          <w:p w14:paraId="27F8384D" w14:textId="77777777" w:rsidR="0008234C" w:rsidRPr="001C0E1B" w:rsidRDefault="0008234C" w:rsidP="00A40F84">
            <w:pPr>
              <w:pStyle w:val="TAC"/>
              <w:rPr>
                <w:rFonts w:eastAsia="Calibri"/>
                <w:szCs w:val="22"/>
              </w:rPr>
            </w:pPr>
            <w:r w:rsidRPr="001C0E1B">
              <w:rPr>
                <w:rFonts w:eastAsia="Calibri"/>
                <w:szCs w:val="22"/>
              </w:rPr>
              <w:t>-96</w:t>
            </w:r>
          </w:p>
        </w:tc>
      </w:tr>
      <w:tr w:rsidR="0008234C" w:rsidRPr="001C0E1B" w14:paraId="6768F2C5" w14:textId="77777777" w:rsidTr="00A40F84">
        <w:trPr>
          <w:trHeight w:val="187"/>
          <w:jc w:val="center"/>
        </w:trPr>
        <w:tc>
          <w:tcPr>
            <w:tcW w:w="1509" w:type="dxa"/>
            <w:tcBorders>
              <w:top w:val="nil"/>
              <w:left w:val="single" w:sz="4" w:space="0" w:color="auto"/>
              <w:right w:val="single" w:sz="4" w:space="0" w:color="auto"/>
            </w:tcBorders>
          </w:tcPr>
          <w:p w14:paraId="7B18CD33" w14:textId="77777777" w:rsidR="0008234C" w:rsidRPr="001C0E1B" w:rsidRDefault="0008234C" w:rsidP="00A40F84">
            <w:pPr>
              <w:pStyle w:val="TAL"/>
              <w:rPr>
                <w:rFonts w:eastAsia="Calibri"/>
                <w:szCs w:val="22"/>
              </w:rPr>
            </w:pPr>
          </w:p>
        </w:tc>
        <w:tc>
          <w:tcPr>
            <w:tcW w:w="1418" w:type="dxa"/>
            <w:tcBorders>
              <w:top w:val="single" w:sz="4" w:space="0" w:color="auto"/>
              <w:left w:val="single" w:sz="4" w:space="0" w:color="auto"/>
              <w:right w:val="single" w:sz="4" w:space="0" w:color="auto"/>
            </w:tcBorders>
          </w:tcPr>
          <w:p w14:paraId="01852587" w14:textId="77777777" w:rsidR="0008234C" w:rsidRPr="001C0E1B" w:rsidRDefault="0008234C" w:rsidP="00A40F84">
            <w:pPr>
              <w:pStyle w:val="TAC"/>
            </w:pPr>
            <w:r w:rsidRPr="001C0E1B">
              <w:t>2</w:t>
            </w:r>
          </w:p>
        </w:tc>
        <w:tc>
          <w:tcPr>
            <w:tcW w:w="2032" w:type="dxa"/>
            <w:tcBorders>
              <w:top w:val="nil"/>
              <w:left w:val="single" w:sz="4" w:space="0" w:color="auto"/>
              <w:right w:val="single" w:sz="4" w:space="0" w:color="auto"/>
            </w:tcBorders>
          </w:tcPr>
          <w:p w14:paraId="6BFD533A" w14:textId="77777777" w:rsidR="0008234C" w:rsidRPr="001C0E1B" w:rsidRDefault="0008234C" w:rsidP="00A40F84">
            <w:pPr>
              <w:pStyle w:val="TAC"/>
              <w:rPr>
                <w:rFonts w:eastAsia="Calibri"/>
                <w:szCs w:val="22"/>
              </w:rPr>
            </w:pPr>
          </w:p>
        </w:tc>
        <w:tc>
          <w:tcPr>
            <w:tcW w:w="3486" w:type="dxa"/>
            <w:gridSpan w:val="4"/>
            <w:tcBorders>
              <w:left w:val="single" w:sz="4" w:space="0" w:color="auto"/>
              <w:right w:val="single" w:sz="4" w:space="0" w:color="auto"/>
            </w:tcBorders>
          </w:tcPr>
          <w:p w14:paraId="706ED832" w14:textId="77777777" w:rsidR="0008234C" w:rsidRPr="001C0E1B" w:rsidRDefault="0008234C" w:rsidP="00A40F84">
            <w:pPr>
              <w:pStyle w:val="TAC"/>
              <w:rPr>
                <w:rFonts w:eastAsia="Calibri"/>
                <w:szCs w:val="22"/>
              </w:rPr>
            </w:pPr>
            <w:r w:rsidRPr="001C0E1B">
              <w:rPr>
                <w:rFonts w:eastAsia="Calibri"/>
                <w:szCs w:val="22"/>
              </w:rPr>
              <w:t>-93</w:t>
            </w:r>
          </w:p>
        </w:tc>
      </w:tr>
      <w:tr w:rsidR="0008234C" w:rsidRPr="001C0E1B" w14:paraId="4FE35368"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40364C1A" w14:textId="77777777" w:rsidR="0008234C" w:rsidRPr="001C0E1B" w:rsidRDefault="0008234C" w:rsidP="00A40F84">
            <w:pPr>
              <w:pStyle w:val="TAL"/>
            </w:pPr>
            <w:r w:rsidRPr="001C0E1B">
              <w:rPr>
                <w:rFonts w:eastAsia="Calibri"/>
                <w:noProof/>
                <w:position w:val="-12"/>
                <w:szCs w:val="22"/>
                <w:lang w:eastAsia="zh-CN"/>
              </w:rPr>
              <w:drawing>
                <wp:inline distT="0" distB="0" distL="0" distR="0" wp14:anchorId="5A5E0CDD" wp14:editId="6520692D">
                  <wp:extent cx="382905" cy="228600"/>
                  <wp:effectExtent l="0" t="0" r="0" b="0"/>
                  <wp:docPr id="289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14:paraId="7E1267CB" w14:textId="77777777" w:rsidR="0008234C" w:rsidRPr="001C0E1B" w:rsidRDefault="0008234C" w:rsidP="00A40F84">
            <w:pPr>
              <w:pStyle w:val="TAC"/>
            </w:pPr>
            <w:r w:rsidRPr="001C0E1B">
              <w:t>1~2</w:t>
            </w:r>
          </w:p>
        </w:tc>
        <w:tc>
          <w:tcPr>
            <w:tcW w:w="2032" w:type="dxa"/>
            <w:tcBorders>
              <w:top w:val="single" w:sz="4" w:space="0" w:color="auto"/>
              <w:left w:val="single" w:sz="4" w:space="0" w:color="auto"/>
              <w:bottom w:val="single" w:sz="4" w:space="0" w:color="auto"/>
              <w:right w:val="single" w:sz="4" w:space="0" w:color="auto"/>
            </w:tcBorders>
            <w:hideMark/>
          </w:tcPr>
          <w:p w14:paraId="2324DB99" w14:textId="77777777" w:rsidR="0008234C" w:rsidRPr="001C0E1B" w:rsidRDefault="0008234C" w:rsidP="00A40F84">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58093201" w14:textId="77777777" w:rsidR="0008234C" w:rsidRPr="001C0E1B" w:rsidRDefault="0008234C" w:rsidP="00A40F84">
            <w:pPr>
              <w:pStyle w:val="TAC"/>
            </w:pPr>
            <w:r w:rsidRPr="001C0E1B">
              <w:t>0</w:t>
            </w:r>
          </w:p>
        </w:tc>
        <w:tc>
          <w:tcPr>
            <w:tcW w:w="872" w:type="dxa"/>
            <w:tcBorders>
              <w:top w:val="single" w:sz="4" w:space="0" w:color="auto"/>
              <w:left w:val="single" w:sz="4" w:space="0" w:color="auto"/>
              <w:bottom w:val="single" w:sz="4" w:space="0" w:color="auto"/>
              <w:right w:val="single" w:sz="4" w:space="0" w:color="auto"/>
            </w:tcBorders>
          </w:tcPr>
          <w:p w14:paraId="73D03DC1" w14:textId="77777777" w:rsidR="0008234C" w:rsidRPr="001C0E1B" w:rsidRDefault="0008234C" w:rsidP="00A40F84">
            <w:pPr>
              <w:pStyle w:val="TAC"/>
            </w:pPr>
            <w:r w:rsidRPr="001C0E1B">
              <w:t>0</w:t>
            </w:r>
          </w:p>
        </w:tc>
        <w:tc>
          <w:tcPr>
            <w:tcW w:w="871" w:type="dxa"/>
            <w:tcBorders>
              <w:top w:val="single" w:sz="4" w:space="0" w:color="auto"/>
              <w:left w:val="single" w:sz="4" w:space="0" w:color="auto"/>
              <w:bottom w:val="single" w:sz="4" w:space="0" w:color="auto"/>
              <w:right w:val="single" w:sz="4" w:space="0" w:color="auto"/>
            </w:tcBorders>
          </w:tcPr>
          <w:p w14:paraId="16DE1CD0" w14:textId="77777777" w:rsidR="0008234C" w:rsidRPr="001C0E1B" w:rsidRDefault="0008234C" w:rsidP="00A40F84">
            <w:pPr>
              <w:pStyle w:val="TAC"/>
            </w:pPr>
            <w:r w:rsidRPr="001C0E1B">
              <w:t>-Infinity</w:t>
            </w:r>
          </w:p>
        </w:tc>
        <w:tc>
          <w:tcPr>
            <w:tcW w:w="872" w:type="dxa"/>
            <w:tcBorders>
              <w:top w:val="single" w:sz="4" w:space="0" w:color="auto"/>
              <w:left w:val="single" w:sz="4" w:space="0" w:color="auto"/>
              <w:bottom w:val="single" w:sz="4" w:space="0" w:color="auto"/>
              <w:right w:val="single" w:sz="4" w:space="0" w:color="auto"/>
            </w:tcBorders>
          </w:tcPr>
          <w:p w14:paraId="6204093D" w14:textId="77777777" w:rsidR="0008234C" w:rsidRPr="001C0E1B" w:rsidRDefault="0008234C" w:rsidP="00A40F84">
            <w:pPr>
              <w:pStyle w:val="TAC"/>
            </w:pPr>
            <w:r w:rsidRPr="001C0E1B">
              <w:t>9</w:t>
            </w:r>
          </w:p>
        </w:tc>
      </w:tr>
      <w:tr w:rsidR="0008234C" w:rsidRPr="001C0E1B" w14:paraId="15911D8F" w14:textId="77777777" w:rsidTr="00A40F84">
        <w:trPr>
          <w:trHeight w:val="187"/>
          <w:jc w:val="center"/>
        </w:trPr>
        <w:tc>
          <w:tcPr>
            <w:tcW w:w="1509" w:type="dxa"/>
            <w:tcBorders>
              <w:top w:val="single" w:sz="4" w:space="0" w:color="auto"/>
              <w:left w:val="single" w:sz="4" w:space="0" w:color="auto"/>
              <w:bottom w:val="nil"/>
              <w:right w:val="single" w:sz="4" w:space="0" w:color="auto"/>
            </w:tcBorders>
            <w:hideMark/>
          </w:tcPr>
          <w:p w14:paraId="5F03AC59" w14:textId="77777777" w:rsidR="0008234C" w:rsidRPr="001C0E1B" w:rsidRDefault="0008234C" w:rsidP="00A40F84">
            <w:pPr>
              <w:pStyle w:val="TAL"/>
              <w:rPr>
                <w:vertAlign w:val="superscript"/>
              </w:rPr>
            </w:pPr>
            <w:r w:rsidRPr="001C0E1B">
              <w:t>SSB</w:t>
            </w:r>
            <w:r>
              <w:t>_</w:t>
            </w:r>
            <w:r w:rsidRPr="001C0E1B">
              <w:t xml:space="preserve">RP </w:t>
            </w:r>
            <w:r w:rsidRPr="001C0E1B">
              <w:rPr>
                <w:vertAlign w:val="superscript"/>
              </w:rPr>
              <w:t>Note3</w:t>
            </w:r>
          </w:p>
        </w:tc>
        <w:tc>
          <w:tcPr>
            <w:tcW w:w="1418" w:type="dxa"/>
            <w:tcBorders>
              <w:top w:val="single" w:sz="4" w:space="0" w:color="auto"/>
              <w:left w:val="single" w:sz="4" w:space="0" w:color="auto"/>
              <w:bottom w:val="single" w:sz="4" w:space="0" w:color="auto"/>
              <w:right w:val="single" w:sz="4" w:space="0" w:color="auto"/>
            </w:tcBorders>
          </w:tcPr>
          <w:p w14:paraId="2AF7BDEE" w14:textId="77777777" w:rsidR="0008234C" w:rsidRPr="001C0E1B" w:rsidRDefault="0008234C" w:rsidP="00A40F84">
            <w:pPr>
              <w:pStyle w:val="TAC"/>
            </w:pPr>
            <w:r w:rsidRPr="001C0E1B">
              <w:rPr>
                <w:rFonts w:eastAsia="Calibri"/>
                <w:szCs w:val="22"/>
              </w:rPr>
              <w:t>1</w:t>
            </w:r>
          </w:p>
        </w:tc>
        <w:tc>
          <w:tcPr>
            <w:tcW w:w="2032" w:type="dxa"/>
            <w:tcBorders>
              <w:top w:val="single" w:sz="4" w:space="0" w:color="auto"/>
              <w:left w:val="single" w:sz="4" w:space="0" w:color="auto"/>
              <w:bottom w:val="nil"/>
              <w:right w:val="single" w:sz="4" w:space="0" w:color="auto"/>
            </w:tcBorders>
            <w:hideMark/>
          </w:tcPr>
          <w:p w14:paraId="7D3E2701" w14:textId="77777777" w:rsidR="0008234C" w:rsidRPr="001C0E1B" w:rsidRDefault="0008234C" w:rsidP="00A40F84">
            <w:pPr>
              <w:pStyle w:val="TAC"/>
            </w:pPr>
            <w:r w:rsidRPr="001C0E1B">
              <w:t>dBm/SSB SCS</w:t>
            </w:r>
          </w:p>
        </w:tc>
        <w:tc>
          <w:tcPr>
            <w:tcW w:w="871" w:type="dxa"/>
            <w:tcBorders>
              <w:top w:val="single" w:sz="4" w:space="0" w:color="auto"/>
              <w:left w:val="single" w:sz="4" w:space="0" w:color="auto"/>
              <w:bottom w:val="single" w:sz="4" w:space="0" w:color="auto"/>
              <w:right w:val="single" w:sz="4" w:space="0" w:color="auto"/>
            </w:tcBorders>
          </w:tcPr>
          <w:p w14:paraId="546B3F82" w14:textId="77777777" w:rsidR="0008234C" w:rsidRPr="00D345DF" w:rsidRDefault="0008234C" w:rsidP="00A40F84">
            <w:pPr>
              <w:pStyle w:val="TAC"/>
            </w:pPr>
            <w:r w:rsidRPr="00D345DF">
              <w:t>-96</w:t>
            </w:r>
          </w:p>
        </w:tc>
        <w:tc>
          <w:tcPr>
            <w:tcW w:w="872" w:type="dxa"/>
            <w:tcBorders>
              <w:top w:val="single" w:sz="4" w:space="0" w:color="auto"/>
              <w:left w:val="single" w:sz="4" w:space="0" w:color="auto"/>
              <w:bottom w:val="single" w:sz="4" w:space="0" w:color="auto"/>
              <w:right w:val="single" w:sz="4" w:space="0" w:color="auto"/>
            </w:tcBorders>
          </w:tcPr>
          <w:p w14:paraId="317038AB" w14:textId="77777777" w:rsidR="0008234C" w:rsidRPr="00D345DF" w:rsidRDefault="0008234C" w:rsidP="00A40F84">
            <w:pPr>
              <w:pStyle w:val="TAC"/>
            </w:pPr>
            <w:r w:rsidRPr="00D345DF">
              <w:t>-96</w:t>
            </w:r>
          </w:p>
        </w:tc>
        <w:tc>
          <w:tcPr>
            <w:tcW w:w="871" w:type="dxa"/>
            <w:tcBorders>
              <w:top w:val="single" w:sz="4" w:space="0" w:color="auto"/>
              <w:left w:val="single" w:sz="4" w:space="0" w:color="auto"/>
              <w:bottom w:val="single" w:sz="4" w:space="0" w:color="auto"/>
              <w:right w:val="single" w:sz="4" w:space="0" w:color="auto"/>
            </w:tcBorders>
          </w:tcPr>
          <w:p w14:paraId="393AB4D0" w14:textId="77777777" w:rsidR="0008234C" w:rsidRPr="00D345DF" w:rsidRDefault="0008234C" w:rsidP="00A40F84">
            <w:pPr>
              <w:pStyle w:val="TAC"/>
            </w:pPr>
            <w:r w:rsidRPr="00D345DF">
              <w:t>-Infinity</w:t>
            </w:r>
          </w:p>
        </w:tc>
        <w:tc>
          <w:tcPr>
            <w:tcW w:w="872" w:type="dxa"/>
            <w:tcBorders>
              <w:top w:val="single" w:sz="4" w:space="0" w:color="auto"/>
              <w:left w:val="single" w:sz="4" w:space="0" w:color="auto"/>
              <w:bottom w:val="single" w:sz="4" w:space="0" w:color="auto"/>
              <w:right w:val="single" w:sz="4" w:space="0" w:color="auto"/>
            </w:tcBorders>
          </w:tcPr>
          <w:p w14:paraId="1C376E59" w14:textId="77777777" w:rsidR="0008234C" w:rsidRPr="00D345DF" w:rsidRDefault="0008234C" w:rsidP="00A40F84">
            <w:pPr>
              <w:pStyle w:val="TAC"/>
            </w:pPr>
            <w:r w:rsidRPr="00D345DF">
              <w:t>-87</w:t>
            </w:r>
          </w:p>
        </w:tc>
      </w:tr>
      <w:tr w:rsidR="0008234C" w:rsidRPr="001C0E1B" w14:paraId="2EE63129" w14:textId="77777777" w:rsidTr="00A40F84">
        <w:trPr>
          <w:trHeight w:val="187"/>
          <w:jc w:val="center"/>
        </w:trPr>
        <w:tc>
          <w:tcPr>
            <w:tcW w:w="1509" w:type="dxa"/>
            <w:tcBorders>
              <w:top w:val="nil"/>
              <w:left w:val="single" w:sz="4" w:space="0" w:color="auto"/>
              <w:bottom w:val="single" w:sz="4" w:space="0" w:color="auto"/>
              <w:right w:val="single" w:sz="4" w:space="0" w:color="auto"/>
            </w:tcBorders>
          </w:tcPr>
          <w:p w14:paraId="7B27A687" w14:textId="77777777" w:rsidR="0008234C" w:rsidRPr="001C0E1B" w:rsidRDefault="0008234C" w:rsidP="00A40F84">
            <w:pPr>
              <w:pStyle w:val="TAL"/>
              <w:rPr>
                <w:rFonts w:eastAsia="Calibri"/>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3B2C6FFF" w14:textId="77777777" w:rsidR="0008234C" w:rsidRPr="001C0E1B" w:rsidRDefault="0008234C" w:rsidP="00A40F84">
            <w:pPr>
              <w:pStyle w:val="TAC"/>
            </w:pPr>
            <w:r w:rsidRPr="001C0E1B">
              <w:rPr>
                <w:rFonts w:eastAsia="Calibri"/>
                <w:szCs w:val="22"/>
              </w:rPr>
              <w:t>2</w:t>
            </w:r>
          </w:p>
        </w:tc>
        <w:tc>
          <w:tcPr>
            <w:tcW w:w="2032" w:type="dxa"/>
            <w:tcBorders>
              <w:top w:val="nil"/>
              <w:left w:val="single" w:sz="4" w:space="0" w:color="auto"/>
              <w:bottom w:val="single" w:sz="4" w:space="0" w:color="auto"/>
              <w:right w:val="single" w:sz="4" w:space="0" w:color="auto"/>
            </w:tcBorders>
          </w:tcPr>
          <w:p w14:paraId="32D1534B" w14:textId="77777777" w:rsidR="0008234C" w:rsidRPr="001C0E1B" w:rsidRDefault="0008234C" w:rsidP="00A40F84">
            <w:pPr>
              <w:pStyle w:val="TAC"/>
              <w:rPr>
                <w:rFonts w:eastAsia="Calibri"/>
                <w:szCs w:val="22"/>
              </w:rPr>
            </w:pPr>
          </w:p>
        </w:tc>
        <w:tc>
          <w:tcPr>
            <w:tcW w:w="871" w:type="dxa"/>
            <w:tcBorders>
              <w:left w:val="single" w:sz="4" w:space="0" w:color="auto"/>
              <w:bottom w:val="single" w:sz="4" w:space="0" w:color="auto"/>
              <w:right w:val="single" w:sz="4" w:space="0" w:color="auto"/>
            </w:tcBorders>
          </w:tcPr>
          <w:p w14:paraId="23752CEE" w14:textId="77777777" w:rsidR="0008234C" w:rsidRPr="00D345DF" w:rsidRDefault="0008234C" w:rsidP="00A40F84">
            <w:pPr>
              <w:pStyle w:val="TAC"/>
              <w:rPr>
                <w:rFonts w:eastAsia="Calibri"/>
                <w:szCs w:val="22"/>
              </w:rPr>
            </w:pPr>
            <w:r w:rsidRPr="00D345DF">
              <w:rPr>
                <w:rFonts w:eastAsia="Calibri"/>
                <w:szCs w:val="22"/>
              </w:rPr>
              <w:t>-93</w:t>
            </w:r>
          </w:p>
        </w:tc>
        <w:tc>
          <w:tcPr>
            <w:tcW w:w="872" w:type="dxa"/>
            <w:tcBorders>
              <w:left w:val="single" w:sz="4" w:space="0" w:color="auto"/>
              <w:bottom w:val="single" w:sz="4" w:space="0" w:color="auto"/>
              <w:right w:val="single" w:sz="4" w:space="0" w:color="auto"/>
            </w:tcBorders>
          </w:tcPr>
          <w:p w14:paraId="61496147" w14:textId="77777777" w:rsidR="0008234C" w:rsidRPr="00D345DF" w:rsidRDefault="0008234C" w:rsidP="00A40F84">
            <w:pPr>
              <w:pStyle w:val="TAC"/>
              <w:rPr>
                <w:rFonts w:eastAsia="Calibri"/>
                <w:szCs w:val="22"/>
              </w:rPr>
            </w:pPr>
            <w:r w:rsidRPr="00D345DF">
              <w:rPr>
                <w:rFonts w:eastAsia="Calibri"/>
                <w:szCs w:val="22"/>
              </w:rPr>
              <w:t>-93</w:t>
            </w:r>
          </w:p>
        </w:tc>
        <w:tc>
          <w:tcPr>
            <w:tcW w:w="871" w:type="dxa"/>
            <w:tcBorders>
              <w:left w:val="single" w:sz="4" w:space="0" w:color="auto"/>
              <w:bottom w:val="single" w:sz="4" w:space="0" w:color="auto"/>
              <w:right w:val="single" w:sz="4" w:space="0" w:color="auto"/>
            </w:tcBorders>
          </w:tcPr>
          <w:p w14:paraId="5725D12F" w14:textId="77777777" w:rsidR="0008234C" w:rsidRPr="00D345DF" w:rsidRDefault="0008234C" w:rsidP="00A40F84">
            <w:pPr>
              <w:pStyle w:val="TAC"/>
              <w:rPr>
                <w:rFonts w:eastAsia="Calibri"/>
                <w:szCs w:val="22"/>
              </w:rPr>
            </w:pPr>
            <w:r w:rsidRPr="00D345DF">
              <w:t>-Infinity</w:t>
            </w:r>
          </w:p>
        </w:tc>
        <w:tc>
          <w:tcPr>
            <w:tcW w:w="872" w:type="dxa"/>
            <w:tcBorders>
              <w:left w:val="single" w:sz="4" w:space="0" w:color="auto"/>
              <w:bottom w:val="single" w:sz="4" w:space="0" w:color="auto"/>
              <w:right w:val="single" w:sz="4" w:space="0" w:color="auto"/>
            </w:tcBorders>
          </w:tcPr>
          <w:p w14:paraId="60D6E398" w14:textId="77777777" w:rsidR="0008234C" w:rsidRPr="00D345DF" w:rsidRDefault="0008234C" w:rsidP="00A40F84">
            <w:pPr>
              <w:pStyle w:val="TAC"/>
              <w:rPr>
                <w:rFonts w:eastAsia="Calibri"/>
                <w:szCs w:val="22"/>
              </w:rPr>
            </w:pPr>
            <w:r w:rsidRPr="00D345DF">
              <w:rPr>
                <w:rFonts w:eastAsia="Calibri"/>
                <w:szCs w:val="22"/>
              </w:rPr>
              <w:t>-84</w:t>
            </w:r>
          </w:p>
        </w:tc>
      </w:tr>
      <w:tr w:rsidR="0008234C" w:rsidRPr="001C0E1B" w14:paraId="20D44422" w14:textId="77777777" w:rsidTr="00A40F84">
        <w:trPr>
          <w:trHeight w:val="187"/>
          <w:jc w:val="center"/>
        </w:trPr>
        <w:tc>
          <w:tcPr>
            <w:tcW w:w="1509" w:type="dxa"/>
            <w:tcBorders>
              <w:top w:val="single" w:sz="4" w:space="0" w:color="auto"/>
              <w:left w:val="single" w:sz="4" w:space="0" w:color="auto"/>
              <w:bottom w:val="nil"/>
              <w:right w:val="single" w:sz="4" w:space="0" w:color="auto"/>
            </w:tcBorders>
            <w:hideMark/>
          </w:tcPr>
          <w:p w14:paraId="4FF8BDCC" w14:textId="77777777" w:rsidR="0008234C" w:rsidRPr="001C0E1B" w:rsidRDefault="0008234C" w:rsidP="00A40F84">
            <w:pPr>
              <w:pStyle w:val="TAL"/>
              <w:rPr>
                <w:vertAlign w:val="superscript"/>
              </w:rPr>
            </w:pPr>
            <w:r w:rsidRPr="001C0E1B">
              <w:t xml:space="preserve">Io </w:t>
            </w:r>
            <w:r w:rsidRPr="001C0E1B">
              <w:rPr>
                <w:vertAlign w:val="superscript"/>
              </w:rPr>
              <w:t>Note3</w:t>
            </w:r>
          </w:p>
        </w:tc>
        <w:tc>
          <w:tcPr>
            <w:tcW w:w="1418" w:type="dxa"/>
            <w:tcBorders>
              <w:top w:val="single" w:sz="4" w:space="0" w:color="auto"/>
              <w:left w:val="single" w:sz="4" w:space="0" w:color="auto"/>
              <w:bottom w:val="single" w:sz="4" w:space="0" w:color="auto"/>
              <w:right w:val="single" w:sz="4" w:space="0" w:color="auto"/>
            </w:tcBorders>
          </w:tcPr>
          <w:p w14:paraId="14961507" w14:textId="77777777" w:rsidR="0008234C" w:rsidRPr="001C0E1B" w:rsidRDefault="0008234C" w:rsidP="00A40F84">
            <w:pPr>
              <w:pStyle w:val="TAC"/>
            </w:pPr>
            <w:r w:rsidRPr="001C0E1B">
              <w:rPr>
                <w:rFonts w:eastAsia="Calibri"/>
                <w:szCs w:val="22"/>
              </w:rPr>
              <w:t>1</w:t>
            </w:r>
          </w:p>
        </w:tc>
        <w:tc>
          <w:tcPr>
            <w:tcW w:w="2032" w:type="dxa"/>
            <w:vMerge w:val="restart"/>
            <w:tcBorders>
              <w:top w:val="single" w:sz="4" w:space="0" w:color="auto"/>
              <w:left w:val="single" w:sz="4" w:space="0" w:color="auto"/>
              <w:right w:val="single" w:sz="4" w:space="0" w:color="auto"/>
            </w:tcBorders>
          </w:tcPr>
          <w:p w14:paraId="5CB15FD2" w14:textId="77777777" w:rsidR="0008234C" w:rsidRPr="00F153DB" w:rsidRDefault="0008234C" w:rsidP="00A40F84">
            <w:pPr>
              <w:pStyle w:val="TAC"/>
            </w:pPr>
            <w:r w:rsidRPr="00F153DB">
              <w:t>dBm/95.04MHz</w:t>
            </w:r>
          </w:p>
        </w:tc>
        <w:tc>
          <w:tcPr>
            <w:tcW w:w="871" w:type="dxa"/>
            <w:tcBorders>
              <w:top w:val="single" w:sz="4" w:space="0" w:color="auto"/>
              <w:left w:val="single" w:sz="4" w:space="0" w:color="auto"/>
              <w:bottom w:val="single" w:sz="4" w:space="0" w:color="auto"/>
              <w:right w:val="single" w:sz="4" w:space="0" w:color="auto"/>
            </w:tcBorders>
          </w:tcPr>
          <w:p w14:paraId="1BB5D08F" w14:textId="77777777" w:rsidR="0008234C" w:rsidRPr="00D345DF" w:rsidRDefault="0008234C" w:rsidP="00A40F84">
            <w:pPr>
              <w:pStyle w:val="TAC"/>
            </w:pPr>
            <w:r w:rsidRPr="00D345DF">
              <w:rPr>
                <w:rFonts w:eastAsia="Calibri"/>
                <w:szCs w:val="22"/>
                <w:lang w:val="en-US"/>
              </w:rPr>
              <w:t>-63.97</w:t>
            </w:r>
          </w:p>
        </w:tc>
        <w:tc>
          <w:tcPr>
            <w:tcW w:w="872" w:type="dxa"/>
            <w:tcBorders>
              <w:top w:val="single" w:sz="4" w:space="0" w:color="auto"/>
              <w:left w:val="single" w:sz="4" w:space="0" w:color="auto"/>
              <w:bottom w:val="single" w:sz="4" w:space="0" w:color="auto"/>
              <w:right w:val="single" w:sz="4" w:space="0" w:color="auto"/>
            </w:tcBorders>
          </w:tcPr>
          <w:p w14:paraId="290ECC8D" w14:textId="77777777" w:rsidR="0008234C" w:rsidRPr="00D345DF" w:rsidRDefault="0008234C" w:rsidP="00A40F84">
            <w:pPr>
              <w:pStyle w:val="TAC"/>
            </w:pPr>
            <w:r w:rsidRPr="00D345DF">
              <w:rPr>
                <w:rFonts w:eastAsia="Calibri"/>
                <w:szCs w:val="22"/>
                <w:lang w:val="en-US"/>
              </w:rPr>
              <w:t>-63.97</w:t>
            </w:r>
          </w:p>
        </w:tc>
        <w:tc>
          <w:tcPr>
            <w:tcW w:w="871" w:type="dxa"/>
            <w:tcBorders>
              <w:top w:val="single" w:sz="4" w:space="0" w:color="auto"/>
              <w:left w:val="single" w:sz="4" w:space="0" w:color="auto"/>
              <w:bottom w:val="single" w:sz="4" w:space="0" w:color="auto"/>
              <w:right w:val="single" w:sz="4" w:space="0" w:color="auto"/>
            </w:tcBorders>
          </w:tcPr>
          <w:p w14:paraId="37CA0574" w14:textId="77777777" w:rsidR="0008234C" w:rsidRPr="00D345DF" w:rsidRDefault="0008234C" w:rsidP="00A40F84">
            <w:pPr>
              <w:pStyle w:val="TAC"/>
            </w:pPr>
            <w:r w:rsidRPr="00D345DF">
              <w:rPr>
                <w:lang w:val="en-US"/>
              </w:rPr>
              <w:t>-66.98</w:t>
            </w:r>
          </w:p>
        </w:tc>
        <w:tc>
          <w:tcPr>
            <w:tcW w:w="872" w:type="dxa"/>
            <w:tcBorders>
              <w:top w:val="single" w:sz="4" w:space="0" w:color="auto"/>
              <w:left w:val="single" w:sz="4" w:space="0" w:color="auto"/>
              <w:bottom w:val="single" w:sz="4" w:space="0" w:color="auto"/>
              <w:right w:val="single" w:sz="4" w:space="0" w:color="auto"/>
            </w:tcBorders>
          </w:tcPr>
          <w:p w14:paraId="5C4010E0" w14:textId="77777777" w:rsidR="0008234C" w:rsidRPr="00D345DF" w:rsidRDefault="0008234C" w:rsidP="00A40F84">
            <w:pPr>
              <w:pStyle w:val="TAC"/>
            </w:pPr>
            <w:r w:rsidRPr="00D345DF">
              <w:rPr>
                <w:rFonts w:eastAsia="Calibri"/>
                <w:szCs w:val="22"/>
                <w:lang w:val="en-US"/>
              </w:rPr>
              <w:t>-57.47</w:t>
            </w:r>
          </w:p>
        </w:tc>
      </w:tr>
      <w:tr w:rsidR="0008234C" w:rsidRPr="001C0E1B" w14:paraId="37C83BF5" w14:textId="77777777" w:rsidTr="00A40F84">
        <w:trPr>
          <w:trHeight w:val="187"/>
          <w:jc w:val="center"/>
        </w:trPr>
        <w:tc>
          <w:tcPr>
            <w:tcW w:w="1509" w:type="dxa"/>
            <w:tcBorders>
              <w:top w:val="nil"/>
              <w:left w:val="single" w:sz="4" w:space="0" w:color="auto"/>
              <w:bottom w:val="single" w:sz="4" w:space="0" w:color="auto"/>
              <w:right w:val="single" w:sz="4" w:space="0" w:color="auto"/>
            </w:tcBorders>
          </w:tcPr>
          <w:p w14:paraId="0A468F44" w14:textId="77777777" w:rsidR="0008234C" w:rsidRPr="001C0E1B" w:rsidRDefault="0008234C" w:rsidP="00A40F84">
            <w:pPr>
              <w:pStyle w:val="TAL"/>
              <w:rPr>
                <w:rFonts w:eastAsia="Calibri"/>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4FF2DF0C" w14:textId="77777777" w:rsidR="0008234C" w:rsidRPr="001C0E1B" w:rsidRDefault="0008234C" w:rsidP="00A40F84">
            <w:pPr>
              <w:pStyle w:val="TAC"/>
            </w:pPr>
            <w:r w:rsidRPr="001C0E1B">
              <w:rPr>
                <w:rFonts w:eastAsia="Calibri"/>
                <w:szCs w:val="22"/>
              </w:rPr>
              <w:t>2</w:t>
            </w:r>
          </w:p>
        </w:tc>
        <w:tc>
          <w:tcPr>
            <w:tcW w:w="2032" w:type="dxa"/>
            <w:vMerge/>
            <w:tcBorders>
              <w:left w:val="single" w:sz="4" w:space="0" w:color="auto"/>
              <w:bottom w:val="single" w:sz="4" w:space="0" w:color="auto"/>
              <w:right w:val="single" w:sz="4" w:space="0" w:color="auto"/>
            </w:tcBorders>
          </w:tcPr>
          <w:p w14:paraId="3363A3CE" w14:textId="77777777" w:rsidR="0008234C" w:rsidRPr="00F153DB" w:rsidRDefault="0008234C" w:rsidP="00A40F84">
            <w:pPr>
              <w:pStyle w:val="TAC"/>
            </w:pPr>
          </w:p>
        </w:tc>
        <w:tc>
          <w:tcPr>
            <w:tcW w:w="871" w:type="dxa"/>
            <w:tcBorders>
              <w:left w:val="single" w:sz="4" w:space="0" w:color="auto"/>
              <w:bottom w:val="single" w:sz="4" w:space="0" w:color="auto"/>
              <w:right w:val="single" w:sz="4" w:space="0" w:color="auto"/>
            </w:tcBorders>
          </w:tcPr>
          <w:p w14:paraId="108FE484" w14:textId="77777777" w:rsidR="0008234C" w:rsidRPr="00F153DB" w:rsidRDefault="0008234C" w:rsidP="00A40F84">
            <w:pPr>
              <w:pStyle w:val="TAC"/>
              <w:rPr>
                <w:rFonts w:eastAsia="Calibri"/>
                <w:szCs w:val="22"/>
              </w:rPr>
            </w:pPr>
            <w:r w:rsidRPr="00F153DB">
              <w:rPr>
                <w:rFonts w:eastAsia="Calibri"/>
                <w:szCs w:val="22"/>
                <w:lang w:val="en-US"/>
              </w:rPr>
              <w:t>-63.97</w:t>
            </w:r>
          </w:p>
        </w:tc>
        <w:tc>
          <w:tcPr>
            <w:tcW w:w="872" w:type="dxa"/>
            <w:tcBorders>
              <w:left w:val="single" w:sz="4" w:space="0" w:color="auto"/>
              <w:bottom w:val="single" w:sz="4" w:space="0" w:color="auto"/>
              <w:right w:val="single" w:sz="4" w:space="0" w:color="auto"/>
            </w:tcBorders>
          </w:tcPr>
          <w:p w14:paraId="7B3E44C9" w14:textId="77777777" w:rsidR="0008234C" w:rsidRPr="00F153DB" w:rsidRDefault="0008234C" w:rsidP="00A40F84">
            <w:pPr>
              <w:pStyle w:val="TAC"/>
              <w:rPr>
                <w:rFonts w:eastAsia="Calibri"/>
                <w:szCs w:val="22"/>
              </w:rPr>
            </w:pPr>
            <w:r w:rsidRPr="00F153DB">
              <w:rPr>
                <w:rFonts w:eastAsia="Calibri"/>
                <w:szCs w:val="22"/>
                <w:lang w:val="en-US"/>
              </w:rPr>
              <w:t>-63.97</w:t>
            </w:r>
          </w:p>
        </w:tc>
        <w:tc>
          <w:tcPr>
            <w:tcW w:w="871" w:type="dxa"/>
            <w:tcBorders>
              <w:left w:val="single" w:sz="4" w:space="0" w:color="auto"/>
              <w:bottom w:val="single" w:sz="4" w:space="0" w:color="auto"/>
              <w:right w:val="single" w:sz="4" w:space="0" w:color="auto"/>
            </w:tcBorders>
          </w:tcPr>
          <w:p w14:paraId="1EE1D300" w14:textId="77777777" w:rsidR="0008234C" w:rsidRPr="00F153DB" w:rsidRDefault="0008234C" w:rsidP="00A40F84">
            <w:pPr>
              <w:pStyle w:val="TAC"/>
              <w:rPr>
                <w:rFonts w:eastAsia="Calibri"/>
                <w:szCs w:val="22"/>
              </w:rPr>
            </w:pPr>
            <w:r w:rsidRPr="00F153DB">
              <w:rPr>
                <w:lang w:val="en-US"/>
              </w:rPr>
              <w:t>-66.98</w:t>
            </w:r>
          </w:p>
        </w:tc>
        <w:tc>
          <w:tcPr>
            <w:tcW w:w="872" w:type="dxa"/>
            <w:tcBorders>
              <w:left w:val="single" w:sz="4" w:space="0" w:color="auto"/>
              <w:bottom w:val="single" w:sz="4" w:space="0" w:color="auto"/>
              <w:right w:val="single" w:sz="4" w:space="0" w:color="auto"/>
            </w:tcBorders>
          </w:tcPr>
          <w:p w14:paraId="586863C4" w14:textId="77777777" w:rsidR="0008234C" w:rsidRPr="00F153DB" w:rsidRDefault="0008234C" w:rsidP="00A40F84">
            <w:pPr>
              <w:pStyle w:val="TAC"/>
              <w:rPr>
                <w:rFonts w:eastAsia="Calibri"/>
                <w:szCs w:val="22"/>
              </w:rPr>
            </w:pPr>
            <w:r w:rsidRPr="00F153DB">
              <w:rPr>
                <w:rFonts w:eastAsia="Calibri"/>
                <w:szCs w:val="22"/>
                <w:lang w:val="en-US"/>
              </w:rPr>
              <w:t>-57.47</w:t>
            </w:r>
          </w:p>
        </w:tc>
      </w:tr>
      <w:tr w:rsidR="0008234C" w:rsidRPr="001C0E1B" w14:paraId="1FF2E483" w14:textId="77777777" w:rsidTr="00A40F84">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7B0F31C" w14:textId="77777777" w:rsidR="0008234C" w:rsidRPr="001C0E1B" w:rsidRDefault="0008234C" w:rsidP="00A40F84">
            <w:pPr>
              <w:pStyle w:val="TAL"/>
            </w:pPr>
            <w:r w:rsidRPr="001C0E1B">
              <w:rPr>
                <w:rFonts w:eastAsia="Calibri"/>
                <w:noProof/>
                <w:position w:val="-12"/>
                <w:szCs w:val="22"/>
                <w:lang w:eastAsia="zh-CN"/>
              </w:rPr>
              <w:drawing>
                <wp:inline distT="0" distB="0" distL="0" distR="0" wp14:anchorId="276FDCF5" wp14:editId="097C7547">
                  <wp:extent cx="531495" cy="228600"/>
                  <wp:effectExtent l="0" t="0" r="0" b="0"/>
                  <wp:docPr id="289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1495"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14:paraId="7A6B291F" w14:textId="77777777" w:rsidR="0008234C" w:rsidRPr="001C0E1B" w:rsidRDefault="0008234C" w:rsidP="00A40F84">
            <w:pPr>
              <w:pStyle w:val="TAC"/>
            </w:pPr>
            <w:r w:rsidRPr="001C0E1B">
              <w:t>1~2</w:t>
            </w:r>
          </w:p>
        </w:tc>
        <w:tc>
          <w:tcPr>
            <w:tcW w:w="2032" w:type="dxa"/>
            <w:tcBorders>
              <w:top w:val="single" w:sz="4" w:space="0" w:color="auto"/>
              <w:left w:val="single" w:sz="4" w:space="0" w:color="auto"/>
              <w:bottom w:val="single" w:sz="4" w:space="0" w:color="auto"/>
              <w:right w:val="single" w:sz="4" w:space="0" w:color="auto"/>
            </w:tcBorders>
            <w:hideMark/>
          </w:tcPr>
          <w:p w14:paraId="7C15940D" w14:textId="77777777" w:rsidR="0008234C" w:rsidRPr="001C0E1B" w:rsidRDefault="0008234C" w:rsidP="00A40F84">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62DDB86C" w14:textId="77777777" w:rsidR="0008234C" w:rsidRPr="001C0E1B" w:rsidRDefault="0008234C" w:rsidP="00A40F84">
            <w:pPr>
              <w:pStyle w:val="TAC"/>
            </w:pPr>
            <w:r w:rsidRPr="001C0E1B">
              <w:t>0</w:t>
            </w:r>
          </w:p>
        </w:tc>
        <w:tc>
          <w:tcPr>
            <w:tcW w:w="872" w:type="dxa"/>
            <w:tcBorders>
              <w:top w:val="single" w:sz="4" w:space="0" w:color="auto"/>
              <w:left w:val="single" w:sz="4" w:space="0" w:color="auto"/>
              <w:bottom w:val="single" w:sz="4" w:space="0" w:color="auto"/>
              <w:right w:val="single" w:sz="4" w:space="0" w:color="auto"/>
            </w:tcBorders>
          </w:tcPr>
          <w:p w14:paraId="6EF8F141" w14:textId="77777777" w:rsidR="0008234C" w:rsidRPr="001C0E1B" w:rsidRDefault="0008234C" w:rsidP="00A40F84">
            <w:pPr>
              <w:pStyle w:val="TAC"/>
            </w:pPr>
            <w:r w:rsidRPr="001C0E1B">
              <w:t>0</w:t>
            </w:r>
          </w:p>
        </w:tc>
        <w:tc>
          <w:tcPr>
            <w:tcW w:w="871" w:type="dxa"/>
            <w:tcBorders>
              <w:top w:val="single" w:sz="4" w:space="0" w:color="auto"/>
              <w:left w:val="single" w:sz="4" w:space="0" w:color="auto"/>
              <w:bottom w:val="single" w:sz="4" w:space="0" w:color="auto"/>
              <w:right w:val="single" w:sz="4" w:space="0" w:color="auto"/>
            </w:tcBorders>
          </w:tcPr>
          <w:p w14:paraId="5F4C4BA3" w14:textId="77777777" w:rsidR="0008234C" w:rsidRPr="001C0E1B" w:rsidRDefault="0008234C" w:rsidP="00A40F84">
            <w:pPr>
              <w:pStyle w:val="TAC"/>
            </w:pPr>
            <w:r w:rsidRPr="001C0E1B">
              <w:t>-Infinity</w:t>
            </w:r>
          </w:p>
        </w:tc>
        <w:tc>
          <w:tcPr>
            <w:tcW w:w="872" w:type="dxa"/>
            <w:tcBorders>
              <w:top w:val="single" w:sz="4" w:space="0" w:color="auto"/>
              <w:left w:val="single" w:sz="4" w:space="0" w:color="auto"/>
              <w:bottom w:val="single" w:sz="4" w:space="0" w:color="auto"/>
              <w:right w:val="single" w:sz="4" w:space="0" w:color="auto"/>
            </w:tcBorders>
          </w:tcPr>
          <w:p w14:paraId="0CFEA454" w14:textId="77777777" w:rsidR="0008234C" w:rsidRPr="001C0E1B" w:rsidRDefault="0008234C" w:rsidP="00A40F84">
            <w:pPr>
              <w:pStyle w:val="TAC"/>
            </w:pPr>
            <w:r w:rsidRPr="001C0E1B">
              <w:t>9</w:t>
            </w:r>
          </w:p>
        </w:tc>
      </w:tr>
      <w:tr w:rsidR="0008234C" w:rsidRPr="001C0E1B" w14:paraId="479EBE03" w14:textId="77777777" w:rsidTr="00A40F84">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44353FB2" w14:textId="77777777" w:rsidR="0008234C" w:rsidRPr="001C0E1B" w:rsidRDefault="0008234C" w:rsidP="00A40F84">
            <w:pPr>
              <w:pStyle w:val="TAN"/>
            </w:pPr>
            <w:r w:rsidRPr="001C0E1B">
              <w:t xml:space="preserve">Note 1: </w:t>
            </w:r>
            <w:r w:rsidRPr="001C0E1B">
              <w:rPr>
                <w:rFonts w:cs="Arial"/>
              </w:rPr>
              <w:tab/>
            </w:r>
            <w:r w:rsidRPr="001C0E1B">
              <w:t xml:space="preserve">The resources for uplink transmission are assigned to the UE prior to the start of </w:t>
            </w:r>
            <w:proofErr w:type="gramStart"/>
            <w:r w:rsidRPr="001C0E1B">
              <w:t>time period</w:t>
            </w:r>
            <w:proofErr w:type="gramEnd"/>
            <w:r w:rsidRPr="001C0E1B">
              <w:t xml:space="preserve"> T2.</w:t>
            </w:r>
          </w:p>
          <w:p w14:paraId="49D95BCA" w14:textId="77777777" w:rsidR="0008234C" w:rsidRPr="001C0E1B" w:rsidRDefault="0008234C" w:rsidP="00A40F84">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cs="v4.2.0"/>
                <w:position w:val="-12"/>
              </w:rPr>
              <w:object w:dxaOrig="300" w:dyaOrig="300" w14:anchorId="1FDD4044">
                <v:shape id="_x0000_i1026" type="#_x0000_t75" style="width:20.5pt;height:20.5pt" o:ole="" fillcolor="window">
                  <v:imagedata r:id="rId19" o:title=""/>
                </v:shape>
                <o:OLEObject Type="Embed" ProgID="Equation.3" ShapeID="_x0000_i1026" DrawAspect="Content" ObjectID="_1778030798" r:id="rId21"/>
              </w:object>
            </w:r>
            <w:r w:rsidRPr="001C0E1B">
              <w:t xml:space="preserve"> to be fulfilled.</w:t>
            </w:r>
          </w:p>
          <w:p w14:paraId="32A34334" w14:textId="77777777" w:rsidR="0008234C" w:rsidRPr="001C0E1B" w:rsidRDefault="0008234C" w:rsidP="00A40F84">
            <w:pPr>
              <w:pStyle w:val="TAN"/>
              <w:spacing w:line="256" w:lineRule="auto"/>
            </w:pPr>
            <w:r w:rsidRPr="001C0E1B">
              <w:t>Note 3:</w:t>
            </w:r>
            <w:r w:rsidRPr="001C0E1B">
              <w:rPr>
                <w:rFonts w:cs="Arial"/>
              </w:rPr>
              <w:tab/>
            </w:r>
            <w:r w:rsidRPr="001C0E1B">
              <w:t>SS</w:t>
            </w:r>
            <w:r>
              <w:t>B_</w:t>
            </w:r>
            <w:r w:rsidRPr="001C0E1B">
              <w:t>RP and Io levels have been derived from other parameters for information purposes. They are not settable parameters themselves.</w:t>
            </w:r>
          </w:p>
          <w:p w14:paraId="3C55EE2B" w14:textId="77777777" w:rsidR="0008234C" w:rsidRPr="001C0E1B" w:rsidRDefault="0008234C" w:rsidP="00A40F84">
            <w:pPr>
              <w:pStyle w:val="TAN"/>
            </w:pPr>
            <w:r w:rsidRPr="001C0E1B">
              <w:rPr>
                <w:rFonts w:cs="Arial"/>
              </w:rPr>
              <w:t>Note 4:</w:t>
            </w:r>
            <w:r w:rsidRPr="001C0E1B">
              <w:rPr>
                <w:rFonts w:cs="Arial"/>
              </w:rPr>
              <w:tab/>
              <w:t>Information about types of UE beam is given in B.2.1.3, and does not limit UE implementation or test system implementation</w:t>
            </w:r>
          </w:p>
        </w:tc>
      </w:tr>
    </w:tbl>
    <w:p w14:paraId="2FEC637D" w14:textId="77777777" w:rsidR="0008234C" w:rsidRPr="001C0E1B" w:rsidRDefault="0008234C" w:rsidP="0008234C">
      <w:pPr>
        <w:rPr>
          <w:rFonts w:eastAsia="Malgun Gothic"/>
        </w:rPr>
      </w:pPr>
    </w:p>
    <w:p w14:paraId="1AB1898E" w14:textId="77777777" w:rsidR="0008234C" w:rsidRPr="001C0E1B" w:rsidRDefault="0008234C" w:rsidP="0008234C">
      <w:pPr>
        <w:pStyle w:val="Heading5"/>
      </w:pPr>
      <w:r w:rsidRPr="001C0E1B">
        <w:t>A.7.6.</w:t>
      </w:r>
      <w:proofErr w:type="gramStart"/>
      <w:r w:rsidRPr="001C0E1B">
        <w:t>3.</w:t>
      </w:r>
      <w:r>
        <w:t>x</w:t>
      </w:r>
      <w:r w:rsidRPr="001C0E1B">
        <w:t>.</w:t>
      </w:r>
      <w:proofErr w:type="gramEnd"/>
      <w:r w:rsidRPr="001C0E1B">
        <w:t>3</w:t>
      </w:r>
      <w:r w:rsidRPr="001C0E1B">
        <w:tab/>
        <w:t>Test Requirements</w:t>
      </w:r>
    </w:p>
    <w:p w14:paraId="27F6C994" w14:textId="77777777" w:rsidR="0008234C" w:rsidRPr="001C0E1B" w:rsidRDefault="0008234C" w:rsidP="0008234C">
      <w:pPr>
        <w:rPr>
          <w:rFonts w:cs="v4.2.0"/>
        </w:rPr>
      </w:pPr>
      <w:r w:rsidRPr="001C0E1B">
        <w:rPr>
          <w:rFonts w:cs="v4.2.0"/>
        </w:rPr>
        <w:t xml:space="preserve">The UE shall send L1-RSRP report every </w:t>
      </w:r>
      <w:r>
        <w:rPr>
          <w:rFonts w:cs="v4.2.0"/>
        </w:rPr>
        <w:t>320</w:t>
      </w:r>
      <w:r w:rsidRPr="001C0E1B">
        <w:rPr>
          <w:rFonts w:cs="v4.2.0"/>
        </w:rPr>
        <w:t xml:space="preserve"> slots. No later than X </w:t>
      </w:r>
      <w:proofErr w:type="spellStart"/>
      <w:r w:rsidRPr="001C0E1B">
        <w:rPr>
          <w:rFonts w:cs="v4.2.0"/>
        </w:rPr>
        <w:t>ms</w:t>
      </w:r>
      <w:proofErr w:type="spellEnd"/>
      <w:r w:rsidRPr="001C0E1B">
        <w:rPr>
          <w:rFonts w:cs="v4.2.0"/>
        </w:rPr>
        <w:t xml:space="preserve"> plus </w:t>
      </w:r>
      <w:r>
        <w:rPr>
          <w:rFonts w:cs="v4.2.0"/>
        </w:rPr>
        <w:t>320</w:t>
      </w:r>
      <w:r w:rsidRPr="001C0E1B">
        <w:rPr>
          <w:rFonts w:cs="v4.2.0"/>
        </w:rPr>
        <w:t xml:space="preserve"> slots from the beginning of time period T2, UE shall send L1-RSRP report including the results for both SSB#0 and SSB#1 while meeting the accuracy requirements defined in clause 10.1.20.1, where X </w:t>
      </w:r>
      <w:proofErr w:type="gramStart"/>
      <w:r w:rsidRPr="001C0E1B">
        <w:rPr>
          <w:rFonts w:cs="v4.2.0"/>
        </w:rPr>
        <w:t>is</w:t>
      </w:r>
      <w:proofErr w:type="gramEnd"/>
      <w:r w:rsidRPr="001C0E1B">
        <w:rPr>
          <w:rFonts w:cs="v4.2.0"/>
        </w:rPr>
        <w:t xml:space="preserve"> </w:t>
      </w:r>
    </w:p>
    <w:p w14:paraId="41A0070F" w14:textId="77777777" w:rsidR="0008234C" w:rsidRPr="00D345DF" w:rsidRDefault="0008234C" w:rsidP="0008234C">
      <w:pPr>
        <w:pStyle w:val="B1"/>
      </w:pPr>
      <w:r w:rsidRPr="001C0E1B">
        <w:t>-</w:t>
      </w:r>
      <w:r w:rsidRPr="001C0E1B">
        <w:tab/>
      </w:r>
      <w:r w:rsidRPr="00D345DF">
        <w:t xml:space="preserve">[1680] for UE supporting power class 1 </w:t>
      </w:r>
    </w:p>
    <w:p w14:paraId="333BB18D" w14:textId="77777777" w:rsidR="0008234C" w:rsidRPr="001C0E1B" w:rsidRDefault="0008234C" w:rsidP="0008234C">
      <w:pPr>
        <w:pStyle w:val="B1"/>
        <w:rPr>
          <w:sz w:val="24"/>
          <w:szCs w:val="24"/>
        </w:rPr>
      </w:pPr>
      <w:r w:rsidRPr="00D345DF">
        <w:t>-</w:t>
      </w:r>
      <w:r w:rsidRPr="00D345DF">
        <w:tab/>
        <w:t>[1200] for UE</w:t>
      </w:r>
      <w:r w:rsidRPr="001C0E1B">
        <w:t xml:space="preserve"> supporting power class 2,3 or 4</w:t>
      </w:r>
      <w:r w:rsidRPr="001C0E1B">
        <w:rPr>
          <w:sz w:val="24"/>
          <w:szCs w:val="24"/>
        </w:rPr>
        <w:t xml:space="preserve">. </w:t>
      </w:r>
    </w:p>
    <w:p w14:paraId="141745AB" w14:textId="77777777" w:rsidR="0008234C" w:rsidRPr="001C0E1B" w:rsidRDefault="0008234C" w:rsidP="0008234C">
      <w:pPr>
        <w:rPr>
          <w:rFonts w:cs="v4.2.0"/>
        </w:rPr>
      </w:pPr>
      <w:r w:rsidRPr="001C0E1B">
        <w:t>The reported L1-RSRP value shall include the Rx antenna gain in the range of -10 to +20 </w:t>
      </w:r>
      <w:proofErr w:type="spellStart"/>
      <w:r w:rsidRPr="001C0E1B">
        <w:t>dB.</w:t>
      </w:r>
      <w:proofErr w:type="spellEnd"/>
    </w:p>
    <w:p w14:paraId="1ED7E563" w14:textId="5BD8639F" w:rsidR="00947792" w:rsidRPr="00907118" w:rsidRDefault="0008234C" w:rsidP="0008234C">
      <w:pPr>
        <w:jc w:val="center"/>
        <w:rPr>
          <w:color w:val="FF0000"/>
          <w:lang w:eastAsia="zh-TW"/>
        </w:rPr>
      </w:pPr>
      <w:r w:rsidRPr="001C0E1B">
        <w:rPr>
          <w:rFonts w:cs="v4.2.0"/>
        </w:rPr>
        <w:t>The rate of correct events observed during repeated tests shall be at least 90%.</w:t>
      </w:r>
    </w:p>
    <w:p w14:paraId="03B473F2" w14:textId="2858EAC8" w:rsidR="00947792" w:rsidRDefault="00947792" w:rsidP="00947792">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7220757B" w14:textId="77777777" w:rsidR="004F1A33" w:rsidRDefault="004F1A33" w:rsidP="00947792">
      <w:pPr>
        <w:jc w:val="center"/>
        <w:rPr>
          <w:b/>
          <w:color w:val="0070C0"/>
          <w:sz w:val="32"/>
          <w:szCs w:val="32"/>
          <w:lang w:eastAsia="zh-CN"/>
        </w:rPr>
      </w:pPr>
    </w:p>
    <w:p w14:paraId="78B85ABD" w14:textId="77777777" w:rsidR="004F1A33" w:rsidRDefault="004F1A33" w:rsidP="004F1A33">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NEXT </w:t>
      </w:r>
      <w:r w:rsidRPr="00932AF6">
        <w:rPr>
          <w:b/>
          <w:color w:val="0070C0"/>
          <w:sz w:val="32"/>
          <w:szCs w:val="32"/>
          <w:lang w:eastAsia="zh-CN"/>
        </w:rPr>
        <w:t>CHANGE---------------------------</w:t>
      </w:r>
    </w:p>
    <w:p w14:paraId="60BA32F2" w14:textId="5731F3A4" w:rsidR="000F01C4" w:rsidRPr="006F4D85" w:rsidRDefault="000F01C4" w:rsidP="000F01C4">
      <w:pPr>
        <w:pStyle w:val="Heading4"/>
        <w:rPr>
          <w:ins w:id="11" w:author="Zhixun Tang_Ericsson" w:date="2024-05-24T03:19:00Z"/>
          <w:snapToGrid w:val="0"/>
        </w:rPr>
      </w:pPr>
      <w:ins w:id="12" w:author="Zhixun Tang_Ericsson" w:date="2024-05-24T03:19:00Z">
        <w:r w:rsidRPr="006F4D85">
          <w:rPr>
            <w:snapToGrid w:val="0"/>
          </w:rPr>
          <w:t>A.4.6.4.</w:t>
        </w:r>
      </w:ins>
      <w:ins w:id="13" w:author="Zhixun Tang_Ericsson" w:date="2024-05-24T03:21:00Z">
        <w:r w:rsidR="00283DBE">
          <w:rPr>
            <w:snapToGrid w:val="0"/>
          </w:rPr>
          <w:t>x</w:t>
        </w:r>
      </w:ins>
      <w:ins w:id="14" w:author="Zhixun Tang_Ericsson" w:date="2024-05-24T03:19:00Z">
        <w:r w:rsidRPr="006F4D85">
          <w:rPr>
            <w:snapToGrid w:val="0"/>
          </w:rPr>
          <w:tab/>
          <w:t>SSB based L1-RSRP measurement when DRX is not used</w:t>
        </w:r>
      </w:ins>
    </w:p>
    <w:p w14:paraId="624144E7" w14:textId="36E0852C" w:rsidR="000F01C4" w:rsidRPr="006F4D85" w:rsidRDefault="000F01C4" w:rsidP="000F01C4">
      <w:pPr>
        <w:pStyle w:val="Heading5"/>
        <w:rPr>
          <w:ins w:id="15" w:author="Zhixun Tang_Ericsson" w:date="2024-05-24T03:19:00Z"/>
        </w:rPr>
      </w:pPr>
      <w:ins w:id="16" w:author="Zhixun Tang_Ericsson" w:date="2024-05-24T03:19:00Z">
        <w:r w:rsidRPr="006F4D85">
          <w:t>A.4.6.</w:t>
        </w:r>
        <w:proofErr w:type="gramStart"/>
        <w:r w:rsidRPr="006F4D85">
          <w:t>4.</w:t>
        </w:r>
      </w:ins>
      <w:ins w:id="17" w:author="Zhixun Tang_Ericsson" w:date="2024-05-24T03:21:00Z">
        <w:r w:rsidR="00283DBE">
          <w:t>x</w:t>
        </w:r>
      </w:ins>
      <w:ins w:id="18" w:author="Zhixun Tang_Ericsson" w:date="2024-05-24T03:19:00Z">
        <w:r w:rsidRPr="006F4D85">
          <w:t>.</w:t>
        </w:r>
        <w:proofErr w:type="gramEnd"/>
        <w:r w:rsidRPr="006F4D85">
          <w:t>1</w:t>
        </w:r>
        <w:r w:rsidRPr="006F4D85">
          <w:tab/>
          <w:t>Test Purpose and Environment</w:t>
        </w:r>
      </w:ins>
    </w:p>
    <w:p w14:paraId="7CFD4DB2" w14:textId="7DE0EE10" w:rsidR="000F01C4" w:rsidRPr="006F4D85" w:rsidRDefault="000F01C4" w:rsidP="000F01C4">
      <w:pPr>
        <w:rPr>
          <w:ins w:id="19" w:author="Zhixun Tang_Ericsson" w:date="2024-05-24T03:19:00Z"/>
        </w:rPr>
      </w:pPr>
      <w:ins w:id="20" w:author="Zhixun Tang_Ericsson" w:date="2024-05-24T03:19:00Z">
        <w:r w:rsidRPr="006F4D85">
          <w:rPr>
            <w:rFonts w:cs="v4.2.0"/>
          </w:rPr>
          <w:t xml:space="preserve">The purpose of this test is to verify that the UE makes correct reporting of L1-RSRP measurement. This test will partly verify the L1-RSRP measurement requirements in clause 9.5.4.1, with </w:t>
        </w:r>
        <w:r w:rsidRPr="006F4D85">
          <w:t>the testing configurations for NR cells in Table A.4.6.4.</w:t>
        </w:r>
      </w:ins>
      <w:ins w:id="21" w:author="Zhixun Tang_Ericsson" w:date="2024-05-24T03:21:00Z">
        <w:r w:rsidR="00283DBE">
          <w:t>x</w:t>
        </w:r>
      </w:ins>
      <w:ins w:id="22" w:author="Zhixun Tang_Ericsson" w:date="2024-05-24T03:19:00Z">
        <w:r w:rsidRPr="006F4D85">
          <w:t>.1-1.</w:t>
        </w:r>
      </w:ins>
    </w:p>
    <w:p w14:paraId="1C9AA891" w14:textId="782909AD" w:rsidR="000F01C4" w:rsidRPr="006F4D85" w:rsidRDefault="000F01C4" w:rsidP="000F01C4">
      <w:pPr>
        <w:pStyle w:val="TH"/>
        <w:rPr>
          <w:ins w:id="23" w:author="Zhixun Tang_Ericsson" w:date="2024-05-24T03:19:00Z"/>
        </w:rPr>
      </w:pPr>
      <w:ins w:id="24" w:author="Zhixun Tang_Ericsson" w:date="2024-05-24T03:19:00Z">
        <w:r w:rsidRPr="006F4D85">
          <w:lastRenderedPageBreak/>
          <w:t>Table A.4.6.4.</w:t>
        </w:r>
      </w:ins>
      <w:ins w:id="25" w:author="Zhixun Tang_Ericsson" w:date="2024-05-24T03:22:00Z">
        <w:r w:rsidR="00283DBE">
          <w:t>x</w:t>
        </w:r>
      </w:ins>
      <w:ins w:id="26" w:author="Zhixun Tang_Ericsson" w:date="2024-05-24T03:19:00Z">
        <w:r w:rsidRPr="006F4D85">
          <w:t xml:space="preserve">.1-1: Applicable NR configurations for FR1 SSB based L1-RSRP </w:t>
        </w:r>
        <w:proofErr w:type="gramStart"/>
        <w:r w:rsidRPr="006F4D85">
          <w:t>test</w:t>
        </w:r>
        <w:proofErr w:type="gram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F01C4" w:rsidRPr="006F4D85" w14:paraId="39C39A47" w14:textId="77777777" w:rsidTr="00491FF9">
        <w:trPr>
          <w:ins w:id="27"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744182BD" w14:textId="77777777" w:rsidR="000F01C4" w:rsidRPr="006F4D85" w:rsidRDefault="000F01C4" w:rsidP="00491FF9">
            <w:pPr>
              <w:pStyle w:val="TAH"/>
              <w:spacing w:line="256" w:lineRule="auto"/>
              <w:rPr>
                <w:ins w:id="28" w:author="Zhixun Tang_Ericsson" w:date="2024-05-24T03:19:00Z"/>
              </w:rPr>
            </w:pPr>
            <w:ins w:id="29" w:author="Zhixun Tang_Ericsson" w:date="2024-05-24T03:19:00Z">
              <w:r w:rsidRPr="006F4D85">
                <w:t>Config</w:t>
              </w:r>
            </w:ins>
          </w:p>
        </w:tc>
        <w:tc>
          <w:tcPr>
            <w:tcW w:w="7481" w:type="dxa"/>
            <w:tcBorders>
              <w:top w:val="single" w:sz="4" w:space="0" w:color="auto"/>
              <w:left w:val="single" w:sz="4" w:space="0" w:color="auto"/>
              <w:bottom w:val="single" w:sz="4" w:space="0" w:color="auto"/>
              <w:right w:val="single" w:sz="4" w:space="0" w:color="auto"/>
            </w:tcBorders>
            <w:hideMark/>
          </w:tcPr>
          <w:p w14:paraId="1041721E" w14:textId="77777777" w:rsidR="000F01C4" w:rsidRPr="006F4D85" w:rsidRDefault="000F01C4" w:rsidP="00491FF9">
            <w:pPr>
              <w:pStyle w:val="TAH"/>
              <w:spacing w:line="256" w:lineRule="auto"/>
              <w:rPr>
                <w:ins w:id="30" w:author="Zhixun Tang_Ericsson" w:date="2024-05-24T03:19:00Z"/>
              </w:rPr>
            </w:pPr>
            <w:ins w:id="31" w:author="Zhixun Tang_Ericsson" w:date="2024-05-24T03:19:00Z">
              <w:r w:rsidRPr="006F4D85">
                <w:t>Description</w:t>
              </w:r>
            </w:ins>
          </w:p>
        </w:tc>
      </w:tr>
      <w:tr w:rsidR="000F01C4" w:rsidRPr="006F4D85" w14:paraId="4FF183CC" w14:textId="77777777" w:rsidTr="00491FF9">
        <w:trPr>
          <w:ins w:id="32"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2002642C" w14:textId="77777777" w:rsidR="000F01C4" w:rsidRPr="006F4D85" w:rsidRDefault="000F01C4" w:rsidP="00491FF9">
            <w:pPr>
              <w:pStyle w:val="TAC"/>
              <w:spacing w:line="256" w:lineRule="auto"/>
              <w:rPr>
                <w:ins w:id="33" w:author="Zhixun Tang_Ericsson" w:date="2024-05-24T03:19:00Z"/>
              </w:rPr>
            </w:pPr>
            <w:ins w:id="34" w:author="Zhixun Tang_Ericsson" w:date="2024-05-24T03:19:00Z">
              <w:r w:rsidRPr="006F4D85">
                <w:t>1</w:t>
              </w:r>
            </w:ins>
          </w:p>
        </w:tc>
        <w:tc>
          <w:tcPr>
            <w:tcW w:w="7481" w:type="dxa"/>
            <w:tcBorders>
              <w:top w:val="single" w:sz="4" w:space="0" w:color="auto"/>
              <w:left w:val="single" w:sz="4" w:space="0" w:color="auto"/>
              <w:bottom w:val="single" w:sz="4" w:space="0" w:color="auto"/>
              <w:right w:val="single" w:sz="4" w:space="0" w:color="auto"/>
            </w:tcBorders>
            <w:hideMark/>
          </w:tcPr>
          <w:p w14:paraId="16C99F50" w14:textId="77777777" w:rsidR="000F01C4" w:rsidRPr="006F4D85" w:rsidRDefault="000F01C4" w:rsidP="00491FF9">
            <w:pPr>
              <w:pStyle w:val="TAC"/>
              <w:spacing w:line="256" w:lineRule="auto"/>
              <w:rPr>
                <w:ins w:id="35" w:author="Zhixun Tang_Ericsson" w:date="2024-05-24T03:19:00Z"/>
              </w:rPr>
            </w:pPr>
            <w:ins w:id="36" w:author="Zhixun Tang_Ericsson" w:date="2024-05-24T03:19:00Z">
              <w:r w:rsidRPr="006F4D85">
                <w:t>LTE FDD, NR 15 kHz SSB SCS, 10 MHz bandwidth, FDD duplex mode</w:t>
              </w:r>
            </w:ins>
          </w:p>
        </w:tc>
      </w:tr>
      <w:tr w:rsidR="000F01C4" w:rsidRPr="006F4D85" w14:paraId="06964973" w14:textId="77777777" w:rsidTr="00491FF9">
        <w:trPr>
          <w:ins w:id="37"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7F5A0ABD" w14:textId="77777777" w:rsidR="000F01C4" w:rsidRPr="006F4D85" w:rsidRDefault="000F01C4" w:rsidP="00491FF9">
            <w:pPr>
              <w:pStyle w:val="TAC"/>
              <w:spacing w:line="256" w:lineRule="auto"/>
              <w:rPr>
                <w:ins w:id="38" w:author="Zhixun Tang_Ericsson" w:date="2024-05-24T03:19:00Z"/>
              </w:rPr>
            </w:pPr>
            <w:ins w:id="39" w:author="Zhixun Tang_Ericsson" w:date="2024-05-24T03:19:00Z">
              <w:r w:rsidRPr="006F4D85">
                <w:t>2</w:t>
              </w:r>
            </w:ins>
          </w:p>
        </w:tc>
        <w:tc>
          <w:tcPr>
            <w:tcW w:w="7481" w:type="dxa"/>
            <w:tcBorders>
              <w:top w:val="single" w:sz="4" w:space="0" w:color="auto"/>
              <w:left w:val="single" w:sz="4" w:space="0" w:color="auto"/>
              <w:bottom w:val="single" w:sz="4" w:space="0" w:color="auto"/>
              <w:right w:val="single" w:sz="4" w:space="0" w:color="auto"/>
            </w:tcBorders>
            <w:hideMark/>
          </w:tcPr>
          <w:p w14:paraId="3C5AE880" w14:textId="77777777" w:rsidR="000F01C4" w:rsidRPr="006F4D85" w:rsidRDefault="000F01C4" w:rsidP="00491FF9">
            <w:pPr>
              <w:pStyle w:val="TAC"/>
              <w:spacing w:line="256" w:lineRule="auto"/>
              <w:rPr>
                <w:ins w:id="40" w:author="Zhixun Tang_Ericsson" w:date="2024-05-24T03:19:00Z"/>
              </w:rPr>
            </w:pPr>
            <w:ins w:id="41" w:author="Zhixun Tang_Ericsson" w:date="2024-05-24T03:19:00Z">
              <w:r w:rsidRPr="006F4D85">
                <w:t>LTE FDD, NR 15 kHz SSB SCS, 10 MHz bandwidth, TDD duplex mode</w:t>
              </w:r>
            </w:ins>
          </w:p>
        </w:tc>
      </w:tr>
      <w:tr w:rsidR="000F01C4" w:rsidRPr="006F4D85" w14:paraId="0228F2A6" w14:textId="77777777" w:rsidTr="00491FF9">
        <w:trPr>
          <w:ins w:id="42"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4E8C772D" w14:textId="77777777" w:rsidR="000F01C4" w:rsidRPr="006F4D85" w:rsidRDefault="000F01C4" w:rsidP="00491FF9">
            <w:pPr>
              <w:pStyle w:val="TAC"/>
              <w:spacing w:line="256" w:lineRule="auto"/>
              <w:rPr>
                <w:ins w:id="43" w:author="Zhixun Tang_Ericsson" w:date="2024-05-24T03:19:00Z"/>
              </w:rPr>
            </w:pPr>
            <w:ins w:id="44" w:author="Zhixun Tang_Ericsson" w:date="2024-05-24T03:19:00Z">
              <w:r w:rsidRPr="006F4D85">
                <w:t>3</w:t>
              </w:r>
            </w:ins>
          </w:p>
        </w:tc>
        <w:tc>
          <w:tcPr>
            <w:tcW w:w="7481" w:type="dxa"/>
            <w:tcBorders>
              <w:top w:val="single" w:sz="4" w:space="0" w:color="auto"/>
              <w:left w:val="single" w:sz="4" w:space="0" w:color="auto"/>
              <w:bottom w:val="single" w:sz="4" w:space="0" w:color="auto"/>
              <w:right w:val="single" w:sz="4" w:space="0" w:color="auto"/>
            </w:tcBorders>
            <w:hideMark/>
          </w:tcPr>
          <w:p w14:paraId="7DC4CE3D" w14:textId="77777777" w:rsidR="000F01C4" w:rsidRPr="006F4D85" w:rsidRDefault="000F01C4" w:rsidP="00491FF9">
            <w:pPr>
              <w:pStyle w:val="TAC"/>
              <w:spacing w:line="256" w:lineRule="auto"/>
              <w:rPr>
                <w:ins w:id="45" w:author="Zhixun Tang_Ericsson" w:date="2024-05-24T03:19:00Z"/>
              </w:rPr>
            </w:pPr>
            <w:ins w:id="46" w:author="Zhixun Tang_Ericsson" w:date="2024-05-24T03:19:00Z">
              <w:r w:rsidRPr="006F4D85">
                <w:t>LTE FDD, NR 30 kHz SSB SCS, 40 MHz bandwidth, TDD duplex mode</w:t>
              </w:r>
            </w:ins>
          </w:p>
        </w:tc>
      </w:tr>
      <w:tr w:rsidR="000F01C4" w:rsidRPr="006F4D85" w14:paraId="4785999C" w14:textId="77777777" w:rsidTr="00491FF9">
        <w:trPr>
          <w:ins w:id="47"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77F180C6" w14:textId="77777777" w:rsidR="000F01C4" w:rsidRPr="006F4D85" w:rsidRDefault="000F01C4" w:rsidP="00491FF9">
            <w:pPr>
              <w:pStyle w:val="TAC"/>
              <w:spacing w:line="256" w:lineRule="auto"/>
              <w:rPr>
                <w:ins w:id="48" w:author="Zhixun Tang_Ericsson" w:date="2024-05-24T03:19:00Z"/>
              </w:rPr>
            </w:pPr>
            <w:ins w:id="49" w:author="Zhixun Tang_Ericsson" w:date="2024-05-24T03:19:00Z">
              <w:r w:rsidRPr="006F4D85">
                <w:t>4</w:t>
              </w:r>
            </w:ins>
          </w:p>
        </w:tc>
        <w:tc>
          <w:tcPr>
            <w:tcW w:w="7481" w:type="dxa"/>
            <w:tcBorders>
              <w:top w:val="single" w:sz="4" w:space="0" w:color="auto"/>
              <w:left w:val="single" w:sz="4" w:space="0" w:color="auto"/>
              <w:bottom w:val="single" w:sz="4" w:space="0" w:color="auto"/>
              <w:right w:val="single" w:sz="4" w:space="0" w:color="auto"/>
            </w:tcBorders>
            <w:hideMark/>
          </w:tcPr>
          <w:p w14:paraId="06E62E29" w14:textId="77777777" w:rsidR="000F01C4" w:rsidRPr="006F4D85" w:rsidRDefault="000F01C4" w:rsidP="00491FF9">
            <w:pPr>
              <w:pStyle w:val="TAC"/>
              <w:spacing w:line="256" w:lineRule="auto"/>
              <w:rPr>
                <w:ins w:id="50" w:author="Zhixun Tang_Ericsson" w:date="2024-05-24T03:19:00Z"/>
              </w:rPr>
            </w:pPr>
            <w:ins w:id="51" w:author="Zhixun Tang_Ericsson" w:date="2024-05-24T03:19:00Z">
              <w:r w:rsidRPr="006F4D85">
                <w:t>LTE TDD, NR 15 kHz SSB SCS, 10 MHz bandwidth, FDD duplex mode</w:t>
              </w:r>
            </w:ins>
          </w:p>
        </w:tc>
      </w:tr>
      <w:tr w:rsidR="000F01C4" w:rsidRPr="006F4D85" w14:paraId="4E0739F2" w14:textId="77777777" w:rsidTr="00491FF9">
        <w:trPr>
          <w:ins w:id="52"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6B62D0C8" w14:textId="77777777" w:rsidR="000F01C4" w:rsidRPr="006F4D85" w:rsidRDefault="000F01C4" w:rsidP="00491FF9">
            <w:pPr>
              <w:pStyle w:val="TAC"/>
              <w:spacing w:line="256" w:lineRule="auto"/>
              <w:rPr>
                <w:ins w:id="53" w:author="Zhixun Tang_Ericsson" w:date="2024-05-24T03:19:00Z"/>
              </w:rPr>
            </w:pPr>
            <w:ins w:id="54" w:author="Zhixun Tang_Ericsson" w:date="2024-05-24T03:19:00Z">
              <w:r w:rsidRPr="006F4D85">
                <w:t>5</w:t>
              </w:r>
            </w:ins>
          </w:p>
        </w:tc>
        <w:tc>
          <w:tcPr>
            <w:tcW w:w="7481" w:type="dxa"/>
            <w:tcBorders>
              <w:top w:val="single" w:sz="4" w:space="0" w:color="auto"/>
              <w:left w:val="single" w:sz="4" w:space="0" w:color="auto"/>
              <w:bottom w:val="single" w:sz="4" w:space="0" w:color="auto"/>
              <w:right w:val="single" w:sz="4" w:space="0" w:color="auto"/>
            </w:tcBorders>
            <w:hideMark/>
          </w:tcPr>
          <w:p w14:paraId="48F08410" w14:textId="77777777" w:rsidR="000F01C4" w:rsidRPr="006F4D85" w:rsidRDefault="000F01C4" w:rsidP="00491FF9">
            <w:pPr>
              <w:pStyle w:val="TAC"/>
              <w:spacing w:line="256" w:lineRule="auto"/>
              <w:rPr>
                <w:ins w:id="55" w:author="Zhixun Tang_Ericsson" w:date="2024-05-24T03:19:00Z"/>
              </w:rPr>
            </w:pPr>
            <w:ins w:id="56" w:author="Zhixun Tang_Ericsson" w:date="2024-05-24T03:19:00Z">
              <w:r w:rsidRPr="006F4D85">
                <w:t>LTE TDD, NR 15 kHz SSB SCS, 10 MHz bandwidth, TDD duplex mode</w:t>
              </w:r>
            </w:ins>
          </w:p>
        </w:tc>
      </w:tr>
      <w:tr w:rsidR="000F01C4" w:rsidRPr="006F4D85" w14:paraId="785B06E4" w14:textId="77777777" w:rsidTr="00491FF9">
        <w:trPr>
          <w:ins w:id="57" w:author="Zhixun Tang_Ericsson" w:date="2024-05-24T03:19:00Z"/>
        </w:trPr>
        <w:tc>
          <w:tcPr>
            <w:tcW w:w="2376" w:type="dxa"/>
            <w:tcBorders>
              <w:top w:val="single" w:sz="4" w:space="0" w:color="auto"/>
              <w:left w:val="single" w:sz="4" w:space="0" w:color="auto"/>
              <w:bottom w:val="single" w:sz="4" w:space="0" w:color="auto"/>
              <w:right w:val="single" w:sz="4" w:space="0" w:color="auto"/>
            </w:tcBorders>
            <w:hideMark/>
          </w:tcPr>
          <w:p w14:paraId="0646D47B" w14:textId="77777777" w:rsidR="000F01C4" w:rsidRPr="006F4D85" w:rsidRDefault="000F01C4" w:rsidP="00491FF9">
            <w:pPr>
              <w:pStyle w:val="TAC"/>
              <w:spacing w:line="256" w:lineRule="auto"/>
              <w:rPr>
                <w:ins w:id="58" w:author="Zhixun Tang_Ericsson" w:date="2024-05-24T03:19:00Z"/>
              </w:rPr>
            </w:pPr>
            <w:ins w:id="59" w:author="Zhixun Tang_Ericsson" w:date="2024-05-24T03:19:00Z">
              <w:r w:rsidRPr="006F4D85">
                <w:t>6</w:t>
              </w:r>
            </w:ins>
          </w:p>
        </w:tc>
        <w:tc>
          <w:tcPr>
            <w:tcW w:w="7481" w:type="dxa"/>
            <w:tcBorders>
              <w:top w:val="single" w:sz="4" w:space="0" w:color="auto"/>
              <w:left w:val="single" w:sz="4" w:space="0" w:color="auto"/>
              <w:bottom w:val="single" w:sz="4" w:space="0" w:color="auto"/>
              <w:right w:val="single" w:sz="4" w:space="0" w:color="auto"/>
            </w:tcBorders>
            <w:hideMark/>
          </w:tcPr>
          <w:p w14:paraId="665224CF" w14:textId="77777777" w:rsidR="000F01C4" w:rsidRPr="006F4D85" w:rsidRDefault="000F01C4" w:rsidP="00491FF9">
            <w:pPr>
              <w:pStyle w:val="TAC"/>
              <w:spacing w:line="256" w:lineRule="auto"/>
              <w:rPr>
                <w:ins w:id="60" w:author="Zhixun Tang_Ericsson" w:date="2024-05-24T03:19:00Z"/>
              </w:rPr>
            </w:pPr>
            <w:ins w:id="61" w:author="Zhixun Tang_Ericsson" w:date="2024-05-24T03:19:00Z">
              <w:r w:rsidRPr="006F4D85">
                <w:t>LTE TDD, NR 30 kHz SSB SCS, 40 MHz bandwidth, TDD duplex mode</w:t>
              </w:r>
            </w:ins>
          </w:p>
        </w:tc>
      </w:tr>
      <w:tr w:rsidR="000F01C4" w:rsidRPr="006F4D85" w14:paraId="28055ED4" w14:textId="77777777" w:rsidTr="00491FF9">
        <w:trPr>
          <w:ins w:id="62" w:author="Zhixun Tang_Ericsson" w:date="2024-05-24T03:19:00Z"/>
        </w:trPr>
        <w:tc>
          <w:tcPr>
            <w:tcW w:w="9857" w:type="dxa"/>
            <w:gridSpan w:val="2"/>
            <w:tcBorders>
              <w:top w:val="single" w:sz="4" w:space="0" w:color="auto"/>
              <w:left w:val="single" w:sz="4" w:space="0" w:color="auto"/>
              <w:bottom w:val="single" w:sz="4" w:space="0" w:color="auto"/>
              <w:right w:val="single" w:sz="4" w:space="0" w:color="auto"/>
            </w:tcBorders>
            <w:hideMark/>
          </w:tcPr>
          <w:p w14:paraId="57245608" w14:textId="77777777" w:rsidR="000F01C4" w:rsidRPr="006F4D85" w:rsidRDefault="000F01C4" w:rsidP="00491FF9">
            <w:pPr>
              <w:pStyle w:val="TAN"/>
              <w:spacing w:line="256" w:lineRule="auto"/>
              <w:rPr>
                <w:ins w:id="63" w:author="Zhixun Tang_Ericsson" w:date="2024-05-24T03:19:00Z"/>
              </w:rPr>
            </w:pPr>
            <w:ins w:id="64" w:author="Zhixun Tang_Ericsson" w:date="2024-05-24T03:19:00Z">
              <w:r w:rsidRPr="006F4D85">
                <w:t>Note:</w:t>
              </w:r>
              <w:r w:rsidRPr="006F4D85">
                <w:tab/>
                <w:t>The UE is only required to be tested in one of the supported test configurations</w:t>
              </w:r>
            </w:ins>
          </w:p>
        </w:tc>
      </w:tr>
    </w:tbl>
    <w:p w14:paraId="7113B066" w14:textId="77777777" w:rsidR="000F01C4" w:rsidRPr="006F4D85" w:rsidRDefault="000F01C4" w:rsidP="000F01C4">
      <w:pPr>
        <w:rPr>
          <w:ins w:id="65" w:author="Zhixun Tang_Ericsson" w:date="2024-05-24T03:19:00Z"/>
          <w:rFonts w:cs="v4.2.0"/>
        </w:rPr>
      </w:pPr>
    </w:p>
    <w:p w14:paraId="1B631A8A" w14:textId="286A2A94" w:rsidR="000F01C4" w:rsidRPr="006F4D85" w:rsidRDefault="000F01C4" w:rsidP="000F01C4">
      <w:pPr>
        <w:pStyle w:val="Heading5"/>
        <w:rPr>
          <w:ins w:id="66" w:author="Zhixun Tang_Ericsson" w:date="2024-05-24T03:19:00Z"/>
        </w:rPr>
      </w:pPr>
      <w:ins w:id="67" w:author="Zhixun Tang_Ericsson" w:date="2024-05-24T03:19:00Z">
        <w:r w:rsidRPr="006F4D85">
          <w:t>A.4.6.</w:t>
        </w:r>
        <w:proofErr w:type="gramStart"/>
        <w:r w:rsidRPr="006F4D85">
          <w:t>4.</w:t>
        </w:r>
      </w:ins>
      <w:ins w:id="68" w:author="Zhixun Tang_Ericsson" w:date="2024-05-24T03:22:00Z">
        <w:r w:rsidR="00283DBE">
          <w:t>x</w:t>
        </w:r>
      </w:ins>
      <w:ins w:id="69" w:author="Zhixun Tang_Ericsson" w:date="2024-05-24T03:19:00Z">
        <w:r w:rsidRPr="006F4D85">
          <w:t>.</w:t>
        </w:r>
        <w:proofErr w:type="gramEnd"/>
        <w:r w:rsidRPr="006F4D85">
          <w:t>2</w:t>
        </w:r>
        <w:r w:rsidRPr="006F4D85">
          <w:tab/>
          <w:t>Test parameters</w:t>
        </w:r>
      </w:ins>
    </w:p>
    <w:p w14:paraId="43FDDFBF" w14:textId="41062917" w:rsidR="000F01C4" w:rsidRPr="006F4D85" w:rsidRDefault="000F01C4" w:rsidP="000F01C4">
      <w:pPr>
        <w:rPr>
          <w:ins w:id="70" w:author="Zhixun Tang_Ericsson" w:date="2024-05-24T03:19:00Z"/>
        </w:rPr>
      </w:pPr>
      <w:ins w:id="71" w:author="Zhixun Tang_Ericsson" w:date="2024-05-24T03:19:00Z">
        <w:r w:rsidRPr="006F4D85">
          <w:rPr>
            <w:rFonts w:cs="v4.2.0"/>
          </w:rPr>
          <w:t xml:space="preserve">There are two cells in the test, E-UTRAN </w:t>
        </w:r>
        <w:proofErr w:type="spellStart"/>
        <w:r w:rsidRPr="006F4D85">
          <w:rPr>
            <w:rFonts w:cs="v4.2.0"/>
          </w:rPr>
          <w:t>PCell</w:t>
        </w:r>
        <w:proofErr w:type="spellEnd"/>
        <w:r w:rsidRPr="006F4D85">
          <w:rPr>
            <w:rFonts w:cs="v4.2.0"/>
          </w:rPr>
          <w:t xml:space="preserve"> (Cell 1) and FR1 </w:t>
        </w:r>
        <w:proofErr w:type="spellStart"/>
        <w:r w:rsidRPr="006F4D85">
          <w:rPr>
            <w:rFonts w:cs="v4.2.0"/>
          </w:rPr>
          <w:t>PSCell</w:t>
        </w:r>
        <w:proofErr w:type="spellEnd"/>
        <w:r w:rsidRPr="006F4D85">
          <w:rPr>
            <w:rFonts w:cs="v4.2.0"/>
          </w:rPr>
          <w:t xml:space="preserve"> (Cell 2)</w:t>
        </w:r>
        <w:r w:rsidRPr="006F4D85">
          <w:t>. The test parameters and applicability for Cell 1 are defined in A.3.7.2. The test parameters for the Cell 2 are given in Table A.4.6.4.</w:t>
        </w:r>
      </w:ins>
      <w:ins w:id="72" w:author="Zhixun Tang_Ericsson" w:date="2024-05-24T03:22:00Z">
        <w:r w:rsidR="00283DBE">
          <w:t>x</w:t>
        </w:r>
      </w:ins>
      <w:ins w:id="73" w:author="Zhixun Tang_Ericsson" w:date="2024-05-24T03:19:00Z">
        <w:r w:rsidRPr="006F4D85">
          <w:t>.2-1 and Table A.4.6.4.</w:t>
        </w:r>
      </w:ins>
      <w:ins w:id="74" w:author="Zhixun Tang_Ericsson" w:date="2024-05-24T03:22:00Z">
        <w:r w:rsidR="00283DBE">
          <w:t>x</w:t>
        </w:r>
      </w:ins>
      <w:ins w:id="75" w:author="Zhixun Tang_Ericsson" w:date="2024-05-24T03:19:00Z">
        <w:r w:rsidRPr="006F4D85">
          <w:t xml:space="preserve">.2-2 below. </w:t>
        </w:r>
      </w:ins>
    </w:p>
    <w:p w14:paraId="7D7D8464" w14:textId="77777777" w:rsidR="000F01C4" w:rsidRPr="006F4D85" w:rsidRDefault="000F01C4" w:rsidP="000F01C4">
      <w:pPr>
        <w:rPr>
          <w:ins w:id="76" w:author="Zhixun Tang_Ericsson" w:date="2024-05-24T03:19:00Z"/>
          <w:rFonts w:cs="v4.2.0"/>
        </w:rPr>
      </w:pPr>
      <w:ins w:id="77" w:author="Zhixun Tang_Ericsson" w:date="2024-05-24T03:19:00Z">
        <w:r w:rsidRPr="006F4D85">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proofErr w:type="spellStart"/>
        <w:r w:rsidRPr="006F4D85">
          <w:rPr>
            <w:rFonts w:eastAsia="?? ??"/>
            <w:i/>
          </w:rPr>
          <w:t>timeRestrictionForChannelMeasurements</w:t>
        </w:r>
        <w:proofErr w:type="spellEnd"/>
        <w:r w:rsidRPr="006F4D85">
          <w:rPr>
            <w:rFonts w:eastAsia="?? ??"/>
            <w:i/>
          </w:rPr>
          <w:t xml:space="preserve"> </w:t>
        </w:r>
        <w:r w:rsidRPr="006F4D85">
          <w:rPr>
            <w:rFonts w:eastAsia="?? ??"/>
          </w:rPr>
          <w:t>configured</w:t>
        </w:r>
        <w:r w:rsidRPr="006F4D85">
          <w:rPr>
            <w:rFonts w:eastAsia="?? ??"/>
            <w:i/>
          </w:rPr>
          <w:t xml:space="preserve">. </w:t>
        </w:r>
      </w:ins>
    </w:p>
    <w:p w14:paraId="534CE0A5" w14:textId="77777777" w:rsidR="000F01C4" w:rsidRPr="006F4D85" w:rsidRDefault="000F01C4" w:rsidP="000F01C4">
      <w:pPr>
        <w:rPr>
          <w:ins w:id="78" w:author="Zhixun Tang_Ericsson" w:date="2024-05-24T03:19:00Z"/>
        </w:rPr>
      </w:pPr>
      <w:ins w:id="79" w:author="Zhixun Tang_Ericsson" w:date="2024-05-24T03:19:00Z">
        <w:r w:rsidRPr="006F4D85">
          <w:t>There is no measurement gap configured in the test. Before the test, UE is configured to perform RLM, BFD and L1-RSRP measurement based on the SSBs.</w:t>
        </w:r>
      </w:ins>
    </w:p>
    <w:p w14:paraId="4752FE92" w14:textId="435C6C57" w:rsidR="000F01C4" w:rsidRPr="006F4D85" w:rsidRDefault="000F01C4" w:rsidP="000F01C4">
      <w:pPr>
        <w:pStyle w:val="TH"/>
        <w:rPr>
          <w:ins w:id="80" w:author="Zhixun Tang_Ericsson" w:date="2024-05-24T03:19:00Z"/>
        </w:rPr>
      </w:pPr>
      <w:ins w:id="81" w:author="Zhixun Tang_Ericsson" w:date="2024-05-24T03:19:00Z">
        <w:r w:rsidRPr="006F4D85">
          <w:lastRenderedPageBreak/>
          <w:t>Table A.4.6.4.</w:t>
        </w:r>
      </w:ins>
      <w:ins w:id="82" w:author="Zhixun Tang_Ericsson" w:date="2024-05-24T03:22:00Z">
        <w:r w:rsidR="00283DBE">
          <w:t>x</w:t>
        </w:r>
      </w:ins>
      <w:ins w:id="83" w:author="Zhixun Tang_Ericsson" w:date="2024-05-24T03:19:00Z">
        <w:r w:rsidRPr="006F4D85">
          <w:t>.2-1: General test parameters</w:t>
        </w:r>
      </w:ins>
    </w:p>
    <w:tbl>
      <w:tblPr>
        <w:tblW w:w="7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959"/>
        <w:gridCol w:w="1268"/>
        <w:gridCol w:w="1743"/>
      </w:tblGrid>
      <w:tr w:rsidR="000F01C4" w:rsidRPr="006F4D85" w14:paraId="03A427B1" w14:textId="77777777" w:rsidTr="00491FF9">
        <w:trPr>
          <w:jc w:val="center"/>
          <w:ins w:id="84" w:author="Zhixun Tang_Ericsson" w:date="2024-05-24T03:19:00Z"/>
        </w:trPr>
        <w:tc>
          <w:tcPr>
            <w:tcW w:w="3163" w:type="dxa"/>
            <w:tcBorders>
              <w:top w:val="single" w:sz="4" w:space="0" w:color="auto"/>
              <w:left w:val="single" w:sz="4" w:space="0" w:color="auto"/>
              <w:bottom w:val="single" w:sz="4" w:space="0" w:color="auto"/>
              <w:right w:val="single" w:sz="4" w:space="0" w:color="auto"/>
            </w:tcBorders>
            <w:vAlign w:val="center"/>
            <w:hideMark/>
          </w:tcPr>
          <w:p w14:paraId="55FCFEB4" w14:textId="77777777" w:rsidR="000F01C4" w:rsidRPr="006F4D85" w:rsidRDefault="000F01C4" w:rsidP="00491FF9">
            <w:pPr>
              <w:pStyle w:val="TAH"/>
              <w:spacing w:line="256" w:lineRule="auto"/>
              <w:rPr>
                <w:ins w:id="85" w:author="Zhixun Tang_Ericsson" w:date="2024-05-24T03:19:00Z"/>
                <w:lang w:val="en-US"/>
              </w:rPr>
            </w:pPr>
            <w:ins w:id="86" w:author="Zhixun Tang_Ericsson" w:date="2024-05-24T03:19:00Z">
              <w:r w:rsidRPr="006F4D85">
                <w:rPr>
                  <w:lang w:val="en-US"/>
                </w:rPr>
                <w:lastRenderedPageBreak/>
                <w:t>Parameter</w:t>
              </w:r>
            </w:ins>
          </w:p>
        </w:tc>
        <w:tc>
          <w:tcPr>
            <w:tcW w:w="959" w:type="dxa"/>
            <w:tcBorders>
              <w:top w:val="single" w:sz="4" w:space="0" w:color="auto"/>
              <w:left w:val="single" w:sz="4" w:space="0" w:color="auto"/>
              <w:bottom w:val="single" w:sz="4" w:space="0" w:color="auto"/>
              <w:right w:val="single" w:sz="4" w:space="0" w:color="auto"/>
            </w:tcBorders>
            <w:vAlign w:val="center"/>
            <w:hideMark/>
          </w:tcPr>
          <w:p w14:paraId="65C42D29" w14:textId="77777777" w:rsidR="000F01C4" w:rsidRPr="006F4D85" w:rsidRDefault="000F01C4" w:rsidP="00491FF9">
            <w:pPr>
              <w:pStyle w:val="TAH"/>
              <w:spacing w:line="256" w:lineRule="auto"/>
              <w:rPr>
                <w:ins w:id="87" w:author="Zhixun Tang_Ericsson" w:date="2024-05-24T03:19:00Z"/>
                <w:lang w:val="en-US"/>
              </w:rPr>
            </w:pPr>
            <w:ins w:id="88" w:author="Zhixun Tang_Ericsson" w:date="2024-05-24T03:19:00Z">
              <w:r w:rsidRPr="006F4D85">
                <w:rPr>
                  <w:lang w:val="en-US"/>
                </w:rPr>
                <w:t>Config</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2055BB5" w14:textId="77777777" w:rsidR="000F01C4" w:rsidRPr="006F4D85" w:rsidRDefault="000F01C4" w:rsidP="00491FF9">
            <w:pPr>
              <w:pStyle w:val="TAH"/>
              <w:spacing w:line="256" w:lineRule="auto"/>
              <w:rPr>
                <w:ins w:id="89" w:author="Zhixun Tang_Ericsson" w:date="2024-05-24T03:19:00Z"/>
                <w:lang w:val="en-US"/>
              </w:rPr>
            </w:pPr>
            <w:ins w:id="90" w:author="Zhixun Tang_Ericsson" w:date="2024-05-24T03:19:00Z">
              <w:r w:rsidRPr="006F4D85">
                <w:rPr>
                  <w:lang w:val="en-US"/>
                </w:rPr>
                <w:t>Unit</w:t>
              </w:r>
            </w:ins>
          </w:p>
        </w:tc>
        <w:tc>
          <w:tcPr>
            <w:tcW w:w="1743" w:type="dxa"/>
            <w:tcBorders>
              <w:top w:val="single" w:sz="4" w:space="0" w:color="auto"/>
              <w:left w:val="single" w:sz="4" w:space="0" w:color="auto"/>
              <w:bottom w:val="single" w:sz="4" w:space="0" w:color="auto"/>
              <w:right w:val="single" w:sz="4" w:space="0" w:color="auto"/>
            </w:tcBorders>
            <w:vAlign w:val="center"/>
            <w:hideMark/>
          </w:tcPr>
          <w:p w14:paraId="129BF21E" w14:textId="77777777" w:rsidR="000F01C4" w:rsidRPr="006F4D85" w:rsidRDefault="000F01C4" w:rsidP="00491FF9">
            <w:pPr>
              <w:pStyle w:val="TAH"/>
              <w:spacing w:line="256" w:lineRule="auto"/>
              <w:rPr>
                <w:ins w:id="91" w:author="Zhixun Tang_Ericsson" w:date="2024-05-24T03:19:00Z"/>
                <w:lang w:val="en-US"/>
              </w:rPr>
            </w:pPr>
            <w:ins w:id="92" w:author="Zhixun Tang_Ericsson" w:date="2024-05-24T03:19:00Z">
              <w:r w:rsidRPr="006F4D85">
                <w:rPr>
                  <w:lang w:val="en-US"/>
                </w:rPr>
                <w:t>Value</w:t>
              </w:r>
            </w:ins>
          </w:p>
        </w:tc>
      </w:tr>
      <w:tr w:rsidR="000F01C4" w:rsidRPr="006F4D85" w14:paraId="1EB510B3" w14:textId="77777777" w:rsidTr="00491FF9">
        <w:trPr>
          <w:jc w:val="center"/>
          <w:ins w:id="93"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4B936D05" w14:textId="77777777" w:rsidR="000F01C4" w:rsidRPr="006F4D85" w:rsidRDefault="000F01C4" w:rsidP="00491FF9">
            <w:pPr>
              <w:pStyle w:val="TAL"/>
              <w:rPr>
                <w:ins w:id="94" w:author="Zhixun Tang_Ericsson" w:date="2024-05-24T03:19:00Z"/>
                <w:lang w:val="it-IT"/>
              </w:rPr>
            </w:pPr>
            <w:ins w:id="95" w:author="Zhixun Tang_Ericsson" w:date="2024-05-24T03:19:00Z">
              <w:r w:rsidRPr="006F4D85">
                <w:rPr>
                  <w:lang w:val="it-IT"/>
                </w:rPr>
                <w:t>SSB GSCN</w:t>
              </w:r>
            </w:ins>
          </w:p>
        </w:tc>
        <w:tc>
          <w:tcPr>
            <w:tcW w:w="959" w:type="dxa"/>
            <w:tcBorders>
              <w:top w:val="single" w:sz="4" w:space="0" w:color="auto"/>
              <w:left w:val="single" w:sz="4" w:space="0" w:color="auto"/>
              <w:bottom w:val="single" w:sz="4" w:space="0" w:color="auto"/>
              <w:right w:val="single" w:sz="4" w:space="0" w:color="auto"/>
            </w:tcBorders>
            <w:hideMark/>
          </w:tcPr>
          <w:p w14:paraId="71CA29BC" w14:textId="77777777" w:rsidR="000F01C4" w:rsidRPr="006F4D85" w:rsidRDefault="000F01C4" w:rsidP="00491FF9">
            <w:pPr>
              <w:pStyle w:val="TAC"/>
              <w:rPr>
                <w:ins w:id="96" w:author="Zhixun Tang_Ericsson" w:date="2024-05-24T03:19:00Z"/>
                <w:lang w:val="it-IT"/>
              </w:rPr>
            </w:pPr>
            <w:ins w:id="97" w:author="Zhixun Tang_Ericsson" w:date="2024-05-24T03:19:00Z">
              <w:r w:rsidRPr="006F4D85">
                <w:rPr>
                  <w:lang w:val="it-IT"/>
                </w:rPr>
                <w:t>1~6</w:t>
              </w:r>
            </w:ins>
          </w:p>
        </w:tc>
        <w:tc>
          <w:tcPr>
            <w:tcW w:w="1268" w:type="dxa"/>
            <w:tcBorders>
              <w:top w:val="single" w:sz="4" w:space="0" w:color="auto"/>
              <w:left w:val="single" w:sz="4" w:space="0" w:color="auto"/>
              <w:bottom w:val="single" w:sz="4" w:space="0" w:color="auto"/>
              <w:right w:val="single" w:sz="4" w:space="0" w:color="auto"/>
            </w:tcBorders>
          </w:tcPr>
          <w:p w14:paraId="73B01817" w14:textId="77777777" w:rsidR="000F01C4" w:rsidRPr="006F4D85" w:rsidRDefault="000F01C4" w:rsidP="00491FF9">
            <w:pPr>
              <w:pStyle w:val="TAC"/>
              <w:rPr>
                <w:ins w:id="98"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459921DE" w14:textId="77777777" w:rsidR="000F01C4" w:rsidRPr="006F4D85" w:rsidRDefault="000F01C4" w:rsidP="00491FF9">
            <w:pPr>
              <w:pStyle w:val="TAC"/>
              <w:rPr>
                <w:ins w:id="99" w:author="Zhixun Tang_Ericsson" w:date="2024-05-24T03:19:00Z"/>
                <w:lang w:val="en-US"/>
              </w:rPr>
            </w:pPr>
            <w:ins w:id="100" w:author="Zhixun Tang_Ericsson" w:date="2024-05-24T03:19:00Z">
              <w:r w:rsidRPr="006F4D85">
                <w:rPr>
                  <w:lang w:val="en-US"/>
                </w:rPr>
                <w:t>freq1</w:t>
              </w:r>
            </w:ins>
          </w:p>
        </w:tc>
      </w:tr>
      <w:tr w:rsidR="000F01C4" w:rsidRPr="006F4D85" w14:paraId="7DA69132" w14:textId="77777777" w:rsidTr="00491FF9">
        <w:trPr>
          <w:trHeight w:val="165"/>
          <w:jc w:val="center"/>
          <w:ins w:id="101"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234E6EB5" w14:textId="77777777" w:rsidR="000F01C4" w:rsidRPr="006F4D85" w:rsidRDefault="000F01C4" w:rsidP="00491FF9">
            <w:pPr>
              <w:pStyle w:val="TAL"/>
              <w:rPr>
                <w:ins w:id="102" w:author="Zhixun Tang_Ericsson" w:date="2024-05-24T03:19:00Z"/>
                <w:lang w:val="it-IT"/>
              </w:rPr>
            </w:pPr>
            <w:ins w:id="103" w:author="Zhixun Tang_Ericsson" w:date="2024-05-24T03:19:00Z">
              <w:r w:rsidRPr="006F4D85">
                <w:rPr>
                  <w:lang w:val="it-IT"/>
                </w:rPr>
                <w:t>Duplex mode</w:t>
              </w:r>
            </w:ins>
          </w:p>
        </w:tc>
        <w:tc>
          <w:tcPr>
            <w:tcW w:w="959" w:type="dxa"/>
            <w:tcBorders>
              <w:top w:val="single" w:sz="4" w:space="0" w:color="auto"/>
              <w:left w:val="single" w:sz="4" w:space="0" w:color="auto"/>
              <w:bottom w:val="single" w:sz="4" w:space="0" w:color="auto"/>
              <w:right w:val="single" w:sz="4" w:space="0" w:color="auto"/>
            </w:tcBorders>
            <w:hideMark/>
          </w:tcPr>
          <w:p w14:paraId="12F9DAC4" w14:textId="77777777" w:rsidR="000F01C4" w:rsidRPr="006F4D85" w:rsidRDefault="000F01C4" w:rsidP="00491FF9">
            <w:pPr>
              <w:pStyle w:val="TAC"/>
              <w:rPr>
                <w:ins w:id="104" w:author="Zhixun Tang_Ericsson" w:date="2024-05-24T03:19:00Z"/>
                <w:lang w:val="it-IT"/>
              </w:rPr>
            </w:pPr>
            <w:ins w:id="105" w:author="Zhixun Tang_Ericsson" w:date="2024-05-24T03:19:00Z">
              <w:r w:rsidRPr="006F4D85">
                <w:rPr>
                  <w:lang w:val="it-IT"/>
                </w:rPr>
                <w:t>1,4</w:t>
              </w:r>
            </w:ins>
          </w:p>
        </w:tc>
        <w:tc>
          <w:tcPr>
            <w:tcW w:w="1268" w:type="dxa"/>
            <w:tcBorders>
              <w:top w:val="single" w:sz="4" w:space="0" w:color="auto"/>
              <w:left w:val="single" w:sz="4" w:space="0" w:color="auto"/>
              <w:bottom w:val="nil"/>
              <w:right w:val="single" w:sz="4" w:space="0" w:color="auto"/>
            </w:tcBorders>
            <w:shd w:val="clear" w:color="auto" w:fill="auto"/>
          </w:tcPr>
          <w:p w14:paraId="164A4FD9" w14:textId="77777777" w:rsidR="000F01C4" w:rsidRPr="006F4D85" w:rsidRDefault="000F01C4" w:rsidP="00491FF9">
            <w:pPr>
              <w:pStyle w:val="TAC"/>
              <w:rPr>
                <w:ins w:id="106"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3BE5E59D" w14:textId="77777777" w:rsidR="000F01C4" w:rsidRPr="006F4D85" w:rsidRDefault="000F01C4" w:rsidP="00491FF9">
            <w:pPr>
              <w:pStyle w:val="TAC"/>
              <w:rPr>
                <w:ins w:id="107" w:author="Zhixun Tang_Ericsson" w:date="2024-05-24T03:19:00Z"/>
                <w:lang w:val="en-US"/>
              </w:rPr>
            </w:pPr>
            <w:ins w:id="108" w:author="Zhixun Tang_Ericsson" w:date="2024-05-24T03:19:00Z">
              <w:r w:rsidRPr="006F4D85">
                <w:rPr>
                  <w:lang w:val="en-US"/>
                </w:rPr>
                <w:t>FDD</w:t>
              </w:r>
            </w:ins>
          </w:p>
        </w:tc>
      </w:tr>
      <w:tr w:rsidR="000F01C4" w:rsidRPr="006F4D85" w14:paraId="6FEBE150" w14:textId="77777777" w:rsidTr="00491FF9">
        <w:trPr>
          <w:trHeight w:val="102"/>
          <w:jc w:val="center"/>
          <w:ins w:id="109"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7A1D3135" w14:textId="77777777" w:rsidR="000F01C4" w:rsidRPr="006F4D85" w:rsidRDefault="000F01C4" w:rsidP="00491FF9">
            <w:pPr>
              <w:pStyle w:val="TAL"/>
              <w:rPr>
                <w:ins w:id="110" w:author="Zhixun Tang_Ericsson" w:date="2024-05-24T03:19:00Z"/>
                <w:lang w:val="it-IT"/>
              </w:rPr>
            </w:pPr>
          </w:p>
        </w:tc>
        <w:tc>
          <w:tcPr>
            <w:tcW w:w="959" w:type="dxa"/>
            <w:tcBorders>
              <w:top w:val="single" w:sz="4" w:space="0" w:color="auto"/>
              <w:left w:val="single" w:sz="4" w:space="0" w:color="auto"/>
              <w:bottom w:val="single" w:sz="4" w:space="0" w:color="auto"/>
              <w:right w:val="single" w:sz="4" w:space="0" w:color="auto"/>
            </w:tcBorders>
            <w:hideMark/>
          </w:tcPr>
          <w:p w14:paraId="4CF5BCCF" w14:textId="77777777" w:rsidR="000F01C4" w:rsidRPr="006F4D85" w:rsidRDefault="000F01C4" w:rsidP="00491FF9">
            <w:pPr>
              <w:pStyle w:val="TAC"/>
              <w:rPr>
                <w:ins w:id="111" w:author="Zhixun Tang_Ericsson" w:date="2024-05-24T03:19:00Z"/>
                <w:lang w:val="it-IT"/>
              </w:rPr>
            </w:pPr>
            <w:ins w:id="112" w:author="Zhixun Tang_Ericsson" w:date="2024-05-24T03:19:00Z">
              <w:r w:rsidRPr="006F4D85">
                <w:rPr>
                  <w:lang w:val="it-IT"/>
                </w:rPr>
                <w:t>2,5</w:t>
              </w:r>
            </w:ins>
          </w:p>
        </w:tc>
        <w:tc>
          <w:tcPr>
            <w:tcW w:w="1268" w:type="dxa"/>
            <w:tcBorders>
              <w:top w:val="nil"/>
              <w:left w:val="single" w:sz="4" w:space="0" w:color="auto"/>
              <w:bottom w:val="nil"/>
              <w:right w:val="single" w:sz="4" w:space="0" w:color="auto"/>
            </w:tcBorders>
            <w:shd w:val="clear" w:color="auto" w:fill="auto"/>
            <w:hideMark/>
          </w:tcPr>
          <w:p w14:paraId="0A592319" w14:textId="77777777" w:rsidR="000F01C4" w:rsidRPr="006F4D85" w:rsidRDefault="000F01C4" w:rsidP="00491FF9">
            <w:pPr>
              <w:pStyle w:val="TAC"/>
              <w:rPr>
                <w:ins w:id="113"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18A43E04" w14:textId="77777777" w:rsidR="000F01C4" w:rsidRPr="006F4D85" w:rsidRDefault="000F01C4" w:rsidP="00491FF9">
            <w:pPr>
              <w:pStyle w:val="TAC"/>
              <w:rPr>
                <w:ins w:id="114" w:author="Zhixun Tang_Ericsson" w:date="2024-05-24T03:19:00Z"/>
                <w:lang w:val="en-US"/>
              </w:rPr>
            </w:pPr>
            <w:ins w:id="115" w:author="Zhixun Tang_Ericsson" w:date="2024-05-24T03:19:00Z">
              <w:r w:rsidRPr="006F4D85">
                <w:rPr>
                  <w:lang w:val="en-US"/>
                </w:rPr>
                <w:t>TDD</w:t>
              </w:r>
            </w:ins>
          </w:p>
        </w:tc>
      </w:tr>
      <w:tr w:rsidR="000F01C4" w:rsidRPr="006F4D85" w14:paraId="48A3D1C8" w14:textId="77777777" w:rsidTr="00491FF9">
        <w:trPr>
          <w:trHeight w:val="102"/>
          <w:jc w:val="center"/>
          <w:ins w:id="116"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472FAD4D" w14:textId="77777777" w:rsidR="000F01C4" w:rsidRPr="006F4D85" w:rsidRDefault="000F01C4" w:rsidP="00491FF9">
            <w:pPr>
              <w:pStyle w:val="TAL"/>
              <w:rPr>
                <w:ins w:id="117" w:author="Zhixun Tang_Ericsson" w:date="2024-05-24T03:19:00Z"/>
                <w:lang w:val="it-IT"/>
              </w:rPr>
            </w:pPr>
          </w:p>
        </w:tc>
        <w:tc>
          <w:tcPr>
            <w:tcW w:w="959" w:type="dxa"/>
            <w:tcBorders>
              <w:top w:val="single" w:sz="4" w:space="0" w:color="auto"/>
              <w:left w:val="single" w:sz="4" w:space="0" w:color="auto"/>
              <w:bottom w:val="single" w:sz="4" w:space="0" w:color="auto"/>
              <w:right w:val="single" w:sz="4" w:space="0" w:color="auto"/>
            </w:tcBorders>
            <w:hideMark/>
          </w:tcPr>
          <w:p w14:paraId="0B184AE7" w14:textId="77777777" w:rsidR="000F01C4" w:rsidRPr="006F4D85" w:rsidRDefault="000F01C4" w:rsidP="00491FF9">
            <w:pPr>
              <w:pStyle w:val="TAC"/>
              <w:rPr>
                <w:ins w:id="118" w:author="Zhixun Tang_Ericsson" w:date="2024-05-24T03:19:00Z"/>
                <w:lang w:val="it-IT"/>
              </w:rPr>
            </w:pPr>
            <w:ins w:id="119" w:author="Zhixun Tang_Ericsson" w:date="2024-05-24T03:19:00Z">
              <w:r w:rsidRPr="006F4D85">
                <w:rPr>
                  <w:lang w:val="it-IT"/>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3DFE30EC" w14:textId="77777777" w:rsidR="000F01C4" w:rsidRPr="006F4D85" w:rsidRDefault="000F01C4" w:rsidP="00491FF9">
            <w:pPr>
              <w:pStyle w:val="TAC"/>
              <w:rPr>
                <w:ins w:id="120"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5BA79FA1" w14:textId="77777777" w:rsidR="000F01C4" w:rsidRPr="006F4D85" w:rsidRDefault="000F01C4" w:rsidP="00491FF9">
            <w:pPr>
              <w:pStyle w:val="TAC"/>
              <w:rPr>
                <w:ins w:id="121" w:author="Zhixun Tang_Ericsson" w:date="2024-05-24T03:19:00Z"/>
                <w:lang w:val="en-US"/>
              </w:rPr>
            </w:pPr>
            <w:ins w:id="122" w:author="Zhixun Tang_Ericsson" w:date="2024-05-24T03:19:00Z">
              <w:r w:rsidRPr="006F4D85">
                <w:rPr>
                  <w:lang w:val="en-US"/>
                </w:rPr>
                <w:t>TDD</w:t>
              </w:r>
            </w:ins>
          </w:p>
        </w:tc>
      </w:tr>
      <w:tr w:rsidR="000F01C4" w:rsidRPr="006F4D85" w14:paraId="1421453B" w14:textId="77777777" w:rsidTr="00491FF9">
        <w:trPr>
          <w:trHeight w:val="102"/>
          <w:jc w:val="center"/>
          <w:ins w:id="123"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4FB3CDE2" w14:textId="77777777" w:rsidR="000F01C4" w:rsidRPr="006F4D85" w:rsidRDefault="000F01C4" w:rsidP="00491FF9">
            <w:pPr>
              <w:pStyle w:val="TAL"/>
              <w:rPr>
                <w:ins w:id="124" w:author="Zhixun Tang_Ericsson" w:date="2024-05-24T03:19:00Z"/>
                <w:lang w:val="it-IT"/>
              </w:rPr>
            </w:pPr>
            <w:ins w:id="125" w:author="Zhixun Tang_Ericsson" w:date="2024-05-24T03:19:00Z">
              <w:r w:rsidRPr="006F4D85">
                <w:rPr>
                  <w:lang w:val="it-IT"/>
                </w:rPr>
                <w:t>TDD Configuration</w:t>
              </w:r>
            </w:ins>
          </w:p>
        </w:tc>
        <w:tc>
          <w:tcPr>
            <w:tcW w:w="959" w:type="dxa"/>
            <w:tcBorders>
              <w:top w:val="single" w:sz="4" w:space="0" w:color="auto"/>
              <w:left w:val="single" w:sz="4" w:space="0" w:color="auto"/>
              <w:bottom w:val="single" w:sz="4" w:space="0" w:color="auto"/>
              <w:right w:val="single" w:sz="4" w:space="0" w:color="auto"/>
            </w:tcBorders>
            <w:hideMark/>
          </w:tcPr>
          <w:p w14:paraId="3FEE23FA" w14:textId="77777777" w:rsidR="000F01C4" w:rsidRPr="006F4D85" w:rsidRDefault="000F01C4" w:rsidP="00491FF9">
            <w:pPr>
              <w:pStyle w:val="TAC"/>
              <w:rPr>
                <w:ins w:id="126" w:author="Zhixun Tang_Ericsson" w:date="2024-05-24T03:19:00Z"/>
                <w:lang w:val="it-IT"/>
              </w:rPr>
            </w:pPr>
            <w:ins w:id="127" w:author="Zhixun Tang_Ericsson" w:date="2024-05-24T03:19:00Z">
              <w:r w:rsidRPr="006F4D85">
                <w:rPr>
                  <w:lang w:val="it-IT"/>
                </w:rPr>
                <w:t>1,4</w:t>
              </w:r>
            </w:ins>
          </w:p>
        </w:tc>
        <w:tc>
          <w:tcPr>
            <w:tcW w:w="1268" w:type="dxa"/>
            <w:tcBorders>
              <w:top w:val="single" w:sz="4" w:space="0" w:color="auto"/>
              <w:left w:val="single" w:sz="4" w:space="0" w:color="auto"/>
              <w:bottom w:val="nil"/>
              <w:right w:val="single" w:sz="4" w:space="0" w:color="auto"/>
            </w:tcBorders>
            <w:shd w:val="clear" w:color="auto" w:fill="auto"/>
          </w:tcPr>
          <w:p w14:paraId="2DE71599" w14:textId="77777777" w:rsidR="000F01C4" w:rsidRPr="006F4D85" w:rsidRDefault="000F01C4" w:rsidP="00491FF9">
            <w:pPr>
              <w:pStyle w:val="TAC"/>
              <w:rPr>
                <w:ins w:id="128"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15345804" w14:textId="77777777" w:rsidR="000F01C4" w:rsidRPr="006F4D85" w:rsidRDefault="000F01C4" w:rsidP="00491FF9">
            <w:pPr>
              <w:pStyle w:val="TAC"/>
              <w:rPr>
                <w:ins w:id="129" w:author="Zhixun Tang_Ericsson" w:date="2024-05-24T03:19:00Z"/>
                <w:lang w:val="en-US"/>
              </w:rPr>
            </w:pPr>
            <w:ins w:id="130" w:author="Zhixun Tang_Ericsson" w:date="2024-05-24T03:19:00Z">
              <w:r w:rsidRPr="006F4D85">
                <w:rPr>
                  <w:lang w:val="en-US"/>
                </w:rPr>
                <w:t>N/A</w:t>
              </w:r>
            </w:ins>
          </w:p>
        </w:tc>
      </w:tr>
      <w:tr w:rsidR="000F01C4" w:rsidRPr="006F4D85" w14:paraId="5824A46E" w14:textId="77777777" w:rsidTr="00491FF9">
        <w:trPr>
          <w:trHeight w:val="102"/>
          <w:jc w:val="center"/>
          <w:ins w:id="131"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5B69AF9D" w14:textId="77777777" w:rsidR="000F01C4" w:rsidRPr="006F4D85" w:rsidRDefault="000F01C4" w:rsidP="00491FF9">
            <w:pPr>
              <w:pStyle w:val="TAL"/>
              <w:rPr>
                <w:ins w:id="132" w:author="Zhixun Tang_Ericsson" w:date="2024-05-24T03:19:00Z"/>
                <w:lang w:val="it-IT"/>
              </w:rPr>
            </w:pPr>
          </w:p>
        </w:tc>
        <w:tc>
          <w:tcPr>
            <w:tcW w:w="959" w:type="dxa"/>
            <w:tcBorders>
              <w:top w:val="single" w:sz="4" w:space="0" w:color="auto"/>
              <w:left w:val="single" w:sz="4" w:space="0" w:color="auto"/>
              <w:bottom w:val="single" w:sz="4" w:space="0" w:color="auto"/>
              <w:right w:val="single" w:sz="4" w:space="0" w:color="auto"/>
            </w:tcBorders>
            <w:hideMark/>
          </w:tcPr>
          <w:p w14:paraId="0083094F" w14:textId="77777777" w:rsidR="000F01C4" w:rsidRPr="006F4D85" w:rsidRDefault="000F01C4" w:rsidP="00491FF9">
            <w:pPr>
              <w:pStyle w:val="TAC"/>
              <w:rPr>
                <w:ins w:id="133" w:author="Zhixun Tang_Ericsson" w:date="2024-05-24T03:19:00Z"/>
                <w:lang w:val="it-IT"/>
              </w:rPr>
            </w:pPr>
            <w:ins w:id="134" w:author="Zhixun Tang_Ericsson" w:date="2024-05-24T03:19:00Z">
              <w:r w:rsidRPr="006F4D85">
                <w:rPr>
                  <w:lang w:val="it-IT"/>
                </w:rPr>
                <w:t>2,5</w:t>
              </w:r>
            </w:ins>
          </w:p>
        </w:tc>
        <w:tc>
          <w:tcPr>
            <w:tcW w:w="1268" w:type="dxa"/>
            <w:tcBorders>
              <w:top w:val="nil"/>
              <w:left w:val="single" w:sz="4" w:space="0" w:color="auto"/>
              <w:bottom w:val="nil"/>
              <w:right w:val="single" w:sz="4" w:space="0" w:color="auto"/>
            </w:tcBorders>
            <w:shd w:val="clear" w:color="auto" w:fill="auto"/>
            <w:hideMark/>
          </w:tcPr>
          <w:p w14:paraId="3E08C50F" w14:textId="77777777" w:rsidR="000F01C4" w:rsidRPr="006F4D85" w:rsidRDefault="000F01C4" w:rsidP="00491FF9">
            <w:pPr>
              <w:pStyle w:val="TAC"/>
              <w:rPr>
                <w:ins w:id="135"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717CB47A" w14:textId="77777777" w:rsidR="000F01C4" w:rsidRPr="006F4D85" w:rsidRDefault="000F01C4" w:rsidP="00491FF9">
            <w:pPr>
              <w:pStyle w:val="TAC"/>
              <w:rPr>
                <w:ins w:id="136" w:author="Zhixun Tang_Ericsson" w:date="2024-05-24T03:19:00Z"/>
                <w:lang w:val="en-US"/>
              </w:rPr>
            </w:pPr>
            <w:ins w:id="137" w:author="Zhixun Tang_Ericsson" w:date="2024-05-24T03:19:00Z">
              <w:r w:rsidRPr="006F4D85">
                <w:rPr>
                  <w:lang w:val="en-US"/>
                </w:rPr>
                <w:t>TDDConf.1.1</w:t>
              </w:r>
            </w:ins>
          </w:p>
        </w:tc>
      </w:tr>
      <w:tr w:rsidR="000F01C4" w:rsidRPr="006F4D85" w14:paraId="2A959268" w14:textId="77777777" w:rsidTr="00491FF9">
        <w:trPr>
          <w:trHeight w:val="102"/>
          <w:jc w:val="center"/>
          <w:ins w:id="138"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10C4F066" w14:textId="77777777" w:rsidR="000F01C4" w:rsidRPr="006F4D85" w:rsidRDefault="000F01C4" w:rsidP="00491FF9">
            <w:pPr>
              <w:pStyle w:val="TAL"/>
              <w:rPr>
                <w:ins w:id="139" w:author="Zhixun Tang_Ericsson" w:date="2024-05-24T03:19:00Z"/>
                <w:lang w:val="it-IT"/>
              </w:rPr>
            </w:pPr>
          </w:p>
        </w:tc>
        <w:tc>
          <w:tcPr>
            <w:tcW w:w="959" w:type="dxa"/>
            <w:tcBorders>
              <w:top w:val="single" w:sz="4" w:space="0" w:color="auto"/>
              <w:left w:val="single" w:sz="4" w:space="0" w:color="auto"/>
              <w:bottom w:val="single" w:sz="4" w:space="0" w:color="auto"/>
              <w:right w:val="single" w:sz="4" w:space="0" w:color="auto"/>
            </w:tcBorders>
            <w:hideMark/>
          </w:tcPr>
          <w:p w14:paraId="6E4723C3" w14:textId="77777777" w:rsidR="000F01C4" w:rsidRPr="006F4D85" w:rsidRDefault="000F01C4" w:rsidP="00491FF9">
            <w:pPr>
              <w:pStyle w:val="TAC"/>
              <w:rPr>
                <w:ins w:id="140" w:author="Zhixun Tang_Ericsson" w:date="2024-05-24T03:19:00Z"/>
                <w:lang w:val="it-IT"/>
              </w:rPr>
            </w:pPr>
            <w:ins w:id="141" w:author="Zhixun Tang_Ericsson" w:date="2024-05-24T03:19:00Z">
              <w:r w:rsidRPr="006F4D85">
                <w:rPr>
                  <w:lang w:val="it-IT"/>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3A33DE36" w14:textId="77777777" w:rsidR="000F01C4" w:rsidRPr="006F4D85" w:rsidRDefault="000F01C4" w:rsidP="00491FF9">
            <w:pPr>
              <w:pStyle w:val="TAC"/>
              <w:rPr>
                <w:ins w:id="142" w:author="Zhixun Tang_Ericsson" w:date="2024-05-24T03:19:00Z"/>
                <w:lang w:val="it-IT"/>
              </w:rPr>
            </w:pPr>
          </w:p>
        </w:tc>
        <w:tc>
          <w:tcPr>
            <w:tcW w:w="1743" w:type="dxa"/>
            <w:tcBorders>
              <w:top w:val="single" w:sz="4" w:space="0" w:color="auto"/>
              <w:left w:val="single" w:sz="4" w:space="0" w:color="auto"/>
              <w:bottom w:val="single" w:sz="4" w:space="0" w:color="auto"/>
              <w:right w:val="single" w:sz="4" w:space="0" w:color="auto"/>
            </w:tcBorders>
            <w:hideMark/>
          </w:tcPr>
          <w:p w14:paraId="72E08685" w14:textId="77777777" w:rsidR="000F01C4" w:rsidRPr="006F4D85" w:rsidRDefault="000F01C4" w:rsidP="00491FF9">
            <w:pPr>
              <w:pStyle w:val="TAC"/>
              <w:rPr>
                <w:ins w:id="143" w:author="Zhixun Tang_Ericsson" w:date="2024-05-24T03:19:00Z"/>
                <w:lang w:val="en-US"/>
              </w:rPr>
            </w:pPr>
            <w:ins w:id="144" w:author="Zhixun Tang_Ericsson" w:date="2024-05-24T03:19:00Z">
              <w:r w:rsidRPr="006F4D85">
                <w:rPr>
                  <w:lang w:val="en-US"/>
                </w:rPr>
                <w:t>TDDConf.2.1</w:t>
              </w:r>
            </w:ins>
          </w:p>
        </w:tc>
      </w:tr>
      <w:tr w:rsidR="000F01C4" w:rsidRPr="006F4D85" w14:paraId="224B1FA3" w14:textId="77777777" w:rsidTr="00491FF9">
        <w:trPr>
          <w:trHeight w:val="335"/>
          <w:jc w:val="center"/>
          <w:ins w:id="145"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471E5D72" w14:textId="77777777" w:rsidR="000F01C4" w:rsidRPr="006F4D85" w:rsidRDefault="000F01C4" w:rsidP="00491FF9">
            <w:pPr>
              <w:pStyle w:val="TAL"/>
              <w:rPr>
                <w:ins w:id="146" w:author="Zhixun Tang_Ericsson" w:date="2024-05-24T03:19:00Z"/>
                <w:vertAlign w:val="subscript"/>
                <w:lang w:val="en-US"/>
              </w:rPr>
            </w:pPr>
            <w:proofErr w:type="spellStart"/>
            <w:ins w:id="147" w:author="Zhixun Tang_Ericsson" w:date="2024-05-24T03:19:00Z">
              <w:r w:rsidRPr="006F4D85">
                <w:rPr>
                  <w:lang w:val="en-US"/>
                </w:rPr>
                <w:t>BW</w:t>
              </w:r>
              <w:r w:rsidRPr="006F4D85">
                <w:rPr>
                  <w:vertAlign w:val="subscript"/>
                  <w:lang w:val="en-US"/>
                </w:rPr>
                <w:t>channel</w:t>
              </w:r>
              <w:proofErr w:type="spellEnd"/>
            </w:ins>
          </w:p>
        </w:tc>
        <w:tc>
          <w:tcPr>
            <w:tcW w:w="959" w:type="dxa"/>
            <w:tcBorders>
              <w:top w:val="single" w:sz="4" w:space="0" w:color="auto"/>
              <w:left w:val="single" w:sz="4" w:space="0" w:color="auto"/>
              <w:bottom w:val="single" w:sz="4" w:space="0" w:color="auto"/>
              <w:right w:val="single" w:sz="4" w:space="0" w:color="auto"/>
            </w:tcBorders>
            <w:hideMark/>
          </w:tcPr>
          <w:p w14:paraId="72F3CB0F" w14:textId="77777777" w:rsidR="000F01C4" w:rsidRPr="006F4D85" w:rsidRDefault="000F01C4" w:rsidP="00491FF9">
            <w:pPr>
              <w:pStyle w:val="TAC"/>
              <w:rPr>
                <w:ins w:id="148" w:author="Zhixun Tang_Ericsson" w:date="2024-05-24T03:19:00Z"/>
                <w:lang w:val="en-US"/>
              </w:rPr>
            </w:pPr>
            <w:ins w:id="149" w:author="Zhixun Tang_Ericsson" w:date="2024-05-24T03:19:00Z">
              <w:r w:rsidRPr="006F4D85">
                <w:rPr>
                  <w:lang w:val="en-US"/>
                </w:rPr>
                <w:t>1,4</w:t>
              </w:r>
            </w:ins>
          </w:p>
        </w:tc>
        <w:tc>
          <w:tcPr>
            <w:tcW w:w="1268" w:type="dxa"/>
            <w:tcBorders>
              <w:top w:val="single" w:sz="4" w:space="0" w:color="auto"/>
              <w:left w:val="single" w:sz="4" w:space="0" w:color="auto"/>
              <w:bottom w:val="nil"/>
              <w:right w:val="single" w:sz="4" w:space="0" w:color="auto"/>
            </w:tcBorders>
            <w:shd w:val="clear" w:color="auto" w:fill="auto"/>
            <w:hideMark/>
          </w:tcPr>
          <w:p w14:paraId="0DC1E6D4" w14:textId="77777777" w:rsidR="000F01C4" w:rsidRPr="006F4D85" w:rsidRDefault="000F01C4" w:rsidP="00491FF9">
            <w:pPr>
              <w:pStyle w:val="TAC"/>
              <w:rPr>
                <w:ins w:id="150" w:author="Zhixun Tang_Ericsson" w:date="2024-05-24T03:19:00Z"/>
                <w:lang w:val="en-US"/>
              </w:rPr>
            </w:pPr>
            <w:ins w:id="151" w:author="Zhixun Tang_Ericsson" w:date="2024-05-24T03:19:00Z">
              <w:r w:rsidRPr="006F4D85">
                <w:rPr>
                  <w:lang w:val="en-US"/>
                </w:rPr>
                <w:t>MHz</w:t>
              </w:r>
            </w:ins>
          </w:p>
        </w:tc>
        <w:tc>
          <w:tcPr>
            <w:tcW w:w="1743" w:type="dxa"/>
            <w:tcBorders>
              <w:top w:val="single" w:sz="4" w:space="0" w:color="auto"/>
              <w:left w:val="single" w:sz="4" w:space="0" w:color="auto"/>
              <w:bottom w:val="single" w:sz="4" w:space="0" w:color="auto"/>
              <w:right w:val="single" w:sz="4" w:space="0" w:color="auto"/>
            </w:tcBorders>
            <w:hideMark/>
          </w:tcPr>
          <w:p w14:paraId="62C1078A" w14:textId="77777777" w:rsidR="000F01C4" w:rsidRPr="006F4D85" w:rsidRDefault="000F01C4" w:rsidP="00491FF9">
            <w:pPr>
              <w:pStyle w:val="TAC"/>
              <w:rPr>
                <w:ins w:id="152" w:author="Zhixun Tang_Ericsson" w:date="2024-05-24T03:19:00Z"/>
                <w:lang w:val="en-US"/>
              </w:rPr>
            </w:pPr>
            <w:ins w:id="153" w:author="Zhixun Tang_Ericsson" w:date="2024-05-24T03:19:00Z">
              <w:r w:rsidRPr="006F4D85">
                <w:rPr>
                  <w:szCs w:val="18"/>
                </w:rPr>
                <w:t xml:space="preserve">10: </w:t>
              </w:r>
              <w:proofErr w:type="gramStart"/>
              <w:r w:rsidRPr="006F4D85">
                <w:rPr>
                  <w:szCs w:val="18"/>
                  <w:lang w:val="de-DE"/>
                </w:rPr>
                <w:t>N</w:t>
              </w:r>
              <w:r w:rsidRPr="006F4D85">
                <w:rPr>
                  <w:szCs w:val="18"/>
                  <w:vertAlign w:val="subscript"/>
                  <w:lang w:val="de-DE"/>
                </w:rPr>
                <w:t>RB,c</w:t>
              </w:r>
              <w:proofErr w:type="gramEnd"/>
              <w:r w:rsidRPr="006F4D85">
                <w:rPr>
                  <w:szCs w:val="18"/>
                  <w:lang w:val="de-DE"/>
                </w:rPr>
                <w:t xml:space="preserve"> = 52</w:t>
              </w:r>
            </w:ins>
          </w:p>
        </w:tc>
      </w:tr>
      <w:tr w:rsidR="000F01C4" w:rsidRPr="006F4D85" w14:paraId="288B9837" w14:textId="77777777" w:rsidTr="00491FF9">
        <w:trPr>
          <w:trHeight w:val="335"/>
          <w:jc w:val="center"/>
          <w:ins w:id="154"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37097646" w14:textId="77777777" w:rsidR="000F01C4" w:rsidRPr="006F4D85" w:rsidRDefault="000F01C4" w:rsidP="00491FF9">
            <w:pPr>
              <w:pStyle w:val="TAL"/>
              <w:rPr>
                <w:ins w:id="155" w:author="Zhixun Tang_Ericsson" w:date="2024-05-24T03:19:00Z"/>
                <w:vertAlign w:val="subscript"/>
                <w:lang w:val="en-US"/>
              </w:rPr>
            </w:pPr>
          </w:p>
        </w:tc>
        <w:tc>
          <w:tcPr>
            <w:tcW w:w="959" w:type="dxa"/>
            <w:tcBorders>
              <w:top w:val="single" w:sz="4" w:space="0" w:color="auto"/>
              <w:left w:val="single" w:sz="4" w:space="0" w:color="auto"/>
              <w:bottom w:val="single" w:sz="4" w:space="0" w:color="auto"/>
              <w:right w:val="single" w:sz="4" w:space="0" w:color="auto"/>
            </w:tcBorders>
            <w:hideMark/>
          </w:tcPr>
          <w:p w14:paraId="010B2EE7" w14:textId="77777777" w:rsidR="000F01C4" w:rsidRPr="006F4D85" w:rsidRDefault="000F01C4" w:rsidP="00491FF9">
            <w:pPr>
              <w:pStyle w:val="TAC"/>
              <w:rPr>
                <w:ins w:id="156" w:author="Zhixun Tang_Ericsson" w:date="2024-05-24T03:19:00Z"/>
                <w:lang w:val="en-US"/>
              </w:rPr>
            </w:pPr>
            <w:ins w:id="157" w:author="Zhixun Tang_Ericsson" w:date="2024-05-24T03:19:00Z">
              <w:r w:rsidRPr="006F4D85">
                <w:rPr>
                  <w:lang w:val="en-US"/>
                </w:rPr>
                <w:t>2,5</w:t>
              </w:r>
            </w:ins>
          </w:p>
        </w:tc>
        <w:tc>
          <w:tcPr>
            <w:tcW w:w="1268" w:type="dxa"/>
            <w:tcBorders>
              <w:top w:val="nil"/>
              <w:left w:val="single" w:sz="4" w:space="0" w:color="auto"/>
              <w:bottom w:val="nil"/>
              <w:right w:val="single" w:sz="4" w:space="0" w:color="auto"/>
            </w:tcBorders>
            <w:shd w:val="clear" w:color="auto" w:fill="auto"/>
            <w:hideMark/>
          </w:tcPr>
          <w:p w14:paraId="251314BC" w14:textId="77777777" w:rsidR="000F01C4" w:rsidRPr="006F4D85" w:rsidRDefault="000F01C4" w:rsidP="00491FF9">
            <w:pPr>
              <w:pStyle w:val="TAC"/>
              <w:rPr>
                <w:ins w:id="158"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680F2858" w14:textId="77777777" w:rsidR="000F01C4" w:rsidRPr="006F4D85" w:rsidRDefault="000F01C4" w:rsidP="00491FF9">
            <w:pPr>
              <w:pStyle w:val="TAC"/>
              <w:rPr>
                <w:ins w:id="159" w:author="Zhixun Tang_Ericsson" w:date="2024-05-24T03:19:00Z"/>
                <w:lang w:val="en-US"/>
              </w:rPr>
            </w:pPr>
            <w:ins w:id="160" w:author="Zhixun Tang_Ericsson" w:date="2024-05-24T03:19:00Z">
              <w:r w:rsidRPr="006F4D85">
                <w:rPr>
                  <w:szCs w:val="18"/>
                </w:rPr>
                <w:t xml:space="preserve">10: </w:t>
              </w:r>
              <w:proofErr w:type="gramStart"/>
              <w:r w:rsidRPr="006F4D85">
                <w:rPr>
                  <w:szCs w:val="18"/>
                  <w:lang w:val="de-DE"/>
                </w:rPr>
                <w:t>N</w:t>
              </w:r>
              <w:r w:rsidRPr="006F4D85">
                <w:rPr>
                  <w:szCs w:val="18"/>
                  <w:vertAlign w:val="subscript"/>
                  <w:lang w:val="de-DE"/>
                </w:rPr>
                <w:t>RB,c</w:t>
              </w:r>
              <w:proofErr w:type="gramEnd"/>
              <w:r w:rsidRPr="006F4D85">
                <w:rPr>
                  <w:szCs w:val="18"/>
                  <w:lang w:val="de-DE"/>
                </w:rPr>
                <w:t xml:space="preserve"> = 52</w:t>
              </w:r>
            </w:ins>
          </w:p>
        </w:tc>
      </w:tr>
      <w:tr w:rsidR="000F01C4" w:rsidRPr="006F4D85" w14:paraId="40CFB9D4" w14:textId="77777777" w:rsidTr="00491FF9">
        <w:trPr>
          <w:trHeight w:val="335"/>
          <w:jc w:val="center"/>
          <w:ins w:id="161"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0E5B48DB" w14:textId="77777777" w:rsidR="000F01C4" w:rsidRPr="006F4D85" w:rsidRDefault="000F01C4" w:rsidP="00491FF9">
            <w:pPr>
              <w:pStyle w:val="TAL"/>
              <w:rPr>
                <w:ins w:id="162" w:author="Zhixun Tang_Ericsson" w:date="2024-05-24T03:19:00Z"/>
                <w:vertAlign w:val="subscript"/>
                <w:lang w:val="en-US"/>
              </w:rPr>
            </w:pPr>
          </w:p>
        </w:tc>
        <w:tc>
          <w:tcPr>
            <w:tcW w:w="959" w:type="dxa"/>
            <w:tcBorders>
              <w:top w:val="single" w:sz="4" w:space="0" w:color="auto"/>
              <w:left w:val="single" w:sz="4" w:space="0" w:color="auto"/>
              <w:bottom w:val="single" w:sz="4" w:space="0" w:color="auto"/>
              <w:right w:val="single" w:sz="4" w:space="0" w:color="auto"/>
            </w:tcBorders>
            <w:hideMark/>
          </w:tcPr>
          <w:p w14:paraId="5F06A8FD" w14:textId="77777777" w:rsidR="000F01C4" w:rsidRPr="006F4D85" w:rsidRDefault="000F01C4" w:rsidP="00491FF9">
            <w:pPr>
              <w:pStyle w:val="TAC"/>
              <w:rPr>
                <w:ins w:id="163" w:author="Zhixun Tang_Ericsson" w:date="2024-05-24T03:19:00Z"/>
                <w:lang w:val="en-US"/>
              </w:rPr>
            </w:pPr>
            <w:ins w:id="164" w:author="Zhixun Tang_Ericsson" w:date="2024-05-24T03:19: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1D8DCAED" w14:textId="77777777" w:rsidR="000F01C4" w:rsidRPr="006F4D85" w:rsidRDefault="000F01C4" w:rsidP="00491FF9">
            <w:pPr>
              <w:pStyle w:val="TAC"/>
              <w:rPr>
                <w:ins w:id="165"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63AEB7D8" w14:textId="77777777" w:rsidR="000F01C4" w:rsidRPr="006F4D85" w:rsidRDefault="000F01C4" w:rsidP="00491FF9">
            <w:pPr>
              <w:pStyle w:val="TAC"/>
              <w:rPr>
                <w:ins w:id="166" w:author="Zhixun Tang_Ericsson" w:date="2024-05-24T03:19:00Z"/>
                <w:lang w:val="en-US"/>
              </w:rPr>
            </w:pPr>
            <w:ins w:id="167" w:author="Zhixun Tang_Ericsson" w:date="2024-05-24T03:19:00Z">
              <w:r w:rsidRPr="006F4D85">
                <w:rPr>
                  <w:szCs w:val="18"/>
                </w:rPr>
                <w:t xml:space="preserve">40: </w:t>
              </w:r>
              <w:proofErr w:type="gramStart"/>
              <w:r w:rsidRPr="006F4D85">
                <w:rPr>
                  <w:szCs w:val="18"/>
                  <w:lang w:val="de-DE"/>
                </w:rPr>
                <w:t>N</w:t>
              </w:r>
              <w:r w:rsidRPr="006F4D85">
                <w:rPr>
                  <w:szCs w:val="18"/>
                  <w:vertAlign w:val="subscript"/>
                  <w:lang w:val="de-DE"/>
                </w:rPr>
                <w:t>RB,c</w:t>
              </w:r>
              <w:proofErr w:type="gramEnd"/>
              <w:r w:rsidRPr="006F4D85">
                <w:rPr>
                  <w:szCs w:val="18"/>
                  <w:lang w:val="de-DE"/>
                </w:rPr>
                <w:t xml:space="preserve"> = 106</w:t>
              </w:r>
            </w:ins>
          </w:p>
        </w:tc>
      </w:tr>
      <w:tr w:rsidR="000F01C4" w:rsidRPr="006F4D85" w14:paraId="6EC5B626" w14:textId="77777777" w:rsidTr="00491FF9">
        <w:trPr>
          <w:trHeight w:val="99"/>
          <w:jc w:val="center"/>
          <w:ins w:id="168"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7C18C41E" w14:textId="77777777" w:rsidR="000F01C4" w:rsidRPr="006F4D85" w:rsidRDefault="000F01C4" w:rsidP="00491FF9">
            <w:pPr>
              <w:pStyle w:val="TAL"/>
              <w:rPr>
                <w:ins w:id="169" w:author="Zhixun Tang_Ericsson" w:date="2024-05-24T03:19:00Z"/>
                <w:lang w:val="en-US"/>
              </w:rPr>
            </w:pPr>
            <w:ins w:id="170" w:author="Zhixun Tang_Ericsson" w:date="2024-05-24T03:19:00Z">
              <w:r w:rsidRPr="006F4D85">
                <w:rPr>
                  <w:lang w:val="en-US"/>
                </w:rPr>
                <w:t xml:space="preserve">PDSCH Reference measurement </w:t>
              </w:r>
            </w:ins>
          </w:p>
        </w:tc>
        <w:tc>
          <w:tcPr>
            <w:tcW w:w="959" w:type="dxa"/>
            <w:tcBorders>
              <w:top w:val="single" w:sz="4" w:space="0" w:color="auto"/>
              <w:left w:val="single" w:sz="4" w:space="0" w:color="auto"/>
              <w:bottom w:val="single" w:sz="4" w:space="0" w:color="auto"/>
              <w:right w:val="single" w:sz="4" w:space="0" w:color="auto"/>
            </w:tcBorders>
            <w:hideMark/>
          </w:tcPr>
          <w:p w14:paraId="5D28A563" w14:textId="77777777" w:rsidR="000F01C4" w:rsidRPr="006F4D85" w:rsidRDefault="000F01C4" w:rsidP="00491FF9">
            <w:pPr>
              <w:pStyle w:val="TAC"/>
              <w:rPr>
                <w:ins w:id="171" w:author="Zhixun Tang_Ericsson" w:date="2024-05-24T03:19:00Z"/>
                <w:lang w:val="en-US"/>
              </w:rPr>
            </w:pPr>
            <w:ins w:id="172" w:author="Zhixun Tang_Ericsson" w:date="2024-05-24T03:19:00Z">
              <w:r w:rsidRPr="006F4D85">
                <w:rPr>
                  <w:lang w:val="en-US"/>
                </w:rPr>
                <w:t>1,4</w:t>
              </w:r>
            </w:ins>
          </w:p>
        </w:tc>
        <w:tc>
          <w:tcPr>
            <w:tcW w:w="1268" w:type="dxa"/>
            <w:tcBorders>
              <w:top w:val="single" w:sz="4" w:space="0" w:color="auto"/>
              <w:left w:val="single" w:sz="4" w:space="0" w:color="auto"/>
              <w:bottom w:val="nil"/>
              <w:right w:val="single" w:sz="4" w:space="0" w:color="auto"/>
            </w:tcBorders>
            <w:shd w:val="clear" w:color="auto" w:fill="auto"/>
          </w:tcPr>
          <w:p w14:paraId="7B5DB5C8" w14:textId="77777777" w:rsidR="000F01C4" w:rsidRPr="006F4D85" w:rsidRDefault="000F01C4" w:rsidP="00491FF9">
            <w:pPr>
              <w:pStyle w:val="TAC"/>
              <w:rPr>
                <w:ins w:id="173"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5513AC4C" w14:textId="77777777" w:rsidR="000F01C4" w:rsidRPr="006F4D85" w:rsidRDefault="000F01C4" w:rsidP="00491FF9">
            <w:pPr>
              <w:pStyle w:val="TAC"/>
              <w:rPr>
                <w:ins w:id="174" w:author="Zhixun Tang_Ericsson" w:date="2024-05-24T03:19:00Z"/>
                <w:lang w:val="en-US"/>
              </w:rPr>
            </w:pPr>
            <w:ins w:id="175" w:author="Zhixun Tang_Ericsson" w:date="2024-05-24T03:19:00Z">
              <w:r w:rsidRPr="006F4D85">
                <w:rPr>
                  <w:lang w:val="en-US"/>
                </w:rPr>
                <w:t>SR.1.1 FDD</w:t>
              </w:r>
            </w:ins>
          </w:p>
        </w:tc>
      </w:tr>
      <w:tr w:rsidR="000F01C4" w:rsidRPr="006F4D85" w14:paraId="72CDF8BB" w14:textId="77777777" w:rsidTr="00491FF9">
        <w:trPr>
          <w:trHeight w:val="190"/>
          <w:jc w:val="center"/>
          <w:ins w:id="176"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31E9C824" w14:textId="77777777" w:rsidR="000F01C4" w:rsidRPr="006F4D85" w:rsidRDefault="000F01C4" w:rsidP="00491FF9">
            <w:pPr>
              <w:pStyle w:val="TAL"/>
              <w:rPr>
                <w:ins w:id="177" w:author="Zhixun Tang_Ericsson" w:date="2024-05-24T03:19:00Z"/>
                <w:lang w:val="en-US"/>
              </w:rPr>
            </w:pPr>
            <w:ins w:id="178" w:author="Zhixun Tang_Ericsson" w:date="2024-05-24T03:19:00Z">
              <w:r w:rsidRPr="006F4D85">
                <w:rPr>
                  <w:lang w:val="en-US"/>
                </w:rPr>
                <w:t>channel</w:t>
              </w:r>
            </w:ins>
          </w:p>
        </w:tc>
        <w:tc>
          <w:tcPr>
            <w:tcW w:w="959" w:type="dxa"/>
            <w:tcBorders>
              <w:top w:val="single" w:sz="4" w:space="0" w:color="auto"/>
              <w:left w:val="single" w:sz="4" w:space="0" w:color="auto"/>
              <w:bottom w:val="single" w:sz="4" w:space="0" w:color="auto"/>
              <w:right w:val="single" w:sz="4" w:space="0" w:color="auto"/>
            </w:tcBorders>
            <w:hideMark/>
          </w:tcPr>
          <w:p w14:paraId="70AFDC20" w14:textId="77777777" w:rsidR="000F01C4" w:rsidRPr="006F4D85" w:rsidRDefault="000F01C4" w:rsidP="00491FF9">
            <w:pPr>
              <w:pStyle w:val="TAC"/>
              <w:rPr>
                <w:ins w:id="179" w:author="Zhixun Tang_Ericsson" w:date="2024-05-24T03:19:00Z"/>
                <w:lang w:val="en-US"/>
              </w:rPr>
            </w:pPr>
            <w:ins w:id="180" w:author="Zhixun Tang_Ericsson" w:date="2024-05-24T03:19:00Z">
              <w:r w:rsidRPr="006F4D85">
                <w:rPr>
                  <w:lang w:val="en-US"/>
                </w:rPr>
                <w:t>2,5</w:t>
              </w:r>
            </w:ins>
          </w:p>
        </w:tc>
        <w:tc>
          <w:tcPr>
            <w:tcW w:w="1268" w:type="dxa"/>
            <w:tcBorders>
              <w:top w:val="nil"/>
              <w:left w:val="single" w:sz="4" w:space="0" w:color="auto"/>
              <w:bottom w:val="nil"/>
              <w:right w:val="single" w:sz="4" w:space="0" w:color="auto"/>
            </w:tcBorders>
            <w:shd w:val="clear" w:color="auto" w:fill="auto"/>
            <w:hideMark/>
          </w:tcPr>
          <w:p w14:paraId="259CA9AB" w14:textId="77777777" w:rsidR="000F01C4" w:rsidRPr="006F4D85" w:rsidRDefault="000F01C4" w:rsidP="00491FF9">
            <w:pPr>
              <w:pStyle w:val="TAC"/>
              <w:rPr>
                <w:ins w:id="181"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0625CA49" w14:textId="77777777" w:rsidR="000F01C4" w:rsidRPr="006F4D85" w:rsidRDefault="000F01C4" w:rsidP="00491FF9">
            <w:pPr>
              <w:pStyle w:val="TAC"/>
              <w:rPr>
                <w:ins w:id="182" w:author="Zhixun Tang_Ericsson" w:date="2024-05-24T03:19:00Z"/>
                <w:lang w:val="en-US"/>
              </w:rPr>
            </w:pPr>
            <w:ins w:id="183" w:author="Zhixun Tang_Ericsson" w:date="2024-05-24T03:19:00Z">
              <w:r w:rsidRPr="006F4D85">
                <w:rPr>
                  <w:lang w:val="en-US"/>
                </w:rPr>
                <w:t>SR.1.1 TDD</w:t>
              </w:r>
            </w:ins>
          </w:p>
        </w:tc>
      </w:tr>
      <w:tr w:rsidR="000F01C4" w:rsidRPr="006F4D85" w14:paraId="3968D3D8" w14:textId="77777777" w:rsidTr="00491FF9">
        <w:trPr>
          <w:trHeight w:val="196"/>
          <w:jc w:val="center"/>
          <w:ins w:id="184"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62CC1033" w14:textId="77777777" w:rsidR="000F01C4" w:rsidRPr="006F4D85" w:rsidRDefault="000F01C4" w:rsidP="00491FF9">
            <w:pPr>
              <w:pStyle w:val="TAL"/>
              <w:rPr>
                <w:ins w:id="185" w:author="Zhixun Tang_Ericsson" w:date="2024-05-24T03:19:00Z"/>
                <w:lang w:val="en-US"/>
              </w:rPr>
            </w:pPr>
          </w:p>
        </w:tc>
        <w:tc>
          <w:tcPr>
            <w:tcW w:w="959" w:type="dxa"/>
            <w:tcBorders>
              <w:top w:val="single" w:sz="4" w:space="0" w:color="auto"/>
              <w:left w:val="single" w:sz="4" w:space="0" w:color="auto"/>
              <w:bottom w:val="single" w:sz="4" w:space="0" w:color="auto"/>
              <w:right w:val="single" w:sz="4" w:space="0" w:color="auto"/>
            </w:tcBorders>
            <w:hideMark/>
          </w:tcPr>
          <w:p w14:paraId="49964E84" w14:textId="77777777" w:rsidR="000F01C4" w:rsidRPr="006F4D85" w:rsidRDefault="000F01C4" w:rsidP="00491FF9">
            <w:pPr>
              <w:pStyle w:val="TAC"/>
              <w:rPr>
                <w:ins w:id="186" w:author="Zhixun Tang_Ericsson" w:date="2024-05-24T03:19:00Z"/>
                <w:lang w:val="en-US"/>
              </w:rPr>
            </w:pPr>
            <w:ins w:id="187" w:author="Zhixun Tang_Ericsson" w:date="2024-05-24T03:19: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264EFD90" w14:textId="77777777" w:rsidR="000F01C4" w:rsidRPr="006F4D85" w:rsidRDefault="000F01C4" w:rsidP="00491FF9">
            <w:pPr>
              <w:pStyle w:val="TAC"/>
              <w:rPr>
                <w:ins w:id="188"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3F624E76" w14:textId="77777777" w:rsidR="000F01C4" w:rsidRPr="006F4D85" w:rsidRDefault="000F01C4" w:rsidP="00491FF9">
            <w:pPr>
              <w:pStyle w:val="TAC"/>
              <w:rPr>
                <w:ins w:id="189" w:author="Zhixun Tang_Ericsson" w:date="2024-05-24T03:19:00Z"/>
                <w:lang w:val="en-US"/>
              </w:rPr>
            </w:pPr>
            <w:ins w:id="190" w:author="Zhixun Tang_Ericsson" w:date="2024-05-24T03:19:00Z">
              <w:r w:rsidRPr="006F4D85">
                <w:rPr>
                  <w:lang w:val="en-US"/>
                </w:rPr>
                <w:t>SR.2.1 TDD</w:t>
              </w:r>
            </w:ins>
          </w:p>
        </w:tc>
      </w:tr>
      <w:tr w:rsidR="000F01C4" w:rsidRPr="006F4D85" w14:paraId="59192923" w14:textId="77777777" w:rsidTr="00491FF9">
        <w:trPr>
          <w:trHeight w:val="49"/>
          <w:jc w:val="center"/>
          <w:ins w:id="191"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0593CA2F" w14:textId="77777777" w:rsidR="000F01C4" w:rsidRPr="006F4D85" w:rsidRDefault="000F01C4" w:rsidP="00491FF9">
            <w:pPr>
              <w:pStyle w:val="TAL"/>
              <w:rPr>
                <w:ins w:id="192" w:author="Zhixun Tang_Ericsson" w:date="2024-05-24T03:19:00Z"/>
                <w:lang w:val="en-US"/>
              </w:rPr>
            </w:pPr>
            <w:ins w:id="193" w:author="Zhixun Tang_Ericsson" w:date="2024-05-24T03:19:00Z">
              <w:r w:rsidRPr="006F4D85">
                <w:rPr>
                  <w:lang w:val="en-US"/>
                </w:rPr>
                <w:t xml:space="preserve">RMSI CORESET Reference </w:t>
              </w:r>
            </w:ins>
          </w:p>
        </w:tc>
        <w:tc>
          <w:tcPr>
            <w:tcW w:w="959" w:type="dxa"/>
            <w:tcBorders>
              <w:top w:val="single" w:sz="4" w:space="0" w:color="auto"/>
              <w:left w:val="single" w:sz="4" w:space="0" w:color="auto"/>
              <w:bottom w:val="single" w:sz="4" w:space="0" w:color="auto"/>
              <w:right w:val="single" w:sz="4" w:space="0" w:color="auto"/>
            </w:tcBorders>
            <w:hideMark/>
          </w:tcPr>
          <w:p w14:paraId="11C00FD8" w14:textId="77777777" w:rsidR="000F01C4" w:rsidRPr="006F4D85" w:rsidRDefault="000F01C4" w:rsidP="00491FF9">
            <w:pPr>
              <w:pStyle w:val="TAC"/>
              <w:rPr>
                <w:ins w:id="194" w:author="Zhixun Tang_Ericsson" w:date="2024-05-24T03:19:00Z"/>
                <w:lang w:val="en-US"/>
              </w:rPr>
            </w:pPr>
            <w:ins w:id="195" w:author="Zhixun Tang_Ericsson" w:date="2024-05-24T03:19:00Z">
              <w:r w:rsidRPr="006F4D85">
                <w:rPr>
                  <w:lang w:val="en-US"/>
                </w:rPr>
                <w:t>1,4</w:t>
              </w:r>
            </w:ins>
          </w:p>
        </w:tc>
        <w:tc>
          <w:tcPr>
            <w:tcW w:w="1268" w:type="dxa"/>
            <w:tcBorders>
              <w:top w:val="single" w:sz="4" w:space="0" w:color="auto"/>
              <w:left w:val="single" w:sz="4" w:space="0" w:color="auto"/>
              <w:bottom w:val="nil"/>
              <w:right w:val="single" w:sz="4" w:space="0" w:color="auto"/>
            </w:tcBorders>
            <w:shd w:val="clear" w:color="auto" w:fill="auto"/>
          </w:tcPr>
          <w:p w14:paraId="102C8FBD" w14:textId="77777777" w:rsidR="000F01C4" w:rsidRPr="006F4D85" w:rsidRDefault="000F01C4" w:rsidP="00491FF9">
            <w:pPr>
              <w:pStyle w:val="TAC"/>
              <w:rPr>
                <w:ins w:id="196"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1892F6F7" w14:textId="77777777" w:rsidR="000F01C4" w:rsidRPr="006F4D85" w:rsidRDefault="000F01C4" w:rsidP="00491FF9">
            <w:pPr>
              <w:pStyle w:val="TAC"/>
              <w:rPr>
                <w:ins w:id="197" w:author="Zhixun Tang_Ericsson" w:date="2024-05-24T03:19:00Z"/>
                <w:lang w:val="en-US"/>
              </w:rPr>
            </w:pPr>
            <w:ins w:id="198" w:author="Zhixun Tang_Ericsson" w:date="2024-05-24T03:19:00Z">
              <w:r w:rsidRPr="006F4D85">
                <w:rPr>
                  <w:lang w:val="en-US"/>
                </w:rPr>
                <w:t>CR.1.1 FDD</w:t>
              </w:r>
            </w:ins>
          </w:p>
        </w:tc>
      </w:tr>
      <w:tr w:rsidR="000F01C4" w:rsidRPr="006F4D85" w14:paraId="5E6F082F" w14:textId="77777777" w:rsidTr="00491FF9">
        <w:trPr>
          <w:trHeight w:val="49"/>
          <w:jc w:val="center"/>
          <w:ins w:id="199"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354C0187" w14:textId="77777777" w:rsidR="000F01C4" w:rsidRPr="006F4D85" w:rsidRDefault="000F01C4" w:rsidP="00491FF9">
            <w:pPr>
              <w:pStyle w:val="TAL"/>
              <w:rPr>
                <w:ins w:id="200" w:author="Zhixun Tang_Ericsson" w:date="2024-05-24T03:19:00Z"/>
                <w:lang w:val="en-US"/>
              </w:rPr>
            </w:pPr>
            <w:ins w:id="201" w:author="Zhixun Tang_Ericsson" w:date="2024-05-24T03:19:00Z">
              <w:r w:rsidRPr="006F4D85">
                <w:rPr>
                  <w:lang w:val="en-US"/>
                </w:rPr>
                <w:t>Channel</w:t>
              </w:r>
            </w:ins>
          </w:p>
        </w:tc>
        <w:tc>
          <w:tcPr>
            <w:tcW w:w="959" w:type="dxa"/>
            <w:tcBorders>
              <w:top w:val="single" w:sz="4" w:space="0" w:color="auto"/>
              <w:left w:val="single" w:sz="4" w:space="0" w:color="auto"/>
              <w:bottom w:val="single" w:sz="4" w:space="0" w:color="auto"/>
              <w:right w:val="single" w:sz="4" w:space="0" w:color="auto"/>
            </w:tcBorders>
            <w:hideMark/>
          </w:tcPr>
          <w:p w14:paraId="3FE35B67" w14:textId="77777777" w:rsidR="000F01C4" w:rsidRPr="006F4D85" w:rsidRDefault="000F01C4" w:rsidP="00491FF9">
            <w:pPr>
              <w:pStyle w:val="TAC"/>
              <w:rPr>
                <w:ins w:id="202" w:author="Zhixun Tang_Ericsson" w:date="2024-05-24T03:19:00Z"/>
                <w:lang w:val="en-US"/>
              </w:rPr>
            </w:pPr>
            <w:ins w:id="203" w:author="Zhixun Tang_Ericsson" w:date="2024-05-24T03:19:00Z">
              <w:r w:rsidRPr="006F4D85">
                <w:rPr>
                  <w:lang w:val="en-US"/>
                </w:rPr>
                <w:t>2,5</w:t>
              </w:r>
            </w:ins>
          </w:p>
        </w:tc>
        <w:tc>
          <w:tcPr>
            <w:tcW w:w="1268" w:type="dxa"/>
            <w:tcBorders>
              <w:top w:val="nil"/>
              <w:left w:val="single" w:sz="4" w:space="0" w:color="auto"/>
              <w:bottom w:val="nil"/>
              <w:right w:val="single" w:sz="4" w:space="0" w:color="auto"/>
            </w:tcBorders>
            <w:shd w:val="clear" w:color="auto" w:fill="auto"/>
            <w:hideMark/>
          </w:tcPr>
          <w:p w14:paraId="10366393" w14:textId="77777777" w:rsidR="000F01C4" w:rsidRPr="006F4D85" w:rsidRDefault="000F01C4" w:rsidP="00491FF9">
            <w:pPr>
              <w:pStyle w:val="TAC"/>
              <w:rPr>
                <w:ins w:id="204"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1196BA20" w14:textId="77777777" w:rsidR="000F01C4" w:rsidRPr="006F4D85" w:rsidRDefault="000F01C4" w:rsidP="00491FF9">
            <w:pPr>
              <w:pStyle w:val="TAC"/>
              <w:rPr>
                <w:ins w:id="205" w:author="Zhixun Tang_Ericsson" w:date="2024-05-24T03:19:00Z"/>
                <w:lang w:val="en-US"/>
              </w:rPr>
            </w:pPr>
            <w:ins w:id="206" w:author="Zhixun Tang_Ericsson" w:date="2024-05-24T03:19:00Z">
              <w:r w:rsidRPr="006F4D85">
                <w:rPr>
                  <w:lang w:val="en-US"/>
                </w:rPr>
                <w:t>CR.1.1 TDD</w:t>
              </w:r>
            </w:ins>
          </w:p>
        </w:tc>
      </w:tr>
      <w:tr w:rsidR="000F01C4" w:rsidRPr="006F4D85" w14:paraId="6CE3A814" w14:textId="77777777" w:rsidTr="00491FF9">
        <w:trPr>
          <w:trHeight w:val="49"/>
          <w:jc w:val="center"/>
          <w:ins w:id="207"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6499D381" w14:textId="77777777" w:rsidR="000F01C4" w:rsidRPr="006F4D85" w:rsidRDefault="000F01C4" w:rsidP="00491FF9">
            <w:pPr>
              <w:pStyle w:val="TAL"/>
              <w:rPr>
                <w:ins w:id="208" w:author="Zhixun Tang_Ericsson" w:date="2024-05-24T03:19:00Z"/>
                <w:lang w:val="en-US"/>
              </w:rPr>
            </w:pPr>
          </w:p>
        </w:tc>
        <w:tc>
          <w:tcPr>
            <w:tcW w:w="959" w:type="dxa"/>
            <w:tcBorders>
              <w:top w:val="single" w:sz="4" w:space="0" w:color="auto"/>
              <w:left w:val="single" w:sz="4" w:space="0" w:color="auto"/>
              <w:bottom w:val="single" w:sz="4" w:space="0" w:color="auto"/>
              <w:right w:val="single" w:sz="4" w:space="0" w:color="auto"/>
            </w:tcBorders>
            <w:hideMark/>
          </w:tcPr>
          <w:p w14:paraId="7C53F34C" w14:textId="77777777" w:rsidR="000F01C4" w:rsidRPr="006F4D85" w:rsidRDefault="000F01C4" w:rsidP="00491FF9">
            <w:pPr>
              <w:pStyle w:val="TAC"/>
              <w:rPr>
                <w:ins w:id="209" w:author="Zhixun Tang_Ericsson" w:date="2024-05-24T03:19:00Z"/>
                <w:lang w:val="en-US"/>
              </w:rPr>
            </w:pPr>
            <w:ins w:id="210" w:author="Zhixun Tang_Ericsson" w:date="2024-05-24T03:19: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3BA998FB" w14:textId="77777777" w:rsidR="000F01C4" w:rsidRPr="006F4D85" w:rsidRDefault="000F01C4" w:rsidP="00491FF9">
            <w:pPr>
              <w:pStyle w:val="TAC"/>
              <w:rPr>
                <w:ins w:id="211"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745E9E16" w14:textId="77777777" w:rsidR="000F01C4" w:rsidRPr="006F4D85" w:rsidRDefault="000F01C4" w:rsidP="00491FF9">
            <w:pPr>
              <w:pStyle w:val="TAC"/>
              <w:rPr>
                <w:ins w:id="212" w:author="Zhixun Tang_Ericsson" w:date="2024-05-24T03:19:00Z"/>
                <w:lang w:val="en-US"/>
              </w:rPr>
            </w:pPr>
            <w:ins w:id="213" w:author="Zhixun Tang_Ericsson" w:date="2024-05-24T03:19:00Z">
              <w:r w:rsidRPr="006F4D85">
                <w:rPr>
                  <w:lang w:val="en-US"/>
                </w:rPr>
                <w:t>CR.2.1 TDD</w:t>
              </w:r>
            </w:ins>
          </w:p>
        </w:tc>
      </w:tr>
      <w:tr w:rsidR="000F01C4" w:rsidRPr="006F4D85" w14:paraId="76A61704" w14:textId="77777777" w:rsidTr="00491FF9">
        <w:trPr>
          <w:trHeight w:val="49"/>
          <w:jc w:val="center"/>
          <w:ins w:id="214"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74B3EB4B" w14:textId="77777777" w:rsidR="000F01C4" w:rsidRPr="006F4D85" w:rsidRDefault="000F01C4" w:rsidP="00491FF9">
            <w:pPr>
              <w:pStyle w:val="TAL"/>
              <w:rPr>
                <w:ins w:id="215" w:author="Zhixun Tang_Ericsson" w:date="2024-05-24T03:19:00Z"/>
                <w:lang w:val="en-US"/>
              </w:rPr>
            </w:pPr>
            <w:ins w:id="216" w:author="Zhixun Tang_Ericsson" w:date="2024-05-24T03:19:00Z">
              <w:r w:rsidRPr="006F4D85">
                <w:rPr>
                  <w:lang w:val="en-US"/>
                </w:rPr>
                <w:t xml:space="preserve">Dedicated CORESET Reference </w:t>
              </w:r>
            </w:ins>
          </w:p>
        </w:tc>
        <w:tc>
          <w:tcPr>
            <w:tcW w:w="959" w:type="dxa"/>
            <w:tcBorders>
              <w:top w:val="single" w:sz="4" w:space="0" w:color="auto"/>
              <w:left w:val="single" w:sz="4" w:space="0" w:color="auto"/>
              <w:bottom w:val="single" w:sz="4" w:space="0" w:color="auto"/>
              <w:right w:val="single" w:sz="4" w:space="0" w:color="auto"/>
            </w:tcBorders>
            <w:hideMark/>
          </w:tcPr>
          <w:p w14:paraId="355688F8" w14:textId="77777777" w:rsidR="000F01C4" w:rsidRPr="006F4D85" w:rsidRDefault="000F01C4" w:rsidP="00491FF9">
            <w:pPr>
              <w:pStyle w:val="TAC"/>
              <w:rPr>
                <w:ins w:id="217" w:author="Zhixun Tang_Ericsson" w:date="2024-05-24T03:19:00Z"/>
                <w:lang w:val="en-US"/>
              </w:rPr>
            </w:pPr>
            <w:ins w:id="218" w:author="Zhixun Tang_Ericsson" w:date="2024-05-24T03:19:00Z">
              <w:r w:rsidRPr="006F4D85">
                <w:rPr>
                  <w:lang w:val="en-US"/>
                </w:rPr>
                <w:t>1,4</w:t>
              </w:r>
            </w:ins>
          </w:p>
        </w:tc>
        <w:tc>
          <w:tcPr>
            <w:tcW w:w="1268" w:type="dxa"/>
            <w:tcBorders>
              <w:top w:val="single" w:sz="4" w:space="0" w:color="auto"/>
              <w:left w:val="single" w:sz="4" w:space="0" w:color="auto"/>
              <w:bottom w:val="nil"/>
              <w:right w:val="single" w:sz="4" w:space="0" w:color="auto"/>
            </w:tcBorders>
            <w:shd w:val="clear" w:color="auto" w:fill="auto"/>
          </w:tcPr>
          <w:p w14:paraId="53D15B26" w14:textId="77777777" w:rsidR="000F01C4" w:rsidRPr="006F4D85" w:rsidRDefault="000F01C4" w:rsidP="00491FF9">
            <w:pPr>
              <w:pStyle w:val="TAC"/>
              <w:rPr>
                <w:ins w:id="219"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21A29E78" w14:textId="77777777" w:rsidR="000F01C4" w:rsidRPr="006F4D85" w:rsidRDefault="000F01C4" w:rsidP="00491FF9">
            <w:pPr>
              <w:pStyle w:val="TAC"/>
              <w:rPr>
                <w:ins w:id="220" w:author="Zhixun Tang_Ericsson" w:date="2024-05-24T03:19:00Z"/>
                <w:lang w:val="en-US"/>
              </w:rPr>
            </w:pPr>
            <w:ins w:id="221" w:author="Zhixun Tang_Ericsson" w:date="2024-05-24T03:19:00Z">
              <w:r w:rsidRPr="006F4D85">
                <w:rPr>
                  <w:lang w:val="en-US"/>
                </w:rPr>
                <w:t>CCR.1.1 FDD</w:t>
              </w:r>
            </w:ins>
          </w:p>
        </w:tc>
      </w:tr>
      <w:tr w:rsidR="000F01C4" w:rsidRPr="006F4D85" w14:paraId="6B357A4F" w14:textId="77777777" w:rsidTr="00491FF9">
        <w:trPr>
          <w:trHeight w:val="49"/>
          <w:jc w:val="center"/>
          <w:ins w:id="222"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5CCDE1D9" w14:textId="77777777" w:rsidR="000F01C4" w:rsidRPr="006F4D85" w:rsidRDefault="000F01C4" w:rsidP="00491FF9">
            <w:pPr>
              <w:pStyle w:val="TAL"/>
              <w:rPr>
                <w:ins w:id="223" w:author="Zhixun Tang_Ericsson" w:date="2024-05-24T03:19:00Z"/>
                <w:lang w:val="en-US"/>
              </w:rPr>
            </w:pPr>
            <w:ins w:id="224" w:author="Zhixun Tang_Ericsson" w:date="2024-05-24T03:19:00Z">
              <w:r w:rsidRPr="006F4D85">
                <w:rPr>
                  <w:lang w:val="en-US"/>
                </w:rPr>
                <w:t>Channel</w:t>
              </w:r>
            </w:ins>
          </w:p>
        </w:tc>
        <w:tc>
          <w:tcPr>
            <w:tcW w:w="959" w:type="dxa"/>
            <w:tcBorders>
              <w:top w:val="single" w:sz="4" w:space="0" w:color="auto"/>
              <w:left w:val="single" w:sz="4" w:space="0" w:color="auto"/>
              <w:bottom w:val="single" w:sz="4" w:space="0" w:color="auto"/>
              <w:right w:val="single" w:sz="4" w:space="0" w:color="auto"/>
            </w:tcBorders>
            <w:hideMark/>
          </w:tcPr>
          <w:p w14:paraId="615E232A" w14:textId="77777777" w:rsidR="000F01C4" w:rsidRPr="006F4D85" w:rsidRDefault="000F01C4" w:rsidP="00491FF9">
            <w:pPr>
              <w:pStyle w:val="TAC"/>
              <w:rPr>
                <w:ins w:id="225" w:author="Zhixun Tang_Ericsson" w:date="2024-05-24T03:19:00Z"/>
                <w:lang w:val="en-US"/>
              </w:rPr>
            </w:pPr>
            <w:ins w:id="226" w:author="Zhixun Tang_Ericsson" w:date="2024-05-24T03:19:00Z">
              <w:r w:rsidRPr="006F4D85">
                <w:rPr>
                  <w:lang w:val="en-US"/>
                </w:rPr>
                <w:t>2,5</w:t>
              </w:r>
            </w:ins>
          </w:p>
        </w:tc>
        <w:tc>
          <w:tcPr>
            <w:tcW w:w="1268" w:type="dxa"/>
            <w:tcBorders>
              <w:top w:val="nil"/>
              <w:left w:val="single" w:sz="4" w:space="0" w:color="auto"/>
              <w:bottom w:val="nil"/>
              <w:right w:val="single" w:sz="4" w:space="0" w:color="auto"/>
            </w:tcBorders>
            <w:shd w:val="clear" w:color="auto" w:fill="auto"/>
            <w:hideMark/>
          </w:tcPr>
          <w:p w14:paraId="7377DA39" w14:textId="77777777" w:rsidR="000F01C4" w:rsidRPr="006F4D85" w:rsidRDefault="000F01C4" w:rsidP="00491FF9">
            <w:pPr>
              <w:pStyle w:val="TAC"/>
              <w:rPr>
                <w:ins w:id="227"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57FB9FFC" w14:textId="77777777" w:rsidR="000F01C4" w:rsidRPr="006F4D85" w:rsidRDefault="000F01C4" w:rsidP="00491FF9">
            <w:pPr>
              <w:pStyle w:val="TAC"/>
              <w:rPr>
                <w:ins w:id="228" w:author="Zhixun Tang_Ericsson" w:date="2024-05-24T03:19:00Z"/>
                <w:lang w:val="en-US"/>
              </w:rPr>
            </w:pPr>
            <w:ins w:id="229" w:author="Zhixun Tang_Ericsson" w:date="2024-05-24T03:19:00Z">
              <w:r w:rsidRPr="006F4D85">
                <w:rPr>
                  <w:lang w:val="en-US"/>
                </w:rPr>
                <w:t>CCR.1.1 TDD</w:t>
              </w:r>
            </w:ins>
          </w:p>
        </w:tc>
      </w:tr>
      <w:tr w:rsidR="000F01C4" w:rsidRPr="006F4D85" w14:paraId="3F55BC2D" w14:textId="77777777" w:rsidTr="00491FF9">
        <w:trPr>
          <w:trHeight w:val="49"/>
          <w:jc w:val="center"/>
          <w:ins w:id="230"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7DA21AE3" w14:textId="77777777" w:rsidR="000F01C4" w:rsidRPr="006F4D85" w:rsidRDefault="000F01C4" w:rsidP="00491FF9">
            <w:pPr>
              <w:pStyle w:val="TAL"/>
              <w:rPr>
                <w:ins w:id="231" w:author="Zhixun Tang_Ericsson" w:date="2024-05-24T03:19:00Z"/>
                <w:lang w:val="en-US"/>
              </w:rPr>
            </w:pPr>
          </w:p>
        </w:tc>
        <w:tc>
          <w:tcPr>
            <w:tcW w:w="959" w:type="dxa"/>
            <w:tcBorders>
              <w:top w:val="single" w:sz="4" w:space="0" w:color="auto"/>
              <w:left w:val="single" w:sz="4" w:space="0" w:color="auto"/>
              <w:bottom w:val="single" w:sz="4" w:space="0" w:color="auto"/>
              <w:right w:val="single" w:sz="4" w:space="0" w:color="auto"/>
            </w:tcBorders>
            <w:hideMark/>
          </w:tcPr>
          <w:p w14:paraId="4EEE6FC6" w14:textId="77777777" w:rsidR="000F01C4" w:rsidRPr="006F4D85" w:rsidRDefault="000F01C4" w:rsidP="00491FF9">
            <w:pPr>
              <w:pStyle w:val="TAC"/>
              <w:rPr>
                <w:ins w:id="232" w:author="Zhixun Tang_Ericsson" w:date="2024-05-24T03:19:00Z"/>
                <w:lang w:val="en-US"/>
              </w:rPr>
            </w:pPr>
            <w:ins w:id="233" w:author="Zhixun Tang_Ericsson" w:date="2024-05-24T03:19: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2C42DBC4" w14:textId="77777777" w:rsidR="000F01C4" w:rsidRPr="006F4D85" w:rsidRDefault="000F01C4" w:rsidP="00491FF9">
            <w:pPr>
              <w:pStyle w:val="TAC"/>
              <w:rPr>
                <w:ins w:id="234"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1BF5CA11" w14:textId="77777777" w:rsidR="000F01C4" w:rsidRPr="006F4D85" w:rsidRDefault="000F01C4" w:rsidP="00491FF9">
            <w:pPr>
              <w:pStyle w:val="TAC"/>
              <w:rPr>
                <w:ins w:id="235" w:author="Zhixun Tang_Ericsson" w:date="2024-05-24T03:19:00Z"/>
                <w:lang w:val="en-US"/>
              </w:rPr>
            </w:pPr>
            <w:ins w:id="236" w:author="Zhixun Tang_Ericsson" w:date="2024-05-24T03:19:00Z">
              <w:r w:rsidRPr="006F4D85">
                <w:rPr>
                  <w:lang w:val="en-US"/>
                </w:rPr>
                <w:t>CCR.2.1 TDD</w:t>
              </w:r>
            </w:ins>
          </w:p>
        </w:tc>
      </w:tr>
      <w:tr w:rsidR="000F01C4" w:rsidRPr="006F4D85" w14:paraId="4643C57D" w14:textId="77777777" w:rsidTr="00491FF9">
        <w:trPr>
          <w:trHeight w:val="49"/>
          <w:jc w:val="center"/>
          <w:ins w:id="237"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5720E78F" w14:textId="19576AE8" w:rsidR="000F01C4" w:rsidRPr="006F4D85" w:rsidRDefault="00283DBE" w:rsidP="00491FF9">
            <w:pPr>
              <w:pStyle w:val="TAL"/>
              <w:rPr>
                <w:ins w:id="238" w:author="Zhixun Tang_Ericsson" w:date="2024-05-24T03:19:00Z"/>
                <w:lang w:val="en-US"/>
              </w:rPr>
            </w:pPr>
            <w:ins w:id="239" w:author="Zhixun Tang_Ericsson" w:date="2024-05-24T03:23:00Z">
              <w:r>
                <w:rPr>
                  <w:lang w:val="en-US"/>
                </w:rPr>
                <w:t>CD-</w:t>
              </w:r>
            </w:ins>
            <w:ins w:id="240" w:author="Zhixun Tang_Ericsson" w:date="2024-05-24T03:19:00Z">
              <w:r w:rsidR="000F01C4" w:rsidRPr="006F4D85">
                <w:rPr>
                  <w:lang w:val="en-US"/>
                </w:rPr>
                <w:t>SSB configuration</w:t>
              </w:r>
            </w:ins>
          </w:p>
        </w:tc>
        <w:tc>
          <w:tcPr>
            <w:tcW w:w="959" w:type="dxa"/>
            <w:tcBorders>
              <w:top w:val="single" w:sz="4" w:space="0" w:color="auto"/>
              <w:left w:val="single" w:sz="4" w:space="0" w:color="auto"/>
              <w:bottom w:val="single" w:sz="4" w:space="0" w:color="auto"/>
              <w:right w:val="single" w:sz="4" w:space="0" w:color="auto"/>
            </w:tcBorders>
            <w:hideMark/>
          </w:tcPr>
          <w:p w14:paraId="2460314B" w14:textId="77777777" w:rsidR="000F01C4" w:rsidRPr="006F4D85" w:rsidRDefault="000F01C4" w:rsidP="00491FF9">
            <w:pPr>
              <w:pStyle w:val="TAC"/>
              <w:rPr>
                <w:ins w:id="241" w:author="Zhixun Tang_Ericsson" w:date="2024-05-24T03:19:00Z"/>
                <w:lang w:val="en-US"/>
              </w:rPr>
            </w:pPr>
            <w:ins w:id="242" w:author="Zhixun Tang_Ericsson" w:date="2024-05-24T03:19:00Z">
              <w:r w:rsidRPr="006F4D85">
                <w:rPr>
                  <w:lang w:val="en-US"/>
                </w:rPr>
                <w:t>1,4</w:t>
              </w:r>
            </w:ins>
          </w:p>
        </w:tc>
        <w:tc>
          <w:tcPr>
            <w:tcW w:w="1268" w:type="dxa"/>
            <w:tcBorders>
              <w:top w:val="single" w:sz="4" w:space="0" w:color="auto"/>
              <w:left w:val="single" w:sz="4" w:space="0" w:color="auto"/>
              <w:bottom w:val="nil"/>
              <w:right w:val="single" w:sz="4" w:space="0" w:color="auto"/>
            </w:tcBorders>
            <w:shd w:val="clear" w:color="auto" w:fill="auto"/>
          </w:tcPr>
          <w:p w14:paraId="194FC3A5" w14:textId="77777777" w:rsidR="000F01C4" w:rsidRPr="006F4D85" w:rsidRDefault="000F01C4" w:rsidP="00491FF9">
            <w:pPr>
              <w:pStyle w:val="TAC"/>
              <w:rPr>
                <w:ins w:id="243"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241149AA" w14:textId="77777777" w:rsidR="000F01C4" w:rsidRPr="006F4D85" w:rsidRDefault="000F01C4" w:rsidP="00491FF9">
            <w:pPr>
              <w:pStyle w:val="TAC"/>
              <w:rPr>
                <w:ins w:id="244" w:author="Zhixun Tang_Ericsson" w:date="2024-05-24T03:19:00Z"/>
                <w:lang w:val="en-US"/>
              </w:rPr>
            </w:pPr>
            <w:ins w:id="245" w:author="Zhixun Tang_Ericsson" w:date="2024-05-24T03:19:00Z">
              <w:r w:rsidRPr="006F4D85">
                <w:rPr>
                  <w:lang w:val="en-US"/>
                </w:rPr>
                <w:t>SSB.3 FR1</w:t>
              </w:r>
            </w:ins>
          </w:p>
        </w:tc>
      </w:tr>
      <w:tr w:rsidR="000F01C4" w:rsidRPr="006F4D85" w14:paraId="305D3182" w14:textId="77777777" w:rsidTr="00491FF9">
        <w:trPr>
          <w:trHeight w:val="49"/>
          <w:jc w:val="center"/>
          <w:ins w:id="246"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30FC383C" w14:textId="77777777" w:rsidR="000F01C4" w:rsidRPr="006F4D85" w:rsidRDefault="000F01C4" w:rsidP="00491FF9">
            <w:pPr>
              <w:pStyle w:val="TAL"/>
              <w:rPr>
                <w:ins w:id="247" w:author="Zhixun Tang_Ericsson" w:date="2024-05-24T03:19:00Z"/>
                <w:lang w:val="en-US"/>
              </w:rPr>
            </w:pPr>
          </w:p>
        </w:tc>
        <w:tc>
          <w:tcPr>
            <w:tcW w:w="959" w:type="dxa"/>
            <w:tcBorders>
              <w:top w:val="single" w:sz="4" w:space="0" w:color="auto"/>
              <w:left w:val="single" w:sz="4" w:space="0" w:color="auto"/>
              <w:bottom w:val="single" w:sz="4" w:space="0" w:color="auto"/>
              <w:right w:val="single" w:sz="4" w:space="0" w:color="auto"/>
            </w:tcBorders>
            <w:hideMark/>
          </w:tcPr>
          <w:p w14:paraId="570617E2" w14:textId="77777777" w:rsidR="000F01C4" w:rsidRPr="006F4D85" w:rsidRDefault="000F01C4" w:rsidP="00491FF9">
            <w:pPr>
              <w:pStyle w:val="TAC"/>
              <w:rPr>
                <w:ins w:id="248" w:author="Zhixun Tang_Ericsson" w:date="2024-05-24T03:19:00Z"/>
                <w:lang w:val="en-US"/>
              </w:rPr>
            </w:pPr>
            <w:ins w:id="249" w:author="Zhixun Tang_Ericsson" w:date="2024-05-24T03:19:00Z">
              <w:r w:rsidRPr="006F4D85">
                <w:rPr>
                  <w:lang w:val="en-US"/>
                </w:rPr>
                <w:t>2,5</w:t>
              </w:r>
            </w:ins>
          </w:p>
        </w:tc>
        <w:tc>
          <w:tcPr>
            <w:tcW w:w="1268" w:type="dxa"/>
            <w:tcBorders>
              <w:top w:val="nil"/>
              <w:left w:val="single" w:sz="4" w:space="0" w:color="auto"/>
              <w:bottom w:val="nil"/>
              <w:right w:val="single" w:sz="4" w:space="0" w:color="auto"/>
            </w:tcBorders>
            <w:shd w:val="clear" w:color="auto" w:fill="auto"/>
            <w:hideMark/>
          </w:tcPr>
          <w:p w14:paraId="1FCF1AE3" w14:textId="77777777" w:rsidR="000F01C4" w:rsidRPr="006F4D85" w:rsidRDefault="000F01C4" w:rsidP="00491FF9">
            <w:pPr>
              <w:pStyle w:val="TAC"/>
              <w:rPr>
                <w:ins w:id="250"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67472B83" w14:textId="77777777" w:rsidR="000F01C4" w:rsidRPr="006F4D85" w:rsidRDefault="000F01C4" w:rsidP="00491FF9">
            <w:pPr>
              <w:pStyle w:val="TAC"/>
              <w:rPr>
                <w:ins w:id="251" w:author="Zhixun Tang_Ericsson" w:date="2024-05-24T03:19:00Z"/>
                <w:lang w:val="en-US"/>
              </w:rPr>
            </w:pPr>
            <w:ins w:id="252" w:author="Zhixun Tang_Ericsson" w:date="2024-05-24T03:19:00Z">
              <w:r w:rsidRPr="006F4D85">
                <w:rPr>
                  <w:lang w:val="en-US"/>
                </w:rPr>
                <w:t>SSB.3 FR1</w:t>
              </w:r>
            </w:ins>
          </w:p>
        </w:tc>
      </w:tr>
      <w:tr w:rsidR="000F01C4" w:rsidRPr="006F4D85" w14:paraId="06352C7A" w14:textId="77777777" w:rsidTr="00491FF9">
        <w:trPr>
          <w:trHeight w:val="49"/>
          <w:jc w:val="center"/>
          <w:ins w:id="253"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024117CE" w14:textId="77777777" w:rsidR="000F01C4" w:rsidRPr="006F4D85" w:rsidRDefault="000F01C4" w:rsidP="00491FF9">
            <w:pPr>
              <w:pStyle w:val="TAL"/>
              <w:rPr>
                <w:ins w:id="254" w:author="Zhixun Tang_Ericsson" w:date="2024-05-24T03:19:00Z"/>
                <w:lang w:val="en-US"/>
              </w:rPr>
            </w:pPr>
          </w:p>
        </w:tc>
        <w:tc>
          <w:tcPr>
            <w:tcW w:w="959" w:type="dxa"/>
            <w:tcBorders>
              <w:top w:val="single" w:sz="4" w:space="0" w:color="auto"/>
              <w:left w:val="single" w:sz="4" w:space="0" w:color="auto"/>
              <w:bottom w:val="single" w:sz="4" w:space="0" w:color="auto"/>
              <w:right w:val="single" w:sz="4" w:space="0" w:color="auto"/>
            </w:tcBorders>
            <w:hideMark/>
          </w:tcPr>
          <w:p w14:paraId="163AE991" w14:textId="77777777" w:rsidR="000F01C4" w:rsidRPr="006F4D85" w:rsidRDefault="000F01C4" w:rsidP="00491FF9">
            <w:pPr>
              <w:pStyle w:val="TAC"/>
              <w:rPr>
                <w:ins w:id="255" w:author="Zhixun Tang_Ericsson" w:date="2024-05-24T03:19:00Z"/>
                <w:lang w:val="en-US"/>
              </w:rPr>
            </w:pPr>
            <w:ins w:id="256" w:author="Zhixun Tang_Ericsson" w:date="2024-05-24T03:19: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hideMark/>
          </w:tcPr>
          <w:p w14:paraId="6D1F2E33" w14:textId="77777777" w:rsidR="000F01C4" w:rsidRPr="006F4D85" w:rsidRDefault="000F01C4" w:rsidP="00491FF9">
            <w:pPr>
              <w:pStyle w:val="TAC"/>
              <w:rPr>
                <w:ins w:id="257"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603C5928" w14:textId="77777777" w:rsidR="000F01C4" w:rsidRPr="006F4D85" w:rsidRDefault="000F01C4" w:rsidP="00491FF9">
            <w:pPr>
              <w:pStyle w:val="TAC"/>
              <w:rPr>
                <w:ins w:id="258" w:author="Zhixun Tang_Ericsson" w:date="2024-05-24T03:19:00Z"/>
                <w:lang w:val="en-US"/>
              </w:rPr>
            </w:pPr>
            <w:ins w:id="259" w:author="Zhixun Tang_Ericsson" w:date="2024-05-24T03:19:00Z">
              <w:r w:rsidRPr="006F4D85">
                <w:rPr>
                  <w:lang w:val="en-US"/>
                </w:rPr>
                <w:t>SSB.4 FR1</w:t>
              </w:r>
            </w:ins>
          </w:p>
        </w:tc>
      </w:tr>
      <w:tr w:rsidR="00283DBE" w:rsidRPr="006F4D85" w14:paraId="1D52A7AA" w14:textId="77777777" w:rsidTr="00BB0C0E">
        <w:trPr>
          <w:trHeight w:val="49"/>
          <w:jc w:val="center"/>
          <w:ins w:id="260" w:author="Zhixun Tang_Ericsson" w:date="2024-05-24T03:23:00Z"/>
        </w:trPr>
        <w:tc>
          <w:tcPr>
            <w:tcW w:w="3163" w:type="dxa"/>
            <w:vMerge w:val="restart"/>
            <w:tcBorders>
              <w:top w:val="nil"/>
              <w:left w:val="single" w:sz="4" w:space="0" w:color="auto"/>
              <w:right w:val="single" w:sz="4" w:space="0" w:color="auto"/>
            </w:tcBorders>
            <w:shd w:val="clear" w:color="auto" w:fill="auto"/>
          </w:tcPr>
          <w:p w14:paraId="68F8BEE6" w14:textId="3775DD29" w:rsidR="00283DBE" w:rsidRPr="006F4D85" w:rsidRDefault="00283DBE" w:rsidP="00283DBE">
            <w:pPr>
              <w:pStyle w:val="TAL"/>
              <w:rPr>
                <w:ins w:id="261" w:author="Zhixun Tang_Ericsson" w:date="2024-05-24T03:23:00Z"/>
                <w:lang w:val="en-US"/>
              </w:rPr>
            </w:pPr>
            <w:ins w:id="262" w:author="Zhixun Tang_Ericsson" w:date="2024-05-24T03:23:00Z">
              <w:r>
                <w:rPr>
                  <w:lang w:val="en-US"/>
                </w:rPr>
                <w:t>NCD-SSB configuration</w:t>
              </w:r>
            </w:ins>
          </w:p>
        </w:tc>
        <w:tc>
          <w:tcPr>
            <w:tcW w:w="959" w:type="dxa"/>
            <w:tcBorders>
              <w:top w:val="single" w:sz="4" w:space="0" w:color="auto"/>
              <w:left w:val="single" w:sz="4" w:space="0" w:color="auto"/>
              <w:bottom w:val="single" w:sz="4" w:space="0" w:color="auto"/>
              <w:right w:val="single" w:sz="4" w:space="0" w:color="auto"/>
            </w:tcBorders>
          </w:tcPr>
          <w:p w14:paraId="29C05E4B" w14:textId="0A12ACC6" w:rsidR="00283DBE" w:rsidRPr="006F4D85" w:rsidRDefault="00283DBE" w:rsidP="00283DBE">
            <w:pPr>
              <w:pStyle w:val="TAC"/>
              <w:rPr>
                <w:ins w:id="263" w:author="Zhixun Tang_Ericsson" w:date="2024-05-24T03:23:00Z"/>
                <w:lang w:val="en-US"/>
              </w:rPr>
            </w:pPr>
            <w:ins w:id="264" w:author="Zhixun Tang_Ericsson" w:date="2024-05-24T03:23:00Z">
              <w:r w:rsidRPr="006F4D85">
                <w:rPr>
                  <w:lang w:val="en-US"/>
                </w:rPr>
                <w:t>1,4</w:t>
              </w:r>
            </w:ins>
          </w:p>
        </w:tc>
        <w:tc>
          <w:tcPr>
            <w:tcW w:w="1268" w:type="dxa"/>
            <w:tcBorders>
              <w:top w:val="nil"/>
              <w:left w:val="single" w:sz="4" w:space="0" w:color="auto"/>
              <w:bottom w:val="single" w:sz="4" w:space="0" w:color="auto"/>
              <w:right w:val="single" w:sz="4" w:space="0" w:color="auto"/>
            </w:tcBorders>
            <w:shd w:val="clear" w:color="auto" w:fill="auto"/>
          </w:tcPr>
          <w:p w14:paraId="53EE1A78" w14:textId="77777777" w:rsidR="00283DBE" w:rsidRPr="006F4D85" w:rsidRDefault="00283DBE" w:rsidP="00283DBE">
            <w:pPr>
              <w:pStyle w:val="TAC"/>
              <w:rPr>
                <w:ins w:id="265" w:author="Zhixun Tang_Ericsson" w:date="2024-05-24T03:23:00Z"/>
                <w:lang w:val="en-US"/>
              </w:rPr>
            </w:pPr>
          </w:p>
        </w:tc>
        <w:tc>
          <w:tcPr>
            <w:tcW w:w="1743" w:type="dxa"/>
            <w:tcBorders>
              <w:top w:val="single" w:sz="4" w:space="0" w:color="auto"/>
              <w:left w:val="single" w:sz="4" w:space="0" w:color="auto"/>
              <w:bottom w:val="single" w:sz="4" w:space="0" w:color="auto"/>
              <w:right w:val="single" w:sz="4" w:space="0" w:color="auto"/>
            </w:tcBorders>
          </w:tcPr>
          <w:p w14:paraId="707A4269" w14:textId="314E63CA" w:rsidR="00283DBE" w:rsidRPr="006F4D85" w:rsidRDefault="00283DBE" w:rsidP="00283DBE">
            <w:pPr>
              <w:pStyle w:val="TAC"/>
              <w:rPr>
                <w:ins w:id="266" w:author="Zhixun Tang_Ericsson" w:date="2024-05-24T03:23:00Z"/>
                <w:lang w:val="en-US"/>
              </w:rPr>
            </w:pPr>
            <w:ins w:id="267" w:author="Zhixun Tang_Ericsson" w:date="2024-05-24T03:23:00Z">
              <w:r w:rsidRPr="00D345DF">
                <w:rPr>
                  <w:noProof/>
                  <w:lang w:val="sv-SE"/>
                </w:rPr>
                <w:t>[SSB.9 FR1]</w:t>
              </w:r>
            </w:ins>
          </w:p>
        </w:tc>
      </w:tr>
      <w:tr w:rsidR="00283DBE" w:rsidRPr="006F4D85" w14:paraId="62ABBF1B" w14:textId="77777777" w:rsidTr="00BB0C0E">
        <w:trPr>
          <w:trHeight w:val="49"/>
          <w:jc w:val="center"/>
          <w:ins w:id="268" w:author="Zhixun Tang_Ericsson" w:date="2024-05-24T03:23:00Z"/>
        </w:trPr>
        <w:tc>
          <w:tcPr>
            <w:tcW w:w="3163" w:type="dxa"/>
            <w:vMerge/>
            <w:tcBorders>
              <w:left w:val="single" w:sz="4" w:space="0" w:color="auto"/>
              <w:right w:val="single" w:sz="4" w:space="0" w:color="auto"/>
            </w:tcBorders>
            <w:shd w:val="clear" w:color="auto" w:fill="auto"/>
          </w:tcPr>
          <w:p w14:paraId="06F6DF6E" w14:textId="77777777" w:rsidR="00283DBE" w:rsidRPr="006F4D85" w:rsidRDefault="00283DBE" w:rsidP="00283DBE">
            <w:pPr>
              <w:pStyle w:val="TAL"/>
              <w:rPr>
                <w:ins w:id="269" w:author="Zhixun Tang_Ericsson" w:date="2024-05-24T03:23:00Z"/>
                <w:lang w:val="en-US"/>
              </w:rPr>
            </w:pPr>
          </w:p>
        </w:tc>
        <w:tc>
          <w:tcPr>
            <w:tcW w:w="959" w:type="dxa"/>
            <w:tcBorders>
              <w:top w:val="single" w:sz="4" w:space="0" w:color="auto"/>
              <w:left w:val="single" w:sz="4" w:space="0" w:color="auto"/>
              <w:bottom w:val="single" w:sz="4" w:space="0" w:color="auto"/>
              <w:right w:val="single" w:sz="4" w:space="0" w:color="auto"/>
            </w:tcBorders>
          </w:tcPr>
          <w:p w14:paraId="47E63B0E" w14:textId="097AD231" w:rsidR="00283DBE" w:rsidRPr="006F4D85" w:rsidRDefault="00283DBE" w:rsidP="00283DBE">
            <w:pPr>
              <w:pStyle w:val="TAC"/>
              <w:rPr>
                <w:ins w:id="270" w:author="Zhixun Tang_Ericsson" w:date="2024-05-24T03:23:00Z"/>
                <w:lang w:val="en-US"/>
              </w:rPr>
            </w:pPr>
            <w:ins w:id="271" w:author="Zhixun Tang_Ericsson" w:date="2024-05-24T03:23:00Z">
              <w:r w:rsidRPr="006F4D85">
                <w:rPr>
                  <w:lang w:val="en-US"/>
                </w:rPr>
                <w:t>2,5</w:t>
              </w:r>
            </w:ins>
          </w:p>
        </w:tc>
        <w:tc>
          <w:tcPr>
            <w:tcW w:w="1268" w:type="dxa"/>
            <w:tcBorders>
              <w:top w:val="nil"/>
              <w:left w:val="single" w:sz="4" w:space="0" w:color="auto"/>
              <w:bottom w:val="single" w:sz="4" w:space="0" w:color="auto"/>
              <w:right w:val="single" w:sz="4" w:space="0" w:color="auto"/>
            </w:tcBorders>
            <w:shd w:val="clear" w:color="auto" w:fill="auto"/>
          </w:tcPr>
          <w:p w14:paraId="6674557C" w14:textId="77777777" w:rsidR="00283DBE" w:rsidRPr="006F4D85" w:rsidRDefault="00283DBE" w:rsidP="00283DBE">
            <w:pPr>
              <w:pStyle w:val="TAC"/>
              <w:rPr>
                <w:ins w:id="272" w:author="Zhixun Tang_Ericsson" w:date="2024-05-24T03:23:00Z"/>
                <w:lang w:val="en-US"/>
              </w:rPr>
            </w:pPr>
          </w:p>
        </w:tc>
        <w:tc>
          <w:tcPr>
            <w:tcW w:w="1743" w:type="dxa"/>
            <w:tcBorders>
              <w:top w:val="single" w:sz="4" w:space="0" w:color="auto"/>
              <w:left w:val="single" w:sz="4" w:space="0" w:color="auto"/>
              <w:bottom w:val="single" w:sz="4" w:space="0" w:color="auto"/>
              <w:right w:val="single" w:sz="4" w:space="0" w:color="auto"/>
            </w:tcBorders>
          </w:tcPr>
          <w:p w14:paraId="1800683E" w14:textId="2757054A" w:rsidR="00283DBE" w:rsidRPr="006F4D85" w:rsidRDefault="00283DBE" w:rsidP="00283DBE">
            <w:pPr>
              <w:pStyle w:val="TAC"/>
              <w:rPr>
                <w:ins w:id="273" w:author="Zhixun Tang_Ericsson" w:date="2024-05-24T03:23:00Z"/>
                <w:lang w:val="en-US"/>
              </w:rPr>
            </w:pPr>
            <w:ins w:id="274" w:author="Zhixun Tang_Ericsson" w:date="2024-05-24T03:23:00Z">
              <w:r w:rsidRPr="00D345DF">
                <w:rPr>
                  <w:noProof/>
                  <w:lang w:val="sv-SE"/>
                </w:rPr>
                <w:t>[SSB.9 FR1]</w:t>
              </w:r>
            </w:ins>
          </w:p>
        </w:tc>
      </w:tr>
      <w:tr w:rsidR="00283DBE" w:rsidRPr="006F4D85" w14:paraId="5950A180" w14:textId="77777777" w:rsidTr="00BB0C0E">
        <w:trPr>
          <w:trHeight w:val="49"/>
          <w:jc w:val="center"/>
          <w:ins w:id="275" w:author="Zhixun Tang_Ericsson" w:date="2024-05-24T03:23:00Z"/>
        </w:trPr>
        <w:tc>
          <w:tcPr>
            <w:tcW w:w="3163" w:type="dxa"/>
            <w:vMerge/>
            <w:tcBorders>
              <w:left w:val="single" w:sz="4" w:space="0" w:color="auto"/>
              <w:bottom w:val="single" w:sz="4" w:space="0" w:color="auto"/>
              <w:right w:val="single" w:sz="4" w:space="0" w:color="auto"/>
            </w:tcBorders>
            <w:shd w:val="clear" w:color="auto" w:fill="auto"/>
          </w:tcPr>
          <w:p w14:paraId="71CF4B91" w14:textId="77777777" w:rsidR="00283DBE" w:rsidRPr="006F4D85" w:rsidRDefault="00283DBE" w:rsidP="00283DBE">
            <w:pPr>
              <w:pStyle w:val="TAL"/>
              <w:rPr>
                <w:ins w:id="276" w:author="Zhixun Tang_Ericsson" w:date="2024-05-24T03:23:00Z"/>
                <w:lang w:val="en-US"/>
              </w:rPr>
            </w:pPr>
          </w:p>
        </w:tc>
        <w:tc>
          <w:tcPr>
            <w:tcW w:w="959" w:type="dxa"/>
            <w:tcBorders>
              <w:top w:val="single" w:sz="4" w:space="0" w:color="auto"/>
              <w:left w:val="single" w:sz="4" w:space="0" w:color="auto"/>
              <w:bottom w:val="single" w:sz="4" w:space="0" w:color="auto"/>
              <w:right w:val="single" w:sz="4" w:space="0" w:color="auto"/>
            </w:tcBorders>
          </w:tcPr>
          <w:p w14:paraId="3892F4EF" w14:textId="47DE665C" w:rsidR="00283DBE" w:rsidRPr="006F4D85" w:rsidRDefault="00283DBE" w:rsidP="00283DBE">
            <w:pPr>
              <w:pStyle w:val="TAC"/>
              <w:rPr>
                <w:ins w:id="277" w:author="Zhixun Tang_Ericsson" w:date="2024-05-24T03:23:00Z"/>
                <w:lang w:val="en-US"/>
              </w:rPr>
            </w:pPr>
            <w:ins w:id="278" w:author="Zhixun Tang_Ericsson" w:date="2024-05-24T03:23:00Z">
              <w:r w:rsidRPr="006F4D85">
                <w:rPr>
                  <w:lang w:val="en-US"/>
                </w:rPr>
                <w:t>3,6</w:t>
              </w:r>
            </w:ins>
          </w:p>
        </w:tc>
        <w:tc>
          <w:tcPr>
            <w:tcW w:w="1268" w:type="dxa"/>
            <w:tcBorders>
              <w:top w:val="nil"/>
              <w:left w:val="single" w:sz="4" w:space="0" w:color="auto"/>
              <w:bottom w:val="single" w:sz="4" w:space="0" w:color="auto"/>
              <w:right w:val="single" w:sz="4" w:space="0" w:color="auto"/>
            </w:tcBorders>
            <w:shd w:val="clear" w:color="auto" w:fill="auto"/>
          </w:tcPr>
          <w:p w14:paraId="78CB4704" w14:textId="77777777" w:rsidR="00283DBE" w:rsidRPr="006F4D85" w:rsidRDefault="00283DBE" w:rsidP="00283DBE">
            <w:pPr>
              <w:pStyle w:val="TAC"/>
              <w:rPr>
                <w:ins w:id="279" w:author="Zhixun Tang_Ericsson" w:date="2024-05-24T03:23:00Z"/>
                <w:lang w:val="en-US"/>
              </w:rPr>
            </w:pPr>
          </w:p>
        </w:tc>
        <w:tc>
          <w:tcPr>
            <w:tcW w:w="1743" w:type="dxa"/>
            <w:tcBorders>
              <w:top w:val="single" w:sz="4" w:space="0" w:color="auto"/>
              <w:left w:val="single" w:sz="4" w:space="0" w:color="auto"/>
              <w:bottom w:val="single" w:sz="4" w:space="0" w:color="auto"/>
              <w:right w:val="single" w:sz="4" w:space="0" w:color="auto"/>
            </w:tcBorders>
          </w:tcPr>
          <w:p w14:paraId="29706E9F" w14:textId="5072B79B" w:rsidR="00283DBE" w:rsidRPr="006F4D85" w:rsidRDefault="00283DBE" w:rsidP="00283DBE">
            <w:pPr>
              <w:pStyle w:val="TAC"/>
              <w:rPr>
                <w:ins w:id="280" w:author="Zhixun Tang_Ericsson" w:date="2024-05-24T03:23:00Z"/>
                <w:lang w:val="en-US"/>
              </w:rPr>
            </w:pPr>
            <w:ins w:id="281" w:author="Zhixun Tang_Ericsson" w:date="2024-05-24T03:23:00Z">
              <w:r w:rsidRPr="00D345DF">
                <w:t>[</w:t>
              </w:r>
              <w:r w:rsidRPr="00D345DF">
                <w:rPr>
                  <w:noProof/>
                  <w:lang w:val="sv-SE"/>
                </w:rPr>
                <w:t>SSB.10 FR1</w:t>
              </w:r>
              <w:r w:rsidRPr="00D345DF">
                <w:t>]</w:t>
              </w:r>
            </w:ins>
          </w:p>
        </w:tc>
      </w:tr>
      <w:tr w:rsidR="000F01C4" w:rsidRPr="006F4D85" w14:paraId="3AAFA294" w14:textId="77777777" w:rsidTr="00491FF9">
        <w:trPr>
          <w:jc w:val="center"/>
          <w:ins w:id="282"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40F7E8BC" w14:textId="77777777" w:rsidR="000F01C4" w:rsidRPr="006F4D85" w:rsidRDefault="000F01C4" w:rsidP="00491FF9">
            <w:pPr>
              <w:pStyle w:val="TAL"/>
              <w:rPr>
                <w:ins w:id="283" w:author="Zhixun Tang_Ericsson" w:date="2024-05-24T03:19:00Z"/>
                <w:lang w:val="da-DK"/>
              </w:rPr>
            </w:pPr>
            <w:ins w:id="284" w:author="Zhixun Tang_Ericsson" w:date="2024-05-24T03:19:00Z">
              <w:r w:rsidRPr="006F4D85">
                <w:rPr>
                  <w:lang w:val="da-DK"/>
                </w:rPr>
                <w:t>OCNG Patterns</w:t>
              </w:r>
            </w:ins>
          </w:p>
        </w:tc>
        <w:tc>
          <w:tcPr>
            <w:tcW w:w="959" w:type="dxa"/>
            <w:tcBorders>
              <w:top w:val="single" w:sz="4" w:space="0" w:color="auto"/>
              <w:left w:val="single" w:sz="4" w:space="0" w:color="auto"/>
              <w:bottom w:val="single" w:sz="4" w:space="0" w:color="auto"/>
              <w:right w:val="single" w:sz="4" w:space="0" w:color="auto"/>
            </w:tcBorders>
            <w:hideMark/>
          </w:tcPr>
          <w:p w14:paraId="01A858C8" w14:textId="77777777" w:rsidR="000F01C4" w:rsidRPr="006F4D85" w:rsidRDefault="000F01C4" w:rsidP="00491FF9">
            <w:pPr>
              <w:pStyle w:val="TAC"/>
              <w:rPr>
                <w:ins w:id="285" w:author="Zhixun Tang_Ericsson" w:date="2024-05-24T03:19:00Z"/>
                <w:lang w:val="da-DK"/>
              </w:rPr>
            </w:pPr>
            <w:ins w:id="286"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32629406" w14:textId="77777777" w:rsidR="000F01C4" w:rsidRPr="006F4D85" w:rsidRDefault="000F01C4" w:rsidP="00491FF9">
            <w:pPr>
              <w:pStyle w:val="TAC"/>
              <w:rPr>
                <w:ins w:id="287"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0AD579D5" w14:textId="77777777" w:rsidR="000F01C4" w:rsidRPr="006F4D85" w:rsidRDefault="000F01C4" w:rsidP="00491FF9">
            <w:pPr>
              <w:pStyle w:val="TAC"/>
              <w:rPr>
                <w:ins w:id="288" w:author="Zhixun Tang_Ericsson" w:date="2024-05-24T03:19:00Z"/>
                <w:lang w:val="en-US"/>
              </w:rPr>
            </w:pPr>
            <w:ins w:id="289" w:author="Zhixun Tang_Ericsson" w:date="2024-05-24T03:19:00Z">
              <w:r w:rsidRPr="006F4D85">
                <w:rPr>
                  <w:lang w:val="en-US"/>
                </w:rPr>
                <w:t>OP.1</w:t>
              </w:r>
            </w:ins>
          </w:p>
        </w:tc>
      </w:tr>
      <w:tr w:rsidR="000F01C4" w:rsidRPr="006F4D85" w14:paraId="6D0801BF" w14:textId="77777777" w:rsidTr="00491FF9">
        <w:trPr>
          <w:jc w:val="center"/>
          <w:ins w:id="290"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EFCE0D0" w14:textId="77777777" w:rsidR="000F01C4" w:rsidRPr="006F4D85" w:rsidRDefault="000F01C4" w:rsidP="00491FF9">
            <w:pPr>
              <w:pStyle w:val="TAL"/>
              <w:rPr>
                <w:ins w:id="291" w:author="Zhixun Tang_Ericsson" w:date="2024-05-24T03:19:00Z"/>
                <w:lang w:val="da-DK"/>
              </w:rPr>
            </w:pPr>
            <w:ins w:id="292" w:author="Zhixun Tang_Ericsson" w:date="2024-05-24T03:19:00Z">
              <w:r w:rsidRPr="006F4D85">
                <w:rPr>
                  <w:lang w:val="da-DK"/>
                </w:rPr>
                <w:t>Initial BWP Configuration</w:t>
              </w:r>
            </w:ins>
          </w:p>
        </w:tc>
        <w:tc>
          <w:tcPr>
            <w:tcW w:w="959" w:type="dxa"/>
            <w:tcBorders>
              <w:top w:val="single" w:sz="4" w:space="0" w:color="auto"/>
              <w:left w:val="single" w:sz="4" w:space="0" w:color="auto"/>
              <w:bottom w:val="single" w:sz="4" w:space="0" w:color="auto"/>
              <w:right w:val="single" w:sz="4" w:space="0" w:color="auto"/>
            </w:tcBorders>
            <w:hideMark/>
          </w:tcPr>
          <w:p w14:paraId="46499A60" w14:textId="77777777" w:rsidR="000F01C4" w:rsidRPr="006F4D85" w:rsidRDefault="000F01C4" w:rsidP="00491FF9">
            <w:pPr>
              <w:pStyle w:val="TAC"/>
              <w:rPr>
                <w:ins w:id="293" w:author="Zhixun Tang_Ericsson" w:date="2024-05-24T03:19:00Z"/>
                <w:lang w:val="da-DK"/>
              </w:rPr>
            </w:pPr>
            <w:ins w:id="294"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10B436CF" w14:textId="77777777" w:rsidR="000F01C4" w:rsidRPr="006F4D85" w:rsidRDefault="000F01C4" w:rsidP="00491FF9">
            <w:pPr>
              <w:pStyle w:val="TAC"/>
              <w:rPr>
                <w:ins w:id="295"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6CA7662F" w14:textId="77777777" w:rsidR="000F01C4" w:rsidRPr="00B93A1F" w:rsidRDefault="000F01C4" w:rsidP="00491FF9">
            <w:pPr>
              <w:pStyle w:val="TAC"/>
              <w:rPr>
                <w:ins w:id="296" w:author="Zhixun Tang_Ericsson" w:date="2024-05-24T03:19:00Z"/>
              </w:rPr>
            </w:pPr>
            <w:ins w:id="297" w:author="Zhixun Tang_Ericsson" w:date="2024-05-24T03:19:00Z">
              <w:r w:rsidRPr="006F4D85">
                <w:t>DLBWP.0.1</w:t>
              </w:r>
              <w:r>
                <w:t xml:space="preserve"> </w:t>
              </w:r>
              <w:r w:rsidRPr="006F4D85">
                <w:t>ULBWP.0.1</w:t>
              </w:r>
            </w:ins>
          </w:p>
        </w:tc>
      </w:tr>
      <w:tr w:rsidR="000F01C4" w:rsidRPr="006F4D85" w14:paraId="322C96B0" w14:textId="77777777" w:rsidTr="00491FF9">
        <w:trPr>
          <w:jc w:val="center"/>
          <w:ins w:id="298"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6737F325" w14:textId="77777777" w:rsidR="000F01C4" w:rsidRPr="006F4D85" w:rsidRDefault="000F01C4" w:rsidP="00491FF9">
            <w:pPr>
              <w:pStyle w:val="TAL"/>
              <w:rPr>
                <w:ins w:id="299" w:author="Zhixun Tang_Ericsson" w:date="2024-05-24T03:19:00Z"/>
                <w:lang w:val="da-DK"/>
              </w:rPr>
            </w:pPr>
            <w:ins w:id="300" w:author="Zhixun Tang_Ericsson" w:date="2024-05-24T03:19:00Z">
              <w:r w:rsidRPr="006F4D85">
                <w:rPr>
                  <w:lang w:val="da-DK"/>
                </w:rPr>
                <w:t>Dedicated BWP configuration</w:t>
              </w:r>
            </w:ins>
          </w:p>
        </w:tc>
        <w:tc>
          <w:tcPr>
            <w:tcW w:w="959" w:type="dxa"/>
            <w:tcBorders>
              <w:top w:val="single" w:sz="4" w:space="0" w:color="auto"/>
              <w:left w:val="single" w:sz="4" w:space="0" w:color="auto"/>
              <w:bottom w:val="single" w:sz="4" w:space="0" w:color="auto"/>
              <w:right w:val="single" w:sz="4" w:space="0" w:color="auto"/>
            </w:tcBorders>
            <w:hideMark/>
          </w:tcPr>
          <w:p w14:paraId="6877CEE5" w14:textId="77777777" w:rsidR="000F01C4" w:rsidRPr="006F4D85" w:rsidRDefault="000F01C4" w:rsidP="00491FF9">
            <w:pPr>
              <w:pStyle w:val="TAC"/>
              <w:rPr>
                <w:ins w:id="301" w:author="Zhixun Tang_Ericsson" w:date="2024-05-24T03:19:00Z"/>
                <w:lang w:val="da-DK"/>
              </w:rPr>
            </w:pPr>
            <w:ins w:id="302"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57491C14" w14:textId="77777777" w:rsidR="000F01C4" w:rsidRPr="006F4D85" w:rsidRDefault="000F01C4" w:rsidP="00491FF9">
            <w:pPr>
              <w:pStyle w:val="TAC"/>
              <w:rPr>
                <w:ins w:id="303"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56F11623" w14:textId="77777777" w:rsidR="005725A9" w:rsidRPr="00D345DF" w:rsidRDefault="005725A9" w:rsidP="005725A9">
            <w:pPr>
              <w:pStyle w:val="TAC"/>
              <w:rPr>
                <w:ins w:id="304" w:author="Zhixun Tang_Ericsson" w:date="2024-05-24T03:25:00Z"/>
              </w:rPr>
            </w:pPr>
            <w:ins w:id="305" w:author="Zhixun Tang_Ericsson" w:date="2024-05-24T03:25:00Z">
              <w:r w:rsidRPr="00D345DF">
                <w:t>[</w:t>
              </w:r>
              <w:r w:rsidRPr="00D345DF">
                <w:rPr>
                  <w:rFonts w:eastAsia="Yu Mincho"/>
                  <w:bCs/>
                  <w:color w:val="000000"/>
                </w:rPr>
                <w:t xml:space="preserve">DLBWP.1.1 </w:t>
              </w:r>
              <w:proofErr w:type="spellStart"/>
              <w:r w:rsidRPr="00D345DF">
                <w:rPr>
                  <w:rFonts w:eastAsia="Yu Mincho"/>
                  <w:bCs/>
                  <w:color w:val="000000"/>
                </w:rPr>
                <w:t>RedCap</w:t>
              </w:r>
              <w:proofErr w:type="spellEnd"/>
              <w:r w:rsidRPr="00D345DF">
                <w:t>]</w:t>
              </w:r>
            </w:ins>
          </w:p>
          <w:p w14:paraId="2AC712E5" w14:textId="79EB138E" w:rsidR="000F01C4" w:rsidRPr="00B93A1F" w:rsidRDefault="005725A9" w:rsidP="005725A9">
            <w:pPr>
              <w:pStyle w:val="TAC"/>
              <w:rPr>
                <w:ins w:id="306" w:author="Zhixun Tang_Ericsson" w:date="2024-05-24T03:19:00Z"/>
              </w:rPr>
            </w:pPr>
            <w:ins w:id="307" w:author="Zhixun Tang_Ericsson" w:date="2024-05-24T03:25:00Z">
              <w:r w:rsidRPr="00D345DF">
                <w:t>[</w:t>
              </w:r>
              <w:r w:rsidRPr="00D345DF">
                <w:rPr>
                  <w:rFonts w:eastAsia="Yu Mincho"/>
                  <w:bCs/>
                  <w:color w:val="000000"/>
                </w:rPr>
                <w:t xml:space="preserve">ULBWP.1.1 </w:t>
              </w:r>
              <w:proofErr w:type="spellStart"/>
              <w:r w:rsidRPr="00D345DF">
                <w:rPr>
                  <w:rFonts w:eastAsia="Yu Mincho"/>
                  <w:bCs/>
                  <w:color w:val="000000"/>
                </w:rPr>
                <w:t>RedCap</w:t>
              </w:r>
              <w:proofErr w:type="spellEnd"/>
              <w:r w:rsidRPr="00D345DF">
                <w:t>]</w:t>
              </w:r>
            </w:ins>
          </w:p>
        </w:tc>
      </w:tr>
      <w:tr w:rsidR="000F01C4" w:rsidRPr="006F4D85" w14:paraId="2F59A2B1" w14:textId="77777777" w:rsidTr="00491FF9">
        <w:trPr>
          <w:jc w:val="center"/>
          <w:ins w:id="308"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39D99F4" w14:textId="77777777" w:rsidR="000F01C4" w:rsidRPr="006F4D85" w:rsidRDefault="000F01C4" w:rsidP="00491FF9">
            <w:pPr>
              <w:pStyle w:val="TAL"/>
              <w:rPr>
                <w:ins w:id="309" w:author="Zhixun Tang_Ericsson" w:date="2024-05-24T03:19:00Z"/>
                <w:lang w:val="da-DK"/>
              </w:rPr>
            </w:pPr>
            <w:ins w:id="310" w:author="Zhixun Tang_Ericsson" w:date="2024-05-24T03:19:00Z">
              <w:r w:rsidRPr="006F4D85">
                <w:rPr>
                  <w:lang w:val="da-DK"/>
                </w:rPr>
                <w:t>SMTC configuration</w:t>
              </w:r>
            </w:ins>
          </w:p>
        </w:tc>
        <w:tc>
          <w:tcPr>
            <w:tcW w:w="959" w:type="dxa"/>
            <w:tcBorders>
              <w:top w:val="single" w:sz="4" w:space="0" w:color="auto"/>
              <w:left w:val="single" w:sz="4" w:space="0" w:color="auto"/>
              <w:bottom w:val="single" w:sz="4" w:space="0" w:color="auto"/>
              <w:right w:val="single" w:sz="4" w:space="0" w:color="auto"/>
            </w:tcBorders>
            <w:hideMark/>
          </w:tcPr>
          <w:p w14:paraId="00281271" w14:textId="77777777" w:rsidR="000F01C4" w:rsidRPr="006F4D85" w:rsidRDefault="000F01C4" w:rsidP="00491FF9">
            <w:pPr>
              <w:pStyle w:val="TAC"/>
              <w:rPr>
                <w:ins w:id="311" w:author="Zhixun Tang_Ericsson" w:date="2024-05-24T03:19:00Z"/>
                <w:lang w:val="da-DK"/>
              </w:rPr>
            </w:pPr>
            <w:ins w:id="312"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1C5822A3" w14:textId="77777777" w:rsidR="000F01C4" w:rsidRPr="006F4D85" w:rsidRDefault="000F01C4" w:rsidP="00491FF9">
            <w:pPr>
              <w:pStyle w:val="TAC"/>
              <w:rPr>
                <w:ins w:id="313"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7C3599C9" w14:textId="7CC293B8" w:rsidR="000F01C4" w:rsidRPr="006F4D85" w:rsidRDefault="00922EE2" w:rsidP="00491FF9">
            <w:pPr>
              <w:pStyle w:val="TAC"/>
              <w:rPr>
                <w:ins w:id="314" w:author="Zhixun Tang_Ericsson" w:date="2024-05-24T03:19:00Z"/>
                <w:lang w:val="en-US"/>
              </w:rPr>
            </w:pPr>
            <w:ins w:id="315" w:author="Zhixun Tang_Ericsson" w:date="2024-05-24T03:27:00Z">
              <w:r w:rsidRPr="00D345DF">
                <w:rPr>
                  <w:bCs/>
                  <w:lang w:eastAsia="zh-CN"/>
                </w:rPr>
                <w:t xml:space="preserve">[SMTC.2 </w:t>
              </w:r>
              <w:proofErr w:type="spellStart"/>
              <w:r w:rsidRPr="00D345DF">
                <w:rPr>
                  <w:bCs/>
                  <w:lang w:eastAsia="zh-CN"/>
                </w:rPr>
                <w:t>RedCap</w:t>
              </w:r>
              <w:proofErr w:type="spellEnd"/>
              <w:r w:rsidRPr="00D345DF">
                <w:rPr>
                  <w:bCs/>
                  <w:lang w:eastAsia="zh-CN"/>
                </w:rPr>
                <w:t>]</w:t>
              </w:r>
            </w:ins>
          </w:p>
        </w:tc>
      </w:tr>
      <w:tr w:rsidR="000F01C4" w:rsidRPr="006F4D85" w14:paraId="64A7592F" w14:textId="77777777" w:rsidTr="00491FF9">
        <w:trPr>
          <w:jc w:val="center"/>
          <w:ins w:id="316" w:author="Zhixun Tang_Ericsson" w:date="2024-05-24T03:19:00Z"/>
        </w:trPr>
        <w:tc>
          <w:tcPr>
            <w:tcW w:w="3163" w:type="dxa"/>
            <w:tcBorders>
              <w:top w:val="single" w:sz="4" w:space="0" w:color="auto"/>
              <w:left w:val="single" w:sz="4" w:space="0" w:color="auto"/>
              <w:bottom w:val="nil"/>
              <w:right w:val="single" w:sz="4" w:space="0" w:color="auto"/>
            </w:tcBorders>
            <w:shd w:val="clear" w:color="auto" w:fill="auto"/>
            <w:hideMark/>
          </w:tcPr>
          <w:p w14:paraId="1CC31EB8" w14:textId="77777777" w:rsidR="000F01C4" w:rsidRPr="006F4D85" w:rsidRDefault="000F01C4" w:rsidP="00491FF9">
            <w:pPr>
              <w:pStyle w:val="TAL"/>
              <w:rPr>
                <w:ins w:id="317" w:author="Zhixun Tang_Ericsson" w:date="2024-05-24T03:19:00Z"/>
                <w:lang w:val="da-DK"/>
              </w:rPr>
            </w:pPr>
            <w:ins w:id="318" w:author="Zhixun Tang_Ericsson" w:date="2024-05-24T03:19:00Z">
              <w:r w:rsidRPr="006F4D85">
                <w:rPr>
                  <w:rFonts w:eastAsia="Calibri"/>
                  <w:szCs w:val="18"/>
                </w:rPr>
                <w:t>TRS Configuration</w:t>
              </w:r>
            </w:ins>
          </w:p>
        </w:tc>
        <w:tc>
          <w:tcPr>
            <w:tcW w:w="959" w:type="dxa"/>
            <w:tcBorders>
              <w:top w:val="single" w:sz="4" w:space="0" w:color="auto"/>
              <w:left w:val="single" w:sz="4" w:space="0" w:color="auto"/>
              <w:bottom w:val="single" w:sz="4" w:space="0" w:color="auto"/>
              <w:right w:val="single" w:sz="4" w:space="0" w:color="auto"/>
            </w:tcBorders>
            <w:hideMark/>
          </w:tcPr>
          <w:p w14:paraId="047E3816" w14:textId="77777777" w:rsidR="000F01C4" w:rsidRPr="006F4D85" w:rsidRDefault="000F01C4" w:rsidP="00491FF9">
            <w:pPr>
              <w:pStyle w:val="TAC"/>
              <w:rPr>
                <w:ins w:id="319" w:author="Zhixun Tang_Ericsson" w:date="2024-05-24T03:19:00Z"/>
                <w:lang w:val="da-DK"/>
              </w:rPr>
            </w:pPr>
            <w:ins w:id="320" w:author="Zhixun Tang_Ericsson" w:date="2024-05-24T03:19:00Z">
              <w:r w:rsidRPr="006F4D85">
                <w:rPr>
                  <w:rFonts w:eastAsia="Calibri"/>
                  <w:szCs w:val="18"/>
                </w:rPr>
                <w:t>1,4</w:t>
              </w:r>
            </w:ins>
          </w:p>
        </w:tc>
        <w:tc>
          <w:tcPr>
            <w:tcW w:w="1268" w:type="dxa"/>
            <w:tcBorders>
              <w:top w:val="single" w:sz="4" w:space="0" w:color="auto"/>
              <w:left w:val="single" w:sz="4" w:space="0" w:color="auto"/>
              <w:bottom w:val="single" w:sz="4" w:space="0" w:color="auto"/>
              <w:right w:val="single" w:sz="4" w:space="0" w:color="auto"/>
            </w:tcBorders>
          </w:tcPr>
          <w:p w14:paraId="793A6327" w14:textId="77777777" w:rsidR="000F01C4" w:rsidRPr="006F4D85" w:rsidRDefault="000F01C4" w:rsidP="00491FF9">
            <w:pPr>
              <w:pStyle w:val="TAC"/>
              <w:rPr>
                <w:ins w:id="321"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4FFAD417" w14:textId="77777777" w:rsidR="000F01C4" w:rsidRPr="006F4D85" w:rsidRDefault="000F01C4" w:rsidP="00491FF9">
            <w:pPr>
              <w:pStyle w:val="TAC"/>
              <w:rPr>
                <w:ins w:id="322" w:author="Zhixun Tang_Ericsson" w:date="2024-05-24T03:19:00Z"/>
                <w:lang w:val="en-US"/>
              </w:rPr>
            </w:pPr>
            <w:ins w:id="323" w:author="Zhixun Tang_Ericsson" w:date="2024-05-24T03:19:00Z">
              <w:r w:rsidRPr="006F4D85">
                <w:rPr>
                  <w:rFonts w:eastAsia="Calibri"/>
                  <w:snapToGrid w:val="0"/>
                  <w:szCs w:val="18"/>
                </w:rPr>
                <w:t>TRS.1.1 FDD</w:t>
              </w:r>
            </w:ins>
          </w:p>
        </w:tc>
      </w:tr>
      <w:tr w:rsidR="000F01C4" w:rsidRPr="006F4D85" w14:paraId="1283C05E" w14:textId="77777777" w:rsidTr="00491FF9">
        <w:trPr>
          <w:jc w:val="center"/>
          <w:ins w:id="324" w:author="Zhixun Tang_Ericsson" w:date="2024-05-24T03:19:00Z"/>
        </w:trPr>
        <w:tc>
          <w:tcPr>
            <w:tcW w:w="3163" w:type="dxa"/>
            <w:tcBorders>
              <w:top w:val="nil"/>
              <w:left w:val="single" w:sz="4" w:space="0" w:color="auto"/>
              <w:bottom w:val="nil"/>
              <w:right w:val="single" w:sz="4" w:space="0" w:color="auto"/>
            </w:tcBorders>
            <w:shd w:val="clear" w:color="auto" w:fill="auto"/>
            <w:hideMark/>
          </w:tcPr>
          <w:p w14:paraId="03155052" w14:textId="77777777" w:rsidR="000F01C4" w:rsidRPr="006F4D85" w:rsidRDefault="000F01C4" w:rsidP="00491FF9">
            <w:pPr>
              <w:pStyle w:val="TAL"/>
              <w:rPr>
                <w:ins w:id="325" w:author="Zhixun Tang_Ericsson" w:date="2024-05-24T03:19:00Z"/>
                <w:lang w:val="da-DK"/>
              </w:rPr>
            </w:pPr>
          </w:p>
        </w:tc>
        <w:tc>
          <w:tcPr>
            <w:tcW w:w="959" w:type="dxa"/>
            <w:tcBorders>
              <w:top w:val="single" w:sz="4" w:space="0" w:color="auto"/>
              <w:left w:val="single" w:sz="4" w:space="0" w:color="auto"/>
              <w:bottom w:val="single" w:sz="4" w:space="0" w:color="auto"/>
              <w:right w:val="single" w:sz="4" w:space="0" w:color="auto"/>
            </w:tcBorders>
            <w:hideMark/>
          </w:tcPr>
          <w:p w14:paraId="63B71102" w14:textId="77777777" w:rsidR="000F01C4" w:rsidRPr="006F4D85" w:rsidRDefault="000F01C4" w:rsidP="00491FF9">
            <w:pPr>
              <w:pStyle w:val="TAC"/>
              <w:rPr>
                <w:ins w:id="326" w:author="Zhixun Tang_Ericsson" w:date="2024-05-24T03:19:00Z"/>
                <w:lang w:val="da-DK"/>
              </w:rPr>
            </w:pPr>
            <w:ins w:id="327" w:author="Zhixun Tang_Ericsson" w:date="2024-05-24T03:19:00Z">
              <w:r w:rsidRPr="006F4D85">
                <w:rPr>
                  <w:rFonts w:eastAsia="Calibri"/>
                  <w:szCs w:val="18"/>
                </w:rPr>
                <w:t>2,5</w:t>
              </w:r>
            </w:ins>
          </w:p>
        </w:tc>
        <w:tc>
          <w:tcPr>
            <w:tcW w:w="1268" w:type="dxa"/>
            <w:tcBorders>
              <w:top w:val="single" w:sz="4" w:space="0" w:color="auto"/>
              <w:left w:val="single" w:sz="4" w:space="0" w:color="auto"/>
              <w:bottom w:val="single" w:sz="4" w:space="0" w:color="auto"/>
              <w:right w:val="single" w:sz="4" w:space="0" w:color="auto"/>
            </w:tcBorders>
          </w:tcPr>
          <w:p w14:paraId="011474EA" w14:textId="77777777" w:rsidR="000F01C4" w:rsidRPr="006F4D85" w:rsidRDefault="000F01C4" w:rsidP="00491FF9">
            <w:pPr>
              <w:pStyle w:val="TAC"/>
              <w:rPr>
                <w:ins w:id="328"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08D5F0CE" w14:textId="77777777" w:rsidR="000F01C4" w:rsidRPr="006F4D85" w:rsidRDefault="000F01C4" w:rsidP="00491FF9">
            <w:pPr>
              <w:pStyle w:val="TAC"/>
              <w:rPr>
                <w:ins w:id="329" w:author="Zhixun Tang_Ericsson" w:date="2024-05-24T03:19:00Z"/>
                <w:lang w:val="en-US"/>
              </w:rPr>
            </w:pPr>
            <w:ins w:id="330" w:author="Zhixun Tang_Ericsson" w:date="2024-05-24T03:19:00Z">
              <w:r w:rsidRPr="006F4D85">
                <w:rPr>
                  <w:rFonts w:eastAsia="Calibri"/>
                  <w:snapToGrid w:val="0"/>
                  <w:szCs w:val="18"/>
                </w:rPr>
                <w:t>TRS.1.1 TDD</w:t>
              </w:r>
            </w:ins>
          </w:p>
        </w:tc>
      </w:tr>
      <w:tr w:rsidR="000F01C4" w:rsidRPr="006F4D85" w14:paraId="7C9B2595" w14:textId="77777777" w:rsidTr="00491FF9">
        <w:trPr>
          <w:jc w:val="center"/>
          <w:ins w:id="331" w:author="Zhixun Tang_Ericsson" w:date="2024-05-24T03:19:00Z"/>
        </w:trPr>
        <w:tc>
          <w:tcPr>
            <w:tcW w:w="3163" w:type="dxa"/>
            <w:tcBorders>
              <w:top w:val="nil"/>
              <w:left w:val="single" w:sz="4" w:space="0" w:color="auto"/>
              <w:bottom w:val="single" w:sz="4" w:space="0" w:color="auto"/>
              <w:right w:val="single" w:sz="4" w:space="0" w:color="auto"/>
            </w:tcBorders>
            <w:shd w:val="clear" w:color="auto" w:fill="auto"/>
            <w:hideMark/>
          </w:tcPr>
          <w:p w14:paraId="63779799" w14:textId="77777777" w:rsidR="000F01C4" w:rsidRPr="006F4D85" w:rsidRDefault="000F01C4" w:rsidP="00491FF9">
            <w:pPr>
              <w:pStyle w:val="TAL"/>
              <w:rPr>
                <w:ins w:id="332" w:author="Zhixun Tang_Ericsson" w:date="2024-05-24T03:19:00Z"/>
                <w:lang w:val="da-DK"/>
              </w:rPr>
            </w:pPr>
          </w:p>
        </w:tc>
        <w:tc>
          <w:tcPr>
            <w:tcW w:w="959" w:type="dxa"/>
            <w:tcBorders>
              <w:top w:val="single" w:sz="4" w:space="0" w:color="auto"/>
              <w:left w:val="single" w:sz="4" w:space="0" w:color="auto"/>
              <w:bottom w:val="single" w:sz="4" w:space="0" w:color="auto"/>
              <w:right w:val="single" w:sz="4" w:space="0" w:color="auto"/>
            </w:tcBorders>
            <w:hideMark/>
          </w:tcPr>
          <w:p w14:paraId="7DFFA8AD" w14:textId="77777777" w:rsidR="000F01C4" w:rsidRPr="006F4D85" w:rsidRDefault="000F01C4" w:rsidP="00491FF9">
            <w:pPr>
              <w:pStyle w:val="TAC"/>
              <w:rPr>
                <w:ins w:id="333" w:author="Zhixun Tang_Ericsson" w:date="2024-05-24T03:19:00Z"/>
                <w:lang w:val="da-DK"/>
              </w:rPr>
            </w:pPr>
            <w:ins w:id="334" w:author="Zhixun Tang_Ericsson" w:date="2024-05-24T03:19:00Z">
              <w:r w:rsidRPr="006F4D85">
                <w:rPr>
                  <w:rFonts w:eastAsia="Calibri"/>
                  <w:szCs w:val="18"/>
                </w:rPr>
                <w:t>3,6</w:t>
              </w:r>
            </w:ins>
          </w:p>
        </w:tc>
        <w:tc>
          <w:tcPr>
            <w:tcW w:w="1268" w:type="dxa"/>
            <w:tcBorders>
              <w:top w:val="single" w:sz="4" w:space="0" w:color="auto"/>
              <w:left w:val="single" w:sz="4" w:space="0" w:color="auto"/>
              <w:bottom w:val="single" w:sz="4" w:space="0" w:color="auto"/>
              <w:right w:val="single" w:sz="4" w:space="0" w:color="auto"/>
            </w:tcBorders>
          </w:tcPr>
          <w:p w14:paraId="53F6E025" w14:textId="77777777" w:rsidR="000F01C4" w:rsidRPr="006F4D85" w:rsidRDefault="000F01C4" w:rsidP="00491FF9">
            <w:pPr>
              <w:pStyle w:val="TAC"/>
              <w:rPr>
                <w:ins w:id="335"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4101C97A" w14:textId="77777777" w:rsidR="000F01C4" w:rsidRPr="006F4D85" w:rsidRDefault="000F01C4" w:rsidP="00491FF9">
            <w:pPr>
              <w:pStyle w:val="TAC"/>
              <w:rPr>
                <w:ins w:id="336" w:author="Zhixun Tang_Ericsson" w:date="2024-05-24T03:19:00Z"/>
                <w:lang w:val="en-US"/>
              </w:rPr>
            </w:pPr>
            <w:ins w:id="337" w:author="Zhixun Tang_Ericsson" w:date="2024-05-24T03:19:00Z">
              <w:r w:rsidRPr="006F4D85">
                <w:rPr>
                  <w:rFonts w:eastAsia="Calibri"/>
                  <w:snapToGrid w:val="0"/>
                  <w:szCs w:val="18"/>
                </w:rPr>
                <w:t>TRS.1.2 TDD</w:t>
              </w:r>
            </w:ins>
          </w:p>
        </w:tc>
      </w:tr>
      <w:tr w:rsidR="000F01C4" w:rsidRPr="006F4D85" w14:paraId="43882521" w14:textId="77777777" w:rsidTr="00491FF9">
        <w:trPr>
          <w:jc w:val="center"/>
          <w:ins w:id="338"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66FDC448" w14:textId="77777777" w:rsidR="000F01C4" w:rsidRPr="006F4D85" w:rsidRDefault="000F01C4" w:rsidP="00491FF9">
            <w:pPr>
              <w:pStyle w:val="TAL"/>
              <w:rPr>
                <w:ins w:id="339" w:author="Zhixun Tang_Ericsson" w:date="2024-05-24T03:19:00Z"/>
                <w:lang w:val="da-DK"/>
              </w:rPr>
            </w:pPr>
            <w:ins w:id="340" w:author="Zhixun Tang_Ericsson" w:date="2024-05-24T03:19:00Z">
              <w:r w:rsidRPr="006F4D85">
                <w:rPr>
                  <w:lang w:val="da-DK"/>
                </w:rPr>
                <w:t>DRX configuration</w:t>
              </w:r>
            </w:ins>
          </w:p>
        </w:tc>
        <w:tc>
          <w:tcPr>
            <w:tcW w:w="959" w:type="dxa"/>
            <w:tcBorders>
              <w:top w:val="single" w:sz="4" w:space="0" w:color="auto"/>
              <w:left w:val="single" w:sz="4" w:space="0" w:color="auto"/>
              <w:bottom w:val="single" w:sz="4" w:space="0" w:color="auto"/>
              <w:right w:val="single" w:sz="4" w:space="0" w:color="auto"/>
            </w:tcBorders>
            <w:hideMark/>
          </w:tcPr>
          <w:p w14:paraId="305FE170" w14:textId="77777777" w:rsidR="000F01C4" w:rsidRPr="006F4D85" w:rsidRDefault="000F01C4" w:rsidP="00491FF9">
            <w:pPr>
              <w:pStyle w:val="TAC"/>
              <w:rPr>
                <w:ins w:id="341" w:author="Zhixun Tang_Ericsson" w:date="2024-05-24T03:19:00Z"/>
                <w:lang w:val="da-DK"/>
              </w:rPr>
            </w:pPr>
            <w:ins w:id="342"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69585303" w14:textId="77777777" w:rsidR="000F01C4" w:rsidRPr="006F4D85" w:rsidRDefault="000F01C4" w:rsidP="00491FF9">
            <w:pPr>
              <w:pStyle w:val="TAC"/>
              <w:rPr>
                <w:ins w:id="343"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7C75854F" w14:textId="77777777" w:rsidR="000F01C4" w:rsidRPr="006F4D85" w:rsidRDefault="000F01C4" w:rsidP="00491FF9">
            <w:pPr>
              <w:pStyle w:val="TAC"/>
              <w:rPr>
                <w:ins w:id="344" w:author="Zhixun Tang_Ericsson" w:date="2024-05-24T03:19:00Z"/>
                <w:lang w:val="en-US"/>
              </w:rPr>
            </w:pPr>
            <w:ins w:id="345" w:author="Zhixun Tang_Ericsson" w:date="2024-05-24T03:19:00Z">
              <w:r w:rsidRPr="006F4D85">
                <w:rPr>
                  <w:lang w:val="da-DK"/>
                </w:rPr>
                <w:t>Off</w:t>
              </w:r>
            </w:ins>
          </w:p>
        </w:tc>
      </w:tr>
      <w:tr w:rsidR="000F01C4" w:rsidRPr="006F4D85" w14:paraId="3C328D0F" w14:textId="77777777" w:rsidTr="00491FF9">
        <w:trPr>
          <w:jc w:val="center"/>
          <w:ins w:id="346"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59053F86" w14:textId="77777777" w:rsidR="000F01C4" w:rsidRPr="006F4D85" w:rsidRDefault="000F01C4" w:rsidP="00491FF9">
            <w:pPr>
              <w:pStyle w:val="TAL"/>
              <w:rPr>
                <w:ins w:id="347" w:author="Zhixun Tang_Ericsson" w:date="2024-05-24T03:19:00Z"/>
                <w:lang w:val="da-DK"/>
              </w:rPr>
            </w:pPr>
            <w:ins w:id="348" w:author="Zhixun Tang_Ericsson" w:date="2024-05-24T03:19:00Z">
              <w:r w:rsidRPr="006F4D85">
                <w:rPr>
                  <w:lang w:val="da-DK"/>
                </w:rPr>
                <w:t>reportConfigType</w:t>
              </w:r>
            </w:ins>
          </w:p>
        </w:tc>
        <w:tc>
          <w:tcPr>
            <w:tcW w:w="959" w:type="dxa"/>
            <w:tcBorders>
              <w:top w:val="single" w:sz="4" w:space="0" w:color="auto"/>
              <w:left w:val="single" w:sz="4" w:space="0" w:color="auto"/>
              <w:bottom w:val="single" w:sz="4" w:space="0" w:color="auto"/>
              <w:right w:val="single" w:sz="4" w:space="0" w:color="auto"/>
            </w:tcBorders>
            <w:hideMark/>
          </w:tcPr>
          <w:p w14:paraId="3962DE08" w14:textId="77777777" w:rsidR="000F01C4" w:rsidRPr="006F4D85" w:rsidRDefault="000F01C4" w:rsidP="00491FF9">
            <w:pPr>
              <w:pStyle w:val="TAC"/>
              <w:rPr>
                <w:ins w:id="349" w:author="Zhixun Tang_Ericsson" w:date="2024-05-24T03:19:00Z"/>
                <w:lang w:val="da-DK"/>
              </w:rPr>
            </w:pPr>
            <w:ins w:id="350"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20ECB765" w14:textId="77777777" w:rsidR="000F01C4" w:rsidRPr="006F4D85" w:rsidRDefault="000F01C4" w:rsidP="00491FF9">
            <w:pPr>
              <w:pStyle w:val="TAC"/>
              <w:rPr>
                <w:ins w:id="351"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3444530B" w14:textId="77777777" w:rsidR="000F01C4" w:rsidRPr="006F4D85" w:rsidRDefault="000F01C4" w:rsidP="00491FF9">
            <w:pPr>
              <w:pStyle w:val="TAC"/>
              <w:rPr>
                <w:ins w:id="352" w:author="Zhixun Tang_Ericsson" w:date="2024-05-24T03:19:00Z"/>
                <w:lang w:val="en-US"/>
              </w:rPr>
            </w:pPr>
            <w:ins w:id="353" w:author="Zhixun Tang_Ericsson" w:date="2024-05-24T03:19:00Z">
              <w:r w:rsidRPr="006F4D85">
                <w:rPr>
                  <w:lang w:val="en-US"/>
                </w:rPr>
                <w:t>periodic</w:t>
              </w:r>
            </w:ins>
          </w:p>
        </w:tc>
      </w:tr>
      <w:tr w:rsidR="000F01C4" w:rsidRPr="006F4D85" w14:paraId="2B18F312" w14:textId="77777777" w:rsidTr="00491FF9">
        <w:trPr>
          <w:jc w:val="center"/>
          <w:ins w:id="354"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A5A5DE6" w14:textId="77777777" w:rsidR="000F01C4" w:rsidRPr="006F4D85" w:rsidRDefault="000F01C4" w:rsidP="00491FF9">
            <w:pPr>
              <w:pStyle w:val="TAL"/>
              <w:rPr>
                <w:ins w:id="355" w:author="Zhixun Tang_Ericsson" w:date="2024-05-24T03:19:00Z"/>
                <w:lang w:val="da-DK"/>
              </w:rPr>
            </w:pPr>
            <w:ins w:id="356" w:author="Zhixun Tang_Ericsson" w:date="2024-05-24T03:19:00Z">
              <w:r w:rsidRPr="006F4D85">
                <w:rPr>
                  <w:lang w:val="da-DK"/>
                </w:rPr>
                <w:t>reportQuantity</w:t>
              </w:r>
            </w:ins>
          </w:p>
        </w:tc>
        <w:tc>
          <w:tcPr>
            <w:tcW w:w="959" w:type="dxa"/>
            <w:tcBorders>
              <w:top w:val="single" w:sz="4" w:space="0" w:color="auto"/>
              <w:left w:val="single" w:sz="4" w:space="0" w:color="auto"/>
              <w:bottom w:val="single" w:sz="4" w:space="0" w:color="auto"/>
              <w:right w:val="single" w:sz="4" w:space="0" w:color="auto"/>
            </w:tcBorders>
            <w:hideMark/>
          </w:tcPr>
          <w:p w14:paraId="77D13E82" w14:textId="77777777" w:rsidR="000F01C4" w:rsidRPr="006F4D85" w:rsidRDefault="000F01C4" w:rsidP="00491FF9">
            <w:pPr>
              <w:pStyle w:val="TAC"/>
              <w:rPr>
                <w:ins w:id="357" w:author="Zhixun Tang_Ericsson" w:date="2024-05-24T03:19:00Z"/>
                <w:lang w:val="da-DK"/>
              </w:rPr>
            </w:pPr>
            <w:ins w:id="358"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3157E81B" w14:textId="77777777" w:rsidR="000F01C4" w:rsidRPr="006F4D85" w:rsidRDefault="000F01C4" w:rsidP="00491FF9">
            <w:pPr>
              <w:pStyle w:val="TAC"/>
              <w:rPr>
                <w:ins w:id="359"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1470166C" w14:textId="77777777" w:rsidR="000F01C4" w:rsidRPr="006F4D85" w:rsidRDefault="000F01C4" w:rsidP="00491FF9">
            <w:pPr>
              <w:pStyle w:val="TAC"/>
              <w:rPr>
                <w:ins w:id="360" w:author="Zhixun Tang_Ericsson" w:date="2024-05-24T03:19:00Z"/>
                <w:lang w:val="en-US"/>
              </w:rPr>
            </w:pPr>
            <w:proofErr w:type="spellStart"/>
            <w:ins w:id="361" w:author="Zhixun Tang_Ericsson" w:date="2024-05-24T03:19:00Z">
              <w:r w:rsidRPr="006F4D85">
                <w:rPr>
                  <w:lang w:val="en-US"/>
                </w:rPr>
                <w:t>ssb</w:t>
              </w:r>
              <w:proofErr w:type="spellEnd"/>
              <w:r w:rsidRPr="006F4D85">
                <w:rPr>
                  <w:lang w:val="en-US"/>
                </w:rPr>
                <w:t>-Index-RSRP</w:t>
              </w:r>
            </w:ins>
          </w:p>
        </w:tc>
      </w:tr>
      <w:tr w:rsidR="000F01C4" w:rsidRPr="006F4D85" w14:paraId="2088815C" w14:textId="77777777" w:rsidTr="00491FF9">
        <w:trPr>
          <w:jc w:val="center"/>
          <w:ins w:id="362"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731B81A" w14:textId="77777777" w:rsidR="000F01C4" w:rsidRPr="006F4D85" w:rsidRDefault="000F01C4" w:rsidP="00491FF9">
            <w:pPr>
              <w:pStyle w:val="TAL"/>
              <w:rPr>
                <w:ins w:id="363" w:author="Zhixun Tang_Ericsson" w:date="2024-05-24T03:19:00Z"/>
                <w:lang w:val="da-DK"/>
              </w:rPr>
            </w:pPr>
            <w:ins w:id="364" w:author="Zhixun Tang_Ericsson" w:date="2024-05-24T03:19:00Z">
              <w:r w:rsidRPr="006F4D85">
                <w:rPr>
                  <w:lang w:val="da-DK"/>
                </w:rPr>
                <w:t>Number of reported RS</w:t>
              </w:r>
            </w:ins>
          </w:p>
        </w:tc>
        <w:tc>
          <w:tcPr>
            <w:tcW w:w="959" w:type="dxa"/>
            <w:tcBorders>
              <w:top w:val="single" w:sz="4" w:space="0" w:color="auto"/>
              <w:left w:val="single" w:sz="4" w:space="0" w:color="auto"/>
              <w:bottom w:val="single" w:sz="4" w:space="0" w:color="auto"/>
              <w:right w:val="single" w:sz="4" w:space="0" w:color="auto"/>
            </w:tcBorders>
            <w:hideMark/>
          </w:tcPr>
          <w:p w14:paraId="4970B0FC" w14:textId="77777777" w:rsidR="000F01C4" w:rsidRPr="006F4D85" w:rsidRDefault="000F01C4" w:rsidP="00491FF9">
            <w:pPr>
              <w:pStyle w:val="TAC"/>
              <w:rPr>
                <w:ins w:id="365" w:author="Zhixun Tang_Ericsson" w:date="2024-05-24T03:19:00Z"/>
                <w:lang w:val="da-DK"/>
              </w:rPr>
            </w:pPr>
            <w:ins w:id="366"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tcPr>
          <w:p w14:paraId="034290FD" w14:textId="77777777" w:rsidR="000F01C4" w:rsidRPr="006F4D85" w:rsidRDefault="000F01C4" w:rsidP="00491FF9">
            <w:pPr>
              <w:pStyle w:val="TAC"/>
              <w:rPr>
                <w:ins w:id="367" w:author="Zhixun Tang_Ericsson" w:date="2024-05-24T03:19:00Z"/>
                <w:lang w:val="da-DK"/>
              </w:rPr>
            </w:pPr>
          </w:p>
        </w:tc>
        <w:tc>
          <w:tcPr>
            <w:tcW w:w="1743" w:type="dxa"/>
            <w:tcBorders>
              <w:top w:val="single" w:sz="4" w:space="0" w:color="auto"/>
              <w:left w:val="single" w:sz="4" w:space="0" w:color="auto"/>
              <w:bottom w:val="single" w:sz="4" w:space="0" w:color="auto"/>
              <w:right w:val="single" w:sz="4" w:space="0" w:color="auto"/>
            </w:tcBorders>
            <w:hideMark/>
          </w:tcPr>
          <w:p w14:paraId="2BC0DA6E" w14:textId="77777777" w:rsidR="000F01C4" w:rsidRPr="006F4D85" w:rsidRDefault="000F01C4" w:rsidP="00491FF9">
            <w:pPr>
              <w:pStyle w:val="TAC"/>
              <w:rPr>
                <w:ins w:id="368" w:author="Zhixun Tang_Ericsson" w:date="2024-05-24T03:19:00Z"/>
                <w:lang w:val="en-US"/>
              </w:rPr>
            </w:pPr>
            <w:ins w:id="369" w:author="Zhixun Tang_Ericsson" w:date="2024-05-24T03:19:00Z">
              <w:r w:rsidRPr="006F4D85">
                <w:rPr>
                  <w:lang w:val="en-US"/>
                </w:rPr>
                <w:t>2</w:t>
              </w:r>
            </w:ins>
          </w:p>
        </w:tc>
      </w:tr>
      <w:tr w:rsidR="000F01C4" w:rsidRPr="006F4D85" w14:paraId="3A5CE5FD" w14:textId="77777777" w:rsidTr="00491FF9">
        <w:trPr>
          <w:jc w:val="center"/>
          <w:ins w:id="370"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2FD77745" w14:textId="77777777" w:rsidR="000F01C4" w:rsidRPr="006F4D85" w:rsidRDefault="000F01C4" w:rsidP="00491FF9">
            <w:pPr>
              <w:pStyle w:val="TAL"/>
              <w:rPr>
                <w:ins w:id="371" w:author="Zhixun Tang_Ericsson" w:date="2024-05-24T03:19:00Z"/>
                <w:lang w:val="da-DK"/>
              </w:rPr>
            </w:pPr>
            <w:ins w:id="372" w:author="Zhixun Tang_Ericsson" w:date="2024-05-24T03:19:00Z">
              <w:r w:rsidRPr="006F4D85">
                <w:rPr>
                  <w:lang w:val="da-DK"/>
                </w:rPr>
                <w:t>L1-RSRP reporting period</w:t>
              </w:r>
            </w:ins>
          </w:p>
        </w:tc>
        <w:tc>
          <w:tcPr>
            <w:tcW w:w="959" w:type="dxa"/>
            <w:tcBorders>
              <w:top w:val="single" w:sz="4" w:space="0" w:color="auto"/>
              <w:left w:val="single" w:sz="4" w:space="0" w:color="auto"/>
              <w:bottom w:val="single" w:sz="4" w:space="0" w:color="auto"/>
              <w:right w:val="single" w:sz="4" w:space="0" w:color="auto"/>
            </w:tcBorders>
            <w:hideMark/>
          </w:tcPr>
          <w:p w14:paraId="78076B87" w14:textId="77777777" w:rsidR="000F01C4" w:rsidRPr="006F4D85" w:rsidRDefault="000F01C4" w:rsidP="00491FF9">
            <w:pPr>
              <w:pStyle w:val="TAC"/>
              <w:rPr>
                <w:ins w:id="373" w:author="Zhixun Tang_Ericsson" w:date="2024-05-24T03:19:00Z"/>
                <w:lang w:val="da-DK"/>
              </w:rPr>
            </w:pPr>
            <w:ins w:id="374"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hideMark/>
          </w:tcPr>
          <w:p w14:paraId="4FB51599" w14:textId="77777777" w:rsidR="000F01C4" w:rsidRPr="006F4D85" w:rsidRDefault="000F01C4" w:rsidP="00491FF9">
            <w:pPr>
              <w:pStyle w:val="TAC"/>
              <w:rPr>
                <w:ins w:id="375" w:author="Zhixun Tang_Ericsson" w:date="2024-05-24T03:19:00Z"/>
                <w:lang w:val="da-DK"/>
              </w:rPr>
            </w:pPr>
            <w:ins w:id="376" w:author="Zhixun Tang_Ericsson" w:date="2024-05-24T03:19:00Z">
              <w:r w:rsidRPr="006F4D85">
                <w:rPr>
                  <w:lang w:val="da-DK"/>
                </w:rPr>
                <w:t>slot</w:t>
              </w:r>
            </w:ins>
          </w:p>
        </w:tc>
        <w:tc>
          <w:tcPr>
            <w:tcW w:w="1743" w:type="dxa"/>
            <w:tcBorders>
              <w:top w:val="single" w:sz="4" w:space="0" w:color="auto"/>
              <w:left w:val="single" w:sz="4" w:space="0" w:color="auto"/>
              <w:bottom w:val="single" w:sz="4" w:space="0" w:color="auto"/>
              <w:right w:val="single" w:sz="4" w:space="0" w:color="auto"/>
            </w:tcBorders>
            <w:hideMark/>
          </w:tcPr>
          <w:p w14:paraId="710A7CA6" w14:textId="77777777" w:rsidR="000F01C4" w:rsidRPr="006F4D85" w:rsidRDefault="000F01C4" w:rsidP="00491FF9">
            <w:pPr>
              <w:pStyle w:val="TAC"/>
              <w:rPr>
                <w:ins w:id="377" w:author="Zhixun Tang_Ericsson" w:date="2024-05-24T03:19:00Z"/>
                <w:lang w:val="en-US"/>
              </w:rPr>
            </w:pPr>
            <w:ins w:id="378" w:author="Zhixun Tang_Ericsson" w:date="2024-05-24T03:19:00Z">
              <w:r w:rsidRPr="006F4D85">
                <w:rPr>
                  <w:lang w:val="en-US"/>
                </w:rPr>
                <w:t>80</w:t>
              </w:r>
            </w:ins>
          </w:p>
        </w:tc>
      </w:tr>
      <w:tr w:rsidR="000F01C4" w:rsidRPr="006F4D85" w14:paraId="4AADA47F" w14:textId="77777777" w:rsidTr="00491FF9">
        <w:trPr>
          <w:jc w:val="center"/>
          <w:ins w:id="379"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18EFF427" w14:textId="77777777" w:rsidR="000F01C4" w:rsidRPr="006F4D85" w:rsidRDefault="000F01C4" w:rsidP="00491FF9">
            <w:pPr>
              <w:pStyle w:val="TAL"/>
              <w:rPr>
                <w:ins w:id="380" w:author="Zhixun Tang_Ericsson" w:date="2024-05-24T03:19:00Z"/>
                <w:lang w:val="da-DK"/>
              </w:rPr>
            </w:pPr>
            <w:ins w:id="381" w:author="Zhixun Tang_Ericsson" w:date="2024-05-24T03:19:00Z">
              <w:r w:rsidRPr="006F4D85">
                <w:rPr>
                  <w:lang w:val="da-DK"/>
                </w:rPr>
                <w:t>T1</w:t>
              </w:r>
            </w:ins>
          </w:p>
        </w:tc>
        <w:tc>
          <w:tcPr>
            <w:tcW w:w="959" w:type="dxa"/>
            <w:tcBorders>
              <w:top w:val="single" w:sz="4" w:space="0" w:color="auto"/>
              <w:left w:val="single" w:sz="4" w:space="0" w:color="auto"/>
              <w:bottom w:val="single" w:sz="4" w:space="0" w:color="auto"/>
              <w:right w:val="single" w:sz="4" w:space="0" w:color="auto"/>
            </w:tcBorders>
            <w:hideMark/>
          </w:tcPr>
          <w:p w14:paraId="48763C75" w14:textId="77777777" w:rsidR="000F01C4" w:rsidRPr="006F4D85" w:rsidRDefault="000F01C4" w:rsidP="00491FF9">
            <w:pPr>
              <w:pStyle w:val="TAC"/>
              <w:rPr>
                <w:ins w:id="382" w:author="Zhixun Tang_Ericsson" w:date="2024-05-24T03:19:00Z"/>
                <w:lang w:val="da-DK"/>
              </w:rPr>
            </w:pPr>
            <w:ins w:id="383"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hideMark/>
          </w:tcPr>
          <w:p w14:paraId="7AFA287F" w14:textId="77777777" w:rsidR="000F01C4" w:rsidRPr="006F4D85" w:rsidRDefault="000F01C4" w:rsidP="00491FF9">
            <w:pPr>
              <w:pStyle w:val="TAC"/>
              <w:rPr>
                <w:ins w:id="384" w:author="Zhixun Tang_Ericsson" w:date="2024-05-24T03:19:00Z"/>
                <w:lang w:val="da-DK"/>
              </w:rPr>
            </w:pPr>
            <w:ins w:id="385" w:author="Zhixun Tang_Ericsson" w:date="2024-05-24T03:19:00Z">
              <w:r w:rsidRPr="006F4D85">
                <w:rPr>
                  <w:lang w:val="da-DK"/>
                </w:rPr>
                <w:t>s</w:t>
              </w:r>
            </w:ins>
          </w:p>
        </w:tc>
        <w:tc>
          <w:tcPr>
            <w:tcW w:w="1743" w:type="dxa"/>
            <w:tcBorders>
              <w:top w:val="single" w:sz="4" w:space="0" w:color="auto"/>
              <w:left w:val="single" w:sz="4" w:space="0" w:color="auto"/>
              <w:bottom w:val="single" w:sz="4" w:space="0" w:color="auto"/>
              <w:right w:val="single" w:sz="4" w:space="0" w:color="auto"/>
            </w:tcBorders>
            <w:hideMark/>
          </w:tcPr>
          <w:p w14:paraId="69F081BA" w14:textId="77777777" w:rsidR="000F01C4" w:rsidRPr="006F4D85" w:rsidRDefault="000F01C4" w:rsidP="00491FF9">
            <w:pPr>
              <w:pStyle w:val="TAC"/>
              <w:rPr>
                <w:ins w:id="386" w:author="Zhixun Tang_Ericsson" w:date="2024-05-24T03:19:00Z"/>
                <w:lang w:val="en-US"/>
              </w:rPr>
            </w:pPr>
            <w:ins w:id="387" w:author="Zhixun Tang_Ericsson" w:date="2024-05-24T03:19:00Z">
              <w:r w:rsidRPr="006F4D85">
                <w:rPr>
                  <w:lang w:val="en-US"/>
                </w:rPr>
                <w:t>5</w:t>
              </w:r>
            </w:ins>
          </w:p>
        </w:tc>
      </w:tr>
      <w:tr w:rsidR="000F01C4" w:rsidRPr="006F4D85" w14:paraId="0D6EEAEC" w14:textId="77777777" w:rsidTr="00491FF9">
        <w:trPr>
          <w:jc w:val="center"/>
          <w:ins w:id="388"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028C7382" w14:textId="77777777" w:rsidR="000F01C4" w:rsidRPr="006F4D85" w:rsidRDefault="000F01C4" w:rsidP="00491FF9">
            <w:pPr>
              <w:pStyle w:val="TAL"/>
              <w:rPr>
                <w:ins w:id="389" w:author="Zhixun Tang_Ericsson" w:date="2024-05-24T03:19:00Z"/>
                <w:lang w:val="da-DK"/>
              </w:rPr>
            </w:pPr>
            <w:ins w:id="390" w:author="Zhixun Tang_Ericsson" w:date="2024-05-24T03:19:00Z">
              <w:r w:rsidRPr="006F4D85">
                <w:rPr>
                  <w:lang w:val="da-DK"/>
                </w:rPr>
                <w:t>T2</w:t>
              </w:r>
            </w:ins>
          </w:p>
        </w:tc>
        <w:tc>
          <w:tcPr>
            <w:tcW w:w="959" w:type="dxa"/>
            <w:tcBorders>
              <w:top w:val="single" w:sz="4" w:space="0" w:color="auto"/>
              <w:left w:val="single" w:sz="4" w:space="0" w:color="auto"/>
              <w:bottom w:val="single" w:sz="4" w:space="0" w:color="auto"/>
              <w:right w:val="single" w:sz="4" w:space="0" w:color="auto"/>
            </w:tcBorders>
            <w:hideMark/>
          </w:tcPr>
          <w:p w14:paraId="6137EDC2" w14:textId="77777777" w:rsidR="000F01C4" w:rsidRPr="006F4D85" w:rsidRDefault="000F01C4" w:rsidP="00491FF9">
            <w:pPr>
              <w:pStyle w:val="TAC"/>
              <w:rPr>
                <w:ins w:id="391" w:author="Zhixun Tang_Ericsson" w:date="2024-05-24T03:19:00Z"/>
                <w:lang w:val="da-DK"/>
              </w:rPr>
            </w:pPr>
            <w:ins w:id="392" w:author="Zhixun Tang_Ericsson" w:date="2024-05-24T03:19:00Z">
              <w:r w:rsidRPr="006F4D85">
                <w:rPr>
                  <w:lang w:val="da-DK"/>
                </w:rPr>
                <w:t>1~6</w:t>
              </w:r>
            </w:ins>
          </w:p>
        </w:tc>
        <w:tc>
          <w:tcPr>
            <w:tcW w:w="1268" w:type="dxa"/>
            <w:tcBorders>
              <w:top w:val="single" w:sz="4" w:space="0" w:color="auto"/>
              <w:left w:val="single" w:sz="4" w:space="0" w:color="auto"/>
              <w:bottom w:val="single" w:sz="4" w:space="0" w:color="auto"/>
              <w:right w:val="single" w:sz="4" w:space="0" w:color="auto"/>
            </w:tcBorders>
            <w:hideMark/>
          </w:tcPr>
          <w:p w14:paraId="39A919C6" w14:textId="77777777" w:rsidR="000F01C4" w:rsidRPr="006F4D85" w:rsidRDefault="000F01C4" w:rsidP="00491FF9">
            <w:pPr>
              <w:pStyle w:val="TAC"/>
              <w:rPr>
                <w:ins w:id="393" w:author="Zhixun Tang_Ericsson" w:date="2024-05-24T03:19:00Z"/>
                <w:lang w:val="da-DK"/>
              </w:rPr>
            </w:pPr>
            <w:ins w:id="394" w:author="Zhixun Tang_Ericsson" w:date="2024-05-24T03:19:00Z">
              <w:r w:rsidRPr="006F4D85">
                <w:rPr>
                  <w:lang w:val="da-DK"/>
                </w:rPr>
                <w:t>s</w:t>
              </w:r>
            </w:ins>
          </w:p>
        </w:tc>
        <w:tc>
          <w:tcPr>
            <w:tcW w:w="1743" w:type="dxa"/>
            <w:tcBorders>
              <w:top w:val="single" w:sz="4" w:space="0" w:color="auto"/>
              <w:left w:val="single" w:sz="4" w:space="0" w:color="auto"/>
              <w:bottom w:val="single" w:sz="4" w:space="0" w:color="auto"/>
              <w:right w:val="single" w:sz="4" w:space="0" w:color="auto"/>
            </w:tcBorders>
            <w:hideMark/>
          </w:tcPr>
          <w:p w14:paraId="274E99CC" w14:textId="77777777" w:rsidR="000F01C4" w:rsidRPr="006F4D85" w:rsidRDefault="000F01C4" w:rsidP="00491FF9">
            <w:pPr>
              <w:pStyle w:val="TAC"/>
              <w:rPr>
                <w:ins w:id="395" w:author="Zhixun Tang_Ericsson" w:date="2024-05-24T03:19:00Z"/>
                <w:lang w:val="en-US"/>
              </w:rPr>
            </w:pPr>
            <w:ins w:id="396" w:author="Zhixun Tang_Ericsson" w:date="2024-05-24T03:19:00Z">
              <w:r w:rsidRPr="006F4D85">
                <w:rPr>
                  <w:lang w:val="en-US"/>
                </w:rPr>
                <w:t>1</w:t>
              </w:r>
            </w:ins>
          </w:p>
        </w:tc>
      </w:tr>
      <w:tr w:rsidR="000F01C4" w:rsidRPr="006F4D85" w14:paraId="72D1DD5D" w14:textId="77777777" w:rsidTr="00491FF9">
        <w:trPr>
          <w:trHeight w:val="152"/>
          <w:jc w:val="center"/>
          <w:ins w:id="397"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33721F8" w14:textId="77777777" w:rsidR="000F01C4" w:rsidRPr="006F4D85" w:rsidRDefault="000F01C4" w:rsidP="00491FF9">
            <w:pPr>
              <w:pStyle w:val="TAL"/>
              <w:rPr>
                <w:ins w:id="398" w:author="Zhixun Tang_Ericsson" w:date="2024-05-24T03:19:00Z"/>
                <w:lang w:val="en-US"/>
              </w:rPr>
            </w:pPr>
            <w:ins w:id="399" w:author="Zhixun Tang_Ericsson" w:date="2024-05-24T03:19:00Z">
              <w:r w:rsidRPr="006F4D85">
                <w:rPr>
                  <w:lang w:val="en-US"/>
                </w:rPr>
                <w:t>EPRE ratio of PSS to SSS</w:t>
              </w:r>
            </w:ins>
          </w:p>
        </w:tc>
        <w:tc>
          <w:tcPr>
            <w:tcW w:w="959" w:type="dxa"/>
            <w:tcBorders>
              <w:top w:val="single" w:sz="4" w:space="0" w:color="auto"/>
              <w:left w:val="single" w:sz="4" w:space="0" w:color="auto"/>
              <w:bottom w:val="nil"/>
              <w:right w:val="single" w:sz="4" w:space="0" w:color="auto"/>
            </w:tcBorders>
            <w:shd w:val="clear" w:color="auto" w:fill="auto"/>
          </w:tcPr>
          <w:p w14:paraId="251F16D0" w14:textId="77777777" w:rsidR="000F01C4" w:rsidRPr="006F4D85" w:rsidRDefault="000F01C4" w:rsidP="00491FF9">
            <w:pPr>
              <w:pStyle w:val="TAC"/>
              <w:rPr>
                <w:ins w:id="400" w:author="Zhixun Tang_Ericsson" w:date="2024-05-24T03:19:00Z"/>
                <w:lang w:val="en-US"/>
              </w:rPr>
            </w:pPr>
          </w:p>
        </w:tc>
        <w:tc>
          <w:tcPr>
            <w:tcW w:w="1268" w:type="dxa"/>
            <w:tcBorders>
              <w:top w:val="single" w:sz="4" w:space="0" w:color="auto"/>
              <w:left w:val="single" w:sz="4" w:space="0" w:color="auto"/>
              <w:bottom w:val="nil"/>
              <w:right w:val="single" w:sz="4" w:space="0" w:color="auto"/>
            </w:tcBorders>
            <w:shd w:val="clear" w:color="auto" w:fill="auto"/>
          </w:tcPr>
          <w:p w14:paraId="34BAFCCF" w14:textId="77777777" w:rsidR="000F01C4" w:rsidRPr="006F4D85" w:rsidRDefault="000F01C4" w:rsidP="00491FF9">
            <w:pPr>
              <w:pStyle w:val="TAC"/>
              <w:rPr>
                <w:ins w:id="401" w:author="Zhixun Tang_Ericsson" w:date="2024-05-24T03:19:00Z"/>
                <w:lang w:val="en-US"/>
              </w:rPr>
            </w:pPr>
          </w:p>
        </w:tc>
        <w:tc>
          <w:tcPr>
            <w:tcW w:w="1743" w:type="dxa"/>
            <w:tcBorders>
              <w:top w:val="single" w:sz="4" w:space="0" w:color="auto"/>
              <w:left w:val="single" w:sz="4" w:space="0" w:color="auto"/>
              <w:bottom w:val="nil"/>
              <w:right w:val="single" w:sz="4" w:space="0" w:color="auto"/>
            </w:tcBorders>
            <w:shd w:val="clear" w:color="auto" w:fill="auto"/>
          </w:tcPr>
          <w:p w14:paraId="04816379" w14:textId="77777777" w:rsidR="000F01C4" w:rsidRPr="006F4D85" w:rsidRDefault="000F01C4" w:rsidP="00491FF9">
            <w:pPr>
              <w:pStyle w:val="TAC"/>
              <w:rPr>
                <w:ins w:id="402" w:author="Zhixun Tang_Ericsson" w:date="2024-05-24T03:19:00Z"/>
                <w:lang w:val="en-US"/>
              </w:rPr>
            </w:pPr>
          </w:p>
        </w:tc>
      </w:tr>
      <w:tr w:rsidR="000F01C4" w:rsidRPr="006F4D85" w14:paraId="36BA1662" w14:textId="77777777" w:rsidTr="00491FF9">
        <w:trPr>
          <w:trHeight w:val="145"/>
          <w:jc w:val="center"/>
          <w:ins w:id="403"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82632C4" w14:textId="77777777" w:rsidR="000F01C4" w:rsidRPr="006F4D85" w:rsidRDefault="000F01C4" w:rsidP="00491FF9">
            <w:pPr>
              <w:pStyle w:val="TAL"/>
              <w:rPr>
                <w:ins w:id="404" w:author="Zhixun Tang_Ericsson" w:date="2024-05-24T03:19:00Z"/>
                <w:lang w:val="en-US"/>
              </w:rPr>
            </w:pPr>
            <w:ins w:id="405" w:author="Zhixun Tang_Ericsson" w:date="2024-05-24T03:19:00Z">
              <w:r w:rsidRPr="006F4D85">
                <w:rPr>
                  <w:lang w:val="en-US"/>
                </w:rPr>
                <w:t>EPRE ratio of PBCH DMRS to SSS</w:t>
              </w:r>
            </w:ins>
          </w:p>
        </w:tc>
        <w:tc>
          <w:tcPr>
            <w:tcW w:w="959" w:type="dxa"/>
            <w:tcBorders>
              <w:top w:val="nil"/>
              <w:left w:val="single" w:sz="4" w:space="0" w:color="auto"/>
              <w:bottom w:val="nil"/>
              <w:right w:val="single" w:sz="4" w:space="0" w:color="auto"/>
            </w:tcBorders>
            <w:shd w:val="clear" w:color="auto" w:fill="auto"/>
            <w:hideMark/>
          </w:tcPr>
          <w:p w14:paraId="6C767E50" w14:textId="77777777" w:rsidR="000F01C4" w:rsidRPr="006F4D85" w:rsidRDefault="000F01C4" w:rsidP="00491FF9">
            <w:pPr>
              <w:pStyle w:val="TAC"/>
              <w:rPr>
                <w:ins w:id="406"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18D8BFAC" w14:textId="77777777" w:rsidR="000F01C4" w:rsidRPr="006F4D85" w:rsidRDefault="000F01C4" w:rsidP="00491FF9">
            <w:pPr>
              <w:pStyle w:val="TAC"/>
              <w:rPr>
                <w:ins w:id="407"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4E3DDFA8" w14:textId="77777777" w:rsidR="000F01C4" w:rsidRPr="006F4D85" w:rsidRDefault="000F01C4" w:rsidP="00491FF9">
            <w:pPr>
              <w:pStyle w:val="TAC"/>
              <w:rPr>
                <w:ins w:id="408" w:author="Zhixun Tang_Ericsson" w:date="2024-05-24T03:19:00Z"/>
                <w:lang w:val="en-US"/>
              </w:rPr>
            </w:pPr>
          </w:p>
        </w:tc>
      </w:tr>
      <w:tr w:rsidR="000F01C4" w:rsidRPr="006F4D85" w14:paraId="361E81FB" w14:textId="77777777" w:rsidTr="00491FF9">
        <w:trPr>
          <w:trHeight w:val="145"/>
          <w:jc w:val="center"/>
          <w:ins w:id="409"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1BF98C17" w14:textId="77777777" w:rsidR="000F01C4" w:rsidRPr="006F4D85" w:rsidRDefault="000F01C4" w:rsidP="00491FF9">
            <w:pPr>
              <w:pStyle w:val="TAL"/>
              <w:rPr>
                <w:ins w:id="410" w:author="Zhixun Tang_Ericsson" w:date="2024-05-24T03:19:00Z"/>
                <w:lang w:val="en-US"/>
              </w:rPr>
            </w:pPr>
            <w:ins w:id="411" w:author="Zhixun Tang_Ericsson" w:date="2024-05-24T03:19:00Z">
              <w:r w:rsidRPr="006F4D85">
                <w:rPr>
                  <w:lang w:val="en-US"/>
                </w:rPr>
                <w:t>EPRE ratio of PBCH to PBCH DMRS</w:t>
              </w:r>
            </w:ins>
          </w:p>
        </w:tc>
        <w:tc>
          <w:tcPr>
            <w:tcW w:w="959" w:type="dxa"/>
            <w:tcBorders>
              <w:top w:val="nil"/>
              <w:left w:val="single" w:sz="4" w:space="0" w:color="auto"/>
              <w:bottom w:val="nil"/>
              <w:right w:val="single" w:sz="4" w:space="0" w:color="auto"/>
            </w:tcBorders>
            <w:shd w:val="clear" w:color="auto" w:fill="auto"/>
            <w:hideMark/>
          </w:tcPr>
          <w:p w14:paraId="4F8003B4" w14:textId="77777777" w:rsidR="000F01C4" w:rsidRPr="006F4D85" w:rsidRDefault="000F01C4" w:rsidP="00491FF9">
            <w:pPr>
              <w:pStyle w:val="TAC"/>
              <w:rPr>
                <w:ins w:id="412"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7D1AF6D0" w14:textId="77777777" w:rsidR="000F01C4" w:rsidRPr="006F4D85" w:rsidRDefault="000F01C4" w:rsidP="00491FF9">
            <w:pPr>
              <w:pStyle w:val="TAC"/>
              <w:rPr>
                <w:ins w:id="413"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0E7B9562" w14:textId="77777777" w:rsidR="000F01C4" w:rsidRPr="006F4D85" w:rsidRDefault="000F01C4" w:rsidP="00491FF9">
            <w:pPr>
              <w:pStyle w:val="TAC"/>
              <w:rPr>
                <w:ins w:id="414" w:author="Zhixun Tang_Ericsson" w:date="2024-05-24T03:19:00Z"/>
                <w:lang w:val="en-US"/>
              </w:rPr>
            </w:pPr>
          </w:p>
        </w:tc>
      </w:tr>
      <w:tr w:rsidR="000F01C4" w:rsidRPr="006F4D85" w14:paraId="4F039A24" w14:textId="77777777" w:rsidTr="00491FF9">
        <w:trPr>
          <w:trHeight w:val="145"/>
          <w:jc w:val="center"/>
          <w:ins w:id="415"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4B6D488F" w14:textId="77777777" w:rsidR="000F01C4" w:rsidRPr="006F4D85" w:rsidRDefault="000F01C4" w:rsidP="00491FF9">
            <w:pPr>
              <w:pStyle w:val="TAL"/>
              <w:rPr>
                <w:ins w:id="416" w:author="Zhixun Tang_Ericsson" w:date="2024-05-24T03:19:00Z"/>
                <w:lang w:val="en-US"/>
              </w:rPr>
            </w:pPr>
            <w:ins w:id="417" w:author="Zhixun Tang_Ericsson" w:date="2024-05-24T03:19:00Z">
              <w:r w:rsidRPr="006F4D85">
                <w:rPr>
                  <w:lang w:val="en-US"/>
                </w:rPr>
                <w:t>EPRE ratio of PDCCH DMRS to SSS</w:t>
              </w:r>
            </w:ins>
          </w:p>
        </w:tc>
        <w:tc>
          <w:tcPr>
            <w:tcW w:w="959" w:type="dxa"/>
            <w:tcBorders>
              <w:top w:val="nil"/>
              <w:left w:val="single" w:sz="4" w:space="0" w:color="auto"/>
              <w:bottom w:val="nil"/>
              <w:right w:val="single" w:sz="4" w:space="0" w:color="auto"/>
            </w:tcBorders>
            <w:shd w:val="clear" w:color="auto" w:fill="auto"/>
            <w:hideMark/>
          </w:tcPr>
          <w:p w14:paraId="3A856FA4" w14:textId="77777777" w:rsidR="000F01C4" w:rsidRPr="006F4D85" w:rsidRDefault="000F01C4" w:rsidP="00491FF9">
            <w:pPr>
              <w:pStyle w:val="TAC"/>
              <w:rPr>
                <w:ins w:id="418"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2C18AA51" w14:textId="77777777" w:rsidR="000F01C4" w:rsidRPr="006F4D85" w:rsidRDefault="000F01C4" w:rsidP="00491FF9">
            <w:pPr>
              <w:pStyle w:val="TAC"/>
              <w:rPr>
                <w:ins w:id="419"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494AA0B2" w14:textId="77777777" w:rsidR="000F01C4" w:rsidRPr="006F4D85" w:rsidRDefault="000F01C4" w:rsidP="00491FF9">
            <w:pPr>
              <w:pStyle w:val="TAC"/>
              <w:rPr>
                <w:ins w:id="420" w:author="Zhixun Tang_Ericsson" w:date="2024-05-24T03:19:00Z"/>
                <w:lang w:val="en-US"/>
              </w:rPr>
            </w:pPr>
          </w:p>
        </w:tc>
      </w:tr>
      <w:tr w:rsidR="000F01C4" w:rsidRPr="00FA188A" w14:paraId="74C8B6DD" w14:textId="77777777" w:rsidTr="00491FF9">
        <w:trPr>
          <w:trHeight w:val="145"/>
          <w:jc w:val="center"/>
          <w:ins w:id="421"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583D29DF" w14:textId="77777777" w:rsidR="000F01C4" w:rsidRPr="006F4D85" w:rsidRDefault="000F01C4" w:rsidP="00491FF9">
            <w:pPr>
              <w:pStyle w:val="TAL"/>
              <w:rPr>
                <w:ins w:id="422" w:author="Zhixun Tang_Ericsson" w:date="2024-05-24T03:19:00Z"/>
                <w:lang w:val="en-US"/>
              </w:rPr>
            </w:pPr>
            <w:ins w:id="423" w:author="Zhixun Tang_Ericsson" w:date="2024-05-24T03:19:00Z">
              <w:r w:rsidRPr="006F4D85">
                <w:rPr>
                  <w:lang w:val="en-US"/>
                </w:rPr>
                <w:t>EPRE ratio of PDCCH to PDCCH DMRS</w:t>
              </w:r>
            </w:ins>
          </w:p>
        </w:tc>
        <w:tc>
          <w:tcPr>
            <w:tcW w:w="959" w:type="dxa"/>
            <w:tcBorders>
              <w:top w:val="nil"/>
              <w:left w:val="single" w:sz="4" w:space="0" w:color="auto"/>
              <w:bottom w:val="nil"/>
              <w:right w:val="single" w:sz="4" w:space="0" w:color="auto"/>
            </w:tcBorders>
            <w:shd w:val="clear" w:color="auto" w:fill="auto"/>
            <w:hideMark/>
          </w:tcPr>
          <w:p w14:paraId="3D7C4533" w14:textId="77777777" w:rsidR="000F01C4" w:rsidRPr="006F4D85" w:rsidRDefault="000F01C4" w:rsidP="00491FF9">
            <w:pPr>
              <w:pStyle w:val="TAC"/>
              <w:rPr>
                <w:ins w:id="424" w:author="Zhixun Tang_Ericsson" w:date="2024-05-24T03:19:00Z"/>
                <w:lang w:val="en-US"/>
              </w:rPr>
            </w:pPr>
            <w:ins w:id="425" w:author="Zhixun Tang_Ericsson" w:date="2024-05-24T03:19:00Z">
              <w:r w:rsidRPr="006F4D85">
                <w:rPr>
                  <w:lang w:val="en-US"/>
                </w:rPr>
                <w:t>1~6</w:t>
              </w:r>
            </w:ins>
          </w:p>
        </w:tc>
        <w:tc>
          <w:tcPr>
            <w:tcW w:w="1268" w:type="dxa"/>
            <w:tcBorders>
              <w:top w:val="nil"/>
              <w:left w:val="single" w:sz="4" w:space="0" w:color="auto"/>
              <w:bottom w:val="nil"/>
              <w:right w:val="single" w:sz="4" w:space="0" w:color="auto"/>
            </w:tcBorders>
            <w:shd w:val="clear" w:color="auto" w:fill="auto"/>
            <w:hideMark/>
          </w:tcPr>
          <w:p w14:paraId="637792A9" w14:textId="77777777" w:rsidR="000F01C4" w:rsidRPr="006F4D85" w:rsidRDefault="000F01C4" w:rsidP="00491FF9">
            <w:pPr>
              <w:pStyle w:val="TAC"/>
              <w:rPr>
                <w:ins w:id="426" w:author="Zhixun Tang_Ericsson" w:date="2024-05-24T03:19:00Z"/>
                <w:lang w:val="en-US"/>
              </w:rPr>
            </w:pPr>
            <w:ins w:id="427" w:author="Zhixun Tang_Ericsson" w:date="2024-05-24T03:19:00Z">
              <w:r w:rsidRPr="006F4D85">
                <w:rPr>
                  <w:lang w:val="en-US"/>
                </w:rPr>
                <w:t>dB</w:t>
              </w:r>
            </w:ins>
          </w:p>
        </w:tc>
        <w:tc>
          <w:tcPr>
            <w:tcW w:w="1743" w:type="dxa"/>
            <w:tcBorders>
              <w:top w:val="nil"/>
              <w:left w:val="single" w:sz="4" w:space="0" w:color="auto"/>
              <w:bottom w:val="nil"/>
              <w:right w:val="single" w:sz="4" w:space="0" w:color="auto"/>
            </w:tcBorders>
            <w:shd w:val="clear" w:color="auto" w:fill="auto"/>
            <w:hideMark/>
          </w:tcPr>
          <w:p w14:paraId="7D425520" w14:textId="77777777" w:rsidR="000F01C4" w:rsidRPr="006F4D85" w:rsidRDefault="000F01C4" w:rsidP="00491FF9">
            <w:pPr>
              <w:pStyle w:val="TAC"/>
              <w:rPr>
                <w:ins w:id="428" w:author="Zhixun Tang_Ericsson" w:date="2024-05-24T03:19:00Z"/>
                <w:lang w:val="en-US"/>
              </w:rPr>
            </w:pPr>
            <w:ins w:id="429" w:author="Zhixun Tang_Ericsson" w:date="2024-05-24T03:19:00Z">
              <w:r w:rsidRPr="006F4D85">
                <w:rPr>
                  <w:lang w:val="en-US"/>
                </w:rPr>
                <w:t>0</w:t>
              </w:r>
            </w:ins>
          </w:p>
        </w:tc>
      </w:tr>
      <w:tr w:rsidR="000F01C4" w:rsidRPr="006F4D85" w14:paraId="159BD262" w14:textId="77777777" w:rsidTr="00491FF9">
        <w:trPr>
          <w:trHeight w:val="145"/>
          <w:jc w:val="center"/>
          <w:ins w:id="430"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531C416F" w14:textId="77777777" w:rsidR="000F01C4" w:rsidRPr="006F4D85" w:rsidRDefault="000F01C4" w:rsidP="00491FF9">
            <w:pPr>
              <w:pStyle w:val="TAL"/>
              <w:rPr>
                <w:ins w:id="431" w:author="Zhixun Tang_Ericsson" w:date="2024-05-24T03:19:00Z"/>
                <w:lang w:val="en-US"/>
              </w:rPr>
            </w:pPr>
            <w:ins w:id="432" w:author="Zhixun Tang_Ericsson" w:date="2024-05-24T03:19:00Z">
              <w:r w:rsidRPr="006F4D85">
                <w:rPr>
                  <w:lang w:val="en-US"/>
                </w:rPr>
                <w:t>EPRE ratio of PDSCH DMRS to SSS</w:t>
              </w:r>
            </w:ins>
          </w:p>
        </w:tc>
        <w:tc>
          <w:tcPr>
            <w:tcW w:w="959" w:type="dxa"/>
            <w:tcBorders>
              <w:top w:val="nil"/>
              <w:left w:val="single" w:sz="4" w:space="0" w:color="auto"/>
              <w:bottom w:val="nil"/>
              <w:right w:val="single" w:sz="4" w:space="0" w:color="auto"/>
            </w:tcBorders>
            <w:shd w:val="clear" w:color="auto" w:fill="auto"/>
            <w:hideMark/>
          </w:tcPr>
          <w:p w14:paraId="7E07109E" w14:textId="77777777" w:rsidR="000F01C4" w:rsidRPr="006F4D85" w:rsidRDefault="000F01C4" w:rsidP="00491FF9">
            <w:pPr>
              <w:pStyle w:val="TAC"/>
              <w:rPr>
                <w:ins w:id="433"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701580AC" w14:textId="77777777" w:rsidR="000F01C4" w:rsidRPr="006F4D85" w:rsidRDefault="000F01C4" w:rsidP="00491FF9">
            <w:pPr>
              <w:pStyle w:val="TAC"/>
              <w:rPr>
                <w:ins w:id="434"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03F62952" w14:textId="77777777" w:rsidR="000F01C4" w:rsidRPr="006F4D85" w:rsidRDefault="000F01C4" w:rsidP="00491FF9">
            <w:pPr>
              <w:pStyle w:val="TAC"/>
              <w:rPr>
                <w:ins w:id="435" w:author="Zhixun Tang_Ericsson" w:date="2024-05-24T03:19:00Z"/>
                <w:lang w:val="en-US"/>
              </w:rPr>
            </w:pPr>
          </w:p>
        </w:tc>
      </w:tr>
      <w:tr w:rsidR="000F01C4" w:rsidRPr="006F4D85" w14:paraId="725EF5DD" w14:textId="77777777" w:rsidTr="00491FF9">
        <w:trPr>
          <w:trHeight w:val="145"/>
          <w:jc w:val="center"/>
          <w:ins w:id="436"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15E2B7CC" w14:textId="77777777" w:rsidR="000F01C4" w:rsidRPr="006F4D85" w:rsidRDefault="000F01C4" w:rsidP="00491FF9">
            <w:pPr>
              <w:pStyle w:val="TAL"/>
              <w:rPr>
                <w:ins w:id="437" w:author="Zhixun Tang_Ericsson" w:date="2024-05-24T03:19:00Z"/>
                <w:lang w:val="en-US"/>
              </w:rPr>
            </w:pPr>
            <w:ins w:id="438" w:author="Zhixun Tang_Ericsson" w:date="2024-05-24T03:19:00Z">
              <w:r w:rsidRPr="006F4D85">
                <w:rPr>
                  <w:lang w:val="en-US"/>
                </w:rPr>
                <w:t>EPRE ratio of PDSCH to PDSCH DMRS</w:t>
              </w:r>
            </w:ins>
          </w:p>
        </w:tc>
        <w:tc>
          <w:tcPr>
            <w:tcW w:w="959" w:type="dxa"/>
            <w:tcBorders>
              <w:top w:val="nil"/>
              <w:left w:val="single" w:sz="4" w:space="0" w:color="auto"/>
              <w:bottom w:val="nil"/>
              <w:right w:val="single" w:sz="4" w:space="0" w:color="auto"/>
            </w:tcBorders>
            <w:shd w:val="clear" w:color="auto" w:fill="auto"/>
            <w:hideMark/>
          </w:tcPr>
          <w:p w14:paraId="35B1B772" w14:textId="77777777" w:rsidR="000F01C4" w:rsidRPr="006F4D85" w:rsidRDefault="000F01C4" w:rsidP="00491FF9">
            <w:pPr>
              <w:pStyle w:val="TAC"/>
              <w:rPr>
                <w:ins w:id="439"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7DD75BF0" w14:textId="77777777" w:rsidR="000F01C4" w:rsidRPr="006F4D85" w:rsidRDefault="000F01C4" w:rsidP="00491FF9">
            <w:pPr>
              <w:pStyle w:val="TAC"/>
              <w:rPr>
                <w:ins w:id="440"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49EF09FC" w14:textId="77777777" w:rsidR="000F01C4" w:rsidRPr="006F4D85" w:rsidRDefault="000F01C4" w:rsidP="00491FF9">
            <w:pPr>
              <w:pStyle w:val="TAC"/>
              <w:rPr>
                <w:ins w:id="441" w:author="Zhixun Tang_Ericsson" w:date="2024-05-24T03:19:00Z"/>
                <w:lang w:val="en-US"/>
              </w:rPr>
            </w:pPr>
          </w:p>
        </w:tc>
      </w:tr>
      <w:tr w:rsidR="000F01C4" w:rsidRPr="006F4D85" w14:paraId="7E32D2BC" w14:textId="77777777" w:rsidTr="00491FF9">
        <w:trPr>
          <w:trHeight w:val="145"/>
          <w:jc w:val="center"/>
          <w:ins w:id="442"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400B2003" w14:textId="77777777" w:rsidR="000F01C4" w:rsidRPr="006F4D85" w:rsidRDefault="000F01C4" w:rsidP="00491FF9">
            <w:pPr>
              <w:pStyle w:val="TAL"/>
              <w:rPr>
                <w:ins w:id="443" w:author="Zhixun Tang_Ericsson" w:date="2024-05-24T03:19:00Z"/>
                <w:lang w:val="en-US"/>
              </w:rPr>
            </w:pPr>
            <w:ins w:id="444" w:author="Zhixun Tang_Ericsson" w:date="2024-05-24T03:19:00Z">
              <w:r w:rsidRPr="006F4D85">
                <w:t xml:space="preserve">EPRE ratio of OCNG DMRS to </w:t>
              </w:r>
              <w:proofErr w:type="spellStart"/>
              <w:r w:rsidRPr="006F4D85">
                <w:t>SSS</w:t>
              </w:r>
              <w:r w:rsidRPr="006F4D85">
                <w:rPr>
                  <w:vertAlign w:val="superscript"/>
                </w:rPr>
                <w:t>Note</w:t>
              </w:r>
              <w:proofErr w:type="spellEnd"/>
              <w:r w:rsidRPr="006F4D85">
                <w:rPr>
                  <w:vertAlign w:val="superscript"/>
                </w:rPr>
                <w:t xml:space="preserve"> 1</w:t>
              </w:r>
            </w:ins>
          </w:p>
        </w:tc>
        <w:tc>
          <w:tcPr>
            <w:tcW w:w="959" w:type="dxa"/>
            <w:tcBorders>
              <w:top w:val="nil"/>
              <w:left w:val="single" w:sz="4" w:space="0" w:color="auto"/>
              <w:bottom w:val="nil"/>
              <w:right w:val="single" w:sz="4" w:space="0" w:color="auto"/>
            </w:tcBorders>
            <w:shd w:val="clear" w:color="auto" w:fill="auto"/>
            <w:hideMark/>
          </w:tcPr>
          <w:p w14:paraId="05D7EF55" w14:textId="77777777" w:rsidR="000F01C4" w:rsidRPr="006F4D85" w:rsidRDefault="000F01C4" w:rsidP="00491FF9">
            <w:pPr>
              <w:pStyle w:val="TAC"/>
              <w:rPr>
                <w:ins w:id="445" w:author="Zhixun Tang_Ericsson" w:date="2024-05-24T03:19:00Z"/>
                <w:lang w:val="en-US"/>
              </w:rPr>
            </w:pPr>
          </w:p>
        </w:tc>
        <w:tc>
          <w:tcPr>
            <w:tcW w:w="1268" w:type="dxa"/>
            <w:tcBorders>
              <w:top w:val="nil"/>
              <w:left w:val="single" w:sz="4" w:space="0" w:color="auto"/>
              <w:bottom w:val="nil"/>
              <w:right w:val="single" w:sz="4" w:space="0" w:color="auto"/>
            </w:tcBorders>
            <w:shd w:val="clear" w:color="auto" w:fill="auto"/>
            <w:hideMark/>
          </w:tcPr>
          <w:p w14:paraId="480533FF" w14:textId="77777777" w:rsidR="000F01C4" w:rsidRPr="006F4D85" w:rsidRDefault="000F01C4" w:rsidP="00491FF9">
            <w:pPr>
              <w:pStyle w:val="TAC"/>
              <w:rPr>
                <w:ins w:id="446" w:author="Zhixun Tang_Ericsson" w:date="2024-05-24T03:19:00Z"/>
                <w:lang w:val="en-US"/>
              </w:rPr>
            </w:pPr>
          </w:p>
        </w:tc>
        <w:tc>
          <w:tcPr>
            <w:tcW w:w="1743" w:type="dxa"/>
            <w:tcBorders>
              <w:top w:val="nil"/>
              <w:left w:val="single" w:sz="4" w:space="0" w:color="auto"/>
              <w:bottom w:val="nil"/>
              <w:right w:val="single" w:sz="4" w:space="0" w:color="auto"/>
            </w:tcBorders>
            <w:shd w:val="clear" w:color="auto" w:fill="auto"/>
            <w:hideMark/>
          </w:tcPr>
          <w:p w14:paraId="0AA8863F" w14:textId="77777777" w:rsidR="000F01C4" w:rsidRPr="006F4D85" w:rsidRDefault="000F01C4" w:rsidP="00491FF9">
            <w:pPr>
              <w:pStyle w:val="TAC"/>
              <w:rPr>
                <w:ins w:id="447" w:author="Zhixun Tang_Ericsson" w:date="2024-05-24T03:19:00Z"/>
                <w:lang w:val="en-US"/>
              </w:rPr>
            </w:pPr>
          </w:p>
        </w:tc>
      </w:tr>
      <w:tr w:rsidR="000F01C4" w:rsidRPr="006F4D85" w14:paraId="78AD09BA" w14:textId="77777777" w:rsidTr="00491FF9">
        <w:trPr>
          <w:trHeight w:val="145"/>
          <w:jc w:val="center"/>
          <w:ins w:id="448"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7ECB6ACF" w14:textId="77777777" w:rsidR="000F01C4" w:rsidRPr="006F4D85" w:rsidRDefault="000F01C4" w:rsidP="00491FF9">
            <w:pPr>
              <w:pStyle w:val="TAL"/>
              <w:rPr>
                <w:ins w:id="449" w:author="Zhixun Tang_Ericsson" w:date="2024-05-24T03:19:00Z"/>
                <w:lang w:val="en-US"/>
              </w:rPr>
            </w:pPr>
            <w:ins w:id="450" w:author="Zhixun Tang_Ericsson" w:date="2024-05-24T03:19:00Z">
              <w:r w:rsidRPr="006F4D85">
                <w:rPr>
                  <w:lang w:val="en-US"/>
                </w:rPr>
                <w:t>EPRE ratio of OCNG to OCNG DMRS</w:t>
              </w:r>
              <w:r w:rsidRPr="006F4D85">
                <w:rPr>
                  <w:vertAlign w:val="superscript"/>
                  <w:lang w:val="en-US"/>
                </w:rPr>
                <w:t xml:space="preserve"> Note 1</w:t>
              </w:r>
            </w:ins>
          </w:p>
        </w:tc>
        <w:tc>
          <w:tcPr>
            <w:tcW w:w="959" w:type="dxa"/>
            <w:tcBorders>
              <w:top w:val="nil"/>
              <w:left w:val="single" w:sz="4" w:space="0" w:color="auto"/>
              <w:bottom w:val="single" w:sz="4" w:space="0" w:color="auto"/>
              <w:right w:val="single" w:sz="4" w:space="0" w:color="auto"/>
            </w:tcBorders>
            <w:shd w:val="clear" w:color="auto" w:fill="auto"/>
            <w:hideMark/>
          </w:tcPr>
          <w:p w14:paraId="5CCD726C" w14:textId="77777777" w:rsidR="000F01C4" w:rsidRPr="006F4D85" w:rsidRDefault="000F01C4" w:rsidP="00491FF9">
            <w:pPr>
              <w:pStyle w:val="TAC"/>
              <w:rPr>
                <w:ins w:id="451" w:author="Zhixun Tang_Ericsson" w:date="2024-05-24T03:19:00Z"/>
                <w:lang w:val="en-US"/>
              </w:rPr>
            </w:pPr>
          </w:p>
        </w:tc>
        <w:tc>
          <w:tcPr>
            <w:tcW w:w="1268" w:type="dxa"/>
            <w:tcBorders>
              <w:top w:val="nil"/>
              <w:left w:val="single" w:sz="4" w:space="0" w:color="auto"/>
              <w:bottom w:val="single" w:sz="4" w:space="0" w:color="auto"/>
              <w:right w:val="single" w:sz="4" w:space="0" w:color="auto"/>
            </w:tcBorders>
            <w:shd w:val="clear" w:color="auto" w:fill="auto"/>
            <w:hideMark/>
          </w:tcPr>
          <w:p w14:paraId="50AB7060" w14:textId="77777777" w:rsidR="000F01C4" w:rsidRPr="006F4D85" w:rsidRDefault="000F01C4" w:rsidP="00491FF9">
            <w:pPr>
              <w:pStyle w:val="TAC"/>
              <w:rPr>
                <w:ins w:id="452" w:author="Zhixun Tang_Ericsson" w:date="2024-05-24T03:19:00Z"/>
                <w:lang w:val="en-US"/>
              </w:rPr>
            </w:pPr>
          </w:p>
        </w:tc>
        <w:tc>
          <w:tcPr>
            <w:tcW w:w="1743" w:type="dxa"/>
            <w:tcBorders>
              <w:top w:val="nil"/>
              <w:left w:val="single" w:sz="4" w:space="0" w:color="auto"/>
              <w:bottom w:val="single" w:sz="4" w:space="0" w:color="auto"/>
              <w:right w:val="single" w:sz="4" w:space="0" w:color="auto"/>
            </w:tcBorders>
            <w:shd w:val="clear" w:color="auto" w:fill="auto"/>
            <w:hideMark/>
          </w:tcPr>
          <w:p w14:paraId="5C02F63B" w14:textId="77777777" w:rsidR="000F01C4" w:rsidRPr="006F4D85" w:rsidRDefault="000F01C4" w:rsidP="00491FF9">
            <w:pPr>
              <w:pStyle w:val="TAC"/>
              <w:rPr>
                <w:ins w:id="453" w:author="Zhixun Tang_Ericsson" w:date="2024-05-24T03:19:00Z"/>
                <w:lang w:val="en-US"/>
              </w:rPr>
            </w:pPr>
          </w:p>
        </w:tc>
      </w:tr>
      <w:tr w:rsidR="000F01C4" w:rsidRPr="006F4D85" w14:paraId="66CF29BB" w14:textId="77777777" w:rsidTr="00491FF9">
        <w:trPr>
          <w:jc w:val="center"/>
          <w:ins w:id="454" w:author="Zhixun Tang_Ericsson" w:date="2024-05-24T03:19:00Z"/>
        </w:trPr>
        <w:tc>
          <w:tcPr>
            <w:tcW w:w="3163" w:type="dxa"/>
            <w:tcBorders>
              <w:top w:val="single" w:sz="4" w:space="0" w:color="auto"/>
              <w:left w:val="single" w:sz="4" w:space="0" w:color="auto"/>
              <w:bottom w:val="single" w:sz="4" w:space="0" w:color="auto"/>
              <w:right w:val="single" w:sz="4" w:space="0" w:color="auto"/>
            </w:tcBorders>
            <w:hideMark/>
          </w:tcPr>
          <w:p w14:paraId="215B0BAD" w14:textId="77777777" w:rsidR="000F01C4" w:rsidRPr="006F4D85" w:rsidRDefault="000F01C4" w:rsidP="00491FF9">
            <w:pPr>
              <w:pStyle w:val="TAL"/>
              <w:rPr>
                <w:ins w:id="455" w:author="Zhixun Tang_Ericsson" w:date="2024-05-24T03:19:00Z"/>
                <w:lang w:val="en-US"/>
              </w:rPr>
            </w:pPr>
            <w:ins w:id="456" w:author="Zhixun Tang_Ericsson" w:date="2024-05-24T03:19:00Z">
              <w:r w:rsidRPr="006F4D85">
                <w:rPr>
                  <w:lang w:val="en-US"/>
                </w:rPr>
                <w:t>Propagation condition</w:t>
              </w:r>
            </w:ins>
          </w:p>
        </w:tc>
        <w:tc>
          <w:tcPr>
            <w:tcW w:w="959" w:type="dxa"/>
            <w:tcBorders>
              <w:top w:val="single" w:sz="4" w:space="0" w:color="auto"/>
              <w:left w:val="single" w:sz="4" w:space="0" w:color="auto"/>
              <w:bottom w:val="single" w:sz="4" w:space="0" w:color="auto"/>
              <w:right w:val="single" w:sz="4" w:space="0" w:color="auto"/>
            </w:tcBorders>
            <w:hideMark/>
          </w:tcPr>
          <w:p w14:paraId="3CDB9CED" w14:textId="77777777" w:rsidR="000F01C4" w:rsidRPr="006F4D85" w:rsidRDefault="000F01C4" w:rsidP="00491FF9">
            <w:pPr>
              <w:pStyle w:val="TAC"/>
              <w:rPr>
                <w:ins w:id="457" w:author="Zhixun Tang_Ericsson" w:date="2024-05-24T03:19:00Z"/>
                <w:lang w:val="en-US"/>
              </w:rPr>
            </w:pPr>
            <w:ins w:id="458" w:author="Zhixun Tang_Ericsson" w:date="2024-05-24T03:19:00Z">
              <w:r w:rsidRPr="006F4D85">
                <w:rPr>
                  <w:lang w:val="en-US"/>
                </w:rPr>
                <w:t>1~6</w:t>
              </w:r>
            </w:ins>
          </w:p>
        </w:tc>
        <w:tc>
          <w:tcPr>
            <w:tcW w:w="1268" w:type="dxa"/>
            <w:tcBorders>
              <w:top w:val="single" w:sz="4" w:space="0" w:color="auto"/>
              <w:left w:val="single" w:sz="4" w:space="0" w:color="auto"/>
              <w:bottom w:val="single" w:sz="4" w:space="0" w:color="auto"/>
              <w:right w:val="single" w:sz="4" w:space="0" w:color="auto"/>
            </w:tcBorders>
            <w:hideMark/>
          </w:tcPr>
          <w:p w14:paraId="502008F6" w14:textId="77777777" w:rsidR="000F01C4" w:rsidRPr="006F4D85" w:rsidRDefault="000F01C4" w:rsidP="00491FF9">
            <w:pPr>
              <w:pStyle w:val="TAC"/>
              <w:rPr>
                <w:ins w:id="459" w:author="Zhixun Tang_Ericsson" w:date="2024-05-24T03:19:00Z"/>
                <w:lang w:val="en-US"/>
              </w:rPr>
            </w:pPr>
          </w:p>
        </w:tc>
        <w:tc>
          <w:tcPr>
            <w:tcW w:w="1743" w:type="dxa"/>
            <w:tcBorders>
              <w:top w:val="single" w:sz="4" w:space="0" w:color="auto"/>
              <w:left w:val="single" w:sz="4" w:space="0" w:color="auto"/>
              <w:bottom w:val="single" w:sz="4" w:space="0" w:color="auto"/>
              <w:right w:val="single" w:sz="4" w:space="0" w:color="auto"/>
            </w:tcBorders>
            <w:hideMark/>
          </w:tcPr>
          <w:p w14:paraId="7804AF8A" w14:textId="77777777" w:rsidR="000F01C4" w:rsidRPr="006F4D85" w:rsidRDefault="000F01C4" w:rsidP="00491FF9">
            <w:pPr>
              <w:pStyle w:val="TAC"/>
              <w:rPr>
                <w:ins w:id="460" w:author="Zhixun Tang_Ericsson" w:date="2024-05-24T03:19:00Z"/>
                <w:lang w:val="en-US"/>
              </w:rPr>
            </w:pPr>
            <w:ins w:id="461" w:author="Zhixun Tang_Ericsson" w:date="2024-05-24T03:19:00Z">
              <w:r w:rsidRPr="006F4D85">
                <w:rPr>
                  <w:lang w:val="en-US"/>
                </w:rPr>
                <w:t>AWGN</w:t>
              </w:r>
            </w:ins>
          </w:p>
        </w:tc>
      </w:tr>
      <w:tr w:rsidR="000F01C4" w:rsidRPr="006F4D85" w14:paraId="4E510BD6" w14:textId="77777777" w:rsidTr="00491FF9">
        <w:trPr>
          <w:jc w:val="center"/>
          <w:ins w:id="462" w:author="Zhixun Tang_Ericsson" w:date="2024-05-24T03:19:00Z"/>
        </w:trPr>
        <w:tc>
          <w:tcPr>
            <w:tcW w:w="7133" w:type="dxa"/>
            <w:gridSpan w:val="4"/>
            <w:tcBorders>
              <w:top w:val="single" w:sz="4" w:space="0" w:color="auto"/>
              <w:left w:val="single" w:sz="4" w:space="0" w:color="auto"/>
              <w:bottom w:val="single" w:sz="4" w:space="0" w:color="auto"/>
              <w:right w:val="single" w:sz="4" w:space="0" w:color="auto"/>
            </w:tcBorders>
            <w:vAlign w:val="center"/>
            <w:hideMark/>
          </w:tcPr>
          <w:p w14:paraId="3480DAA7" w14:textId="77777777" w:rsidR="000F01C4" w:rsidRPr="006F4D85" w:rsidRDefault="000F01C4" w:rsidP="00491FF9">
            <w:pPr>
              <w:pStyle w:val="TAN"/>
              <w:rPr>
                <w:ins w:id="463" w:author="Zhixun Tang_Ericsson" w:date="2024-05-24T03:19:00Z"/>
                <w:rFonts w:cs="Arial"/>
                <w:lang w:val="en-US"/>
              </w:rPr>
            </w:pPr>
            <w:ins w:id="464" w:author="Zhixun Tang_Ericsson" w:date="2024-05-24T03:19:00Z">
              <w:r w:rsidRPr="006F4D85">
                <w:t>Note 1:</w:t>
              </w:r>
              <w:r w:rsidRPr="006F4D85">
                <w:tab/>
                <w:t xml:space="preserve">OCNG shall be used such that both cells are fully </w:t>
              </w:r>
              <w:proofErr w:type="gramStart"/>
              <w:r w:rsidRPr="006F4D85">
                <w:t>allocated</w:t>
              </w:r>
              <w:proofErr w:type="gramEnd"/>
              <w:r w:rsidRPr="006F4D85">
                <w:t xml:space="preserve"> and a constant total transmitted power spectral density is achieved for all OFDM symbols.</w:t>
              </w:r>
            </w:ins>
          </w:p>
        </w:tc>
      </w:tr>
    </w:tbl>
    <w:p w14:paraId="16400269" w14:textId="77777777" w:rsidR="000F01C4" w:rsidRPr="006F4D85" w:rsidRDefault="000F01C4" w:rsidP="000F01C4">
      <w:pPr>
        <w:rPr>
          <w:ins w:id="465" w:author="Zhixun Tang_Ericsson" w:date="2024-05-24T03:19:00Z"/>
          <w:rFonts w:cs="v4.2.0"/>
        </w:rPr>
      </w:pPr>
    </w:p>
    <w:p w14:paraId="30A93EAD" w14:textId="1BB46F45" w:rsidR="000F01C4" w:rsidRPr="006F4D85" w:rsidRDefault="000F01C4" w:rsidP="000F01C4">
      <w:pPr>
        <w:pStyle w:val="TH"/>
        <w:rPr>
          <w:ins w:id="466" w:author="Zhixun Tang_Ericsson" w:date="2024-05-24T03:19:00Z"/>
          <w:rFonts w:eastAsia="Malgun Gothic"/>
        </w:rPr>
      </w:pPr>
      <w:ins w:id="467" w:author="Zhixun Tang_Ericsson" w:date="2024-05-24T03:19:00Z">
        <w:r w:rsidRPr="006F4D85">
          <w:lastRenderedPageBreak/>
          <w:t>Table A.4.6.4.</w:t>
        </w:r>
      </w:ins>
      <w:ins w:id="468" w:author="Zhixun Tang_Ericsson" w:date="2024-05-24T03:22:00Z">
        <w:r w:rsidR="00283DBE">
          <w:t>x</w:t>
        </w:r>
      </w:ins>
      <w:ins w:id="469" w:author="Zhixun Tang_Ericsson" w:date="2024-05-24T03:19:00Z">
        <w:r w:rsidRPr="006F4D85">
          <w:t>.2-2: SSB specific test parameters</w:t>
        </w:r>
      </w:ins>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0F01C4" w:rsidRPr="006F4D85" w14:paraId="4B8B342D" w14:textId="77777777" w:rsidTr="00491FF9">
        <w:trPr>
          <w:trHeight w:val="69"/>
          <w:jc w:val="center"/>
          <w:ins w:id="470" w:author="Zhixun Tang_Ericsson" w:date="2024-05-24T03:19:00Z"/>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67D64617" w14:textId="77777777" w:rsidR="000F01C4" w:rsidRPr="006F4D85" w:rsidRDefault="000F01C4" w:rsidP="00491FF9">
            <w:pPr>
              <w:pStyle w:val="TAH"/>
              <w:rPr>
                <w:ins w:id="471" w:author="Zhixun Tang_Ericsson" w:date="2024-05-24T03:19:00Z"/>
                <w:lang w:val="en-US"/>
              </w:rPr>
            </w:pPr>
            <w:ins w:id="472" w:author="Zhixun Tang_Ericsson" w:date="2024-05-24T03:19:00Z">
              <w:r w:rsidRPr="006F4D85">
                <w:rPr>
                  <w:lang w:val="en-US"/>
                </w:rPr>
                <w:t>Parameter</w:t>
              </w:r>
            </w:ins>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224BD8FE" w14:textId="77777777" w:rsidR="000F01C4" w:rsidRPr="006F4D85" w:rsidRDefault="000F01C4" w:rsidP="00491FF9">
            <w:pPr>
              <w:pStyle w:val="TAH"/>
              <w:rPr>
                <w:ins w:id="473" w:author="Zhixun Tang_Ericsson" w:date="2024-05-24T03:19:00Z"/>
                <w:lang w:val="en-US"/>
              </w:rPr>
            </w:pPr>
            <w:ins w:id="474" w:author="Zhixun Tang_Ericsson" w:date="2024-05-24T03:19:00Z">
              <w:r w:rsidRPr="006F4D85">
                <w:rPr>
                  <w:lang w:val="en-US"/>
                </w:rPr>
                <w:t>Config</w:t>
              </w:r>
            </w:ins>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52D04CAF" w14:textId="77777777" w:rsidR="000F01C4" w:rsidRPr="006F4D85" w:rsidRDefault="000F01C4" w:rsidP="00491FF9">
            <w:pPr>
              <w:pStyle w:val="TAH"/>
              <w:rPr>
                <w:ins w:id="475" w:author="Zhixun Tang_Ericsson" w:date="2024-05-24T03:19:00Z"/>
                <w:lang w:val="en-US"/>
              </w:rPr>
            </w:pPr>
            <w:ins w:id="476" w:author="Zhixun Tang_Ericsson" w:date="2024-05-24T03:19:00Z">
              <w:r w:rsidRPr="006F4D85">
                <w:rPr>
                  <w:lang w:val="en-US"/>
                </w:rPr>
                <w:t>Unit</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1C1AA932" w14:textId="77777777" w:rsidR="000F01C4" w:rsidRPr="006F4D85" w:rsidRDefault="000F01C4" w:rsidP="00491FF9">
            <w:pPr>
              <w:pStyle w:val="TAH"/>
              <w:rPr>
                <w:ins w:id="477" w:author="Zhixun Tang_Ericsson" w:date="2024-05-24T03:19:00Z"/>
                <w:lang w:val="en-US"/>
              </w:rPr>
            </w:pPr>
            <w:ins w:id="478" w:author="Zhixun Tang_Ericsson" w:date="2024-05-24T03:19:00Z">
              <w:r w:rsidRPr="006F4D85">
                <w:rPr>
                  <w:lang w:val="en-US"/>
                </w:rPr>
                <w:t>SSB#0</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45D9B1EA" w14:textId="77777777" w:rsidR="000F01C4" w:rsidRPr="006F4D85" w:rsidRDefault="000F01C4" w:rsidP="00491FF9">
            <w:pPr>
              <w:pStyle w:val="TAH"/>
              <w:rPr>
                <w:ins w:id="479" w:author="Zhixun Tang_Ericsson" w:date="2024-05-24T03:19:00Z"/>
                <w:lang w:val="en-US"/>
              </w:rPr>
            </w:pPr>
            <w:ins w:id="480" w:author="Zhixun Tang_Ericsson" w:date="2024-05-24T03:19:00Z">
              <w:r w:rsidRPr="006F4D85">
                <w:rPr>
                  <w:lang w:val="en-US"/>
                </w:rPr>
                <w:t>SSB#1</w:t>
              </w:r>
            </w:ins>
          </w:p>
        </w:tc>
      </w:tr>
      <w:tr w:rsidR="000F01C4" w:rsidRPr="006F4D85" w14:paraId="6F60FFCD" w14:textId="77777777" w:rsidTr="00491FF9">
        <w:trPr>
          <w:trHeight w:val="69"/>
          <w:jc w:val="center"/>
          <w:ins w:id="481" w:author="Zhixun Tang_Ericsson" w:date="2024-05-24T03:19:00Z"/>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65D77D7" w14:textId="77777777" w:rsidR="000F01C4" w:rsidRPr="006F4D85" w:rsidRDefault="000F01C4" w:rsidP="00491FF9">
            <w:pPr>
              <w:pStyle w:val="TAH"/>
              <w:rPr>
                <w:ins w:id="482" w:author="Zhixun Tang_Ericsson" w:date="2024-05-24T03:19:00Z"/>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CB569C" w14:textId="77777777" w:rsidR="000F01C4" w:rsidRPr="006F4D85" w:rsidRDefault="000F01C4" w:rsidP="00491FF9">
            <w:pPr>
              <w:pStyle w:val="TAH"/>
              <w:rPr>
                <w:ins w:id="483" w:author="Zhixun Tang_Ericsson" w:date="2024-05-24T03:19:00Z"/>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25C680E8" w14:textId="77777777" w:rsidR="000F01C4" w:rsidRPr="006F4D85" w:rsidRDefault="000F01C4" w:rsidP="00491FF9">
            <w:pPr>
              <w:pStyle w:val="TAH"/>
              <w:rPr>
                <w:ins w:id="484" w:author="Zhixun Tang_Ericsson" w:date="2024-05-24T03:19:00Z"/>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4B4BFCC7" w14:textId="77777777" w:rsidR="000F01C4" w:rsidRPr="006F4D85" w:rsidRDefault="000F01C4" w:rsidP="00491FF9">
            <w:pPr>
              <w:pStyle w:val="TAH"/>
              <w:rPr>
                <w:ins w:id="485" w:author="Zhixun Tang_Ericsson" w:date="2024-05-24T03:19:00Z"/>
                <w:lang w:val="en-US"/>
              </w:rPr>
            </w:pPr>
            <w:ins w:id="486" w:author="Zhixun Tang_Ericsson" w:date="2024-05-24T03:19:00Z">
              <w:r w:rsidRPr="006F4D85">
                <w:rPr>
                  <w:lang w:val="en-US"/>
                </w:rPr>
                <w:t>T1</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3D2D367C" w14:textId="77777777" w:rsidR="000F01C4" w:rsidRPr="006F4D85" w:rsidRDefault="000F01C4" w:rsidP="00491FF9">
            <w:pPr>
              <w:pStyle w:val="TAH"/>
              <w:rPr>
                <w:ins w:id="487" w:author="Zhixun Tang_Ericsson" w:date="2024-05-24T03:19:00Z"/>
                <w:lang w:val="en-US"/>
              </w:rPr>
            </w:pPr>
            <w:ins w:id="488" w:author="Zhixun Tang_Ericsson" w:date="2024-05-24T03:19:00Z">
              <w:r w:rsidRPr="006F4D85">
                <w:rPr>
                  <w:lang w:val="en-US"/>
                </w:rPr>
                <w:t>T2</w:t>
              </w:r>
            </w:ins>
          </w:p>
        </w:tc>
        <w:tc>
          <w:tcPr>
            <w:tcW w:w="871" w:type="dxa"/>
            <w:tcBorders>
              <w:top w:val="single" w:sz="4" w:space="0" w:color="auto"/>
              <w:left w:val="single" w:sz="4" w:space="0" w:color="auto"/>
              <w:bottom w:val="single" w:sz="4" w:space="0" w:color="auto"/>
              <w:right w:val="single" w:sz="4" w:space="0" w:color="auto"/>
            </w:tcBorders>
            <w:vAlign w:val="center"/>
            <w:hideMark/>
          </w:tcPr>
          <w:p w14:paraId="0A9004DF" w14:textId="77777777" w:rsidR="000F01C4" w:rsidRPr="006F4D85" w:rsidRDefault="000F01C4" w:rsidP="00491FF9">
            <w:pPr>
              <w:pStyle w:val="TAH"/>
              <w:rPr>
                <w:ins w:id="489" w:author="Zhixun Tang_Ericsson" w:date="2024-05-24T03:19:00Z"/>
                <w:lang w:val="en-US"/>
              </w:rPr>
            </w:pPr>
            <w:ins w:id="490" w:author="Zhixun Tang_Ericsson" w:date="2024-05-24T03:19:00Z">
              <w:r w:rsidRPr="006F4D85">
                <w:rPr>
                  <w:lang w:val="en-US"/>
                </w:rPr>
                <w:t>T1</w:t>
              </w:r>
            </w:ins>
          </w:p>
        </w:tc>
        <w:tc>
          <w:tcPr>
            <w:tcW w:w="872" w:type="dxa"/>
            <w:tcBorders>
              <w:top w:val="single" w:sz="4" w:space="0" w:color="auto"/>
              <w:left w:val="single" w:sz="4" w:space="0" w:color="auto"/>
              <w:bottom w:val="single" w:sz="4" w:space="0" w:color="auto"/>
              <w:right w:val="single" w:sz="4" w:space="0" w:color="auto"/>
            </w:tcBorders>
            <w:vAlign w:val="center"/>
            <w:hideMark/>
          </w:tcPr>
          <w:p w14:paraId="52179FF9" w14:textId="77777777" w:rsidR="000F01C4" w:rsidRPr="006F4D85" w:rsidRDefault="000F01C4" w:rsidP="00491FF9">
            <w:pPr>
              <w:pStyle w:val="TAH"/>
              <w:rPr>
                <w:ins w:id="491" w:author="Zhixun Tang_Ericsson" w:date="2024-05-24T03:19:00Z"/>
                <w:lang w:val="en-US"/>
              </w:rPr>
            </w:pPr>
            <w:ins w:id="492" w:author="Zhixun Tang_Ericsson" w:date="2024-05-24T03:19:00Z">
              <w:r w:rsidRPr="006F4D85">
                <w:rPr>
                  <w:lang w:val="en-US"/>
                </w:rPr>
                <w:t>T2</w:t>
              </w:r>
            </w:ins>
          </w:p>
        </w:tc>
      </w:tr>
      <w:tr w:rsidR="000F01C4" w:rsidRPr="006F4D85" w14:paraId="0A40BC5A" w14:textId="77777777" w:rsidTr="00491FF9">
        <w:trPr>
          <w:trHeight w:val="339"/>
          <w:jc w:val="center"/>
          <w:ins w:id="493" w:author="Zhixun Tang_Ericsson" w:date="2024-05-24T03:19:00Z"/>
        </w:trPr>
        <w:tc>
          <w:tcPr>
            <w:tcW w:w="1509" w:type="dxa"/>
            <w:tcBorders>
              <w:top w:val="single" w:sz="4" w:space="0" w:color="auto"/>
              <w:left w:val="single" w:sz="4" w:space="0" w:color="auto"/>
              <w:bottom w:val="single" w:sz="4" w:space="0" w:color="auto"/>
              <w:right w:val="single" w:sz="4" w:space="0" w:color="auto"/>
            </w:tcBorders>
            <w:hideMark/>
          </w:tcPr>
          <w:p w14:paraId="77424E56" w14:textId="77777777" w:rsidR="000F01C4" w:rsidRPr="006F4D85" w:rsidRDefault="000F01C4" w:rsidP="00491FF9">
            <w:pPr>
              <w:pStyle w:val="TAL"/>
              <w:rPr>
                <w:ins w:id="494" w:author="Zhixun Tang_Ericsson" w:date="2024-05-24T03:19:00Z"/>
                <w:vertAlign w:val="superscript"/>
                <w:lang w:val="en-US"/>
              </w:rPr>
            </w:pPr>
            <w:ins w:id="495" w:author="Zhixun Tang_Ericsson" w:date="2024-05-24T03:19:00Z">
              <w:r w:rsidRPr="006F4D85">
                <w:rPr>
                  <w:rFonts w:eastAsia="Calibri"/>
                  <w:noProof/>
                  <w:position w:val="-12"/>
                  <w:szCs w:val="22"/>
                  <w:lang w:val="en-US" w:eastAsia="zh-CN"/>
                </w:rPr>
                <w:drawing>
                  <wp:inline distT="0" distB="0" distL="0" distR="0" wp14:anchorId="6F8B4D0E" wp14:editId="4E180626">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4D85">
                <w:rPr>
                  <w:vertAlign w:val="superscript"/>
                  <w:lang w:val="en-US"/>
                </w:rPr>
                <w:t>Note2</w:t>
              </w:r>
            </w:ins>
          </w:p>
        </w:tc>
        <w:tc>
          <w:tcPr>
            <w:tcW w:w="1418" w:type="dxa"/>
            <w:tcBorders>
              <w:top w:val="single" w:sz="4" w:space="0" w:color="auto"/>
              <w:left w:val="single" w:sz="4" w:space="0" w:color="auto"/>
              <w:bottom w:val="single" w:sz="4" w:space="0" w:color="auto"/>
              <w:right w:val="single" w:sz="4" w:space="0" w:color="auto"/>
            </w:tcBorders>
            <w:hideMark/>
          </w:tcPr>
          <w:p w14:paraId="45C4249D" w14:textId="77777777" w:rsidR="000F01C4" w:rsidRPr="006F4D85" w:rsidRDefault="000F01C4" w:rsidP="00491FF9">
            <w:pPr>
              <w:pStyle w:val="TAC"/>
              <w:rPr>
                <w:ins w:id="496" w:author="Zhixun Tang_Ericsson" w:date="2024-05-24T03:19:00Z"/>
                <w:lang w:val="en-US"/>
              </w:rPr>
            </w:pPr>
            <w:ins w:id="497" w:author="Zhixun Tang_Ericsson" w:date="2024-05-24T03:19:00Z">
              <w:r w:rsidRPr="006F4D85">
                <w:rPr>
                  <w:lang w:val="en-US"/>
                </w:rPr>
                <w:t>1~6</w:t>
              </w:r>
            </w:ins>
          </w:p>
        </w:tc>
        <w:tc>
          <w:tcPr>
            <w:tcW w:w="2032" w:type="dxa"/>
            <w:tcBorders>
              <w:top w:val="single" w:sz="4" w:space="0" w:color="auto"/>
              <w:left w:val="single" w:sz="4" w:space="0" w:color="auto"/>
              <w:bottom w:val="single" w:sz="4" w:space="0" w:color="auto"/>
              <w:right w:val="single" w:sz="4" w:space="0" w:color="auto"/>
            </w:tcBorders>
            <w:hideMark/>
          </w:tcPr>
          <w:p w14:paraId="10BD801E" w14:textId="77777777" w:rsidR="000F01C4" w:rsidRPr="006F4D85" w:rsidRDefault="000F01C4" w:rsidP="00491FF9">
            <w:pPr>
              <w:pStyle w:val="TAC"/>
              <w:rPr>
                <w:ins w:id="498" w:author="Zhixun Tang_Ericsson" w:date="2024-05-24T03:19:00Z"/>
                <w:lang w:val="en-US"/>
              </w:rPr>
            </w:pPr>
            <w:ins w:id="499" w:author="Zhixun Tang_Ericsson" w:date="2024-05-24T03:19:00Z">
              <w:r w:rsidRPr="006F4D85">
                <w:rPr>
                  <w:lang w:val="en-US"/>
                </w:rPr>
                <w:t>dBm/15kHz</w:t>
              </w:r>
            </w:ins>
          </w:p>
        </w:tc>
        <w:tc>
          <w:tcPr>
            <w:tcW w:w="3486" w:type="dxa"/>
            <w:gridSpan w:val="4"/>
            <w:tcBorders>
              <w:top w:val="single" w:sz="4" w:space="0" w:color="auto"/>
              <w:left w:val="single" w:sz="4" w:space="0" w:color="auto"/>
              <w:bottom w:val="single" w:sz="4" w:space="0" w:color="auto"/>
              <w:right w:val="single" w:sz="4" w:space="0" w:color="auto"/>
            </w:tcBorders>
            <w:hideMark/>
          </w:tcPr>
          <w:p w14:paraId="50E8B3A6" w14:textId="77777777" w:rsidR="000F01C4" w:rsidRPr="006F4D85" w:rsidRDefault="000F01C4" w:rsidP="00491FF9">
            <w:pPr>
              <w:pStyle w:val="TAC"/>
              <w:rPr>
                <w:ins w:id="500" w:author="Zhixun Tang_Ericsson" w:date="2024-05-24T03:19:00Z"/>
                <w:lang w:val="en-US"/>
              </w:rPr>
            </w:pPr>
            <w:ins w:id="501" w:author="Zhixun Tang_Ericsson" w:date="2024-05-24T03:19:00Z">
              <w:r w:rsidRPr="006F4D85">
                <w:rPr>
                  <w:lang w:val="en-US"/>
                </w:rPr>
                <w:t>-94.65</w:t>
              </w:r>
            </w:ins>
          </w:p>
        </w:tc>
      </w:tr>
      <w:tr w:rsidR="000F01C4" w:rsidRPr="006F4D85" w14:paraId="6A048001" w14:textId="77777777" w:rsidTr="00491FF9">
        <w:trPr>
          <w:trHeight w:val="333"/>
          <w:jc w:val="center"/>
          <w:ins w:id="502" w:author="Zhixun Tang_Ericsson" w:date="2024-05-24T03:19:00Z"/>
        </w:trPr>
        <w:tc>
          <w:tcPr>
            <w:tcW w:w="1509" w:type="dxa"/>
            <w:tcBorders>
              <w:top w:val="single" w:sz="4" w:space="0" w:color="auto"/>
              <w:left w:val="single" w:sz="4" w:space="0" w:color="auto"/>
              <w:bottom w:val="nil"/>
              <w:right w:val="single" w:sz="4" w:space="0" w:color="auto"/>
            </w:tcBorders>
            <w:shd w:val="clear" w:color="auto" w:fill="auto"/>
            <w:hideMark/>
          </w:tcPr>
          <w:p w14:paraId="70868263" w14:textId="77777777" w:rsidR="000F01C4" w:rsidRPr="006F4D85" w:rsidRDefault="000F01C4" w:rsidP="00491FF9">
            <w:pPr>
              <w:pStyle w:val="TAL"/>
              <w:rPr>
                <w:ins w:id="503" w:author="Zhixun Tang_Ericsson" w:date="2024-05-24T03:19:00Z"/>
                <w:rFonts w:eastAsia="Calibri"/>
                <w:szCs w:val="22"/>
                <w:lang w:val="en-US"/>
              </w:rPr>
            </w:pPr>
            <w:ins w:id="504" w:author="Zhixun Tang_Ericsson" w:date="2024-05-24T03:19:00Z">
              <w:r w:rsidRPr="006F4D85">
                <w:rPr>
                  <w:rFonts w:eastAsia="Calibri"/>
                  <w:noProof/>
                  <w:position w:val="-12"/>
                  <w:szCs w:val="22"/>
                  <w:lang w:val="en-US" w:eastAsia="zh-CN"/>
                </w:rPr>
                <w:drawing>
                  <wp:inline distT="0" distB="0" distL="0" distR="0" wp14:anchorId="0AB0C795" wp14:editId="3AE5688F">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4D85">
                <w:rPr>
                  <w:vertAlign w:val="superscript"/>
                  <w:lang w:val="en-US"/>
                </w:rPr>
                <w:t>Note2</w:t>
              </w:r>
            </w:ins>
          </w:p>
        </w:tc>
        <w:tc>
          <w:tcPr>
            <w:tcW w:w="1418" w:type="dxa"/>
            <w:tcBorders>
              <w:top w:val="single" w:sz="4" w:space="0" w:color="auto"/>
              <w:left w:val="single" w:sz="4" w:space="0" w:color="auto"/>
              <w:bottom w:val="single" w:sz="4" w:space="0" w:color="auto"/>
              <w:right w:val="single" w:sz="4" w:space="0" w:color="auto"/>
            </w:tcBorders>
            <w:hideMark/>
          </w:tcPr>
          <w:p w14:paraId="73450AEB" w14:textId="77777777" w:rsidR="000F01C4" w:rsidRPr="006F4D85" w:rsidRDefault="000F01C4" w:rsidP="00491FF9">
            <w:pPr>
              <w:pStyle w:val="TAC"/>
              <w:rPr>
                <w:ins w:id="505" w:author="Zhixun Tang_Ericsson" w:date="2024-05-24T03:19:00Z"/>
                <w:lang w:val="en-US"/>
              </w:rPr>
            </w:pPr>
            <w:ins w:id="506" w:author="Zhixun Tang_Ericsson" w:date="2024-05-24T03:19:00Z">
              <w:r w:rsidRPr="006F4D85">
                <w:rPr>
                  <w:lang w:val="en-US"/>
                </w:rPr>
                <w:t>1,2,4,5</w:t>
              </w:r>
            </w:ins>
          </w:p>
        </w:tc>
        <w:tc>
          <w:tcPr>
            <w:tcW w:w="2032" w:type="dxa"/>
            <w:tcBorders>
              <w:top w:val="single" w:sz="4" w:space="0" w:color="auto"/>
              <w:left w:val="single" w:sz="4" w:space="0" w:color="auto"/>
              <w:bottom w:val="nil"/>
              <w:right w:val="single" w:sz="4" w:space="0" w:color="auto"/>
            </w:tcBorders>
            <w:shd w:val="clear" w:color="auto" w:fill="auto"/>
            <w:hideMark/>
          </w:tcPr>
          <w:p w14:paraId="3AC0DC6C" w14:textId="77777777" w:rsidR="000F01C4" w:rsidRPr="006F4D85" w:rsidRDefault="000F01C4" w:rsidP="00491FF9">
            <w:pPr>
              <w:pStyle w:val="TAC"/>
              <w:rPr>
                <w:ins w:id="507" w:author="Zhixun Tang_Ericsson" w:date="2024-05-24T03:19:00Z"/>
                <w:rFonts w:eastAsia="Calibri"/>
                <w:szCs w:val="22"/>
                <w:lang w:val="en-US"/>
              </w:rPr>
            </w:pPr>
            <w:ins w:id="508" w:author="Zhixun Tang_Ericsson" w:date="2024-05-24T03:19:00Z">
              <w:r w:rsidRPr="006F4D85">
                <w:rPr>
                  <w:rFonts w:eastAsia="Calibri"/>
                  <w:szCs w:val="22"/>
                  <w:lang w:val="en-US"/>
                </w:rPr>
                <w:t>dBm/SSB SCS</w:t>
              </w:r>
            </w:ins>
          </w:p>
        </w:tc>
        <w:tc>
          <w:tcPr>
            <w:tcW w:w="3486" w:type="dxa"/>
            <w:gridSpan w:val="4"/>
            <w:tcBorders>
              <w:top w:val="single" w:sz="4" w:space="0" w:color="auto"/>
              <w:left w:val="single" w:sz="4" w:space="0" w:color="auto"/>
              <w:bottom w:val="single" w:sz="4" w:space="0" w:color="auto"/>
              <w:right w:val="single" w:sz="4" w:space="0" w:color="auto"/>
            </w:tcBorders>
            <w:hideMark/>
          </w:tcPr>
          <w:p w14:paraId="13D4E93D" w14:textId="77777777" w:rsidR="000F01C4" w:rsidRPr="006F4D85" w:rsidRDefault="000F01C4" w:rsidP="00491FF9">
            <w:pPr>
              <w:pStyle w:val="TAC"/>
              <w:rPr>
                <w:ins w:id="509" w:author="Zhixun Tang_Ericsson" w:date="2024-05-24T03:19:00Z"/>
                <w:rFonts w:eastAsia="Calibri"/>
                <w:szCs w:val="22"/>
                <w:lang w:val="en-US"/>
              </w:rPr>
            </w:pPr>
            <w:ins w:id="510" w:author="Zhixun Tang_Ericsson" w:date="2024-05-24T03:19:00Z">
              <w:r w:rsidRPr="006F4D85">
                <w:rPr>
                  <w:rFonts w:eastAsia="Calibri"/>
                  <w:szCs w:val="22"/>
                  <w:lang w:val="en-US"/>
                </w:rPr>
                <w:t>-94.65</w:t>
              </w:r>
            </w:ins>
          </w:p>
        </w:tc>
      </w:tr>
      <w:tr w:rsidR="000F01C4" w:rsidRPr="006F4D85" w14:paraId="22D1AE92" w14:textId="77777777" w:rsidTr="00491FF9">
        <w:trPr>
          <w:trHeight w:val="334"/>
          <w:jc w:val="center"/>
          <w:ins w:id="511" w:author="Zhixun Tang_Ericsson" w:date="2024-05-24T03:19:00Z"/>
        </w:trPr>
        <w:tc>
          <w:tcPr>
            <w:tcW w:w="1509" w:type="dxa"/>
            <w:tcBorders>
              <w:top w:val="nil"/>
              <w:left w:val="single" w:sz="4" w:space="0" w:color="auto"/>
              <w:bottom w:val="single" w:sz="4" w:space="0" w:color="auto"/>
              <w:right w:val="single" w:sz="4" w:space="0" w:color="auto"/>
            </w:tcBorders>
            <w:shd w:val="clear" w:color="auto" w:fill="auto"/>
            <w:hideMark/>
          </w:tcPr>
          <w:p w14:paraId="49AFA511" w14:textId="77777777" w:rsidR="000F01C4" w:rsidRPr="006F4D85" w:rsidRDefault="000F01C4" w:rsidP="00491FF9">
            <w:pPr>
              <w:pStyle w:val="TAL"/>
              <w:rPr>
                <w:ins w:id="512" w:author="Zhixun Tang_Ericsson" w:date="2024-05-24T03:19:00Z"/>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725C5CEE" w14:textId="77777777" w:rsidR="000F01C4" w:rsidRPr="006F4D85" w:rsidRDefault="000F01C4" w:rsidP="00491FF9">
            <w:pPr>
              <w:pStyle w:val="TAC"/>
              <w:rPr>
                <w:ins w:id="513" w:author="Zhixun Tang_Ericsson" w:date="2024-05-24T03:19:00Z"/>
                <w:lang w:val="en-US"/>
              </w:rPr>
            </w:pPr>
            <w:ins w:id="514" w:author="Zhixun Tang_Ericsson" w:date="2024-05-24T03:19:00Z">
              <w:r w:rsidRPr="006F4D85">
                <w:rPr>
                  <w:lang w:val="en-US"/>
                </w:rPr>
                <w:t>3,6</w:t>
              </w:r>
            </w:ins>
          </w:p>
        </w:tc>
        <w:tc>
          <w:tcPr>
            <w:tcW w:w="2032" w:type="dxa"/>
            <w:tcBorders>
              <w:top w:val="nil"/>
              <w:left w:val="single" w:sz="4" w:space="0" w:color="auto"/>
              <w:bottom w:val="single" w:sz="4" w:space="0" w:color="auto"/>
              <w:right w:val="single" w:sz="4" w:space="0" w:color="auto"/>
            </w:tcBorders>
            <w:shd w:val="clear" w:color="auto" w:fill="auto"/>
            <w:hideMark/>
          </w:tcPr>
          <w:p w14:paraId="5C661BE8" w14:textId="77777777" w:rsidR="000F01C4" w:rsidRPr="006F4D85" w:rsidRDefault="000F01C4" w:rsidP="00491FF9">
            <w:pPr>
              <w:pStyle w:val="TAC"/>
              <w:rPr>
                <w:ins w:id="515" w:author="Zhixun Tang_Ericsson" w:date="2024-05-24T03:19:00Z"/>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54498073" w14:textId="77777777" w:rsidR="000F01C4" w:rsidRPr="006F4D85" w:rsidRDefault="000F01C4" w:rsidP="00491FF9">
            <w:pPr>
              <w:pStyle w:val="TAC"/>
              <w:rPr>
                <w:ins w:id="516" w:author="Zhixun Tang_Ericsson" w:date="2024-05-24T03:19:00Z"/>
                <w:rFonts w:eastAsia="Calibri"/>
                <w:szCs w:val="22"/>
                <w:lang w:val="en-US"/>
              </w:rPr>
            </w:pPr>
            <w:ins w:id="517" w:author="Zhixun Tang_Ericsson" w:date="2024-05-24T03:19:00Z">
              <w:r w:rsidRPr="006F4D85">
                <w:rPr>
                  <w:rFonts w:eastAsia="Calibri"/>
                  <w:szCs w:val="22"/>
                  <w:lang w:val="en-US"/>
                </w:rPr>
                <w:t>-91.65</w:t>
              </w:r>
            </w:ins>
          </w:p>
        </w:tc>
      </w:tr>
      <w:tr w:rsidR="000F01C4" w:rsidRPr="006F4D85" w14:paraId="00E1D737" w14:textId="77777777" w:rsidTr="00491FF9">
        <w:trPr>
          <w:jc w:val="center"/>
          <w:ins w:id="518" w:author="Zhixun Tang_Ericsson" w:date="2024-05-24T03:19:00Z"/>
        </w:trPr>
        <w:tc>
          <w:tcPr>
            <w:tcW w:w="1509" w:type="dxa"/>
            <w:tcBorders>
              <w:top w:val="single" w:sz="4" w:space="0" w:color="auto"/>
              <w:left w:val="single" w:sz="4" w:space="0" w:color="auto"/>
              <w:bottom w:val="single" w:sz="4" w:space="0" w:color="auto"/>
              <w:right w:val="single" w:sz="4" w:space="0" w:color="auto"/>
            </w:tcBorders>
            <w:hideMark/>
          </w:tcPr>
          <w:p w14:paraId="6122D501" w14:textId="77777777" w:rsidR="000F01C4" w:rsidRPr="006F4D85" w:rsidRDefault="000F01C4" w:rsidP="00491FF9">
            <w:pPr>
              <w:pStyle w:val="TAL"/>
              <w:rPr>
                <w:ins w:id="519" w:author="Zhixun Tang_Ericsson" w:date="2024-05-24T03:19:00Z"/>
                <w:lang w:val="en-US"/>
              </w:rPr>
            </w:pPr>
            <w:ins w:id="520" w:author="Zhixun Tang_Ericsson" w:date="2024-05-24T03:19:00Z">
              <w:r w:rsidRPr="006F4D85">
                <w:rPr>
                  <w:rFonts w:eastAsia="Calibri"/>
                  <w:noProof/>
                  <w:position w:val="-12"/>
                  <w:szCs w:val="22"/>
                  <w:lang w:val="en-US" w:eastAsia="zh-CN"/>
                </w:rPr>
                <w:drawing>
                  <wp:inline distT="0" distB="0" distL="0" distR="0" wp14:anchorId="0DE91017" wp14:editId="411B098A">
                    <wp:extent cx="3810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10526986" w14:textId="77777777" w:rsidR="000F01C4" w:rsidRPr="006F4D85" w:rsidRDefault="000F01C4" w:rsidP="00491FF9">
            <w:pPr>
              <w:pStyle w:val="TAC"/>
              <w:rPr>
                <w:ins w:id="521" w:author="Zhixun Tang_Ericsson" w:date="2024-05-24T03:19:00Z"/>
                <w:lang w:val="en-US"/>
              </w:rPr>
            </w:pPr>
            <w:ins w:id="522" w:author="Zhixun Tang_Ericsson" w:date="2024-05-24T03:19:00Z">
              <w:r w:rsidRPr="006F4D85">
                <w:rPr>
                  <w:lang w:val="en-US"/>
                </w:rPr>
                <w:t>1~6</w:t>
              </w:r>
            </w:ins>
          </w:p>
        </w:tc>
        <w:tc>
          <w:tcPr>
            <w:tcW w:w="2032" w:type="dxa"/>
            <w:tcBorders>
              <w:top w:val="single" w:sz="4" w:space="0" w:color="auto"/>
              <w:left w:val="single" w:sz="4" w:space="0" w:color="auto"/>
              <w:bottom w:val="single" w:sz="4" w:space="0" w:color="auto"/>
              <w:right w:val="single" w:sz="4" w:space="0" w:color="auto"/>
            </w:tcBorders>
            <w:hideMark/>
          </w:tcPr>
          <w:p w14:paraId="44A6EB35" w14:textId="77777777" w:rsidR="000F01C4" w:rsidRPr="006F4D85" w:rsidRDefault="000F01C4" w:rsidP="00491FF9">
            <w:pPr>
              <w:pStyle w:val="TAC"/>
              <w:rPr>
                <w:ins w:id="523" w:author="Zhixun Tang_Ericsson" w:date="2024-05-24T03:19:00Z"/>
                <w:lang w:val="en-US"/>
              </w:rPr>
            </w:pPr>
            <w:ins w:id="524" w:author="Zhixun Tang_Ericsson" w:date="2024-05-24T03:19:00Z">
              <w:r w:rsidRPr="006F4D85">
                <w:rPr>
                  <w:lang w:val="en-US"/>
                </w:rPr>
                <w:t>dB</w:t>
              </w:r>
            </w:ins>
          </w:p>
        </w:tc>
        <w:tc>
          <w:tcPr>
            <w:tcW w:w="871" w:type="dxa"/>
            <w:tcBorders>
              <w:top w:val="single" w:sz="4" w:space="0" w:color="auto"/>
              <w:left w:val="single" w:sz="4" w:space="0" w:color="auto"/>
              <w:bottom w:val="single" w:sz="4" w:space="0" w:color="auto"/>
              <w:right w:val="single" w:sz="4" w:space="0" w:color="auto"/>
            </w:tcBorders>
            <w:hideMark/>
          </w:tcPr>
          <w:p w14:paraId="529A2C91" w14:textId="77777777" w:rsidR="000F01C4" w:rsidRPr="006F4D85" w:rsidRDefault="000F01C4" w:rsidP="00491FF9">
            <w:pPr>
              <w:pStyle w:val="TAC"/>
              <w:rPr>
                <w:ins w:id="525" w:author="Zhixun Tang_Ericsson" w:date="2024-05-24T03:19:00Z"/>
                <w:lang w:val="en-US"/>
              </w:rPr>
            </w:pPr>
            <w:ins w:id="526" w:author="Zhixun Tang_Ericsson" w:date="2024-05-24T03:19:00Z">
              <w:r w:rsidRPr="006F4D85">
                <w:rPr>
                  <w:lang w:val="en-US"/>
                </w:rPr>
                <w:t>0</w:t>
              </w:r>
            </w:ins>
          </w:p>
        </w:tc>
        <w:tc>
          <w:tcPr>
            <w:tcW w:w="872" w:type="dxa"/>
            <w:tcBorders>
              <w:top w:val="single" w:sz="4" w:space="0" w:color="auto"/>
              <w:left w:val="single" w:sz="4" w:space="0" w:color="auto"/>
              <w:bottom w:val="single" w:sz="4" w:space="0" w:color="auto"/>
              <w:right w:val="single" w:sz="4" w:space="0" w:color="auto"/>
            </w:tcBorders>
            <w:hideMark/>
          </w:tcPr>
          <w:p w14:paraId="7FAC881F" w14:textId="77777777" w:rsidR="000F01C4" w:rsidRPr="006F4D85" w:rsidRDefault="000F01C4" w:rsidP="00491FF9">
            <w:pPr>
              <w:pStyle w:val="TAC"/>
              <w:rPr>
                <w:ins w:id="527" w:author="Zhixun Tang_Ericsson" w:date="2024-05-24T03:19:00Z"/>
                <w:lang w:val="en-US"/>
              </w:rPr>
            </w:pPr>
            <w:ins w:id="528" w:author="Zhixun Tang_Ericsson" w:date="2024-05-24T03:19:00Z">
              <w:r w:rsidRPr="006F4D85">
                <w:rPr>
                  <w:lang w:val="en-US"/>
                </w:rPr>
                <w:t>0</w:t>
              </w:r>
            </w:ins>
          </w:p>
        </w:tc>
        <w:tc>
          <w:tcPr>
            <w:tcW w:w="871" w:type="dxa"/>
            <w:tcBorders>
              <w:top w:val="single" w:sz="4" w:space="0" w:color="auto"/>
              <w:left w:val="single" w:sz="4" w:space="0" w:color="auto"/>
              <w:bottom w:val="single" w:sz="4" w:space="0" w:color="auto"/>
              <w:right w:val="single" w:sz="4" w:space="0" w:color="auto"/>
            </w:tcBorders>
            <w:hideMark/>
          </w:tcPr>
          <w:p w14:paraId="18EEF81D" w14:textId="77777777" w:rsidR="000F01C4" w:rsidRPr="006F4D85" w:rsidRDefault="000F01C4" w:rsidP="00491FF9">
            <w:pPr>
              <w:pStyle w:val="TAC"/>
              <w:rPr>
                <w:ins w:id="529" w:author="Zhixun Tang_Ericsson" w:date="2024-05-24T03:19:00Z"/>
                <w:lang w:val="en-US"/>
              </w:rPr>
            </w:pPr>
            <w:ins w:id="530" w:author="Zhixun Tang_Ericsson" w:date="2024-05-24T03:19:00Z">
              <w:r w:rsidRPr="006F4D85">
                <w:rPr>
                  <w:lang w:val="en-US"/>
                </w:rPr>
                <w:t>-Infinity</w:t>
              </w:r>
            </w:ins>
          </w:p>
        </w:tc>
        <w:tc>
          <w:tcPr>
            <w:tcW w:w="872" w:type="dxa"/>
            <w:tcBorders>
              <w:top w:val="single" w:sz="4" w:space="0" w:color="auto"/>
              <w:left w:val="single" w:sz="4" w:space="0" w:color="auto"/>
              <w:bottom w:val="single" w:sz="4" w:space="0" w:color="auto"/>
              <w:right w:val="single" w:sz="4" w:space="0" w:color="auto"/>
            </w:tcBorders>
            <w:hideMark/>
          </w:tcPr>
          <w:p w14:paraId="22B124EA" w14:textId="77777777" w:rsidR="000F01C4" w:rsidRPr="006F4D85" w:rsidRDefault="000F01C4" w:rsidP="00491FF9">
            <w:pPr>
              <w:pStyle w:val="TAC"/>
              <w:rPr>
                <w:ins w:id="531" w:author="Zhixun Tang_Ericsson" w:date="2024-05-24T03:19:00Z"/>
                <w:lang w:val="en-US"/>
              </w:rPr>
            </w:pPr>
            <w:ins w:id="532" w:author="Zhixun Tang_Ericsson" w:date="2024-05-24T03:19:00Z">
              <w:r w:rsidRPr="006F4D85">
                <w:rPr>
                  <w:lang w:val="en-US"/>
                </w:rPr>
                <w:t>3</w:t>
              </w:r>
            </w:ins>
          </w:p>
        </w:tc>
      </w:tr>
      <w:tr w:rsidR="000F01C4" w:rsidRPr="006F4D85" w14:paraId="41318770" w14:textId="77777777" w:rsidTr="00491FF9">
        <w:trPr>
          <w:trHeight w:val="330"/>
          <w:jc w:val="center"/>
          <w:ins w:id="533" w:author="Zhixun Tang_Ericsson" w:date="2024-05-24T03:19:00Z"/>
        </w:trPr>
        <w:tc>
          <w:tcPr>
            <w:tcW w:w="1509" w:type="dxa"/>
            <w:tcBorders>
              <w:top w:val="single" w:sz="4" w:space="0" w:color="auto"/>
              <w:left w:val="single" w:sz="4" w:space="0" w:color="auto"/>
              <w:bottom w:val="nil"/>
              <w:right w:val="single" w:sz="4" w:space="0" w:color="auto"/>
            </w:tcBorders>
            <w:shd w:val="clear" w:color="auto" w:fill="auto"/>
            <w:hideMark/>
          </w:tcPr>
          <w:p w14:paraId="730A00EA" w14:textId="77777777" w:rsidR="000F01C4" w:rsidRPr="006F4D85" w:rsidRDefault="000F01C4" w:rsidP="00491FF9">
            <w:pPr>
              <w:pStyle w:val="TAL"/>
              <w:rPr>
                <w:ins w:id="534" w:author="Zhixun Tang_Ericsson" w:date="2024-05-24T03:19:00Z"/>
                <w:vertAlign w:val="superscript"/>
                <w:lang w:val="en-US"/>
              </w:rPr>
            </w:pPr>
            <w:ins w:id="535" w:author="Zhixun Tang_Ericsson" w:date="2024-05-24T03:19:00Z">
              <w:r w:rsidRPr="006F4D85">
                <w:rPr>
                  <w:lang w:val="en-US"/>
                </w:rPr>
                <w:t xml:space="preserve">SSB RSRP </w:t>
              </w:r>
              <w:r w:rsidRPr="006F4D85">
                <w:rPr>
                  <w:vertAlign w:val="superscript"/>
                  <w:lang w:val="en-US"/>
                </w:rPr>
                <w:t>Note3</w:t>
              </w:r>
            </w:ins>
          </w:p>
        </w:tc>
        <w:tc>
          <w:tcPr>
            <w:tcW w:w="1418" w:type="dxa"/>
            <w:tcBorders>
              <w:top w:val="single" w:sz="4" w:space="0" w:color="auto"/>
              <w:left w:val="single" w:sz="4" w:space="0" w:color="auto"/>
              <w:bottom w:val="single" w:sz="4" w:space="0" w:color="auto"/>
              <w:right w:val="single" w:sz="4" w:space="0" w:color="auto"/>
            </w:tcBorders>
            <w:hideMark/>
          </w:tcPr>
          <w:p w14:paraId="61D20A17" w14:textId="77777777" w:rsidR="000F01C4" w:rsidRPr="006F4D85" w:rsidRDefault="000F01C4" w:rsidP="00491FF9">
            <w:pPr>
              <w:pStyle w:val="TAC"/>
              <w:rPr>
                <w:ins w:id="536" w:author="Zhixun Tang_Ericsson" w:date="2024-05-24T03:19:00Z"/>
                <w:lang w:val="en-US"/>
              </w:rPr>
            </w:pPr>
            <w:ins w:id="537" w:author="Zhixun Tang_Ericsson" w:date="2024-05-24T03:19:00Z">
              <w:r w:rsidRPr="006F4D85">
                <w:rPr>
                  <w:rFonts w:eastAsia="Calibri"/>
                  <w:szCs w:val="22"/>
                  <w:lang w:val="en-US"/>
                </w:rPr>
                <w:t>1,2,4,5</w:t>
              </w:r>
            </w:ins>
          </w:p>
        </w:tc>
        <w:tc>
          <w:tcPr>
            <w:tcW w:w="2032" w:type="dxa"/>
            <w:tcBorders>
              <w:top w:val="single" w:sz="4" w:space="0" w:color="auto"/>
              <w:left w:val="single" w:sz="4" w:space="0" w:color="auto"/>
              <w:bottom w:val="nil"/>
              <w:right w:val="single" w:sz="4" w:space="0" w:color="auto"/>
            </w:tcBorders>
            <w:shd w:val="clear" w:color="auto" w:fill="auto"/>
            <w:hideMark/>
          </w:tcPr>
          <w:p w14:paraId="51DA0E1D" w14:textId="77777777" w:rsidR="000F01C4" w:rsidRPr="006F4D85" w:rsidRDefault="000F01C4" w:rsidP="00491FF9">
            <w:pPr>
              <w:pStyle w:val="TAC"/>
              <w:rPr>
                <w:ins w:id="538" w:author="Zhixun Tang_Ericsson" w:date="2024-05-24T03:19:00Z"/>
                <w:lang w:val="en-US"/>
              </w:rPr>
            </w:pPr>
            <w:ins w:id="539" w:author="Zhixun Tang_Ericsson" w:date="2024-05-24T03:19:00Z">
              <w:r w:rsidRPr="006F4D85">
                <w:rPr>
                  <w:lang w:val="en-US"/>
                </w:rPr>
                <w:t>dBm/SSB SCS</w:t>
              </w:r>
            </w:ins>
          </w:p>
        </w:tc>
        <w:tc>
          <w:tcPr>
            <w:tcW w:w="871" w:type="dxa"/>
            <w:tcBorders>
              <w:top w:val="single" w:sz="4" w:space="0" w:color="auto"/>
              <w:left w:val="single" w:sz="4" w:space="0" w:color="auto"/>
              <w:bottom w:val="single" w:sz="4" w:space="0" w:color="auto"/>
              <w:right w:val="single" w:sz="4" w:space="0" w:color="auto"/>
            </w:tcBorders>
            <w:hideMark/>
          </w:tcPr>
          <w:p w14:paraId="355C4EBE" w14:textId="77777777" w:rsidR="000F01C4" w:rsidRPr="006F4D85" w:rsidRDefault="000F01C4" w:rsidP="00491FF9">
            <w:pPr>
              <w:pStyle w:val="TAC"/>
              <w:rPr>
                <w:ins w:id="540" w:author="Zhixun Tang_Ericsson" w:date="2024-05-24T03:19:00Z"/>
                <w:lang w:val="en-US"/>
              </w:rPr>
            </w:pPr>
            <w:ins w:id="541" w:author="Zhixun Tang_Ericsson" w:date="2024-05-24T03:19:00Z">
              <w:r w:rsidRPr="006F4D85">
                <w:rPr>
                  <w:lang w:val="en-US"/>
                </w:rPr>
                <w:t>-94.65</w:t>
              </w:r>
            </w:ins>
          </w:p>
        </w:tc>
        <w:tc>
          <w:tcPr>
            <w:tcW w:w="872" w:type="dxa"/>
            <w:tcBorders>
              <w:top w:val="single" w:sz="4" w:space="0" w:color="auto"/>
              <w:left w:val="single" w:sz="4" w:space="0" w:color="auto"/>
              <w:bottom w:val="single" w:sz="4" w:space="0" w:color="auto"/>
              <w:right w:val="single" w:sz="4" w:space="0" w:color="auto"/>
            </w:tcBorders>
            <w:hideMark/>
          </w:tcPr>
          <w:p w14:paraId="3145B18E" w14:textId="77777777" w:rsidR="000F01C4" w:rsidRPr="006F4D85" w:rsidRDefault="000F01C4" w:rsidP="00491FF9">
            <w:pPr>
              <w:pStyle w:val="TAC"/>
              <w:rPr>
                <w:ins w:id="542" w:author="Zhixun Tang_Ericsson" w:date="2024-05-24T03:19:00Z"/>
                <w:lang w:val="en-US"/>
              </w:rPr>
            </w:pPr>
            <w:ins w:id="543" w:author="Zhixun Tang_Ericsson" w:date="2024-05-24T03:19:00Z">
              <w:r w:rsidRPr="006F4D85">
                <w:rPr>
                  <w:lang w:val="en-US"/>
                </w:rPr>
                <w:t>-94.65</w:t>
              </w:r>
            </w:ins>
          </w:p>
        </w:tc>
        <w:tc>
          <w:tcPr>
            <w:tcW w:w="871" w:type="dxa"/>
            <w:tcBorders>
              <w:top w:val="single" w:sz="4" w:space="0" w:color="auto"/>
              <w:left w:val="single" w:sz="4" w:space="0" w:color="auto"/>
              <w:bottom w:val="single" w:sz="4" w:space="0" w:color="auto"/>
              <w:right w:val="single" w:sz="4" w:space="0" w:color="auto"/>
            </w:tcBorders>
            <w:hideMark/>
          </w:tcPr>
          <w:p w14:paraId="59B968F4" w14:textId="77777777" w:rsidR="000F01C4" w:rsidRPr="006F4D85" w:rsidRDefault="000F01C4" w:rsidP="00491FF9">
            <w:pPr>
              <w:pStyle w:val="TAC"/>
              <w:rPr>
                <w:ins w:id="544" w:author="Zhixun Tang_Ericsson" w:date="2024-05-24T03:19:00Z"/>
                <w:lang w:val="en-US"/>
              </w:rPr>
            </w:pPr>
            <w:ins w:id="545" w:author="Zhixun Tang_Ericsson" w:date="2024-05-24T03:19:00Z">
              <w:r w:rsidRPr="006F4D85">
                <w:rPr>
                  <w:lang w:val="en-US"/>
                </w:rPr>
                <w:t>-Infinity</w:t>
              </w:r>
            </w:ins>
          </w:p>
        </w:tc>
        <w:tc>
          <w:tcPr>
            <w:tcW w:w="872" w:type="dxa"/>
            <w:tcBorders>
              <w:top w:val="single" w:sz="4" w:space="0" w:color="auto"/>
              <w:left w:val="single" w:sz="4" w:space="0" w:color="auto"/>
              <w:bottom w:val="single" w:sz="4" w:space="0" w:color="auto"/>
              <w:right w:val="single" w:sz="4" w:space="0" w:color="auto"/>
            </w:tcBorders>
            <w:hideMark/>
          </w:tcPr>
          <w:p w14:paraId="38FC46B6" w14:textId="77777777" w:rsidR="000F01C4" w:rsidRPr="006F4D85" w:rsidRDefault="000F01C4" w:rsidP="00491FF9">
            <w:pPr>
              <w:pStyle w:val="TAC"/>
              <w:rPr>
                <w:ins w:id="546" w:author="Zhixun Tang_Ericsson" w:date="2024-05-24T03:19:00Z"/>
                <w:lang w:val="en-US"/>
              </w:rPr>
            </w:pPr>
            <w:ins w:id="547" w:author="Zhixun Tang_Ericsson" w:date="2024-05-24T03:19:00Z">
              <w:r w:rsidRPr="006F4D85">
                <w:rPr>
                  <w:lang w:val="en-US"/>
                </w:rPr>
                <w:t>-91.65</w:t>
              </w:r>
            </w:ins>
          </w:p>
        </w:tc>
      </w:tr>
      <w:tr w:rsidR="000F01C4" w:rsidRPr="006F4D85" w14:paraId="7B96AB2B" w14:textId="77777777" w:rsidTr="00491FF9">
        <w:trPr>
          <w:trHeight w:val="274"/>
          <w:jc w:val="center"/>
          <w:ins w:id="548" w:author="Zhixun Tang_Ericsson" w:date="2024-05-24T03:19:00Z"/>
        </w:trPr>
        <w:tc>
          <w:tcPr>
            <w:tcW w:w="1509" w:type="dxa"/>
            <w:tcBorders>
              <w:top w:val="nil"/>
              <w:left w:val="single" w:sz="4" w:space="0" w:color="auto"/>
              <w:bottom w:val="single" w:sz="4" w:space="0" w:color="auto"/>
              <w:right w:val="single" w:sz="4" w:space="0" w:color="auto"/>
            </w:tcBorders>
            <w:shd w:val="clear" w:color="auto" w:fill="auto"/>
            <w:hideMark/>
          </w:tcPr>
          <w:p w14:paraId="2425ACEE" w14:textId="77777777" w:rsidR="000F01C4" w:rsidRPr="006F4D85" w:rsidRDefault="000F01C4" w:rsidP="00491FF9">
            <w:pPr>
              <w:pStyle w:val="TAL"/>
              <w:rPr>
                <w:ins w:id="549" w:author="Zhixun Tang_Ericsson" w:date="2024-05-24T03:19:00Z"/>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467E6C0" w14:textId="77777777" w:rsidR="000F01C4" w:rsidRPr="006F4D85" w:rsidRDefault="000F01C4" w:rsidP="00491FF9">
            <w:pPr>
              <w:pStyle w:val="TAC"/>
              <w:rPr>
                <w:ins w:id="550" w:author="Zhixun Tang_Ericsson" w:date="2024-05-24T03:19:00Z"/>
                <w:lang w:val="en-US"/>
              </w:rPr>
            </w:pPr>
            <w:ins w:id="551" w:author="Zhixun Tang_Ericsson" w:date="2024-05-24T03:19:00Z">
              <w:r w:rsidRPr="006F4D85">
                <w:rPr>
                  <w:rFonts w:eastAsia="Calibri"/>
                  <w:szCs w:val="22"/>
                  <w:lang w:val="en-US"/>
                </w:rPr>
                <w:t>3,6</w:t>
              </w:r>
            </w:ins>
          </w:p>
        </w:tc>
        <w:tc>
          <w:tcPr>
            <w:tcW w:w="2032" w:type="dxa"/>
            <w:tcBorders>
              <w:top w:val="nil"/>
              <w:left w:val="single" w:sz="4" w:space="0" w:color="auto"/>
              <w:bottom w:val="single" w:sz="4" w:space="0" w:color="auto"/>
              <w:right w:val="single" w:sz="4" w:space="0" w:color="auto"/>
            </w:tcBorders>
            <w:shd w:val="clear" w:color="auto" w:fill="auto"/>
            <w:hideMark/>
          </w:tcPr>
          <w:p w14:paraId="310C27BF" w14:textId="77777777" w:rsidR="000F01C4" w:rsidRPr="006F4D85" w:rsidRDefault="000F01C4" w:rsidP="00491FF9">
            <w:pPr>
              <w:pStyle w:val="TAC"/>
              <w:rPr>
                <w:ins w:id="552" w:author="Zhixun Tang_Ericsson" w:date="2024-05-24T03:19:00Z"/>
                <w:lang w:val="en-US"/>
              </w:rPr>
            </w:pPr>
          </w:p>
        </w:tc>
        <w:tc>
          <w:tcPr>
            <w:tcW w:w="871" w:type="dxa"/>
            <w:tcBorders>
              <w:top w:val="single" w:sz="4" w:space="0" w:color="auto"/>
              <w:left w:val="single" w:sz="4" w:space="0" w:color="auto"/>
              <w:bottom w:val="single" w:sz="4" w:space="0" w:color="auto"/>
              <w:right w:val="single" w:sz="4" w:space="0" w:color="auto"/>
            </w:tcBorders>
            <w:hideMark/>
          </w:tcPr>
          <w:p w14:paraId="3A5D959E" w14:textId="77777777" w:rsidR="000F01C4" w:rsidRPr="006F4D85" w:rsidRDefault="000F01C4" w:rsidP="00491FF9">
            <w:pPr>
              <w:pStyle w:val="TAC"/>
              <w:rPr>
                <w:ins w:id="553" w:author="Zhixun Tang_Ericsson" w:date="2024-05-24T03:19:00Z"/>
                <w:rFonts w:eastAsia="Calibri"/>
                <w:szCs w:val="22"/>
                <w:lang w:val="en-US"/>
              </w:rPr>
            </w:pPr>
            <w:ins w:id="554" w:author="Zhixun Tang_Ericsson" w:date="2024-05-24T03:19:00Z">
              <w:r w:rsidRPr="006F4D85">
                <w:rPr>
                  <w:lang w:val="en-US"/>
                </w:rPr>
                <w:t>-91.65</w:t>
              </w:r>
            </w:ins>
          </w:p>
        </w:tc>
        <w:tc>
          <w:tcPr>
            <w:tcW w:w="872" w:type="dxa"/>
            <w:tcBorders>
              <w:top w:val="single" w:sz="4" w:space="0" w:color="auto"/>
              <w:left w:val="single" w:sz="4" w:space="0" w:color="auto"/>
              <w:bottom w:val="single" w:sz="4" w:space="0" w:color="auto"/>
              <w:right w:val="single" w:sz="4" w:space="0" w:color="auto"/>
            </w:tcBorders>
            <w:hideMark/>
          </w:tcPr>
          <w:p w14:paraId="33418FF6" w14:textId="77777777" w:rsidR="000F01C4" w:rsidRPr="006F4D85" w:rsidRDefault="000F01C4" w:rsidP="00491FF9">
            <w:pPr>
              <w:pStyle w:val="TAC"/>
              <w:rPr>
                <w:ins w:id="555" w:author="Zhixun Tang_Ericsson" w:date="2024-05-24T03:19:00Z"/>
                <w:rFonts w:eastAsia="Calibri"/>
                <w:szCs w:val="22"/>
                <w:lang w:val="en-US"/>
              </w:rPr>
            </w:pPr>
            <w:ins w:id="556" w:author="Zhixun Tang_Ericsson" w:date="2024-05-24T03:19:00Z">
              <w:r w:rsidRPr="006F4D85">
                <w:rPr>
                  <w:rFonts w:eastAsia="Calibri"/>
                  <w:szCs w:val="22"/>
                  <w:lang w:val="en-US"/>
                </w:rPr>
                <w:t>-91.65</w:t>
              </w:r>
            </w:ins>
          </w:p>
        </w:tc>
        <w:tc>
          <w:tcPr>
            <w:tcW w:w="871" w:type="dxa"/>
            <w:tcBorders>
              <w:top w:val="single" w:sz="4" w:space="0" w:color="auto"/>
              <w:left w:val="single" w:sz="4" w:space="0" w:color="auto"/>
              <w:bottom w:val="single" w:sz="4" w:space="0" w:color="auto"/>
              <w:right w:val="single" w:sz="4" w:space="0" w:color="auto"/>
            </w:tcBorders>
            <w:hideMark/>
          </w:tcPr>
          <w:p w14:paraId="753CA7BB" w14:textId="77777777" w:rsidR="000F01C4" w:rsidRPr="006F4D85" w:rsidRDefault="000F01C4" w:rsidP="00491FF9">
            <w:pPr>
              <w:pStyle w:val="TAC"/>
              <w:rPr>
                <w:ins w:id="557" w:author="Zhixun Tang_Ericsson" w:date="2024-05-24T03:19:00Z"/>
                <w:rFonts w:eastAsia="Calibri"/>
                <w:szCs w:val="22"/>
                <w:lang w:val="en-US"/>
              </w:rPr>
            </w:pPr>
            <w:ins w:id="558" w:author="Zhixun Tang_Ericsson" w:date="2024-05-24T03:19:00Z">
              <w:r w:rsidRPr="006F4D85">
                <w:rPr>
                  <w:lang w:val="en-US"/>
                </w:rPr>
                <w:t>-Infinity</w:t>
              </w:r>
            </w:ins>
          </w:p>
        </w:tc>
        <w:tc>
          <w:tcPr>
            <w:tcW w:w="872" w:type="dxa"/>
            <w:tcBorders>
              <w:top w:val="single" w:sz="4" w:space="0" w:color="auto"/>
              <w:left w:val="single" w:sz="4" w:space="0" w:color="auto"/>
              <w:bottom w:val="single" w:sz="4" w:space="0" w:color="auto"/>
              <w:right w:val="single" w:sz="4" w:space="0" w:color="auto"/>
            </w:tcBorders>
            <w:hideMark/>
          </w:tcPr>
          <w:p w14:paraId="32FBA932" w14:textId="77777777" w:rsidR="000F01C4" w:rsidRPr="006F4D85" w:rsidRDefault="000F01C4" w:rsidP="00491FF9">
            <w:pPr>
              <w:pStyle w:val="TAC"/>
              <w:rPr>
                <w:ins w:id="559" w:author="Zhixun Tang_Ericsson" w:date="2024-05-24T03:19:00Z"/>
                <w:rFonts w:eastAsia="Calibri"/>
                <w:szCs w:val="22"/>
                <w:lang w:val="en-US"/>
              </w:rPr>
            </w:pPr>
            <w:ins w:id="560" w:author="Zhixun Tang_Ericsson" w:date="2024-05-24T03:19:00Z">
              <w:r w:rsidRPr="006F4D85">
                <w:rPr>
                  <w:rFonts w:eastAsia="Calibri"/>
                  <w:szCs w:val="22"/>
                  <w:lang w:val="en-US"/>
                </w:rPr>
                <w:t>-88.65</w:t>
              </w:r>
            </w:ins>
          </w:p>
        </w:tc>
      </w:tr>
      <w:tr w:rsidR="000F01C4" w:rsidRPr="006F4D85" w14:paraId="054BD62D" w14:textId="77777777" w:rsidTr="00491FF9">
        <w:trPr>
          <w:trHeight w:val="416"/>
          <w:jc w:val="center"/>
          <w:ins w:id="561" w:author="Zhixun Tang_Ericsson" w:date="2024-05-24T03:19:00Z"/>
        </w:trPr>
        <w:tc>
          <w:tcPr>
            <w:tcW w:w="1509" w:type="dxa"/>
            <w:tcBorders>
              <w:top w:val="single" w:sz="4" w:space="0" w:color="auto"/>
              <w:left w:val="single" w:sz="4" w:space="0" w:color="auto"/>
              <w:bottom w:val="nil"/>
              <w:right w:val="single" w:sz="4" w:space="0" w:color="auto"/>
            </w:tcBorders>
            <w:shd w:val="clear" w:color="auto" w:fill="auto"/>
            <w:hideMark/>
          </w:tcPr>
          <w:p w14:paraId="5E317FD0" w14:textId="77777777" w:rsidR="000F01C4" w:rsidRPr="006F4D85" w:rsidRDefault="000F01C4" w:rsidP="00491FF9">
            <w:pPr>
              <w:pStyle w:val="TAL"/>
              <w:rPr>
                <w:ins w:id="562" w:author="Zhixun Tang_Ericsson" w:date="2024-05-24T03:19:00Z"/>
                <w:vertAlign w:val="superscript"/>
                <w:lang w:val="en-US"/>
              </w:rPr>
            </w:pPr>
            <w:ins w:id="563" w:author="Zhixun Tang_Ericsson" w:date="2024-05-24T03:19:00Z">
              <w:r w:rsidRPr="006F4D85">
                <w:rPr>
                  <w:lang w:val="en-US"/>
                </w:rPr>
                <w:t xml:space="preserve">Io </w:t>
              </w:r>
              <w:r w:rsidRPr="006F4D85">
                <w:rPr>
                  <w:vertAlign w:val="superscript"/>
                  <w:lang w:val="en-US"/>
                </w:rPr>
                <w:t>Note3</w:t>
              </w:r>
            </w:ins>
          </w:p>
        </w:tc>
        <w:tc>
          <w:tcPr>
            <w:tcW w:w="1418" w:type="dxa"/>
            <w:tcBorders>
              <w:top w:val="single" w:sz="4" w:space="0" w:color="auto"/>
              <w:left w:val="single" w:sz="4" w:space="0" w:color="auto"/>
              <w:bottom w:val="single" w:sz="4" w:space="0" w:color="auto"/>
              <w:right w:val="single" w:sz="4" w:space="0" w:color="auto"/>
            </w:tcBorders>
            <w:hideMark/>
          </w:tcPr>
          <w:p w14:paraId="2C013DAF" w14:textId="77777777" w:rsidR="000F01C4" w:rsidRPr="006F4D85" w:rsidRDefault="000F01C4" w:rsidP="00491FF9">
            <w:pPr>
              <w:pStyle w:val="TAC"/>
              <w:rPr>
                <w:ins w:id="564" w:author="Zhixun Tang_Ericsson" w:date="2024-05-24T03:19:00Z"/>
                <w:lang w:val="en-US"/>
              </w:rPr>
            </w:pPr>
            <w:ins w:id="565" w:author="Zhixun Tang_Ericsson" w:date="2024-05-24T03:19:00Z">
              <w:r w:rsidRPr="006F4D85">
                <w:rPr>
                  <w:rFonts w:eastAsia="Calibri"/>
                  <w:szCs w:val="22"/>
                  <w:lang w:val="en-US"/>
                </w:rPr>
                <w:t>1,2,4,5</w:t>
              </w:r>
            </w:ins>
          </w:p>
        </w:tc>
        <w:tc>
          <w:tcPr>
            <w:tcW w:w="2032" w:type="dxa"/>
            <w:tcBorders>
              <w:top w:val="single" w:sz="4" w:space="0" w:color="auto"/>
              <w:left w:val="single" w:sz="4" w:space="0" w:color="auto"/>
              <w:bottom w:val="single" w:sz="4" w:space="0" w:color="auto"/>
              <w:right w:val="single" w:sz="4" w:space="0" w:color="auto"/>
            </w:tcBorders>
            <w:hideMark/>
          </w:tcPr>
          <w:p w14:paraId="46A8245C" w14:textId="77777777" w:rsidR="000F01C4" w:rsidRPr="006F4D85" w:rsidRDefault="000F01C4" w:rsidP="00491FF9">
            <w:pPr>
              <w:pStyle w:val="TAC"/>
              <w:rPr>
                <w:ins w:id="566" w:author="Zhixun Tang_Ericsson" w:date="2024-05-24T03:19:00Z"/>
                <w:lang w:val="en-US"/>
              </w:rPr>
            </w:pPr>
            <w:ins w:id="567" w:author="Zhixun Tang_Ericsson" w:date="2024-05-24T03:19:00Z">
              <w:r w:rsidRPr="006F4D85">
                <w:rPr>
                  <w:lang w:val="en-US"/>
                </w:rPr>
                <w:t>dBm/9.36 MHz</w:t>
              </w:r>
            </w:ins>
          </w:p>
        </w:tc>
        <w:tc>
          <w:tcPr>
            <w:tcW w:w="871" w:type="dxa"/>
            <w:tcBorders>
              <w:top w:val="single" w:sz="4" w:space="0" w:color="auto"/>
              <w:left w:val="single" w:sz="4" w:space="0" w:color="auto"/>
              <w:bottom w:val="single" w:sz="4" w:space="0" w:color="auto"/>
              <w:right w:val="single" w:sz="4" w:space="0" w:color="auto"/>
            </w:tcBorders>
            <w:hideMark/>
          </w:tcPr>
          <w:p w14:paraId="3B87C9B2" w14:textId="77777777" w:rsidR="000F01C4" w:rsidRPr="006F4D85" w:rsidRDefault="000F01C4" w:rsidP="00491FF9">
            <w:pPr>
              <w:pStyle w:val="TAC"/>
              <w:rPr>
                <w:ins w:id="568" w:author="Zhixun Tang_Ericsson" w:date="2024-05-24T03:19:00Z"/>
                <w:lang w:val="en-US"/>
              </w:rPr>
            </w:pPr>
            <w:ins w:id="569" w:author="Zhixun Tang_Ericsson" w:date="2024-05-24T03:19:00Z">
              <w:r w:rsidRPr="006F4D85">
                <w:rPr>
                  <w:lang w:val="en-US"/>
                </w:rPr>
                <w:t>-63.69</w:t>
              </w:r>
            </w:ins>
          </w:p>
        </w:tc>
        <w:tc>
          <w:tcPr>
            <w:tcW w:w="872" w:type="dxa"/>
            <w:tcBorders>
              <w:top w:val="single" w:sz="4" w:space="0" w:color="auto"/>
              <w:left w:val="single" w:sz="4" w:space="0" w:color="auto"/>
              <w:bottom w:val="single" w:sz="4" w:space="0" w:color="auto"/>
              <w:right w:val="single" w:sz="4" w:space="0" w:color="auto"/>
            </w:tcBorders>
            <w:hideMark/>
          </w:tcPr>
          <w:p w14:paraId="63517732" w14:textId="77777777" w:rsidR="000F01C4" w:rsidRPr="006F4D85" w:rsidRDefault="000F01C4" w:rsidP="00491FF9">
            <w:pPr>
              <w:pStyle w:val="TAC"/>
              <w:rPr>
                <w:ins w:id="570" w:author="Zhixun Tang_Ericsson" w:date="2024-05-24T03:19:00Z"/>
                <w:lang w:val="en-US"/>
              </w:rPr>
            </w:pPr>
            <w:ins w:id="571" w:author="Zhixun Tang_Ericsson" w:date="2024-05-24T03:19:00Z">
              <w:r w:rsidRPr="006F4D85">
                <w:rPr>
                  <w:lang w:val="en-US"/>
                </w:rPr>
                <w:t>-63.69</w:t>
              </w:r>
            </w:ins>
          </w:p>
        </w:tc>
        <w:tc>
          <w:tcPr>
            <w:tcW w:w="871" w:type="dxa"/>
            <w:tcBorders>
              <w:top w:val="single" w:sz="4" w:space="0" w:color="auto"/>
              <w:left w:val="single" w:sz="4" w:space="0" w:color="auto"/>
              <w:bottom w:val="single" w:sz="4" w:space="0" w:color="auto"/>
              <w:right w:val="single" w:sz="4" w:space="0" w:color="auto"/>
            </w:tcBorders>
            <w:hideMark/>
          </w:tcPr>
          <w:p w14:paraId="4756A895" w14:textId="77777777" w:rsidR="000F01C4" w:rsidRPr="006F4D85" w:rsidRDefault="000F01C4" w:rsidP="00491FF9">
            <w:pPr>
              <w:pStyle w:val="TAC"/>
              <w:rPr>
                <w:ins w:id="572" w:author="Zhixun Tang_Ericsson" w:date="2024-05-24T03:19:00Z"/>
                <w:lang w:val="en-US"/>
              </w:rPr>
            </w:pPr>
            <w:ins w:id="573" w:author="Zhixun Tang_Ericsson" w:date="2024-05-24T03:19:00Z">
              <w:r w:rsidRPr="006F4D85">
                <w:rPr>
                  <w:lang w:val="en-US"/>
                </w:rPr>
                <w:t>-66.70</w:t>
              </w:r>
            </w:ins>
          </w:p>
        </w:tc>
        <w:tc>
          <w:tcPr>
            <w:tcW w:w="872" w:type="dxa"/>
            <w:tcBorders>
              <w:top w:val="single" w:sz="4" w:space="0" w:color="auto"/>
              <w:left w:val="single" w:sz="4" w:space="0" w:color="auto"/>
              <w:bottom w:val="single" w:sz="4" w:space="0" w:color="auto"/>
              <w:right w:val="single" w:sz="4" w:space="0" w:color="auto"/>
            </w:tcBorders>
            <w:hideMark/>
          </w:tcPr>
          <w:p w14:paraId="628E39CA" w14:textId="77777777" w:rsidR="000F01C4" w:rsidRPr="006F4D85" w:rsidRDefault="000F01C4" w:rsidP="00491FF9">
            <w:pPr>
              <w:pStyle w:val="TAC"/>
              <w:rPr>
                <w:ins w:id="574" w:author="Zhixun Tang_Ericsson" w:date="2024-05-24T03:19:00Z"/>
                <w:lang w:val="en-US"/>
              </w:rPr>
            </w:pPr>
            <w:ins w:id="575" w:author="Zhixun Tang_Ericsson" w:date="2024-05-24T03:19:00Z">
              <w:r w:rsidRPr="006F4D85">
                <w:rPr>
                  <w:lang w:val="en-US"/>
                </w:rPr>
                <w:t>-61.93</w:t>
              </w:r>
            </w:ins>
          </w:p>
        </w:tc>
      </w:tr>
      <w:tr w:rsidR="000F01C4" w:rsidRPr="006F4D85" w14:paraId="660BAB2A" w14:textId="77777777" w:rsidTr="00491FF9">
        <w:trPr>
          <w:trHeight w:val="416"/>
          <w:jc w:val="center"/>
          <w:ins w:id="576" w:author="Zhixun Tang_Ericsson" w:date="2024-05-24T03:19:00Z"/>
        </w:trPr>
        <w:tc>
          <w:tcPr>
            <w:tcW w:w="1509" w:type="dxa"/>
            <w:tcBorders>
              <w:top w:val="nil"/>
              <w:left w:val="single" w:sz="4" w:space="0" w:color="auto"/>
              <w:bottom w:val="single" w:sz="4" w:space="0" w:color="auto"/>
              <w:right w:val="single" w:sz="4" w:space="0" w:color="auto"/>
            </w:tcBorders>
            <w:shd w:val="clear" w:color="auto" w:fill="auto"/>
            <w:hideMark/>
          </w:tcPr>
          <w:p w14:paraId="49641D04" w14:textId="77777777" w:rsidR="000F01C4" w:rsidRPr="006F4D85" w:rsidRDefault="000F01C4" w:rsidP="00491FF9">
            <w:pPr>
              <w:pStyle w:val="TAL"/>
              <w:rPr>
                <w:ins w:id="577" w:author="Zhixun Tang_Ericsson" w:date="2024-05-24T03:19:00Z"/>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20BA03CA" w14:textId="77777777" w:rsidR="000F01C4" w:rsidRPr="006F4D85" w:rsidRDefault="000F01C4" w:rsidP="00491FF9">
            <w:pPr>
              <w:pStyle w:val="TAC"/>
              <w:rPr>
                <w:ins w:id="578" w:author="Zhixun Tang_Ericsson" w:date="2024-05-24T03:19:00Z"/>
                <w:lang w:val="en-US"/>
              </w:rPr>
            </w:pPr>
            <w:ins w:id="579" w:author="Zhixun Tang_Ericsson" w:date="2024-05-24T03:19:00Z">
              <w:r w:rsidRPr="006F4D85">
                <w:rPr>
                  <w:rFonts w:eastAsia="Calibri"/>
                  <w:szCs w:val="22"/>
                  <w:lang w:val="en-US"/>
                </w:rPr>
                <w:t>3,6</w:t>
              </w:r>
            </w:ins>
          </w:p>
        </w:tc>
        <w:tc>
          <w:tcPr>
            <w:tcW w:w="2032" w:type="dxa"/>
            <w:tcBorders>
              <w:top w:val="single" w:sz="4" w:space="0" w:color="auto"/>
              <w:left w:val="single" w:sz="4" w:space="0" w:color="auto"/>
              <w:bottom w:val="single" w:sz="4" w:space="0" w:color="auto"/>
              <w:right w:val="single" w:sz="4" w:space="0" w:color="auto"/>
            </w:tcBorders>
            <w:hideMark/>
          </w:tcPr>
          <w:p w14:paraId="1B300DFD" w14:textId="77777777" w:rsidR="000F01C4" w:rsidRPr="006F4D85" w:rsidRDefault="000F01C4" w:rsidP="00491FF9">
            <w:pPr>
              <w:pStyle w:val="TAC"/>
              <w:rPr>
                <w:ins w:id="580" w:author="Zhixun Tang_Ericsson" w:date="2024-05-24T03:19:00Z"/>
                <w:lang w:val="en-US"/>
              </w:rPr>
            </w:pPr>
            <w:ins w:id="581" w:author="Zhixun Tang_Ericsson" w:date="2024-05-24T03:19:00Z">
              <w:r w:rsidRPr="006F4D85">
                <w:rPr>
                  <w:lang w:val="en-US"/>
                </w:rPr>
                <w:t>dBm/38.16 MHz</w:t>
              </w:r>
            </w:ins>
          </w:p>
        </w:tc>
        <w:tc>
          <w:tcPr>
            <w:tcW w:w="871" w:type="dxa"/>
            <w:tcBorders>
              <w:top w:val="single" w:sz="4" w:space="0" w:color="auto"/>
              <w:left w:val="single" w:sz="4" w:space="0" w:color="auto"/>
              <w:bottom w:val="single" w:sz="4" w:space="0" w:color="auto"/>
              <w:right w:val="single" w:sz="4" w:space="0" w:color="auto"/>
            </w:tcBorders>
            <w:hideMark/>
          </w:tcPr>
          <w:p w14:paraId="1D955FD4" w14:textId="77777777" w:rsidR="000F01C4" w:rsidRPr="006F4D85" w:rsidRDefault="000F01C4" w:rsidP="00491FF9">
            <w:pPr>
              <w:pStyle w:val="TAC"/>
              <w:rPr>
                <w:ins w:id="582" w:author="Zhixun Tang_Ericsson" w:date="2024-05-24T03:19:00Z"/>
                <w:rFonts w:eastAsia="Calibri"/>
                <w:szCs w:val="22"/>
                <w:lang w:val="en-US"/>
              </w:rPr>
            </w:pPr>
            <w:ins w:id="583" w:author="Zhixun Tang_Ericsson" w:date="2024-05-24T03:19:00Z">
              <w:r w:rsidRPr="006F4D85">
                <w:rPr>
                  <w:rFonts w:eastAsia="Calibri"/>
                  <w:szCs w:val="22"/>
                  <w:lang w:val="en-US"/>
                </w:rPr>
                <w:t>-57.59</w:t>
              </w:r>
            </w:ins>
          </w:p>
        </w:tc>
        <w:tc>
          <w:tcPr>
            <w:tcW w:w="872" w:type="dxa"/>
            <w:tcBorders>
              <w:top w:val="single" w:sz="4" w:space="0" w:color="auto"/>
              <w:left w:val="single" w:sz="4" w:space="0" w:color="auto"/>
              <w:bottom w:val="single" w:sz="4" w:space="0" w:color="auto"/>
              <w:right w:val="single" w:sz="4" w:space="0" w:color="auto"/>
            </w:tcBorders>
            <w:hideMark/>
          </w:tcPr>
          <w:p w14:paraId="068A1558" w14:textId="77777777" w:rsidR="000F01C4" w:rsidRPr="006F4D85" w:rsidRDefault="000F01C4" w:rsidP="00491FF9">
            <w:pPr>
              <w:pStyle w:val="TAC"/>
              <w:rPr>
                <w:ins w:id="584" w:author="Zhixun Tang_Ericsson" w:date="2024-05-24T03:19:00Z"/>
                <w:rFonts w:eastAsia="Calibri"/>
                <w:szCs w:val="22"/>
                <w:lang w:val="en-US"/>
              </w:rPr>
            </w:pPr>
            <w:ins w:id="585" w:author="Zhixun Tang_Ericsson" w:date="2024-05-24T03:19:00Z">
              <w:r w:rsidRPr="006F4D85">
                <w:rPr>
                  <w:rFonts w:eastAsia="Calibri"/>
                  <w:szCs w:val="22"/>
                  <w:lang w:val="en-US"/>
                </w:rPr>
                <w:t>-57.59</w:t>
              </w:r>
            </w:ins>
          </w:p>
        </w:tc>
        <w:tc>
          <w:tcPr>
            <w:tcW w:w="871" w:type="dxa"/>
            <w:tcBorders>
              <w:top w:val="single" w:sz="4" w:space="0" w:color="auto"/>
              <w:left w:val="single" w:sz="4" w:space="0" w:color="auto"/>
              <w:bottom w:val="single" w:sz="4" w:space="0" w:color="auto"/>
              <w:right w:val="single" w:sz="4" w:space="0" w:color="auto"/>
            </w:tcBorders>
            <w:hideMark/>
          </w:tcPr>
          <w:p w14:paraId="7A6195D3" w14:textId="77777777" w:rsidR="000F01C4" w:rsidRPr="006F4D85" w:rsidRDefault="000F01C4" w:rsidP="00491FF9">
            <w:pPr>
              <w:pStyle w:val="TAC"/>
              <w:rPr>
                <w:ins w:id="586" w:author="Zhixun Tang_Ericsson" w:date="2024-05-24T03:19:00Z"/>
                <w:rFonts w:eastAsia="Calibri"/>
                <w:szCs w:val="22"/>
                <w:lang w:val="en-US"/>
              </w:rPr>
            </w:pPr>
            <w:ins w:id="587" w:author="Zhixun Tang_Ericsson" w:date="2024-05-24T03:19:00Z">
              <w:r w:rsidRPr="006F4D85">
                <w:rPr>
                  <w:lang w:val="en-US"/>
                </w:rPr>
                <w:t>-60.61</w:t>
              </w:r>
            </w:ins>
          </w:p>
        </w:tc>
        <w:tc>
          <w:tcPr>
            <w:tcW w:w="872" w:type="dxa"/>
            <w:tcBorders>
              <w:top w:val="single" w:sz="4" w:space="0" w:color="auto"/>
              <w:left w:val="single" w:sz="4" w:space="0" w:color="auto"/>
              <w:bottom w:val="single" w:sz="4" w:space="0" w:color="auto"/>
              <w:right w:val="single" w:sz="4" w:space="0" w:color="auto"/>
            </w:tcBorders>
            <w:hideMark/>
          </w:tcPr>
          <w:p w14:paraId="0CBDBD16" w14:textId="77777777" w:rsidR="000F01C4" w:rsidRPr="006F4D85" w:rsidRDefault="000F01C4" w:rsidP="00491FF9">
            <w:pPr>
              <w:pStyle w:val="TAC"/>
              <w:rPr>
                <w:ins w:id="588" w:author="Zhixun Tang_Ericsson" w:date="2024-05-24T03:19:00Z"/>
                <w:rFonts w:eastAsia="Calibri"/>
                <w:szCs w:val="22"/>
                <w:lang w:val="en-US"/>
              </w:rPr>
            </w:pPr>
            <w:ins w:id="589" w:author="Zhixun Tang_Ericsson" w:date="2024-05-24T03:19:00Z">
              <w:r w:rsidRPr="006F4D85">
                <w:rPr>
                  <w:rFonts w:eastAsia="Calibri"/>
                  <w:szCs w:val="22"/>
                  <w:lang w:val="en-US"/>
                </w:rPr>
                <w:t>-55.84</w:t>
              </w:r>
            </w:ins>
          </w:p>
        </w:tc>
      </w:tr>
      <w:tr w:rsidR="000F01C4" w:rsidRPr="006F4D85" w14:paraId="784D489D" w14:textId="77777777" w:rsidTr="00491FF9">
        <w:trPr>
          <w:jc w:val="center"/>
          <w:ins w:id="590" w:author="Zhixun Tang_Ericsson" w:date="2024-05-24T03:19:00Z"/>
        </w:trPr>
        <w:tc>
          <w:tcPr>
            <w:tcW w:w="1509" w:type="dxa"/>
            <w:tcBorders>
              <w:top w:val="single" w:sz="4" w:space="0" w:color="auto"/>
              <w:left w:val="single" w:sz="4" w:space="0" w:color="auto"/>
              <w:bottom w:val="single" w:sz="4" w:space="0" w:color="auto"/>
              <w:right w:val="single" w:sz="4" w:space="0" w:color="auto"/>
            </w:tcBorders>
            <w:hideMark/>
          </w:tcPr>
          <w:p w14:paraId="68B2509C" w14:textId="77777777" w:rsidR="000F01C4" w:rsidRPr="006F4D85" w:rsidRDefault="000F01C4" w:rsidP="00491FF9">
            <w:pPr>
              <w:pStyle w:val="TAL"/>
              <w:rPr>
                <w:ins w:id="591" w:author="Zhixun Tang_Ericsson" w:date="2024-05-24T03:19:00Z"/>
                <w:lang w:val="en-US"/>
              </w:rPr>
            </w:pPr>
            <w:ins w:id="592" w:author="Zhixun Tang_Ericsson" w:date="2024-05-24T03:19:00Z">
              <w:r w:rsidRPr="006F4D85">
                <w:rPr>
                  <w:rFonts w:eastAsia="Calibri"/>
                  <w:noProof/>
                  <w:position w:val="-12"/>
                  <w:szCs w:val="22"/>
                  <w:lang w:val="en-US" w:eastAsia="zh-CN"/>
                </w:rPr>
                <w:drawing>
                  <wp:inline distT="0" distB="0" distL="0" distR="0" wp14:anchorId="4549BC0A" wp14:editId="38BF9B5B">
                    <wp:extent cx="5334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1BCB4F29" w14:textId="77777777" w:rsidR="000F01C4" w:rsidRPr="006F4D85" w:rsidRDefault="000F01C4" w:rsidP="00491FF9">
            <w:pPr>
              <w:pStyle w:val="TAC"/>
              <w:rPr>
                <w:ins w:id="593" w:author="Zhixun Tang_Ericsson" w:date="2024-05-24T03:19:00Z"/>
                <w:lang w:val="en-US"/>
              </w:rPr>
            </w:pPr>
            <w:ins w:id="594" w:author="Zhixun Tang_Ericsson" w:date="2024-05-24T03:19:00Z">
              <w:r w:rsidRPr="006F4D85">
                <w:rPr>
                  <w:lang w:val="en-US"/>
                </w:rPr>
                <w:t>1~6</w:t>
              </w:r>
            </w:ins>
          </w:p>
        </w:tc>
        <w:tc>
          <w:tcPr>
            <w:tcW w:w="2032" w:type="dxa"/>
            <w:tcBorders>
              <w:top w:val="single" w:sz="4" w:space="0" w:color="auto"/>
              <w:left w:val="single" w:sz="4" w:space="0" w:color="auto"/>
              <w:bottom w:val="single" w:sz="4" w:space="0" w:color="auto"/>
              <w:right w:val="single" w:sz="4" w:space="0" w:color="auto"/>
            </w:tcBorders>
            <w:hideMark/>
          </w:tcPr>
          <w:p w14:paraId="61A88D3E" w14:textId="77777777" w:rsidR="000F01C4" w:rsidRPr="006F4D85" w:rsidRDefault="000F01C4" w:rsidP="00491FF9">
            <w:pPr>
              <w:pStyle w:val="TAC"/>
              <w:rPr>
                <w:ins w:id="595" w:author="Zhixun Tang_Ericsson" w:date="2024-05-24T03:19:00Z"/>
                <w:lang w:val="en-US"/>
              </w:rPr>
            </w:pPr>
            <w:ins w:id="596" w:author="Zhixun Tang_Ericsson" w:date="2024-05-24T03:19:00Z">
              <w:r w:rsidRPr="006F4D85">
                <w:rPr>
                  <w:lang w:val="en-US"/>
                </w:rPr>
                <w:t>dB</w:t>
              </w:r>
            </w:ins>
          </w:p>
        </w:tc>
        <w:tc>
          <w:tcPr>
            <w:tcW w:w="871" w:type="dxa"/>
            <w:tcBorders>
              <w:top w:val="single" w:sz="4" w:space="0" w:color="auto"/>
              <w:left w:val="single" w:sz="4" w:space="0" w:color="auto"/>
              <w:bottom w:val="single" w:sz="4" w:space="0" w:color="auto"/>
              <w:right w:val="single" w:sz="4" w:space="0" w:color="auto"/>
            </w:tcBorders>
            <w:hideMark/>
          </w:tcPr>
          <w:p w14:paraId="1A3F69F4" w14:textId="77777777" w:rsidR="000F01C4" w:rsidRPr="006F4D85" w:rsidRDefault="000F01C4" w:rsidP="00491FF9">
            <w:pPr>
              <w:pStyle w:val="TAC"/>
              <w:rPr>
                <w:ins w:id="597" w:author="Zhixun Tang_Ericsson" w:date="2024-05-24T03:19:00Z"/>
                <w:lang w:val="en-US"/>
              </w:rPr>
            </w:pPr>
            <w:ins w:id="598" w:author="Zhixun Tang_Ericsson" w:date="2024-05-24T03:19:00Z">
              <w:r w:rsidRPr="006F4D85">
                <w:rPr>
                  <w:lang w:val="en-US"/>
                </w:rPr>
                <w:t>0</w:t>
              </w:r>
            </w:ins>
          </w:p>
        </w:tc>
        <w:tc>
          <w:tcPr>
            <w:tcW w:w="872" w:type="dxa"/>
            <w:tcBorders>
              <w:top w:val="single" w:sz="4" w:space="0" w:color="auto"/>
              <w:left w:val="single" w:sz="4" w:space="0" w:color="auto"/>
              <w:bottom w:val="single" w:sz="4" w:space="0" w:color="auto"/>
              <w:right w:val="single" w:sz="4" w:space="0" w:color="auto"/>
            </w:tcBorders>
            <w:hideMark/>
          </w:tcPr>
          <w:p w14:paraId="0DD074BC" w14:textId="77777777" w:rsidR="000F01C4" w:rsidRPr="006F4D85" w:rsidRDefault="000F01C4" w:rsidP="00491FF9">
            <w:pPr>
              <w:pStyle w:val="TAC"/>
              <w:rPr>
                <w:ins w:id="599" w:author="Zhixun Tang_Ericsson" w:date="2024-05-24T03:19:00Z"/>
                <w:lang w:val="en-US"/>
              </w:rPr>
            </w:pPr>
            <w:ins w:id="600" w:author="Zhixun Tang_Ericsson" w:date="2024-05-24T03:19:00Z">
              <w:r w:rsidRPr="006F4D85">
                <w:rPr>
                  <w:lang w:val="en-US"/>
                </w:rPr>
                <w:t>0</w:t>
              </w:r>
            </w:ins>
          </w:p>
        </w:tc>
        <w:tc>
          <w:tcPr>
            <w:tcW w:w="871" w:type="dxa"/>
            <w:tcBorders>
              <w:top w:val="single" w:sz="4" w:space="0" w:color="auto"/>
              <w:left w:val="single" w:sz="4" w:space="0" w:color="auto"/>
              <w:bottom w:val="single" w:sz="4" w:space="0" w:color="auto"/>
              <w:right w:val="single" w:sz="4" w:space="0" w:color="auto"/>
            </w:tcBorders>
            <w:hideMark/>
          </w:tcPr>
          <w:p w14:paraId="111B0187" w14:textId="77777777" w:rsidR="000F01C4" w:rsidRPr="006F4D85" w:rsidRDefault="000F01C4" w:rsidP="00491FF9">
            <w:pPr>
              <w:pStyle w:val="TAC"/>
              <w:rPr>
                <w:ins w:id="601" w:author="Zhixun Tang_Ericsson" w:date="2024-05-24T03:19:00Z"/>
                <w:lang w:val="en-US"/>
              </w:rPr>
            </w:pPr>
            <w:ins w:id="602" w:author="Zhixun Tang_Ericsson" w:date="2024-05-24T03:19:00Z">
              <w:r w:rsidRPr="006F4D85">
                <w:rPr>
                  <w:lang w:val="en-US"/>
                </w:rPr>
                <w:t>-Infinity</w:t>
              </w:r>
            </w:ins>
          </w:p>
        </w:tc>
        <w:tc>
          <w:tcPr>
            <w:tcW w:w="872" w:type="dxa"/>
            <w:tcBorders>
              <w:top w:val="single" w:sz="4" w:space="0" w:color="auto"/>
              <w:left w:val="single" w:sz="4" w:space="0" w:color="auto"/>
              <w:bottom w:val="single" w:sz="4" w:space="0" w:color="auto"/>
              <w:right w:val="single" w:sz="4" w:space="0" w:color="auto"/>
            </w:tcBorders>
            <w:hideMark/>
          </w:tcPr>
          <w:p w14:paraId="5416587B" w14:textId="77777777" w:rsidR="000F01C4" w:rsidRPr="006F4D85" w:rsidRDefault="000F01C4" w:rsidP="00491FF9">
            <w:pPr>
              <w:pStyle w:val="TAC"/>
              <w:rPr>
                <w:ins w:id="603" w:author="Zhixun Tang_Ericsson" w:date="2024-05-24T03:19:00Z"/>
                <w:lang w:val="en-US"/>
              </w:rPr>
            </w:pPr>
            <w:ins w:id="604" w:author="Zhixun Tang_Ericsson" w:date="2024-05-24T03:19:00Z">
              <w:r w:rsidRPr="006F4D85">
                <w:rPr>
                  <w:lang w:val="en-US"/>
                </w:rPr>
                <w:t>3</w:t>
              </w:r>
            </w:ins>
          </w:p>
        </w:tc>
      </w:tr>
      <w:tr w:rsidR="000F01C4" w:rsidRPr="006F4D85" w14:paraId="788395BA" w14:textId="77777777" w:rsidTr="00491FF9">
        <w:trPr>
          <w:jc w:val="center"/>
          <w:ins w:id="605" w:author="Zhixun Tang_Ericsson" w:date="2024-05-24T03:19:00Z"/>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47E79862" w14:textId="77777777" w:rsidR="000F01C4" w:rsidRPr="006F4D85" w:rsidRDefault="000F01C4" w:rsidP="00491FF9">
            <w:pPr>
              <w:pStyle w:val="TAN"/>
              <w:rPr>
                <w:ins w:id="606" w:author="Zhixun Tang_Ericsson" w:date="2024-05-24T03:19:00Z"/>
              </w:rPr>
            </w:pPr>
            <w:ins w:id="607" w:author="Zhixun Tang_Ericsson" w:date="2024-05-24T03:19:00Z">
              <w:r w:rsidRPr="006F4D85">
                <w:t xml:space="preserve">Note 1: </w:t>
              </w:r>
              <w:r w:rsidRPr="006F4D85">
                <w:rPr>
                  <w:rFonts w:cs="Arial"/>
                  <w:lang w:val="en-US"/>
                </w:rPr>
                <w:tab/>
              </w:r>
              <w:r w:rsidRPr="006F4D85">
                <w:t xml:space="preserve">The resources for uplink transmission are assigned to the UE prior to the start of </w:t>
              </w:r>
              <w:proofErr w:type="gramStart"/>
              <w:r w:rsidRPr="006F4D85">
                <w:t>time period</w:t>
              </w:r>
              <w:proofErr w:type="gramEnd"/>
              <w:r w:rsidRPr="006F4D85">
                <w:t xml:space="preserve"> T2.</w:t>
              </w:r>
            </w:ins>
          </w:p>
          <w:p w14:paraId="1ACDD06E" w14:textId="77777777" w:rsidR="000F01C4" w:rsidRPr="006F4D85" w:rsidRDefault="000F01C4" w:rsidP="00491FF9">
            <w:pPr>
              <w:pStyle w:val="TAN"/>
              <w:rPr>
                <w:ins w:id="608" w:author="Zhixun Tang_Ericsson" w:date="2024-05-24T03:19:00Z"/>
              </w:rPr>
            </w:pPr>
            <w:ins w:id="609" w:author="Zhixun Tang_Ericsson" w:date="2024-05-24T03:19:00Z">
              <w:r w:rsidRPr="006F4D85">
                <w:t>Note 2:</w:t>
              </w:r>
              <w:r w:rsidRPr="006F4D85">
                <w:tab/>
                <w:t xml:space="preserve">Interference from other cells and noise sources not specified in the test is assumed to be constant over subcarriers and time and shall be modelled as AWGN of appropriate power for </w:t>
              </w:r>
              <w:r w:rsidRPr="006F4D85">
                <w:rPr>
                  <w:rFonts w:cs="v4.2.0"/>
                  <w:position w:val="-12"/>
                </w:rPr>
                <w:object w:dxaOrig="435" w:dyaOrig="435" w14:anchorId="272F681F">
                  <v:shape id="_x0000_i1027" type="#_x0000_t75" style="width:21.05pt;height:21.05pt" o:ole="" fillcolor="window">
                    <v:imagedata r:id="rId19" o:title=""/>
                  </v:shape>
                  <o:OLEObject Type="Embed" ProgID="Equation.3" ShapeID="_x0000_i1027" DrawAspect="Content" ObjectID="_1778030799" r:id="rId22"/>
                </w:object>
              </w:r>
              <w:r w:rsidRPr="006F4D85">
                <w:t xml:space="preserve"> to be fulfilled.</w:t>
              </w:r>
            </w:ins>
          </w:p>
          <w:p w14:paraId="64C1C3DB" w14:textId="77777777" w:rsidR="000F01C4" w:rsidRPr="006F4D85" w:rsidRDefault="000F01C4" w:rsidP="00491FF9">
            <w:pPr>
              <w:pStyle w:val="TAN"/>
              <w:rPr>
                <w:ins w:id="610" w:author="Zhixun Tang_Ericsson" w:date="2024-05-24T03:19:00Z"/>
                <w:rFonts w:cs="Arial"/>
                <w:lang w:val="en-US"/>
              </w:rPr>
            </w:pPr>
            <w:ins w:id="611" w:author="Zhixun Tang_Ericsson" w:date="2024-05-24T03:19:00Z">
              <w:r w:rsidRPr="006F4D85">
                <w:t xml:space="preserve">Note 3: </w:t>
              </w:r>
              <w:r w:rsidRPr="006F4D85">
                <w:rPr>
                  <w:rFonts w:cs="Arial"/>
                  <w:lang w:val="en-US"/>
                </w:rPr>
                <w:tab/>
              </w:r>
              <w:r w:rsidRPr="006F4D85">
                <w:t>SS-RSRP and Io levels have been derived from other parameters for information purposes. They are not settable parameters themselves.</w:t>
              </w:r>
            </w:ins>
          </w:p>
        </w:tc>
      </w:tr>
    </w:tbl>
    <w:p w14:paraId="6B13F35C" w14:textId="77777777" w:rsidR="000F01C4" w:rsidRPr="006F4D85" w:rsidRDefault="000F01C4" w:rsidP="000F01C4">
      <w:pPr>
        <w:rPr>
          <w:ins w:id="612" w:author="Zhixun Tang_Ericsson" w:date="2024-05-24T03:19:00Z"/>
          <w:rFonts w:eastAsia="Malgun Gothic"/>
        </w:rPr>
      </w:pPr>
    </w:p>
    <w:p w14:paraId="776BF4BF" w14:textId="03707336" w:rsidR="000F01C4" w:rsidRPr="006F4D85" w:rsidRDefault="000F01C4" w:rsidP="000F01C4">
      <w:pPr>
        <w:pStyle w:val="Heading5"/>
        <w:rPr>
          <w:ins w:id="613" w:author="Zhixun Tang_Ericsson" w:date="2024-05-24T03:19:00Z"/>
        </w:rPr>
      </w:pPr>
      <w:ins w:id="614" w:author="Zhixun Tang_Ericsson" w:date="2024-05-24T03:19:00Z">
        <w:r w:rsidRPr="006F4D85">
          <w:t>A.4.6.</w:t>
        </w:r>
        <w:proofErr w:type="gramStart"/>
        <w:r w:rsidRPr="006F4D85">
          <w:t>4.</w:t>
        </w:r>
      </w:ins>
      <w:ins w:id="615" w:author="Zhixun Tang_Ericsson" w:date="2024-05-24T03:22:00Z">
        <w:r w:rsidR="00283DBE">
          <w:t>x</w:t>
        </w:r>
      </w:ins>
      <w:ins w:id="616" w:author="Zhixun Tang_Ericsson" w:date="2024-05-24T03:19:00Z">
        <w:r w:rsidRPr="006F4D85">
          <w:t>.</w:t>
        </w:r>
        <w:proofErr w:type="gramEnd"/>
        <w:r w:rsidRPr="006F4D85">
          <w:t>3</w:t>
        </w:r>
        <w:r w:rsidRPr="006F4D85">
          <w:tab/>
          <w:t>Test Requirements</w:t>
        </w:r>
      </w:ins>
    </w:p>
    <w:p w14:paraId="03994BFC" w14:textId="512A2B35" w:rsidR="000F01C4" w:rsidRPr="006F4D85" w:rsidRDefault="000F01C4" w:rsidP="000F01C4">
      <w:pPr>
        <w:rPr>
          <w:ins w:id="617" w:author="Zhixun Tang_Ericsson" w:date="2024-05-24T03:19:00Z"/>
          <w:rFonts w:cs="v4.2.0"/>
        </w:rPr>
      </w:pPr>
      <w:ins w:id="618" w:author="Zhixun Tang_Ericsson" w:date="2024-05-24T03:19:00Z">
        <w:r w:rsidRPr="006F4D85">
          <w:rPr>
            <w:rFonts w:cs="v4.2.0"/>
          </w:rPr>
          <w:t xml:space="preserve">The UE shall send L1-RSRP report every 80 slots. No later than </w:t>
        </w:r>
      </w:ins>
      <w:ins w:id="619" w:author="Zhixun Tang_Ericsson" w:date="2024-05-24T03:22:00Z">
        <w:r w:rsidR="00283DBE">
          <w:rPr>
            <w:rFonts w:cs="v4.2.0"/>
          </w:rPr>
          <w:t>[</w:t>
        </w:r>
      </w:ins>
      <w:ins w:id="620" w:author="Zhixun Tang_Ericsson" w:date="2024-05-24T03:19:00Z">
        <w:r w:rsidRPr="006F4D85">
          <w:rPr>
            <w:rFonts w:cs="v4.2.0"/>
          </w:rPr>
          <w:t>640ms</w:t>
        </w:r>
      </w:ins>
      <w:ins w:id="621" w:author="Zhixun Tang_Ericsson" w:date="2024-05-24T03:22:00Z">
        <w:r w:rsidR="00283DBE">
          <w:rPr>
            <w:rFonts w:cs="v4.2.0"/>
          </w:rPr>
          <w:t>]</w:t>
        </w:r>
      </w:ins>
      <w:ins w:id="622" w:author="Zhixun Tang_Ericsson" w:date="2024-05-24T03:19:00Z">
        <w:r w:rsidRPr="006F4D85">
          <w:rPr>
            <w:rFonts w:cs="v4.2.0"/>
          </w:rPr>
          <w:t xml:space="preserve"> plus </w:t>
        </w:r>
      </w:ins>
      <w:ins w:id="623" w:author="Zhixun Tang_Ericsson" w:date="2024-05-24T03:22:00Z">
        <w:r w:rsidR="00283DBE">
          <w:rPr>
            <w:rFonts w:cs="v4.2.0"/>
          </w:rPr>
          <w:t>[</w:t>
        </w:r>
      </w:ins>
      <w:ins w:id="624" w:author="Zhixun Tang_Ericsson" w:date="2024-05-24T03:19:00Z">
        <w:r w:rsidRPr="006F4D85">
          <w:rPr>
            <w:rFonts w:cs="v4.2.0"/>
          </w:rPr>
          <w:t xml:space="preserve">80 slots from the beginning of </w:t>
        </w:r>
        <w:proofErr w:type="gramStart"/>
        <w:r w:rsidRPr="006F4D85">
          <w:rPr>
            <w:rFonts w:cs="v4.2.0"/>
          </w:rPr>
          <w:t>time period</w:t>
        </w:r>
        <w:proofErr w:type="gramEnd"/>
        <w:r w:rsidRPr="006F4D85">
          <w:rPr>
            <w:rFonts w:cs="v4.2.0"/>
          </w:rPr>
          <w:t xml:space="preserve"> T2, UE shall send L1-RSRP report including results of both SSB0 and SSB1 while meeting the </w:t>
        </w:r>
        <w:r w:rsidRPr="006F4D85">
          <w:rPr>
            <w:lang w:eastAsia="zh-CN"/>
          </w:rPr>
          <w:t xml:space="preserve">absolute accuracy requirement in clause </w:t>
        </w:r>
        <w:r w:rsidRPr="006F4D85">
          <w:rPr>
            <w:rFonts w:cs="v4.2.0"/>
          </w:rPr>
          <w:t>10.1.19.1</w:t>
        </w:r>
        <w:r w:rsidRPr="006F4D85">
          <w:rPr>
            <w:lang w:eastAsia="zh-CN"/>
          </w:rPr>
          <w:t xml:space="preserve">.1 and relative accuracy requirement in clause </w:t>
        </w:r>
        <w:r w:rsidRPr="006F4D85">
          <w:rPr>
            <w:rFonts w:cs="v4.2.0"/>
          </w:rPr>
          <w:t>10.1.19.1</w:t>
        </w:r>
        <w:r w:rsidRPr="006F4D85">
          <w:rPr>
            <w:lang w:eastAsia="zh-CN"/>
          </w:rPr>
          <w:t>.2</w:t>
        </w:r>
        <w:r w:rsidRPr="006F4D85">
          <w:rPr>
            <w:rFonts w:cs="v4.2.0"/>
          </w:rPr>
          <w:t>. The rate of correct events observed during repeated tests shall be at least 90%.</w:t>
        </w:r>
      </w:ins>
    </w:p>
    <w:p w14:paraId="4A66D735" w14:textId="2B04BB1F" w:rsidR="004F1A33" w:rsidRDefault="000F01C4" w:rsidP="000F01C4">
      <w:pPr>
        <w:jc w:val="center"/>
        <w:rPr>
          <w:b/>
          <w:color w:val="0070C0"/>
          <w:sz w:val="32"/>
          <w:szCs w:val="32"/>
          <w:lang w:eastAsia="zh-CN"/>
        </w:rPr>
      </w:pPr>
      <w:ins w:id="625" w:author="Zhixun Tang_Ericsson" w:date="2024-05-24T03:19:00Z">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ins>
    </w:p>
    <w:p w14:paraId="0476499E" w14:textId="77777777" w:rsidR="004F1A33" w:rsidRDefault="004F1A33" w:rsidP="004F1A33">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01A5C1AE" w14:textId="77777777" w:rsidR="00B34A08" w:rsidRDefault="00B34A08" w:rsidP="004F1A33">
      <w:pPr>
        <w:jc w:val="center"/>
        <w:rPr>
          <w:b/>
          <w:color w:val="0070C0"/>
          <w:sz w:val="32"/>
          <w:szCs w:val="32"/>
          <w:lang w:eastAsia="zh-CN"/>
        </w:rPr>
      </w:pPr>
    </w:p>
    <w:p w14:paraId="7F4E7D8B" w14:textId="77777777" w:rsidR="00922EE2" w:rsidRDefault="00922EE2" w:rsidP="00922EE2">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NEXT </w:t>
      </w:r>
      <w:r w:rsidRPr="00932AF6">
        <w:rPr>
          <w:b/>
          <w:color w:val="0070C0"/>
          <w:sz w:val="32"/>
          <w:szCs w:val="32"/>
          <w:lang w:eastAsia="zh-CN"/>
        </w:rPr>
        <w:t>CHANGE---------------------------</w:t>
      </w:r>
    </w:p>
    <w:p w14:paraId="7F084090" w14:textId="3C572EAE" w:rsidR="0004296F" w:rsidRPr="006F4D85" w:rsidRDefault="0004296F" w:rsidP="0004296F">
      <w:pPr>
        <w:pStyle w:val="Heading4"/>
        <w:rPr>
          <w:ins w:id="626" w:author="Zhixun Tang_Ericsson" w:date="2024-05-24T03:34:00Z"/>
          <w:snapToGrid w:val="0"/>
        </w:rPr>
      </w:pPr>
      <w:ins w:id="627" w:author="Zhixun Tang_Ericsson" w:date="2024-05-24T03:34:00Z">
        <w:r w:rsidRPr="006F4D85">
          <w:rPr>
            <w:snapToGrid w:val="0"/>
          </w:rPr>
          <w:t>A.5.</w:t>
        </w:r>
        <w:proofErr w:type="gramStart"/>
        <w:r w:rsidRPr="006F4D85">
          <w:rPr>
            <w:snapToGrid w:val="0"/>
          </w:rPr>
          <w:t>6.</w:t>
        </w:r>
      </w:ins>
      <w:ins w:id="628" w:author="Zhixun Tang_Ericsson" w:date="2024-05-24T03:35:00Z">
        <w:r w:rsidR="00A147EF">
          <w:rPr>
            <w:snapToGrid w:val="0"/>
          </w:rPr>
          <w:t>x</w:t>
        </w:r>
      </w:ins>
      <w:ins w:id="629" w:author="Zhixun Tang_Ericsson" w:date="2024-05-24T03:34:00Z">
        <w:r w:rsidRPr="006F4D85">
          <w:rPr>
            <w:snapToGrid w:val="0"/>
          </w:rPr>
          <w:t>.</w:t>
        </w:r>
        <w:proofErr w:type="gramEnd"/>
        <w:r w:rsidRPr="006F4D85">
          <w:rPr>
            <w:snapToGrid w:val="0"/>
          </w:rPr>
          <w:t>1</w:t>
        </w:r>
        <w:r w:rsidRPr="006F4D85">
          <w:rPr>
            <w:snapToGrid w:val="0"/>
          </w:rPr>
          <w:tab/>
          <w:t>SSB based L1-RSRP measurement when DRX is not used</w:t>
        </w:r>
      </w:ins>
    </w:p>
    <w:p w14:paraId="7AA1D64F" w14:textId="06B0F446" w:rsidR="0004296F" w:rsidRPr="006F4D85" w:rsidRDefault="0004296F" w:rsidP="0004296F">
      <w:pPr>
        <w:pStyle w:val="Heading5"/>
        <w:rPr>
          <w:ins w:id="630" w:author="Zhixun Tang_Ericsson" w:date="2024-05-24T03:34:00Z"/>
        </w:rPr>
      </w:pPr>
      <w:ins w:id="631" w:author="Zhixun Tang_Ericsson" w:date="2024-05-24T03:34:00Z">
        <w:r w:rsidRPr="006F4D85">
          <w:t>A.5.</w:t>
        </w:r>
        <w:proofErr w:type="gramStart"/>
        <w:r w:rsidRPr="006F4D85">
          <w:t>6.</w:t>
        </w:r>
      </w:ins>
      <w:ins w:id="632" w:author="Zhixun Tang_Ericsson" w:date="2024-05-24T03:35:00Z">
        <w:r w:rsidR="00A147EF">
          <w:t>x</w:t>
        </w:r>
      </w:ins>
      <w:ins w:id="633" w:author="Zhixun Tang_Ericsson" w:date="2024-05-24T03:34:00Z">
        <w:r w:rsidRPr="006F4D85">
          <w:t>.</w:t>
        </w:r>
        <w:proofErr w:type="gramEnd"/>
        <w:r w:rsidRPr="006F4D85">
          <w:t>1.1</w:t>
        </w:r>
        <w:r w:rsidRPr="006F4D85">
          <w:tab/>
          <w:t>Test Purpose and Environment</w:t>
        </w:r>
      </w:ins>
    </w:p>
    <w:p w14:paraId="2DA79A99" w14:textId="4259BAA1" w:rsidR="0004296F" w:rsidRPr="006F4D85" w:rsidRDefault="0004296F" w:rsidP="0004296F">
      <w:pPr>
        <w:rPr>
          <w:ins w:id="634" w:author="Zhixun Tang_Ericsson" w:date="2024-05-24T03:34:00Z"/>
        </w:rPr>
      </w:pPr>
      <w:ins w:id="635" w:author="Zhixun Tang_Ericsson" w:date="2024-05-24T03:34:00Z">
        <w:r w:rsidRPr="006F4D85">
          <w:rPr>
            <w:rFonts w:cs="v4.2.0"/>
          </w:rPr>
          <w:t xml:space="preserve">The purpose of this test is to verify that the UE makes correct reporting of L1-RSRP measurement. This test will partly verify the L1-RSRP measurement requirements in clause 9.5.4.1, with </w:t>
        </w:r>
        <w:r w:rsidRPr="006F4D85">
          <w:t>the testing configurations for NR cells in Table A.5.6.</w:t>
        </w:r>
      </w:ins>
      <w:ins w:id="636" w:author="Zhixun Tang_Ericsson" w:date="2024-05-24T03:35:00Z">
        <w:r w:rsidR="00A147EF">
          <w:t>x</w:t>
        </w:r>
      </w:ins>
      <w:ins w:id="637" w:author="Zhixun Tang_Ericsson" w:date="2024-05-24T03:34:00Z">
        <w:r w:rsidRPr="006F4D85">
          <w:t>.1.1-1.</w:t>
        </w:r>
      </w:ins>
    </w:p>
    <w:p w14:paraId="11E2A9D7" w14:textId="77777777" w:rsidR="0004296F" w:rsidRPr="006F4D85" w:rsidRDefault="0004296F" w:rsidP="0004296F">
      <w:pPr>
        <w:rPr>
          <w:ins w:id="638" w:author="Zhixun Tang_Ericsson" w:date="2024-05-24T03:34:00Z"/>
        </w:rPr>
      </w:pPr>
      <w:ins w:id="639" w:author="Zhixun Tang_Ericsson" w:date="2024-05-24T03:34:00Z">
        <w:r w:rsidRPr="006F4D85">
          <w:t xml:space="preserve">The </w:t>
        </w:r>
        <w:proofErr w:type="spellStart"/>
        <w:r w:rsidRPr="006F4D85">
          <w:t>AoA</w:t>
        </w:r>
        <w:proofErr w:type="spellEnd"/>
        <w:r w:rsidRPr="006F4D85">
          <w:t xml:space="preserve"> setup for this test is </w:t>
        </w:r>
        <w:r w:rsidRPr="006F4D85">
          <w:rPr>
            <w:snapToGrid w:val="0"/>
          </w:rPr>
          <w:t>Setup 1 as defined in clause A.3.15</w:t>
        </w:r>
      </w:ins>
    </w:p>
    <w:p w14:paraId="3F9A50CE" w14:textId="46BA28EC" w:rsidR="0004296F" w:rsidRPr="006F4D85" w:rsidRDefault="0004296F" w:rsidP="0004296F">
      <w:pPr>
        <w:pStyle w:val="TH"/>
        <w:rPr>
          <w:ins w:id="640" w:author="Zhixun Tang_Ericsson" w:date="2024-05-24T03:34:00Z"/>
        </w:rPr>
      </w:pPr>
      <w:ins w:id="641" w:author="Zhixun Tang_Ericsson" w:date="2024-05-24T03:34:00Z">
        <w:r w:rsidRPr="006F4D85">
          <w:lastRenderedPageBreak/>
          <w:t>Table A.5.6.</w:t>
        </w:r>
      </w:ins>
      <w:ins w:id="642" w:author="Zhixun Tang_Ericsson" w:date="2024-05-24T03:35:00Z">
        <w:r w:rsidR="00A147EF">
          <w:t>x</w:t>
        </w:r>
      </w:ins>
      <w:ins w:id="643" w:author="Zhixun Tang_Ericsson" w:date="2024-05-24T03:34:00Z">
        <w:r w:rsidRPr="006F4D85">
          <w:t xml:space="preserve">.1.1-1: Applicable NR configurations for FR2 SSB based L1-RSRP </w:t>
        </w:r>
        <w:proofErr w:type="gramStart"/>
        <w:r w:rsidRPr="006F4D85">
          <w:t>test</w:t>
        </w:r>
        <w:proofErr w:type="gram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4296F" w:rsidRPr="006F4D85" w14:paraId="13D9271F" w14:textId="77777777" w:rsidTr="00491FF9">
        <w:trPr>
          <w:ins w:id="644" w:author="Zhixun Tang_Ericsson" w:date="2024-05-24T03:34:00Z"/>
        </w:trPr>
        <w:tc>
          <w:tcPr>
            <w:tcW w:w="2376" w:type="dxa"/>
            <w:shd w:val="clear" w:color="auto" w:fill="auto"/>
          </w:tcPr>
          <w:p w14:paraId="1E1AD56A" w14:textId="77777777" w:rsidR="0004296F" w:rsidRPr="006F4D85" w:rsidRDefault="0004296F" w:rsidP="00491FF9">
            <w:pPr>
              <w:pStyle w:val="TAH"/>
              <w:rPr>
                <w:ins w:id="645" w:author="Zhixun Tang_Ericsson" w:date="2024-05-24T03:34:00Z"/>
              </w:rPr>
            </w:pPr>
            <w:ins w:id="646" w:author="Zhixun Tang_Ericsson" w:date="2024-05-24T03:34:00Z">
              <w:r w:rsidRPr="006F4D85">
                <w:t>Config</w:t>
              </w:r>
            </w:ins>
          </w:p>
        </w:tc>
        <w:tc>
          <w:tcPr>
            <w:tcW w:w="7479" w:type="dxa"/>
            <w:shd w:val="clear" w:color="auto" w:fill="auto"/>
          </w:tcPr>
          <w:p w14:paraId="067A108A" w14:textId="77777777" w:rsidR="0004296F" w:rsidRPr="006F4D85" w:rsidRDefault="0004296F" w:rsidP="00491FF9">
            <w:pPr>
              <w:pStyle w:val="TAH"/>
              <w:rPr>
                <w:ins w:id="647" w:author="Zhixun Tang_Ericsson" w:date="2024-05-24T03:34:00Z"/>
              </w:rPr>
            </w:pPr>
            <w:ins w:id="648" w:author="Zhixun Tang_Ericsson" w:date="2024-05-24T03:34:00Z">
              <w:r w:rsidRPr="006F4D85">
                <w:t>Description</w:t>
              </w:r>
            </w:ins>
          </w:p>
        </w:tc>
      </w:tr>
      <w:tr w:rsidR="0004296F" w:rsidRPr="006F4D85" w14:paraId="4E053742" w14:textId="77777777" w:rsidTr="00491FF9">
        <w:trPr>
          <w:ins w:id="649" w:author="Zhixun Tang_Ericsson" w:date="2024-05-24T03:34:00Z"/>
        </w:trPr>
        <w:tc>
          <w:tcPr>
            <w:tcW w:w="2376" w:type="dxa"/>
            <w:shd w:val="clear" w:color="auto" w:fill="auto"/>
          </w:tcPr>
          <w:p w14:paraId="0CBE9174" w14:textId="77777777" w:rsidR="0004296F" w:rsidRPr="006F4D85" w:rsidRDefault="0004296F" w:rsidP="00491FF9">
            <w:pPr>
              <w:pStyle w:val="TAL"/>
              <w:rPr>
                <w:ins w:id="650" w:author="Zhixun Tang_Ericsson" w:date="2024-05-24T03:34:00Z"/>
              </w:rPr>
            </w:pPr>
            <w:ins w:id="651" w:author="Zhixun Tang_Ericsson" w:date="2024-05-24T03:34:00Z">
              <w:r w:rsidRPr="006F4D85">
                <w:t>1</w:t>
              </w:r>
            </w:ins>
          </w:p>
        </w:tc>
        <w:tc>
          <w:tcPr>
            <w:tcW w:w="7479" w:type="dxa"/>
            <w:shd w:val="clear" w:color="auto" w:fill="auto"/>
          </w:tcPr>
          <w:p w14:paraId="05DEC3AB" w14:textId="77777777" w:rsidR="0004296F" w:rsidRPr="006F4D85" w:rsidRDefault="0004296F" w:rsidP="00491FF9">
            <w:pPr>
              <w:pStyle w:val="TAL"/>
              <w:rPr>
                <w:ins w:id="652" w:author="Zhixun Tang_Ericsson" w:date="2024-05-24T03:34:00Z"/>
              </w:rPr>
            </w:pPr>
            <w:ins w:id="653" w:author="Zhixun Tang_Ericsson" w:date="2024-05-24T03:34:00Z">
              <w:r w:rsidRPr="006F4D85">
                <w:t>LTE FDD, NR 120 kHz SSB SCS, 100 MHz bandwidth, TDD duplex mode</w:t>
              </w:r>
            </w:ins>
          </w:p>
        </w:tc>
      </w:tr>
      <w:tr w:rsidR="0004296F" w:rsidRPr="006F4D85" w14:paraId="5B0A8ADB" w14:textId="77777777" w:rsidTr="00491FF9">
        <w:trPr>
          <w:ins w:id="654" w:author="Zhixun Tang_Ericsson" w:date="2024-05-24T03:34:00Z"/>
        </w:trPr>
        <w:tc>
          <w:tcPr>
            <w:tcW w:w="2376" w:type="dxa"/>
            <w:shd w:val="clear" w:color="auto" w:fill="auto"/>
          </w:tcPr>
          <w:p w14:paraId="3925CB66" w14:textId="77777777" w:rsidR="0004296F" w:rsidRPr="006F4D85" w:rsidRDefault="0004296F" w:rsidP="00491FF9">
            <w:pPr>
              <w:pStyle w:val="TAL"/>
              <w:rPr>
                <w:ins w:id="655" w:author="Zhixun Tang_Ericsson" w:date="2024-05-24T03:34:00Z"/>
              </w:rPr>
            </w:pPr>
            <w:ins w:id="656" w:author="Zhixun Tang_Ericsson" w:date="2024-05-24T03:34:00Z">
              <w:r w:rsidRPr="006F4D85">
                <w:t>2</w:t>
              </w:r>
            </w:ins>
          </w:p>
        </w:tc>
        <w:tc>
          <w:tcPr>
            <w:tcW w:w="7479" w:type="dxa"/>
            <w:shd w:val="clear" w:color="auto" w:fill="auto"/>
          </w:tcPr>
          <w:p w14:paraId="79F8DB86" w14:textId="77777777" w:rsidR="0004296F" w:rsidRPr="006F4D85" w:rsidRDefault="0004296F" w:rsidP="00491FF9">
            <w:pPr>
              <w:pStyle w:val="TAL"/>
              <w:rPr>
                <w:ins w:id="657" w:author="Zhixun Tang_Ericsson" w:date="2024-05-24T03:34:00Z"/>
              </w:rPr>
            </w:pPr>
            <w:ins w:id="658" w:author="Zhixun Tang_Ericsson" w:date="2024-05-24T03:34:00Z">
              <w:r w:rsidRPr="006F4D85">
                <w:t>LTE TDD, NR 120 kHz SSB SCS, 100 MHz bandwidth, TDD duplex mode</w:t>
              </w:r>
            </w:ins>
          </w:p>
        </w:tc>
      </w:tr>
      <w:tr w:rsidR="0004296F" w:rsidRPr="006F4D85" w14:paraId="3966C52E" w14:textId="77777777" w:rsidTr="00491FF9">
        <w:trPr>
          <w:ins w:id="659" w:author="Zhixun Tang_Ericsson" w:date="2024-05-24T03:34:00Z"/>
        </w:trPr>
        <w:tc>
          <w:tcPr>
            <w:tcW w:w="2376" w:type="dxa"/>
            <w:shd w:val="clear" w:color="auto" w:fill="auto"/>
          </w:tcPr>
          <w:p w14:paraId="3E7DD20B" w14:textId="77777777" w:rsidR="0004296F" w:rsidRPr="006F4D85" w:rsidRDefault="0004296F" w:rsidP="00491FF9">
            <w:pPr>
              <w:pStyle w:val="TAL"/>
              <w:rPr>
                <w:ins w:id="660" w:author="Zhixun Tang_Ericsson" w:date="2024-05-24T03:34:00Z"/>
              </w:rPr>
            </w:pPr>
            <w:ins w:id="661" w:author="Zhixun Tang_Ericsson" w:date="2024-05-24T03:34:00Z">
              <w:r w:rsidRPr="006F4D85">
                <w:t>3</w:t>
              </w:r>
            </w:ins>
          </w:p>
        </w:tc>
        <w:tc>
          <w:tcPr>
            <w:tcW w:w="7479" w:type="dxa"/>
            <w:shd w:val="clear" w:color="auto" w:fill="auto"/>
          </w:tcPr>
          <w:p w14:paraId="7BEFCBB4" w14:textId="77777777" w:rsidR="0004296F" w:rsidRPr="006F4D85" w:rsidRDefault="0004296F" w:rsidP="00491FF9">
            <w:pPr>
              <w:pStyle w:val="TAL"/>
              <w:rPr>
                <w:ins w:id="662" w:author="Zhixun Tang_Ericsson" w:date="2024-05-24T03:34:00Z"/>
              </w:rPr>
            </w:pPr>
            <w:ins w:id="663" w:author="Zhixun Tang_Ericsson" w:date="2024-05-24T03:34:00Z">
              <w:r w:rsidRPr="006F4D85">
                <w:t>LTE FDD, NR 240 kHz SSB SCS, 100 MHz bandwidth, TDD duplex mode</w:t>
              </w:r>
            </w:ins>
          </w:p>
        </w:tc>
      </w:tr>
      <w:tr w:rsidR="0004296F" w:rsidRPr="006F4D85" w14:paraId="1308A287" w14:textId="77777777" w:rsidTr="00491FF9">
        <w:trPr>
          <w:ins w:id="664" w:author="Zhixun Tang_Ericsson" w:date="2024-05-24T03:34:00Z"/>
        </w:trPr>
        <w:tc>
          <w:tcPr>
            <w:tcW w:w="2376" w:type="dxa"/>
            <w:shd w:val="clear" w:color="auto" w:fill="auto"/>
          </w:tcPr>
          <w:p w14:paraId="36A75B3D" w14:textId="77777777" w:rsidR="0004296F" w:rsidRPr="006F4D85" w:rsidRDefault="0004296F" w:rsidP="00491FF9">
            <w:pPr>
              <w:pStyle w:val="TAL"/>
              <w:rPr>
                <w:ins w:id="665" w:author="Zhixun Tang_Ericsson" w:date="2024-05-24T03:34:00Z"/>
              </w:rPr>
            </w:pPr>
            <w:ins w:id="666" w:author="Zhixun Tang_Ericsson" w:date="2024-05-24T03:34:00Z">
              <w:r w:rsidRPr="006F4D85">
                <w:t>4</w:t>
              </w:r>
            </w:ins>
          </w:p>
        </w:tc>
        <w:tc>
          <w:tcPr>
            <w:tcW w:w="7479" w:type="dxa"/>
            <w:shd w:val="clear" w:color="auto" w:fill="auto"/>
          </w:tcPr>
          <w:p w14:paraId="4D6411B8" w14:textId="77777777" w:rsidR="0004296F" w:rsidRPr="006F4D85" w:rsidRDefault="0004296F" w:rsidP="00491FF9">
            <w:pPr>
              <w:pStyle w:val="TAL"/>
              <w:rPr>
                <w:ins w:id="667" w:author="Zhixun Tang_Ericsson" w:date="2024-05-24T03:34:00Z"/>
              </w:rPr>
            </w:pPr>
            <w:ins w:id="668" w:author="Zhixun Tang_Ericsson" w:date="2024-05-24T03:34:00Z">
              <w:r w:rsidRPr="006F4D85">
                <w:t>LTE TDD, NR 240 kHz SSB SCS, 100 MHz bandwidth, TDD duplex mode</w:t>
              </w:r>
            </w:ins>
          </w:p>
        </w:tc>
      </w:tr>
      <w:tr w:rsidR="0004296F" w:rsidRPr="006F4D85" w14:paraId="0A113961" w14:textId="77777777" w:rsidTr="00491FF9">
        <w:trPr>
          <w:ins w:id="669" w:author="Zhixun Tang_Ericsson" w:date="2024-05-24T03:34:00Z"/>
        </w:trPr>
        <w:tc>
          <w:tcPr>
            <w:tcW w:w="9855" w:type="dxa"/>
            <w:gridSpan w:val="2"/>
            <w:shd w:val="clear" w:color="auto" w:fill="auto"/>
          </w:tcPr>
          <w:p w14:paraId="4D4FD0FC" w14:textId="77777777" w:rsidR="0004296F" w:rsidRPr="006F4D85" w:rsidRDefault="0004296F" w:rsidP="00491FF9">
            <w:pPr>
              <w:pStyle w:val="TAN"/>
              <w:rPr>
                <w:ins w:id="670" w:author="Zhixun Tang_Ericsson" w:date="2024-05-24T03:34:00Z"/>
              </w:rPr>
            </w:pPr>
            <w:ins w:id="671" w:author="Zhixun Tang_Ericsson" w:date="2024-05-24T03:34:00Z">
              <w:r w:rsidRPr="006F4D85">
                <w:t>Note:</w:t>
              </w:r>
              <w:r w:rsidRPr="006F4D85">
                <w:tab/>
                <w:t>The UE is only required to be tested in one of the supported test configurations</w:t>
              </w:r>
            </w:ins>
          </w:p>
        </w:tc>
      </w:tr>
    </w:tbl>
    <w:p w14:paraId="51D2EBF2" w14:textId="77777777" w:rsidR="0004296F" w:rsidRPr="006F4D85" w:rsidRDefault="0004296F" w:rsidP="0004296F">
      <w:pPr>
        <w:rPr>
          <w:ins w:id="672" w:author="Zhixun Tang_Ericsson" w:date="2024-05-24T03:34:00Z"/>
          <w:rFonts w:cs="v4.2.0"/>
        </w:rPr>
      </w:pPr>
    </w:p>
    <w:p w14:paraId="23B2751D" w14:textId="491E2E3C" w:rsidR="0004296F" w:rsidRPr="006F4D85" w:rsidRDefault="0004296F" w:rsidP="0004296F">
      <w:pPr>
        <w:pStyle w:val="Heading5"/>
        <w:rPr>
          <w:ins w:id="673" w:author="Zhixun Tang_Ericsson" w:date="2024-05-24T03:34:00Z"/>
        </w:rPr>
      </w:pPr>
      <w:ins w:id="674" w:author="Zhixun Tang_Ericsson" w:date="2024-05-24T03:34:00Z">
        <w:r w:rsidRPr="006F4D85">
          <w:t>A.5.</w:t>
        </w:r>
        <w:proofErr w:type="gramStart"/>
        <w:r w:rsidRPr="006F4D85">
          <w:t>6.</w:t>
        </w:r>
      </w:ins>
      <w:ins w:id="675" w:author="Zhixun Tang_Ericsson" w:date="2024-05-24T03:35:00Z">
        <w:r w:rsidR="00A147EF">
          <w:t>x</w:t>
        </w:r>
      </w:ins>
      <w:ins w:id="676" w:author="Zhixun Tang_Ericsson" w:date="2024-05-24T03:34:00Z">
        <w:r w:rsidRPr="006F4D85">
          <w:t>.</w:t>
        </w:r>
        <w:proofErr w:type="gramEnd"/>
        <w:r w:rsidRPr="006F4D85">
          <w:t>1.2</w:t>
        </w:r>
        <w:r w:rsidRPr="006F4D85">
          <w:tab/>
          <w:t>Test parameters</w:t>
        </w:r>
      </w:ins>
    </w:p>
    <w:p w14:paraId="104396FB" w14:textId="023A4A88" w:rsidR="0004296F" w:rsidRPr="006F4D85" w:rsidRDefault="0004296F" w:rsidP="0004296F">
      <w:pPr>
        <w:rPr>
          <w:ins w:id="677" w:author="Zhixun Tang_Ericsson" w:date="2024-05-24T03:34:00Z"/>
        </w:rPr>
      </w:pPr>
      <w:ins w:id="678" w:author="Zhixun Tang_Ericsson" w:date="2024-05-24T03:34:00Z">
        <w:r w:rsidRPr="006F4D85">
          <w:rPr>
            <w:rFonts w:cs="v4.2.0"/>
          </w:rPr>
          <w:t xml:space="preserve">There are two cells in the test, E-UTRAN </w:t>
        </w:r>
        <w:proofErr w:type="spellStart"/>
        <w:r w:rsidRPr="006F4D85">
          <w:rPr>
            <w:rFonts w:cs="v4.2.0"/>
          </w:rPr>
          <w:t>PCell</w:t>
        </w:r>
        <w:proofErr w:type="spellEnd"/>
        <w:r w:rsidRPr="006F4D85">
          <w:rPr>
            <w:rFonts w:cs="v4.2.0"/>
          </w:rPr>
          <w:t xml:space="preserve"> (Cell 1) and FR1 </w:t>
        </w:r>
        <w:proofErr w:type="spellStart"/>
        <w:r w:rsidRPr="006F4D85">
          <w:rPr>
            <w:rFonts w:cs="v4.2.0"/>
          </w:rPr>
          <w:t>PSCell</w:t>
        </w:r>
        <w:proofErr w:type="spellEnd"/>
        <w:r w:rsidRPr="006F4D85">
          <w:rPr>
            <w:rFonts w:cs="v4.2.0"/>
          </w:rPr>
          <w:t xml:space="preserve"> (Cell 2)</w:t>
        </w:r>
        <w:r w:rsidRPr="006F4D85">
          <w:t>. The test parameters and applicability for Cell 1 are defined in A.3.7.2. The test parameters for the Cell 2 are given in Table A.5.6.</w:t>
        </w:r>
      </w:ins>
      <w:ins w:id="679" w:author="Zhixun Tang_Ericsson" w:date="2024-05-24T03:35:00Z">
        <w:r w:rsidR="00A147EF">
          <w:t>x</w:t>
        </w:r>
      </w:ins>
      <w:ins w:id="680" w:author="Zhixun Tang_Ericsson" w:date="2024-05-24T03:34:00Z">
        <w:r w:rsidRPr="006F4D85">
          <w:t>.1.2-1 and Table A.5.6.</w:t>
        </w:r>
      </w:ins>
      <w:ins w:id="681" w:author="Zhixun Tang_Ericsson" w:date="2024-05-24T03:35:00Z">
        <w:r w:rsidR="00A147EF">
          <w:t>x</w:t>
        </w:r>
      </w:ins>
      <w:ins w:id="682" w:author="Zhixun Tang_Ericsson" w:date="2024-05-24T03:34:00Z">
        <w:r w:rsidRPr="006F4D85">
          <w:t xml:space="preserve">.1.2-2 below. </w:t>
        </w:r>
      </w:ins>
    </w:p>
    <w:p w14:paraId="0C03CC91" w14:textId="77777777" w:rsidR="0004296F" w:rsidRPr="006F4D85" w:rsidRDefault="0004296F" w:rsidP="0004296F">
      <w:pPr>
        <w:rPr>
          <w:ins w:id="683" w:author="Zhixun Tang_Ericsson" w:date="2024-05-24T03:34:00Z"/>
          <w:rFonts w:cs="v4.2.0"/>
        </w:rPr>
      </w:pPr>
      <w:ins w:id="684" w:author="Zhixun Tang_Ericsson" w:date="2024-05-24T03:34:00Z">
        <w:r w:rsidRPr="006F4D85">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proofErr w:type="spellStart"/>
        <w:r w:rsidRPr="006F4D85">
          <w:rPr>
            <w:rFonts w:eastAsia="?? ??"/>
            <w:i/>
          </w:rPr>
          <w:t>timeRestrictionForChannelMeasurements</w:t>
        </w:r>
        <w:proofErr w:type="spellEnd"/>
        <w:r w:rsidRPr="006F4D85">
          <w:rPr>
            <w:rFonts w:eastAsia="?? ??"/>
            <w:i/>
          </w:rPr>
          <w:t xml:space="preserve"> </w:t>
        </w:r>
        <w:r w:rsidRPr="006F4D85">
          <w:rPr>
            <w:rFonts w:eastAsia="?? ??"/>
          </w:rPr>
          <w:t>configured</w:t>
        </w:r>
        <w:r w:rsidRPr="006F4D85">
          <w:rPr>
            <w:rFonts w:eastAsia="?? ??"/>
            <w:i/>
          </w:rPr>
          <w:t>.</w:t>
        </w:r>
      </w:ins>
    </w:p>
    <w:p w14:paraId="08CB7EB1" w14:textId="77777777" w:rsidR="0004296F" w:rsidRPr="006F4D85" w:rsidRDefault="0004296F" w:rsidP="0004296F">
      <w:pPr>
        <w:rPr>
          <w:ins w:id="685" w:author="Zhixun Tang_Ericsson" w:date="2024-05-24T03:34:00Z"/>
        </w:rPr>
      </w:pPr>
      <w:ins w:id="686" w:author="Zhixun Tang_Ericsson" w:date="2024-05-24T03:34:00Z">
        <w:r w:rsidRPr="006F4D85">
          <w:t>There is no measurement gap configured in the test. Before the test, UE is configured to perform RLM, BFD and L1-RSRP measurement based on the SSBs.</w:t>
        </w:r>
      </w:ins>
    </w:p>
    <w:p w14:paraId="01C7FFA1" w14:textId="7704A200" w:rsidR="0004296F" w:rsidRPr="006F4D85" w:rsidRDefault="0004296F" w:rsidP="0004296F">
      <w:pPr>
        <w:pStyle w:val="TH"/>
        <w:rPr>
          <w:ins w:id="687" w:author="Zhixun Tang_Ericsson" w:date="2024-05-24T03:34:00Z"/>
        </w:rPr>
      </w:pPr>
      <w:ins w:id="688" w:author="Zhixun Tang_Ericsson" w:date="2024-05-24T03:34:00Z">
        <w:r w:rsidRPr="006F4D85">
          <w:lastRenderedPageBreak/>
          <w:t>Table A.5.6.</w:t>
        </w:r>
      </w:ins>
      <w:ins w:id="689" w:author="Zhixun Tang_Ericsson" w:date="2024-05-24T03:35:00Z">
        <w:r w:rsidR="00A147EF">
          <w:t>x</w:t>
        </w:r>
      </w:ins>
      <w:ins w:id="690" w:author="Zhixun Tang_Ericsson" w:date="2024-05-24T03:34:00Z">
        <w:r w:rsidRPr="006F4D85">
          <w:t>.1.2-1: General test parameters</w:t>
        </w:r>
      </w:ins>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Change w:id="691">
          <w:tblGrid>
            <w:gridCol w:w="2733"/>
            <w:gridCol w:w="955"/>
            <w:gridCol w:w="1269"/>
            <w:gridCol w:w="1786"/>
          </w:tblGrid>
        </w:tblGridChange>
      </w:tblGrid>
      <w:tr w:rsidR="0004296F" w:rsidRPr="006F4D85" w14:paraId="71405ADA" w14:textId="77777777" w:rsidTr="00491FF9">
        <w:trPr>
          <w:jc w:val="center"/>
          <w:ins w:id="692" w:author="Zhixun Tang_Ericsson" w:date="2024-05-24T03:34:00Z"/>
        </w:trPr>
        <w:tc>
          <w:tcPr>
            <w:tcW w:w="2733" w:type="dxa"/>
            <w:tcBorders>
              <w:top w:val="single" w:sz="4" w:space="0" w:color="auto"/>
              <w:left w:val="single" w:sz="4" w:space="0" w:color="auto"/>
              <w:bottom w:val="single" w:sz="4" w:space="0" w:color="auto"/>
              <w:right w:val="single" w:sz="4" w:space="0" w:color="auto"/>
            </w:tcBorders>
            <w:vAlign w:val="center"/>
            <w:hideMark/>
          </w:tcPr>
          <w:p w14:paraId="70A68739" w14:textId="77777777" w:rsidR="0004296F" w:rsidRPr="006F4D85" w:rsidRDefault="0004296F" w:rsidP="00491FF9">
            <w:pPr>
              <w:keepNext/>
              <w:keepLines/>
              <w:spacing w:after="0"/>
              <w:jc w:val="center"/>
              <w:rPr>
                <w:ins w:id="693" w:author="Zhixun Tang_Ericsson" w:date="2024-05-24T03:34:00Z"/>
                <w:rFonts w:ascii="Arial" w:hAnsi="Arial" w:cs="Arial"/>
                <w:b/>
                <w:sz w:val="18"/>
                <w:lang w:val="en-US"/>
              </w:rPr>
            </w:pPr>
            <w:ins w:id="694" w:author="Zhixun Tang_Ericsson" w:date="2024-05-24T03:34:00Z">
              <w:r w:rsidRPr="006F4D85">
                <w:rPr>
                  <w:rFonts w:ascii="Arial" w:hAnsi="Arial" w:cs="Arial"/>
                  <w:b/>
                  <w:sz w:val="18"/>
                  <w:lang w:val="en-US"/>
                </w:rPr>
                <w:t>Parameter</w:t>
              </w:r>
            </w:ins>
          </w:p>
        </w:tc>
        <w:tc>
          <w:tcPr>
            <w:tcW w:w="955" w:type="dxa"/>
            <w:tcBorders>
              <w:top w:val="single" w:sz="4" w:space="0" w:color="auto"/>
              <w:left w:val="single" w:sz="4" w:space="0" w:color="auto"/>
              <w:bottom w:val="single" w:sz="4" w:space="0" w:color="auto"/>
              <w:right w:val="single" w:sz="4" w:space="0" w:color="auto"/>
            </w:tcBorders>
            <w:vAlign w:val="center"/>
          </w:tcPr>
          <w:p w14:paraId="3F9E7757" w14:textId="77777777" w:rsidR="0004296F" w:rsidRPr="006F4D85" w:rsidRDefault="0004296F" w:rsidP="00491FF9">
            <w:pPr>
              <w:keepNext/>
              <w:keepLines/>
              <w:spacing w:after="0"/>
              <w:jc w:val="center"/>
              <w:rPr>
                <w:ins w:id="695" w:author="Zhixun Tang_Ericsson" w:date="2024-05-24T03:34:00Z"/>
                <w:rFonts w:ascii="Arial" w:hAnsi="Arial" w:cs="Arial"/>
                <w:b/>
                <w:sz w:val="18"/>
                <w:lang w:val="en-US"/>
              </w:rPr>
            </w:pPr>
            <w:ins w:id="696" w:author="Zhixun Tang_Ericsson" w:date="2024-05-24T03:34:00Z">
              <w:r w:rsidRPr="006F4D85">
                <w:rPr>
                  <w:rFonts w:ascii="Arial" w:hAnsi="Arial" w:cs="Arial"/>
                  <w:b/>
                  <w:sz w:val="18"/>
                  <w:lang w:val="en-US"/>
                </w:rPr>
                <w:t>Config</w:t>
              </w:r>
            </w:ins>
          </w:p>
        </w:tc>
        <w:tc>
          <w:tcPr>
            <w:tcW w:w="1269" w:type="dxa"/>
            <w:tcBorders>
              <w:top w:val="single" w:sz="4" w:space="0" w:color="auto"/>
              <w:left w:val="single" w:sz="4" w:space="0" w:color="auto"/>
              <w:bottom w:val="single" w:sz="4" w:space="0" w:color="auto"/>
              <w:right w:val="single" w:sz="4" w:space="0" w:color="auto"/>
            </w:tcBorders>
            <w:vAlign w:val="center"/>
            <w:hideMark/>
          </w:tcPr>
          <w:p w14:paraId="3D552916" w14:textId="77777777" w:rsidR="0004296F" w:rsidRPr="006F4D85" w:rsidRDefault="0004296F" w:rsidP="00491FF9">
            <w:pPr>
              <w:keepNext/>
              <w:keepLines/>
              <w:spacing w:after="0"/>
              <w:jc w:val="center"/>
              <w:rPr>
                <w:ins w:id="697" w:author="Zhixun Tang_Ericsson" w:date="2024-05-24T03:34:00Z"/>
                <w:rFonts w:ascii="Arial" w:hAnsi="Arial" w:cs="Arial"/>
                <w:b/>
                <w:sz w:val="18"/>
                <w:lang w:val="en-US"/>
              </w:rPr>
            </w:pPr>
            <w:ins w:id="698" w:author="Zhixun Tang_Ericsson" w:date="2024-05-24T03:34:00Z">
              <w:r w:rsidRPr="006F4D85">
                <w:rPr>
                  <w:rFonts w:ascii="Arial" w:hAnsi="Arial" w:cs="Arial"/>
                  <w:b/>
                  <w:sz w:val="18"/>
                  <w:lang w:val="en-US"/>
                </w:rPr>
                <w:t>Unit</w:t>
              </w:r>
            </w:ins>
          </w:p>
        </w:tc>
        <w:tc>
          <w:tcPr>
            <w:tcW w:w="1786" w:type="dxa"/>
            <w:tcBorders>
              <w:top w:val="single" w:sz="4" w:space="0" w:color="auto"/>
              <w:left w:val="single" w:sz="4" w:space="0" w:color="auto"/>
              <w:bottom w:val="single" w:sz="4" w:space="0" w:color="auto"/>
              <w:right w:val="single" w:sz="4" w:space="0" w:color="auto"/>
            </w:tcBorders>
            <w:vAlign w:val="center"/>
            <w:hideMark/>
          </w:tcPr>
          <w:p w14:paraId="0715FABA" w14:textId="77777777" w:rsidR="0004296F" w:rsidRPr="006F4D85" w:rsidRDefault="0004296F" w:rsidP="00491FF9">
            <w:pPr>
              <w:keepNext/>
              <w:keepLines/>
              <w:spacing w:after="0"/>
              <w:jc w:val="center"/>
              <w:rPr>
                <w:ins w:id="699" w:author="Zhixun Tang_Ericsson" w:date="2024-05-24T03:34:00Z"/>
                <w:rFonts w:ascii="Arial" w:hAnsi="Arial" w:cs="Arial"/>
                <w:b/>
                <w:sz w:val="18"/>
                <w:lang w:val="en-US"/>
              </w:rPr>
            </w:pPr>
            <w:ins w:id="700" w:author="Zhixun Tang_Ericsson" w:date="2024-05-24T03:34:00Z">
              <w:r w:rsidRPr="006F4D85">
                <w:rPr>
                  <w:rFonts w:ascii="Arial" w:hAnsi="Arial" w:cs="Arial"/>
                  <w:b/>
                  <w:sz w:val="18"/>
                  <w:lang w:val="en-US"/>
                </w:rPr>
                <w:t>Value</w:t>
              </w:r>
            </w:ins>
          </w:p>
        </w:tc>
      </w:tr>
      <w:tr w:rsidR="0004296F" w:rsidRPr="006F4D85" w14:paraId="4A9B6651" w14:textId="77777777" w:rsidTr="00491FF9">
        <w:trPr>
          <w:jc w:val="center"/>
          <w:ins w:id="701" w:author="Zhixun Tang_Ericsson" w:date="2024-05-24T03:34:00Z"/>
        </w:trPr>
        <w:tc>
          <w:tcPr>
            <w:tcW w:w="2733" w:type="dxa"/>
            <w:tcBorders>
              <w:top w:val="single" w:sz="4" w:space="0" w:color="auto"/>
              <w:left w:val="single" w:sz="4" w:space="0" w:color="auto"/>
              <w:bottom w:val="single" w:sz="4" w:space="0" w:color="auto"/>
              <w:right w:val="single" w:sz="4" w:space="0" w:color="auto"/>
            </w:tcBorders>
            <w:hideMark/>
          </w:tcPr>
          <w:p w14:paraId="4CEA609E" w14:textId="77777777" w:rsidR="0004296F" w:rsidRPr="006F4D85" w:rsidRDefault="0004296F" w:rsidP="00491FF9">
            <w:pPr>
              <w:pStyle w:val="TAL"/>
              <w:rPr>
                <w:ins w:id="702" w:author="Zhixun Tang_Ericsson" w:date="2024-05-24T03:34:00Z"/>
                <w:lang w:val="it-IT"/>
              </w:rPr>
            </w:pPr>
            <w:ins w:id="703" w:author="Zhixun Tang_Ericsson" w:date="2024-05-24T03:34:00Z">
              <w:r w:rsidRPr="006F4D85">
                <w:rPr>
                  <w:lang w:val="it-IT"/>
                </w:rPr>
                <w:t>SSB GSCN</w:t>
              </w:r>
            </w:ins>
          </w:p>
        </w:tc>
        <w:tc>
          <w:tcPr>
            <w:tcW w:w="955" w:type="dxa"/>
            <w:tcBorders>
              <w:top w:val="single" w:sz="4" w:space="0" w:color="auto"/>
              <w:left w:val="single" w:sz="4" w:space="0" w:color="auto"/>
              <w:bottom w:val="single" w:sz="4" w:space="0" w:color="auto"/>
              <w:right w:val="single" w:sz="4" w:space="0" w:color="auto"/>
            </w:tcBorders>
          </w:tcPr>
          <w:p w14:paraId="56897E50" w14:textId="77777777" w:rsidR="0004296F" w:rsidRPr="006F4D85" w:rsidRDefault="0004296F" w:rsidP="00491FF9">
            <w:pPr>
              <w:pStyle w:val="TAC"/>
              <w:rPr>
                <w:ins w:id="704" w:author="Zhixun Tang_Ericsson" w:date="2024-05-24T03:34:00Z"/>
                <w:lang w:val="it-IT"/>
              </w:rPr>
            </w:pPr>
            <w:ins w:id="705" w:author="Zhixun Tang_Ericsson" w:date="2024-05-24T03:34:00Z">
              <w:r w:rsidRPr="006F4D85">
                <w:rPr>
                  <w:lang w:val="it-IT"/>
                </w:rPr>
                <w:t>1~4</w:t>
              </w:r>
            </w:ins>
          </w:p>
        </w:tc>
        <w:tc>
          <w:tcPr>
            <w:tcW w:w="1269" w:type="dxa"/>
            <w:tcBorders>
              <w:top w:val="single" w:sz="4" w:space="0" w:color="auto"/>
              <w:left w:val="single" w:sz="4" w:space="0" w:color="auto"/>
              <w:bottom w:val="single" w:sz="4" w:space="0" w:color="auto"/>
              <w:right w:val="single" w:sz="4" w:space="0" w:color="auto"/>
            </w:tcBorders>
          </w:tcPr>
          <w:p w14:paraId="73BFB8FF" w14:textId="77777777" w:rsidR="0004296F" w:rsidRPr="006F4D85" w:rsidRDefault="0004296F" w:rsidP="00491FF9">
            <w:pPr>
              <w:pStyle w:val="TAC"/>
              <w:rPr>
                <w:ins w:id="706" w:author="Zhixun Tang_Ericsson" w:date="2024-05-24T03:34:00Z"/>
                <w:lang w:val="it-IT"/>
              </w:rPr>
            </w:pPr>
          </w:p>
        </w:tc>
        <w:tc>
          <w:tcPr>
            <w:tcW w:w="1786" w:type="dxa"/>
            <w:tcBorders>
              <w:top w:val="single" w:sz="4" w:space="0" w:color="auto"/>
              <w:left w:val="single" w:sz="4" w:space="0" w:color="auto"/>
              <w:bottom w:val="single" w:sz="4" w:space="0" w:color="auto"/>
              <w:right w:val="single" w:sz="4" w:space="0" w:color="auto"/>
            </w:tcBorders>
            <w:hideMark/>
          </w:tcPr>
          <w:p w14:paraId="1D290B18" w14:textId="77777777" w:rsidR="0004296F" w:rsidRPr="006F4D85" w:rsidRDefault="0004296F" w:rsidP="00491FF9">
            <w:pPr>
              <w:pStyle w:val="TAC"/>
              <w:rPr>
                <w:ins w:id="707" w:author="Zhixun Tang_Ericsson" w:date="2024-05-24T03:34:00Z"/>
                <w:lang w:val="en-US"/>
              </w:rPr>
            </w:pPr>
            <w:ins w:id="708" w:author="Zhixun Tang_Ericsson" w:date="2024-05-24T03:34:00Z">
              <w:r w:rsidRPr="006F4D85">
                <w:rPr>
                  <w:lang w:val="en-US"/>
                </w:rPr>
                <w:t>freq1</w:t>
              </w:r>
            </w:ins>
          </w:p>
        </w:tc>
      </w:tr>
      <w:tr w:rsidR="0004296F" w:rsidRPr="006F4D85" w14:paraId="28EFE66D" w14:textId="77777777" w:rsidTr="00491FF9">
        <w:trPr>
          <w:trHeight w:val="279"/>
          <w:jc w:val="center"/>
          <w:ins w:id="709" w:author="Zhixun Tang_Ericsson" w:date="2024-05-24T03:34:00Z"/>
        </w:trPr>
        <w:tc>
          <w:tcPr>
            <w:tcW w:w="2733" w:type="dxa"/>
            <w:tcBorders>
              <w:top w:val="single" w:sz="4" w:space="0" w:color="auto"/>
              <w:left w:val="single" w:sz="4" w:space="0" w:color="auto"/>
              <w:right w:val="single" w:sz="4" w:space="0" w:color="auto"/>
            </w:tcBorders>
          </w:tcPr>
          <w:p w14:paraId="46B12005" w14:textId="77777777" w:rsidR="0004296F" w:rsidRPr="006F4D85" w:rsidRDefault="0004296F" w:rsidP="00491FF9">
            <w:pPr>
              <w:pStyle w:val="TAL"/>
              <w:rPr>
                <w:ins w:id="710" w:author="Zhixun Tang_Ericsson" w:date="2024-05-24T03:34:00Z"/>
                <w:lang w:val="it-IT"/>
              </w:rPr>
            </w:pPr>
            <w:ins w:id="711" w:author="Zhixun Tang_Ericsson" w:date="2024-05-24T03:34:00Z">
              <w:r w:rsidRPr="006F4D85">
                <w:rPr>
                  <w:lang w:val="it-IT"/>
                </w:rPr>
                <w:t>Duplex mode</w:t>
              </w:r>
            </w:ins>
          </w:p>
        </w:tc>
        <w:tc>
          <w:tcPr>
            <w:tcW w:w="955" w:type="dxa"/>
            <w:tcBorders>
              <w:top w:val="single" w:sz="4" w:space="0" w:color="auto"/>
              <w:left w:val="single" w:sz="4" w:space="0" w:color="auto"/>
              <w:right w:val="single" w:sz="4" w:space="0" w:color="auto"/>
            </w:tcBorders>
          </w:tcPr>
          <w:p w14:paraId="14263D8E" w14:textId="77777777" w:rsidR="0004296F" w:rsidRPr="006F4D85" w:rsidRDefault="0004296F" w:rsidP="00491FF9">
            <w:pPr>
              <w:pStyle w:val="TAC"/>
              <w:rPr>
                <w:ins w:id="712" w:author="Zhixun Tang_Ericsson" w:date="2024-05-24T03:34:00Z"/>
                <w:lang w:val="it-IT"/>
              </w:rPr>
            </w:pPr>
            <w:ins w:id="713" w:author="Zhixun Tang_Ericsson" w:date="2024-05-24T03:34:00Z">
              <w:r w:rsidRPr="006F4D85">
                <w:rPr>
                  <w:lang w:val="it-IT"/>
                </w:rPr>
                <w:t>1~4</w:t>
              </w:r>
            </w:ins>
          </w:p>
        </w:tc>
        <w:tc>
          <w:tcPr>
            <w:tcW w:w="1269" w:type="dxa"/>
            <w:tcBorders>
              <w:top w:val="single" w:sz="4" w:space="0" w:color="auto"/>
              <w:left w:val="single" w:sz="4" w:space="0" w:color="auto"/>
              <w:right w:val="single" w:sz="4" w:space="0" w:color="auto"/>
            </w:tcBorders>
          </w:tcPr>
          <w:p w14:paraId="1A142CFB" w14:textId="77777777" w:rsidR="0004296F" w:rsidRPr="006F4D85" w:rsidRDefault="0004296F" w:rsidP="00491FF9">
            <w:pPr>
              <w:pStyle w:val="TAC"/>
              <w:rPr>
                <w:ins w:id="714" w:author="Zhixun Tang_Ericsson" w:date="2024-05-24T03:34:00Z"/>
                <w:lang w:val="it-IT"/>
              </w:rPr>
            </w:pPr>
          </w:p>
        </w:tc>
        <w:tc>
          <w:tcPr>
            <w:tcW w:w="1786" w:type="dxa"/>
            <w:tcBorders>
              <w:top w:val="single" w:sz="4" w:space="0" w:color="auto"/>
              <w:left w:val="single" w:sz="4" w:space="0" w:color="auto"/>
              <w:right w:val="single" w:sz="4" w:space="0" w:color="auto"/>
            </w:tcBorders>
          </w:tcPr>
          <w:p w14:paraId="130E5C19" w14:textId="77777777" w:rsidR="0004296F" w:rsidRPr="006F4D85" w:rsidRDefault="0004296F" w:rsidP="00491FF9">
            <w:pPr>
              <w:pStyle w:val="TAC"/>
              <w:rPr>
                <w:ins w:id="715" w:author="Zhixun Tang_Ericsson" w:date="2024-05-24T03:34:00Z"/>
                <w:lang w:val="en-US"/>
              </w:rPr>
            </w:pPr>
            <w:ins w:id="716" w:author="Zhixun Tang_Ericsson" w:date="2024-05-24T03:34:00Z">
              <w:r w:rsidRPr="006F4D85">
                <w:rPr>
                  <w:lang w:val="en-US"/>
                </w:rPr>
                <w:t>TDD</w:t>
              </w:r>
            </w:ins>
          </w:p>
        </w:tc>
      </w:tr>
      <w:tr w:rsidR="0004296F" w:rsidRPr="006F4D85" w14:paraId="31017492" w14:textId="77777777" w:rsidTr="00491FF9">
        <w:trPr>
          <w:trHeight w:val="284"/>
          <w:jc w:val="center"/>
          <w:ins w:id="717" w:author="Zhixun Tang_Ericsson" w:date="2024-05-24T03:34:00Z"/>
        </w:trPr>
        <w:tc>
          <w:tcPr>
            <w:tcW w:w="2733" w:type="dxa"/>
            <w:tcBorders>
              <w:left w:val="single" w:sz="4" w:space="0" w:color="auto"/>
              <w:right w:val="single" w:sz="4" w:space="0" w:color="auto"/>
            </w:tcBorders>
          </w:tcPr>
          <w:p w14:paraId="1667B80B" w14:textId="77777777" w:rsidR="0004296F" w:rsidRPr="006F4D85" w:rsidRDefault="0004296F" w:rsidP="00491FF9">
            <w:pPr>
              <w:pStyle w:val="TAL"/>
              <w:rPr>
                <w:ins w:id="718" w:author="Zhixun Tang_Ericsson" w:date="2024-05-24T03:34:00Z"/>
                <w:lang w:val="it-IT"/>
              </w:rPr>
            </w:pPr>
            <w:ins w:id="719" w:author="Zhixun Tang_Ericsson" w:date="2024-05-24T03:34:00Z">
              <w:r w:rsidRPr="006F4D85">
                <w:rPr>
                  <w:lang w:val="it-IT"/>
                </w:rPr>
                <w:t>TDD Configuration</w:t>
              </w:r>
            </w:ins>
          </w:p>
        </w:tc>
        <w:tc>
          <w:tcPr>
            <w:tcW w:w="955" w:type="dxa"/>
            <w:tcBorders>
              <w:top w:val="single" w:sz="4" w:space="0" w:color="auto"/>
              <w:left w:val="single" w:sz="4" w:space="0" w:color="auto"/>
              <w:right w:val="single" w:sz="4" w:space="0" w:color="auto"/>
            </w:tcBorders>
          </w:tcPr>
          <w:p w14:paraId="240C4CAC" w14:textId="77777777" w:rsidR="0004296F" w:rsidRPr="006F4D85" w:rsidRDefault="0004296F" w:rsidP="00491FF9">
            <w:pPr>
              <w:pStyle w:val="TAC"/>
              <w:rPr>
                <w:ins w:id="720" w:author="Zhixun Tang_Ericsson" w:date="2024-05-24T03:34:00Z"/>
                <w:lang w:val="it-IT"/>
              </w:rPr>
            </w:pPr>
            <w:ins w:id="721" w:author="Zhixun Tang_Ericsson" w:date="2024-05-24T03:34:00Z">
              <w:r w:rsidRPr="006F4D85">
                <w:rPr>
                  <w:lang w:val="it-IT"/>
                </w:rPr>
                <w:t>1~4</w:t>
              </w:r>
            </w:ins>
          </w:p>
        </w:tc>
        <w:tc>
          <w:tcPr>
            <w:tcW w:w="1269" w:type="dxa"/>
            <w:tcBorders>
              <w:left w:val="single" w:sz="4" w:space="0" w:color="auto"/>
              <w:right w:val="single" w:sz="4" w:space="0" w:color="auto"/>
            </w:tcBorders>
          </w:tcPr>
          <w:p w14:paraId="06E631B0" w14:textId="77777777" w:rsidR="0004296F" w:rsidRPr="006F4D85" w:rsidRDefault="0004296F" w:rsidP="00491FF9">
            <w:pPr>
              <w:pStyle w:val="TAC"/>
              <w:rPr>
                <w:ins w:id="722" w:author="Zhixun Tang_Ericsson" w:date="2024-05-24T03:34:00Z"/>
                <w:lang w:val="it-IT"/>
              </w:rPr>
            </w:pPr>
          </w:p>
        </w:tc>
        <w:tc>
          <w:tcPr>
            <w:tcW w:w="1786" w:type="dxa"/>
            <w:tcBorders>
              <w:left w:val="single" w:sz="4" w:space="0" w:color="auto"/>
              <w:right w:val="single" w:sz="4" w:space="0" w:color="auto"/>
            </w:tcBorders>
          </w:tcPr>
          <w:p w14:paraId="480CE030" w14:textId="77777777" w:rsidR="0004296F" w:rsidRPr="006F4D85" w:rsidRDefault="0004296F" w:rsidP="00491FF9">
            <w:pPr>
              <w:pStyle w:val="TAC"/>
              <w:rPr>
                <w:ins w:id="723" w:author="Zhixun Tang_Ericsson" w:date="2024-05-24T03:34:00Z"/>
                <w:lang w:val="en-US"/>
              </w:rPr>
            </w:pPr>
            <w:ins w:id="724" w:author="Zhixun Tang_Ericsson" w:date="2024-05-24T03:34:00Z">
              <w:r w:rsidRPr="006F4D85">
                <w:rPr>
                  <w:lang w:val="en-US"/>
                </w:rPr>
                <w:t>TDDConf.3.1</w:t>
              </w:r>
            </w:ins>
          </w:p>
        </w:tc>
      </w:tr>
      <w:tr w:rsidR="0004296F" w:rsidRPr="006F4D85" w14:paraId="493ED222" w14:textId="77777777" w:rsidTr="00491FF9">
        <w:trPr>
          <w:trHeight w:val="273"/>
          <w:jc w:val="center"/>
          <w:ins w:id="725" w:author="Zhixun Tang_Ericsson" w:date="2024-05-24T03:34:00Z"/>
        </w:trPr>
        <w:tc>
          <w:tcPr>
            <w:tcW w:w="2733" w:type="dxa"/>
            <w:tcBorders>
              <w:top w:val="single" w:sz="4" w:space="0" w:color="auto"/>
              <w:left w:val="single" w:sz="4" w:space="0" w:color="auto"/>
              <w:right w:val="single" w:sz="4" w:space="0" w:color="auto"/>
            </w:tcBorders>
          </w:tcPr>
          <w:p w14:paraId="1FE1C46E" w14:textId="77777777" w:rsidR="0004296F" w:rsidRPr="006F4D85" w:rsidRDefault="0004296F" w:rsidP="00491FF9">
            <w:pPr>
              <w:pStyle w:val="TAL"/>
              <w:rPr>
                <w:ins w:id="726" w:author="Zhixun Tang_Ericsson" w:date="2024-05-24T03:34:00Z"/>
                <w:vertAlign w:val="subscript"/>
                <w:lang w:val="en-US"/>
              </w:rPr>
            </w:pPr>
            <w:proofErr w:type="spellStart"/>
            <w:ins w:id="727" w:author="Zhixun Tang_Ericsson" w:date="2024-05-24T03:34:00Z">
              <w:r w:rsidRPr="006F4D85">
                <w:rPr>
                  <w:lang w:val="en-US"/>
                </w:rPr>
                <w:t>BW</w:t>
              </w:r>
              <w:r w:rsidRPr="006F4D85">
                <w:rPr>
                  <w:vertAlign w:val="subscript"/>
                  <w:lang w:val="en-US"/>
                </w:rPr>
                <w:t>channel</w:t>
              </w:r>
              <w:proofErr w:type="spellEnd"/>
            </w:ins>
          </w:p>
        </w:tc>
        <w:tc>
          <w:tcPr>
            <w:tcW w:w="955" w:type="dxa"/>
            <w:tcBorders>
              <w:top w:val="single" w:sz="4" w:space="0" w:color="auto"/>
              <w:left w:val="single" w:sz="4" w:space="0" w:color="auto"/>
              <w:right w:val="single" w:sz="4" w:space="0" w:color="auto"/>
            </w:tcBorders>
          </w:tcPr>
          <w:p w14:paraId="33397D10" w14:textId="77777777" w:rsidR="0004296F" w:rsidRPr="006F4D85" w:rsidRDefault="0004296F" w:rsidP="00491FF9">
            <w:pPr>
              <w:pStyle w:val="TAC"/>
              <w:rPr>
                <w:ins w:id="728" w:author="Zhixun Tang_Ericsson" w:date="2024-05-24T03:34:00Z"/>
                <w:lang w:val="en-US"/>
              </w:rPr>
            </w:pPr>
            <w:ins w:id="729" w:author="Zhixun Tang_Ericsson" w:date="2024-05-24T03:34:00Z">
              <w:r w:rsidRPr="006F4D85">
                <w:rPr>
                  <w:lang w:val="it-IT"/>
                </w:rPr>
                <w:t>1~4</w:t>
              </w:r>
            </w:ins>
          </w:p>
        </w:tc>
        <w:tc>
          <w:tcPr>
            <w:tcW w:w="1269" w:type="dxa"/>
            <w:tcBorders>
              <w:top w:val="single" w:sz="4" w:space="0" w:color="auto"/>
              <w:left w:val="single" w:sz="4" w:space="0" w:color="auto"/>
              <w:right w:val="single" w:sz="4" w:space="0" w:color="auto"/>
            </w:tcBorders>
          </w:tcPr>
          <w:p w14:paraId="3F7FA521" w14:textId="77777777" w:rsidR="0004296F" w:rsidRPr="006F4D85" w:rsidRDefault="0004296F" w:rsidP="00491FF9">
            <w:pPr>
              <w:pStyle w:val="TAC"/>
              <w:rPr>
                <w:ins w:id="730" w:author="Zhixun Tang_Ericsson" w:date="2024-05-24T03:34:00Z"/>
                <w:lang w:val="en-US"/>
              </w:rPr>
            </w:pPr>
            <w:ins w:id="731" w:author="Zhixun Tang_Ericsson" w:date="2024-05-24T03:34:00Z">
              <w:r w:rsidRPr="006F4D85">
                <w:rPr>
                  <w:lang w:val="en-US"/>
                </w:rPr>
                <w:t>MHz</w:t>
              </w:r>
            </w:ins>
          </w:p>
        </w:tc>
        <w:tc>
          <w:tcPr>
            <w:tcW w:w="1786" w:type="dxa"/>
            <w:tcBorders>
              <w:top w:val="single" w:sz="4" w:space="0" w:color="auto"/>
              <w:left w:val="single" w:sz="4" w:space="0" w:color="auto"/>
              <w:right w:val="single" w:sz="4" w:space="0" w:color="auto"/>
            </w:tcBorders>
          </w:tcPr>
          <w:p w14:paraId="1EEEC66C" w14:textId="77777777" w:rsidR="0004296F" w:rsidRPr="006F4D85" w:rsidRDefault="0004296F" w:rsidP="00491FF9">
            <w:pPr>
              <w:pStyle w:val="TAC"/>
              <w:rPr>
                <w:ins w:id="732" w:author="Zhixun Tang_Ericsson" w:date="2024-05-24T03:34:00Z"/>
                <w:lang w:val="en-US"/>
              </w:rPr>
            </w:pPr>
            <w:ins w:id="733" w:author="Zhixun Tang_Ericsson" w:date="2024-05-24T03:34:00Z">
              <w:r w:rsidRPr="006F4D85">
                <w:t xml:space="preserve">100: </w:t>
              </w:r>
              <w:proofErr w:type="gramStart"/>
              <w:r w:rsidRPr="006F4D85">
                <w:rPr>
                  <w:lang w:val="de-DE"/>
                </w:rPr>
                <w:t>N</w:t>
              </w:r>
              <w:r w:rsidRPr="006F4D85">
                <w:rPr>
                  <w:vertAlign w:val="subscript"/>
                  <w:lang w:val="de-DE"/>
                </w:rPr>
                <w:t>RB,c</w:t>
              </w:r>
              <w:proofErr w:type="gramEnd"/>
              <w:r w:rsidRPr="006F4D85">
                <w:rPr>
                  <w:lang w:val="de-DE"/>
                </w:rPr>
                <w:t xml:space="preserve"> = 66</w:t>
              </w:r>
            </w:ins>
          </w:p>
        </w:tc>
      </w:tr>
      <w:tr w:rsidR="0004296F" w:rsidRPr="006F4D85" w14:paraId="3F13CCB8" w14:textId="77777777" w:rsidTr="00491FF9">
        <w:trPr>
          <w:trHeight w:val="273"/>
          <w:jc w:val="center"/>
          <w:ins w:id="734" w:author="Zhixun Tang_Ericsson" w:date="2024-05-24T03:34:00Z"/>
        </w:trPr>
        <w:tc>
          <w:tcPr>
            <w:tcW w:w="2733" w:type="dxa"/>
            <w:tcBorders>
              <w:top w:val="single" w:sz="4" w:space="0" w:color="auto"/>
              <w:left w:val="single" w:sz="4" w:space="0" w:color="auto"/>
              <w:right w:val="single" w:sz="4" w:space="0" w:color="auto"/>
            </w:tcBorders>
            <w:vAlign w:val="center"/>
          </w:tcPr>
          <w:p w14:paraId="0A104556" w14:textId="77777777" w:rsidR="0004296F" w:rsidRPr="006F4D85" w:rsidRDefault="0004296F" w:rsidP="00491FF9">
            <w:pPr>
              <w:pStyle w:val="TAL"/>
              <w:rPr>
                <w:ins w:id="735" w:author="Zhixun Tang_Ericsson" w:date="2024-05-24T03:34:00Z"/>
                <w:lang w:val="en-US"/>
              </w:rPr>
            </w:pPr>
            <w:ins w:id="736" w:author="Zhixun Tang_Ericsson" w:date="2024-05-24T03:34:00Z">
              <w:r w:rsidRPr="00E128AC">
                <w:rPr>
                  <w:rFonts w:cs="Arial"/>
                </w:rPr>
                <w:t>Data RBs allocated</w:t>
              </w:r>
            </w:ins>
          </w:p>
        </w:tc>
        <w:tc>
          <w:tcPr>
            <w:tcW w:w="955" w:type="dxa"/>
            <w:tcBorders>
              <w:top w:val="single" w:sz="4" w:space="0" w:color="auto"/>
              <w:left w:val="single" w:sz="4" w:space="0" w:color="auto"/>
              <w:right w:val="single" w:sz="4" w:space="0" w:color="auto"/>
            </w:tcBorders>
            <w:vAlign w:val="center"/>
          </w:tcPr>
          <w:p w14:paraId="2D40A5B2" w14:textId="77777777" w:rsidR="0004296F" w:rsidRPr="006F4D85" w:rsidRDefault="0004296F" w:rsidP="00491FF9">
            <w:pPr>
              <w:pStyle w:val="TAC"/>
              <w:rPr>
                <w:ins w:id="737" w:author="Zhixun Tang_Ericsson" w:date="2024-05-24T03:34:00Z"/>
                <w:lang w:val="it-IT"/>
              </w:rPr>
            </w:pPr>
            <w:ins w:id="738" w:author="Zhixun Tang_Ericsson" w:date="2024-05-24T03:34:00Z">
              <w:r w:rsidRPr="00EC61C3">
                <w:rPr>
                  <w:rFonts w:cs="Arial"/>
                </w:rPr>
                <w:t>1~4</w:t>
              </w:r>
            </w:ins>
          </w:p>
        </w:tc>
        <w:tc>
          <w:tcPr>
            <w:tcW w:w="1269" w:type="dxa"/>
            <w:tcBorders>
              <w:top w:val="single" w:sz="4" w:space="0" w:color="auto"/>
              <w:left w:val="single" w:sz="4" w:space="0" w:color="auto"/>
              <w:right w:val="single" w:sz="4" w:space="0" w:color="auto"/>
            </w:tcBorders>
            <w:vAlign w:val="center"/>
          </w:tcPr>
          <w:p w14:paraId="24217302" w14:textId="77777777" w:rsidR="0004296F" w:rsidRPr="006F4D85" w:rsidRDefault="0004296F" w:rsidP="00491FF9">
            <w:pPr>
              <w:pStyle w:val="TAC"/>
              <w:rPr>
                <w:ins w:id="739" w:author="Zhixun Tang_Ericsson" w:date="2024-05-24T03:34:00Z"/>
                <w:lang w:val="en-US"/>
              </w:rPr>
            </w:pPr>
          </w:p>
        </w:tc>
        <w:tc>
          <w:tcPr>
            <w:tcW w:w="1786" w:type="dxa"/>
            <w:tcBorders>
              <w:top w:val="single" w:sz="4" w:space="0" w:color="auto"/>
              <w:left w:val="single" w:sz="4" w:space="0" w:color="auto"/>
              <w:right w:val="single" w:sz="4" w:space="0" w:color="auto"/>
            </w:tcBorders>
            <w:vAlign w:val="center"/>
          </w:tcPr>
          <w:p w14:paraId="3245E94C" w14:textId="77777777" w:rsidR="0004296F" w:rsidRPr="006F4D85" w:rsidRDefault="0004296F" w:rsidP="00491FF9">
            <w:pPr>
              <w:pStyle w:val="TAC"/>
              <w:rPr>
                <w:ins w:id="740" w:author="Zhixun Tang_Ericsson" w:date="2024-05-24T03:34:00Z"/>
              </w:rPr>
            </w:pPr>
            <w:ins w:id="741" w:author="Zhixun Tang_Ericsson" w:date="2024-05-24T03:34:00Z">
              <w:r w:rsidRPr="009773AC">
                <w:rPr>
                  <w:rFonts w:cs="Arial"/>
                </w:rPr>
                <w:t>66</w:t>
              </w:r>
            </w:ins>
          </w:p>
        </w:tc>
      </w:tr>
      <w:tr w:rsidR="0004296F" w:rsidRPr="006F4D85" w14:paraId="64A9AC7E" w14:textId="77777777" w:rsidTr="00491FF9">
        <w:trPr>
          <w:trHeight w:val="213"/>
          <w:jc w:val="center"/>
          <w:ins w:id="742" w:author="Zhixun Tang_Ericsson" w:date="2024-05-24T03:34:00Z"/>
        </w:trPr>
        <w:tc>
          <w:tcPr>
            <w:tcW w:w="2733" w:type="dxa"/>
            <w:vMerge w:val="restart"/>
            <w:tcBorders>
              <w:top w:val="single" w:sz="4" w:space="0" w:color="auto"/>
              <w:left w:val="single" w:sz="4" w:space="0" w:color="auto"/>
              <w:right w:val="single" w:sz="4" w:space="0" w:color="auto"/>
            </w:tcBorders>
            <w:hideMark/>
          </w:tcPr>
          <w:p w14:paraId="75A18CF3" w14:textId="77777777" w:rsidR="0004296F" w:rsidRPr="006F4D85" w:rsidRDefault="0004296F" w:rsidP="00491FF9">
            <w:pPr>
              <w:pStyle w:val="TAL"/>
              <w:rPr>
                <w:ins w:id="743" w:author="Zhixun Tang_Ericsson" w:date="2024-05-24T03:34:00Z"/>
                <w:lang w:val="en-US"/>
              </w:rPr>
            </w:pPr>
            <w:ins w:id="744" w:author="Zhixun Tang_Ericsson" w:date="2024-05-24T03:34:00Z">
              <w:r w:rsidRPr="006F4D85">
                <w:rPr>
                  <w:lang w:val="en-US"/>
                </w:rPr>
                <w:t>PDSCH Reference measurement channel</w:t>
              </w:r>
            </w:ins>
          </w:p>
        </w:tc>
        <w:tc>
          <w:tcPr>
            <w:tcW w:w="955" w:type="dxa"/>
            <w:tcBorders>
              <w:top w:val="single" w:sz="4" w:space="0" w:color="auto"/>
              <w:left w:val="single" w:sz="4" w:space="0" w:color="auto"/>
              <w:right w:val="single" w:sz="4" w:space="0" w:color="auto"/>
            </w:tcBorders>
          </w:tcPr>
          <w:p w14:paraId="51A94BE0" w14:textId="77777777" w:rsidR="0004296F" w:rsidRPr="006F4D85" w:rsidRDefault="0004296F" w:rsidP="00491FF9">
            <w:pPr>
              <w:pStyle w:val="TAC"/>
              <w:rPr>
                <w:ins w:id="745" w:author="Zhixun Tang_Ericsson" w:date="2024-05-24T03:34:00Z"/>
                <w:lang w:val="en-US"/>
              </w:rPr>
            </w:pPr>
            <w:ins w:id="746" w:author="Zhixun Tang_Ericsson" w:date="2024-05-24T03:34:00Z">
              <w:r w:rsidRPr="006F4D85">
                <w:rPr>
                  <w:lang w:val="it-IT"/>
                </w:rPr>
                <w:t>1</w:t>
              </w:r>
              <w:r>
                <w:rPr>
                  <w:lang w:val="it-IT"/>
                </w:rPr>
                <w:t>,2</w:t>
              </w:r>
            </w:ins>
          </w:p>
        </w:tc>
        <w:tc>
          <w:tcPr>
            <w:tcW w:w="1269" w:type="dxa"/>
            <w:vMerge w:val="restart"/>
            <w:tcBorders>
              <w:top w:val="single" w:sz="4" w:space="0" w:color="auto"/>
              <w:left w:val="single" w:sz="4" w:space="0" w:color="auto"/>
              <w:right w:val="single" w:sz="4" w:space="0" w:color="auto"/>
            </w:tcBorders>
          </w:tcPr>
          <w:p w14:paraId="66D0A51E" w14:textId="77777777" w:rsidR="0004296F" w:rsidRPr="006F4D85" w:rsidRDefault="0004296F" w:rsidP="00491FF9">
            <w:pPr>
              <w:pStyle w:val="TAC"/>
              <w:rPr>
                <w:ins w:id="747" w:author="Zhixun Tang_Ericsson" w:date="2024-05-24T03:34:00Z"/>
                <w:lang w:val="en-US"/>
              </w:rPr>
            </w:pPr>
          </w:p>
        </w:tc>
        <w:tc>
          <w:tcPr>
            <w:tcW w:w="1786" w:type="dxa"/>
            <w:tcBorders>
              <w:top w:val="single" w:sz="4" w:space="0" w:color="auto"/>
              <w:left w:val="single" w:sz="4" w:space="0" w:color="auto"/>
              <w:right w:val="single" w:sz="4" w:space="0" w:color="auto"/>
            </w:tcBorders>
          </w:tcPr>
          <w:p w14:paraId="6D5B5A72" w14:textId="77777777" w:rsidR="0004296F" w:rsidRPr="006F4D85" w:rsidRDefault="0004296F" w:rsidP="00491FF9">
            <w:pPr>
              <w:pStyle w:val="TAC"/>
              <w:rPr>
                <w:ins w:id="748" w:author="Zhixun Tang_Ericsson" w:date="2024-05-24T03:34:00Z"/>
                <w:lang w:val="en-US"/>
              </w:rPr>
            </w:pPr>
            <w:ins w:id="749" w:author="Zhixun Tang_Ericsson" w:date="2024-05-24T03:34:00Z">
              <w:r w:rsidRPr="006F4D85">
                <w:rPr>
                  <w:lang w:val="en-US"/>
                </w:rPr>
                <w:t>SR.3.</w:t>
              </w:r>
              <w:r>
                <w:rPr>
                  <w:lang w:val="en-US"/>
                </w:rPr>
                <w:t>2</w:t>
              </w:r>
              <w:r w:rsidRPr="006F4D85">
                <w:rPr>
                  <w:lang w:val="en-US"/>
                </w:rPr>
                <w:t xml:space="preserve"> TDD</w:t>
              </w:r>
            </w:ins>
          </w:p>
        </w:tc>
      </w:tr>
      <w:tr w:rsidR="0004296F" w:rsidRPr="006F4D85" w14:paraId="2E8C0584" w14:textId="77777777" w:rsidTr="00491FF9">
        <w:trPr>
          <w:trHeight w:val="213"/>
          <w:jc w:val="center"/>
          <w:ins w:id="750" w:author="Zhixun Tang_Ericsson" w:date="2024-05-24T03:34:00Z"/>
        </w:trPr>
        <w:tc>
          <w:tcPr>
            <w:tcW w:w="2733" w:type="dxa"/>
            <w:vMerge/>
            <w:tcBorders>
              <w:left w:val="single" w:sz="4" w:space="0" w:color="auto"/>
              <w:right w:val="single" w:sz="4" w:space="0" w:color="auto"/>
            </w:tcBorders>
          </w:tcPr>
          <w:p w14:paraId="5C4B38F6" w14:textId="77777777" w:rsidR="0004296F" w:rsidRPr="006F4D85" w:rsidRDefault="0004296F" w:rsidP="00491FF9">
            <w:pPr>
              <w:pStyle w:val="TAL"/>
              <w:rPr>
                <w:ins w:id="751" w:author="Zhixun Tang_Ericsson" w:date="2024-05-24T03:34:00Z"/>
                <w:lang w:val="en-US"/>
              </w:rPr>
            </w:pPr>
          </w:p>
        </w:tc>
        <w:tc>
          <w:tcPr>
            <w:tcW w:w="955" w:type="dxa"/>
            <w:tcBorders>
              <w:top w:val="single" w:sz="4" w:space="0" w:color="auto"/>
              <w:left w:val="single" w:sz="4" w:space="0" w:color="auto"/>
              <w:right w:val="single" w:sz="4" w:space="0" w:color="auto"/>
            </w:tcBorders>
            <w:vAlign w:val="center"/>
          </w:tcPr>
          <w:p w14:paraId="4CD51161" w14:textId="77777777" w:rsidR="0004296F" w:rsidRPr="006F4D85" w:rsidRDefault="0004296F" w:rsidP="00491FF9">
            <w:pPr>
              <w:pStyle w:val="TAC"/>
              <w:rPr>
                <w:ins w:id="752" w:author="Zhixun Tang_Ericsson" w:date="2024-05-24T03:34:00Z"/>
                <w:lang w:val="it-IT"/>
              </w:rPr>
            </w:pPr>
            <w:ins w:id="753" w:author="Zhixun Tang_Ericsson" w:date="2024-05-24T03:34:00Z">
              <w:r>
                <w:rPr>
                  <w:rFonts w:cs="Arial"/>
                </w:rPr>
                <w:t>3,4</w:t>
              </w:r>
            </w:ins>
          </w:p>
        </w:tc>
        <w:tc>
          <w:tcPr>
            <w:tcW w:w="1269" w:type="dxa"/>
            <w:vMerge/>
            <w:tcBorders>
              <w:left w:val="single" w:sz="4" w:space="0" w:color="auto"/>
              <w:right w:val="single" w:sz="4" w:space="0" w:color="auto"/>
            </w:tcBorders>
          </w:tcPr>
          <w:p w14:paraId="2508922D" w14:textId="77777777" w:rsidR="0004296F" w:rsidRPr="006F4D85" w:rsidRDefault="0004296F" w:rsidP="00491FF9">
            <w:pPr>
              <w:pStyle w:val="TAC"/>
              <w:rPr>
                <w:ins w:id="754" w:author="Zhixun Tang_Ericsson" w:date="2024-05-24T03:34:00Z"/>
                <w:lang w:val="en-US"/>
              </w:rPr>
            </w:pPr>
          </w:p>
        </w:tc>
        <w:tc>
          <w:tcPr>
            <w:tcW w:w="1786" w:type="dxa"/>
            <w:tcBorders>
              <w:left w:val="single" w:sz="4" w:space="0" w:color="auto"/>
              <w:right w:val="single" w:sz="4" w:space="0" w:color="auto"/>
            </w:tcBorders>
            <w:vAlign w:val="center"/>
          </w:tcPr>
          <w:p w14:paraId="54DC9D51" w14:textId="77777777" w:rsidR="0004296F" w:rsidRPr="006F4D85" w:rsidRDefault="0004296F" w:rsidP="00491FF9">
            <w:pPr>
              <w:pStyle w:val="TAC"/>
              <w:rPr>
                <w:ins w:id="755" w:author="Zhixun Tang_Ericsson" w:date="2024-05-24T03:34:00Z"/>
                <w:lang w:val="en-US"/>
              </w:rPr>
            </w:pPr>
            <w:ins w:id="756" w:author="Zhixun Tang_Ericsson" w:date="2024-05-24T03:34:00Z">
              <w:r w:rsidRPr="001A3066">
                <w:rPr>
                  <w:rFonts w:cs="Arial"/>
                </w:rPr>
                <w:t>SR.3.3 TDD</w:t>
              </w:r>
            </w:ins>
          </w:p>
        </w:tc>
      </w:tr>
      <w:tr w:rsidR="0004296F" w:rsidRPr="006F4D85" w14:paraId="7BD6D4A2" w14:textId="77777777" w:rsidTr="00491FF9">
        <w:trPr>
          <w:trHeight w:val="213"/>
          <w:jc w:val="center"/>
          <w:ins w:id="757" w:author="Zhixun Tang_Ericsson" w:date="2024-05-24T03:34:00Z"/>
        </w:trPr>
        <w:tc>
          <w:tcPr>
            <w:tcW w:w="2733" w:type="dxa"/>
            <w:vMerge w:val="restart"/>
            <w:tcBorders>
              <w:top w:val="single" w:sz="4" w:space="0" w:color="auto"/>
              <w:left w:val="single" w:sz="4" w:space="0" w:color="auto"/>
              <w:right w:val="single" w:sz="4" w:space="0" w:color="auto"/>
            </w:tcBorders>
          </w:tcPr>
          <w:p w14:paraId="4CBC71AB" w14:textId="77777777" w:rsidR="0004296F" w:rsidRPr="006F4D85" w:rsidRDefault="0004296F" w:rsidP="00491FF9">
            <w:pPr>
              <w:pStyle w:val="TAL"/>
              <w:rPr>
                <w:ins w:id="758" w:author="Zhixun Tang_Ericsson" w:date="2024-05-24T03:34:00Z"/>
                <w:lang w:val="en-US"/>
              </w:rPr>
            </w:pPr>
            <w:ins w:id="759" w:author="Zhixun Tang_Ericsson" w:date="2024-05-24T03:34:00Z">
              <w:r w:rsidRPr="006F4D85">
                <w:rPr>
                  <w:lang w:val="en-US"/>
                </w:rPr>
                <w:t>RMSI CORESET Reference Channel</w:t>
              </w:r>
            </w:ins>
          </w:p>
        </w:tc>
        <w:tc>
          <w:tcPr>
            <w:tcW w:w="955" w:type="dxa"/>
            <w:tcBorders>
              <w:top w:val="single" w:sz="4" w:space="0" w:color="auto"/>
              <w:left w:val="single" w:sz="4" w:space="0" w:color="auto"/>
              <w:right w:val="single" w:sz="4" w:space="0" w:color="auto"/>
            </w:tcBorders>
          </w:tcPr>
          <w:p w14:paraId="7461895B" w14:textId="77777777" w:rsidR="0004296F" w:rsidRPr="006F4D85" w:rsidRDefault="0004296F" w:rsidP="00491FF9">
            <w:pPr>
              <w:pStyle w:val="TAC"/>
              <w:rPr>
                <w:ins w:id="760" w:author="Zhixun Tang_Ericsson" w:date="2024-05-24T03:34:00Z"/>
                <w:lang w:val="en-US"/>
              </w:rPr>
            </w:pPr>
            <w:ins w:id="761" w:author="Zhixun Tang_Ericsson" w:date="2024-05-24T03:34:00Z">
              <w:r w:rsidRPr="006F4D85">
                <w:rPr>
                  <w:lang w:val="it-IT"/>
                </w:rPr>
                <w:t>1</w:t>
              </w:r>
              <w:r>
                <w:rPr>
                  <w:lang w:val="it-IT"/>
                </w:rPr>
                <w:t>,2</w:t>
              </w:r>
            </w:ins>
          </w:p>
        </w:tc>
        <w:tc>
          <w:tcPr>
            <w:tcW w:w="1269" w:type="dxa"/>
            <w:vMerge w:val="restart"/>
            <w:tcBorders>
              <w:top w:val="single" w:sz="4" w:space="0" w:color="auto"/>
              <w:left w:val="single" w:sz="4" w:space="0" w:color="auto"/>
              <w:right w:val="single" w:sz="4" w:space="0" w:color="auto"/>
            </w:tcBorders>
          </w:tcPr>
          <w:p w14:paraId="5CDF58E6" w14:textId="77777777" w:rsidR="0004296F" w:rsidRPr="006F4D85" w:rsidRDefault="0004296F" w:rsidP="00491FF9">
            <w:pPr>
              <w:pStyle w:val="TAC"/>
              <w:rPr>
                <w:ins w:id="762" w:author="Zhixun Tang_Ericsson" w:date="2024-05-24T03:34:00Z"/>
                <w:lang w:val="en-US"/>
              </w:rPr>
            </w:pPr>
          </w:p>
        </w:tc>
        <w:tc>
          <w:tcPr>
            <w:tcW w:w="1786" w:type="dxa"/>
            <w:tcBorders>
              <w:top w:val="single" w:sz="4" w:space="0" w:color="auto"/>
              <w:left w:val="single" w:sz="4" w:space="0" w:color="auto"/>
              <w:right w:val="single" w:sz="4" w:space="0" w:color="auto"/>
            </w:tcBorders>
          </w:tcPr>
          <w:p w14:paraId="7F625EAB" w14:textId="77777777" w:rsidR="0004296F" w:rsidRPr="006F4D85" w:rsidRDefault="0004296F" w:rsidP="00491FF9">
            <w:pPr>
              <w:pStyle w:val="TAC"/>
              <w:rPr>
                <w:ins w:id="763" w:author="Zhixun Tang_Ericsson" w:date="2024-05-24T03:34:00Z"/>
                <w:lang w:val="en-US"/>
              </w:rPr>
            </w:pPr>
            <w:ins w:id="764" w:author="Zhixun Tang_Ericsson" w:date="2024-05-24T03:34:00Z">
              <w:r w:rsidRPr="006F4D85">
                <w:rPr>
                  <w:lang w:val="en-US"/>
                </w:rPr>
                <w:t>CR.3.1 TDD</w:t>
              </w:r>
            </w:ins>
          </w:p>
        </w:tc>
      </w:tr>
      <w:tr w:rsidR="0004296F" w:rsidRPr="006F4D85" w14:paraId="1F63B7AE" w14:textId="77777777" w:rsidTr="00491FF9">
        <w:trPr>
          <w:trHeight w:val="213"/>
          <w:jc w:val="center"/>
          <w:ins w:id="765" w:author="Zhixun Tang_Ericsson" w:date="2024-05-24T03:34:00Z"/>
        </w:trPr>
        <w:tc>
          <w:tcPr>
            <w:tcW w:w="2733" w:type="dxa"/>
            <w:vMerge/>
            <w:tcBorders>
              <w:left w:val="single" w:sz="4" w:space="0" w:color="auto"/>
              <w:right w:val="single" w:sz="4" w:space="0" w:color="auto"/>
            </w:tcBorders>
          </w:tcPr>
          <w:p w14:paraId="7BA83745" w14:textId="77777777" w:rsidR="0004296F" w:rsidRPr="006F4D85" w:rsidRDefault="0004296F" w:rsidP="00491FF9">
            <w:pPr>
              <w:pStyle w:val="TAL"/>
              <w:rPr>
                <w:ins w:id="766" w:author="Zhixun Tang_Ericsson" w:date="2024-05-24T03:34:00Z"/>
                <w:lang w:val="en-US"/>
              </w:rPr>
            </w:pPr>
          </w:p>
        </w:tc>
        <w:tc>
          <w:tcPr>
            <w:tcW w:w="955" w:type="dxa"/>
            <w:tcBorders>
              <w:top w:val="single" w:sz="4" w:space="0" w:color="auto"/>
              <w:left w:val="single" w:sz="4" w:space="0" w:color="auto"/>
              <w:right w:val="single" w:sz="4" w:space="0" w:color="auto"/>
            </w:tcBorders>
            <w:vAlign w:val="center"/>
          </w:tcPr>
          <w:p w14:paraId="7F5D4BF9" w14:textId="77777777" w:rsidR="0004296F" w:rsidRPr="006F4D85" w:rsidRDefault="0004296F" w:rsidP="00491FF9">
            <w:pPr>
              <w:pStyle w:val="TAC"/>
              <w:rPr>
                <w:ins w:id="767" w:author="Zhixun Tang_Ericsson" w:date="2024-05-24T03:34:00Z"/>
                <w:lang w:val="it-IT"/>
              </w:rPr>
            </w:pPr>
            <w:ins w:id="768" w:author="Zhixun Tang_Ericsson" w:date="2024-05-24T03:34:00Z">
              <w:r>
                <w:rPr>
                  <w:rFonts w:cs="Arial"/>
                </w:rPr>
                <w:t>3,4</w:t>
              </w:r>
            </w:ins>
          </w:p>
        </w:tc>
        <w:tc>
          <w:tcPr>
            <w:tcW w:w="1269" w:type="dxa"/>
            <w:vMerge/>
            <w:tcBorders>
              <w:left w:val="single" w:sz="4" w:space="0" w:color="auto"/>
              <w:right w:val="single" w:sz="4" w:space="0" w:color="auto"/>
            </w:tcBorders>
          </w:tcPr>
          <w:p w14:paraId="39387DAD" w14:textId="77777777" w:rsidR="0004296F" w:rsidRPr="006F4D85" w:rsidRDefault="0004296F" w:rsidP="00491FF9">
            <w:pPr>
              <w:pStyle w:val="TAC"/>
              <w:rPr>
                <w:ins w:id="769" w:author="Zhixun Tang_Ericsson" w:date="2024-05-24T03:34:00Z"/>
                <w:lang w:val="en-US"/>
              </w:rPr>
            </w:pPr>
          </w:p>
        </w:tc>
        <w:tc>
          <w:tcPr>
            <w:tcW w:w="1786" w:type="dxa"/>
            <w:tcBorders>
              <w:left w:val="single" w:sz="4" w:space="0" w:color="auto"/>
              <w:right w:val="single" w:sz="4" w:space="0" w:color="auto"/>
            </w:tcBorders>
            <w:vAlign w:val="center"/>
          </w:tcPr>
          <w:p w14:paraId="473A372E" w14:textId="77777777" w:rsidR="0004296F" w:rsidRPr="006F4D85" w:rsidRDefault="0004296F" w:rsidP="00491FF9">
            <w:pPr>
              <w:pStyle w:val="TAC"/>
              <w:rPr>
                <w:ins w:id="770" w:author="Zhixun Tang_Ericsson" w:date="2024-05-24T03:34:00Z"/>
                <w:lang w:val="en-US"/>
              </w:rPr>
            </w:pPr>
            <w:ins w:id="771" w:author="Zhixun Tang_Ericsson" w:date="2024-05-24T03:34:00Z">
              <w:r w:rsidRPr="00EC61C3">
                <w:rPr>
                  <w:rFonts w:cs="Arial"/>
                </w:rPr>
                <w:t>CR.3.</w:t>
              </w:r>
              <w:r>
                <w:rPr>
                  <w:rFonts w:cs="Arial"/>
                </w:rPr>
                <w:t>2</w:t>
              </w:r>
              <w:r w:rsidRPr="00EC61C3">
                <w:rPr>
                  <w:rFonts w:cs="Arial"/>
                </w:rPr>
                <w:t xml:space="preserve"> TDD</w:t>
              </w:r>
            </w:ins>
          </w:p>
        </w:tc>
      </w:tr>
      <w:tr w:rsidR="0004296F" w:rsidRPr="006F4D85" w14:paraId="01CBBFE2" w14:textId="77777777" w:rsidTr="00491FF9">
        <w:trPr>
          <w:trHeight w:val="213"/>
          <w:jc w:val="center"/>
          <w:ins w:id="772" w:author="Zhixun Tang_Ericsson" w:date="2024-05-24T03:34:00Z"/>
        </w:trPr>
        <w:tc>
          <w:tcPr>
            <w:tcW w:w="2733" w:type="dxa"/>
            <w:vMerge w:val="restart"/>
            <w:tcBorders>
              <w:left w:val="single" w:sz="4" w:space="0" w:color="auto"/>
              <w:right w:val="single" w:sz="4" w:space="0" w:color="auto"/>
            </w:tcBorders>
          </w:tcPr>
          <w:p w14:paraId="4F8A4B21" w14:textId="77777777" w:rsidR="0004296F" w:rsidRPr="006F4D85" w:rsidRDefault="0004296F" w:rsidP="00491FF9">
            <w:pPr>
              <w:pStyle w:val="TAL"/>
              <w:rPr>
                <w:ins w:id="773" w:author="Zhixun Tang_Ericsson" w:date="2024-05-24T03:34:00Z"/>
                <w:lang w:val="en-US"/>
              </w:rPr>
            </w:pPr>
            <w:ins w:id="774" w:author="Zhixun Tang_Ericsson" w:date="2024-05-24T03:34:00Z">
              <w:r w:rsidRPr="006F4D85">
                <w:rPr>
                  <w:lang w:val="en-US"/>
                </w:rPr>
                <w:t>Dedicated CORESET Reference Channel</w:t>
              </w:r>
            </w:ins>
          </w:p>
        </w:tc>
        <w:tc>
          <w:tcPr>
            <w:tcW w:w="955" w:type="dxa"/>
            <w:tcBorders>
              <w:top w:val="single" w:sz="4" w:space="0" w:color="auto"/>
              <w:left w:val="single" w:sz="4" w:space="0" w:color="auto"/>
              <w:right w:val="single" w:sz="4" w:space="0" w:color="auto"/>
            </w:tcBorders>
          </w:tcPr>
          <w:p w14:paraId="0770FE51" w14:textId="77777777" w:rsidR="0004296F" w:rsidRPr="006F4D85" w:rsidRDefault="0004296F" w:rsidP="00491FF9">
            <w:pPr>
              <w:pStyle w:val="TAC"/>
              <w:rPr>
                <w:ins w:id="775" w:author="Zhixun Tang_Ericsson" w:date="2024-05-24T03:34:00Z"/>
                <w:lang w:val="en-US"/>
              </w:rPr>
            </w:pPr>
            <w:ins w:id="776" w:author="Zhixun Tang_Ericsson" w:date="2024-05-24T03:34:00Z">
              <w:r w:rsidRPr="006F4D85">
                <w:rPr>
                  <w:lang w:val="it-IT"/>
                </w:rPr>
                <w:t>1</w:t>
              </w:r>
              <w:r>
                <w:rPr>
                  <w:lang w:val="it-IT"/>
                </w:rPr>
                <w:t>,2</w:t>
              </w:r>
            </w:ins>
          </w:p>
        </w:tc>
        <w:tc>
          <w:tcPr>
            <w:tcW w:w="1269" w:type="dxa"/>
            <w:vMerge w:val="restart"/>
            <w:tcBorders>
              <w:left w:val="single" w:sz="4" w:space="0" w:color="auto"/>
              <w:right w:val="single" w:sz="4" w:space="0" w:color="auto"/>
            </w:tcBorders>
          </w:tcPr>
          <w:p w14:paraId="14D92E4A" w14:textId="77777777" w:rsidR="0004296F" w:rsidRPr="006F4D85" w:rsidRDefault="0004296F" w:rsidP="00491FF9">
            <w:pPr>
              <w:pStyle w:val="TAC"/>
              <w:rPr>
                <w:ins w:id="777" w:author="Zhixun Tang_Ericsson" w:date="2024-05-24T03:34:00Z"/>
                <w:lang w:val="en-US"/>
              </w:rPr>
            </w:pPr>
          </w:p>
        </w:tc>
        <w:tc>
          <w:tcPr>
            <w:tcW w:w="1786" w:type="dxa"/>
            <w:tcBorders>
              <w:left w:val="single" w:sz="4" w:space="0" w:color="auto"/>
              <w:right w:val="single" w:sz="4" w:space="0" w:color="auto"/>
            </w:tcBorders>
          </w:tcPr>
          <w:p w14:paraId="6AD17D95" w14:textId="77777777" w:rsidR="0004296F" w:rsidRPr="006F4D85" w:rsidRDefault="0004296F" w:rsidP="00491FF9">
            <w:pPr>
              <w:pStyle w:val="TAC"/>
              <w:rPr>
                <w:ins w:id="778" w:author="Zhixun Tang_Ericsson" w:date="2024-05-24T03:34:00Z"/>
                <w:lang w:val="en-US"/>
              </w:rPr>
            </w:pPr>
            <w:ins w:id="779" w:author="Zhixun Tang_Ericsson" w:date="2024-05-24T03:34:00Z">
              <w:r w:rsidRPr="006F4D85">
                <w:rPr>
                  <w:lang w:val="en-US"/>
                </w:rPr>
                <w:t>CCR.3.1 TDD</w:t>
              </w:r>
            </w:ins>
          </w:p>
        </w:tc>
      </w:tr>
      <w:tr w:rsidR="0004296F" w:rsidRPr="006F4D85" w14:paraId="44D4A2A9" w14:textId="77777777" w:rsidTr="00491FF9">
        <w:trPr>
          <w:trHeight w:val="213"/>
          <w:jc w:val="center"/>
          <w:ins w:id="780" w:author="Zhixun Tang_Ericsson" w:date="2024-05-24T03:34:00Z"/>
        </w:trPr>
        <w:tc>
          <w:tcPr>
            <w:tcW w:w="2733" w:type="dxa"/>
            <w:vMerge/>
            <w:tcBorders>
              <w:left w:val="single" w:sz="4" w:space="0" w:color="auto"/>
              <w:bottom w:val="single" w:sz="4" w:space="0" w:color="auto"/>
              <w:right w:val="single" w:sz="4" w:space="0" w:color="auto"/>
            </w:tcBorders>
          </w:tcPr>
          <w:p w14:paraId="008CF33C" w14:textId="77777777" w:rsidR="0004296F" w:rsidRPr="006F4D85" w:rsidRDefault="0004296F" w:rsidP="00491FF9">
            <w:pPr>
              <w:pStyle w:val="TAL"/>
              <w:rPr>
                <w:ins w:id="781" w:author="Zhixun Tang_Ericsson" w:date="2024-05-24T03:34:00Z"/>
                <w:lang w:val="en-US"/>
              </w:rPr>
            </w:pPr>
          </w:p>
        </w:tc>
        <w:tc>
          <w:tcPr>
            <w:tcW w:w="955" w:type="dxa"/>
            <w:tcBorders>
              <w:top w:val="single" w:sz="4" w:space="0" w:color="auto"/>
              <w:left w:val="single" w:sz="4" w:space="0" w:color="auto"/>
              <w:right w:val="single" w:sz="4" w:space="0" w:color="auto"/>
            </w:tcBorders>
            <w:vAlign w:val="center"/>
          </w:tcPr>
          <w:p w14:paraId="3A5BE5C5" w14:textId="77777777" w:rsidR="0004296F" w:rsidRPr="006F4D85" w:rsidRDefault="0004296F" w:rsidP="00491FF9">
            <w:pPr>
              <w:pStyle w:val="TAC"/>
              <w:rPr>
                <w:ins w:id="782" w:author="Zhixun Tang_Ericsson" w:date="2024-05-24T03:34:00Z"/>
                <w:lang w:val="it-IT"/>
              </w:rPr>
            </w:pPr>
            <w:ins w:id="783" w:author="Zhixun Tang_Ericsson" w:date="2024-05-24T03:34:00Z">
              <w:r>
                <w:rPr>
                  <w:rFonts w:cs="Arial"/>
                </w:rPr>
                <w:t>3,4</w:t>
              </w:r>
            </w:ins>
          </w:p>
        </w:tc>
        <w:tc>
          <w:tcPr>
            <w:tcW w:w="1269" w:type="dxa"/>
            <w:vMerge/>
            <w:tcBorders>
              <w:left w:val="single" w:sz="4" w:space="0" w:color="auto"/>
              <w:right w:val="single" w:sz="4" w:space="0" w:color="auto"/>
            </w:tcBorders>
          </w:tcPr>
          <w:p w14:paraId="728A7E0A" w14:textId="77777777" w:rsidR="0004296F" w:rsidRPr="006F4D85" w:rsidRDefault="0004296F" w:rsidP="00491FF9">
            <w:pPr>
              <w:pStyle w:val="TAC"/>
              <w:rPr>
                <w:ins w:id="784" w:author="Zhixun Tang_Ericsson" w:date="2024-05-24T03:34:00Z"/>
                <w:lang w:val="en-US"/>
              </w:rPr>
            </w:pPr>
          </w:p>
        </w:tc>
        <w:tc>
          <w:tcPr>
            <w:tcW w:w="1786" w:type="dxa"/>
            <w:tcBorders>
              <w:left w:val="single" w:sz="4" w:space="0" w:color="auto"/>
              <w:right w:val="single" w:sz="4" w:space="0" w:color="auto"/>
            </w:tcBorders>
            <w:vAlign w:val="center"/>
          </w:tcPr>
          <w:p w14:paraId="46123DAB" w14:textId="77777777" w:rsidR="0004296F" w:rsidRPr="006F4D85" w:rsidRDefault="0004296F" w:rsidP="00491FF9">
            <w:pPr>
              <w:pStyle w:val="TAC"/>
              <w:rPr>
                <w:ins w:id="785" w:author="Zhixun Tang_Ericsson" w:date="2024-05-24T03:34:00Z"/>
                <w:lang w:val="en-US"/>
              </w:rPr>
            </w:pPr>
            <w:ins w:id="786" w:author="Zhixun Tang_Ericsson" w:date="2024-05-24T03:34:00Z">
              <w:r w:rsidRPr="00EC61C3">
                <w:rPr>
                  <w:rFonts w:cs="Arial"/>
                </w:rPr>
                <w:t>CCR.3.</w:t>
              </w:r>
              <w:r>
                <w:rPr>
                  <w:rFonts w:cs="Arial"/>
                </w:rPr>
                <w:t>7</w:t>
              </w:r>
              <w:r w:rsidRPr="00EC61C3">
                <w:rPr>
                  <w:rFonts w:cs="Arial"/>
                </w:rPr>
                <w:t xml:space="preserve"> TDD</w:t>
              </w:r>
            </w:ins>
          </w:p>
        </w:tc>
      </w:tr>
      <w:tr w:rsidR="00D97B2B" w:rsidRPr="006F4D85" w14:paraId="557E6F1F" w14:textId="77777777" w:rsidTr="008C0DFC">
        <w:trPr>
          <w:trHeight w:val="86"/>
          <w:jc w:val="center"/>
          <w:ins w:id="787" w:author="Zhixun Tang_Ericsson" w:date="2024-05-24T03:34:00Z"/>
        </w:trPr>
        <w:tc>
          <w:tcPr>
            <w:tcW w:w="2733" w:type="dxa"/>
            <w:vMerge w:val="restart"/>
            <w:tcBorders>
              <w:left w:val="single" w:sz="4" w:space="0" w:color="auto"/>
              <w:right w:val="single" w:sz="4" w:space="0" w:color="auto"/>
            </w:tcBorders>
            <w:shd w:val="clear" w:color="auto" w:fill="auto"/>
          </w:tcPr>
          <w:p w14:paraId="2C71098F" w14:textId="67F14A4D" w:rsidR="00D97B2B" w:rsidRPr="006F4D85" w:rsidRDefault="00D97B2B" w:rsidP="00491FF9">
            <w:pPr>
              <w:pStyle w:val="TAL"/>
              <w:rPr>
                <w:ins w:id="788" w:author="Zhixun Tang_Ericsson" w:date="2024-05-24T03:34:00Z"/>
                <w:lang w:val="en-US"/>
              </w:rPr>
            </w:pPr>
            <w:ins w:id="789" w:author="Zhixun Tang_Ericsson" w:date="2024-05-24T03:39:00Z">
              <w:r>
                <w:rPr>
                  <w:lang w:val="en-US"/>
                </w:rPr>
                <w:t>CD-</w:t>
              </w:r>
            </w:ins>
            <w:ins w:id="790" w:author="Zhixun Tang_Ericsson" w:date="2024-05-24T03:34:00Z">
              <w:r w:rsidRPr="006F4D85">
                <w:rPr>
                  <w:lang w:val="en-US"/>
                </w:rPr>
                <w:t>SSB configuration</w:t>
              </w:r>
            </w:ins>
          </w:p>
        </w:tc>
        <w:tc>
          <w:tcPr>
            <w:tcW w:w="955" w:type="dxa"/>
            <w:tcBorders>
              <w:top w:val="single" w:sz="4" w:space="0" w:color="auto"/>
              <w:left w:val="single" w:sz="4" w:space="0" w:color="auto"/>
              <w:right w:val="single" w:sz="4" w:space="0" w:color="auto"/>
            </w:tcBorders>
          </w:tcPr>
          <w:p w14:paraId="07887677" w14:textId="77777777" w:rsidR="00D97B2B" w:rsidRPr="006F4D85" w:rsidRDefault="00D97B2B" w:rsidP="00491FF9">
            <w:pPr>
              <w:pStyle w:val="TAC"/>
              <w:rPr>
                <w:ins w:id="791" w:author="Zhixun Tang_Ericsson" w:date="2024-05-24T03:34:00Z"/>
                <w:lang w:val="en-US"/>
              </w:rPr>
            </w:pPr>
            <w:ins w:id="792" w:author="Zhixun Tang_Ericsson" w:date="2024-05-24T03:34:00Z">
              <w:r w:rsidRPr="006F4D85">
                <w:rPr>
                  <w:lang w:val="it-IT"/>
                </w:rPr>
                <w:t>1,2</w:t>
              </w:r>
            </w:ins>
          </w:p>
        </w:tc>
        <w:tc>
          <w:tcPr>
            <w:tcW w:w="1269" w:type="dxa"/>
            <w:vMerge w:val="restart"/>
            <w:tcBorders>
              <w:left w:val="single" w:sz="4" w:space="0" w:color="auto"/>
              <w:right w:val="single" w:sz="4" w:space="0" w:color="auto"/>
            </w:tcBorders>
          </w:tcPr>
          <w:p w14:paraId="19355999" w14:textId="77777777" w:rsidR="00D97B2B" w:rsidRPr="006F4D85" w:rsidRDefault="00D97B2B" w:rsidP="00491FF9">
            <w:pPr>
              <w:pStyle w:val="TAC"/>
              <w:rPr>
                <w:ins w:id="793" w:author="Zhixun Tang_Ericsson" w:date="2024-05-24T03:34:00Z"/>
                <w:lang w:val="en-US"/>
              </w:rPr>
            </w:pPr>
          </w:p>
        </w:tc>
        <w:tc>
          <w:tcPr>
            <w:tcW w:w="1786" w:type="dxa"/>
            <w:tcBorders>
              <w:top w:val="single" w:sz="4" w:space="0" w:color="auto"/>
              <w:left w:val="single" w:sz="4" w:space="0" w:color="auto"/>
              <w:right w:val="single" w:sz="4" w:space="0" w:color="auto"/>
            </w:tcBorders>
          </w:tcPr>
          <w:p w14:paraId="2EBAF60F" w14:textId="77777777" w:rsidR="00D97B2B" w:rsidRPr="006F4D85" w:rsidRDefault="00D97B2B" w:rsidP="00491FF9">
            <w:pPr>
              <w:pStyle w:val="TAC"/>
              <w:rPr>
                <w:ins w:id="794" w:author="Zhixun Tang_Ericsson" w:date="2024-05-24T03:34:00Z"/>
                <w:lang w:val="en-US"/>
              </w:rPr>
            </w:pPr>
            <w:ins w:id="795" w:author="Zhixun Tang_Ericsson" w:date="2024-05-24T03:34:00Z">
              <w:r w:rsidRPr="006F4D85">
                <w:rPr>
                  <w:lang w:val="en-US"/>
                </w:rPr>
                <w:t>SSB.1 FR2</w:t>
              </w:r>
            </w:ins>
          </w:p>
        </w:tc>
      </w:tr>
      <w:tr w:rsidR="00D97B2B" w:rsidRPr="006F4D85" w14:paraId="6DCC3FB5" w14:textId="77777777" w:rsidTr="008C0DFC">
        <w:trPr>
          <w:trHeight w:val="85"/>
          <w:jc w:val="center"/>
          <w:ins w:id="796" w:author="Zhixun Tang_Ericsson" w:date="2024-05-24T03:34:00Z"/>
        </w:trPr>
        <w:tc>
          <w:tcPr>
            <w:tcW w:w="2733" w:type="dxa"/>
            <w:vMerge/>
            <w:tcBorders>
              <w:left w:val="single" w:sz="4" w:space="0" w:color="auto"/>
              <w:right w:val="single" w:sz="4" w:space="0" w:color="auto"/>
            </w:tcBorders>
            <w:shd w:val="clear" w:color="auto" w:fill="auto"/>
          </w:tcPr>
          <w:p w14:paraId="6E79D1A6" w14:textId="77777777" w:rsidR="00D97B2B" w:rsidRPr="006F4D85" w:rsidRDefault="00D97B2B" w:rsidP="00491FF9">
            <w:pPr>
              <w:pStyle w:val="TAL"/>
              <w:rPr>
                <w:ins w:id="797" w:author="Zhixun Tang_Ericsson" w:date="2024-05-24T03:34:00Z"/>
                <w:lang w:val="en-US"/>
              </w:rPr>
            </w:pPr>
          </w:p>
        </w:tc>
        <w:tc>
          <w:tcPr>
            <w:tcW w:w="955" w:type="dxa"/>
            <w:tcBorders>
              <w:top w:val="single" w:sz="4" w:space="0" w:color="auto"/>
              <w:left w:val="single" w:sz="4" w:space="0" w:color="auto"/>
              <w:right w:val="single" w:sz="4" w:space="0" w:color="auto"/>
            </w:tcBorders>
          </w:tcPr>
          <w:p w14:paraId="526CC1E4" w14:textId="77777777" w:rsidR="00D97B2B" w:rsidRPr="006F4D85" w:rsidRDefault="00D97B2B" w:rsidP="00491FF9">
            <w:pPr>
              <w:pStyle w:val="TAC"/>
              <w:rPr>
                <w:ins w:id="798" w:author="Zhixun Tang_Ericsson" w:date="2024-05-24T03:34:00Z"/>
                <w:lang w:val="it-IT"/>
              </w:rPr>
            </w:pPr>
            <w:ins w:id="799" w:author="Zhixun Tang_Ericsson" w:date="2024-05-24T03:34:00Z">
              <w:r w:rsidRPr="006F4D85">
                <w:rPr>
                  <w:lang w:val="it-IT"/>
                </w:rPr>
                <w:t>3,4</w:t>
              </w:r>
            </w:ins>
          </w:p>
        </w:tc>
        <w:tc>
          <w:tcPr>
            <w:tcW w:w="1269" w:type="dxa"/>
            <w:vMerge/>
            <w:tcBorders>
              <w:left w:val="single" w:sz="4" w:space="0" w:color="auto"/>
              <w:right w:val="single" w:sz="4" w:space="0" w:color="auto"/>
            </w:tcBorders>
          </w:tcPr>
          <w:p w14:paraId="315739F2" w14:textId="77777777" w:rsidR="00D97B2B" w:rsidRPr="006F4D85" w:rsidRDefault="00D97B2B" w:rsidP="00491FF9">
            <w:pPr>
              <w:pStyle w:val="TAC"/>
              <w:rPr>
                <w:ins w:id="800" w:author="Zhixun Tang_Ericsson" w:date="2024-05-24T03:34:00Z"/>
                <w:lang w:val="en-US"/>
              </w:rPr>
            </w:pPr>
          </w:p>
        </w:tc>
        <w:tc>
          <w:tcPr>
            <w:tcW w:w="1786" w:type="dxa"/>
            <w:tcBorders>
              <w:left w:val="single" w:sz="4" w:space="0" w:color="auto"/>
              <w:right w:val="single" w:sz="4" w:space="0" w:color="auto"/>
            </w:tcBorders>
          </w:tcPr>
          <w:p w14:paraId="7A56C4E3" w14:textId="77777777" w:rsidR="00D97B2B" w:rsidRPr="006F4D85" w:rsidRDefault="00D97B2B" w:rsidP="00491FF9">
            <w:pPr>
              <w:pStyle w:val="TAC"/>
              <w:rPr>
                <w:ins w:id="801" w:author="Zhixun Tang_Ericsson" w:date="2024-05-24T03:34:00Z"/>
                <w:lang w:val="en-US"/>
              </w:rPr>
            </w:pPr>
            <w:ins w:id="802" w:author="Zhixun Tang_Ericsson" w:date="2024-05-24T03:34:00Z">
              <w:r w:rsidRPr="006F4D85">
                <w:rPr>
                  <w:lang w:val="en-US"/>
                </w:rPr>
                <w:t>SSB.2 FR2</w:t>
              </w:r>
            </w:ins>
          </w:p>
        </w:tc>
      </w:tr>
      <w:tr w:rsidR="00CD4AFC" w:rsidRPr="006F4D85" w14:paraId="13F433CA" w14:textId="77777777" w:rsidTr="00491FF9">
        <w:trPr>
          <w:trHeight w:val="85"/>
          <w:jc w:val="center"/>
          <w:ins w:id="803" w:author="Zhixun Tang_Ericsson" w:date="2024-05-24T03:36:00Z"/>
        </w:trPr>
        <w:tc>
          <w:tcPr>
            <w:tcW w:w="2733" w:type="dxa"/>
            <w:vMerge w:val="restart"/>
            <w:tcBorders>
              <w:top w:val="nil"/>
              <w:left w:val="single" w:sz="4" w:space="0" w:color="auto"/>
              <w:right w:val="single" w:sz="4" w:space="0" w:color="auto"/>
            </w:tcBorders>
            <w:shd w:val="clear" w:color="auto" w:fill="auto"/>
          </w:tcPr>
          <w:p w14:paraId="2098C3D0" w14:textId="0E8DB1D7" w:rsidR="00CD4AFC" w:rsidRPr="006F4D85" w:rsidRDefault="00CD4AFC" w:rsidP="00CD4AFC">
            <w:pPr>
              <w:pStyle w:val="TAL"/>
              <w:rPr>
                <w:ins w:id="804" w:author="Zhixun Tang_Ericsson" w:date="2024-05-24T03:36:00Z"/>
                <w:lang w:val="en-US"/>
              </w:rPr>
            </w:pPr>
            <w:ins w:id="805" w:author="Zhixun Tang_Ericsson" w:date="2024-05-24T03:39:00Z">
              <w:r>
                <w:rPr>
                  <w:lang w:val="en-US"/>
                </w:rPr>
                <w:t>NCD-SSB configuration</w:t>
              </w:r>
            </w:ins>
          </w:p>
        </w:tc>
        <w:tc>
          <w:tcPr>
            <w:tcW w:w="955" w:type="dxa"/>
            <w:tcBorders>
              <w:top w:val="single" w:sz="4" w:space="0" w:color="auto"/>
              <w:left w:val="single" w:sz="4" w:space="0" w:color="auto"/>
              <w:right w:val="single" w:sz="4" w:space="0" w:color="auto"/>
            </w:tcBorders>
          </w:tcPr>
          <w:p w14:paraId="1F9CCB78" w14:textId="58B42DCF" w:rsidR="00CD4AFC" w:rsidRPr="006F4D85" w:rsidRDefault="00CD4AFC" w:rsidP="00CD4AFC">
            <w:pPr>
              <w:pStyle w:val="TAC"/>
              <w:rPr>
                <w:ins w:id="806" w:author="Zhixun Tang_Ericsson" w:date="2024-05-24T03:36:00Z"/>
                <w:lang w:val="it-IT"/>
              </w:rPr>
            </w:pPr>
            <w:ins w:id="807" w:author="Zhixun Tang_Ericsson" w:date="2024-05-24T03:40:00Z">
              <w:r w:rsidRPr="006F4D85">
                <w:rPr>
                  <w:lang w:val="it-IT"/>
                </w:rPr>
                <w:t>1</w:t>
              </w:r>
              <w:r>
                <w:rPr>
                  <w:lang w:val="it-IT"/>
                </w:rPr>
                <w:t>,2</w:t>
              </w:r>
            </w:ins>
          </w:p>
        </w:tc>
        <w:tc>
          <w:tcPr>
            <w:tcW w:w="1269" w:type="dxa"/>
            <w:tcBorders>
              <w:left w:val="single" w:sz="4" w:space="0" w:color="auto"/>
              <w:right w:val="single" w:sz="4" w:space="0" w:color="auto"/>
            </w:tcBorders>
          </w:tcPr>
          <w:p w14:paraId="5D368A51" w14:textId="77777777" w:rsidR="00CD4AFC" w:rsidRPr="006F4D85" w:rsidRDefault="00CD4AFC" w:rsidP="00CD4AFC">
            <w:pPr>
              <w:pStyle w:val="TAC"/>
              <w:rPr>
                <w:ins w:id="808" w:author="Zhixun Tang_Ericsson" w:date="2024-05-24T03:36:00Z"/>
                <w:lang w:val="en-US"/>
              </w:rPr>
            </w:pPr>
          </w:p>
        </w:tc>
        <w:tc>
          <w:tcPr>
            <w:tcW w:w="1786" w:type="dxa"/>
            <w:tcBorders>
              <w:left w:val="single" w:sz="4" w:space="0" w:color="auto"/>
              <w:right w:val="single" w:sz="4" w:space="0" w:color="auto"/>
            </w:tcBorders>
          </w:tcPr>
          <w:p w14:paraId="10652975" w14:textId="5EC7D4BC" w:rsidR="00CD4AFC" w:rsidRPr="006F4D85" w:rsidRDefault="00CD4AFC" w:rsidP="00CD4AFC">
            <w:pPr>
              <w:pStyle w:val="TAC"/>
              <w:rPr>
                <w:ins w:id="809" w:author="Zhixun Tang_Ericsson" w:date="2024-05-24T03:36:00Z"/>
                <w:lang w:val="en-US"/>
              </w:rPr>
            </w:pPr>
            <w:proofErr w:type="spellStart"/>
            <w:ins w:id="810" w:author="Zhixun Tang_Ericsson" w:date="2024-05-24T03:41:00Z">
              <w:r w:rsidRPr="00D345DF">
                <w:t>SSB.x</w:t>
              </w:r>
              <w:proofErr w:type="spellEnd"/>
              <w:r w:rsidRPr="00D345DF">
                <w:t xml:space="preserve"> FR2</w:t>
              </w:r>
            </w:ins>
          </w:p>
        </w:tc>
      </w:tr>
      <w:tr w:rsidR="00CD4AFC" w:rsidRPr="006F4D85" w14:paraId="40746AE5" w14:textId="77777777" w:rsidTr="00FE2969">
        <w:tblPrEx>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1" w:author="Zhixun Tang_Ericsson" w:date="2024-05-24T03:40:00Z">
            <w:tblPrEx>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5"/>
          <w:jc w:val="center"/>
          <w:ins w:id="812" w:author="Zhixun Tang_Ericsson" w:date="2024-05-24T03:36:00Z"/>
          <w:trPrChange w:id="813" w:author="Zhixun Tang_Ericsson" w:date="2024-05-24T03:40:00Z">
            <w:trPr>
              <w:trHeight w:val="85"/>
              <w:jc w:val="center"/>
            </w:trPr>
          </w:trPrChange>
        </w:trPr>
        <w:tc>
          <w:tcPr>
            <w:tcW w:w="2733" w:type="dxa"/>
            <w:vMerge/>
            <w:tcBorders>
              <w:left w:val="single" w:sz="4" w:space="0" w:color="auto"/>
              <w:right w:val="single" w:sz="4" w:space="0" w:color="auto"/>
            </w:tcBorders>
            <w:shd w:val="clear" w:color="auto" w:fill="auto"/>
            <w:tcPrChange w:id="814" w:author="Zhixun Tang_Ericsson" w:date="2024-05-24T03:40:00Z">
              <w:tcPr>
                <w:tcW w:w="2733" w:type="dxa"/>
                <w:vMerge/>
                <w:tcBorders>
                  <w:left w:val="single" w:sz="4" w:space="0" w:color="auto"/>
                  <w:right w:val="single" w:sz="4" w:space="0" w:color="auto"/>
                </w:tcBorders>
                <w:shd w:val="clear" w:color="auto" w:fill="auto"/>
              </w:tcPr>
            </w:tcPrChange>
          </w:tcPr>
          <w:p w14:paraId="1A738E66" w14:textId="77777777" w:rsidR="00CD4AFC" w:rsidRPr="006F4D85" w:rsidRDefault="00CD4AFC" w:rsidP="00CD4AFC">
            <w:pPr>
              <w:pStyle w:val="TAL"/>
              <w:rPr>
                <w:ins w:id="815" w:author="Zhixun Tang_Ericsson" w:date="2024-05-24T03:36:00Z"/>
                <w:lang w:val="en-US"/>
              </w:rPr>
            </w:pPr>
          </w:p>
        </w:tc>
        <w:tc>
          <w:tcPr>
            <w:tcW w:w="955" w:type="dxa"/>
            <w:tcBorders>
              <w:top w:val="single" w:sz="4" w:space="0" w:color="auto"/>
              <w:left w:val="single" w:sz="4" w:space="0" w:color="auto"/>
              <w:right w:val="single" w:sz="4" w:space="0" w:color="auto"/>
            </w:tcBorders>
            <w:vAlign w:val="center"/>
            <w:tcPrChange w:id="816" w:author="Zhixun Tang_Ericsson" w:date="2024-05-24T03:40:00Z">
              <w:tcPr>
                <w:tcW w:w="955" w:type="dxa"/>
                <w:tcBorders>
                  <w:top w:val="single" w:sz="4" w:space="0" w:color="auto"/>
                  <w:left w:val="single" w:sz="4" w:space="0" w:color="auto"/>
                  <w:right w:val="single" w:sz="4" w:space="0" w:color="auto"/>
                </w:tcBorders>
              </w:tcPr>
            </w:tcPrChange>
          </w:tcPr>
          <w:p w14:paraId="5E2A9381" w14:textId="134E3D83" w:rsidR="00CD4AFC" w:rsidRPr="006F4D85" w:rsidRDefault="00CD4AFC" w:rsidP="00CD4AFC">
            <w:pPr>
              <w:pStyle w:val="TAC"/>
              <w:rPr>
                <w:ins w:id="817" w:author="Zhixun Tang_Ericsson" w:date="2024-05-24T03:36:00Z"/>
                <w:lang w:val="it-IT"/>
              </w:rPr>
            </w:pPr>
            <w:ins w:id="818" w:author="Zhixun Tang_Ericsson" w:date="2024-05-24T03:40:00Z">
              <w:r>
                <w:rPr>
                  <w:rFonts w:cs="Arial"/>
                </w:rPr>
                <w:t>3,4</w:t>
              </w:r>
            </w:ins>
          </w:p>
        </w:tc>
        <w:tc>
          <w:tcPr>
            <w:tcW w:w="1269" w:type="dxa"/>
            <w:tcBorders>
              <w:left w:val="single" w:sz="4" w:space="0" w:color="auto"/>
              <w:right w:val="single" w:sz="4" w:space="0" w:color="auto"/>
            </w:tcBorders>
            <w:tcPrChange w:id="819" w:author="Zhixun Tang_Ericsson" w:date="2024-05-24T03:40:00Z">
              <w:tcPr>
                <w:tcW w:w="1269" w:type="dxa"/>
                <w:tcBorders>
                  <w:left w:val="single" w:sz="4" w:space="0" w:color="auto"/>
                  <w:right w:val="single" w:sz="4" w:space="0" w:color="auto"/>
                </w:tcBorders>
              </w:tcPr>
            </w:tcPrChange>
          </w:tcPr>
          <w:p w14:paraId="22699B66" w14:textId="77777777" w:rsidR="00CD4AFC" w:rsidRPr="006F4D85" w:rsidRDefault="00CD4AFC" w:rsidP="00CD4AFC">
            <w:pPr>
              <w:pStyle w:val="TAC"/>
              <w:rPr>
                <w:ins w:id="820" w:author="Zhixun Tang_Ericsson" w:date="2024-05-24T03:36:00Z"/>
                <w:lang w:val="en-US"/>
              </w:rPr>
            </w:pPr>
          </w:p>
        </w:tc>
        <w:tc>
          <w:tcPr>
            <w:tcW w:w="1786" w:type="dxa"/>
            <w:tcBorders>
              <w:left w:val="single" w:sz="4" w:space="0" w:color="auto"/>
              <w:right w:val="single" w:sz="4" w:space="0" w:color="auto"/>
            </w:tcBorders>
            <w:tcPrChange w:id="821" w:author="Zhixun Tang_Ericsson" w:date="2024-05-24T03:40:00Z">
              <w:tcPr>
                <w:tcW w:w="1786" w:type="dxa"/>
                <w:tcBorders>
                  <w:left w:val="single" w:sz="4" w:space="0" w:color="auto"/>
                  <w:right w:val="single" w:sz="4" w:space="0" w:color="auto"/>
                </w:tcBorders>
              </w:tcPr>
            </w:tcPrChange>
          </w:tcPr>
          <w:p w14:paraId="487B623C" w14:textId="33391CA5" w:rsidR="00CD4AFC" w:rsidRPr="006F4D85" w:rsidRDefault="00CD4AFC" w:rsidP="00CD4AFC">
            <w:pPr>
              <w:pStyle w:val="TAC"/>
              <w:rPr>
                <w:ins w:id="822" w:author="Zhixun Tang_Ericsson" w:date="2024-05-24T03:36:00Z"/>
                <w:lang w:val="en-US"/>
              </w:rPr>
            </w:pPr>
            <w:proofErr w:type="spellStart"/>
            <w:ins w:id="823" w:author="Zhixun Tang_Ericsson" w:date="2024-05-24T03:41:00Z">
              <w:r w:rsidRPr="00D345DF">
                <w:t>SSB.y</w:t>
              </w:r>
              <w:proofErr w:type="spellEnd"/>
              <w:r w:rsidRPr="00D345DF">
                <w:t xml:space="preserve"> FR2</w:t>
              </w:r>
            </w:ins>
          </w:p>
        </w:tc>
      </w:tr>
      <w:tr w:rsidR="0004296F" w:rsidRPr="006F4D85" w14:paraId="0BBDB818" w14:textId="77777777" w:rsidTr="00491FF9">
        <w:trPr>
          <w:jc w:val="center"/>
          <w:ins w:id="824" w:author="Zhixun Tang_Ericsson" w:date="2024-05-24T03:34:00Z"/>
        </w:trPr>
        <w:tc>
          <w:tcPr>
            <w:tcW w:w="2733" w:type="dxa"/>
            <w:tcBorders>
              <w:top w:val="single" w:sz="4" w:space="0" w:color="auto"/>
              <w:left w:val="single" w:sz="4" w:space="0" w:color="auto"/>
              <w:bottom w:val="single" w:sz="4" w:space="0" w:color="auto"/>
              <w:right w:val="single" w:sz="4" w:space="0" w:color="auto"/>
            </w:tcBorders>
            <w:hideMark/>
          </w:tcPr>
          <w:p w14:paraId="4FB4FDB6" w14:textId="77777777" w:rsidR="0004296F" w:rsidRPr="006F4D85" w:rsidRDefault="0004296F" w:rsidP="00491FF9">
            <w:pPr>
              <w:pStyle w:val="TAL"/>
              <w:rPr>
                <w:ins w:id="825" w:author="Zhixun Tang_Ericsson" w:date="2024-05-24T03:34:00Z"/>
                <w:lang w:val="da-DK"/>
              </w:rPr>
            </w:pPr>
            <w:ins w:id="826" w:author="Zhixun Tang_Ericsson" w:date="2024-05-24T03:34:00Z">
              <w:r w:rsidRPr="006F4D85">
                <w:rPr>
                  <w:lang w:val="da-DK"/>
                </w:rPr>
                <w:t>OCNG Patterns</w:t>
              </w:r>
            </w:ins>
          </w:p>
        </w:tc>
        <w:tc>
          <w:tcPr>
            <w:tcW w:w="955" w:type="dxa"/>
            <w:tcBorders>
              <w:top w:val="single" w:sz="4" w:space="0" w:color="auto"/>
              <w:left w:val="single" w:sz="4" w:space="0" w:color="auto"/>
              <w:bottom w:val="single" w:sz="4" w:space="0" w:color="auto"/>
              <w:right w:val="single" w:sz="4" w:space="0" w:color="auto"/>
            </w:tcBorders>
          </w:tcPr>
          <w:p w14:paraId="6D760BCD" w14:textId="77777777" w:rsidR="0004296F" w:rsidRPr="006F4D85" w:rsidRDefault="0004296F" w:rsidP="00491FF9">
            <w:pPr>
              <w:pStyle w:val="TAC"/>
              <w:rPr>
                <w:ins w:id="827" w:author="Zhixun Tang_Ericsson" w:date="2024-05-24T03:34:00Z"/>
                <w:lang w:val="da-DK"/>
              </w:rPr>
            </w:pPr>
            <w:ins w:id="828"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64AFABC2" w14:textId="77777777" w:rsidR="0004296F" w:rsidRPr="006F4D85" w:rsidRDefault="0004296F" w:rsidP="00491FF9">
            <w:pPr>
              <w:pStyle w:val="TAC"/>
              <w:rPr>
                <w:ins w:id="829"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hideMark/>
          </w:tcPr>
          <w:p w14:paraId="425D2E15" w14:textId="77777777" w:rsidR="0004296F" w:rsidRPr="006F4D85" w:rsidRDefault="0004296F" w:rsidP="00491FF9">
            <w:pPr>
              <w:pStyle w:val="TAC"/>
              <w:rPr>
                <w:ins w:id="830" w:author="Zhixun Tang_Ericsson" w:date="2024-05-24T03:34:00Z"/>
                <w:lang w:val="en-US"/>
              </w:rPr>
            </w:pPr>
            <w:ins w:id="831" w:author="Zhixun Tang_Ericsson" w:date="2024-05-24T03:34:00Z">
              <w:r w:rsidRPr="006F4D85">
                <w:rPr>
                  <w:lang w:val="en-US"/>
                </w:rPr>
                <w:t>OP.1</w:t>
              </w:r>
            </w:ins>
          </w:p>
        </w:tc>
      </w:tr>
      <w:tr w:rsidR="0004296F" w:rsidRPr="006F4D85" w14:paraId="1E42D022" w14:textId="77777777" w:rsidTr="00491FF9">
        <w:trPr>
          <w:jc w:val="center"/>
          <w:ins w:id="832"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084C29BE" w14:textId="77777777" w:rsidR="0004296F" w:rsidRPr="006F4D85" w:rsidRDefault="0004296F" w:rsidP="00491FF9">
            <w:pPr>
              <w:pStyle w:val="TAL"/>
              <w:rPr>
                <w:ins w:id="833" w:author="Zhixun Tang_Ericsson" w:date="2024-05-24T03:34:00Z"/>
                <w:lang w:val="da-DK"/>
              </w:rPr>
            </w:pPr>
            <w:ins w:id="834" w:author="Zhixun Tang_Ericsson" w:date="2024-05-24T03:34:00Z">
              <w:r w:rsidRPr="006F4D85">
                <w:rPr>
                  <w:lang w:val="da-DK"/>
                </w:rPr>
                <w:t>Initial BWP Configuration</w:t>
              </w:r>
            </w:ins>
          </w:p>
        </w:tc>
        <w:tc>
          <w:tcPr>
            <w:tcW w:w="955" w:type="dxa"/>
            <w:tcBorders>
              <w:top w:val="single" w:sz="4" w:space="0" w:color="auto"/>
              <w:left w:val="single" w:sz="4" w:space="0" w:color="auto"/>
              <w:bottom w:val="single" w:sz="4" w:space="0" w:color="auto"/>
              <w:right w:val="single" w:sz="4" w:space="0" w:color="auto"/>
            </w:tcBorders>
          </w:tcPr>
          <w:p w14:paraId="6CEA1A43" w14:textId="77777777" w:rsidR="0004296F" w:rsidRPr="006F4D85" w:rsidRDefault="0004296F" w:rsidP="00491FF9">
            <w:pPr>
              <w:pStyle w:val="TAC"/>
              <w:rPr>
                <w:ins w:id="835" w:author="Zhixun Tang_Ericsson" w:date="2024-05-24T03:34:00Z"/>
                <w:lang w:val="da-DK"/>
              </w:rPr>
            </w:pPr>
            <w:ins w:id="836"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6BFE7E0A" w14:textId="77777777" w:rsidR="0004296F" w:rsidRPr="006F4D85" w:rsidRDefault="0004296F" w:rsidP="00491FF9">
            <w:pPr>
              <w:pStyle w:val="TAC"/>
              <w:rPr>
                <w:ins w:id="837"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1D362FA9" w14:textId="77777777" w:rsidR="0004296F" w:rsidRPr="006F4D85" w:rsidRDefault="0004296F" w:rsidP="00491FF9">
            <w:pPr>
              <w:pStyle w:val="TAC"/>
              <w:rPr>
                <w:ins w:id="838" w:author="Zhixun Tang_Ericsson" w:date="2024-05-24T03:34:00Z"/>
              </w:rPr>
            </w:pPr>
            <w:ins w:id="839" w:author="Zhixun Tang_Ericsson" w:date="2024-05-24T03:34:00Z">
              <w:r w:rsidRPr="006F4D85">
                <w:t>DLBWP.0.1</w:t>
              </w:r>
            </w:ins>
          </w:p>
          <w:p w14:paraId="42CF1AC5" w14:textId="77777777" w:rsidR="0004296F" w:rsidRPr="006F4D85" w:rsidRDefault="0004296F" w:rsidP="00491FF9">
            <w:pPr>
              <w:pStyle w:val="TAC"/>
              <w:rPr>
                <w:ins w:id="840" w:author="Zhixun Tang_Ericsson" w:date="2024-05-24T03:34:00Z"/>
                <w:lang w:val="en-US"/>
              </w:rPr>
            </w:pPr>
            <w:ins w:id="841" w:author="Zhixun Tang_Ericsson" w:date="2024-05-24T03:34:00Z">
              <w:r w:rsidRPr="006F4D85">
                <w:t>ULBWP.0.1</w:t>
              </w:r>
            </w:ins>
          </w:p>
        </w:tc>
      </w:tr>
      <w:tr w:rsidR="0004296F" w:rsidRPr="006F4D85" w14:paraId="692538C6" w14:textId="77777777" w:rsidTr="00491FF9">
        <w:trPr>
          <w:jc w:val="center"/>
          <w:ins w:id="842"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043776A8" w14:textId="77777777" w:rsidR="0004296F" w:rsidRPr="006F4D85" w:rsidRDefault="0004296F" w:rsidP="00491FF9">
            <w:pPr>
              <w:pStyle w:val="TAL"/>
              <w:rPr>
                <w:ins w:id="843" w:author="Zhixun Tang_Ericsson" w:date="2024-05-24T03:34:00Z"/>
                <w:lang w:val="da-DK"/>
              </w:rPr>
            </w:pPr>
            <w:ins w:id="844" w:author="Zhixun Tang_Ericsson" w:date="2024-05-24T03:34:00Z">
              <w:r w:rsidRPr="006F4D85">
                <w:rPr>
                  <w:lang w:val="da-DK"/>
                </w:rPr>
                <w:t>Dedicated BWP configuration</w:t>
              </w:r>
            </w:ins>
          </w:p>
        </w:tc>
        <w:tc>
          <w:tcPr>
            <w:tcW w:w="955" w:type="dxa"/>
            <w:tcBorders>
              <w:top w:val="single" w:sz="4" w:space="0" w:color="auto"/>
              <w:left w:val="single" w:sz="4" w:space="0" w:color="auto"/>
              <w:bottom w:val="single" w:sz="4" w:space="0" w:color="auto"/>
              <w:right w:val="single" w:sz="4" w:space="0" w:color="auto"/>
            </w:tcBorders>
          </w:tcPr>
          <w:p w14:paraId="5ECFB763" w14:textId="77777777" w:rsidR="0004296F" w:rsidRPr="006F4D85" w:rsidRDefault="0004296F" w:rsidP="00491FF9">
            <w:pPr>
              <w:pStyle w:val="TAC"/>
              <w:rPr>
                <w:ins w:id="845" w:author="Zhixun Tang_Ericsson" w:date="2024-05-24T03:34:00Z"/>
                <w:lang w:val="da-DK"/>
              </w:rPr>
            </w:pPr>
            <w:ins w:id="846"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61BB3F2F" w14:textId="77777777" w:rsidR="0004296F" w:rsidRPr="006F4D85" w:rsidRDefault="0004296F" w:rsidP="00491FF9">
            <w:pPr>
              <w:pStyle w:val="TAC"/>
              <w:rPr>
                <w:ins w:id="847"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1F29D654" w14:textId="77777777" w:rsidR="00B755B1" w:rsidRPr="00D345DF" w:rsidRDefault="00B755B1" w:rsidP="00B755B1">
            <w:pPr>
              <w:pStyle w:val="TAC"/>
              <w:rPr>
                <w:ins w:id="848" w:author="Zhixun Tang_Ericsson" w:date="2024-05-24T03:42:00Z"/>
              </w:rPr>
            </w:pPr>
            <w:ins w:id="849" w:author="Zhixun Tang_Ericsson" w:date="2024-05-24T03:42:00Z">
              <w:r w:rsidRPr="00D345DF">
                <w:t>[</w:t>
              </w:r>
              <w:r w:rsidRPr="00D345DF">
                <w:rPr>
                  <w:rFonts w:eastAsia="Yu Mincho"/>
                  <w:bCs/>
                  <w:color w:val="000000"/>
                </w:rPr>
                <w:t xml:space="preserve">DLBWP.1.1 </w:t>
              </w:r>
              <w:proofErr w:type="spellStart"/>
              <w:r w:rsidRPr="00D345DF">
                <w:rPr>
                  <w:rFonts w:eastAsia="Yu Mincho"/>
                  <w:bCs/>
                  <w:color w:val="000000"/>
                </w:rPr>
                <w:t>RedCap</w:t>
              </w:r>
              <w:proofErr w:type="spellEnd"/>
              <w:r w:rsidRPr="00D345DF">
                <w:t>]</w:t>
              </w:r>
            </w:ins>
          </w:p>
          <w:p w14:paraId="60E5C0E0" w14:textId="231004D9" w:rsidR="0004296F" w:rsidRPr="006F4D85" w:rsidRDefault="00B755B1" w:rsidP="00B755B1">
            <w:pPr>
              <w:pStyle w:val="TAC"/>
              <w:rPr>
                <w:ins w:id="850" w:author="Zhixun Tang_Ericsson" w:date="2024-05-24T03:34:00Z"/>
                <w:lang w:val="en-US"/>
              </w:rPr>
            </w:pPr>
            <w:ins w:id="851" w:author="Zhixun Tang_Ericsson" w:date="2024-05-24T03:42:00Z">
              <w:r w:rsidRPr="00D345DF">
                <w:t>[</w:t>
              </w:r>
              <w:r w:rsidRPr="00D345DF">
                <w:rPr>
                  <w:rFonts w:eastAsia="Yu Mincho"/>
                  <w:bCs/>
                  <w:color w:val="000000"/>
                </w:rPr>
                <w:t xml:space="preserve">ULBWP.1.1 </w:t>
              </w:r>
              <w:proofErr w:type="spellStart"/>
              <w:r w:rsidRPr="00D345DF">
                <w:rPr>
                  <w:rFonts w:eastAsia="Yu Mincho"/>
                  <w:bCs/>
                  <w:color w:val="000000"/>
                </w:rPr>
                <w:t>RedCap</w:t>
              </w:r>
              <w:proofErr w:type="spellEnd"/>
              <w:r w:rsidRPr="00D345DF">
                <w:t>]</w:t>
              </w:r>
            </w:ins>
          </w:p>
        </w:tc>
      </w:tr>
      <w:tr w:rsidR="0004296F" w:rsidRPr="006F4D85" w14:paraId="0730A8FE" w14:textId="77777777" w:rsidTr="00491FF9">
        <w:trPr>
          <w:jc w:val="center"/>
          <w:ins w:id="852"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53FFF73E" w14:textId="77777777" w:rsidR="0004296F" w:rsidRPr="006F4D85" w:rsidRDefault="0004296F" w:rsidP="00491FF9">
            <w:pPr>
              <w:pStyle w:val="TAL"/>
              <w:rPr>
                <w:ins w:id="853" w:author="Zhixun Tang_Ericsson" w:date="2024-05-24T03:34:00Z"/>
                <w:lang w:val="da-DK"/>
              </w:rPr>
            </w:pPr>
            <w:ins w:id="854" w:author="Zhixun Tang_Ericsson" w:date="2024-05-24T03:34:00Z">
              <w:r w:rsidRPr="006F4D85">
                <w:rPr>
                  <w:lang w:val="da-DK"/>
                </w:rPr>
                <w:t>SMTC configuration</w:t>
              </w:r>
            </w:ins>
          </w:p>
        </w:tc>
        <w:tc>
          <w:tcPr>
            <w:tcW w:w="955" w:type="dxa"/>
            <w:tcBorders>
              <w:top w:val="single" w:sz="4" w:space="0" w:color="auto"/>
              <w:left w:val="single" w:sz="4" w:space="0" w:color="auto"/>
              <w:bottom w:val="single" w:sz="4" w:space="0" w:color="auto"/>
              <w:right w:val="single" w:sz="4" w:space="0" w:color="auto"/>
            </w:tcBorders>
          </w:tcPr>
          <w:p w14:paraId="1DBCF445" w14:textId="77777777" w:rsidR="0004296F" w:rsidRPr="006F4D85" w:rsidRDefault="0004296F" w:rsidP="00491FF9">
            <w:pPr>
              <w:pStyle w:val="TAC"/>
              <w:rPr>
                <w:ins w:id="855" w:author="Zhixun Tang_Ericsson" w:date="2024-05-24T03:34:00Z"/>
                <w:lang w:val="da-DK"/>
              </w:rPr>
            </w:pPr>
            <w:ins w:id="856"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74F3C05F" w14:textId="77777777" w:rsidR="0004296F" w:rsidRPr="006F4D85" w:rsidRDefault="0004296F" w:rsidP="00491FF9">
            <w:pPr>
              <w:pStyle w:val="TAC"/>
              <w:rPr>
                <w:ins w:id="857"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4627FD63" w14:textId="4C9A4996" w:rsidR="0004296F" w:rsidRPr="006F4D85" w:rsidRDefault="00D97B2B" w:rsidP="00491FF9">
            <w:pPr>
              <w:pStyle w:val="TAC"/>
              <w:rPr>
                <w:ins w:id="858" w:author="Zhixun Tang_Ericsson" w:date="2024-05-24T03:34:00Z"/>
                <w:lang w:val="en-US"/>
              </w:rPr>
            </w:pPr>
            <w:ins w:id="859" w:author="Zhixun Tang_Ericsson" w:date="2024-05-24T03:44:00Z">
              <w:r w:rsidRPr="00D345DF">
                <w:rPr>
                  <w:bCs/>
                  <w:lang w:eastAsia="zh-CN"/>
                </w:rPr>
                <w:t xml:space="preserve">[SMTC.2 </w:t>
              </w:r>
              <w:proofErr w:type="spellStart"/>
              <w:r w:rsidRPr="00D345DF">
                <w:rPr>
                  <w:bCs/>
                  <w:lang w:eastAsia="zh-CN"/>
                </w:rPr>
                <w:t>RedCap</w:t>
              </w:r>
              <w:proofErr w:type="spellEnd"/>
              <w:r w:rsidRPr="00D345DF">
                <w:rPr>
                  <w:bCs/>
                  <w:lang w:eastAsia="zh-CN"/>
                </w:rPr>
                <w:t>]</w:t>
              </w:r>
            </w:ins>
          </w:p>
        </w:tc>
      </w:tr>
      <w:tr w:rsidR="0004296F" w:rsidRPr="006F4D85" w14:paraId="64267144" w14:textId="77777777" w:rsidTr="00491FF9">
        <w:trPr>
          <w:jc w:val="center"/>
          <w:ins w:id="860"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70CFCC92" w14:textId="77777777" w:rsidR="0004296F" w:rsidRPr="006F4D85" w:rsidRDefault="0004296F" w:rsidP="00491FF9">
            <w:pPr>
              <w:pStyle w:val="TAL"/>
              <w:rPr>
                <w:ins w:id="861" w:author="Zhixun Tang_Ericsson" w:date="2024-05-24T03:34:00Z"/>
                <w:lang w:val="da-DK"/>
              </w:rPr>
            </w:pPr>
            <w:ins w:id="862" w:author="Zhixun Tang_Ericsson" w:date="2024-05-24T03:34:00Z">
              <w:r w:rsidRPr="006F4D85">
                <w:t>TRS Configuration</w:t>
              </w:r>
            </w:ins>
          </w:p>
        </w:tc>
        <w:tc>
          <w:tcPr>
            <w:tcW w:w="955" w:type="dxa"/>
            <w:tcBorders>
              <w:top w:val="single" w:sz="4" w:space="0" w:color="auto"/>
              <w:left w:val="single" w:sz="4" w:space="0" w:color="auto"/>
              <w:bottom w:val="single" w:sz="4" w:space="0" w:color="auto"/>
              <w:right w:val="single" w:sz="4" w:space="0" w:color="auto"/>
            </w:tcBorders>
          </w:tcPr>
          <w:p w14:paraId="6EE7F4FF" w14:textId="77777777" w:rsidR="0004296F" w:rsidRPr="006F4D85" w:rsidRDefault="0004296F" w:rsidP="00491FF9">
            <w:pPr>
              <w:pStyle w:val="TAC"/>
              <w:rPr>
                <w:ins w:id="863" w:author="Zhixun Tang_Ericsson" w:date="2024-05-24T03:34:00Z"/>
                <w:lang w:val="da-DK"/>
              </w:rPr>
            </w:pPr>
            <w:ins w:id="864" w:author="Zhixun Tang_Ericsson" w:date="2024-05-24T03:34:00Z">
              <w:r w:rsidRPr="006F4D85">
                <w:rPr>
                  <w:rFonts w:hint="eastAsia"/>
                  <w:lang w:val="da-DK" w:eastAsia="zh-CN"/>
                </w:rPr>
                <w:t>1~4</w:t>
              </w:r>
            </w:ins>
          </w:p>
        </w:tc>
        <w:tc>
          <w:tcPr>
            <w:tcW w:w="1269" w:type="dxa"/>
            <w:tcBorders>
              <w:top w:val="single" w:sz="4" w:space="0" w:color="auto"/>
              <w:left w:val="single" w:sz="4" w:space="0" w:color="auto"/>
              <w:bottom w:val="single" w:sz="4" w:space="0" w:color="auto"/>
              <w:right w:val="single" w:sz="4" w:space="0" w:color="auto"/>
            </w:tcBorders>
          </w:tcPr>
          <w:p w14:paraId="53AED37F" w14:textId="77777777" w:rsidR="0004296F" w:rsidRPr="006F4D85" w:rsidRDefault="0004296F" w:rsidP="00491FF9">
            <w:pPr>
              <w:pStyle w:val="TAC"/>
              <w:rPr>
                <w:ins w:id="865"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74F48886" w14:textId="77777777" w:rsidR="0004296F" w:rsidRPr="006F4D85" w:rsidRDefault="0004296F" w:rsidP="00491FF9">
            <w:pPr>
              <w:pStyle w:val="TAC"/>
              <w:rPr>
                <w:ins w:id="866" w:author="Zhixun Tang_Ericsson" w:date="2024-05-24T03:34:00Z"/>
                <w:lang w:val="da-DK"/>
              </w:rPr>
            </w:pPr>
            <w:ins w:id="867" w:author="Zhixun Tang_Ericsson" w:date="2024-05-24T03:34:00Z">
              <w:r w:rsidRPr="006F4D85">
                <w:t>TRS.2.1 TDD</w:t>
              </w:r>
            </w:ins>
          </w:p>
        </w:tc>
      </w:tr>
      <w:tr w:rsidR="0004296F" w:rsidRPr="006F4D85" w14:paraId="466507BC" w14:textId="77777777" w:rsidTr="00491FF9">
        <w:trPr>
          <w:jc w:val="center"/>
          <w:ins w:id="868"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31D42FD2" w14:textId="77777777" w:rsidR="0004296F" w:rsidRPr="006F4D85" w:rsidRDefault="0004296F" w:rsidP="00491FF9">
            <w:pPr>
              <w:pStyle w:val="TAL"/>
              <w:rPr>
                <w:ins w:id="869" w:author="Zhixun Tang_Ericsson" w:date="2024-05-24T03:34:00Z"/>
                <w:lang w:val="da-DK"/>
              </w:rPr>
            </w:pPr>
            <w:ins w:id="870" w:author="Zhixun Tang_Ericsson" w:date="2024-05-24T03:34:00Z">
              <w:r w:rsidRPr="006F4D85">
                <w:rPr>
                  <w:lang w:eastAsia="zh-CN"/>
                </w:rPr>
                <w:t xml:space="preserve">PDCCH/PDSCH </w:t>
              </w:r>
              <w:r w:rsidRPr="006F4D85">
                <w:rPr>
                  <w:rFonts w:hint="eastAsia"/>
                  <w:lang w:eastAsia="zh-CN"/>
                </w:rPr>
                <w:t>TCI Configuration</w:t>
              </w:r>
            </w:ins>
          </w:p>
        </w:tc>
        <w:tc>
          <w:tcPr>
            <w:tcW w:w="955" w:type="dxa"/>
            <w:tcBorders>
              <w:top w:val="single" w:sz="4" w:space="0" w:color="auto"/>
              <w:left w:val="single" w:sz="4" w:space="0" w:color="auto"/>
              <w:bottom w:val="single" w:sz="4" w:space="0" w:color="auto"/>
              <w:right w:val="single" w:sz="4" w:space="0" w:color="auto"/>
            </w:tcBorders>
          </w:tcPr>
          <w:p w14:paraId="343B5744" w14:textId="77777777" w:rsidR="0004296F" w:rsidRPr="006F4D85" w:rsidRDefault="0004296F" w:rsidP="00491FF9">
            <w:pPr>
              <w:pStyle w:val="TAC"/>
              <w:rPr>
                <w:ins w:id="871" w:author="Zhixun Tang_Ericsson" w:date="2024-05-24T03:34:00Z"/>
                <w:lang w:val="da-DK"/>
              </w:rPr>
            </w:pPr>
            <w:ins w:id="872" w:author="Zhixun Tang_Ericsson" w:date="2024-05-24T03:34:00Z">
              <w:r w:rsidRPr="006F4D85">
                <w:rPr>
                  <w:rFonts w:hint="eastAsia"/>
                  <w:lang w:val="da-DK" w:eastAsia="zh-CN"/>
                </w:rPr>
                <w:t>1~4</w:t>
              </w:r>
            </w:ins>
          </w:p>
        </w:tc>
        <w:tc>
          <w:tcPr>
            <w:tcW w:w="1269" w:type="dxa"/>
            <w:tcBorders>
              <w:top w:val="single" w:sz="4" w:space="0" w:color="auto"/>
              <w:left w:val="single" w:sz="4" w:space="0" w:color="auto"/>
              <w:bottom w:val="single" w:sz="4" w:space="0" w:color="auto"/>
              <w:right w:val="single" w:sz="4" w:space="0" w:color="auto"/>
            </w:tcBorders>
          </w:tcPr>
          <w:p w14:paraId="638FAC95" w14:textId="77777777" w:rsidR="0004296F" w:rsidRPr="006F4D85" w:rsidRDefault="0004296F" w:rsidP="00491FF9">
            <w:pPr>
              <w:pStyle w:val="TAC"/>
              <w:rPr>
                <w:ins w:id="873"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19DCCB04" w14:textId="77777777" w:rsidR="0004296F" w:rsidRPr="006F4D85" w:rsidRDefault="0004296F" w:rsidP="00491FF9">
            <w:pPr>
              <w:pStyle w:val="TAC"/>
              <w:rPr>
                <w:ins w:id="874" w:author="Zhixun Tang_Ericsson" w:date="2024-05-24T03:34:00Z"/>
                <w:lang w:val="da-DK"/>
              </w:rPr>
            </w:pPr>
            <w:ins w:id="875" w:author="Zhixun Tang_Ericsson" w:date="2024-05-24T03:34:00Z">
              <w:r w:rsidRPr="006F4D85">
                <w:t>TCI.State.2</w:t>
              </w:r>
            </w:ins>
          </w:p>
        </w:tc>
      </w:tr>
      <w:tr w:rsidR="0004296F" w:rsidRPr="006F4D85" w14:paraId="711025A7" w14:textId="77777777" w:rsidTr="00491FF9">
        <w:trPr>
          <w:jc w:val="center"/>
          <w:ins w:id="876"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2CE68260" w14:textId="77777777" w:rsidR="0004296F" w:rsidRPr="006F4D85" w:rsidRDefault="0004296F" w:rsidP="00491FF9">
            <w:pPr>
              <w:pStyle w:val="TAL"/>
              <w:rPr>
                <w:ins w:id="877" w:author="Zhixun Tang_Ericsson" w:date="2024-05-24T03:34:00Z"/>
                <w:lang w:val="da-DK"/>
              </w:rPr>
            </w:pPr>
            <w:ins w:id="878" w:author="Zhixun Tang_Ericsson" w:date="2024-05-24T03:34:00Z">
              <w:r w:rsidRPr="006F4D85">
                <w:rPr>
                  <w:rFonts w:hint="eastAsia"/>
                  <w:lang w:val="da-DK"/>
                </w:rPr>
                <w:t>DRX configuration</w:t>
              </w:r>
            </w:ins>
          </w:p>
        </w:tc>
        <w:tc>
          <w:tcPr>
            <w:tcW w:w="955" w:type="dxa"/>
            <w:tcBorders>
              <w:top w:val="single" w:sz="4" w:space="0" w:color="auto"/>
              <w:left w:val="single" w:sz="4" w:space="0" w:color="auto"/>
              <w:bottom w:val="single" w:sz="4" w:space="0" w:color="auto"/>
              <w:right w:val="single" w:sz="4" w:space="0" w:color="auto"/>
            </w:tcBorders>
          </w:tcPr>
          <w:p w14:paraId="222476DE" w14:textId="77777777" w:rsidR="0004296F" w:rsidRPr="006F4D85" w:rsidRDefault="0004296F" w:rsidP="00491FF9">
            <w:pPr>
              <w:pStyle w:val="TAC"/>
              <w:rPr>
                <w:ins w:id="879" w:author="Zhixun Tang_Ericsson" w:date="2024-05-24T03:34:00Z"/>
                <w:lang w:val="da-DK"/>
              </w:rPr>
            </w:pPr>
            <w:ins w:id="880" w:author="Zhixun Tang_Ericsson" w:date="2024-05-24T03:34:00Z">
              <w:r w:rsidRPr="006F4D85">
                <w:rPr>
                  <w:rFonts w:hint="eastAsia"/>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6BF0DBE4" w14:textId="77777777" w:rsidR="0004296F" w:rsidRPr="006F4D85" w:rsidRDefault="0004296F" w:rsidP="00491FF9">
            <w:pPr>
              <w:pStyle w:val="TAC"/>
              <w:rPr>
                <w:ins w:id="881"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1230B158" w14:textId="77777777" w:rsidR="0004296F" w:rsidRPr="006F4D85" w:rsidRDefault="0004296F" w:rsidP="00491FF9">
            <w:pPr>
              <w:pStyle w:val="TAC"/>
              <w:rPr>
                <w:ins w:id="882" w:author="Zhixun Tang_Ericsson" w:date="2024-05-24T03:34:00Z"/>
                <w:lang w:val="en-US"/>
              </w:rPr>
            </w:pPr>
            <w:ins w:id="883" w:author="Zhixun Tang_Ericsson" w:date="2024-05-24T03:34:00Z">
              <w:r w:rsidRPr="006F4D85">
                <w:rPr>
                  <w:lang w:val="da-DK"/>
                </w:rPr>
                <w:t>O</w:t>
              </w:r>
              <w:r w:rsidRPr="006F4D85">
                <w:rPr>
                  <w:rFonts w:hint="eastAsia"/>
                  <w:lang w:val="da-DK"/>
                </w:rPr>
                <w:t>ff</w:t>
              </w:r>
            </w:ins>
          </w:p>
        </w:tc>
      </w:tr>
      <w:tr w:rsidR="0004296F" w:rsidRPr="006F4D85" w14:paraId="197B846D" w14:textId="77777777" w:rsidTr="00491FF9">
        <w:trPr>
          <w:jc w:val="center"/>
          <w:ins w:id="884"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138169B6" w14:textId="77777777" w:rsidR="0004296F" w:rsidRPr="006F4D85" w:rsidRDefault="0004296F" w:rsidP="00491FF9">
            <w:pPr>
              <w:pStyle w:val="TAL"/>
              <w:rPr>
                <w:ins w:id="885" w:author="Zhixun Tang_Ericsson" w:date="2024-05-24T03:34:00Z"/>
                <w:lang w:val="da-DK"/>
              </w:rPr>
            </w:pPr>
            <w:ins w:id="886" w:author="Zhixun Tang_Ericsson" w:date="2024-05-24T03:34:00Z">
              <w:r w:rsidRPr="006F4D85">
                <w:rPr>
                  <w:lang w:val="da-DK"/>
                </w:rPr>
                <w:t>reportConfigType</w:t>
              </w:r>
            </w:ins>
          </w:p>
        </w:tc>
        <w:tc>
          <w:tcPr>
            <w:tcW w:w="955" w:type="dxa"/>
            <w:tcBorders>
              <w:top w:val="single" w:sz="4" w:space="0" w:color="auto"/>
              <w:left w:val="single" w:sz="4" w:space="0" w:color="auto"/>
              <w:bottom w:val="single" w:sz="4" w:space="0" w:color="auto"/>
              <w:right w:val="single" w:sz="4" w:space="0" w:color="auto"/>
            </w:tcBorders>
          </w:tcPr>
          <w:p w14:paraId="66C13046" w14:textId="77777777" w:rsidR="0004296F" w:rsidRPr="006F4D85" w:rsidRDefault="0004296F" w:rsidP="00491FF9">
            <w:pPr>
              <w:pStyle w:val="TAC"/>
              <w:rPr>
                <w:ins w:id="887" w:author="Zhixun Tang_Ericsson" w:date="2024-05-24T03:34:00Z"/>
                <w:lang w:val="da-DK"/>
              </w:rPr>
            </w:pPr>
            <w:ins w:id="888" w:author="Zhixun Tang_Ericsson" w:date="2024-05-24T03:34:00Z">
              <w:r w:rsidRPr="006F4D85">
                <w:rPr>
                  <w:rFonts w:hint="eastAsia"/>
                  <w:lang w:val="da-DK"/>
                </w:rPr>
                <w:t>1</w:t>
              </w:r>
              <w:r w:rsidRPr="006F4D85">
                <w:rPr>
                  <w:lang w:val="da-DK"/>
                </w:rPr>
                <w:t>~4</w:t>
              </w:r>
            </w:ins>
          </w:p>
        </w:tc>
        <w:tc>
          <w:tcPr>
            <w:tcW w:w="1269" w:type="dxa"/>
            <w:tcBorders>
              <w:top w:val="single" w:sz="4" w:space="0" w:color="auto"/>
              <w:left w:val="single" w:sz="4" w:space="0" w:color="auto"/>
              <w:bottom w:val="single" w:sz="4" w:space="0" w:color="auto"/>
              <w:right w:val="single" w:sz="4" w:space="0" w:color="auto"/>
            </w:tcBorders>
          </w:tcPr>
          <w:p w14:paraId="1C65E05F" w14:textId="77777777" w:rsidR="0004296F" w:rsidRPr="006F4D85" w:rsidRDefault="0004296F" w:rsidP="00491FF9">
            <w:pPr>
              <w:pStyle w:val="TAC"/>
              <w:rPr>
                <w:ins w:id="889"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0B5D686B" w14:textId="77777777" w:rsidR="0004296F" w:rsidRPr="006F4D85" w:rsidRDefault="0004296F" w:rsidP="00491FF9">
            <w:pPr>
              <w:pStyle w:val="TAC"/>
              <w:rPr>
                <w:ins w:id="890" w:author="Zhixun Tang_Ericsson" w:date="2024-05-24T03:34:00Z"/>
                <w:lang w:val="en-US"/>
              </w:rPr>
            </w:pPr>
            <w:ins w:id="891" w:author="Zhixun Tang_Ericsson" w:date="2024-05-24T03:34:00Z">
              <w:r w:rsidRPr="006F4D85">
                <w:rPr>
                  <w:rFonts w:hint="eastAsia"/>
                  <w:lang w:val="en-US"/>
                </w:rPr>
                <w:t>perio</w:t>
              </w:r>
              <w:r w:rsidRPr="006F4D85">
                <w:rPr>
                  <w:lang w:val="en-US"/>
                </w:rPr>
                <w:t>dic</w:t>
              </w:r>
            </w:ins>
          </w:p>
        </w:tc>
      </w:tr>
      <w:tr w:rsidR="0004296F" w:rsidRPr="006F4D85" w14:paraId="7FCDFA2C" w14:textId="77777777" w:rsidTr="00491FF9">
        <w:trPr>
          <w:jc w:val="center"/>
          <w:ins w:id="892"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3293FBE0" w14:textId="77777777" w:rsidR="0004296F" w:rsidRPr="006F4D85" w:rsidRDefault="0004296F" w:rsidP="00491FF9">
            <w:pPr>
              <w:pStyle w:val="TAL"/>
              <w:rPr>
                <w:ins w:id="893" w:author="Zhixun Tang_Ericsson" w:date="2024-05-24T03:34:00Z"/>
                <w:lang w:val="da-DK"/>
              </w:rPr>
            </w:pPr>
            <w:ins w:id="894" w:author="Zhixun Tang_Ericsson" w:date="2024-05-24T03:34:00Z">
              <w:r w:rsidRPr="006F4D85">
                <w:rPr>
                  <w:lang w:val="da-DK"/>
                </w:rPr>
                <w:t>reportQuantity</w:t>
              </w:r>
            </w:ins>
          </w:p>
        </w:tc>
        <w:tc>
          <w:tcPr>
            <w:tcW w:w="955" w:type="dxa"/>
            <w:tcBorders>
              <w:top w:val="single" w:sz="4" w:space="0" w:color="auto"/>
              <w:left w:val="single" w:sz="4" w:space="0" w:color="auto"/>
              <w:bottom w:val="single" w:sz="4" w:space="0" w:color="auto"/>
              <w:right w:val="single" w:sz="4" w:space="0" w:color="auto"/>
            </w:tcBorders>
          </w:tcPr>
          <w:p w14:paraId="723295A4" w14:textId="77777777" w:rsidR="0004296F" w:rsidRPr="006F4D85" w:rsidRDefault="0004296F" w:rsidP="00491FF9">
            <w:pPr>
              <w:pStyle w:val="TAC"/>
              <w:rPr>
                <w:ins w:id="895" w:author="Zhixun Tang_Ericsson" w:date="2024-05-24T03:34:00Z"/>
                <w:lang w:val="da-DK"/>
              </w:rPr>
            </w:pPr>
            <w:ins w:id="896" w:author="Zhixun Tang_Ericsson" w:date="2024-05-24T03:34:00Z">
              <w:r w:rsidRPr="006F4D85">
                <w:rPr>
                  <w:rFonts w:hint="eastAsia"/>
                  <w:lang w:val="da-DK"/>
                </w:rPr>
                <w:t>1</w:t>
              </w:r>
              <w:r w:rsidRPr="006F4D85">
                <w:rPr>
                  <w:lang w:val="da-DK"/>
                </w:rPr>
                <w:t>~4</w:t>
              </w:r>
            </w:ins>
          </w:p>
        </w:tc>
        <w:tc>
          <w:tcPr>
            <w:tcW w:w="1269" w:type="dxa"/>
            <w:tcBorders>
              <w:top w:val="single" w:sz="4" w:space="0" w:color="auto"/>
              <w:left w:val="single" w:sz="4" w:space="0" w:color="auto"/>
              <w:bottom w:val="single" w:sz="4" w:space="0" w:color="auto"/>
              <w:right w:val="single" w:sz="4" w:space="0" w:color="auto"/>
            </w:tcBorders>
          </w:tcPr>
          <w:p w14:paraId="19A3A98B" w14:textId="77777777" w:rsidR="0004296F" w:rsidRPr="006F4D85" w:rsidRDefault="0004296F" w:rsidP="00491FF9">
            <w:pPr>
              <w:pStyle w:val="TAC"/>
              <w:rPr>
                <w:ins w:id="897"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36AC01CE" w14:textId="77777777" w:rsidR="0004296F" w:rsidRPr="006F4D85" w:rsidRDefault="0004296F" w:rsidP="00491FF9">
            <w:pPr>
              <w:pStyle w:val="TAC"/>
              <w:rPr>
                <w:ins w:id="898" w:author="Zhixun Tang_Ericsson" w:date="2024-05-24T03:34:00Z"/>
                <w:lang w:val="en-US"/>
              </w:rPr>
            </w:pPr>
            <w:proofErr w:type="spellStart"/>
            <w:ins w:id="899" w:author="Zhixun Tang_Ericsson" w:date="2024-05-24T03:34:00Z">
              <w:r w:rsidRPr="006F4D85">
                <w:rPr>
                  <w:lang w:val="en-US"/>
                </w:rPr>
                <w:t>ssb</w:t>
              </w:r>
              <w:proofErr w:type="spellEnd"/>
              <w:r w:rsidRPr="006F4D85">
                <w:rPr>
                  <w:lang w:val="en-US"/>
                </w:rPr>
                <w:t>-Index-RSRP</w:t>
              </w:r>
            </w:ins>
          </w:p>
        </w:tc>
      </w:tr>
      <w:tr w:rsidR="0004296F" w:rsidRPr="006F4D85" w14:paraId="685977B4" w14:textId="77777777" w:rsidTr="00491FF9">
        <w:trPr>
          <w:jc w:val="center"/>
          <w:ins w:id="900"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1C036EFC" w14:textId="77777777" w:rsidR="0004296F" w:rsidRPr="006F4D85" w:rsidRDefault="0004296F" w:rsidP="00491FF9">
            <w:pPr>
              <w:pStyle w:val="TAL"/>
              <w:rPr>
                <w:ins w:id="901" w:author="Zhixun Tang_Ericsson" w:date="2024-05-24T03:34:00Z"/>
                <w:lang w:val="da-DK"/>
              </w:rPr>
            </w:pPr>
            <w:ins w:id="902" w:author="Zhixun Tang_Ericsson" w:date="2024-05-24T03:34:00Z">
              <w:r w:rsidRPr="006F4D85">
                <w:rPr>
                  <w:lang w:val="da-DK"/>
                </w:rPr>
                <w:t>Number of reported RS</w:t>
              </w:r>
            </w:ins>
          </w:p>
        </w:tc>
        <w:tc>
          <w:tcPr>
            <w:tcW w:w="955" w:type="dxa"/>
            <w:tcBorders>
              <w:top w:val="single" w:sz="4" w:space="0" w:color="auto"/>
              <w:left w:val="single" w:sz="4" w:space="0" w:color="auto"/>
              <w:bottom w:val="single" w:sz="4" w:space="0" w:color="auto"/>
              <w:right w:val="single" w:sz="4" w:space="0" w:color="auto"/>
            </w:tcBorders>
          </w:tcPr>
          <w:p w14:paraId="4AC57CE8" w14:textId="77777777" w:rsidR="0004296F" w:rsidRPr="006F4D85" w:rsidRDefault="0004296F" w:rsidP="00491FF9">
            <w:pPr>
              <w:pStyle w:val="TAC"/>
              <w:rPr>
                <w:ins w:id="903" w:author="Zhixun Tang_Ericsson" w:date="2024-05-24T03:34:00Z"/>
                <w:lang w:val="da-DK"/>
              </w:rPr>
            </w:pPr>
            <w:ins w:id="904"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1555B570" w14:textId="77777777" w:rsidR="0004296F" w:rsidRPr="006F4D85" w:rsidRDefault="0004296F" w:rsidP="00491FF9">
            <w:pPr>
              <w:pStyle w:val="TAC"/>
              <w:rPr>
                <w:ins w:id="905" w:author="Zhixun Tang_Ericsson" w:date="2024-05-24T03:34:00Z"/>
                <w:lang w:val="da-DK"/>
              </w:rPr>
            </w:pPr>
          </w:p>
        </w:tc>
        <w:tc>
          <w:tcPr>
            <w:tcW w:w="1786" w:type="dxa"/>
            <w:tcBorders>
              <w:top w:val="single" w:sz="4" w:space="0" w:color="auto"/>
              <w:left w:val="single" w:sz="4" w:space="0" w:color="auto"/>
              <w:bottom w:val="single" w:sz="4" w:space="0" w:color="auto"/>
              <w:right w:val="single" w:sz="4" w:space="0" w:color="auto"/>
            </w:tcBorders>
          </w:tcPr>
          <w:p w14:paraId="141E4569" w14:textId="77777777" w:rsidR="0004296F" w:rsidRPr="006F4D85" w:rsidRDefault="0004296F" w:rsidP="00491FF9">
            <w:pPr>
              <w:pStyle w:val="TAC"/>
              <w:rPr>
                <w:ins w:id="906" w:author="Zhixun Tang_Ericsson" w:date="2024-05-24T03:34:00Z"/>
                <w:lang w:val="en-US"/>
              </w:rPr>
            </w:pPr>
            <w:ins w:id="907" w:author="Zhixun Tang_Ericsson" w:date="2024-05-24T03:34:00Z">
              <w:r w:rsidRPr="006F4D85">
                <w:rPr>
                  <w:lang w:val="en-US"/>
                </w:rPr>
                <w:t>2</w:t>
              </w:r>
            </w:ins>
          </w:p>
        </w:tc>
      </w:tr>
      <w:tr w:rsidR="0004296F" w:rsidRPr="006F4D85" w14:paraId="5635B256" w14:textId="77777777" w:rsidTr="00491FF9">
        <w:trPr>
          <w:jc w:val="center"/>
          <w:ins w:id="908"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4B5214D3" w14:textId="77777777" w:rsidR="0004296F" w:rsidRPr="006F4D85" w:rsidRDefault="0004296F" w:rsidP="00491FF9">
            <w:pPr>
              <w:pStyle w:val="TAL"/>
              <w:rPr>
                <w:ins w:id="909" w:author="Zhixun Tang_Ericsson" w:date="2024-05-24T03:34:00Z"/>
                <w:lang w:val="da-DK"/>
              </w:rPr>
            </w:pPr>
            <w:ins w:id="910" w:author="Zhixun Tang_Ericsson" w:date="2024-05-24T03:34:00Z">
              <w:r w:rsidRPr="006F4D85">
                <w:rPr>
                  <w:lang w:val="da-DK"/>
                </w:rPr>
                <w:t>L1-RSRP reporting period</w:t>
              </w:r>
            </w:ins>
          </w:p>
        </w:tc>
        <w:tc>
          <w:tcPr>
            <w:tcW w:w="955" w:type="dxa"/>
            <w:tcBorders>
              <w:top w:val="single" w:sz="4" w:space="0" w:color="auto"/>
              <w:left w:val="single" w:sz="4" w:space="0" w:color="auto"/>
              <w:bottom w:val="single" w:sz="4" w:space="0" w:color="auto"/>
              <w:right w:val="single" w:sz="4" w:space="0" w:color="auto"/>
            </w:tcBorders>
          </w:tcPr>
          <w:p w14:paraId="26F5B3BA" w14:textId="77777777" w:rsidR="0004296F" w:rsidRPr="006F4D85" w:rsidRDefault="0004296F" w:rsidP="00491FF9">
            <w:pPr>
              <w:pStyle w:val="TAC"/>
              <w:rPr>
                <w:ins w:id="911" w:author="Zhixun Tang_Ericsson" w:date="2024-05-24T03:34:00Z"/>
                <w:lang w:val="da-DK"/>
              </w:rPr>
            </w:pPr>
            <w:ins w:id="912" w:author="Zhixun Tang_Ericsson" w:date="2024-05-24T03:34:00Z">
              <w:r w:rsidRPr="006F4D85">
                <w:rPr>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3AFCAE94" w14:textId="77777777" w:rsidR="0004296F" w:rsidRPr="006F4D85" w:rsidRDefault="0004296F" w:rsidP="00491FF9">
            <w:pPr>
              <w:pStyle w:val="TAC"/>
              <w:rPr>
                <w:ins w:id="913" w:author="Zhixun Tang_Ericsson" w:date="2024-05-24T03:34:00Z"/>
                <w:lang w:val="da-DK"/>
              </w:rPr>
            </w:pPr>
            <w:ins w:id="914" w:author="Zhixun Tang_Ericsson" w:date="2024-05-24T03:34:00Z">
              <w:r w:rsidRPr="006F4D85">
                <w:rPr>
                  <w:rFonts w:hint="eastAsia"/>
                  <w:lang w:val="da-DK"/>
                </w:rPr>
                <w:t>slot</w:t>
              </w:r>
            </w:ins>
          </w:p>
        </w:tc>
        <w:tc>
          <w:tcPr>
            <w:tcW w:w="1786" w:type="dxa"/>
            <w:tcBorders>
              <w:top w:val="single" w:sz="4" w:space="0" w:color="auto"/>
              <w:left w:val="single" w:sz="4" w:space="0" w:color="auto"/>
              <w:bottom w:val="single" w:sz="4" w:space="0" w:color="auto"/>
              <w:right w:val="single" w:sz="4" w:space="0" w:color="auto"/>
            </w:tcBorders>
          </w:tcPr>
          <w:p w14:paraId="0AC22C99" w14:textId="77777777" w:rsidR="0004296F" w:rsidRPr="006F4D85" w:rsidRDefault="0004296F" w:rsidP="00491FF9">
            <w:pPr>
              <w:pStyle w:val="TAC"/>
              <w:rPr>
                <w:ins w:id="915" w:author="Zhixun Tang_Ericsson" w:date="2024-05-24T03:34:00Z"/>
                <w:lang w:val="en-US"/>
              </w:rPr>
            </w:pPr>
            <w:ins w:id="916" w:author="Zhixun Tang_Ericsson" w:date="2024-05-24T03:34:00Z">
              <w:r>
                <w:rPr>
                  <w:rFonts w:cs="Arial"/>
                </w:rPr>
                <w:t>320</w:t>
              </w:r>
            </w:ins>
          </w:p>
        </w:tc>
      </w:tr>
      <w:tr w:rsidR="0004296F" w:rsidRPr="006F4D85" w14:paraId="6CF99951" w14:textId="77777777" w:rsidTr="00491FF9">
        <w:trPr>
          <w:jc w:val="center"/>
          <w:ins w:id="917"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65077564" w14:textId="77777777" w:rsidR="0004296F" w:rsidRPr="006F4D85" w:rsidRDefault="0004296F" w:rsidP="00491FF9">
            <w:pPr>
              <w:pStyle w:val="TAL"/>
              <w:rPr>
                <w:ins w:id="918" w:author="Zhixun Tang_Ericsson" w:date="2024-05-24T03:34:00Z"/>
                <w:lang w:val="da-DK"/>
              </w:rPr>
            </w:pPr>
            <w:ins w:id="919" w:author="Zhixun Tang_Ericsson" w:date="2024-05-24T03:34:00Z">
              <w:r w:rsidRPr="006F4D85">
                <w:rPr>
                  <w:rFonts w:hint="eastAsia"/>
                  <w:lang w:val="da-DK"/>
                </w:rPr>
                <w:t>T1</w:t>
              </w:r>
            </w:ins>
          </w:p>
        </w:tc>
        <w:tc>
          <w:tcPr>
            <w:tcW w:w="955" w:type="dxa"/>
            <w:tcBorders>
              <w:top w:val="single" w:sz="4" w:space="0" w:color="auto"/>
              <w:left w:val="single" w:sz="4" w:space="0" w:color="auto"/>
              <w:bottom w:val="single" w:sz="4" w:space="0" w:color="auto"/>
              <w:right w:val="single" w:sz="4" w:space="0" w:color="auto"/>
            </w:tcBorders>
          </w:tcPr>
          <w:p w14:paraId="6A2F6999" w14:textId="77777777" w:rsidR="0004296F" w:rsidRPr="006F4D85" w:rsidRDefault="0004296F" w:rsidP="00491FF9">
            <w:pPr>
              <w:pStyle w:val="TAC"/>
              <w:rPr>
                <w:ins w:id="920" w:author="Zhixun Tang_Ericsson" w:date="2024-05-24T03:34:00Z"/>
                <w:lang w:val="da-DK"/>
              </w:rPr>
            </w:pPr>
            <w:ins w:id="921" w:author="Zhixun Tang_Ericsson" w:date="2024-05-24T03:34:00Z">
              <w:r w:rsidRPr="006F4D85">
                <w:rPr>
                  <w:rFonts w:hint="eastAsia"/>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37F2FE7B" w14:textId="77777777" w:rsidR="0004296F" w:rsidRPr="006F4D85" w:rsidRDefault="0004296F" w:rsidP="00491FF9">
            <w:pPr>
              <w:pStyle w:val="TAC"/>
              <w:rPr>
                <w:ins w:id="922" w:author="Zhixun Tang_Ericsson" w:date="2024-05-24T03:34:00Z"/>
                <w:lang w:val="da-DK"/>
              </w:rPr>
            </w:pPr>
            <w:ins w:id="923" w:author="Zhixun Tang_Ericsson" w:date="2024-05-24T03:34:00Z">
              <w:r w:rsidRPr="006F4D85">
                <w:rPr>
                  <w:lang w:val="da-DK"/>
                </w:rPr>
                <w:t>s</w:t>
              </w:r>
            </w:ins>
          </w:p>
        </w:tc>
        <w:tc>
          <w:tcPr>
            <w:tcW w:w="1786" w:type="dxa"/>
            <w:tcBorders>
              <w:top w:val="single" w:sz="4" w:space="0" w:color="auto"/>
              <w:left w:val="single" w:sz="4" w:space="0" w:color="auto"/>
              <w:bottom w:val="single" w:sz="4" w:space="0" w:color="auto"/>
              <w:right w:val="single" w:sz="4" w:space="0" w:color="auto"/>
            </w:tcBorders>
          </w:tcPr>
          <w:p w14:paraId="00197DBE" w14:textId="77777777" w:rsidR="0004296F" w:rsidRPr="006F4D85" w:rsidRDefault="0004296F" w:rsidP="00491FF9">
            <w:pPr>
              <w:pStyle w:val="TAC"/>
              <w:rPr>
                <w:ins w:id="924" w:author="Zhixun Tang_Ericsson" w:date="2024-05-24T03:34:00Z"/>
                <w:lang w:val="en-US"/>
              </w:rPr>
            </w:pPr>
            <w:ins w:id="925" w:author="Zhixun Tang_Ericsson" w:date="2024-05-24T03:34:00Z">
              <w:r w:rsidRPr="006F4D85">
                <w:rPr>
                  <w:rFonts w:hint="eastAsia"/>
                  <w:lang w:val="en-US"/>
                </w:rPr>
                <w:t>5</w:t>
              </w:r>
            </w:ins>
          </w:p>
        </w:tc>
      </w:tr>
      <w:tr w:rsidR="0004296F" w:rsidRPr="006F4D85" w14:paraId="6F2205D6" w14:textId="77777777" w:rsidTr="00491FF9">
        <w:trPr>
          <w:jc w:val="center"/>
          <w:ins w:id="926"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3E7BBA94" w14:textId="77777777" w:rsidR="0004296F" w:rsidRPr="006F4D85" w:rsidRDefault="0004296F" w:rsidP="00491FF9">
            <w:pPr>
              <w:pStyle w:val="TAL"/>
              <w:rPr>
                <w:ins w:id="927" w:author="Zhixun Tang_Ericsson" w:date="2024-05-24T03:34:00Z"/>
                <w:lang w:val="da-DK"/>
              </w:rPr>
            </w:pPr>
            <w:ins w:id="928" w:author="Zhixun Tang_Ericsson" w:date="2024-05-24T03:34:00Z">
              <w:r w:rsidRPr="006F4D85">
                <w:rPr>
                  <w:rFonts w:hint="eastAsia"/>
                  <w:lang w:val="da-DK"/>
                </w:rPr>
                <w:t>T2</w:t>
              </w:r>
            </w:ins>
          </w:p>
        </w:tc>
        <w:tc>
          <w:tcPr>
            <w:tcW w:w="955" w:type="dxa"/>
            <w:tcBorders>
              <w:top w:val="single" w:sz="4" w:space="0" w:color="auto"/>
              <w:left w:val="single" w:sz="4" w:space="0" w:color="auto"/>
              <w:bottom w:val="single" w:sz="4" w:space="0" w:color="auto"/>
              <w:right w:val="single" w:sz="4" w:space="0" w:color="auto"/>
            </w:tcBorders>
          </w:tcPr>
          <w:p w14:paraId="2BB19483" w14:textId="77777777" w:rsidR="0004296F" w:rsidRPr="006F4D85" w:rsidRDefault="0004296F" w:rsidP="00491FF9">
            <w:pPr>
              <w:pStyle w:val="TAC"/>
              <w:rPr>
                <w:ins w:id="929" w:author="Zhixun Tang_Ericsson" w:date="2024-05-24T03:34:00Z"/>
                <w:lang w:val="da-DK"/>
              </w:rPr>
            </w:pPr>
            <w:ins w:id="930" w:author="Zhixun Tang_Ericsson" w:date="2024-05-24T03:34:00Z">
              <w:r w:rsidRPr="006F4D85">
                <w:rPr>
                  <w:rFonts w:hint="eastAsia"/>
                  <w:lang w:val="da-DK"/>
                </w:rPr>
                <w:t>1~4</w:t>
              </w:r>
            </w:ins>
          </w:p>
        </w:tc>
        <w:tc>
          <w:tcPr>
            <w:tcW w:w="1269" w:type="dxa"/>
            <w:tcBorders>
              <w:top w:val="single" w:sz="4" w:space="0" w:color="auto"/>
              <w:left w:val="single" w:sz="4" w:space="0" w:color="auto"/>
              <w:bottom w:val="single" w:sz="4" w:space="0" w:color="auto"/>
              <w:right w:val="single" w:sz="4" w:space="0" w:color="auto"/>
            </w:tcBorders>
          </w:tcPr>
          <w:p w14:paraId="569B29C6" w14:textId="77777777" w:rsidR="0004296F" w:rsidRPr="006F4D85" w:rsidRDefault="0004296F" w:rsidP="00491FF9">
            <w:pPr>
              <w:pStyle w:val="TAC"/>
              <w:rPr>
                <w:ins w:id="931" w:author="Zhixun Tang_Ericsson" w:date="2024-05-24T03:34:00Z"/>
                <w:lang w:val="da-DK"/>
              </w:rPr>
            </w:pPr>
            <w:ins w:id="932" w:author="Zhixun Tang_Ericsson" w:date="2024-05-24T03:34:00Z">
              <w:r w:rsidRPr="006F4D85">
                <w:rPr>
                  <w:lang w:val="da-DK"/>
                </w:rPr>
                <w:t>s</w:t>
              </w:r>
            </w:ins>
          </w:p>
        </w:tc>
        <w:tc>
          <w:tcPr>
            <w:tcW w:w="1786" w:type="dxa"/>
            <w:tcBorders>
              <w:top w:val="single" w:sz="4" w:space="0" w:color="auto"/>
              <w:left w:val="single" w:sz="4" w:space="0" w:color="auto"/>
              <w:bottom w:val="single" w:sz="4" w:space="0" w:color="auto"/>
              <w:right w:val="single" w:sz="4" w:space="0" w:color="auto"/>
            </w:tcBorders>
          </w:tcPr>
          <w:p w14:paraId="199E7603" w14:textId="77777777" w:rsidR="0004296F" w:rsidRPr="006F4D85" w:rsidRDefault="0004296F" w:rsidP="00491FF9">
            <w:pPr>
              <w:pStyle w:val="TAC"/>
              <w:rPr>
                <w:ins w:id="933" w:author="Zhixun Tang_Ericsson" w:date="2024-05-24T03:34:00Z"/>
                <w:lang w:val="en-US"/>
              </w:rPr>
            </w:pPr>
            <w:ins w:id="934" w:author="Zhixun Tang_Ericsson" w:date="2024-05-24T03:34:00Z">
              <w:r>
                <w:rPr>
                  <w:rFonts w:cs="Arial"/>
                  <w:lang w:val="en-US"/>
                </w:rPr>
                <w:t>2</w:t>
              </w:r>
            </w:ins>
          </w:p>
        </w:tc>
      </w:tr>
      <w:tr w:rsidR="0004296F" w:rsidRPr="00741534" w14:paraId="78D96CDA" w14:textId="77777777" w:rsidTr="00491FF9">
        <w:trPr>
          <w:trHeight w:val="152"/>
          <w:jc w:val="center"/>
          <w:ins w:id="935" w:author="Zhixun Tang_Ericsson" w:date="2024-05-24T03:34:00Z"/>
        </w:trPr>
        <w:tc>
          <w:tcPr>
            <w:tcW w:w="2733" w:type="dxa"/>
            <w:tcBorders>
              <w:top w:val="single" w:sz="4" w:space="0" w:color="auto"/>
              <w:left w:val="single" w:sz="4" w:space="0" w:color="auto"/>
              <w:right w:val="single" w:sz="4" w:space="0" w:color="auto"/>
            </w:tcBorders>
          </w:tcPr>
          <w:p w14:paraId="0746DE27" w14:textId="77777777" w:rsidR="0004296F" w:rsidRPr="00741534" w:rsidRDefault="0004296F" w:rsidP="00491FF9">
            <w:pPr>
              <w:pStyle w:val="TAL"/>
              <w:rPr>
                <w:ins w:id="936" w:author="Zhixun Tang_Ericsson" w:date="2024-05-24T03:34:00Z"/>
                <w:szCs w:val="18"/>
                <w:lang w:val="en-US"/>
              </w:rPr>
            </w:pPr>
            <w:ins w:id="937" w:author="Zhixun Tang_Ericsson" w:date="2024-05-24T03:34:00Z">
              <w:r w:rsidRPr="00741534">
                <w:rPr>
                  <w:szCs w:val="18"/>
                  <w:lang w:val="en-US"/>
                </w:rPr>
                <w:t>EPRE ratio of PSS to SSS</w:t>
              </w:r>
            </w:ins>
          </w:p>
        </w:tc>
        <w:tc>
          <w:tcPr>
            <w:tcW w:w="955" w:type="dxa"/>
            <w:tcBorders>
              <w:top w:val="single" w:sz="4" w:space="0" w:color="auto"/>
              <w:left w:val="single" w:sz="4" w:space="0" w:color="auto"/>
              <w:bottom w:val="nil"/>
              <w:right w:val="single" w:sz="4" w:space="0" w:color="auto"/>
            </w:tcBorders>
            <w:shd w:val="clear" w:color="auto" w:fill="auto"/>
          </w:tcPr>
          <w:p w14:paraId="44C537F0" w14:textId="77777777" w:rsidR="0004296F" w:rsidRPr="00741534" w:rsidRDefault="0004296F" w:rsidP="00491FF9">
            <w:pPr>
              <w:pStyle w:val="TAC"/>
              <w:rPr>
                <w:ins w:id="938" w:author="Zhixun Tang_Ericsson" w:date="2024-05-24T03:34:00Z"/>
                <w:szCs w:val="18"/>
                <w:lang w:val="en-US"/>
              </w:rPr>
            </w:pPr>
            <w:ins w:id="939" w:author="Zhixun Tang_Ericsson" w:date="2024-05-24T03:34:00Z">
              <w:r w:rsidRPr="00741534">
                <w:rPr>
                  <w:szCs w:val="18"/>
                  <w:lang w:val="en-US"/>
                </w:rPr>
                <w:t>1~4</w:t>
              </w:r>
            </w:ins>
          </w:p>
        </w:tc>
        <w:tc>
          <w:tcPr>
            <w:tcW w:w="1269" w:type="dxa"/>
            <w:tcBorders>
              <w:top w:val="single" w:sz="4" w:space="0" w:color="auto"/>
              <w:left w:val="single" w:sz="4" w:space="0" w:color="auto"/>
              <w:bottom w:val="nil"/>
              <w:right w:val="single" w:sz="4" w:space="0" w:color="auto"/>
            </w:tcBorders>
            <w:shd w:val="clear" w:color="auto" w:fill="auto"/>
            <w:hideMark/>
          </w:tcPr>
          <w:p w14:paraId="5CFFCDC0" w14:textId="77777777" w:rsidR="0004296F" w:rsidRPr="00741534" w:rsidRDefault="0004296F" w:rsidP="00491FF9">
            <w:pPr>
              <w:pStyle w:val="TAC"/>
              <w:rPr>
                <w:ins w:id="940" w:author="Zhixun Tang_Ericsson" w:date="2024-05-24T03:34:00Z"/>
                <w:szCs w:val="18"/>
                <w:lang w:val="en-US"/>
              </w:rPr>
            </w:pPr>
            <w:ins w:id="941" w:author="Zhixun Tang_Ericsson" w:date="2024-05-24T03:34:00Z">
              <w:r w:rsidRPr="00741534">
                <w:rPr>
                  <w:szCs w:val="18"/>
                  <w:lang w:val="en-US"/>
                </w:rPr>
                <w:t>dB</w:t>
              </w:r>
            </w:ins>
          </w:p>
        </w:tc>
        <w:tc>
          <w:tcPr>
            <w:tcW w:w="1786" w:type="dxa"/>
            <w:tcBorders>
              <w:top w:val="single" w:sz="4" w:space="0" w:color="auto"/>
              <w:left w:val="single" w:sz="4" w:space="0" w:color="auto"/>
              <w:bottom w:val="nil"/>
              <w:right w:val="single" w:sz="4" w:space="0" w:color="auto"/>
            </w:tcBorders>
            <w:shd w:val="clear" w:color="auto" w:fill="auto"/>
            <w:hideMark/>
          </w:tcPr>
          <w:p w14:paraId="5C85173D" w14:textId="77777777" w:rsidR="0004296F" w:rsidRPr="00741534" w:rsidRDefault="0004296F" w:rsidP="00491FF9">
            <w:pPr>
              <w:pStyle w:val="TAC"/>
              <w:rPr>
                <w:ins w:id="942" w:author="Zhixun Tang_Ericsson" w:date="2024-05-24T03:34:00Z"/>
                <w:szCs w:val="18"/>
                <w:lang w:val="en-US"/>
              </w:rPr>
            </w:pPr>
            <w:ins w:id="943" w:author="Zhixun Tang_Ericsson" w:date="2024-05-24T03:34:00Z">
              <w:r w:rsidRPr="00741534">
                <w:rPr>
                  <w:szCs w:val="18"/>
                  <w:lang w:val="en-US"/>
                </w:rPr>
                <w:t>0</w:t>
              </w:r>
            </w:ins>
          </w:p>
        </w:tc>
      </w:tr>
      <w:tr w:rsidR="0004296F" w:rsidRPr="00741534" w14:paraId="4F16EC6A" w14:textId="77777777" w:rsidTr="00491FF9">
        <w:trPr>
          <w:trHeight w:val="145"/>
          <w:jc w:val="center"/>
          <w:ins w:id="944" w:author="Zhixun Tang_Ericsson" w:date="2024-05-24T03:34:00Z"/>
        </w:trPr>
        <w:tc>
          <w:tcPr>
            <w:tcW w:w="2733" w:type="dxa"/>
            <w:tcBorders>
              <w:top w:val="single" w:sz="4" w:space="0" w:color="auto"/>
              <w:left w:val="single" w:sz="4" w:space="0" w:color="auto"/>
              <w:right w:val="single" w:sz="4" w:space="0" w:color="auto"/>
            </w:tcBorders>
          </w:tcPr>
          <w:p w14:paraId="4831E466" w14:textId="77777777" w:rsidR="0004296F" w:rsidRPr="00741534" w:rsidRDefault="0004296F" w:rsidP="00491FF9">
            <w:pPr>
              <w:pStyle w:val="TAL"/>
              <w:rPr>
                <w:ins w:id="945" w:author="Zhixun Tang_Ericsson" w:date="2024-05-24T03:34:00Z"/>
                <w:szCs w:val="18"/>
                <w:lang w:val="en-US"/>
              </w:rPr>
            </w:pPr>
            <w:ins w:id="946" w:author="Zhixun Tang_Ericsson" w:date="2024-05-24T03:34:00Z">
              <w:r w:rsidRPr="00741534">
                <w:rPr>
                  <w:szCs w:val="18"/>
                  <w:lang w:val="en-US"/>
                </w:rPr>
                <w:t>EPRE ratio of PBCH DMRS to SSS</w:t>
              </w:r>
            </w:ins>
          </w:p>
        </w:tc>
        <w:tc>
          <w:tcPr>
            <w:tcW w:w="955" w:type="dxa"/>
            <w:tcBorders>
              <w:top w:val="nil"/>
              <w:left w:val="single" w:sz="4" w:space="0" w:color="auto"/>
              <w:bottom w:val="nil"/>
              <w:right w:val="single" w:sz="4" w:space="0" w:color="auto"/>
            </w:tcBorders>
            <w:shd w:val="clear" w:color="auto" w:fill="auto"/>
          </w:tcPr>
          <w:p w14:paraId="3D140AFA" w14:textId="77777777" w:rsidR="0004296F" w:rsidRPr="00741534" w:rsidRDefault="0004296F" w:rsidP="00491FF9">
            <w:pPr>
              <w:pStyle w:val="TAC"/>
              <w:rPr>
                <w:ins w:id="947"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44F5DE34" w14:textId="77777777" w:rsidR="0004296F" w:rsidRPr="00741534" w:rsidRDefault="0004296F" w:rsidP="00491FF9">
            <w:pPr>
              <w:pStyle w:val="TAC"/>
              <w:rPr>
                <w:ins w:id="948"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275A5260" w14:textId="77777777" w:rsidR="0004296F" w:rsidRPr="00741534" w:rsidRDefault="0004296F" w:rsidP="00491FF9">
            <w:pPr>
              <w:pStyle w:val="TAC"/>
              <w:rPr>
                <w:ins w:id="949" w:author="Zhixun Tang_Ericsson" w:date="2024-05-24T03:34:00Z"/>
                <w:szCs w:val="18"/>
                <w:lang w:val="en-US"/>
              </w:rPr>
            </w:pPr>
          </w:p>
        </w:tc>
      </w:tr>
      <w:tr w:rsidR="0004296F" w:rsidRPr="00741534" w14:paraId="41C7D443" w14:textId="77777777" w:rsidTr="00491FF9">
        <w:trPr>
          <w:trHeight w:val="145"/>
          <w:jc w:val="center"/>
          <w:ins w:id="950" w:author="Zhixun Tang_Ericsson" w:date="2024-05-24T03:34:00Z"/>
        </w:trPr>
        <w:tc>
          <w:tcPr>
            <w:tcW w:w="2733" w:type="dxa"/>
            <w:tcBorders>
              <w:top w:val="single" w:sz="4" w:space="0" w:color="auto"/>
              <w:left w:val="single" w:sz="4" w:space="0" w:color="auto"/>
              <w:right w:val="single" w:sz="4" w:space="0" w:color="auto"/>
            </w:tcBorders>
          </w:tcPr>
          <w:p w14:paraId="3D78798C" w14:textId="77777777" w:rsidR="0004296F" w:rsidRPr="00741534" w:rsidRDefault="0004296F" w:rsidP="00491FF9">
            <w:pPr>
              <w:pStyle w:val="TAL"/>
              <w:rPr>
                <w:ins w:id="951" w:author="Zhixun Tang_Ericsson" w:date="2024-05-24T03:34:00Z"/>
                <w:szCs w:val="18"/>
                <w:lang w:val="en-US"/>
              </w:rPr>
            </w:pPr>
            <w:ins w:id="952" w:author="Zhixun Tang_Ericsson" w:date="2024-05-24T03:34:00Z">
              <w:r w:rsidRPr="00741534">
                <w:rPr>
                  <w:szCs w:val="18"/>
                  <w:lang w:val="en-US"/>
                </w:rPr>
                <w:t>EPRE ratio of PBCH to PBCH DMRS</w:t>
              </w:r>
            </w:ins>
          </w:p>
        </w:tc>
        <w:tc>
          <w:tcPr>
            <w:tcW w:w="955" w:type="dxa"/>
            <w:tcBorders>
              <w:top w:val="nil"/>
              <w:left w:val="single" w:sz="4" w:space="0" w:color="auto"/>
              <w:bottom w:val="nil"/>
              <w:right w:val="single" w:sz="4" w:space="0" w:color="auto"/>
            </w:tcBorders>
            <w:shd w:val="clear" w:color="auto" w:fill="auto"/>
          </w:tcPr>
          <w:p w14:paraId="51DBBDEF" w14:textId="77777777" w:rsidR="0004296F" w:rsidRPr="00741534" w:rsidRDefault="0004296F" w:rsidP="00491FF9">
            <w:pPr>
              <w:pStyle w:val="TAC"/>
              <w:rPr>
                <w:ins w:id="953"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76125E00" w14:textId="77777777" w:rsidR="0004296F" w:rsidRPr="00741534" w:rsidRDefault="0004296F" w:rsidP="00491FF9">
            <w:pPr>
              <w:pStyle w:val="TAC"/>
              <w:rPr>
                <w:ins w:id="954"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39AD2095" w14:textId="77777777" w:rsidR="0004296F" w:rsidRPr="00741534" w:rsidRDefault="0004296F" w:rsidP="00491FF9">
            <w:pPr>
              <w:pStyle w:val="TAC"/>
              <w:rPr>
                <w:ins w:id="955" w:author="Zhixun Tang_Ericsson" w:date="2024-05-24T03:34:00Z"/>
                <w:szCs w:val="18"/>
                <w:lang w:val="en-US"/>
              </w:rPr>
            </w:pPr>
          </w:p>
        </w:tc>
      </w:tr>
      <w:tr w:rsidR="0004296F" w:rsidRPr="00741534" w14:paraId="36B5B7BE" w14:textId="77777777" w:rsidTr="00491FF9">
        <w:trPr>
          <w:trHeight w:val="145"/>
          <w:jc w:val="center"/>
          <w:ins w:id="956" w:author="Zhixun Tang_Ericsson" w:date="2024-05-24T03:34:00Z"/>
        </w:trPr>
        <w:tc>
          <w:tcPr>
            <w:tcW w:w="2733" w:type="dxa"/>
            <w:tcBorders>
              <w:top w:val="single" w:sz="4" w:space="0" w:color="auto"/>
              <w:left w:val="single" w:sz="4" w:space="0" w:color="auto"/>
              <w:right w:val="single" w:sz="4" w:space="0" w:color="auto"/>
            </w:tcBorders>
          </w:tcPr>
          <w:p w14:paraId="2A26E9E7" w14:textId="77777777" w:rsidR="0004296F" w:rsidRPr="00741534" w:rsidRDefault="0004296F" w:rsidP="00491FF9">
            <w:pPr>
              <w:pStyle w:val="TAL"/>
              <w:rPr>
                <w:ins w:id="957" w:author="Zhixun Tang_Ericsson" w:date="2024-05-24T03:34:00Z"/>
                <w:szCs w:val="18"/>
                <w:lang w:val="en-US"/>
              </w:rPr>
            </w:pPr>
            <w:ins w:id="958" w:author="Zhixun Tang_Ericsson" w:date="2024-05-24T03:34:00Z">
              <w:r w:rsidRPr="00741534">
                <w:rPr>
                  <w:szCs w:val="18"/>
                  <w:lang w:val="en-US"/>
                </w:rPr>
                <w:t>EPRE ratio of PDCCH DMRS to SSS</w:t>
              </w:r>
            </w:ins>
          </w:p>
        </w:tc>
        <w:tc>
          <w:tcPr>
            <w:tcW w:w="955" w:type="dxa"/>
            <w:tcBorders>
              <w:top w:val="nil"/>
              <w:left w:val="single" w:sz="4" w:space="0" w:color="auto"/>
              <w:bottom w:val="nil"/>
              <w:right w:val="single" w:sz="4" w:space="0" w:color="auto"/>
            </w:tcBorders>
            <w:shd w:val="clear" w:color="auto" w:fill="auto"/>
          </w:tcPr>
          <w:p w14:paraId="31E81B69" w14:textId="77777777" w:rsidR="0004296F" w:rsidRPr="00741534" w:rsidRDefault="0004296F" w:rsidP="00491FF9">
            <w:pPr>
              <w:pStyle w:val="TAC"/>
              <w:rPr>
                <w:ins w:id="959"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3070527A" w14:textId="77777777" w:rsidR="0004296F" w:rsidRPr="00741534" w:rsidRDefault="0004296F" w:rsidP="00491FF9">
            <w:pPr>
              <w:pStyle w:val="TAC"/>
              <w:rPr>
                <w:ins w:id="960"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6018E929" w14:textId="77777777" w:rsidR="0004296F" w:rsidRPr="00741534" w:rsidRDefault="0004296F" w:rsidP="00491FF9">
            <w:pPr>
              <w:pStyle w:val="TAC"/>
              <w:rPr>
                <w:ins w:id="961" w:author="Zhixun Tang_Ericsson" w:date="2024-05-24T03:34:00Z"/>
                <w:szCs w:val="18"/>
                <w:lang w:val="en-US"/>
              </w:rPr>
            </w:pPr>
          </w:p>
        </w:tc>
      </w:tr>
      <w:tr w:rsidR="0004296F" w:rsidRPr="00741534" w14:paraId="70326212" w14:textId="77777777" w:rsidTr="00491FF9">
        <w:trPr>
          <w:trHeight w:val="145"/>
          <w:jc w:val="center"/>
          <w:ins w:id="962" w:author="Zhixun Tang_Ericsson" w:date="2024-05-24T03:34:00Z"/>
        </w:trPr>
        <w:tc>
          <w:tcPr>
            <w:tcW w:w="2733" w:type="dxa"/>
            <w:tcBorders>
              <w:top w:val="single" w:sz="4" w:space="0" w:color="auto"/>
              <w:left w:val="single" w:sz="4" w:space="0" w:color="auto"/>
              <w:right w:val="single" w:sz="4" w:space="0" w:color="auto"/>
            </w:tcBorders>
          </w:tcPr>
          <w:p w14:paraId="7456B270" w14:textId="77777777" w:rsidR="0004296F" w:rsidRPr="00741534" w:rsidRDefault="0004296F" w:rsidP="00491FF9">
            <w:pPr>
              <w:pStyle w:val="TAL"/>
              <w:rPr>
                <w:ins w:id="963" w:author="Zhixun Tang_Ericsson" w:date="2024-05-24T03:34:00Z"/>
                <w:szCs w:val="18"/>
                <w:lang w:val="en-US"/>
              </w:rPr>
            </w:pPr>
            <w:ins w:id="964" w:author="Zhixun Tang_Ericsson" w:date="2024-05-24T03:34:00Z">
              <w:r w:rsidRPr="00741534">
                <w:rPr>
                  <w:szCs w:val="18"/>
                  <w:lang w:val="en-US"/>
                </w:rPr>
                <w:t>EPRE ratio of PDCCH to PDCCH DMRS</w:t>
              </w:r>
            </w:ins>
          </w:p>
        </w:tc>
        <w:tc>
          <w:tcPr>
            <w:tcW w:w="955" w:type="dxa"/>
            <w:tcBorders>
              <w:top w:val="nil"/>
              <w:left w:val="single" w:sz="4" w:space="0" w:color="auto"/>
              <w:bottom w:val="nil"/>
              <w:right w:val="single" w:sz="4" w:space="0" w:color="auto"/>
            </w:tcBorders>
            <w:shd w:val="clear" w:color="auto" w:fill="auto"/>
          </w:tcPr>
          <w:p w14:paraId="3D08584A" w14:textId="77777777" w:rsidR="0004296F" w:rsidRPr="00741534" w:rsidRDefault="0004296F" w:rsidP="00491FF9">
            <w:pPr>
              <w:pStyle w:val="TAC"/>
              <w:rPr>
                <w:ins w:id="965"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042FF46A" w14:textId="77777777" w:rsidR="0004296F" w:rsidRPr="00741534" w:rsidRDefault="0004296F" w:rsidP="00491FF9">
            <w:pPr>
              <w:pStyle w:val="TAC"/>
              <w:rPr>
                <w:ins w:id="966"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3EC03EB4" w14:textId="77777777" w:rsidR="0004296F" w:rsidRPr="00741534" w:rsidRDefault="0004296F" w:rsidP="00491FF9">
            <w:pPr>
              <w:pStyle w:val="TAC"/>
              <w:rPr>
                <w:ins w:id="967" w:author="Zhixun Tang_Ericsson" w:date="2024-05-24T03:34:00Z"/>
                <w:szCs w:val="18"/>
                <w:lang w:val="en-US"/>
              </w:rPr>
            </w:pPr>
          </w:p>
        </w:tc>
      </w:tr>
      <w:tr w:rsidR="0004296F" w:rsidRPr="00741534" w14:paraId="35BCBB96" w14:textId="77777777" w:rsidTr="00491FF9">
        <w:trPr>
          <w:trHeight w:val="145"/>
          <w:jc w:val="center"/>
          <w:ins w:id="968" w:author="Zhixun Tang_Ericsson" w:date="2024-05-24T03:34:00Z"/>
        </w:trPr>
        <w:tc>
          <w:tcPr>
            <w:tcW w:w="2733" w:type="dxa"/>
            <w:tcBorders>
              <w:top w:val="single" w:sz="4" w:space="0" w:color="auto"/>
              <w:left w:val="single" w:sz="4" w:space="0" w:color="auto"/>
              <w:right w:val="single" w:sz="4" w:space="0" w:color="auto"/>
            </w:tcBorders>
          </w:tcPr>
          <w:p w14:paraId="57E92ED8" w14:textId="77777777" w:rsidR="0004296F" w:rsidRPr="00741534" w:rsidRDefault="0004296F" w:rsidP="00491FF9">
            <w:pPr>
              <w:pStyle w:val="TAL"/>
              <w:rPr>
                <w:ins w:id="969" w:author="Zhixun Tang_Ericsson" w:date="2024-05-24T03:34:00Z"/>
                <w:szCs w:val="18"/>
                <w:lang w:val="en-US"/>
              </w:rPr>
            </w:pPr>
            <w:ins w:id="970" w:author="Zhixun Tang_Ericsson" w:date="2024-05-24T03:34:00Z">
              <w:r w:rsidRPr="00741534">
                <w:rPr>
                  <w:szCs w:val="18"/>
                  <w:lang w:val="en-US"/>
                </w:rPr>
                <w:t>EPRE ratio of PDSCH DMRS to SSS</w:t>
              </w:r>
            </w:ins>
          </w:p>
        </w:tc>
        <w:tc>
          <w:tcPr>
            <w:tcW w:w="955" w:type="dxa"/>
            <w:tcBorders>
              <w:top w:val="nil"/>
              <w:left w:val="single" w:sz="4" w:space="0" w:color="auto"/>
              <w:bottom w:val="nil"/>
              <w:right w:val="single" w:sz="4" w:space="0" w:color="auto"/>
            </w:tcBorders>
            <w:shd w:val="clear" w:color="auto" w:fill="auto"/>
          </w:tcPr>
          <w:p w14:paraId="27B6FA4C" w14:textId="77777777" w:rsidR="0004296F" w:rsidRPr="00741534" w:rsidRDefault="0004296F" w:rsidP="00491FF9">
            <w:pPr>
              <w:pStyle w:val="TAC"/>
              <w:rPr>
                <w:ins w:id="971"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31AD09AE" w14:textId="77777777" w:rsidR="0004296F" w:rsidRPr="00741534" w:rsidRDefault="0004296F" w:rsidP="00491FF9">
            <w:pPr>
              <w:pStyle w:val="TAC"/>
              <w:rPr>
                <w:ins w:id="972"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56592A68" w14:textId="77777777" w:rsidR="0004296F" w:rsidRPr="00741534" w:rsidRDefault="0004296F" w:rsidP="00491FF9">
            <w:pPr>
              <w:pStyle w:val="TAC"/>
              <w:rPr>
                <w:ins w:id="973" w:author="Zhixun Tang_Ericsson" w:date="2024-05-24T03:34:00Z"/>
                <w:szCs w:val="18"/>
                <w:lang w:val="en-US"/>
              </w:rPr>
            </w:pPr>
          </w:p>
        </w:tc>
      </w:tr>
      <w:tr w:rsidR="0004296F" w:rsidRPr="00741534" w14:paraId="65AFEBC2" w14:textId="77777777" w:rsidTr="00491FF9">
        <w:trPr>
          <w:trHeight w:val="145"/>
          <w:jc w:val="center"/>
          <w:ins w:id="974" w:author="Zhixun Tang_Ericsson" w:date="2024-05-24T03:34:00Z"/>
        </w:trPr>
        <w:tc>
          <w:tcPr>
            <w:tcW w:w="2733" w:type="dxa"/>
            <w:tcBorders>
              <w:top w:val="single" w:sz="4" w:space="0" w:color="auto"/>
              <w:left w:val="single" w:sz="4" w:space="0" w:color="auto"/>
              <w:right w:val="single" w:sz="4" w:space="0" w:color="auto"/>
            </w:tcBorders>
          </w:tcPr>
          <w:p w14:paraId="2475413C" w14:textId="77777777" w:rsidR="0004296F" w:rsidRPr="00741534" w:rsidRDefault="0004296F" w:rsidP="00491FF9">
            <w:pPr>
              <w:pStyle w:val="TAL"/>
              <w:rPr>
                <w:ins w:id="975" w:author="Zhixun Tang_Ericsson" w:date="2024-05-24T03:34:00Z"/>
                <w:szCs w:val="18"/>
                <w:lang w:val="en-US"/>
              </w:rPr>
            </w:pPr>
            <w:ins w:id="976" w:author="Zhixun Tang_Ericsson" w:date="2024-05-24T03:34:00Z">
              <w:r w:rsidRPr="00741534">
                <w:rPr>
                  <w:szCs w:val="18"/>
                  <w:lang w:val="en-US"/>
                </w:rPr>
                <w:t>EPRE ratio of PDSCH to PDSCH DMRS</w:t>
              </w:r>
            </w:ins>
          </w:p>
        </w:tc>
        <w:tc>
          <w:tcPr>
            <w:tcW w:w="955" w:type="dxa"/>
            <w:tcBorders>
              <w:top w:val="nil"/>
              <w:left w:val="single" w:sz="4" w:space="0" w:color="auto"/>
              <w:bottom w:val="nil"/>
              <w:right w:val="single" w:sz="4" w:space="0" w:color="auto"/>
            </w:tcBorders>
            <w:shd w:val="clear" w:color="auto" w:fill="auto"/>
          </w:tcPr>
          <w:p w14:paraId="4154692C" w14:textId="77777777" w:rsidR="0004296F" w:rsidRPr="00741534" w:rsidRDefault="0004296F" w:rsidP="00491FF9">
            <w:pPr>
              <w:pStyle w:val="TAC"/>
              <w:rPr>
                <w:ins w:id="977"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5E5396AC" w14:textId="77777777" w:rsidR="0004296F" w:rsidRPr="00741534" w:rsidRDefault="0004296F" w:rsidP="00491FF9">
            <w:pPr>
              <w:pStyle w:val="TAC"/>
              <w:rPr>
                <w:ins w:id="978"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47C82E95" w14:textId="77777777" w:rsidR="0004296F" w:rsidRPr="00741534" w:rsidRDefault="0004296F" w:rsidP="00491FF9">
            <w:pPr>
              <w:pStyle w:val="TAC"/>
              <w:rPr>
                <w:ins w:id="979" w:author="Zhixun Tang_Ericsson" w:date="2024-05-24T03:34:00Z"/>
                <w:szCs w:val="18"/>
                <w:lang w:val="en-US"/>
              </w:rPr>
            </w:pPr>
          </w:p>
        </w:tc>
      </w:tr>
      <w:tr w:rsidR="0004296F" w:rsidRPr="00741534" w14:paraId="00B74FDF" w14:textId="77777777" w:rsidTr="00491FF9">
        <w:trPr>
          <w:trHeight w:val="145"/>
          <w:jc w:val="center"/>
          <w:ins w:id="980" w:author="Zhixun Tang_Ericsson" w:date="2024-05-24T03:34:00Z"/>
        </w:trPr>
        <w:tc>
          <w:tcPr>
            <w:tcW w:w="2733" w:type="dxa"/>
            <w:tcBorders>
              <w:top w:val="single" w:sz="4" w:space="0" w:color="auto"/>
              <w:left w:val="single" w:sz="4" w:space="0" w:color="auto"/>
              <w:right w:val="single" w:sz="4" w:space="0" w:color="auto"/>
            </w:tcBorders>
          </w:tcPr>
          <w:p w14:paraId="28F46551" w14:textId="77777777" w:rsidR="0004296F" w:rsidRPr="00741534" w:rsidRDefault="0004296F" w:rsidP="00491FF9">
            <w:pPr>
              <w:pStyle w:val="TAL"/>
              <w:rPr>
                <w:ins w:id="981" w:author="Zhixun Tang_Ericsson" w:date="2024-05-24T03:34:00Z"/>
                <w:szCs w:val="18"/>
                <w:lang w:val="en-US"/>
              </w:rPr>
            </w:pPr>
            <w:ins w:id="982" w:author="Zhixun Tang_Ericsson" w:date="2024-05-24T03:34:00Z">
              <w:r w:rsidRPr="00741534">
                <w:rPr>
                  <w:szCs w:val="18"/>
                </w:rPr>
                <w:t xml:space="preserve">EPRE ratio of OCNG DMRS to </w:t>
              </w:r>
              <w:proofErr w:type="spellStart"/>
              <w:r w:rsidRPr="00741534">
                <w:rPr>
                  <w:szCs w:val="18"/>
                </w:rPr>
                <w:t>SSS</w:t>
              </w:r>
              <w:r w:rsidRPr="00741534">
                <w:rPr>
                  <w:szCs w:val="18"/>
                  <w:vertAlign w:val="superscript"/>
                </w:rPr>
                <w:t>Note</w:t>
              </w:r>
              <w:proofErr w:type="spellEnd"/>
              <w:r w:rsidRPr="00741534">
                <w:rPr>
                  <w:szCs w:val="18"/>
                  <w:vertAlign w:val="superscript"/>
                </w:rPr>
                <w:t xml:space="preserve"> 1</w:t>
              </w:r>
            </w:ins>
          </w:p>
        </w:tc>
        <w:tc>
          <w:tcPr>
            <w:tcW w:w="955" w:type="dxa"/>
            <w:tcBorders>
              <w:top w:val="nil"/>
              <w:left w:val="single" w:sz="4" w:space="0" w:color="auto"/>
              <w:bottom w:val="nil"/>
              <w:right w:val="single" w:sz="4" w:space="0" w:color="auto"/>
            </w:tcBorders>
            <w:shd w:val="clear" w:color="auto" w:fill="auto"/>
          </w:tcPr>
          <w:p w14:paraId="42DFA739" w14:textId="77777777" w:rsidR="0004296F" w:rsidRPr="00741534" w:rsidRDefault="0004296F" w:rsidP="00491FF9">
            <w:pPr>
              <w:pStyle w:val="TAC"/>
              <w:rPr>
                <w:ins w:id="983" w:author="Zhixun Tang_Ericsson" w:date="2024-05-24T03:34:00Z"/>
                <w:szCs w:val="18"/>
                <w:lang w:val="en-US"/>
              </w:rPr>
            </w:pPr>
          </w:p>
        </w:tc>
        <w:tc>
          <w:tcPr>
            <w:tcW w:w="1269" w:type="dxa"/>
            <w:tcBorders>
              <w:top w:val="nil"/>
              <w:left w:val="single" w:sz="4" w:space="0" w:color="auto"/>
              <w:bottom w:val="nil"/>
              <w:right w:val="single" w:sz="4" w:space="0" w:color="auto"/>
            </w:tcBorders>
            <w:shd w:val="clear" w:color="auto" w:fill="auto"/>
          </w:tcPr>
          <w:p w14:paraId="191F0489" w14:textId="77777777" w:rsidR="0004296F" w:rsidRPr="00741534" w:rsidRDefault="0004296F" w:rsidP="00491FF9">
            <w:pPr>
              <w:pStyle w:val="TAC"/>
              <w:rPr>
                <w:ins w:id="984" w:author="Zhixun Tang_Ericsson" w:date="2024-05-24T03:34:00Z"/>
                <w:szCs w:val="18"/>
                <w:lang w:val="en-US"/>
              </w:rPr>
            </w:pPr>
          </w:p>
        </w:tc>
        <w:tc>
          <w:tcPr>
            <w:tcW w:w="1786" w:type="dxa"/>
            <w:tcBorders>
              <w:top w:val="nil"/>
              <w:left w:val="single" w:sz="4" w:space="0" w:color="auto"/>
              <w:bottom w:val="nil"/>
              <w:right w:val="single" w:sz="4" w:space="0" w:color="auto"/>
            </w:tcBorders>
            <w:shd w:val="clear" w:color="auto" w:fill="auto"/>
          </w:tcPr>
          <w:p w14:paraId="55FDB28B" w14:textId="77777777" w:rsidR="0004296F" w:rsidRPr="00741534" w:rsidRDefault="0004296F" w:rsidP="00491FF9">
            <w:pPr>
              <w:pStyle w:val="TAC"/>
              <w:rPr>
                <w:ins w:id="985" w:author="Zhixun Tang_Ericsson" w:date="2024-05-24T03:34:00Z"/>
                <w:szCs w:val="18"/>
                <w:lang w:val="en-US"/>
              </w:rPr>
            </w:pPr>
          </w:p>
        </w:tc>
      </w:tr>
      <w:tr w:rsidR="0004296F" w:rsidRPr="00741534" w14:paraId="3680DA73" w14:textId="77777777" w:rsidTr="00491FF9">
        <w:trPr>
          <w:trHeight w:val="145"/>
          <w:jc w:val="center"/>
          <w:ins w:id="986"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137FDB88" w14:textId="77777777" w:rsidR="0004296F" w:rsidRPr="00741534" w:rsidRDefault="0004296F" w:rsidP="00491FF9">
            <w:pPr>
              <w:pStyle w:val="TAL"/>
              <w:rPr>
                <w:ins w:id="987" w:author="Zhixun Tang_Ericsson" w:date="2024-05-24T03:34:00Z"/>
                <w:szCs w:val="18"/>
                <w:lang w:val="en-US"/>
              </w:rPr>
            </w:pPr>
            <w:ins w:id="988" w:author="Zhixun Tang_Ericsson" w:date="2024-05-24T03:34:00Z">
              <w:r w:rsidRPr="00741534">
                <w:rPr>
                  <w:szCs w:val="18"/>
                  <w:lang w:val="en-US"/>
                </w:rPr>
                <w:t>EPRE ratio of OCNG to OCNG DMRS</w:t>
              </w:r>
              <w:r w:rsidRPr="00741534">
                <w:rPr>
                  <w:szCs w:val="18"/>
                  <w:vertAlign w:val="superscript"/>
                  <w:lang w:val="en-US"/>
                </w:rPr>
                <w:t xml:space="preserve"> Note 1</w:t>
              </w:r>
            </w:ins>
          </w:p>
        </w:tc>
        <w:tc>
          <w:tcPr>
            <w:tcW w:w="955" w:type="dxa"/>
            <w:tcBorders>
              <w:top w:val="nil"/>
              <w:left w:val="single" w:sz="4" w:space="0" w:color="auto"/>
              <w:right w:val="single" w:sz="4" w:space="0" w:color="auto"/>
            </w:tcBorders>
            <w:shd w:val="clear" w:color="auto" w:fill="auto"/>
          </w:tcPr>
          <w:p w14:paraId="2B15A8C1" w14:textId="77777777" w:rsidR="0004296F" w:rsidRPr="00741534" w:rsidRDefault="0004296F" w:rsidP="00491FF9">
            <w:pPr>
              <w:pStyle w:val="TAC"/>
              <w:rPr>
                <w:ins w:id="989" w:author="Zhixun Tang_Ericsson" w:date="2024-05-24T03:34:00Z"/>
                <w:szCs w:val="18"/>
                <w:lang w:val="en-US"/>
              </w:rPr>
            </w:pPr>
          </w:p>
        </w:tc>
        <w:tc>
          <w:tcPr>
            <w:tcW w:w="1269" w:type="dxa"/>
            <w:tcBorders>
              <w:top w:val="nil"/>
              <w:left w:val="single" w:sz="4" w:space="0" w:color="auto"/>
              <w:right w:val="single" w:sz="4" w:space="0" w:color="auto"/>
            </w:tcBorders>
            <w:shd w:val="clear" w:color="auto" w:fill="auto"/>
          </w:tcPr>
          <w:p w14:paraId="78F7C9DE" w14:textId="77777777" w:rsidR="0004296F" w:rsidRPr="00741534" w:rsidRDefault="0004296F" w:rsidP="00491FF9">
            <w:pPr>
              <w:pStyle w:val="TAC"/>
              <w:rPr>
                <w:ins w:id="990" w:author="Zhixun Tang_Ericsson" w:date="2024-05-24T03:34:00Z"/>
                <w:szCs w:val="18"/>
                <w:lang w:val="en-US"/>
              </w:rPr>
            </w:pPr>
          </w:p>
        </w:tc>
        <w:tc>
          <w:tcPr>
            <w:tcW w:w="1786" w:type="dxa"/>
            <w:tcBorders>
              <w:top w:val="nil"/>
              <w:left w:val="single" w:sz="4" w:space="0" w:color="auto"/>
              <w:right w:val="single" w:sz="4" w:space="0" w:color="auto"/>
            </w:tcBorders>
            <w:shd w:val="clear" w:color="auto" w:fill="auto"/>
          </w:tcPr>
          <w:p w14:paraId="5508325C" w14:textId="77777777" w:rsidR="0004296F" w:rsidRPr="00741534" w:rsidRDefault="0004296F" w:rsidP="00491FF9">
            <w:pPr>
              <w:pStyle w:val="TAC"/>
              <w:rPr>
                <w:ins w:id="991" w:author="Zhixun Tang_Ericsson" w:date="2024-05-24T03:34:00Z"/>
                <w:szCs w:val="18"/>
                <w:lang w:val="en-US"/>
              </w:rPr>
            </w:pPr>
          </w:p>
        </w:tc>
      </w:tr>
      <w:tr w:rsidR="0004296F" w:rsidRPr="006F4D85" w14:paraId="362F2F91" w14:textId="77777777" w:rsidTr="00491FF9">
        <w:trPr>
          <w:trHeight w:val="145"/>
          <w:jc w:val="center"/>
          <w:ins w:id="992" w:author="Zhixun Tang_Ericsson" w:date="2024-05-24T03:34:00Z"/>
        </w:trPr>
        <w:tc>
          <w:tcPr>
            <w:tcW w:w="2733" w:type="dxa"/>
            <w:tcBorders>
              <w:top w:val="single" w:sz="4" w:space="0" w:color="auto"/>
              <w:left w:val="single" w:sz="4" w:space="0" w:color="auto"/>
              <w:bottom w:val="single" w:sz="4" w:space="0" w:color="auto"/>
              <w:right w:val="single" w:sz="4" w:space="0" w:color="auto"/>
            </w:tcBorders>
          </w:tcPr>
          <w:p w14:paraId="08493E41" w14:textId="77777777" w:rsidR="0004296F" w:rsidRPr="006F4D85" w:rsidRDefault="0004296F" w:rsidP="00491FF9">
            <w:pPr>
              <w:pStyle w:val="TAL"/>
              <w:rPr>
                <w:ins w:id="993" w:author="Zhixun Tang_Ericsson" w:date="2024-05-24T03:34:00Z"/>
                <w:sz w:val="15"/>
                <w:szCs w:val="15"/>
                <w:lang w:val="en-US"/>
              </w:rPr>
            </w:pPr>
            <w:ins w:id="994" w:author="Zhixun Tang_Ericsson" w:date="2024-05-24T03:34:00Z">
              <w:r w:rsidRPr="006F4D85">
                <w:rPr>
                  <w:lang w:val="en-US"/>
                </w:rPr>
                <w:t>Propagation condition</w:t>
              </w:r>
            </w:ins>
          </w:p>
        </w:tc>
        <w:tc>
          <w:tcPr>
            <w:tcW w:w="955" w:type="dxa"/>
            <w:tcBorders>
              <w:left w:val="single" w:sz="4" w:space="0" w:color="auto"/>
              <w:right w:val="single" w:sz="4" w:space="0" w:color="auto"/>
            </w:tcBorders>
          </w:tcPr>
          <w:p w14:paraId="7CE5FA3C" w14:textId="77777777" w:rsidR="0004296F" w:rsidRPr="006F4D85" w:rsidRDefault="0004296F" w:rsidP="00491FF9">
            <w:pPr>
              <w:pStyle w:val="TAC"/>
              <w:rPr>
                <w:ins w:id="995" w:author="Zhixun Tang_Ericsson" w:date="2024-05-24T03:34:00Z"/>
                <w:lang w:val="en-US"/>
              </w:rPr>
            </w:pPr>
            <w:ins w:id="996" w:author="Zhixun Tang_Ericsson" w:date="2024-05-24T03:34:00Z">
              <w:r w:rsidRPr="006F4D85">
                <w:rPr>
                  <w:lang w:val="en-US"/>
                </w:rPr>
                <w:t>1~4</w:t>
              </w:r>
            </w:ins>
          </w:p>
        </w:tc>
        <w:tc>
          <w:tcPr>
            <w:tcW w:w="1269" w:type="dxa"/>
            <w:tcBorders>
              <w:left w:val="single" w:sz="4" w:space="0" w:color="auto"/>
              <w:right w:val="single" w:sz="4" w:space="0" w:color="auto"/>
            </w:tcBorders>
          </w:tcPr>
          <w:p w14:paraId="1DBDB999" w14:textId="77777777" w:rsidR="0004296F" w:rsidRPr="006F4D85" w:rsidRDefault="0004296F" w:rsidP="00491FF9">
            <w:pPr>
              <w:pStyle w:val="TAC"/>
              <w:rPr>
                <w:ins w:id="997" w:author="Zhixun Tang_Ericsson" w:date="2024-05-24T03:34:00Z"/>
                <w:lang w:val="en-US"/>
              </w:rPr>
            </w:pPr>
          </w:p>
        </w:tc>
        <w:tc>
          <w:tcPr>
            <w:tcW w:w="1786" w:type="dxa"/>
            <w:tcBorders>
              <w:left w:val="single" w:sz="4" w:space="0" w:color="auto"/>
              <w:right w:val="single" w:sz="4" w:space="0" w:color="auto"/>
            </w:tcBorders>
          </w:tcPr>
          <w:p w14:paraId="1285E858" w14:textId="77777777" w:rsidR="0004296F" w:rsidRPr="006F4D85" w:rsidRDefault="0004296F" w:rsidP="00491FF9">
            <w:pPr>
              <w:pStyle w:val="TAC"/>
              <w:rPr>
                <w:ins w:id="998" w:author="Zhixun Tang_Ericsson" w:date="2024-05-24T03:34:00Z"/>
                <w:lang w:val="en-US"/>
              </w:rPr>
            </w:pPr>
            <w:ins w:id="999" w:author="Zhixun Tang_Ericsson" w:date="2024-05-24T03:34:00Z">
              <w:r w:rsidRPr="006F4D85">
                <w:rPr>
                  <w:lang w:val="en-US"/>
                </w:rPr>
                <w:t>AWGN</w:t>
              </w:r>
            </w:ins>
          </w:p>
        </w:tc>
      </w:tr>
      <w:tr w:rsidR="0004296F" w:rsidRPr="006F4D85" w14:paraId="091F935F" w14:textId="77777777" w:rsidTr="00491FF9">
        <w:trPr>
          <w:trHeight w:val="145"/>
          <w:jc w:val="center"/>
          <w:ins w:id="1000" w:author="Zhixun Tang_Ericsson" w:date="2024-05-24T03:34:00Z"/>
        </w:trPr>
        <w:tc>
          <w:tcPr>
            <w:tcW w:w="6743" w:type="dxa"/>
            <w:gridSpan w:val="4"/>
            <w:tcBorders>
              <w:top w:val="single" w:sz="4" w:space="0" w:color="auto"/>
              <w:left w:val="single" w:sz="4" w:space="0" w:color="auto"/>
              <w:right w:val="single" w:sz="4" w:space="0" w:color="auto"/>
            </w:tcBorders>
            <w:vAlign w:val="center"/>
          </w:tcPr>
          <w:p w14:paraId="4B409EF9" w14:textId="77777777" w:rsidR="0004296F" w:rsidRPr="006F4D85" w:rsidRDefault="0004296F" w:rsidP="00491FF9">
            <w:pPr>
              <w:pStyle w:val="TAN"/>
              <w:rPr>
                <w:ins w:id="1001" w:author="Zhixun Tang_Ericsson" w:date="2024-05-24T03:34:00Z"/>
              </w:rPr>
            </w:pPr>
            <w:ins w:id="1002" w:author="Zhixun Tang_Ericsson" w:date="2024-05-24T03:34:00Z">
              <w:r w:rsidRPr="006F4D85">
                <w:t>Note 1:</w:t>
              </w:r>
              <w:r w:rsidRPr="006F4D85">
                <w:tab/>
                <w:t xml:space="preserve">OCNG shall be used such that both cells are fully </w:t>
              </w:r>
              <w:proofErr w:type="gramStart"/>
              <w:r w:rsidRPr="006F4D85">
                <w:t>allocated</w:t>
              </w:r>
              <w:proofErr w:type="gramEnd"/>
              <w:r w:rsidRPr="006F4D85">
                <w:t xml:space="preserve"> and a constant total transmitted power spectral density is achieved for all OFDM symbols.</w:t>
              </w:r>
            </w:ins>
          </w:p>
        </w:tc>
      </w:tr>
    </w:tbl>
    <w:p w14:paraId="1B655FFB" w14:textId="77777777" w:rsidR="0004296F" w:rsidRPr="006F4D85" w:rsidRDefault="0004296F" w:rsidP="0004296F">
      <w:pPr>
        <w:rPr>
          <w:ins w:id="1003" w:author="Zhixun Tang_Ericsson" w:date="2024-05-24T03:34:00Z"/>
          <w:rFonts w:cs="v4.2.0"/>
        </w:rPr>
      </w:pPr>
    </w:p>
    <w:p w14:paraId="1B1FEA11" w14:textId="26B0B367" w:rsidR="0004296F" w:rsidRPr="006F4D85" w:rsidRDefault="0004296F" w:rsidP="0004296F">
      <w:pPr>
        <w:pStyle w:val="TH"/>
        <w:rPr>
          <w:ins w:id="1004" w:author="Zhixun Tang_Ericsson" w:date="2024-05-24T03:34:00Z"/>
          <w:rFonts w:eastAsia="Malgun Gothic"/>
        </w:rPr>
      </w:pPr>
      <w:ins w:id="1005" w:author="Zhixun Tang_Ericsson" w:date="2024-05-24T03:34:00Z">
        <w:r w:rsidRPr="006F4D85">
          <w:lastRenderedPageBreak/>
          <w:t>Table A.5.6.</w:t>
        </w:r>
      </w:ins>
      <w:ins w:id="1006" w:author="Zhixun Tang_Ericsson" w:date="2024-05-24T03:35:00Z">
        <w:r w:rsidR="00A147EF">
          <w:t>x</w:t>
        </w:r>
      </w:ins>
      <w:ins w:id="1007" w:author="Zhixun Tang_Ericsson" w:date="2024-05-24T03:34:00Z">
        <w:r w:rsidRPr="006F4D85">
          <w:t>.1.2-2: SSB specific test parameters</w:t>
        </w:r>
      </w:ins>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04296F" w:rsidRPr="006F4D85" w14:paraId="11F731C0" w14:textId="77777777" w:rsidTr="00491FF9">
        <w:trPr>
          <w:trHeight w:val="69"/>
          <w:jc w:val="center"/>
          <w:ins w:id="1008" w:author="Zhixun Tang_Ericsson" w:date="2024-05-24T03:34:00Z"/>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32634566" w14:textId="77777777" w:rsidR="0004296F" w:rsidRPr="006F4D85" w:rsidRDefault="0004296F" w:rsidP="00491FF9">
            <w:pPr>
              <w:pStyle w:val="TAH"/>
              <w:rPr>
                <w:ins w:id="1009" w:author="Zhixun Tang_Ericsson" w:date="2024-05-24T03:34:00Z"/>
                <w:lang w:val="en-US"/>
              </w:rPr>
            </w:pPr>
            <w:ins w:id="1010" w:author="Zhixun Tang_Ericsson" w:date="2024-05-24T03:34:00Z">
              <w:r w:rsidRPr="006F4D85">
                <w:rPr>
                  <w:lang w:val="en-US"/>
                </w:rPr>
                <w:t>Parameter</w:t>
              </w:r>
            </w:ins>
          </w:p>
        </w:tc>
        <w:tc>
          <w:tcPr>
            <w:tcW w:w="1418" w:type="dxa"/>
            <w:tcBorders>
              <w:top w:val="single" w:sz="4" w:space="0" w:color="auto"/>
              <w:left w:val="single" w:sz="4" w:space="0" w:color="auto"/>
              <w:bottom w:val="nil"/>
              <w:right w:val="single" w:sz="4" w:space="0" w:color="auto"/>
            </w:tcBorders>
            <w:shd w:val="clear" w:color="auto" w:fill="auto"/>
            <w:vAlign w:val="center"/>
          </w:tcPr>
          <w:p w14:paraId="256A2EE0" w14:textId="77777777" w:rsidR="0004296F" w:rsidRPr="006F4D85" w:rsidRDefault="0004296F" w:rsidP="00491FF9">
            <w:pPr>
              <w:pStyle w:val="TAH"/>
              <w:rPr>
                <w:ins w:id="1011" w:author="Zhixun Tang_Ericsson" w:date="2024-05-24T03:34:00Z"/>
                <w:lang w:val="en-US"/>
              </w:rPr>
            </w:pPr>
            <w:ins w:id="1012" w:author="Zhixun Tang_Ericsson" w:date="2024-05-24T03:34:00Z">
              <w:r w:rsidRPr="006F4D85">
                <w:rPr>
                  <w:lang w:val="en-US"/>
                </w:rPr>
                <w:t>Config</w:t>
              </w:r>
            </w:ins>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75951286" w14:textId="77777777" w:rsidR="0004296F" w:rsidRPr="006F4D85" w:rsidRDefault="0004296F" w:rsidP="00491FF9">
            <w:pPr>
              <w:pStyle w:val="TAH"/>
              <w:rPr>
                <w:ins w:id="1013" w:author="Zhixun Tang_Ericsson" w:date="2024-05-24T03:34:00Z"/>
                <w:lang w:val="en-US"/>
              </w:rPr>
            </w:pPr>
            <w:ins w:id="1014" w:author="Zhixun Tang_Ericsson" w:date="2024-05-24T03:34:00Z">
              <w:r w:rsidRPr="006F4D85">
                <w:rPr>
                  <w:lang w:val="en-US"/>
                </w:rPr>
                <w:t>Unit</w:t>
              </w:r>
            </w:ins>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2F4A5FF" w14:textId="77777777" w:rsidR="0004296F" w:rsidRPr="006F4D85" w:rsidRDefault="0004296F" w:rsidP="00491FF9">
            <w:pPr>
              <w:pStyle w:val="TAH"/>
              <w:rPr>
                <w:ins w:id="1015" w:author="Zhixun Tang_Ericsson" w:date="2024-05-24T03:34:00Z"/>
                <w:lang w:val="en-US"/>
              </w:rPr>
            </w:pPr>
            <w:ins w:id="1016" w:author="Zhixun Tang_Ericsson" w:date="2024-05-24T03:34:00Z">
              <w:r w:rsidRPr="006F4D85">
                <w:rPr>
                  <w:lang w:val="en-US"/>
                </w:rPr>
                <w:t>SSB#0</w:t>
              </w:r>
            </w:ins>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E9129A4" w14:textId="77777777" w:rsidR="0004296F" w:rsidRPr="006F4D85" w:rsidRDefault="0004296F" w:rsidP="00491FF9">
            <w:pPr>
              <w:pStyle w:val="TAH"/>
              <w:rPr>
                <w:ins w:id="1017" w:author="Zhixun Tang_Ericsson" w:date="2024-05-24T03:34:00Z"/>
                <w:lang w:val="en-US"/>
              </w:rPr>
            </w:pPr>
            <w:ins w:id="1018" w:author="Zhixun Tang_Ericsson" w:date="2024-05-24T03:34:00Z">
              <w:r w:rsidRPr="006F4D85">
                <w:rPr>
                  <w:rFonts w:hint="eastAsia"/>
                  <w:lang w:val="en-US"/>
                </w:rPr>
                <w:t>SSB#1</w:t>
              </w:r>
            </w:ins>
          </w:p>
        </w:tc>
      </w:tr>
      <w:tr w:rsidR="0004296F" w:rsidRPr="006F4D85" w14:paraId="061B8D55" w14:textId="77777777" w:rsidTr="00491FF9">
        <w:trPr>
          <w:trHeight w:val="69"/>
          <w:jc w:val="center"/>
          <w:ins w:id="1019" w:author="Zhixun Tang_Ericsson" w:date="2024-05-24T03:34:00Z"/>
        </w:trPr>
        <w:tc>
          <w:tcPr>
            <w:tcW w:w="1509" w:type="dxa"/>
            <w:tcBorders>
              <w:top w:val="nil"/>
              <w:left w:val="single" w:sz="4" w:space="0" w:color="auto"/>
              <w:bottom w:val="single" w:sz="4" w:space="0" w:color="auto"/>
              <w:right w:val="single" w:sz="4" w:space="0" w:color="auto"/>
            </w:tcBorders>
            <w:shd w:val="clear" w:color="auto" w:fill="auto"/>
            <w:vAlign w:val="center"/>
          </w:tcPr>
          <w:p w14:paraId="533C5CEE" w14:textId="77777777" w:rsidR="0004296F" w:rsidRPr="006F4D85" w:rsidRDefault="0004296F" w:rsidP="00491FF9">
            <w:pPr>
              <w:pStyle w:val="TAH"/>
              <w:rPr>
                <w:ins w:id="1020" w:author="Zhixun Tang_Ericsson" w:date="2024-05-24T03:34:00Z"/>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4DC5E98E" w14:textId="77777777" w:rsidR="0004296F" w:rsidRPr="006F4D85" w:rsidRDefault="0004296F" w:rsidP="00491FF9">
            <w:pPr>
              <w:pStyle w:val="TAH"/>
              <w:rPr>
                <w:ins w:id="1021" w:author="Zhixun Tang_Ericsson" w:date="2024-05-24T03:34:00Z"/>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3C9DD749" w14:textId="77777777" w:rsidR="0004296F" w:rsidRPr="006F4D85" w:rsidRDefault="0004296F" w:rsidP="00491FF9">
            <w:pPr>
              <w:pStyle w:val="TAH"/>
              <w:rPr>
                <w:ins w:id="1022" w:author="Zhixun Tang_Ericsson" w:date="2024-05-24T03:34:00Z"/>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14:paraId="0E58D82D" w14:textId="77777777" w:rsidR="0004296F" w:rsidRPr="006F4D85" w:rsidRDefault="0004296F" w:rsidP="00491FF9">
            <w:pPr>
              <w:pStyle w:val="TAH"/>
              <w:rPr>
                <w:ins w:id="1023" w:author="Zhixun Tang_Ericsson" w:date="2024-05-24T03:34:00Z"/>
                <w:lang w:val="en-US"/>
              </w:rPr>
            </w:pPr>
            <w:ins w:id="1024" w:author="Zhixun Tang_Ericsson" w:date="2024-05-24T03:34:00Z">
              <w:r w:rsidRPr="006F4D85">
                <w:rPr>
                  <w:rFonts w:hint="eastAsia"/>
                  <w:lang w:val="en-US"/>
                </w:rPr>
                <w:t>T1</w:t>
              </w:r>
            </w:ins>
          </w:p>
        </w:tc>
        <w:tc>
          <w:tcPr>
            <w:tcW w:w="872" w:type="dxa"/>
            <w:tcBorders>
              <w:top w:val="single" w:sz="4" w:space="0" w:color="auto"/>
              <w:left w:val="single" w:sz="4" w:space="0" w:color="auto"/>
              <w:bottom w:val="single" w:sz="4" w:space="0" w:color="auto"/>
              <w:right w:val="single" w:sz="4" w:space="0" w:color="auto"/>
            </w:tcBorders>
            <w:vAlign w:val="center"/>
          </w:tcPr>
          <w:p w14:paraId="0169E2DC" w14:textId="77777777" w:rsidR="0004296F" w:rsidRPr="006F4D85" w:rsidRDefault="0004296F" w:rsidP="00491FF9">
            <w:pPr>
              <w:pStyle w:val="TAH"/>
              <w:rPr>
                <w:ins w:id="1025" w:author="Zhixun Tang_Ericsson" w:date="2024-05-24T03:34:00Z"/>
                <w:lang w:val="en-US"/>
              </w:rPr>
            </w:pPr>
            <w:ins w:id="1026" w:author="Zhixun Tang_Ericsson" w:date="2024-05-24T03:34:00Z">
              <w:r w:rsidRPr="006F4D85">
                <w:rPr>
                  <w:rFonts w:hint="eastAsia"/>
                  <w:lang w:val="en-US"/>
                </w:rPr>
                <w:t>T2</w:t>
              </w:r>
            </w:ins>
          </w:p>
        </w:tc>
        <w:tc>
          <w:tcPr>
            <w:tcW w:w="871" w:type="dxa"/>
            <w:tcBorders>
              <w:top w:val="single" w:sz="4" w:space="0" w:color="auto"/>
              <w:left w:val="single" w:sz="4" w:space="0" w:color="auto"/>
              <w:bottom w:val="single" w:sz="4" w:space="0" w:color="auto"/>
              <w:right w:val="single" w:sz="4" w:space="0" w:color="auto"/>
            </w:tcBorders>
            <w:vAlign w:val="center"/>
          </w:tcPr>
          <w:p w14:paraId="5630C15A" w14:textId="77777777" w:rsidR="0004296F" w:rsidRPr="006F4D85" w:rsidRDefault="0004296F" w:rsidP="00491FF9">
            <w:pPr>
              <w:pStyle w:val="TAH"/>
              <w:rPr>
                <w:ins w:id="1027" w:author="Zhixun Tang_Ericsson" w:date="2024-05-24T03:34:00Z"/>
                <w:lang w:val="en-US"/>
              </w:rPr>
            </w:pPr>
            <w:ins w:id="1028" w:author="Zhixun Tang_Ericsson" w:date="2024-05-24T03:34:00Z">
              <w:r w:rsidRPr="006F4D85">
                <w:rPr>
                  <w:rFonts w:hint="eastAsia"/>
                  <w:lang w:val="en-US"/>
                </w:rPr>
                <w:t>T1</w:t>
              </w:r>
            </w:ins>
          </w:p>
        </w:tc>
        <w:tc>
          <w:tcPr>
            <w:tcW w:w="872" w:type="dxa"/>
            <w:tcBorders>
              <w:top w:val="single" w:sz="4" w:space="0" w:color="auto"/>
              <w:left w:val="single" w:sz="4" w:space="0" w:color="auto"/>
              <w:bottom w:val="single" w:sz="4" w:space="0" w:color="auto"/>
              <w:right w:val="single" w:sz="4" w:space="0" w:color="auto"/>
            </w:tcBorders>
            <w:vAlign w:val="center"/>
          </w:tcPr>
          <w:p w14:paraId="277672B7" w14:textId="77777777" w:rsidR="0004296F" w:rsidRPr="006F4D85" w:rsidRDefault="0004296F" w:rsidP="00491FF9">
            <w:pPr>
              <w:pStyle w:val="TAH"/>
              <w:rPr>
                <w:ins w:id="1029" w:author="Zhixun Tang_Ericsson" w:date="2024-05-24T03:34:00Z"/>
                <w:lang w:val="en-US"/>
              </w:rPr>
            </w:pPr>
            <w:ins w:id="1030" w:author="Zhixun Tang_Ericsson" w:date="2024-05-24T03:34:00Z">
              <w:r w:rsidRPr="006F4D85">
                <w:rPr>
                  <w:rFonts w:hint="eastAsia"/>
                  <w:lang w:val="en-US"/>
                </w:rPr>
                <w:t>T2</w:t>
              </w:r>
            </w:ins>
          </w:p>
        </w:tc>
      </w:tr>
      <w:tr w:rsidR="0004296F" w:rsidRPr="006F4D85" w14:paraId="71AA5B9C" w14:textId="77777777" w:rsidTr="00491FF9">
        <w:trPr>
          <w:trHeight w:val="339"/>
          <w:jc w:val="center"/>
          <w:ins w:id="1031" w:author="Zhixun Tang_Ericsson" w:date="2024-05-24T03:34:00Z"/>
        </w:trPr>
        <w:tc>
          <w:tcPr>
            <w:tcW w:w="1509" w:type="dxa"/>
            <w:tcBorders>
              <w:top w:val="single" w:sz="4" w:space="0" w:color="auto"/>
              <w:left w:val="single" w:sz="4" w:space="0" w:color="auto"/>
              <w:bottom w:val="single" w:sz="4" w:space="0" w:color="auto"/>
              <w:right w:val="single" w:sz="4" w:space="0" w:color="auto"/>
            </w:tcBorders>
            <w:vAlign w:val="center"/>
          </w:tcPr>
          <w:p w14:paraId="6A09A7DB" w14:textId="77777777" w:rsidR="0004296F" w:rsidRPr="006F4D85" w:rsidRDefault="0004296F" w:rsidP="00491FF9">
            <w:pPr>
              <w:pStyle w:val="TAL"/>
              <w:rPr>
                <w:ins w:id="1032" w:author="Zhixun Tang_Ericsson" w:date="2024-05-24T03:34:00Z"/>
                <w:rFonts w:eastAsia="Calibri"/>
                <w:noProof/>
                <w:position w:val="-12"/>
                <w:szCs w:val="22"/>
                <w:lang w:val="en-US" w:eastAsia="zh-CN"/>
              </w:rPr>
            </w:pPr>
            <w:ins w:id="1033" w:author="Zhixun Tang_Ericsson" w:date="2024-05-24T03:34:00Z">
              <w:r w:rsidRPr="006F4D85">
                <w:rPr>
                  <w:lang w:val="da-DK" w:eastAsia="fr-FR"/>
                </w:rPr>
                <w:t>Angle of arrival configuration</w:t>
              </w:r>
            </w:ins>
          </w:p>
        </w:tc>
        <w:tc>
          <w:tcPr>
            <w:tcW w:w="1418" w:type="dxa"/>
            <w:tcBorders>
              <w:top w:val="single" w:sz="4" w:space="0" w:color="auto"/>
              <w:left w:val="single" w:sz="4" w:space="0" w:color="auto"/>
              <w:right w:val="single" w:sz="4" w:space="0" w:color="auto"/>
            </w:tcBorders>
            <w:vAlign w:val="center"/>
          </w:tcPr>
          <w:p w14:paraId="0F795C52" w14:textId="77777777" w:rsidR="0004296F" w:rsidRPr="006F4D85" w:rsidRDefault="0004296F" w:rsidP="00491FF9">
            <w:pPr>
              <w:pStyle w:val="TAC"/>
              <w:rPr>
                <w:ins w:id="1034" w:author="Zhixun Tang_Ericsson" w:date="2024-05-24T03:34:00Z"/>
                <w:lang w:val="en-US"/>
              </w:rPr>
            </w:pPr>
          </w:p>
        </w:tc>
        <w:tc>
          <w:tcPr>
            <w:tcW w:w="2032" w:type="dxa"/>
            <w:tcBorders>
              <w:top w:val="single" w:sz="4" w:space="0" w:color="auto"/>
              <w:left w:val="single" w:sz="4" w:space="0" w:color="auto"/>
              <w:bottom w:val="single" w:sz="4" w:space="0" w:color="auto"/>
              <w:right w:val="single" w:sz="4" w:space="0" w:color="auto"/>
            </w:tcBorders>
            <w:vAlign w:val="center"/>
          </w:tcPr>
          <w:p w14:paraId="3DD76E83" w14:textId="77777777" w:rsidR="0004296F" w:rsidRPr="006F4D85" w:rsidRDefault="0004296F" w:rsidP="00491FF9">
            <w:pPr>
              <w:pStyle w:val="TAC"/>
              <w:rPr>
                <w:ins w:id="1035" w:author="Zhixun Tang_Ericsson" w:date="2024-05-24T03:34:00Z"/>
                <w:lang w:val="en-US"/>
              </w:rPr>
            </w:pPr>
          </w:p>
        </w:tc>
        <w:tc>
          <w:tcPr>
            <w:tcW w:w="3486" w:type="dxa"/>
            <w:gridSpan w:val="4"/>
            <w:tcBorders>
              <w:top w:val="single" w:sz="4" w:space="0" w:color="auto"/>
              <w:left w:val="single" w:sz="4" w:space="0" w:color="auto"/>
              <w:right w:val="single" w:sz="4" w:space="0" w:color="auto"/>
            </w:tcBorders>
            <w:vAlign w:val="center"/>
          </w:tcPr>
          <w:p w14:paraId="0CB75E53" w14:textId="77777777" w:rsidR="0004296F" w:rsidRPr="006F4D85" w:rsidRDefault="0004296F" w:rsidP="00491FF9">
            <w:pPr>
              <w:pStyle w:val="TAC"/>
              <w:rPr>
                <w:ins w:id="1036" w:author="Zhixun Tang_Ericsson" w:date="2024-05-24T03:34:00Z"/>
                <w:lang w:val="en-US"/>
              </w:rPr>
            </w:pPr>
            <w:ins w:id="1037" w:author="Zhixun Tang_Ericsson" w:date="2024-05-24T03:34:00Z">
              <w:r w:rsidRPr="006F4D85">
                <w:rPr>
                  <w:lang w:val="en-US"/>
                </w:rPr>
                <w:t xml:space="preserve">Setup 1 according to </w:t>
              </w:r>
              <w:r w:rsidRPr="006F4D85">
                <w:rPr>
                  <w:lang w:val="en-US" w:eastAsia="fr-FR"/>
                </w:rPr>
                <w:t>A.3.15.1</w:t>
              </w:r>
            </w:ins>
          </w:p>
        </w:tc>
      </w:tr>
      <w:tr w:rsidR="0004296F" w:rsidRPr="006F4D85" w14:paraId="78F9B514" w14:textId="77777777" w:rsidTr="00491FF9">
        <w:trPr>
          <w:trHeight w:val="339"/>
          <w:jc w:val="center"/>
          <w:ins w:id="1038" w:author="Zhixun Tang_Ericsson" w:date="2024-05-24T03:34:00Z"/>
        </w:trPr>
        <w:tc>
          <w:tcPr>
            <w:tcW w:w="1509" w:type="dxa"/>
            <w:tcBorders>
              <w:top w:val="single" w:sz="4" w:space="0" w:color="auto"/>
              <w:left w:val="single" w:sz="4" w:space="0" w:color="auto"/>
              <w:bottom w:val="single" w:sz="4" w:space="0" w:color="auto"/>
              <w:right w:val="single" w:sz="4" w:space="0" w:color="auto"/>
            </w:tcBorders>
            <w:vAlign w:val="center"/>
          </w:tcPr>
          <w:p w14:paraId="2F895820" w14:textId="77777777" w:rsidR="0004296F" w:rsidRPr="006F4D85" w:rsidRDefault="0004296F" w:rsidP="00491FF9">
            <w:pPr>
              <w:pStyle w:val="TAL"/>
              <w:rPr>
                <w:ins w:id="1039" w:author="Zhixun Tang_Ericsson" w:date="2024-05-24T03:34:00Z"/>
                <w:rFonts w:eastAsia="Calibri" w:cs="Arial"/>
                <w:noProof/>
                <w:position w:val="-12"/>
                <w:szCs w:val="22"/>
                <w:lang w:val="en-US" w:eastAsia="zh-CN"/>
              </w:rPr>
            </w:pPr>
            <w:ins w:id="1040" w:author="Zhixun Tang_Ericsson" w:date="2024-05-24T03:34:00Z">
              <w:r>
                <w:rPr>
                  <w:rFonts w:cs="Arial"/>
                  <w:szCs w:val="18"/>
                  <w:lang w:val="en-US"/>
                </w:rPr>
                <w:t xml:space="preserve">Assumption for UE </w:t>
              </w:r>
              <w:proofErr w:type="spellStart"/>
              <w:r>
                <w:rPr>
                  <w:rFonts w:cs="Arial"/>
                  <w:szCs w:val="18"/>
                  <w:lang w:val="en-US"/>
                </w:rPr>
                <w:t>beams</w:t>
              </w:r>
              <w:r>
                <w:rPr>
                  <w:rFonts w:cs="Arial"/>
                  <w:szCs w:val="18"/>
                  <w:vertAlign w:val="superscript"/>
                  <w:lang w:val="en-US"/>
                </w:rPr>
                <w:t>Note</w:t>
              </w:r>
              <w:proofErr w:type="spellEnd"/>
              <w:r>
                <w:rPr>
                  <w:rFonts w:cs="Arial"/>
                  <w:szCs w:val="18"/>
                  <w:vertAlign w:val="superscript"/>
                  <w:lang w:val="en-US"/>
                </w:rPr>
                <w:t xml:space="preserve"> 4</w:t>
              </w:r>
            </w:ins>
          </w:p>
        </w:tc>
        <w:tc>
          <w:tcPr>
            <w:tcW w:w="1418" w:type="dxa"/>
            <w:tcBorders>
              <w:top w:val="single" w:sz="4" w:space="0" w:color="auto"/>
              <w:left w:val="single" w:sz="4" w:space="0" w:color="auto"/>
              <w:right w:val="single" w:sz="4" w:space="0" w:color="auto"/>
            </w:tcBorders>
            <w:vAlign w:val="center"/>
          </w:tcPr>
          <w:p w14:paraId="43067F31" w14:textId="77777777" w:rsidR="0004296F" w:rsidRPr="006F4D85" w:rsidRDefault="0004296F" w:rsidP="00491FF9">
            <w:pPr>
              <w:pStyle w:val="TAC"/>
              <w:rPr>
                <w:ins w:id="1041" w:author="Zhixun Tang_Ericsson" w:date="2024-05-24T03:34:00Z"/>
                <w:rFonts w:cs="Arial"/>
                <w:lang w:val="en-US"/>
              </w:rPr>
            </w:pPr>
            <w:ins w:id="1042" w:author="Zhixun Tang_Ericsson" w:date="2024-05-24T03:34:00Z">
              <w:r>
                <w:rPr>
                  <w:rFonts w:hint="eastAsia"/>
                  <w:lang w:eastAsia="zh-CN"/>
                </w:rPr>
                <w:t>1</w:t>
              </w:r>
              <w:r>
                <w:rPr>
                  <w:lang w:eastAsia="zh-CN"/>
                </w:rPr>
                <w:t>~4</w:t>
              </w:r>
            </w:ins>
          </w:p>
        </w:tc>
        <w:tc>
          <w:tcPr>
            <w:tcW w:w="2032" w:type="dxa"/>
            <w:tcBorders>
              <w:top w:val="single" w:sz="4" w:space="0" w:color="auto"/>
              <w:left w:val="single" w:sz="4" w:space="0" w:color="auto"/>
              <w:bottom w:val="single" w:sz="4" w:space="0" w:color="auto"/>
              <w:right w:val="single" w:sz="4" w:space="0" w:color="auto"/>
            </w:tcBorders>
            <w:vAlign w:val="center"/>
          </w:tcPr>
          <w:p w14:paraId="6B4A6426" w14:textId="77777777" w:rsidR="0004296F" w:rsidRPr="006F4D85" w:rsidRDefault="0004296F" w:rsidP="00491FF9">
            <w:pPr>
              <w:pStyle w:val="TAC"/>
              <w:rPr>
                <w:ins w:id="1043" w:author="Zhixun Tang_Ericsson" w:date="2024-05-24T03:34:00Z"/>
                <w:rFonts w:cs="Arial"/>
                <w:lang w:val="en-US"/>
              </w:rPr>
            </w:pPr>
          </w:p>
        </w:tc>
        <w:tc>
          <w:tcPr>
            <w:tcW w:w="3486" w:type="dxa"/>
            <w:gridSpan w:val="4"/>
            <w:tcBorders>
              <w:top w:val="single" w:sz="4" w:space="0" w:color="auto"/>
              <w:left w:val="single" w:sz="4" w:space="0" w:color="auto"/>
              <w:right w:val="single" w:sz="4" w:space="0" w:color="auto"/>
            </w:tcBorders>
            <w:vAlign w:val="center"/>
          </w:tcPr>
          <w:p w14:paraId="1FF0EE7B" w14:textId="77777777" w:rsidR="0004296F" w:rsidRPr="006F4D85" w:rsidRDefault="0004296F" w:rsidP="00491FF9">
            <w:pPr>
              <w:pStyle w:val="TAC"/>
              <w:rPr>
                <w:ins w:id="1044" w:author="Zhixun Tang_Ericsson" w:date="2024-05-24T03:34:00Z"/>
                <w:rFonts w:cs="Arial"/>
                <w:lang w:val="en-US"/>
              </w:rPr>
            </w:pPr>
            <w:ins w:id="1045" w:author="Zhixun Tang_Ericsson" w:date="2024-05-24T03:34:00Z">
              <w:r>
                <w:rPr>
                  <w:rFonts w:hint="eastAsia"/>
                  <w:lang w:eastAsia="zh-CN"/>
                </w:rPr>
                <w:t>R</w:t>
              </w:r>
              <w:r>
                <w:rPr>
                  <w:lang w:eastAsia="zh-CN"/>
                </w:rPr>
                <w:t>ough</w:t>
              </w:r>
            </w:ins>
          </w:p>
        </w:tc>
      </w:tr>
      <w:tr w:rsidR="0004296F" w:rsidRPr="006F4D85" w14:paraId="273AD0DA" w14:textId="77777777" w:rsidTr="00491FF9">
        <w:trPr>
          <w:trHeight w:val="339"/>
          <w:jc w:val="center"/>
          <w:ins w:id="1046" w:author="Zhixun Tang_Ericsson" w:date="2024-05-24T03:34:00Z"/>
        </w:trPr>
        <w:tc>
          <w:tcPr>
            <w:tcW w:w="1509" w:type="dxa"/>
            <w:tcBorders>
              <w:top w:val="single" w:sz="4" w:space="0" w:color="auto"/>
              <w:left w:val="single" w:sz="4" w:space="0" w:color="auto"/>
              <w:bottom w:val="single" w:sz="4" w:space="0" w:color="auto"/>
              <w:right w:val="single" w:sz="4" w:space="0" w:color="auto"/>
            </w:tcBorders>
            <w:vAlign w:val="center"/>
          </w:tcPr>
          <w:p w14:paraId="1EA4BCA6" w14:textId="77777777" w:rsidR="0004296F" w:rsidRPr="006F4D85" w:rsidRDefault="0004296F" w:rsidP="00491FF9">
            <w:pPr>
              <w:pStyle w:val="TAL"/>
              <w:rPr>
                <w:ins w:id="1047" w:author="Zhixun Tang_Ericsson" w:date="2024-05-24T03:34:00Z"/>
                <w:rFonts w:cs="Arial"/>
                <w:vertAlign w:val="superscript"/>
                <w:lang w:val="en-US"/>
              </w:rPr>
            </w:pPr>
            <w:ins w:id="1048" w:author="Zhixun Tang_Ericsson" w:date="2024-05-24T03:34:00Z">
              <w:r w:rsidRPr="006F4D85">
                <w:rPr>
                  <w:rFonts w:eastAsia="Calibri" w:cs="Arial"/>
                  <w:noProof/>
                  <w:position w:val="-12"/>
                  <w:szCs w:val="22"/>
                  <w:lang w:val="en-US" w:eastAsia="zh-CN"/>
                </w:rPr>
                <w:drawing>
                  <wp:inline distT="0" distB="0" distL="0" distR="0" wp14:anchorId="68BC65C6" wp14:editId="1E99538B">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4D85">
                <w:rPr>
                  <w:rFonts w:cs="Arial"/>
                  <w:vertAlign w:val="superscript"/>
                  <w:lang w:val="en-US"/>
                </w:rPr>
                <w:t>Note2</w:t>
              </w:r>
            </w:ins>
          </w:p>
        </w:tc>
        <w:tc>
          <w:tcPr>
            <w:tcW w:w="1418" w:type="dxa"/>
            <w:tcBorders>
              <w:top w:val="single" w:sz="4" w:space="0" w:color="auto"/>
              <w:left w:val="single" w:sz="4" w:space="0" w:color="auto"/>
              <w:right w:val="single" w:sz="4" w:space="0" w:color="auto"/>
            </w:tcBorders>
            <w:vAlign w:val="center"/>
          </w:tcPr>
          <w:p w14:paraId="30E5F3DD" w14:textId="77777777" w:rsidR="0004296F" w:rsidRPr="006F4D85" w:rsidRDefault="0004296F" w:rsidP="00491FF9">
            <w:pPr>
              <w:pStyle w:val="TAC"/>
              <w:rPr>
                <w:ins w:id="1049" w:author="Zhixun Tang_Ericsson" w:date="2024-05-24T03:34:00Z"/>
                <w:rFonts w:cs="Arial"/>
                <w:lang w:val="en-US"/>
              </w:rPr>
            </w:pPr>
            <w:ins w:id="1050" w:author="Zhixun Tang_Ericsson" w:date="2024-05-24T03:34:00Z">
              <w:r w:rsidRPr="006F4D85">
                <w:rPr>
                  <w:rFonts w:cs="Arial"/>
                  <w:lang w:val="en-US"/>
                </w:rPr>
                <w:t>1~4</w:t>
              </w:r>
            </w:ins>
          </w:p>
        </w:tc>
        <w:tc>
          <w:tcPr>
            <w:tcW w:w="2032" w:type="dxa"/>
            <w:tcBorders>
              <w:top w:val="single" w:sz="4" w:space="0" w:color="auto"/>
              <w:left w:val="single" w:sz="4" w:space="0" w:color="auto"/>
              <w:bottom w:val="single" w:sz="4" w:space="0" w:color="auto"/>
              <w:right w:val="single" w:sz="4" w:space="0" w:color="auto"/>
            </w:tcBorders>
            <w:vAlign w:val="center"/>
            <w:hideMark/>
          </w:tcPr>
          <w:p w14:paraId="00C92AAC" w14:textId="77777777" w:rsidR="0004296F" w:rsidRPr="006F4D85" w:rsidRDefault="0004296F" w:rsidP="00491FF9">
            <w:pPr>
              <w:pStyle w:val="TAC"/>
              <w:rPr>
                <w:ins w:id="1051" w:author="Zhixun Tang_Ericsson" w:date="2024-05-24T03:34:00Z"/>
                <w:rFonts w:cs="Arial"/>
                <w:lang w:val="en-US"/>
              </w:rPr>
            </w:pPr>
            <w:ins w:id="1052" w:author="Zhixun Tang_Ericsson" w:date="2024-05-24T03:34:00Z">
              <w:r w:rsidRPr="006F4D85">
                <w:rPr>
                  <w:rFonts w:cs="Arial"/>
                  <w:lang w:val="en-US"/>
                </w:rPr>
                <w:t>dBm/15kHz</w:t>
              </w:r>
            </w:ins>
          </w:p>
        </w:tc>
        <w:tc>
          <w:tcPr>
            <w:tcW w:w="3486" w:type="dxa"/>
            <w:gridSpan w:val="4"/>
            <w:tcBorders>
              <w:top w:val="single" w:sz="4" w:space="0" w:color="auto"/>
              <w:left w:val="single" w:sz="4" w:space="0" w:color="auto"/>
              <w:right w:val="single" w:sz="4" w:space="0" w:color="auto"/>
            </w:tcBorders>
            <w:vAlign w:val="center"/>
          </w:tcPr>
          <w:p w14:paraId="4076C39A" w14:textId="77777777" w:rsidR="0004296F" w:rsidRPr="006F4D85" w:rsidRDefault="0004296F" w:rsidP="00491FF9">
            <w:pPr>
              <w:pStyle w:val="TAC"/>
              <w:rPr>
                <w:ins w:id="1053" w:author="Zhixun Tang_Ericsson" w:date="2024-05-24T03:34:00Z"/>
                <w:rFonts w:cs="Arial"/>
                <w:lang w:val="en-US"/>
              </w:rPr>
            </w:pPr>
            <w:ins w:id="1054" w:author="Zhixun Tang_Ericsson" w:date="2024-05-24T03:34:00Z">
              <w:r w:rsidRPr="006F4D85">
                <w:rPr>
                  <w:rFonts w:cs="Arial"/>
                  <w:lang w:val="en-US"/>
                </w:rPr>
                <w:t>-105</w:t>
              </w:r>
            </w:ins>
          </w:p>
        </w:tc>
      </w:tr>
      <w:tr w:rsidR="0004296F" w:rsidRPr="006F4D85" w14:paraId="1F568A7B" w14:textId="77777777" w:rsidTr="00491FF9">
        <w:trPr>
          <w:trHeight w:val="333"/>
          <w:jc w:val="center"/>
          <w:ins w:id="1055" w:author="Zhixun Tang_Ericsson" w:date="2024-05-24T03:34:00Z"/>
        </w:trPr>
        <w:tc>
          <w:tcPr>
            <w:tcW w:w="1509" w:type="dxa"/>
            <w:tcBorders>
              <w:top w:val="single" w:sz="4" w:space="0" w:color="auto"/>
              <w:left w:val="single" w:sz="4" w:space="0" w:color="auto"/>
              <w:bottom w:val="nil"/>
              <w:right w:val="single" w:sz="4" w:space="0" w:color="auto"/>
            </w:tcBorders>
            <w:shd w:val="clear" w:color="auto" w:fill="auto"/>
            <w:vAlign w:val="center"/>
          </w:tcPr>
          <w:p w14:paraId="166AFB56" w14:textId="77777777" w:rsidR="0004296F" w:rsidRPr="006F4D85" w:rsidRDefault="0004296F" w:rsidP="00491FF9">
            <w:pPr>
              <w:pStyle w:val="TAL"/>
              <w:rPr>
                <w:ins w:id="1056" w:author="Zhixun Tang_Ericsson" w:date="2024-05-24T03:34:00Z"/>
                <w:rFonts w:eastAsia="Calibri" w:cs="Arial"/>
                <w:szCs w:val="22"/>
                <w:lang w:val="en-US"/>
              </w:rPr>
            </w:pPr>
            <w:ins w:id="1057" w:author="Zhixun Tang_Ericsson" w:date="2024-05-24T03:34:00Z">
              <w:r w:rsidRPr="006F4D85">
                <w:rPr>
                  <w:rFonts w:eastAsia="Calibri" w:cs="Arial"/>
                  <w:noProof/>
                  <w:position w:val="-12"/>
                  <w:szCs w:val="22"/>
                  <w:lang w:val="en-US" w:eastAsia="zh-CN"/>
                </w:rPr>
                <w:drawing>
                  <wp:inline distT="0" distB="0" distL="0" distR="0" wp14:anchorId="7B26C393" wp14:editId="1929D491">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4D85">
                <w:rPr>
                  <w:rFonts w:cs="Arial"/>
                  <w:vertAlign w:val="superscript"/>
                  <w:lang w:val="en-US"/>
                </w:rPr>
                <w:t>Note2</w:t>
              </w:r>
            </w:ins>
          </w:p>
        </w:tc>
        <w:tc>
          <w:tcPr>
            <w:tcW w:w="1418" w:type="dxa"/>
            <w:tcBorders>
              <w:top w:val="single" w:sz="4" w:space="0" w:color="auto"/>
              <w:left w:val="single" w:sz="4" w:space="0" w:color="auto"/>
              <w:right w:val="single" w:sz="4" w:space="0" w:color="auto"/>
            </w:tcBorders>
            <w:vAlign w:val="center"/>
          </w:tcPr>
          <w:p w14:paraId="2138D84D" w14:textId="77777777" w:rsidR="0004296F" w:rsidRPr="006F4D85" w:rsidRDefault="0004296F" w:rsidP="00491FF9">
            <w:pPr>
              <w:pStyle w:val="TAC"/>
              <w:rPr>
                <w:ins w:id="1058" w:author="Zhixun Tang_Ericsson" w:date="2024-05-24T03:34:00Z"/>
                <w:rFonts w:cs="Arial"/>
                <w:lang w:val="en-US"/>
              </w:rPr>
            </w:pPr>
            <w:ins w:id="1059" w:author="Zhixun Tang_Ericsson" w:date="2024-05-24T03:34:00Z">
              <w:r w:rsidRPr="006F4D85">
                <w:rPr>
                  <w:rFonts w:cs="Arial"/>
                  <w:lang w:val="en-US"/>
                </w:rPr>
                <w:t>1,2</w:t>
              </w:r>
            </w:ins>
          </w:p>
        </w:tc>
        <w:tc>
          <w:tcPr>
            <w:tcW w:w="2032" w:type="dxa"/>
            <w:tcBorders>
              <w:top w:val="single" w:sz="4" w:space="0" w:color="auto"/>
              <w:left w:val="single" w:sz="4" w:space="0" w:color="auto"/>
              <w:bottom w:val="nil"/>
              <w:right w:val="single" w:sz="4" w:space="0" w:color="auto"/>
            </w:tcBorders>
            <w:shd w:val="clear" w:color="auto" w:fill="auto"/>
            <w:vAlign w:val="center"/>
          </w:tcPr>
          <w:p w14:paraId="1CCED572" w14:textId="77777777" w:rsidR="0004296F" w:rsidRPr="006F4D85" w:rsidRDefault="0004296F" w:rsidP="00491FF9">
            <w:pPr>
              <w:pStyle w:val="TAC"/>
              <w:rPr>
                <w:ins w:id="1060" w:author="Zhixun Tang_Ericsson" w:date="2024-05-24T03:34:00Z"/>
                <w:rFonts w:eastAsia="Calibri" w:cs="Arial"/>
                <w:szCs w:val="22"/>
                <w:lang w:val="en-US"/>
              </w:rPr>
            </w:pPr>
            <w:ins w:id="1061" w:author="Zhixun Tang_Ericsson" w:date="2024-05-24T03:34:00Z">
              <w:r w:rsidRPr="006F4D85">
                <w:rPr>
                  <w:rFonts w:eastAsia="Calibri" w:cs="Arial"/>
                  <w:szCs w:val="22"/>
                  <w:lang w:val="en-US"/>
                </w:rPr>
                <w:t>dBm/SSB SCS</w:t>
              </w:r>
            </w:ins>
          </w:p>
        </w:tc>
        <w:tc>
          <w:tcPr>
            <w:tcW w:w="3486" w:type="dxa"/>
            <w:gridSpan w:val="4"/>
            <w:tcBorders>
              <w:left w:val="single" w:sz="4" w:space="0" w:color="auto"/>
              <w:right w:val="single" w:sz="4" w:space="0" w:color="auto"/>
            </w:tcBorders>
            <w:vAlign w:val="center"/>
          </w:tcPr>
          <w:p w14:paraId="45DF373A" w14:textId="77777777" w:rsidR="0004296F" w:rsidRPr="006F4D85" w:rsidRDefault="0004296F" w:rsidP="00491FF9">
            <w:pPr>
              <w:pStyle w:val="TAC"/>
              <w:rPr>
                <w:ins w:id="1062" w:author="Zhixun Tang_Ericsson" w:date="2024-05-24T03:34:00Z"/>
                <w:rFonts w:eastAsia="Calibri" w:cs="Arial"/>
                <w:szCs w:val="22"/>
                <w:lang w:val="en-US"/>
              </w:rPr>
            </w:pPr>
            <w:ins w:id="1063" w:author="Zhixun Tang_Ericsson" w:date="2024-05-24T03:34:00Z">
              <w:r w:rsidRPr="006F4D85">
                <w:rPr>
                  <w:rFonts w:eastAsia="Calibri" w:cs="Arial"/>
                  <w:szCs w:val="22"/>
                  <w:lang w:val="en-US"/>
                </w:rPr>
                <w:t>-96</w:t>
              </w:r>
            </w:ins>
          </w:p>
        </w:tc>
      </w:tr>
      <w:tr w:rsidR="0004296F" w:rsidRPr="006F4D85" w14:paraId="5888FB01" w14:textId="77777777" w:rsidTr="00491FF9">
        <w:trPr>
          <w:trHeight w:val="334"/>
          <w:jc w:val="center"/>
          <w:ins w:id="1064" w:author="Zhixun Tang_Ericsson" w:date="2024-05-24T03:34:00Z"/>
        </w:trPr>
        <w:tc>
          <w:tcPr>
            <w:tcW w:w="1509" w:type="dxa"/>
            <w:tcBorders>
              <w:top w:val="nil"/>
              <w:left w:val="single" w:sz="4" w:space="0" w:color="auto"/>
              <w:right w:val="single" w:sz="4" w:space="0" w:color="auto"/>
            </w:tcBorders>
            <w:shd w:val="clear" w:color="auto" w:fill="auto"/>
            <w:vAlign w:val="center"/>
          </w:tcPr>
          <w:p w14:paraId="560B656D" w14:textId="77777777" w:rsidR="0004296F" w:rsidRPr="006F4D85" w:rsidRDefault="0004296F" w:rsidP="00491FF9">
            <w:pPr>
              <w:pStyle w:val="TAL"/>
              <w:rPr>
                <w:ins w:id="1065" w:author="Zhixun Tang_Ericsson" w:date="2024-05-24T03:34:00Z"/>
                <w:rFonts w:eastAsia="Calibri" w:cs="Arial"/>
                <w:szCs w:val="22"/>
                <w:lang w:val="en-US"/>
              </w:rPr>
            </w:pPr>
          </w:p>
        </w:tc>
        <w:tc>
          <w:tcPr>
            <w:tcW w:w="1418" w:type="dxa"/>
            <w:tcBorders>
              <w:top w:val="single" w:sz="4" w:space="0" w:color="auto"/>
              <w:left w:val="single" w:sz="4" w:space="0" w:color="auto"/>
              <w:right w:val="single" w:sz="4" w:space="0" w:color="auto"/>
            </w:tcBorders>
            <w:vAlign w:val="center"/>
          </w:tcPr>
          <w:p w14:paraId="0E3EF126" w14:textId="77777777" w:rsidR="0004296F" w:rsidRPr="006F4D85" w:rsidRDefault="0004296F" w:rsidP="00491FF9">
            <w:pPr>
              <w:pStyle w:val="TAC"/>
              <w:rPr>
                <w:ins w:id="1066" w:author="Zhixun Tang_Ericsson" w:date="2024-05-24T03:34:00Z"/>
                <w:rFonts w:cs="Arial"/>
                <w:lang w:val="en-US"/>
              </w:rPr>
            </w:pPr>
            <w:ins w:id="1067" w:author="Zhixun Tang_Ericsson" w:date="2024-05-24T03:34:00Z">
              <w:r w:rsidRPr="006F4D85">
                <w:rPr>
                  <w:rFonts w:cs="Arial"/>
                  <w:lang w:val="en-US"/>
                </w:rPr>
                <w:t>3,4</w:t>
              </w:r>
            </w:ins>
          </w:p>
        </w:tc>
        <w:tc>
          <w:tcPr>
            <w:tcW w:w="2032" w:type="dxa"/>
            <w:tcBorders>
              <w:top w:val="nil"/>
              <w:left w:val="single" w:sz="4" w:space="0" w:color="auto"/>
              <w:right w:val="single" w:sz="4" w:space="0" w:color="auto"/>
            </w:tcBorders>
            <w:shd w:val="clear" w:color="auto" w:fill="auto"/>
            <w:vAlign w:val="center"/>
          </w:tcPr>
          <w:p w14:paraId="1FB5FD86" w14:textId="77777777" w:rsidR="0004296F" w:rsidRPr="006F4D85" w:rsidRDefault="0004296F" w:rsidP="00491FF9">
            <w:pPr>
              <w:pStyle w:val="TAC"/>
              <w:rPr>
                <w:ins w:id="1068" w:author="Zhixun Tang_Ericsson" w:date="2024-05-24T03:34:00Z"/>
                <w:rFonts w:eastAsia="Calibri" w:cs="Arial"/>
                <w:szCs w:val="22"/>
                <w:lang w:val="en-US"/>
              </w:rPr>
            </w:pPr>
          </w:p>
        </w:tc>
        <w:tc>
          <w:tcPr>
            <w:tcW w:w="3486" w:type="dxa"/>
            <w:gridSpan w:val="4"/>
            <w:tcBorders>
              <w:left w:val="single" w:sz="4" w:space="0" w:color="auto"/>
              <w:right w:val="single" w:sz="4" w:space="0" w:color="auto"/>
            </w:tcBorders>
            <w:vAlign w:val="center"/>
          </w:tcPr>
          <w:p w14:paraId="23CBB26E" w14:textId="77777777" w:rsidR="0004296F" w:rsidRPr="006F4D85" w:rsidRDefault="0004296F" w:rsidP="00491FF9">
            <w:pPr>
              <w:pStyle w:val="TAC"/>
              <w:rPr>
                <w:ins w:id="1069" w:author="Zhixun Tang_Ericsson" w:date="2024-05-24T03:34:00Z"/>
                <w:rFonts w:eastAsia="Calibri" w:cs="Arial"/>
                <w:szCs w:val="22"/>
                <w:lang w:val="en-US"/>
              </w:rPr>
            </w:pPr>
            <w:ins w:id="1070" w:author="Zhixun Tang_Ericsson" w:date="2024-05-24T03:34:00Z">
              <w:r w:rsidRPr="006F4D85">
                <w:rPr>
                  <w:rFonts w:eastAsia="Calibri" w:cs="Arial"/>
                  <w:szCs w:val="22"/>
                  <w:lang w:val="en-US"/>
                </w:rPr>
                <w:t>-93</w:t>
              </w:r>
            </w:ins>
          </w:p>
        </w:tc>
      </w:tr>
      <w:tr w:rsidR="0004296F" w:rsidRPr="006F4D85" w14:paraId="3AA0FD12" w14:textId="77777777" w:rsidTr="00491FF9">
        <w:trPr>
          <w:jc w:val="center"/>
          <w:ins w:id="1071" w:author="Zhixun Tang_Ericsson" w:date="2024-05-24T03:34:00Z"/>
        </w:trPr>
        <w:tc>
          <w:tcPr>
            <w:tcW w:w="1509" w:type="dxa"/>
            <w:tcBorders>
              <w:top w:val="single" w:sz="4" w:space="0" w:color="auto"/>
              <w:left w:val="single" w:sz="4" w:space="0" w:color="auto"/>
              <w:bottom w:val="single" w:sz="4" w:space="0" w:color="auto"/>
              <w:right w:val="single" w:sz="4" w:space="0" w:color="auto"/>
            </w:tcBorders>
            <w:vAlign w:val="center"/>
            <w:hideMark/>
          </w:tcPr>
          <w:p w14:paraId="1A12356D" w14:textId="77777777" w:rsidR="0004296F" w:rsidRPr="006F4D85" w:rsidRDefault="0004296F" w:rsidP="00491FF9">
            <w:pPr>
              <w:pStyle w:val="TAL"/>
              <w:rPr>
                <w:ins w:id="1072" w:author="Zhixun Tang_Ericsson" w:date="2024-05-24T03:34:00Z"/>
                <w:rFonts w:cs="Arial"/>
                <w:lang w:val="en-US"/>
              </w:rPr>
            </w:pPr>
            <w:ins w:id="1073" w:author="Zhixun Tang_Ericsson" w:date="2024-05-24T03:34:00Z">
              <w:r w:rsidRPr="006F4D85">
                <w:rPr>
                  <w:rFonts w:eastAsia="Calibri" w:cs="Arial"/>
                  <w:noProof/>
                  <w:position w:val="-12"/>
                  <w:szCs w:val="22"/>
                  <w:lang w:val="en-US" w:eastAsia="zh-CN"/>
                </w:rPr>
                <w:drawing>
                  <wp:inline distT="0" distB="0" distL="0" distR="0" wp14:anchorId="74CC8362" wp14:editId="64D93618">
                    <wp:extent cx="38290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vAlign w:val="center"/>
          </w:tcPr>
          <w:p w14:paraId="479844D4" w14:textId="77777777" w:rsidR="0004296F" w:rsidRPr="006F4D85" w:rsidRDefault="0004296F" w:rsidP="00491FF9">
            <w:pPr>
              <w:pStyle w:val="TAC"/>
              <w:rPr>
                <w:ins w:id="1074" w:author="Zhixun Tang_Ericsson" w:date="2024-05-24T03:34:00Z"/>
                <w:rFonts w:cs="Arial"/>
                <w:lang w:val="en-US"/>
              </w:rPr>
            </w:pPr>
            <w:ins w:id="1075" w:author="Zhixun Tang_Ericsson" w:date="2024-05-24T03:34:00Z">
              <w:r w:rsidRPr="006F4D85">
                <w:rPr>
                  <w:rFonts w:cs="Arial"/>
                  <w:lang w:val="en-US"/>
                </w:rPr>
                <w:t>1~4</w:t>
              </w:r>
            </w:ins>
          </w:p>
        </w:tc>
        <w:tc>
          <w:tcPr>
            <w:tcW w:w="2032" w:type="dxa"/>
            <w:tcBorders>
              <w:top w:val="single" w:sz="4" w:space="0" w:color="auto"/>
              <w:left w:val="single" w:sz="4" w:space="0" w:color="auto"/>
              <w:bottom w:val="single" w:sz="4" w:space="0" w:color="auto"/>
              <w:right w:val="single" w:sz="4" w:space="0" w:color="auto"/>
            </w:tcBorders>
            <w:vAlign w:val="center"/>
            <w:hideMark/>
          </w:tcPr>
          <w:p w14:paraId="379555A1" w14:textId="77777777" w:rsidR="0004296F" w:rsidRPr="006F4D85" w:rsidRDefault="0004296F" w:rsidP="00491FF9">
            <w:pPr>
              <w:pStyle w:val="TAC"/>
              <w:rPr>
                <w:ins w:id="1076" w:author="Zhixun Tang_Ericsson" w:date="2024-05-24T03:34:00Z"/>
                <w:rFonts w:cs="Arial"/>
                <w:lang w:val="en-US"/>
              </w:rPr>
            </w:pPr>
            <w:ins w:id="1077" w:author="Zhixun Tang_Ericsson" w:date="2024-05-24T03:34:00Z">
              <w:r w:rsidRPr="006F4D85">
                <w:rPr>
                  <w:rFonts w:cs="Arial"/>
                  <w:lang w:val="en-US"/>
                </w:rPr>
                <w:t>dB</w:t>
              </w:r>
            </w:ins>
          </w:p>
        </w:tc>
        <w:tc>
          <w:tcPr>
            <w:tcW w:w="871" w:type="dxa"/>
            <w:tcBorders>
              <w:top w:val="single" w:sz="4" w:space="0" w:color="auto"/>
              <w:left w:val="single" w:sz="4" w:space="0" w:color="auto"/>
              <w:bottom w:val="single" w:sz="4" w:space="0" w:color="auto"/>
              <w:right w:val="single" w:sz="4" w:space="0" w:color="auto"/>
            </w:tcBorders>
            <w:vAlign w:val="center"/>
          </w:tcPr>
          <w:p w14:paraId="7702C871" w14:textId="77777777" w:rsidR="0004296F" w:rsidRPr="006F4D85" w:rsidRDefault="0004296F" w:rsidP="00491FF9">
            <w:pPr>
              <w:pStyle w:val="TAC"/>
              <w:rPr>
                <w:ins w:id="1078" w:author="Zhixun Tang_Ericsson" w:date="2024-05-24T03:34:00Z"/>
                <w:rFonts w:cs="Arial"/>
                <w:lang w:val="en-US"/>
              </w:rPr>
            </w:pPr>
            <w:ins w:id="1079" w:author="Zhixun Tang_Ericsson" w:date="2024-05-24T03:34:00Z">
              <w:r w:rsidRPr="006F4D85">
                <w:rPr>
                  <w:rFonts w:cs="Arial"/>
                  <w:lang w:val="en-US"/>
                </w:rPr>
                <w:t>0</w:t>
              </w:r>
            </w:ins>
          </w:p>
        </w:tc>
        <w:tc>
          <w:tcPr>
            <w:tcW w:w="872" w:type="dxa"/>
            <w:tcBorders>
              <w:top w:val="single" w:sz="4" w:space="0" w:color="auto"/>
              <w:left w:val="single" w:sz="4" w:space="0" w:color="auto"/>
              <w:bottom w:val="single" w:sz="4" w:space="0" w:color="auto"/>
              <w:right w:val="single" w:sz="4" w:space="0" w:color="auto"/>
            </w:tcBorders>
            <w:vAlign w:val="center"/>
          </w:tcPr>
          <w:p w14:paraId="40D097C7" w14:textId="77777777" w:rsidR="0004296F" w:rsidRPr="006F4D85" w:rsidRDefault="0004296F" w:rsidP="00491FF9">
            <w:pPr>
              <w:pStyle w:val="TAC"/>
              <w:rPr>
                <w:ins w:id="1080" w:author="Zhixun Tang_Ericsson" w:date="2024-05-24T03:34:00Z"/>
                <w:rFonts w:cs="Arial"/>
                <w:lang w:val="en-US"/>
              </w:rPr>
            </w:pPr>
            <w:ins w:id="1081" w:author="Zhixun Tang_Ericsson" w:date="2024-05-24T03:34:00Z">
              <w:r w:rsidRPr="006F4D85">
                <w:rPr>
                  <w:rFonts w:cs="Arial"/>
                  <w:lang w:val="en-US"/>
                </w:rPr>
                <w:t>0</w:t>
              </w:r>
            </w:ins>
          </w:p>
        </w:tc>
        <w:tc>
          <w:tcPr>
            <w:tcW w:w="871" w:type="dxa"/>
            <w:tcBorders>
              <w:top w:val="single" w:sz="4" w:space="0" w:color="auto"/>
              <w:left w:val="single" w:sz="4" w:space="0" w:color="auto"/>
              <w:bottom w:val="single" w:sz="4" w:space="0" w:color="auto"/>
              <w:right w:val="single" w:sz="4" w:space="0" w:color="auto"/>
            </w:tcBorders>
            <w:vAlign w:val="center"/>
          </w:tcPr>
          <w:p w14:paraId="1D5B8988" w14:textId="77777777" w:rsidR="0004296F" w:rsidRPr="006F4D85" w:rsidRDefault="0004296F" w:rsidP="00491FF9">
            <w:pPr>
              <w:pStyle w:val="TAC"/>
              <w:rPr>
                <w:ins w:id="1082" w:author="Zhixun Tang_Ericsson" w:date="2024-05-24T03:34:00Z"/>
                <w:rFonts w:cs="Arial"/>
                <w:lang w:val="en-US"/>
              </w:rPr>
            </w:pPr>
            <w:ins w:id="1083" w:author="Zhixun Tang_Ericsson" w:date="2024-05-24T03:34:00Z">
              <w:r w:rsidRPr="006F4D85">
                <w:rPr>
                  <w:rFonts w:cs="Arial"/>
                  <w:lang w:val="en-US"/>
                </w:rPr>
                <w:t>-Infinity</w:t>
              </w:r>
            </w:ins>
          </w:p>
        </w:tc>
        <w:tc>
          <w:tcPr>
            <w:tcW w:w="872" w:type="dxa"/>
            <w:tcBorders>
              <w:top w:val="single" w:sz="4" w:space="0" w:color="auto"/>
              <w:left w:val="single" w:sz="4" w:space="0" w:color="auto"/>
              <w:bottom w:val="single" w:sz="4" w:space="0" w:color="auto"/>
              <w:right w:val="single" w:sz="4" w:space="0" w:color="auto"/>
            </w:tcBorders>
            <w:vAlign w:val="center"/>
          </w:tcPr>
          <w:p w14:paraId="5BB7F0E2" w14:textId="77777777" w:rsidR="0004296F" w:rsidRPr="006F4D85" w:rsidRDefault="0004296F" w:rsidP="00491FF9">
            <w:pPr>
              <w:pStyle w:val="TAC"/>
              <w:rPr>
                <w:ins w:id="1084" w:author="Zhixun Tang_Ericsson" w:date="2024-05-24T03:34:00Z"/>
                <w:rFonts w:cs="Arial"/>
                <w:lang w:val="en-US"/>
              </w:rPr>
            </w:pPr>
            <w:ins w:id="1085" w:author="Zhixun Tang_Ericsson" w:date="2024-05-24T03:34:00Z">
              <w:r w:rsidRPr="006F4D85">
                <w:rPr>
                  <w:rFonts w:cs="Arial"/>
                  <w:lang w:val="en-US"/>
                </w:rPr>
                <w:t>9</w:t>
              </w:r>
            </w:ins>
          </w:p>
        </w:tc>
      </w:tr>
      <w:tr w:rsidR="0004296F" w:rsidRPr="006F4D85" w14:paraId="390E1DFB" w14:textId="77777777" w:rsidTr="00491FF9">
        <w:trPr>
          <w:trHeight w:val="330"/>
          <w:jc w:val="center"/>
          <w:ins w:id="1086" w:author="Zhixun Tang_Ericsson" w:date="2024-05-24T03:34:00Z"/>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4D1975C1" w14:textId="77777777" w:rsidR="0004296F" w:rsidRPr="006F4D85" w:rsidRDefault="0004296F" w:rsidP="00491FF9">
            <w:pPr>
              <w:pStyle w:val="TAL"/>
              <w:rPr>
                <w:ins w:id="1087" w:author="Zhixun Tang_Ericsson" w:date="2024-05-24T03:34:00Z"/>
                <w:rFonts w:cs="Arial"/>
                <w:vertAlign w:val="superscript"/>
                <w:lang w:val="en-US"/>
              </w:rPr>
            </w:pPr>
            <w:ins w:id="1088" w:author="Zhixun Tang_Ericsson" w:date="2024-05-24T03:34:00Z">
              <w:r w:rsidRPr="006F4D85">
                <w:rPr>
                  <w:rFonts w:cs="Arial"/>
                  <w:lang w:val="en-US"/>
                </w:rPr>
                <w:t>SSB</w:t>
              </w:r>
              <w:r>
                <w:rPr>
                  <w:rFonts w:cs="Arial"/>
                  <w:lang w:val="en-US"/>
                </w:rPr>
                <w:t>_</w:t>
              </w:r>
              <w:r w:rsidRPr="006F4D85">
                <w:rPr>
                  <w:rFonts w:cs="Arial"/>
                  <w:lang w:val="en-US"/>
                </w:rPr>
                <w:t xml:space="preserve">RP </w:t>
              </w:r>
              <w:r w:rsidRPr="006F4D85">
                <w:rPr>
                  <w:rFonts w:cs="Arial"/>
                  <w:vertAlign w:val="superscript"/>
                  <w:lang w:val="en-US"/>
                </w:rPr>
                <w:t>Note3</w:t>
              </w:r>
            </w:ins>
          </w:p>
        </w:tc>
        <w:tc>
          <w:tcPr>
            <w:tcW w:w="1418" w:type="dxa"/>
            <w:tcBorders>
              <w:top w:val="single" w:sz="4" w:space="0" w:color="auto"/>
              <w:left w:val="single" w:sz="4" w:space="0" w:color="auto"/>
              <w:bottom w:val="single" w:sz="4" w:space="0" w:color="auto"/>
              <w:right w:val="single" w:sz="4" w:space="0" w:color="auto"/>
            </w:tcBorders>
            <w:vAlign w:val="center"/>
          </w:tcPr>
          <w:p w14:paraId="64C73B43" w14:textId="77777777" w:rsidR="0004296F" w:rsidRPr="006F4D85" w:rsidRDefault="0004296F" w:rsidP="00491FF9">
            <w:pPr>
              <w:pStyle w:val="TAC"/>
              <w:rPr>
                <w:ins w:id="1089" w:author="Zhixun Tang_Ericsson" w:date="2024-05-24T03:34:00Z"/>
                <w:rFonts w:cs="Arial"/>
                <w:lang w:val="en-US"/>
              </w:rPr>
            </w:pPr>
            <w:ins w:id="1090" w:author="Zhixun Tang_Ericsson" w:date="2024-05-24T03:34:00Z">
              <w:r w:rsidRPr="006F4D85">
                <w:rPr>
                  <w:rFonts w:eastAsia="Calibri" w:cs="Arial"/>
                  <w:szCs w:val="22"/>
                  <w:lang w:val="en-US"/>
                </w:rPr>
                <w:t>1,2</w:t>
              </w:r>
            </w:ins>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4A39647D" w14:textId="77777777" w:rsidR="0004296F" w:rsidRPr="006F4D85" w:rsidRDefault="0004296F" w:rsidP="00491FF9">
            <w:pPr>
              <w:pStyle w:val="TAC"/>
              <w:rPr>
                <w:ins w:id="1091" w:author="Zhixun Tang_Ericsson" w:date="2024-05-24T03:34:00Z"/>
                <w:rFonts w:cs="Arial"/>
                <w:lang w:val="en-US"/>
              </w:rPr>
            </w:pPr>
            <w:ins w:id="1092" w:author="Zhixun Tang_Ericsson" w:date="2024-05-24T03:34:00Z">
              <w:r w:rsidRPr="006F4D85">
                <w:rPr>
                  <w:rFonts w:cs="Arial"/>
                  <w:lang w:val="en-US"/>
                </w:rPr>
                <w:t>dBm/SSB SCS</w:t>
              </w:r>
            </w:ins>
          </w:p>
        </w:tc>
        <w:tc>
          <w:tcPr>
            <w:tcW w:w="871" w:type="dxa"/>
            <w:tcBorders>
              <w:top w:val="single" w:sz="4" w:space="0" w:color="auto"/>
              <w:left w:val="single" w:sz="4" w:space="0" w:color="auto"/>
              <w:bottom w:val="single" w:sz="4" w:space="0" w:color="auto"/>
              <w:right w:val="single" w:sz="4" w:space="0" w:color="auto"/>
            </w:tcBorders>
            <w:vAlign w:val="center"/>
          </w:tcPr>
          <w:p w14:paraId="16D0DF83" w14:textId="77777777" w:rsidR="0004296F" w:rsidRPr="006F4D85" w:rsidRDefault="0004296F" w:rsidP="00491FF9">
            <w:pPr>
              <w:pStyle w:val="TAC"/>
              <w:rPr>
                <w:ins w:id="1093" w:author="Zhixun Tang_Ericsson" w:date="2024-05-24T03:34:00Z"/>
                <w:rFonts w:cs="Arial"/>
                <w:lang w:val="en-US"/>
              </w:rPr>
            </w:pPr>
            <w:ins w:id="1094" w:author="Zhixun Tang_Ericsson" w:date="2024-05-24T03:34:00Z">
              <w:r w:rsidRPr="006F4D85">
                <w:rPr>
                  <w:rFonts w:cs="Arial"/>
                  <w:lang w:val="en-US"/>
                </w:rPr>
                <w:t>-96</w:t>
              </w:r>
            </w:ins>
          </w:p>
        </w:tc>
        <w:tc>
          <w:tcPr>
            <w:tcW w:w="872" w:type="dxa"/>
            <w:tcBorders>
              <w:top w:val="single" w:sz="4" w:space="0" w:color="auto"/>
              <w:left w:val="single" w:sz="4" w:space="0" w:color="auto"/>
              <w:bottom w:val="single" w:sz="4" w:space="0" w:color="auto"/>
              <w:right w:val="single" w:sz="4" w:space="0" w:color="auto"/>
            </w:tcBorders>
            <w:vAlign w:val="center"/>
          </w:tcPr>
          <w:p w14:paraId="661B5EBB" w14:textId="77777777" w:rsidR="0004296F" w:rsidRPr="006F4D85" w:rsidRDefault="0004296F" w:rsidP="00491FF9">
            <w:pPr>
              <w:pStyle w:val="TAC"/>
              <w:rPr>
                <w:ins w:id="1095" w:author="Zhixun Tang_Ericsson" w:date="2024-05-24T03:34:00Z"/>
                <w:rFonts w:cs="Arial"/>
                <w:lang w:val="en-US"/>
              </w:rPr>
            </w:pPr>
            <w:ins w:id="1096" w:author="Zhixun Tang_Ericsson" w:date="2024-05-24T03:34:00Z">
              <w:r w:rsidRPr="006F4D85">
                <w:rPr>
                  <w:rFonts w:cs="Arial"/>
                  <w:lang w:val="en-US"/>
                </w:rPr>
                <w:t>-96</w:t>
              </w:r>
            </w:ins>
          </w:p>
        </w:tc>
        <w:tc>
          <w:tcPr>
            <w:tcW w:w="871" w:type="dxa"/>
            <w:tcBorders>
              <w:top w:val="single" w:sz="4" w:space="0" w:color="auto"/>
              <w:left w:val="single" w:sz="4" w:space="0" w:color="auto"/>
              <w:bottom w:val="single" w:sz="4" w:space="0" w:color="auto"/>
              <w:right w:val="single" w:sz="4" w:space="0" w:color="auto"/>
            </w:tcBorders>
            <w:vAlign w:val="center"/>
          </w:tcPr>
          <w:p w14:paraId="430E2A56" w14:textId="77777777" w:rsidR="0004296F" w:rsidRPr="006F4D85" w:rsidRDefault="0004296F" w:rsidP="00491FF9">
            <w:pPr>
              <w:pStyle w:val="TAC"/>
              <w:rPr>
                <w:ins w:id="1097" w:author="Zhixun Tang_Ericsson" w:date="2024-05-24T03:34:00Z"/>
                <w:rFonts w:cs="Arial"/>
                <w:lang w:val="en-US"/>
              </w:rPr>
            </w:pPr>
            <w:ins w:id="1098" w:author="Zhixun Tang_Ericsson" w:date="2024-05-24T03:34:00Z">
              <w:r w:rsidRPr="006F4D85">
                <w:rPr>
                  <w:rFonts w:cs="Arial"/>
                  <w:lang w:val="en-US"/>
                </w:rPr>
                <w:t>-Infinity</w:t>
              </w:r>
            </w:ins>
          </w:p>
        </w:tc>
        <w:tc>
          <w:tcPr>
            <w:tcW w:w="872" w:type="dxa"/>
            <w:tcBorders>
              <w:top w:val="single" w:sz="4" w:space="0" w:color="auto"/>
              <w:left w:val="single" w:sz="4" w:space="0" w:color="auto"/>
              <w:bottom w:val="single" w:sz="4" w:space="0" w:color="auto"/>
              <w:right w:val="single" w:sz="4" w:space="0" w:color="auto"/>
            </w:tcBorders>
            <w:vAlign w:val="center"/>
          </w:tcPr>
          <w:p w14:paraId="117B0F7E" w14:textId="77777777" w:rsidR="0004296F" w:rsidRPr="006F4D85" w:rsidRDefault="0004296F" w:rsidP="00491FF9">
            <w:pPr>
              <w:pStyle w:val="TAC"/>
              <w:rPr>
                <w:ins w:id="1099" w:author="Zhixun Tang_Ericsson" w:date="2024-05-24T03:34:00Z"/>
                <w:rFonts w:cs="Arial"/>
                <w:lang w:val="en-US"/>
              </w:rPr>
            </w:pPr>
            <w:ins w:id="1100" w:author="Zhixun Tang_Ericsson" w:date="2024-05-24T03:34:00Z">
              <w:r w:rsidRPr="006F4D85">
                <w:rPr>
                  <w:rFonts w:cs="Arial"/>
                  <w:lang w:val="en-US"/>
                </w:rPr>
                <w:t>-87</w:t>
              </w:r>
            </w:ins>
          </w:p>
        </w:tc>
      </w:tr>
      <w:tr w:rsidR="0004296F" w:rsidRPr="006F4D85" w14:paraId="2D4F295C" w14:textId="77777777" w:rsidTr="00491FF9">
        <w:trPr>
          <w:trHeight w:val="274"/>
          <w:jc w:val="center"/>
          <w:ins w:id="1101" w:author="Zhixun Tang_Ericsson" w:date="2024-05-24T03:34:00Z"/>
        </w:trPr>
        <w:tc>
          <w:tcPr>
            <w:tcW w:w="1509" w:type="dxa"/>
            <w:tcBorders>
              <w:top w:val="nil"/>
              <w:left w:val="single" w:sz="4" w:space="0" w:color="auto"/>
              <w:bottom w:val="single" w:sz="4" w:space="0" w:color="auto"/>
              <w:right w:val="single" w:sz="4" w:space="0" w:color="auto"/>
            </w:tcBorders>
            <w:shd w:val="clear" w:color="auto" w:fill="auto"/>
            <w:vAlign w:val="center"/>
          </w:tcPr>
          <w:p w14:paraId="6DA0EB6A" w14:textId="77777777" w:rsidR="0004296F" w:rsidRPr="006F4D85" w:rsidRDefault="0004296F" w:rsidP="00491FF9">
            <w:pPr>
              <w:pStyle w:val="TAL"/>
              <w:rPr>
                <w:ins w:id="1102" w:author="Zhixun Tang_Ericsson" w:date="2024-05-24T03:34:00Z"/>
                <w:rFonts w:eastAsia="Calibri" w:cs="Arial"/>
                <w:szCs w:val="22"/>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1743B6A" w14:textId="77777777" w:rsidR="0004296F" w:rsidRPr="006F4D85" w:rsidRDefault="0004296F" w:rsidP="00491FF9">
            <w:pPr>
              <w:pStyle w:val="TAC"/>
              <w:rPr>
                <w:ins w:id="1103" w:author="Zhixun Tang_Ericsson" w:date="2024-05-24T03:34:00Z"/>
                <w:rFonts w:cs="Arial"/>
                <w:lang w:val="en-US"/>
              </w:rPr>
            </w:pPr>
            <w:ins w:id="1104" w:author="Zhixun Tang_Ericsson" w:date="2024-05-24T03:34:00Z">
              <w:r w:rsidRPr="006F4D85">
                <w:rPr>
                  <w:rFonts w:eastAsia="Calibri" w:cs="Arial"/>
                  <w:szCs w:val="22"/>
                  <w:lang w:val="en-US"/>
                </w:rPr>
                <w:t>3,4</w:t>
              </w:r>
            </w:ins>
          </w:p>
        </w:tc>
        <w:tc>
          <w:tcPr>
            <w:tcW w:w="2032" w:type="dxa"/>
            <w:tcBorders>
              <w:top w:val="nil"/>
              <w:left w:val="single" w:sz="4" w:space="0" w:color="auto"/>
              <w:bottom w:val="single" w:sz="4" w:space="0" w:color="auto"/>
              <w:right w:val="single" w:sz="4" w:space="0" w:color="auto"/>
            </w:tcBorders>
            <w:shd w:val="clear" w:color="auto" w:fill="auto"/>
            <w:vAlign w:val="center"/>
          </w:tcPr>
          <w:p w14:paraId="73183FB9" w14:textId="77777777" w:rsidR="0004296F" w:rsidRPr="006F4D85" w:rsidRDefault="0004296F" w:rsidP="00491FF9">
            <w:pPr>
              <w:pStyle w:val="TAC"/>
              <w:rPr>
                <w:ins w:id="1105" w:author="Zhixun Tang_Ericsson" w:date="2024-05-24T03:34:00Z"/>
                <w:rFonts w:eastAsia="Calibri" w:cs="Arial"/>
                <w:szCs w:val="22"/>
                <w:lang w:val="en-US"/>
              </w:rPr>
            </w:pPr>
          </w:p>
        </w:tc>
        <w:tc>
          <w:tcPr>
            <w:tcW w:w="871" w:type="dxa"/>
            <w:tcBorders>
              <w:left w:val="single" w:sz="4" w:space="0" w:color="auto"/>
              <w:bottom w:val="single" w:sz="4" w:space="0" w:color="auto"/>
              <w:right w:val="single" w:sz="4" w:space="0" w:color="auto"/>
            </w:tcBorders>
            <w:vAlign w:val="center"/>
          </w:tcPr>
          <w:p w14:paraId="0451A3D5" w14:textId="77777777" w:rsidR="0004296F" w:rsidRPr="006F4D85" w:rsidRDefault="0004296F" w:rsidP="00491FF9">
            <w:pPr>
              <w:pStyle w:val="TAC"/>
              <w:rPr>
                <w:ins w:id="1106" w:author="Zhixun Tang_Ericsson" w:date="2024-05-24T03:34:00Z"/>
                <w:rFonts w:eastAsia="Calibri" w:cs="Arial"/>
                <w:szCs w:val="22"/>
                <w:lang w:val="en-US"/>
              </w:rPr>
            </w:pPr>
            <w:ins w:id="1107" w:author="Zhixun Tang_Ericsson" w:date="2024-05-24T03:34:00Z">
              <w:r w:rsidRPr="006F4D85">
                <w:rPr>
                  <w:rFonts w:eastAsia="Calibri" w:cs="Arial"/>
                  <w:szCs w:val="22"/>
                  <w:lang w:val="en-US"/>
                </w:rPr>
                <w:t>-93</w:t>
              </w:r>
            </w:ins>
          </w:p>
        </w:tc>
        <w:tc>
          <w:tcPr>
            <w:tcW w:w="872" w:type="dxa"/>
            <w:tcBorders>
              <w:left w:val="single" w:sz="4" w:space="0" w:color="auto"/>
              <w:bottom w:val="single" w:sz="4" w:space="0" w:color="auto"/>
              <w:right w:val="single" w:sz="4" w:space="0" w:color="auto"/>
            </w:tcBorders>
            <w:vAlign w:val="center"/>
          </w:tcPr>
          <w:p w14:paraId="4B06CD2A" w14:textId="77777777" w:rsidR="0004296F" w:rsidRPr="006F4D85" w:rsidRDefault="0004296F" w:rsidP="00491FF9">
            <w:pPr>
              <w:pStyle w:val="TAC"/>
              <w:rPr>
                <w:ins w:id="1108" w:author="Zhixun Tang_Ericsson" w:date="2024-05-24T03:34:00Z"/>
                <w:rFonts w:eastAsia="Calibri" w:cs="Arial"/>
                <w:szCs w:val="22"/>
                <w:lang w:val="en-US"/>
              </w:rPr>
            </w:pPr>
            <w:ins w:id="1109" w:author="Zhixun Tang_Ericsson" w:date="2024-05-24T03:34:00Z">
              <w:r w:rsidRPr="006F4D85">
                <w:rPr>
                  <w:rFonts w:eastAsia="Calibri" w:cs="Arial"/>
                  <w:szCs w:val="22"/>
                  <w:lang w:val="en-US"/>
                </w:rPr>
                <w:t>-93</w:t>
              </w:r>
            </w:ins>
          </w:p>
        </w:tc>
        <w:tc>
          <w:tcPr>
            <w:tcW w:w="871" w:type="dxa"/>
            <w:tcBorders>
              <w:left w:val="single" w:sz="4" w:space="0" w:color="auto"/>
              <w:bottom w:val="single" w:sz="4" w:space="0" w:color="auto"/>
              <w:right w:val="single" w:sz="4" w:space="0" w:color="auto"/>
            </w:tcBorders>
            <w:vAlign w:val="center"/>
          </w:tcPr>
          <w:p w14:paraId="5EF9933B" w14:textId="77777777" w:rsidR="0004296F" w:rsidRPr="006F4D85" w:rsidRDefault="0004296F" w:rsidP="00491FF9">
            <w:pPr>
              <w:pStyle w:val="TAC"/>
              <w:rPr>
                <w:ins w:id="1110" w:author="Zhixun Tang_Ericsson" w:date="2024-05-24T03:34:00Z"/>
                <w:rFonts w:eastAsia="Calibri" w:cs="Arial"/>
                <w:szCs w:val="22"/>
                <w:lang w:val="en-US"/>
              </w:rPr>
            </w:pPr>
            <w:ins w:id="1111" w:author="Zhixun Tang_Ericsson" w:date="2024-05-24T03:34:00Z">
              <w:r w:rsidRPr="006F4D85">
                <w:rPr>
                  <w:rFonts w:cs="Arial"/>
                  <w:lang w:val="en-US"/>
                </w:rPr>
                <w:t>-Infinity</w:t>
              </w:r>
            </w:ins>
          </w:p>
        </w:tc>
        <w:tc>
          <w:tcPr>
            <w:tcW w:w="872" w:type="dxa"/>
            <w:tcBorders>
              <w:left w:val="single" w:sz="4" w:space="0" w:color="auto"/>
              <w:bottom w:val="single" w:sz="4" w:space="0" w:color="auto"/>
              <w:right w:val="single" w:sz="4" w:space="0" w:color="auto"/>
            </w:tcBorders>
            <w:vAlign w:val="center"/>
          </w:tcPr>
          <w:p w14:paraId="27922982" w14:textId="77777777" w:rsidR="0004296F" w:rsidRPr="006F4D85" w:rsidRDefault="0004296F" w:rsidP="00491FF9">
            <w:pPr>
              <w:pStyle w:val="TAC"/>
              <w:rPr>
                <w:ins w:id="1112" w:author="Zhixun Tang_Ericsson" w:date="2024-05-24T03:34:00Z"/>
                <w:rFonts w:eastAsia="Calibri" w:cs="Arial"/>
                <w:szCs w:val="22"/>
                <w:lang w:val="en-US"/>
              </w:rPr>
            </w:pPr>
            <w:ins w:id="1113" w:author="Zhixun Tang_Ericsson" w:date="2024-05-24T03:34:00Z">
              <w:r w:rsidRPr="006F4D85">
                <w:rPr>
                  <w:rFonts w:eastAsia="Calibri" w:cs="Arial"/>
                  <w:szCs w:val="22"/>
                  <w:lang w:val="en-US"/>
                </w:rPr>
                <w:t>-84</w:t>
              </w:r>
            </w:ins>
          </w:p>
        </w:tc>
      </w:tr>
      <w:tr w:rsidR="0004296F" w:rsidRPr="006F4D85" w14:paraId="527A4B91" w14:textId="77777777" w:rsidTr="00491FF9">
        <w:trPr>
          <w:trHeight w:val="416"/>
          <w:jc w:val="center"/>
          <w:ins w:id="1114" w:author="Zhixun Tang_Ericsson" w:date="2024-05-24T03:34:00Z"/>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0F26CB0" w14:textId="77777777" w:rsidR="0004296F" w:rsidRPr="006F4D85" w:rsidRDefault="0004296F" w:rsidP="00491FF9">
            <w:pPr>
              <w:pStyle w:val="TAL"/>
              <w:rPr>
                <w:ins w:id="1115" w:author="Zhixun Tang_Ericsson" w:date="2024-05-24T03:34:00Z"/>
                <w:rFonts w:cs="Arial"/>
                <w:vertAlign w:val="superscript"/>
                <w:lang w:val="en-US"/>
              </w:rPr>
            </w:pPr>
            <w:ins w:id="1116" w:author="Zhixun Tang_Ericsson" w:date="2024-05-24T03:34:00Z">
              <w:r w:rsidRPr="006F4D85">
                <w:rPr>
                  <w:rFonts w:cs="Arial"/>
                  <w:lang w:val="en-US"/>
                </w:rPr>
                <w:t xml:space="preserve">Io </w:t>
              </w:r>
              <w:r w:rsidRPr="006F4D85">
                <w:rPr>
                  <w:rFonts w:cs="Arial"/>
                  <w:vertAlign w:val="superscript"/>
                  <w:lang w:val="en-US"/>
                </w:rPr>
                <w:t>Note3</w:t>
              </w:r>
            </w:ins>
          </w:p>
        </w:tc>
        <w:tc>
          <w:tcPr>
            <w:tcW w:w="1418" w:type="dxa"/>
            <w:tcBorders>
              <w:top w:val="single" w:sz="4" w:space="0" w:color="auto"/>
              <w:left w:val="single" w:sz="4" w:space="0" w:color="auto"/>
              <w:bottom w:val="single" w:sz="4" w:space="0" w:color="auto"/>
              <w:right w:val="single" w:sz="4" w:space="0" w:color="auto"/>
            </w:tcBorders>
            <w:vAlign w:val="center"/>
          </w:tcPr>
          <w:p w14:paraId="7F40739A" w14:textId="77777777" w:rsidR="0004296F" w:rsidRPr="006F4D85" w:rsidRDefault="0004296F" w:rsidP="00491FF9">
            <w:pPr>
              <w:pStyle w:val="TAC"/>
              <w:rPr>
                <w:ins w:id="1117" w:author="Zhixun Tang_Ericsson" w:date="2024-05-24T03:34:00Z"/>
                <w:rFonts w:cs="Arial"/>
                <w:lang w:val="en-US"/>
              </w:rPr>
            </w:pPr>
            <w:ins w:id="1118" w:author="Zhixun Tang_Ericsson" w:date="2024-05-24T03:34:00Z">
              <w:r w:rsidRPr="006F4D85">
                <w:rPr>
                  <w:rFonts w:eastAsia="Calibri" w:cs="Arial"/>
                  <w:szCs w:val="22"/>
                  <w:lang w:val="en-US"/>
                </w:rPr>
                <w:t>1,2</w:t>
              </w:r>
            </w:ins>
          </w:p>
        </w:tc>
        <w:tc>
          <w:tcPr>
            <w:tcW w:w="2032" w:type="dxa"/>
            <w:tcBorders>
              <w:top w:val="single" w:sz="4" w:space="0" w:color="auto"/>
              <w:left w:val="single" w:sz="4" w:space="0" w:color="auto"/>
              <w:bottom w:val="nil"/>
              <w:right w:val="single" w:sz="4" w:space="0" w:color="auto"/>
            </w:tcBorders>
            <w:shd w:val="clear" w:color="auto" w:fill="auto"/>
            <w:vAlign w:val="center"/>
          </w:tcPr>
          <w:p w14:paraId="669FC8B7" w14:textId="77777777" w:rsidR="0004296F" w:rsidRPr="006F4D85" w:rsidRDefault="0004296F" w:rsidP="00491FF9">
            <w:pPr>
              <w:pStyle w:val="TAC"/>
              <w:rPr>
                <w:ins w:id="1119" w:author="Zhixun Tang_Ericsson" w:date="2024-05-24T03:34:00Z"/>
                <w:rFonts w:cs="Arial"/>
                <w:lang w:val="en-US"/>
              </w:rPr>
            </w:pPr>
            <w:ins w:id="1120" w:author="Zhixun Tang_Ericsson" w:date="2024-05-24T03:34:00Z">
              <w:r w:rsidRPr="006F4D85">
                <w:rPr>
                  <w:rFonts w:cs="Arial"/>
                  <w:lang w:val="en-US"/>
                </w:rPr>
                <w:t>dBm/95.04MHz</w:t>
              </w:r>
            </w:ins>
          </w:p>
        </w:tc>
        <w:tc>
          <w:tcPr>
            <w:tcW w:w="871" w:type="dxa"/>
            <w:tcBorders>
              <w:top w:val="single" w:sz="4" w:space="0" w:color="auto"/>
              <w:left w:val="single" w:sz="4" w:space="0" w:color="auto"/>
              <w:bottom w:val="single" w:sz="4" w:space="0" w:color="auto"/>
              <w:right w:val="single" w:sz="4" w:space="0" w:color="auto"/>
            </w:tcBorders>
            <w:vAlign w:val="center"/>
          </w:tcPr>
          <w:p w14:paraId="1AE3F25E" w14:textId="77777777" w:rsidR="0004296F" w:rsidRPr="006F4D85" w:rsidRDefault="0004296F" w:rsidP="00491FF9">
            <w:pPr>
              <w:pStyle w:val="TAC"/>
              <w:rPr>
                <w:ins w:id="1121" w:author="Zhixun Tang_Ericsson" w:date="2024-05-24T03:34:00Z"/>
                <w:rFonts w:cs="Arial"/>
                <w:lang w:val="en-US"/>
              </w:rPr>
            </w:pPr>
            <w:ins w:id="1122" w:author="Zhixun Tang_Ericsson" w:date="2024-05-24T03:34:00Z">
              <w:r>
                <w:rPr>
                  <w:rFonts w:eastAsia="Calibri"/>
                  <w:szCs w:val="22"/>
                </w:rPr>
                <w:t>-63.97</w:t>
              </w:r>
            </w:ins>
          </w:p>
        </w:tc>
        <w:tc>
          <w:tcPr>
            <w:tcW w:w="872" w:type="dxa"/>
            <w:tcBorders>
              <w:top w:val="single" w:sz="4" w:space="0" w:color="auto"/>
              <w:left w:val="single" w:sz="4" w:space="0" w:color="auto"/>
              <w:bottom w:val="single" w:sz="4" w:space="0" w:color="auto"/>
              <w:right w:val="single" w:sz="4" w:space="0" w:color="auto"/>
            </w:tcBorders>
            <w:vAlign w:val="center"/>
          </w:tcPr>
          <w:p w14:paraId="35D5CA7A" w14:textId="77777777" w:rsidR="0004296F" w:rsidRPr="006F4D85" w:rsidRDefault="0004296F" w:rsidP="00491FF9">
            <w:pPr>
              <w:pStyle w:val="TAC"/>
              <w:rPr>
                <w:ins w:id="1123" w:author="Zhixun Tang_Ericsson" w:date="2024-05-24T03:34:00Z"/>
                <w:rFonts w:cs="Arial"/>
                <w:lang w:val="en-US"/>
              </w:rPr>
            </w:pPr>
            <w:ins w:id="1124" w:author="Zhixun Tang_Ericsson" w:date="2024-05-24T03:34:00Z">
              <w:r>
                <w:rPr>
                  <w:rFonts w:eastAsia="Calibri"/>
                  <w:szCs w:val="22"/>
                </w:rPr>
                <w:t>-63.97</w:t>
              </w:r>
            </w:ins>
          </w:p>
        </w:tc>
        <w:tc>
          <w:tcPr>
            <w:tcW w:w="871" w:type="dxa"/>
            <w:tcBorders>
              <w:top w:val="single" w:sz="4" w:space="0" w:color="auto"/>
              <w:left w:val="single" w:sz="4" w:space="0" w:color="auto"/>
              <w:bottom w:val="single" w:sz="4" w:space="0" w:color="auto"/>
              <w:right w:val="single" w:sz="4" w:space="0" w:color="auto"/>
            </w:tcBorders>
            <w:vAlign w:val="center"/>
          </w:tcPr>
          <w:p w14:paraId="65C58B5A" w14:textId="77777777" w:rsidR="0004296F" w:rsidRPr="006F4D85" w:rsidRDefault="0004296F" w:rsidP="00491FF9">
            <w:pPr>
              <w:pStyle w:val="TAC"/>
              <w:rPr>
                <w:ins w:id="1125" w:author="Zhixun Tang_Ericsson" w:date="2024-05-24T03:34:00Z"/>
                <w:rFonts w:cs="Arial"/>
                <w:lang w:val="en-US"/>
              </w:rPr>
            </w:pPr>
            <w:ins w:id="1126" w:author="Zhixun Tang_Ericsson" w:date="2024-05-24T03:34:00Z">
              <w:r>
                <w:t>-66.98</w:t>
              </w:r>
            </w:ins>
          </w:p>
        </w:tc>
        <w:tc>
          <w:tcPr>
            <w:tcW w:w="872" w:type="dxa"/>
            <w:tcBorders>
              <w:top w:val="single" w:sz="4" w:space="0" w:color="auto"/>
              <w:left w:val="single" w:sz="4" w:space="0" w:color="auto"/>
              <w:bottom w:val="single" w:sz="4" w:space="0" w:color="auto"/>
              <w:right w:val="single" w:sz="4" w:space="0" w:color="auto"/>
            </w:tcBorders>
            <w:vAlign w:val="center"/>
          </w:tcPr>
          <w:p w14:paraId="667FDE26" w14:textId="77777777" w:rsidR="0004296F" w:rsidRPr="006F4D85" w:rsidRDefault="0004296F" w:rsidP="00491FF9">
            <w:pPr>
              <w:pStyle w:val="TAC"/>
              <w:rPr>
                <w:ins w:id="1127" w:author="Zhixun Tang_Ericsson" w:date="2024-05-24T03:34:00Z"/>
                <w:rFonts w:cs="Arial"/>
                <w:lang w:val="en-US"/>
              </w:rPr>
            </w:pPr>
            <w:ins w:id="1128" w:author="Zhixun Tang_Ericsson" w:date="2024-05-24T03:34:00Z">
              <w:r>
                <w:rPr>
                  <w:rFonts w:eastAsia="Calibri"/>
                  <w:szCs w:val="22"/>
                </w:rPr>
                <w:t>-57.47</w:t>
              </w:r>
            </w:ins>
          </w:p>
        </w:tc>
      </w:tr>
      <w:tr w:rsidR="0004296F" w:rsidRPr="006F4D85" w14:paraId="11B5AB1E" w14:textId="77777777" w:rsidTr="00491FF9">
        <w:trPr>
          <w:trHeight w:val="416"/>
          <w:jc w:val="center"/>
          <w:ins w:id="1129" w:author="Zhixun Tang_Ericsson" w:date="2024-05-24T03:34:00Z"/>
        </w:trPr>
        <w:tc>
          <w:tcPr>
            <w:tcW w:w="1509" w:type="dxa"/>
            <w:tcBorders>
              <w:top w:val="nil"/>
              <w:left w:val="single" w:sz="4" w:space="0" w:color="auto"/>
              <w:bottom w:val="single" w:sz="4" w:space="0" w:color="auto"/>
              <w:right w:val="single" w:sz="4" w:space="0" w:color="auto"/>
            </w:tcBorders>
            <w:shd w:val="clear" w:color="auto" w:fill="auto"/>
            <w:vAlign w:val="center"/>
          </w:tcPr>
          <w:p w14:paraId="38B1EBDE" w14:textId="77777777" w:rsidR="0004296F" w:rsidRPr="006F4D85" w:rsidRDefault="0004296F" w:rsidP="00491FF9">
            <w:pPr>
              <w:pStyle w:val="TAL"/>
              <w:rPr>
                <w:ins w:id="1130" w:author="Zhixun Tang_Ericsson" w:date="2024-05-24T03:34:00Z"/>
                <w:rFonts w:eastAsia="Calibri" w:cs="Arial"/>
                <w:szCs w:val="22"/>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1CB27699" w14:textId="77777777" w:rsidR="0004296F" w:rsidRPr="006F4D85" w:rsidRDefault="0004296F" w:rsidP="00491FF9">
            <w:pPr>
              <w:pStyle w:val="TAC"/>
              <w:rPr>
                <w:ins w:id="1131" w:author="Zhixun Tang_Ericsson" w:date="2024-05-24T03:34:00Z"/>
                <w:rFonts w:cs="Arial"/>
                <w:lang w:val="en-US"/>
              </w:rPr>
            </w:pPr>
            <w:ins w:id="1132" w:author="Zhixun Tang_Ericsson" w:date="2024-05-24T03:34:00Z">
              <w:r w:rsidRPr="006F4D85">
                <w:rPr>
                  <w:rFonts w:eastAsia="Calibri" w:cs="Arial"/>
                  <w:szCs w:val="22"/>
                  <w:lang w:val="en-US"/>
                </w:rPr>
                <w:t>3,4</w:t>
              </w:r>
            </w:ins>
          </w:p>
        </w:tc>
        <w:tc>
          <w:tcPr>
            <w:tcW w:w="2032" w:type="dxa"/>
            <w:tcBorders>
              <w:top w:val="nil"/>
              <w:left w:val="single" w:sz="4" w:space="0" w:color="auto"/>
              <w:bottom w:val="single" w:sz="4" w:space="0" w:color="auto"/>
              <w:right w:val="single" w:sz="4" w:space="0" w:color="auto"/>
            </w:tcBorders>
            <w:shd w:val="clear" w:color="auto" w:fill="auto"/>
            <w:vAlign w:val="center"/>
          </w:tcPr>
          <w:p w14:paraId="057C81FC" w14:textId="77777777" w:rsidR="0004296F" w:rsidRPr="006F4D85" w:rsidRDefault="0004296F" w:rsidP="00491FF9">
            <w:pPr>
              <w:pStyle w:val="TAC"/>
              <w:rPr>
                <w:ins w:id="1133" w:author="Zhixun Tang_Ericsson" w:date="2024-05-24T03:34:00Z"/>
                <w:rFonts w:cs="Arial"/>
                <w:lang w:val="en-US"/>
              </w:rPr>
            </w:pPr>
          </w:p>
        </w:tc>
        <w:tc>
          <w:tcPr>
            <w:tcW w:w="871" w:type="dxa"/>
            <w:tcBorders>
              <w:left w:val="single" w:sz="4" w:space="0" w:color="auto"/>
              <w:bottom w:val="single" w:sz="4" w:space="0" w:color="auto"/>
              <w:right w:val="single" w:sz="4" w:space="0" w:color="auto"/>
            </w:tcBorders>
            <w:vAlign w:val="center"/>
          </w:tcPr>
          <w:p w14:paraId="14934F15" w14:textId="77777777" w:rsidR="0004296F" w:rsidRPr="006F4D85" w:rsidRDefault="0004296F" w:rsidP="00491FF9">
            <w:pPr>
              <w:pStyle w:val="TAC"/>
              <w:rPr>
                <w:ins w:id="1134" w:author="Zhixun Tang_Ericsson" w:date="2024-05-24T03:34:00Z"/>
                <w:rFonts w:eastAsia="Calibri" w:cs="Arial"/>
                <w:szCs w:val="22"/>
                <w:lang w:val="en-US"/>
              </w:rPr>
            </w:pPr>
            <w:ins w:id="1135" w:author="Zhixun Tang_Ericsson" w:date="2024-05-24T03:34:00Z">
              <w:r>
                <w:rPr>
                  <w:rFonts w:eastAsia="Calibri"/>
                  <w:szCs w:val="22"/>
                </w:rPr>
                <w:t>-63.97</w:t>
              </w:r>
            </w:ins>
          </w:p>
        </w:tc>
        <w:tc>
          <w:tcPr>
            <w:tcW w:w="872" w:type="dxa"/>
            <w:tcBorders>
              <w:left w:val="single" w:sz="4" w:space="0" w:color="auto"/>
              <w:bottom w:val="single" w:sz="4" w:space="0" w:color="auto"/>
              <w:right w:val="single" w:sz="4" w:space="0" w:color="auto"/>
            </w:tcBorders>
            <w:vAlign w:val="center"/>
          </w:tcPr>
          <w:p w14:paraId="724D8462" w14:textId="77777777" w:rsidR="0004296F" w:rsidRPr="006F4D85" w:rsidRDefault="0004296F" w:rsidP="00491FF9">
            <w:pPr>
              <w:pStyle w:val="TAC"/>
              <w:rPr>
                <w:ins w:id="1136" w:author="Zhixun Tang_Ericsson" w:date="2024-05-24T03:34:00Z"/>
                <w:rFonts w:eastAsia="Calibri" w:cs="Arial"/>
                <w:szCs w:val="22"/>
                <w:lang w:val="en-US"/>
              </w:rPr>
            </w:pPr>
            <w:ins w:id="1137" w:author="Zhixun Tang_Ericsson" w:date="2024-05-24T03:34:00Z">
              <w:r>
                <w:rPr>
                  <w:rFonts w:eastAsia="Calibri"/>
                  <w:szCs w:val="22"/>
                </w:rPr>
                <w:t>-63.97</w:t>
              </w:r>
            </w:ins>
          </w:p>
        </w:tc>
        <w:tc>
          <w:tcPr>
            <w:tcW w:w="871" w:type="dxa"/>
            <w:tcBorders>
              <w:left w:val="single" w:sz="4" w:space="0" w:color="auto"/>
              <w:bottom w:val="single" w:sz="4" w:space="0" w:color="auto"/>
              <w:right w:val="single" w:sz="4" w:space="0" w:color="auto"/>
            </w:tcBorders>
            <w:vAlign w:val="center"/>
          </w:tcPr>
          <w:p w14:paraId="22DCA6CE" w14:textId="77777777" w:rsidR="0004296F" w:rsidRPr="006F4D85" w:rsidRDefault="0004296F" w:rsidP="00491FF9">
            <w:pPr>
              <w:pStyle w:val="TAC"/>
              <w:rPr>
                <w:ins w:id="1138" w:author="Zhixun Tang_Ericsson" w:date="2024-05-24T03:34:00Z"/>
                <w:rFonts w:eastAsia="Calibri" w:cs="Arial"/>
                <w:szCs w:val="22"/>
                <w:lang w:val="en-US"/>
              </w:rPr>
            </w:pPr>
            <w:ins w:id="1139" w:author="Zhixun Tang_Ericsson" w:date="2024-05-24T03:34:00Z">
              <w:r>
                <w:t>-66.98</w:t>
              </w:r>
            </w:ins>
          </w:p>
        </w:tc>
        <w:tc>
          <w:tcPr>
            <w:tcW w:w="872" w:type="dxa"/>
            <w:tcBorders>
              <w:left w:val="single" w:sz="4" w:space="0" w:color="auto"/>
              <w:bottom w:val="single" w:sz="4" w:space="0" w:color="auto"/>
              <w:right w:val="single" w:sz="4" w:space="0" w:color="auto"/>
            </w:tcBorders>
            <w:vAlign w:val="center"/>
          </w:tcPr>
          <w:p w14:paraId="05F7E26A" w14:textId="77777777" w:rsidR="0004296F" w:rsidRPr="006F4D85" w:rsidRDefault="0004296F" w:rsidP="00491FF9">
            <w:pPr>
              <w:pStyle w:val="TAC"/>
              <w:rPr>
                <w:ins w:id="1140" w:author="Zhixun Tang_Ericsson" w:date="2024-05-24T03:34:00Z"/>
                <w:rFonts w:eastAsia="Calibri" w:cs="Arial"/>
                <w:szCs w:val="22"/>
                <w:lang w:val="en-US"/>
              </w:rPr>
            </w:pPr>
            <w:ins w:id="1141" w:author="Zhixun Tang_Ericsson" w:date="2024-05-24T03:34:00Z">
              <w:r>
                <w:rPr>
                  <w:rFonts w:eastAsia="Calibri"/>
                  <w:szCs w:val="22"/>
                </w:rPr>
                <w:t>-57.47</w:t>
              </w:r>
            </w:ins>
          </w:p>
        </w:tc>
      </w:tr>
      <w:tr w:rsidR="0004296F" w:rsidRPr="006F4D85" w14:paraId="5A406C41" w14:textId="77777777" w:rsidTr="00491FF9">
        <w:trPr>
          <w:jc w:val="center"/>
          <w:ins w:id="1142" w:author="Zhixun Tang_Ericsson" w:date="2024-05-24T03:34:00Z"/>
        </w:trPr>
        <w:tc>
          <w:tcPr>
            <w:tcW w:w="1509" w:type="dxa"/>
            <w:tcBorders>
              <w:top w:val="single" w:sz="4" w:space="0" w:color="auto"/>
              <w:left w:val="single" w:sz="4" w:space="0" w:color="auto"/>
              <w:bottom w:val="single" w:sz="4" w:space="0" w:color="auto"/>
              <w:right w:val="single" w:sz="4" w:space="0" w:color="auto"/>
            </w:tcBorders>
            <w:vAlign w:val="center"/>
            <w:hideMark/>
          </w:tcPr>
          <w:p w14:paraId="017250A1" w14:textId="77777777" w:rsidR="0004296F" w:rsidRPr="006F4D85" w:rsidRDefault="0004296F" w:rsidP="00491FF9">
            <w:pPr>
              <w:pStyle w:val="TAL"/>
              <w:rPr>
                <w:ins w:id="1143" w:author="Zhixun Tang_Ericsson" w:date="2024-05-24T03:34:00Z"/>
                <w:rFonts w:cs="Arial"/>
                <w:lang w:val="en-US"/>
              </w:rPr>
            </w:pPr>
            <w:ins w:id="1144" w:author="Zhixun Tang_Ericsson" w:date="2024-05-24T03:34:00Z">
              <w:r w:rsidRPr="006F4D85">
                <w:rPr>
                  <w:rFonts w:eastAsia="Calibri" w:cs="Arial"/>
                  <w:noProof/>
                  <w:position w:val="-12"/>
                  <w:szCs w:val="22"/>
                  <w:lang w:val="en-US" w:eastAsia="zh-CN"/>
                </w:rPr>
                <w:drawing>
                  <wp:inline distT="0" distB="0" distL="0" distR="0" wp14:anchorId="7BFD1B58" wp14:editId="380EFD00">
                    <wp:extent cx="53149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1495" cy="22860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vAlign w:val="center"/>
          </w:tcPr>
          <w:p w14:paraId="198BE2D8" w14:textId="77777777" w:rsidR="0004296F" w:rsidRPr="006F4D85" w:rsidRDefault="0004296F" w:rsidP="00491FF9">
            <w:pPr>
              <w:pStyle w:val="TAC"/>
              <w:rPr>
                <w:ins w:id="1145" w:author="Zhixun Tang_Ericsson" w:date="2024-05-24T03:34:00Z"/>
                <w:rFonts w:cs="Arial"/>
                <w:lang w:val="en-US"/>
              </w:rPr>
            </w:pPr>
            <w:ins w:id="1146" w:author="Zhixun Tang_Ericsson" w:date="2024-05-24T03:34:00Z">
              <w:r w:rsidRPr="006F4D85">
                <w:rPr>
                  <w:rFonts w:cs="Arial"/>
                  <w:lang w:val="en-US"/>
                </w:rPr>
                <w:t>1~4</w:t>
              </w:r>
            </w:ins>
          </w:p>
        </w:tc>
        <w:tc>
          <w:tcPr>
            <w:tcW w:w="2032" w:type="dxa"/>
            <w:tcBorders>
              <w:top w:val="single" w:sz="4" w:space="0" w:color="auto"/>
              <w:left w:val="single" w:sz="4" w:space="0" w:color="auto"/>
              <w:bottom w:val="single" w:sz="4" w:space="0" w:color="auto"/>
              <w:right w:val="single" w:sz="4" w:space="0" w:color="auto"/>
            </w:tcBorders>
            <w:vAlign w:val="center"/>
            <w:hideMark/>
          </w:tcPr>
          <w:p w14:paraId="268A2E58" w14:textId="77777777" w:rsidR="0004296F" w:rsidRPr="006F4D85" w:rsidRDefault="0004296F" w:rsidP="00491FF9">
            <w:pPr>
              <w:pStyle w:val="TAC"/>
              <w:rPr>
                <w:ins w:id="1147" w:author="Zhixun Tang_Ericsson" w:date="2024-05-24T03:34:00Z"/>
                <w:rFonts w:cs="Arial"/>
                <w:lang w:val="en-US"/>
              </w:rPr>
            </w:pPr>
            <w:ins w:id="1148" w:author="Zhixun Tang_Ericsson" w:date="2024-05-24T03:34:00Z">
              <w:r w:rsidRPr="006F4D85">
                <w:rPr>
                  <w:rFonts w:cs="Arial"/>
                  <w:lang w:val="en-US"/>
                </w:rPr>
                <w:t>dB</w:t>
              </w:r>
            </w:ins>
          </w:p>
        </w:tc>
        <w:tc>
          <w:tcPr>
            <w:tcW w:w="871" w:type="dxa"/>
            <w:tcBorders>
              <w:top w:val="single" w:sz="4" w:space="0" w:color="auto"/>
              <w:left w:val="single" w:sz="4" w:space="0" w:color="auto"/>
              <w:bottom w:val="single" w:sz="4" w:space="0" w:color="auto"/>
              <w:right w:val="single" w:sz="4" w:space="0" w:color="auto"/>
            </w:tcBorders>
            <w:vAlign w:val="center"/>
          </w:tcPr>
          <w:p w14:paraId="1E20BBF4" w14:textId="77777777" w:rsidR="0004296F" w:rsidRPr="006F4D85" w:rsidRDefault="0004296F" w:rsidP="00491FF9">
            <w:pPr>
              <w:pStyle w:val="TAC"/>
              <w:rPr>
                <w:ins w:id="1149" w:author="Zhixun Tang_Ericsson" w:date="2024-05-24T03:34:00Z"/>
                <w:rFonts w:cs="Arial"/>
                <w:lang w:val="en-US"/>
              </w:rPr>
            </w:pPr>
            <w:ins w:id="1150" w:author="Zhixun Tang_Ericsson" w:date="2024-05-24T03:34:00Z">
              <w:r w:rsidRPr="006F4D85">
                <w:rPr>
                  <w:rFonts w:cs="Arial"/>
                  <w:lang w:val="en-US"/>
                </w:rPr>
                <w:t>0</w:t>
              </w:r>
            </w:ins>
          </w:p>
        </w:tc>
        <w:tc>
          <w:tcPr>
            <w:tcW w:w="872" w:type="dxa"/>
            <w:tcBorders>
              <w:top w:val="single" w:sz="4" w:space="0" w:color="auto"/>
              <w:left w:val="single" w:sz="4" w:space="0" w:color="auto"/>
              <w:bottom w:val="single" w:sz="4" w:space="0" w:color="auto"/>
              <w:right w:val="single" w:sz="4" w:space="0" w:color="auto"/>
            </w:tcBorders>
            <w:vAlign w:val="center"/>
          </w:tcPr>
          <w:p w14:paraId="68D73087" w14:textId="77777777" w:rsidR="0004296F" w:rsidRPr="006F4D85" w:rsidRDefault="0004296F" w:rsidP="00491FF9">
            <w:pPr>
              <w:pStyle w:val="TAC"/>
              <w:rPr>
                <w:ins w:id="1151" w:author="Zhixun Tang_Ericsson" w:date="2024-05-24T03:34:00Z"/>
                <w:rFonts w:cs="Arial"/>
                <w:lang w:val="en-US"/>
              </w:rPr>
            </w:pPr>
            <w:ins w:id="1152" w:author="Zhixun Tang_Ericsson" w:date="2024-05-24T03:34:00Z">
              <w:r w:rsidRPr="006F4D85">
                <w:rPr>
                  <w:rFonts w:cs="Arial"/>
                  <w:lang w:val="en-US"/>
                </w:rPr>
                <w:t>0</w:t>
              </w:r>
            </w:ins>
          </w:p>
        </w:tc>
        <w:tc>
          <w:tcPr>
            <w:tcW w:w="871" w:type="dxa"/>
            <w:tcBorders>
              <w:top w:val="single" w:sz="4" w:space="0" w:color="auto"/>
              <w:left w:val="single" w:sz="4" w:space="0" w:color="auto"/>
              <w:bottom w:val="single" w:sz="4" w:space="0" w:color="auto"/>
              <w:right w:val="single" w:sz="4" w:space="0" w:color="auto"/>
            </w:tcBorders>
            <w:vAlign w:val="center"/>
          </w:tcPr>
          <w:p w14:paraId="226DAC09" w14:textId="77777777" w:rsidR="0004296F" w:rsidRPr="006F4D85" w:rsidRDefault="0004296F" w:rsidP="00491FF9">
            <w:pPr>
              <w:pStyle w:val="TAC"/>
              <w:rPr>
                <w:ins w:id="1153" w:author="Zhixun Tang_Ericsson" w:date="2024-05-24T03:34:00Z"/>
                <w:rFonts w:cs="Arial"/>
                <w:lang w:val="en-US"/>
              </w:rPr>
            </w:pPr>
            <w:ins w:id="1154" w:author="Zhixun Tang_Ericsson" w:date="2024-05-24T03:34:00Z">
              <w:r w:rsidRPr="006F4D85">
                <w:rPr>
                  <w:rFonts w:cs="Arial"/>
                  <w:lang w:val="en-US"/>
                </w:rPr>
                <w:t>-Infinity</w:t>
              </w:r>
            </w:ins>
          </w:p>
        </w:tc>
        <w:tc>
          <w:tcPr>
            <w:tcW w:w="872" w:type="dxa"/>
            <w:tcBorders>
              <w:top w:val="single" w:sz="4" w:space="0" w:color="auto"/>
              <w:left w:val="single" w:sz="4" w:space="0" w:color="auto"/>
              <w:bottom w:val="single" w:sz="4" w:space="0" w:color="auto"/>
              <w:right w:val="single" w:sz="4" w:space="0" w:color="auto"/>
            </w:tcBorders>
            <w:vAlign w:val="center"/>
          </w:tcPr>
          <w:p w14:paraId="646D9029" w14:textId="77777777" w:rsidR="0004296F" w:rsidRPr="006F4D85" w:rsidRDefault="0004296F" w:rsidP="00491FF9">
            <w:pPr>
              <w:pStyle w:val="TAC"/>
              <w:rPr>
                <w:ins w:id="1155" w:author="Zhixun Tang_Ericsson" w:date="2024-05-24T03:34:00Z"/>
                <w:rFonts w:cs="Arial"/>
                <w:lang w:val="en-US"/>
              </w:rPr>
            </w:pPr>
            <w:ins w:id="1156" w:author="Zhixun Tang_Ericsson" w:date="2024-05-24T03:34:00Z">
              <w:r w:rsidRPr="006F4D85">
                <w:rPr>
                  <w:rFonts w:cs="Arial"/>
                  <w:lang w:val="en-US"/>
                </w:rPr>
                <w:t>9</w:t>
              </w:r>
            </w:ins>
          </w:p>
        </w:tc>
      </w:tr>
      <w:tr w:rsidR="0004296F" w:rsidRPr="006F4D85" w14:paraId="40284C15" w14:textId="77777777" w:rsidTr="00491FF9">
        <w:trPr>
          <w:jc w:val="center"/>
          <w:ins w:id="1157" w:author="Zhixun Tang_Ericsson" w:date="2024-05-24T03:34:00Z"/>
        </w:trPr>
        <w:tc>
          <w:tcPr>
            <w:tcW w:w="8445" w:type="dxa"/>
            <w:gridSpan w:val="7"/>
            <w:tcBorders>
              <w:top w:val="single" w:sz="4" w:space="0" w:color="auto"/>
              <w:left w:val="single" w:sz="4" w:space="0" w:color="auto"/>
              <w:bottom w:val="single" w:sz="4" w:space="0" w:color="auto"/>
              <w:right w:val="single" w:sz="4" w:space="0" w:color="auto"/>
            </w:tcBorders>
            <w:vAlign w:val="center"/>
          </w:tcPr>
          <w:p w14:paraId="7485E103" w14:textId="77777777" w:rsidR="0004296F" w:rsidRPr="006F4D85" w:rsidRDefault="0004296F" w:rsidP="00491FF9">
            <w:pPr>
              <w:pStyle w:val="TAN"/>
              <w:rPr>
                <w:ins w:id="1158" w:author="Zhixun Tang_Ericsson" w:date="2024-05-24T03:34:00Z"/>
              </w:rPr>
            </w:pPr>
            <w:ins w:id="1159" w:author="Zhixun Tang_Ericsson" w:date="2024-05-24T03:34:00Z">
              <w:r w:rsidRPr="006F4D85">
                <w:t xml:space="preserve">Note 1: </w:t>
              </w:r>
              <w:r w:rsidRPr="006F4D85">
                <w:rPr>
                  <w:rFonts w:cs="Arial"/>
                  <w:lang w:val="en-US"/>
                </w:rPr>
                <w:tab/>
              </w:r>
              <w:r w:rsidRPr="006F4D85">
                <w:t xml:space="preserve">The resources for uplink transmission are assigned to the UE prior to the start of </w:t>
              </w:r>
              <w:proofErr w:type="gramStart"/>
              <w:r w:rsidRPr="006F4D85">
                <w:t>time period</w:t>
              </w:r>
              <w:proofErr w:type="gramEnd"/>
              <w:r w:rsidRPr="006F4D85">
                <w:t xml:space="preserve"> T2.</w:t>
              </w:r>
            </w:ins>
          </w:p>
          <w:p w14:paraId="4F162367" w14:textId="77777777" w:rsidR="0004296F" w:rsidRPr="006F4D85" w:rsidRDefault="0004296F" w:rsidP="00491FF9">
            <w:pPr>
              <w:pStyle w:val="TAN"/>
              <w:rPr>
                <w:ins w:id="1160" w:author="Zhixun Tang_Ericsson" w:date="2024-05-24T03:34:00Z"/>
              </w:rPr>
            </w:pPr>
            <w:ins w:id="1161" w:author="Zhixun Tang_Ericsson" w:date="2024-05-24T03:34:00Z">
              <w:r w:rsidRPr="006F4D85">
                <w:t>Note 2:</w:t>
              </w:r>
              <w:r w:rsidRPr="006F4D85">
                <w:tab/>
                <w:t xml:space="preserve">Interference from other cells and noise sources not specified in the test is assumed to be constant over subcarriers and time and shall be modelled as AWGN of appropriate power for </w:t>
              </w:r>
              <w:r w:rsidRPr="006F4D85">
                <w:rPr>
                  <w:rFonts w:cs="v4.2.0"/>
                  <w:position w:val="-12"/>
                </w:rPr>
                <w:object w:dxaOrig="300" w:dyaOrig="300" w14:anchorId="138C0E2B">
                  <v:shape id="_x0000_i1029" type="#_x0000_t75" style="width:20.5pt;height:20.5pt" o:ole="" fillcolor="window">
                    <v:imagedata r:id="rId19" o:title=""/>
                  </v:shape>
                  <o:OLEObject Type="Embed" ProgID="Equation.3" ShapeID="_x0000_i1029" DrawAspect="Content" ObjectID="_1778030800" r:id="rId23"/>
                </w:object>
              </w:r>
              <w:r w:rsidRPr="006F4D85">
                <w:t xml:space="preserve"> to be fulfilled.</w:t>
              </w:r>
            </w:ins>
          </w:p>
          <w:p w14:paraId="1F59153D" w14:textId="77777777" w:rsidR="0004296F" w:rsidRDefault="0004296F" w:rsidP="00491FF9">
            <w:pPr>
              <w:pStyle w:val="TAN"/>
              <w:rPr>
                <w:ins w:id="1162" w:author="Zhixun Tang_Ericsson" w:date="2024-05-24T03:34:00Z"/>
              </w:rPr>
            </w:pPr>
            <w:ins w:id="1163" w:author="Zhixun Tang_Ericsson" w:date="2024-05-24T03:34:00Z">
              <w:r w:rsidRPr="006F4D85">
                <w:t>Note 3:</w:t>
              </w:r>
              <w:r w:rsidRPr="006F4D85">
                <w:rPr>
                  <w:rFonts w:cs="Arial"/>
                  <w:lang w:val="en-US"/>
                </w:rPr>
                <w:tab/>
              </w:r>
              <w:r w:rsidRPr="006F4D85">
                <w:t>SS</w:t>
              </w:r>
              <w:r>
                <w:t>B_</w:t>
              </w:r>
              <w:r w:rsidRPr="006F4D85">
                <w:t>RP and Io levels have been derived from other parameters for information purposes. They are not settable parameters themselves.</w:t>
              </w:r>
            </w:ins>
          </w:p>
          <w:p w14:paraId="37909170" w14:textId="77777777" w:rsidR="0004296F" w:rsidRPr="006F4D85" w:rsidRDefault="0004296F" w:rsidP="00491FF9">
            <w:pPr>
              <w:pStyle w:val="TAN"/>
              <w:rPr>
                <w:ins w:id="1164" w:author="Zhixun Tang_Ericsson" w:date="2024-05-24T03:34:00Z"/>
              </w:rPr>
            </w:pPr>
            <w:ins w:id="1165" w:author="Zhixun Tang_Ericsson" w:date="2024-05-24T03:34:00Z">
              <w:r>
                <w:rPr>
                  <w:rFonts w:cs="Arial"/>
                </w:rPr>
                <w:t xml:space="preserve">Note </w:t>
              </w:r>
              <w:r>
                <w:rPr>
                  <w:rFonts w:cs="Arial"/>
                  <w:lang w:eastAsia="zh-CN"/>
                </w:rPr>
                <w:t>4</w:t>
              </w:r>
              <w:r>
                <w:rPr>
                  <w:rFonts w:cs="Arial"/>
                </w:rPr>
                <w:t>:</w:t>
              </w:r>
              <w:r>
                <w:rPr>
                  <w:rFonts w:cs="Arial"/>
                </w:rPr>
                <w:tab/>
                <w:t>Information about types of UE beam is given in B.2.1.3, and does not limit UE implementation or test system implementation</w:t>
              </w:r>
            </w:ins>
          </w:p>
        </w:tc>
      </w:tr>
    </w:tbl>
    <w:p w14:paraId="64FB85A9" w14:textId="77777777" w:rsidR="0004296F" w:rsidRPr="006F4D85" w:rsidRDefault="0004296F" w:rsidP="0004296F">
      <w:pPr>
        <w:rPr>
          <w:ins w:id="1166" w:author="Zhixun Tang_Ericsson" w:date="2024-05-24T03:34:00Z"/>
          <w:rFonts w:eastAsia="Malgun Gothic"/>
        </w:rPr>
      </w:pPr>
    </w:p>
    <w:p w14:paraId="2043A1E7" w14:textId="5A31CE3F" w:rsidR="0004296F" w:rsidRPr="006F4D85" w:rsidRDefault="0004296F" w:rsidP="0004296F">
      <w:pPr>
        <w:pStyle w:val="Heading5"/>
        <w:rPr>
          <w:ins w:id="1167" w:author="Zhixun Tang_Ericsson" w:date="2024-05-24T03:34:00Z"/>
        </w:rPr>
      </w:pPr>
      <w:ins w:id="1168" w:author="Zhixun Tang_Ericsson" w:date="2024-05-24T03:34:00Z">
        <w:r w:rsidRPr="006F4D85">
          <w:t>A.5.</w:t>
        </w:r>
        <w:proofErr w:type="gramStart"/>
        <w:r w:rsidRPr="006F4D85">
          <w:t>6.</w:t>
        </w:r>
      </w:ins>
      <w:ins w:id="1169" w:author="Zhixun Tang_Ericsson" w:date="2024-05-24T03:35:00Z">
        <w:r w:rsidR="00A147EF">
          <w:t>x</w:t>
        </w:r>
      </w:ins>
      <w:ins w:id="1170" w:author="Zhixun Tang_Ericsson" w:date="2024-05-24T03:34:00Z">
        <w:r w:rsidRPr="006F4D85">
          <w:t>.</w:t>
        </w:r>
        <w:proofErr w:type="gramEnd"/>
        <w:r w:rsidRPr="006F4D85">
          <w:t>1.3</w:t>
        </w:r>
        <w:r w:rsidRPr="006F4D85">
          <w:tab/>
          <w:t>Test Requirements</w:t>
        </w:r>
      </w:ins>
    </w:p>
    <w:p w14:paraId="5DA6D7E8" w14:textId="77777777" w:rsidR="0004296F" w:rsidRPr="006F4D85" w:rsidRDefault="0004296F" w:rsidP="0004296F">
      <w:pPr>
        <w:rPr>
          <w:ins w:id="1171" w:author="Zhixun Tang_Ericsson" w:date="2024-05-24T03:34:00Z"/>
          <w:rFonts w:cs="v4.2.0"/>
        </w:rPr>
      </w:pPr>
      <w:ins w:id="1172" w:author="Zhixun Tang_Ericsson" w:date="2024-05-24T03:34:00Z">
        <w:r w:rsidRPr="006F4D85">
          <w:rPr>
            <w:rFonts w:cs="v4.2.0"/>
          </w:rPr>
          <w:t xml:space="preserve">The UE shall send L1-RSRP report every </w:t>
        </w:r>
        <w:r>
          <w:rPr>
            <w:rFonts w:cs="v4.2.0"/>
          </w:rPr>
          <w:t>320</w:t>
        </w:r>
        <w:r w:rsidRPr="006F4D85">
          <w:rPr>
            <w:rFonts w:cs="v4.2.0"/>
          </w:rPr>
          <w:t xml:space="preserve"> slots. No later than X </w:t>
        </w:r>
        <w:proofErr w:type="spellStart"/>
        <w:r w:rsidRPr="006F4D85">
          <w:rPr>
            <w:rFonts w:cs="v4.2.0"/>
          </w:rPr>
          <w:t>ms</w:t>
        </w:r>
        <w:proofErr w:type="spellEnd"/>
        <w:r w:rsidRPr="006F4D85">
          <w:rPr>
            <w:rFonts w:cs="v4.2.0"/>
          </w:rPr>
          <w:t xml:space="preserve"> plus </w:t>
        </w:r>
        <w:r>
          <w:rPr>
            <w:rFonts w:cs="v4.2.0"/>
          </w:rPr>
          <w:t>320</w:t>
        </w:r>
        <w:r w:rsidRPr="006F4D85">
          <w:rPr>
            <w:rFonts w:cs="v4.2.0"/>
          </w:rPr>
          <w:t xml:space="preserve"> slots from the beginning of time period T2, UE shall send L1-RSRP report including the results for both SSB#0 and SSB#1 while meeting the accuracy requirements defined in clause 10.1.20.1, where X </w:t>
        </w:r>
        <w:proofErr w:type="gramStart"/>
        <w:r w:rsidRPr="006F4D85">
          <w:rPr>
            <w:rFonts w:cs="v4.2.0"/>
          </w:rPr>
          <w:t>is</w:t>
        </w:r>
        <w:proofErr w:type="gramEnd"/>
        <w:r w:rsidRPr="006F4D85">
          <w:rPr>
            <w:rFonts w:cs="v4.2.0"/>
          </w:rPr>
          <w:t xml:space="preserve"> </w:t>
        </w:r>
      </w:ins>
    </w:p>
    <w:p w14:paraId="64B5D9F0" w14:textId="138524A1" w:rsidR="0004296F" w:rsidRPr="006F4D85" w:rsidRDefault="0004296F" w:rsidP="0004296F">
      <w:pPr>
        <w:pStyle w:val="B1"/>
        <w:rPr>
          <w:ins w:id="1173" w:author="Zhixun Tang_Ericsson" w:date="2024-05-24T03:34:00Z"/>
        </w:rPr>
      </w:pPr>
      <w:ins w:id="1174" w:author="Zhixun Tang_Ericsson" w:date="2024-05-24T03:34:00Z">
        <w:r>
          <w:t>-</w:t>
        </w:r>
        <w:r>
          <w:tab/>
        </w:r>
        <w:r>
          <w:t>[</w:t>
        </w:r>
        <w:r w:rsidRPr="006F4D85">
          <w:t>1680</w:t>
        </w:r>
        <w:r>
          <w:t>]</w:t>
        </w:r>
        <w:r w:rsidRPr="006F4D85">
          <w:t xml:space="preserve"> for UE supporting power class 1 </w:t>
        </w:r>
      </w:ins>
    </w:p>
    <w:p w14:paraId="2F76B34A" w14:textId="6D266055" w:rsidR="0004296F" w:rsidRPr="006F4D85" w:rsidRDefault="0004296F" w:rsidP="0004296F">
      <w:pPr>
        <w:pStyle w:val="B1"/>
        <w:rPr>
          <w:ins w:id="1175" w:author="Zhixun Tang_Ericsson" w:date="2024-05-24T03:34:00Z"/>
        </w:rPr>
      </w:pPr>
      <w:ins w:id="1176" w:author="Zhixun Tang_Ericsson" w:date="2024-05-24T03:34:00Z">
        <w:r>
          <w:t>-</w:t>
        </w:r>
        <w:r>
          <w:tab/>
        </w:r>
        <w:r>
          <w:t>[</w:t>
        </w:r>
        <w:r w:rsidRPr="006F4D85">
          <w:t>1200</w:t>
        </w:r>
        <w:r>
          <w:t>]</w:t>
        </w:r>
        <w:r w:rsidRPr="006F4D85">
          <w:t xml:space="preserve"> for UE supporting power class 2,3 or 4. </w:t>
        </w:r>
      </w:ins>
    </w:p>
    <w:p w14:paraId="77C8F552" w14:textId="77777777" w:rsidR="0004296F" w:rsidRPr="006F4D85" w:rsidRDefault="0004296F" w:rsidP="0004296F">
      <w:pPr>
        <w:rPr>
          <w:ins w:id="1177" w:author="Zhixun Tang_Ericsson" w:date="2024-05-24T03:34:00Z"/>
          <w:rFonts w:cs="v4.2.0"/>
        </w:rPr>
      </w:pPr>
      <w:ins w:id="1178" w:author="Zhixun Tang_Ericsson" w:date="2024-05-24T03:34:00Z">
        <w:r w:rsidRPr="006F4D85">
          <w:t xml:space="preserve">The reported L1-RSRP value shall include the Rx antenna gain in the range of </w:t>
        </w:r>
        <w:r>
          <w:t>-10 to +20</w:t>
        </w:r>
        <w:r w:rsidRPr="006F4D85">
          <w:t> </w:t>
        </w:r>
        <w:proofErr w:type="spellStart"/>
        <w:r w:rsidRPr="006F4D85">
          <w:t>dB.</w:t>
        </w:r>
        <w:proofErr w:type="spellEnd"/>
      </w:ins>
    </w:p>
    <w:p w14:paraId="3227FE22" w14:textId="73784A04" w:rsidR="00B34A08" w:rsidRDefault="0004296F" w:rsidP="0004296F">
      <w:pPr>
        <w:rPr>
          <w:b/>
          <w:color w:val="0070C0"/>
          <w:sz w:val="32"/>
          <w:szCs w:val="32"/>
          <w:lang w:eastAsia="zh-CN"/>
        </w:rPr>
      </w:pPr>
      <w:ins w:id="1179" w:author="Zhixun Tang_Ericsson" w:date="2024-05-24T03:34:00Z">
        <w:r w:rsidRPr="006F4D85">
          <w:t>The rate of correct events observed during repeated tests shall be at least 90%.</w:t>
        </w:r>
      </w:ins>
    </w:p>
    <w:p w14:paraId="366A74B1" w14:textId="77777777" w:rsidR="00922EE2" w:rsidRDefault="00922EE2" w:rsidP="00922EE2">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13581D58" w14:textId="77777777" w:rsidR="00922EE2" w:rsidRDefault="00922EE2" w:rsidP="00922EE2">
      <w:pPr>
        <w:jc w:val="center"/>
        <w:rPr>
          <w:b/>
          <w:color w:val="0070C0"/>
          <w:sz w:val="32"/>
          <w:szCs w:val="32"/>
          <w:lang w:eastAsia="zh-CN"/>
        </w:rPr>
      </w:pPr>
    </w:p>
    <w:p w14:paraId="7AB25427" w14:textId="77777777" w:rsidR="00922EE2" w:rsidRDefault="00922EE2" w:rsidP="004F1A33">
      <w:pPr>
        <w:jc w:val="center"/>
        <w:rPr>
          <w:b/>
          <w:color w:val="0070C0"/>
          <w:sz w:val="32"/>
          <w:szCs w:val="32"/>
          <w:lang w:eastAsia="zh-CN"/>
        </w:rPr>
      </w:pPr>
    </w:p>
    <w:p w14:paraId="49ACC7B5" w14:textId="77777777" w:rsidR="004F1A33" w:rsidRDefault="004F1A33" w:rsidP="004F1A33">
      <w:pPr>
        <w:jc w:val="center"/>
        <w:rPr>
          <w:b/>
          <w:color w:val="0070C0"/>
          <w:sz w:val="32"/>
          <w:szCs w:val="32"/>
          <w:lang w:eastAsia="zh-CN"/>
        </w:rPr>
      </w:pPr>
    </w:p>
    <w:p w14:paraId="78809A9C" w14:textId="77777777" w:rsidR="004F1A33" w:rsidRDefault="004F1A33" w:rsidP="00947792">
      <w:pPr>
        <w:jc w:val="center"/>
        <w:rPr>
          <w:b/>
          <w:color w:val="0070C0"/>
          <w:sz w:val="32"/>
          <w:szCs w:val="32"/>
          <w:lang w:eastAsia="zh-CN"/>
        </w:rPr>
      </w:pPr>
    </w:p>
    <w:p w14:paraId="3E4F35C6" w14:textId="617CA4E8" w:rsidR="00947792" w:rsidRDefault="00947792" w:rsidP="00947792">
      <w:pPr>
        <w:jc w:val="center"/>
        <w:rPr>
          <w:b/>
          <w:color w:val="0070C0"/>
          <w:sz w:val="32"/>
          <w:szCs w:val="32"/>
          <w:lang w:eastAsia="zh-CN"/>
        </w:rPr>
      </w:pPr>
    </w:p>
    <w:p w14:paraId="1434D7F5" w14:textId="77777777" w:rsidR="00947792" w:rsidRDefault="00947792" w:rsidP="00947792">
      <w:pPr>
        <w:jc w:val="center"/>
        <w:rPr>
          <w:b/>
          <w:color w:val="0070C0"/>
          <w:sz w:val="32"/>
          <w:szCs w:val="32"/>
          <w:lang w:eastAsia="zh-CN"/>
        </w:rPr>
      </w:pPr>
    </w:p>
    <w:p w14:paraId="21FE3E1B" w14:textId="77777777" w:rsidR="00947792" w:rsidRDefault="00947792" w:rsidP="00496F75">
      <w:pPr>
        <w:jc w:val="center"/>
        <w:rPr>
          <w:b/>
          <w:color w:val="0070C0"/>
          <w:sz w:val="32"/>
          <w:szCs w:val="32"/>
          <w:lang w:eastAsia="zh-CN"/>
        </w:rPr>
      </w:pPr>
    </w:p>
    <w:p w14:paraId="671F1BB0" w14:textId="77777777" w:rsidR="00496F75" w:rsidRDefault="00496F75" w:rsidP="002E7036">
      <w:pPr>
        <w:jc w:val="center"/>
        <w:rPr>
          <w:b/>
          <w:color w:val="0070C0"/>
          <w:sz w:val="32"/>
          <w:szCs w:val="32"/>
          <w:lang w:eastAsia="zh-CN"/>
        </w:rPr>
      </w:pPr>
    </w:p>
    <w:p w14:paraId="455AAB6E" w14:textId="77777777" w:rsidR="001E41F3" w:rsidRDefault="001E41F3">
      <w:pPr>
        <w:rPr>
          <w:noProof/>
        </w:rPr>
      </w:pP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9712" w14:textId="77777777" w:rsidR="00C11942" w:rsidRDefault="00C11942">
      <w:r>
        <w:separator/>
      </w:r>
    </w:p>
  </w:endnote>
  <w:endnote w:type="continuationSeparator" w:id="0">
    <w:p w14:paraId="142816C8" w14:textId="77777777" w:rsidR="00C11942" w:rsidRDefault="00C11942">
      <w:r>
        <w:continuationSeparator/>
      </w:r>
    </w:p>
  </w:endnote>
  <w:endnote w:type="continuationNotice" w:id="1">
    <w:p w14:paraId="273BB038" w14:textId="77777777" w:rsidR="00C11942" w:rsidRDefault="00C119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sig w:usb0="00000000" w:usb1="00000000" w:usb2="00000000" w:usb3="00000000" w:csb0="00040001" w:csb1="00000000"/>
  </w:font>
  <w:font w:name="?? ??">
    <w:altName w:val="Yu Gothic"/>
    <w:charset w:val="80"/>
    <w:family w:val="roman"/>
    <w:pitch w:val="default"/>
    <w:sig w:usb0="00000000" w:usb1="00000000" w:usb2="00000010" w:usb3="00000000" w:csb0="0002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2F42" w14:textId="77777777" w:rsidR="00C11942" w:rsidRDefault="00C11942">
      <w:r>
        <w:separator/>
      </w:r>
    </w:p>
  </w:footnote>
  <w:footnote w:type="continuationSeparator" w:id="0">
    <w:p w14:paraId="687ADE12" w14:textId="77777777" w:rsidR="00C11942" w:rsidRDefault="00C11942">
      <w:r>
        <w:continuationSeparator/>
      </w:r>
    </w:p>
  </w:footnote>
  <w:footnote w:type="continuationNotice" w:id="1">
    <w:p w14:paraId="22DE3743" w14:textId="77777777" w:rsidR="00C11942" w:rsidRDefault="00C119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B04"/>
    <w:multiLevelType w:val="hybridMultilevel"/>
    <w:tmpl w:val="2F460C38"/>
    <w:lvl w:ilvl="0" w:tplc="0F0ECCC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 w15:restartNumberingAfterBreak="0">
    <w:nsid w:val="2AD60E40"/>
    <w:multiLevelType w:val="hybridMultilevel"/>
    <w:tmpl w:val="D6BED946"/>
    <w:lvl w:ilvl="0" w:tplc="04090005">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2F2D7B78"/>
    <w:multiLevelType w:val="hybridMultilevel"/>
    <w:tmpl w:val="E8C2E684"/>
    <w:lvl w:ilvl="0" w:tplc="0409000F">
      <w:start w:val="1"/>
      <w:numFmt w:val="decimal"/>
      <w:lvlText w:val="%1."/>
      <w:lvlJc w:val="left"/>
      <w:pPr>
        <w:ind w:left="580" w:hanging="480"/>
      </w:pPr>
      <w:rPr>
        <w:rFont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4" w15:restartNumberingAfterBreak="0">
    <w:nsid w:val="6EAA3D85"/>
    <w:multiLevelType w:val="multilevel"/>
    <w:tmpl w:val="CC9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A60651"/>
    <w:multiLevelType w:val="hybridMultilevel"/>
    <w:tmpl w:val="F6E08170"/>
    <w:lvl w:ilvl="0" w:tplc="0409000F">
      <w:start w:val="1"/>
      <w:numFmt w:val="decimal"/>
      <w:lvlText w:val="%1."/>
      <w:lvlJc w:val="left"/>
      <w:pPr>
        <w:ind w:left="580" w:hanging="480"/>
      </w:pPr>
      <w:rPr>
        <w:rFont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16cid:durableId="766120911">
    <w:abstractNumId w:val="0"/>
  </w:num>
  <w:num w:numId="2" w16cid:durableId="179203514">
    <w:abstractNumId w:val="4"/>
  </w:num>
  <w:num w:numId="3" w16cid:durableId="915364051">
    <w:abstractNumId w:val="2"/>
  </w:num>
  <w:num w:numId="4" w16cid:durableId="1485470836">
    <w:abstractNumId w:val="1"/>
  </w:num>
  <w:num w:numId="5" w16cid:durableId="1103917572">
    <w:abstractNumId w:val="3"/>
  </w:num>
  <w:num w:numId="6" w16cid:durableId="15073311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xun Tang_Ericsson">
    <w15:presenceInfo w15:providerId="None" w15:userId="Zhixun Tang_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7D"/>
    <w:rsid w:val="0000699C"/>
    <w:rsid w:val="00010395"/>
    <w:rsid w:val="00022E4A"/>
    <w:rsid w:val="00023D52"/>
    <w:rsid w:val="00024E7F"/>
    <w:rsid w:val="00027A71"/>
    <w:rsid w:val="0004296F"/>
    <w:rsid w:val="00070E09"/>
    <w:rsid w:val="0008234C"/>
    <w:rsid w:val="00094C13"/>
    <w:rsid w:val="000A335E"/>
    <w:rsid w:val="000A6394"/>
    <w:rsid w:val="000B7FED"/>
    <w:rsid w:val="000C038A"/>
    <w:rsid w:val="000C06AE"/>
    <w:rsid w:val="000C6598"/>
    <w:rsid w:val="000D44B3"/>
    <w:rsid w:val="000E1B71"/>
    <w:rsid w:val="000E4BA7"/>
    <w:rsid w:val="000F01C4"/>
    <w:rsid w:val="00111CEC"/>
    <w:rsid w:val="001307F7"/>
    <w:rsid w:val="00145D43"/>
    <w:rsid w:val="0014712F"/>
    <w:rsid w:val="00152B69"/>
    <w:rsid w:val="00160C88"/>
    <w:rsid w:val="001911D7"/>
    <w:rsid w:val="00192C46"/>
    <w:rsid w:val="001A08B3"/>
    <w:rsid w:val="001A7B60"/>
    <w:rsid w:val="001A7C4B"/>
    <w:rsid w:val="001B52F0"/>
    <w:rsid w:val="001B7A65"/>
    <w:rsid w:val="001D6BCF"/>
    <w:rsid w:val="001E41F3"/>
    <w:rsid w:val="001F58BF"/>
    <w:rsid w:val="00204BBF"/>
    <w:rsid w:val="00241028"/>
    <w:rsid w:val="00244C10"/>
    <w:rsid w:val="00247BC9"/>
    <w:rsid w:val="0025052F"/>
    <w:rsid w:val="00256959"/>
    <w:rsid w:val="0026004D"/>
    <w:rsid w:val="0026287F"/>
    <w:rsid w:val="002640DD"/>
    <w:rsid w:val="00275D12"/>
    <w:rsid w:val="00283DBE"/>
    <w:rsid w:val="00284FEB"/>
    <w:rsid w:val="002860C4"/>
    <w:rsid w:val="002B15F2"/>
    <w:rsid w:val="002B5741"/>
    <w:rsid w:val="002C7260"/>
    <w:rsid w:val="002D3FC6"/>
    <w:rsid w:val="002E472E"/>
    <w:rsid w:val="002E7036"/>
    <w:rsid w:val="00303E8F"/>
    <w:rsid w:val="00305409"/>
    <w:rsid w:val="00314AC2"/>
    <w:rsid w:val="00332A30"/>
    <w:rsid w:val="0033407F"/>
    <w:rsid w:val="003609EF"/>
    <w:rsid w:val="0036231A"/>
    <w:rsid w:val="003640FD"/>
    <w:rsid w:val="0036480B"/>
    <w:rsid w:val="00374DD4"/>
    <w:rsid w:val="00375B90"/>
    <w:rsid w:val="00392EB2"/>
    <w:rsid w:val="003A3C8A"/>
    <w:rsid w:val="003C58FC"/>
    <w:rsid w:val="003D151D"/>
    <w:rsid w:val="003D1F96"/>
    <w:rsid w:val="003E1A36"/>
    <w:rsid w:val="00401820"/>
    <w:rsid w:val="00404141"/>
    <w:rsid w:val="00410371"/>
    <w:rsid w:val="004238B7"/>
    <w:rsid w:val="004242F1"/>
    <w:rsid w:val="00427F21"/>
    <w:rsid w:val="00430684"/>
    <w:rsid w:val="00432FD7"/>
    <w:rsid w:val="00452604"/>
    <w:rsid w:val="00466BDB"/>
    <w:rsid w:val="00482CEE"/>
    <w:rsid w:val="00495CB5"/>
    <w:rsid w:val="00496F75"/>
    <w:rsid w:val="004B74D5"/>
    <w:rsid w:val="004B75B7"/>
    <w:rsid w:val="004E24B8"/>
    <w:rsid w:val="004F1A33"/>
    <w:rsid w:val="004F575F"/>
    <w:rsid w:val="00511F13"/>
    <w:rsid w:val="00512D4B"/>
    <w:rsid w:val="005141D9"/>
    <w:rsid w:val="0051580D"/>
    <w:rsid w:val="00517974"/>
    <w:rsid w:val="00547111"/>
    <w:rsid w:val="005725A9"/>
    <w:rsid w:val="00587460"/>
    <w:rsid w:val="00592D74"/>
    <w:rsid w:val="005A242A"/>
    <w:rsid w:val="005B64D5"/>
    <w:rsid w:val="005C101B"/>
    <w:rsid w:val="005C6682"/>
    <w:rsid w:val="005C72CB"/>
    <w:rsid w:val="005E2C44"/>
    <w:rsid w:val="005E4613"/>
    <w:rsid w:val="005F0291"/>
    <w:rsid w:val="005F6C5D"/>
    <w:rsid w:val="00601E86"/>
    <w:rsid w:val="00606CE8"/>
    <w:rsid w:val="00621188"/>
    <w:rsid w:val="006257ED"/>
    <w:rsid w:val="00626998"/>
    <w:rsid w:val="006427DE"/>
    <w:rsid w:val="00642BCD"/>
    <w:rsid w:val="006517A4"/>
    <w:rsid w:val="00651DA5"/>
    <w:rsid w:val="00653DE4"/>
    <w:rsid w:val="006602AA"/>
    <w:rsid w:val="00665C47"/>
    <w:rsid w:val="006726B1"/>
    <w:rsid w:val="0068259E"/>
    <w:rsid w:val="0069333E"/>
    <w:rsid w:val="00695808"/>
    <w:rsid w:val="006A0C17"/>
    <w:rsid w:val="006B46FB"/>
    <w:rsid w:val="006B6BAB"/>
    <w:rsid w:val="006D4DAF"/>
    <w:rsid w:val="006E1A63"/>
    <w:rsid w:val="006E21FB"/>
    <w:rsid w:val="00722A25"/>
    <w:rsid w:val="007278F1"/>
    <w:rsid w:val="0075399C"/>
    <w:rsid w:val="00760A94"/>
    <w:rsid w:val="00762820"/>
    <w:rsid w:val="007671E9"/>
    <w:rsid w:val="0077650F"/>
    <w:rsid w:val="00792342"/>
    <w:rsid w:val="007977A8"/>
    <w:rsid w:val="007A66CC"/>
    <w:rsid w:val="007B512A"/>
    <w:rsid w:val="007B5C38"/>
    <w:rsid w:val="007C2097"/>
    <w:rsid w:val="007C7B6A"/>
    <w:rsid w:val="007D0B5E"/>
    <w:rsid w:val="007D34CD"/>
    <w:rsid w:val="007D6A07"/>
    <w:rsid w:val="007E051C"/>
    <w:rsid w:val="007E4C19"/>
    <w:rsid w:val="007E6C17"/>
    <w:rsid w:val="007F7259"/>
    <w:rsid w:val="008040A8"/>
    <w:rsid w:val="008101BA"/>
    <w:rsid w:val="00820BCE"/>
    <w:rsid w:val="00824A1F"/>
    <w:rsid w:val="008279FA"/>
    <w:rsid w:val="00832AD2"/>
    <w:rsid w:val="00833E3E"/>
    <w:rsid w:val="00836A08"/>
    <w:rsid w:val="008626E7"/>
    <w:rsid w:val="00870EE7"/>
    <w:rsid w:val="008863B9"/>
    <w:rsid w:val="008A4081"/>
    <w:rsid w:val="008A45A6"/>
    <w:rsid w:val="008B76A1"/>
    <w:rsid w:val="008C290C"/>
    <w:rsid w:val="008C7C3D"/>
    <w:rsid w:val="008D2674"/>
    <w:rsid w:val="008D3CCC"/>
    <w:rsid w:val="008D57BC"/>
    <w:rsid w:val="008E3162"/>
    <w:rsid w:val="008F2144"/>
    <w:rsid w:val="008F3789"/>
    <w:rsid w:val="008F686C"/>
    <w:rsid w:val="008F7B45"/>
    <w:rsid w:val="00907118"/>
    <w:rsid w:val="009148DE"/>
    <w:rsid w:val="00914BBC"/>
    <w:rsid w:val="00922EE2"/>
    <w:rsid w:val="0093129D"/>
    <w:rsid w:val="00936F1B"/>
    <w:rsid w:val="00941E30"/>
    <w:rsid w:val="00947792"/>
    <w:rsid w:val="009478BF"/>
    <w:rsid w:val="00947DD1"/>
    <w:rsid w:val="0095209E"/>
    <w:rsid w:val="009531B0"/>
    <w:rsid w:val="009741B3"/>
    <w:rsid w:val="009777D9"/>
    <w:rsid w:val="00991B88"/>
    <w:rsid w:val="009A5753"/>
    <w:rsid w:val="009A579D"/>
    <w:rsid w:val="009C62F9"/>
    <w:rsid w:val="009D5588"/>
    <w:rsid w:val="009E3297"/>
    <w:rsid w:val="009F39CD"/>
    <w:rsid w:val="009F48DC"/>
    <w:rsid w:val="009F734F"/>
    <w:rsid w:val="00A03801"/>
    <w:rsid w:val="00A147EF"/>
    <w:rsid w:val="00A20071"/>
    <w:rsid w:val="00A246B6"/>
    <w:rsid w:val="00A32FD2"/>
    <w:rsid w:val="00A415BF"/>
    <w:rsid w:val="00A47E70"/>
    <w:rsid w:val="00A50CF0"/>
    <w:rsid w:val="00A52708"/>
    <w:rsid w:val="00A528A3"/>
    <w:rsid w:val="00A63828"/>
    <w:rsid w:val="00A70B0D"/>
    <w:rsid w:val="00A75DEC"/>
    <w:rsid w:val="00A7671C"/>
    <w:rsid w:val="00A86AF0"/>
    <w:rsid w:val="00A91862"/>
    <w:rsid w:val="00A93A83"/>
    <w:rsid w:val="00A97DFD"/>
    <w:rsid w:val="00AA2CBC"/>
    <w:rsid w:val="00AA53CC"/>
    <w:rsid w:val="00AB3D17"/>
    <w:rsid w:val="00AC5820"/>
    <w:rsid w:val="00AD0AE9"/>
    <w:rsid w:val="00AD1CD8"/>
    <w:rsid w:val="00AD2EEF"/>
    <w:rsid w:val="00AE1019"/>
    <w:rsid w:val="00AE41EE"/>
    <w:rsid w:val="00B06567"/>
    <w:rsid w:val="00B258BB"/>
    <w:rsid w:val="00B345DC"/>
    <w:rsid w:val="00B34A08"/>
    <w:rsid w:val="00B4129E"/>
    <w:rsid w:val="00B4161A"/>
    <w:rsid w:val="00B6071D"/>
    <w:rsid w:val="00B63C08"/>
    <w:rsid w:val="00B67B97"/>
    <w:rsid w:val="00B755B1"/>
    <w:rsid w:val="00B82F5A"/>
    <w:rsid w:val="00B83335"/>
    <w:rsid w:val="00B968C8"/>
    <w:rsid w:val="00BA01EF"/>
    <w:rsid w:val="00BA135B"/>
    <w:rsid w:val="00BA3EC5"/>
    <w:rsid w:val="00BA4B16"/>
    <w:rsid w:val="00BA51D9"/>
    <w:rsid w:val="00BB5DFC"/>
    <w:rsid w:val="00BC57CD"/>
    <w:rsid w:val="00BD279D"/>
    <w:rsid w:val="00BD607A"/>
    <w:rsid w:val="00BD6BB8"/>
    <w:rsid w:val="00BE663F"/>
    <w:rsid w:val="00BF085C"/>
    <w:rsid w:val="00C11942"/>
    <w:rsid w:val="00C13367"/>
    <w:rsid w:val="00C13F35"/>
    <w:rsid w:val="00C21DEF"/>
    <w:rsid w:val="00C234B0"/>
    <w:rsid w:val="00C23F84"/>
    <w:rsid w:val="00C27E95"/>
    <w:rsid w:val="00C37FA6"/>
    <w:rsid w:val="00C41387"/>
    <w:rsid w:val="00C66BA2"/>
    <w:rsid w:val="00C72E35"/>
    <w:rsid w:val="00C75D46"/>
    <w:rsid w:val="00C77E47"/>
    <w:rsid w:val="00C83844"/>
    <w:rsid w:val="00C870F6"/>
    <w:rsid w:val="00C9364C"/>
    <w:rsid w:val="00C95985"/>
    <w:rsid w:val="00CC2A72"/>
    <w:rsid w:val="00CC5026"/>
    <w:rsid w:val="00CC68D0"/>
    <w:rsid w:val="00CD4AFC"/>
    <w:rsid w:val="00D03F9A"/>
    <w:rsid w:val="00D06D51"/>
    <w:rsid w:val="00D17070"/>
    <w:rsid w:val="00D17F92"/>
    <w:rsid w:val="00D24991"/>
    <w:rsid w:val="00D321CD"/>
    <w:rsid w:val="00D345DF"/>
    <w:rsid w:val="00D40D64"/>
    <w:rsid w:val="00D43320"/>
    <w:rsid w:val="00D50255"/>
    <w:rsid w:val="00D66520"/>
    <w:rsid w:val="00D84AE9"/>
    <w:rsid w:val="00D862F4"/>
    <w:rsid w:val="00D9124E"/>
    <w:rsid w:val="00D97B2B"/>
    <w:rsid w:val="00DB6426"/>
    <w:rsid w:val="00DC1334"/>
    <w:rsid w:val="00DD558B"/>
    <w:rsid w:val="00DE34CF"/>
    <w:rsid w:val="00DE46EA"/>
    <w:rsid w:val="00DF6EFA"/>
    <w:rsid w:val="00E13F3D"/>
    <w:rsid w:val="00E33B9B"/>
    <w:rsid w:val="00E34898"/>
    <w:rsid w:val="00E420EF"/>
    <w:rsid w:val="00E44D54"/>
    <w:rsid w:val="00E74B9C"/>
    <w:rsid w:val="00E94F40"/>
    <w:rsid w:val="00EA0A63"/>
    <w:rsid w:val="00EA301B"/>
    <w:rsid w:val="00EA3DD0"/>
    <w:rsid w:val="00EA4FDD"/>
    <w:rsid w:val="00EB09B7"/>
    <w:rsid w:val="00ED44C4"/>
    <w:rsid w:val="00EE7D7C"/>
    <w:rsid w:val="00F01941"/>
    <w:rsid w:val="00F04A9F"/>
    <w:rsid w:val="00F212A3"/>
    <w:rsid w:val="00F258FE"/>
    <w:rsid w:val="00F25D98"/>
    <w:rsid w:val="00F300FB"/>
    <w:rsid w:val="00F35AEB"/>
    <w:rsid w:val="00F42AC5"/>
    <w:rsid w:val="00F745AC"/>
    <w:rsid w:val="00F96EE9"/>
    <w:rsid w:val="00FA3350"/>
    <w:rsid w:val="00FB6386"/>
    <w:rsid w:val="00FD4812"/>
    <w:rsid w:val="00FD5BE4"/>
    <w:rsid w:val="00FE503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styleId="Revision">
    <w:name w:val="Revision"/>
    <w:hidden/>
    <w:uiPriority w:val="99"/>
    <w:semiHidden/>
    <w:rsid w:val="007D34CD"/>
    <w:rPr>
      <w:rFonts w:ascii="Times New Roman" w:hAnsi="Times New Roman"/>
      <w:lang w:val="en-GB" w:eastAsia="en-US"/>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D862F4"/>
    <w:rPr>
      <w:rFonts w:ascii="Times New Roman" w:hAnsi="Times New Roman"/>
      <w:lang w:val="en-GB" w:eastAsia="en-US"/>
    </w:rPr>
  </w:style>
  <w:style w:type="character" w:customStyle="1" w:styleId="CRCoverPageChar">
    <w:name w:val="CR Cover Page Char"/>
    <w:link w:val="CRCoverPage"/>
    <w:qFormat/>
    <w:rsid w:val="00375B90"/>
    <w:rPr>
      <w:rFonts w:ascii="Arial" w:hAnsi="Arial"/>
      <w:lang w:val="en-GB" w:eastAsia="en-US"/>
    </w:rPr>
  </w:style>
  <w:style w:type="character" w:customStyle="1" w:styleId="TACChar">
    <w:name w:val="TAC Char"/>
    <w:link w:val="TAC"/>
    <w:qFormat/>
    <w:rsid w:val="00EA301B"/>
    <w:rPr>
      <w:rFonts w:ascii="Arial" w:hAnsi="Arial"/>
      <w:sz w:val="18"/>
      <w:lang w:val="en-GB" w:eastAsia="en-US"/>
    </w:rPr>
  </w:style>
  <w:style w:type="character" w:customStyle="1" w:styleId="TAHCar">
    <w:name w:val="TAH Car"/>
    <w:link w:val="TAH"/>
    <w:qFormat/>
    <w:rsid w:val="00EA301B"/>
    <w:rPr>
      <w:rFonts w:ascii="Arial" w:hAnsi="Arial"/>
      <w:b/>
      <w:sz w:val="18"/>
      <w:lang w:val="en-GB" w:eastAsia="en-US"/>
    </w:rPr>
  </w:style>
  <w:style w:type="character" w:customStyle="1" w:styleId="THChar">
    <w:name w:val="TH Char"/>
    <w:link w:val="TH"/>
    <w:qFormat/>
    <w:rsid w:val="00EA301B"/>
    <w:rPr>
      <w:rFonts w:ascii="Arial" w:hAnsi="Arial"/>
      <w:b/>
      <w:lang w:val="en-GB" w:eastAsia="en-US"/>
    </w:rPr>
  </w:style>
  <w:style w:type="character" w:customStyle="1" w:styleId="TANChar">
    <w:name w:val="TAN Char"/>
    <w:link w:val="TAN"/>
    <w:qFormat/>
    <w:rsid w:val="00EA301B"/>
    <w:rPr>
      <w:rFonts w:ascii="Arial" w:hAnsi="Arial"/>
      <w:sz w:val="18"/>
      <w:lang w:val="en-GB" w:eastAsia="en-US"/>
    </w:rPr>
  </w:style>
  <w:style w:type="character" w:customStyle="1" w:styleId="NOChar">
    <w:name w:val="NO Char"/>
    <w:link w:val="NO"/>
    <w:qFormat/>
    <w:rsid w:val="00EA301B"/>
    <w:rPr>
      <w:rFonts w:ascii="Times New Roman" w:hAnsi="Times New Roman"/>
      <w:lang w:val="en-GB" w:eastAsia="en-US"/>
    </w:rPr>
  </w:style>
  <w:style w:type="character" w:customStyle="1" w:styleId="TALCar">
    <w:name w:val="TAL Car"/>
    <w:link w:val="TAL"/>
    <w:qFormat/>
    <w:rsid w:val="00EA301B"/>
    <w:rPr>
      <w:rFonts w:ascii="Arial" w:hAnsi="Arial"/>
      <w:sz w:val="18"/>
      <w:lang w:val="en-GB" w:eastAsia="en-US"/>
    </w:rPr>
  </w:style>
  <w:style w:type="paragraph" w:customStyle="1" w:styleId="B1">
    <w:name w:val="B1"/>
    <w:basedOn w:val="List"/>
    <w:link w:val="B1Char"/>
    <w:qFormat/>
    <w:rsid w:val="0008234C"/>
    <w:rPr>
      <w:rFonts w:eastAsiaTheme="minorEastAsia"/>
    </w:rPr>
  </w:style>
  <w:style w:type="character" w:customStyle="1" w:styleId="B1Char">
    <w:name w:val="B1 Char"/>
    <w:link w:val="B1"/>
    <w:qFormat/>
    <w:rsid w:val="0008234C"/>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1.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4.bin"/><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3.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28D3-E58F-45E4-BD8C-ABCED8592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9864C-C9C3-4179-8291-2AEDB7505A6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F6F0C04-5756-4C7F-BAAE-13ADBD923F34}">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659</TotalTime>
  <Pages>16</Pages>
  <Words>3196</Words>
  <Characters>18223</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Zhixun Tang_Ericsson</cp:lastModifiedBy>
  <cp:revision>96</cp:revision>
  <cp:lastPrinted>1899-12-31T23:00:00Z</cp:lastPrinted>
  <dcterms:created xsi:type="dcterms:W3CDTF">2020-02-03T08:32:00Z</dcterms:created>
  <dcterms:modified xsi:type="dcterms:W3CDTF">2024-05-24T01:44:00Z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