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5111597" w:rsidR="001E41F3" w:rsidRDefault="001E41F3">
      <w:pPr>
        <w:pStyle w:val="CRCoverPage"/>
        <w:tabs>
          <w:tab w:val="right" w:pos="9639"/>
        </w:tabs>
        <w:spacing w:after="0"/>
        <w:rPr>
          <w:b/>
          <w:i/>
          <w:noProof/>
          <w:sz w:val="28"/>
        </w:rPr>
      </w:pPr>
      <w:r>
        <w:rPr>
          <w:b/>
          <w:noProof/>
          <w:sz w:val="24"/>
        </w:rPr>
        <w:t>3GPP TSG</w:t>
      </w:r>
      <w:r w:rsidR="00B81EAF">
        <w:rPr>
          <w:b/>
          <w:noProof/>
          <w:sz w:val="24"/>
        </w:rPr>
        <w:t>-RAN WG4</w:t>
      </w:r>
      <w:r w:rsidR="00C66BA2">
        <w:rPr>
          <w:b/>
          <w:noProof/>
          <w:sz w:val="24"/>
        </w:rPr>
        <w:t xml:space="preserve"> </w:t>
      </w:r>
      <w:r>
        <w:rPr>
          <w:b/>
          <w:noProof/>
          <w:sz w:val="24"/>
        </w:rPr>
        <w:t>Meeting #</w:t>
      </w:r>
      <w:fldSimple w:instr=" DOCPROPERTY  MtgSeq  \* MERGEFORMAT ">
        <w:r w:rsidR="00B81EAF">
          <w:rPr>
            <w:b/>
            <w:noProof/>
            <w:sz w:val="24"/>
          </w:rPr>
          <w:t>111</w:t>
        </w:r>
      </w:fldSimple>
      <w:r>
        <w:rPr>
          <w:b/>
          <w:i/>
          <w:noProof/>
          <w:sz w:val="28"/>
        </w:rPr>
        <w:tab/>
      </w:r>
      <w:fldSimple w:instr=" DOCPROPERTY  Tdoc#  \* MERGEFORMAT ">
        <w:r w:rsidR="00B81EAF">
          <w:rPr>
            <w:b/>
            <w:i/>
            <w:noProof/>
            <w:sz w:val="28"/>
          </w:rPr>
          <w:t>R4-240</w:t>
        </w:r>
        <w:r w:rsidR="000F25C8">
          <w:rPr>
            <w:b/>
            <w:i/>
            <w:noProof/>
            <w:sz w:val="28"/>
          </w:rPr>
          <w:t>8487</w:t>
        </w:r>
      </w:fldSimple>
    </w:p>
    <w:p w14:paraId="7CB45193" w14:textId="34EE4413" w:rsidR="001E41F3" w:rsidRDefault="006955DF" w:rsidP="005E2C44">
      <w:pPr>
        <w:pStyle w:val="CRCoverPage"/>
        <w:outlineLvl w:val="0"/>
        <w:rPr>
          <w:b/>
          <w:noProof/>
          <w:sz w:val="24"/>
        </w:rPr>
      </w:pPr>
      <w:fldSimple w:instr=" DOCPROPERTY  Location  \* MERGEFORMAT ">
        <w:r w:rsidR="00B81EAF">
          <w:rPr>
            <w:b/>
            <w:noProof/>
            <w:sz w:val="24"/>
          </w:rPr>
          <w:t>Fukuoka</w:t>
        </w:r>
      </w:fldSimple>
      <w:r w:rsidR="001E41F3">
        <w:rPr>
          <w:b/>
          <w:noProof/>
          <w:sz w:val="24"/>
        </w:rPr>
        <w:t xml:space="preserve">, </w:t>
      </w:r>
      <w:r w:rsidR="00B81EAF">
        <w:rPr>
          <w:b/>
          <w:noProof/>
          <w:sz w:val="24"/>
        </w:rPr>
        <w:t>Japan</w:t>
      </w:r>
      <w:r w:rsidR="001E41F3">
        <w:rPr>
          <w:b/>
          <w:noProof/>
          <w:sz w:val="24"/>
        </w:rPr>
        <w:t xml:space="preserve">, </w:t>
      </w:r>
      <w:fldSimple w:instr=" DOCPROPERTY  StartDate  \* MERGEFORMAT ">
        <w:r w:rsidR="00B81EAF">
          <w:rPr>
            <w:b/>
            <w:noProof/>
            <w:sz w:val="24"/>
          </w:rPr>
          <w:t>20</w:t>
        </w:r>
        <w:r w:rsidR="00B81EAF" w:rsidRPr="00B81EAF">
          <w:rPr>
            <w:b/>
            <w:noProof/>
            <w:sz w:val="24"/>
            <w:vertAlign w:val="superscript"/>
          </w:rPr>
          <w:t>th</w:t>
        </w:r>
        <w:r w:rsidR="00B81EAF">
          <w:rPr>
            <w:b/>
            <w:noProof/>
            <w:sz w:val="24"/>
          </w:rPr>
          <w:t xml:space="preserve"> </w:t>
        </w:r>
      </w:fldSimple>
      <w:r w:rsidR="00B81EAF">
        <w:rPr>
          <w:b/>
          <w:noProof/>
          <w:sz w:val="24"/>
        </w:rPr>
        <w:t>–</w:t>
      </w:r>
      <w:r w:rsidR="00547111">
        <w:rPr>
          <w:b/>
          <w:noProof/>
          <w:sz w:val="24"/>
        </w:rPr>
        <w:t xml:space="preserve"> </w:t>
      </w:r>
      <w:fldSimple w:instr=" DOCPROPERTY  EndDate  \* MERGEFORMAT ">
        <w:r w:rsidR="00B81EAF">
          <w:rPr>
            <w:b/>
            <w:noProof/>
            <w:sz w:val="24"/>
          </w:rPr>
          <w:t>24</w:t>
        </w:r>
        <w:r w:rsidR="00B81EAF" w:rsidRPr="00B81EAF">
          <w:rPr>
            <w:b/>
            <w:noProof/>
            <w:sz w:val="24"/>
            <w:vertAlign w:val="superscript"/>
          </w:rPr>
          <w:t>th</w:t>
        </w:r>
        <w:r w:rsidR="00B81EAF">
          <w:rPr>
            <w:b/>
            <w:noProof/>
            <w:sz w:val="24"/>
          </w:rPr>
          <w:t xml:space="preserve"> </w:t>
        </w:r>
      </w:fldSimple>
      <w:r w:rsidR="001D5A34">
        <w:rPr>
          <w:b/>
          <w:noProof/>
          <w:sz w:val="24"/>
        </w:rPr>
        <w:t xml:space="preserve">May </w:t>
      </w:r>
      <w:r w:rsidR="00B81EAF">
        <w:rPr>
          <w:b/>
          <w:noProof/>
          <w:sz w:val="24"/>
        </w:rPr>
        <w:t>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3CEC452" w:rsidR="001E41F3" w:rsidRPr="00410371" w:rsidRDefault="006E39C5"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6955DF"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6955DF" w:rsidP="00E13F3D">
            <w:pPr>
              <w:pStyle w:val="CRCoverPage"/>
              <w:spacing w:after="0"/>
              <w:jc w:val="center"/>
              <w:rPr>
                <w:b/>
                <w:noProof/>
              </w:rPr>
            </w:pPr>
            <w:fldSimple w:instr=" DOCPROPERTY  Revision  \* MERGEFORMAT ">
              <w:r w:rsidR="00E13F3D" w:rsidRPr="00410371">
                <w:rPr>
                  <w:b/>
                  <w:noProof/>
                  <w:sz w:val="28"/>
                </w:rPr>
                <w:t>&lt;Rev#&gt;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905FE7D" w:rsidR="001E41F3" w:rsidRPr="00410371" w:rsidRDefault="006955DF">
            <w:pPr>
              <w:pStyle w:val="CRCoverPage"/>
              <w:spacing w:after="0"/>
              <w:jc w:val="center"/>
              <w:rPr>
                <w:noProof/>
                <w:sz w:val="28"/>
              </w:rPr>
            </w:pPr>
            <w:fldSimple w:instr=" DOCPROPERTY  Version  \* MERGEFORMAT ">
              <w:r w:rsidR="006E39C5">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C39E809" w:rsidR="00F25D98" w:rsidRDefault="0000502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1C6F270" w:rsidR="001E41F3" w:rsidRDefault="007E2C5D">
            <w:pPr>
              <w:pStyle w:val="CRCoverPage"/>
              <w:spacing w:after="0"/>
              <w:ind w:left="100"/>
              <w:rPr>
                <w:noProof/>
              </w:rPr>
            </w:pPr>
            <w:r w:rsidRPr="007E2C5D">
              <w:rPr>
                <w:noProof/>
              </w:rPr>
              <w:t xml:space="preserve">Test case for </w:t>
            </w:r>
            <w:r w:rsidR="001860EF">
              <w:rPr>
                <w:noProof/>
              </w:rPr>
              <w:t xml:space="preserve">FR2 </w:t>
            </w:r>
            <w:r w:rsidRPr="007E2C5D">
              <w:rPr>
                <w:noProof/>
              </w:rPr>
              <w:t xml:space="preserve">intra-frequency measurements </w:t>
            </w:r>
            <w:r w:rsidR="001860EF" w:rsidRPr="001860EF">
              <w:rPr>
                <w:noProof/>
              </w:rPr>
              <w:t>for UE indicating NeedforInterruptionInfoNR under non-DRX and no interruption outside configured measurement gaps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320B372" w:rsidR="001E41F3" w:rsidRDefault="0000502A">
            <w:pPr>
              <w:pStyle w:val="CRCoverPage"/>
              <w:spacing w:after="0"/>
              <w:ind w:left="100"/>
              <w:rPr>
                <w:noProof/>
              </w:rPr>
            </w:pPr>
            <w:r>
              <w:t>Intel Corporation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5FFA527" w:rsidR="001E41F3" w:rsidRDefault="0000502A"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F71BF83" w:rsidR="001E41F3" w:rsidRDefault="001555C8">
            <w:pPr>
              <w:pStyle w:val="CRCoverPage"/>
              <w:spacing w:after="0"/>
              <w:ind w:left="100"/>
              <w:rPr>
                <w:noProof/>
              </w:rPr>
            </w:pPr>
            <w:r>
              <w:t>NR_MG_enh2</w:t>
            </w:r>
            <w:r w:rsidRPr="001B68F4">
              <w:t>-</w:t>
            </w:r>
            <w: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FECD0E1" w:rsidR="001E41F3" w:rsidRDefault="001D5A34">
            <w:pPr>
              <w:pStyle w:val="CRCoverPage"/>
              <w:spacing w:after="0"/>
              <w:ind w:left="100"/>
              <w:rPr>
                <w:noProof/>
              </w:rPr>
            </w:pPr>
            <w:r>
              <w:t>2024-05-06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F4BCBD0" w:rsidR="001E41F3" w:rsidRDefault="001D5A34"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4332670" w:rsidR="001E41F3" w:rsidRDefault="001D5A34">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EB549C1" w:rsidR="001E41F3" w:rsidRDefault="00CE3A35">
            <w:pPr>
              <w:pStyle w:val="CRCoverPage"/>
              <w:spacing w:after="0"/>
              <w:ind w:left="100"/>
              <w:rPr>
                <w:noProof/>
              </w:rPr>
            </w:pPr>
            <w:r>
              <w:rPr>
                <w:noProof/>
              </w:rPr>
              <w:t>Test cases requirements for measurements without gap when no gap or DRX is configured are missing for FR2.</w:t>
            </w:r>
            <w:r w:rsidR="00ED7A23">
              <w:rPr>
                <w:noProof/>
              </w:rPr>
              <w:t xml:space="preserve"> The test verifies that the UE is not allowed to cuase interruption outside measurement gap when SMTC is partially overlapped with gap occasions. UE is allowed to skip corresponding Rel-15 test cases as long as it passes this test case.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BE03503" w:rsidR="001E41F3" w:rsidRDefault="00CE3A35">
            <w:pPr>
              <w:pStyle w:val="CRCoverPage"/>
              <w:spacing w:after="0"/>
              <w:ind w:left="100"/>
              <w:rPr>
                <w:noProof/>
              </w:rPr>
            </w:pPr>
            <w:r>
              <w:rPr>
                <w:noProof/>
              </w:rPr>
              <w:t>Specify test case requirements for intra-frequency measurements without gap when no gap or DRX is configured in FR2.</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EE9D405" w:rsidR="001E41F3" w:rsidRDefault="00B7359F">
            <w:pPr>
              <w:pStyle w:val="CRCoverPage"/>
              <w:spacing w:after="0"/>
              <w:ind w:left="100"/>
              <w:rPr>
                <w:noProof/>
              </w:rPr>
            </w:pPr>
            <w:r>
              <w:rPr>
                <w:noProof/>
              </w:rPr>
              <w:t>Requirements are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4F4A341" w:rsidR="001E41F3" w:rsidRDefault="00CE3A35">
            <w:pPr>
              <w:pStyle w:val="CRCoverPage"/>
              <w:spacing w:after="0"/>
              <w:ind w:left="100"/>
              <w:rPr>
                <w:noProof/>
              </w:rPr>
            </w:pPr>
            <w:r>
              <w:rPr>
                <w:noProof/>
              </w:rPr>
              <w:t>New clause A.7.6.1.X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ABFCAD4" w:rsidR="001E41F3" w:rsidRDefault="00B7359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AD5104A" w:rsidR="001E41F3" w:rsidRDefault="00B7359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82D04CB" w:rsidR="001E41F3" w:rsidRDefault="00145D43">
            <w:pPr>
              <w:pStyle w:val="CRCoverPage"/>
              <w:spacing w:after="0"/>
              <w:ind w:left="99"/>
              <w:rPr>
                <w:noProof/>
              </w:rPr>
            </w:pPr>
            <w:r>
              <w:rPr>
                <w:noProof/>
              </w:rPr>
              <w:t>TS</w:t>
            </w:r>
            <w:r w:rsidR="00B7359F">
              <w:rPr>
                <w:noProof/>
              </w:rPr>
              <w:t xml:space="preserve"> 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ADEC897" w:rsidR="001E41F3" w:rsidRDefault="00B7359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56396B">
          <w:headerReference w:type="even" r:id="rId13"/>
          <w:footnotePr>
            <w:numRestart w:val="eachSect"/>
          </w:footnotePr>
          <w:pgSz w:w="11907" w:h="16840" w:code="9"/>
          <w:pgMar w:top="1418" w:right="1134" w:bottom="1134" w:left="1134" w:header="680" w:footer="567" w:gutter="0"/>
          <w:cols w:space="720"/>
        </w:sectPr>
      </w:pPr>
    </w:p>
    <w:p w14:paraId="13D69E48" w14:textId="77777777" w:rsidR="00530546" w:rsidRPr="007F68B4" w:rsidRDefault="00530546" w:rsidP="00530546">
      <w:pPr>
        <w:pStyle w:val="Heading3"/>
        <w:rPr>
          <w:noProof/>
          <w:color w:val="FF0000"/>
        </w:rPr>
      </w:pPr>
      <w:r w:rsidRPr="007F68B4">
        <w:rPr>
          <w:noProof/>
          <w:color w:val="FF0000"/>
        </w:rPr>
        <w:lastRenderedPageBreak/>
        <w:t>&lt;&lt;Start of Change1&gt;&gt;</w:t>
      </w:r>
    </w:p>
    <w:p w14:paraId="214FDF22" w14:textId="21DB4F14" w:rsidR="00ED7A23" w:rsidRDefault="00ED7A23" w:rsidP="00ED7A23">
      <w:pPr>
        <w:pStyle w:val="Heading4"/>
        <w:rPr>
          <w:ins w:id="1" w:author="Zhang, Meng" w:date="2024-04-07T11:14:00Z"/>
          <w:snapToGrid w:val="0"/>
          <w:lang w:eastAsia="en-GB"/>
        </w:rPr>
      </w:pPr>
      <w:ins w:id="2" w:author="Zhang, Meng" w:date="2024-04-07T11:14:00Z">
        <w:r>
          <w:rPr>
            <w:snapToGrid w:val="0"/>
          </w:rPr>
          <w:t>A.7.6.1.X</w:t>
        </w:r>
        <w:r>
          <w:rPr>
            <w:snapToGrid w:val="0"/>
          </w:rPr>
          <w:tab/>
          <w:t>SA event triggered reporting</w:t>
        </w:r>
        <w:r>
          <w:rPr>
            <w:snapToGrid w:val="0"/>
            <w:lang w:eastAsia="zh-CN"/>
          </w:rPr>
          <w:t xml:space="preserve"> test for UE indicating </w:t>
        </w:r>
        <w:proofErr w:type="spellStart"/>
        <w:r w:rsidRPr="00E43B59">
          <w:rPr>
            <w:i/>
            <w:iCs/>
            <w:snapToGrid w:val="0"/>
            <w:lang w:eastAsia="zh-CN"/>
          </w:rPr>
          <w:t>NeedforInterruption</w:t>
        </w:r>
        <w:r>
          <w:rPr>
            <w:i/>
            <w:iCs/>
            <w:snapToGrid w:val="0"/>
            <w:lang w:eastAsia="zh-CN"/>
          </w:rPr>
          <w:t>InfoNR</w:t>
        </w:r>
        <w:bookmarkStart w:id="3" w:name="_Toc535476751"/>
        <w:proofErr w:type="spellEnd"/>
        <w:r>
          <w:rPr>
            <w:snapToGrid w:val="0"/>
            <w:lang w:eastAsia="zh-CN"/>
          </w:rPr>
          <w:t xml:space="preserve"> under non-DRX</w:t>
        </w:r>
        <w:bookmarkEnd w:id="3"/>
        <w:r>
          <w:rPr>
            <w:snapToGrid w:val="0"/>
            <w:lang w:eastAsia="zh-CN"/>
          </w:rPr>
          <w:t xml:space="preserve"> </w:t>
        </w:r>
      </w:ins>
      <w:ins w:id="4" w:author="Zhang, Meng" w:date="2024-05-07T10:23:00Z">
        <w:r w:rsidR="00900E93">
          <w:rPr>
            <w:snapToGrid w:val="0"/>
            <w:lang w:eastAsia="zh-CN"/>
          </w:rPr>
          <w:t>and no interruption outside configured measurement gaps</w:t>
        </w:r>
      </w:ins>
    </w:p>
    <w:p w14:paraId="102FE6BC" w14:textId="1FE2F4EF" w:rsidR="00ED7A23" w:rsidRDefault="00ED7A23" w:rsidP="00ED7A23">
      <w:pPr>
        <w:pStyle w:val="Heading5"/>
        <w:rPr>
          <w:ins w:id="5" w:author="Zhang, Meng" w:date="2024-04-07T11:14:00Z"/>
          <w:snapToGrid w:val="0"/>
        </w:rPr>
      </w:pPr>
      <w:bookmarkStart w:id="6" w:name="_Toc535476752"/>
      <w:ins w:id="7" w:author="Zhang, Meng" w:date="2024-04-07T11:14:00Z">
        <w:r>
          <w:rPr>
            <w:snapToGrid w:val="0"/>
          </w:rPr>
          <w:t>A.7.6.1.X.1</w:t>
        </w:r>
        <w:r>
          <w:rPr>
            <w:snapToGrid w:val="0"/>
          </w:rPr>
          <w:tab/>
          <w:t>Test purpose and Environment</w:t>
        </w:r>
        <w:bookmarkEnd w:id="6"/>
      </w:ins>
    </w:p>
    <w:p w14:paraId="18B3636F" w14:textId="2A8B64ED" w:rsidR="00ED7A23" w:rsidRDefault="00ED7A23" w:rsidP="00ED7A23">
      <w:pPr>
        <w:rPr>
          <w:ins w:id="8" w:author="Zhang, Meng" w:date="2024-05-07T10:19:00Z"/>
        </w:rPr>
      </w:pPr>
      <w:ins w:id="9" w:author="Zhang, Meng" w:date="2024-04-07T11:14:00Z">
        <w:r>
          <w:rPr>
            <w:rFonts w:cs="v4.2.0"/>
          </w:rPr>
          <w:t>The purpose of this test is to verify that the UE makes correct reporting of an event. This test partly verifies the TDD intra-frequency cell search and measurement requirements in clause 9.2.</w:t>
        </w:r>
      </w:ins>
      <w:ins w:id="10" w:author="Zhang, Meng" w:date="2024-05-07T10:24:00Z">
        <w:r w:rsidR="00900E93">
          <w:rPr>
            <w:rFonts w:cs="v4.2.0"/>
          </w:rPr>
          <w:t>6</w:t>
        </w:r>
      </w:ins>
      <w:ins w:id="11" w:author="Zhang, Meng" w:date="2024-04-07T11:14:00Z">
        <w:r>
          <w:rPr>
            <w:rFonts w:cs="v4.2.0"/>
          </w:rPr>
          <w:t>.1 and 9.2.</w:t>
        </w:r>
      </w:ins>
      <w:ins w:id="12" w:author="Zhang, Meng" w:date="2024-05-07T10:24:00Z">
        <w:r w:rsidR="00900E93">
          <w:rPr>
            <w:rFonts w:cs="v4.2.0"/>
          </w:rPr>
          <w:t>6</w:t>
        </w:r>
      </w:ins>
      <w:ins w:id="13" w:author="Zhang, Meng" w:date="2024-04-07T11:14:00Z">
        <w:r>
          <w:rPr>
            <w:rFonts w:cs="v4.2.0"/>
          </w:rPr>
          <w:t>.2.</w:t>
        </w:r>
        <w:r>
          <w:t xml:space="preserve"> This test also verifies </w:t>
        </w:r>
      </w:ins>
      <w:ins w:id="14" w:author="Zhang, Meng" w:date="2024-05-07T10:18:00Z">
        <w:r>
          <w:t>that the UE does not cause interruption outside measurement gap when SMTC occasions overlap w</w:t>
        </w:r>
      </w:ins>
      <w:ins w:id="15" w:author="Zhang, Meng" w:date="2024-05-07T10:19:00Z">
        <w:r>
          <w:t xml:space="preserve">ith measurement gap </w:t>
        </w:r>
        <w:proofErr w:type="spellStart"/>
        <w:r>
          <w:t>occassions</w:t>
        </w:r>
      </w:ins>
      <w:proofErr w:type="spellEnd"/>
      <w:ins w:id="16" w:author="Zhang, Meng" w:date="2024-04-07T11:14:00Z">
        <w:r>
          <w:t>. Supported test configurations are shown in table A.7.6.1.X.1-1.</w:t>
        </w:r>
      </w:ins>
    </w:p>
    <w:p w14:paraId="022CE0B5" w14:textId="2D805BE3" w:rsidR="00744C46" w:rsidRDefault="00744C46" w:rsidP="00ED7A23">
      <w:pPr>
        <w:rPr>
          <w:ins w:id="17" w:author="Zhang, Meng" w:date="2024-04-07T11:14:00Z"/>
        </w:rPr>
      </w:pPr>
      <w:ins w:id="18" w:author="Zhang, Meng" w:date="2024-05-07T10:19:00Z">
        <w:r>
          <w:t xml:space="preserve">The UE who passes this test can skip the corresponding </w:t>
        </w:r>
      </w:ins>
      <w:ins w:id="19" w:author="Zhang, Meng" w:date="2024-05-07T10:20:00Z">
        <w:r>
          <w:t>Rel-15 test cases.</w:t>
        </w:r>
      </w:ins>
    </w:p>
    <w:p w14:paraId="34FA6873" w14:textId="77777777" w:rsidR="00ED7A23" w:rsidRDefault="00ED7A23" w:rsidP="00ED7A23">
      <w:pPr>
        <w:pStyle w:val="TH"/>
        <w:rPr>
          <w:ins w:id="20" w:author="Zhang, Meng" w:date="2024-04-07T11:14:00Z"/>
        </w:rPr>
      </w:pPr>
      <w:ins w:id="21" w:author="Zhang, Meng" w:date="2024-04-07T11:14:00Z">
        <w:r>
          <w:t>Table A.7.6.1.X.1-1: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ED7A23" w14:paraId="15077E6E" w14:textId="77777777" w:rsidTr="00F2617B">
        <w:trPr>
          <w:ins w:id="22" w:author="Zhang, Meng" w:date="2024-04-07T11:14:00Z"/>
        </w:trPr>
        <w:tc>
          <w:tcPr>
            <w:tcW w:w="2345" w:type="dxa"/>
            <w:tcBorders>
              <w:top w:val="single" w:sz="4" w:space="0" w:color="auto"/>
              <w:left w:val="single" w:sz="4" w:space="0" w:color="auto"/>
              <w:bottom w:val="single" w:sz="4" w:space="0" w:color="auto"/>
              <w:right w:val="single" w:sz="4" w:space="0" w:color="auto"/>
            </w:tcBorders>
            <w:hideMark/>
          </w:tcPr>
          <w:p w14:paraId="0585D66D" w14:textId="77777777" w:rsidR="00ED7A23" w:rsidRDefault="00ED7A23" w:rsidP="00F2617B">
            <w:pPr>
              <w:pStyle w:val="TAH"/>
              <w:spacing w:line="256" w:lineRule="auto"/>
              <w:rPr>
                <w:ins w:id="23" w:author="Zhang, Meng" w:date="2024-04-07T11:14:00Z"/>
              </w:rPr>
            </w:pPr>
            <w:ins w:id="24" w:author="Zhang, Meng" w:date="2024-04-07T11:14:00Z">
              <w:r>
                <w:t>Configuration</w:t>
              </w:r>
            </w:ins>
          </w:p>
        </w:tc>
        <w:tc>
          <w:tcPr>
            <w:tcW w:w="7284" w:type="dxa"/>
            <w:tcBorders>
              <w:top w:val="single" w:sz="4" w:space="0" w:color="auto"/>
              <w:left w:val="single" w:sz="4" w:space="0" w:color="auto"/>
              <w:bottom w:val="single" w:sz="4" w:space="0" w:color="auto"/>
              <w:right w:val="single" w:sz="4" w:space="0" w:color="auto"/>
            </w:tcBorders>
            <w:hideMark/>
          </w:tcPr>
          <w:p w14:paraId="7A7FD47B" w14:textId="77777777" w:rsidR="00ED7A23" w:rsidRDefault="00ED7A23" w:rsidP="00F2617B">
            <w:pPr>
              <w:pStyle w:val="TAH"/>
              <w:spacing w:line="256" w:lineRule="auto"/>
              <w:rPr>
                <w:ins w:id="25" w:author="Zhang, Meng" w:date="2024-04-07T11:14:00Z"/>
              </w:rPr>
            </w:pPr>
            <w:ins w:id="26" w:author="Zhang, Meng" w:date="2024-04-07T11:14:00Z">
              <w:r>
                <w:t>Description</w:t>
              </w:r>
            </w:ins>
          </w:p>
        </w:tc>
      </w:tr>
      <w:tr w:rsidR="00ED7A23" w14:paraId="505B7B26" w14:textId="77777777" w:rsidTr="00F2617B">
        <w:trPr>
          <w:ins w:id="27" w:author="Zhang, Meng" w:date="2024-04-07T11:14:00Z"/>
        </w:trPr>
        <w:tc>
          <w:tcPr>
            <w:tcW w:w="2345" w:type="dxa"/>
            <w:tcBorders>
              <w:top w:val="single" w:sz="4" w:space="0" w:color="auto"/>
              <w:left w:val="single" w:sz="4" w:space="0" w:color="auto"/>
              <w:bottom w:val="single" w:sz="4" w:space="0" w:color="auto"/>
              <w:right w:val="single" w:sz="4" w:space="0" w:color="auto"/>
            </w:tcBorders>
            <w:hideMark/>
          </w:tcPr>
          <w:p w14:paraId="5B89EC4B" w14:textId="77777777" w:rsidR="00ED7A23" w:rsidRDefault="00ED7A23" w:rsidP="00F2617B">
            <w:pPr>
              <w:pStyle w:val="TAL"/>
              <w:spacing w:line="256" w:lineRule="auto"/>
              <w:rPr>
                <w:ins w:id="28" w:author="Zhang, Meng" w:date="2024-04-07T11:14:00Z"/>
              </w:rPr>
            </w:pPr>
            <w:ins w:id="29" w:author="Zhang, Meng" w:date="2024-04-07T11:14:00Z">
              <w:r>
                <w:t>1</w:t>
              </w:r>
            </w:ins>
          </w:p>
        </w:tc>
        <w:tc>
          <w:tcPr>
            <w:tcW w:w="7284" w:type="dxa"/>
            <w:tcBorders>
              <w:top w:val="single" w:sz="4" w:space="0" w:color="auto"/>
              <w:left w:val="single" w:sz="4" w:space="0" w:color="auto"/>
              <w:bottom w:val="single" w:sz="4" w:space="0" w:color="auto"/>
              <w:right w:val="single" w:sz="4" w:space="0" w:color="auto"/>
            </w:tcBorders>
            <w:hideMark/>
          </w:tcPr>
          <w:p w14:paraId="553AEB23" w14:textId="77777777" w:rsidR="00ED7A23" w:rsidRDefault="00ED7A23" w:rsidP="00F2617B">
            <w:pPr>
              <w:pStyle w:val="TAL"/>
              <w:spacing w:line="256" w:lineRule="auto"/>
              <w:rPr>
                <w:ins w:id="30" w:author="Zhang, Meng" w:date="2024-04-07T11:14:00Z"/>
              </w:rPr>
            </w:pPr>
            <w:ins w:id="31" w:author="Zhang, Meng" w:date="2024-04-07T11:14:00Z">
              <w:r>
                <w:t>120 kHz SSB SCS, 100 MHz bandwidth, TDD duplex mode</w:t>
              </w:r>
            </w:ins>
          </w:p>
        </w:tc>
      </w:tr>
    </w:tbl>
    <w:p w14:paraId="60904E0C" w14:textId="77777777" w:rsidR="00ED7A23" w:rsidRDefault="00ED7A23" w:rsidP="00ED7A23">
      <w:pPr>
        <w:rPr>
          <w:ins w:id="32" w:author="Zhang, Meng" w:date="2024-04-07T11:14:00Z"/>
          <w:rFonts w:cs="v4.2.0"/>
          <w:lang w:eastAsia="en-GB"/>
        </w:rPr>
      </w:pPr>
    </w:p>
    <w:p w14:paraId="1B0F1C1F" w14:textId="77777777" w:rsidR="00ED7A23" w:rsidRDefault="00ED7A23" w:rsidP="00ED7A23">
      <w:pPr>
        <w:rPr>
          <w:ins w:id="33" w:author="Zhang, Meng" w:date="2024-04-07T11:14:00Z"/>
        </w:rPr>
      </w:pPr>
      <w:ins w:id="34" w:author="Zhang, Meng" w:date="2024-04-07T11:14:00Z">
        <w:r>
          <w:t>There are two cells in the test, a FR2 PCell (Cell 1) and a FR2 neighbour cell (Cell 2) on the same frequency as the PCell. The test parameters for the Cell 1 and Cell 2 are given in Table A.7.6.1.X.1-2, A.7.6.1.X.1-3 and A.7.6.1.X.1-4 below.</w:t>
        </w:r>
      </w:ins>
    </w:p>
    <w:p w14:paraId="2DB68B1C" w14:textId="77777777" w:rsidR="00ED7A23" w:rsidRDefault="00ED7A23" w:rsidP="00ED7A23">
      <w:pPr>
        <w:rPr>
          <w:ins w:id="35" w:author="Zhang, Meng" w:date="2024-04-07T11:14:00Z"/>
        </w:rPr>
      </w:pPr>
      <w:ins w:id="36" w:author="Zhang, Meng" w:date="2024-04-07T11:14:00Z">
        <w:r>
          <w:t>In the measurement control information, a measurement object is configured for the frequency of the PCell, and it is indicated to the UE that event-triggered reporting with Event A3 is used.</w:t>
        </w:r>
      </w:ins>
    </w:p>
    <w:p w14:paraId="4F036D57" w14:textId="77777777" w:rsidR="00ED7A23" w:rsidRDefault="00ED7A23" w:rsidP="00ED7A23">
      <w:pPr>
        <w:rPr>
          <w:ins w:id="37" w:author="Zhang, Meng" w:date="2024-05-07T10:25:00Z"/>
        </w:rPr>
      </w:pPr>
      <w:ins w:id="38" w:author="Zhang, Meng" w:date="2024-04-07T11:14:00Z">
        <w:r>
          <w:t>The test consists of two successive time periods, with time duration of T1, and T2 respectively. During time duration T1, the UE shall not have any timing information of Cell 2.</w:t>
        </w:r>
      </w:ins>
    </w:p>
    <w:p w14:paraId="712E0445" w14:textId="7354D12A" w:rsidR="0046790D" w:rsidRDefault="0046790D" w:rsidP="00ED7A23">
      <w:pPr>
        <w:rPr>
          <w:ins w:id="39" w:author="Zhang, Meng" w:date="2024-04-07T11:14:00Z"/>
        </w:rPr>
      </w:pPr>
      <w:ins w:id="40" w:author="Zhang, Meng" w:date="2024-05-07T10:25:00Z">
        <w:r>
          <w:t>The UE operates in an active BWP which does not contain cell-defined SSB so that the UE</w:t>
        </w:r>
      </w:ins>
      <w:ins w:id="41" w:author="Zhang, Meng" w:date="2024-05-07T10:26:00Z">
        <w:r>
          <w:t xml:space="preserve"> uses configured measurement gaps to measure on the intra-frequency target SSB.</w:t>
        </w:r>
      </w:ins>
    </w:p>
    <w:p w14:paraId="2E8F1C87" w14:textId="504659EC" w:rsidR="00ED7A23" w:rsidRDefault="00ED7A23" w:rsidP="00ED7A23">
      <w:pPr>
        <w:pStyle w:val="TH"/>
        <w:rPr>
          <w:ins w:id="42" w:author="Zhang, Meng" w:date="2024-04-07T11:14:00Z"/>
        </w:rPr>
      </w:pPr>
      <w:ins w:id="43" w:author="Zhang, Meng" w:date="2024-04-07T11:14:00Z">
        <w:r>
          <w:t>Table A.7.6.1.X.1-2: General test parameters for intra-frequency event triggered reporting for SA with TDD PCell in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566"/>
        <w:gridCol w:w="786"/>
        <w:gridCol w:w="1576"/>
        <w:gridCol w:w="3756"/>
      </w:tblGrid>
      <w:tr w:rsidR="00ED7A23" w14:paraId="7A74154C" w14:textId="77777777" w:rsidTr="00F2617B">
        <w:trPr>
          <w:cantSplit/>
          <w:trHeight w:val="90"/>
          <w:ins w:id="44" w:author="Zhang, Meng" w:date="2024-04-07T11:14:00Z"/>
        </w:trPr>
        <w:tc>
          <w:tcPr>
            <w:tcW w:w="0" w:type="auto"/>
            <w:tcBorders>
              <w:top w:val="single" w:sz="4" w:space="0" w:color="auto"/>
              <w:left w:val="single" w:sz="4" w:space="0" w:color="auto"/>
              <w:bottom w:val="single" w:sz="4" w:space="0" w:color="auto"/>
              <w:right w:val="single" w:sz="4" w:space="0" w:color="auto"/>
            </w:tcBorders>
            <w:hideMark/>
          </w:tcPr>
          <w:p w14:paraId="43463A5D" w14:textId="77777777" w:rsidR="00ED7A23" w:rsidRDefault="00ED7A23" w:rsidP="00F2617B">
            <w:pPr>
              <w:pStyle w:val="TAH"/>
              <w:spacing w:line="256" w:lineRule="auto"/>
              <w:rPr>
                <w:ins w:id="45" w:author="Zhang, Meng" w:date="2024-04-07T11:14:00Z"/>
                <w:rFonts w:cs="Arial"/>
              </w:rPr>
            </w:pPr>
            <w:ins w:id="46" w:author="Zhang, Meng" w:date="2024-04-07T11:14:00Z">
              <w:r>
                <w:t>Parameter</w:t>
              </w:r>
            </w:ins>
          </w:p>
        </w:tc>
        <w:tc>
          <w:tcPr>
            <w:tcW w:w="0" w:type="auto"/>
            <w:tcBorders>
              <w:top w:val="single" w:sz="4" w:space="0" w:color="auto"/>
              <w:left w:val="single" w:sz="4" w:space="0" w:color="auto"/>
              <w:bottom w:val="single" w:sz="4" w:space="0" w:color="auto"/>
              <w:right w:val="single" w:sz="4" w:space="0" w:color="auto"/>
            </w:tcBorders>
            <w:hideMark/>
          </w:tcPr>
          <w:p w14:paraId="7839DB06" w14:textId="77777777" w:rsidR="00ED7A23" w:rsidRDefault="00ED7A23" w:rsidP="00F2617B">
            <w:pPr>
              <w:pStyle w:val="TAH"/>
              <w:spacing w:line="256" w:lineRule="auto"/>
              <w:rPr>
                <w:ins w:id="47" w:author="Zhang, Meng" w:date="2024-04-07T11:14:00Z"/>
                <w:rFonts w:cs="Arial"/>
              </w:rPr>
            </w:pPr>
            <w:ins w:id="48" w:author="Zhang, Meng" w:date="2024-04-07T11:14:00Z">
              <w:r>
                <w:t>Unit</w:t>
              </w:r>
            </w:ins>
          </w:p>
        </w:tc>
        <w:tc>
          <w:tcPr>
            <w:tcW w:w="0" w:type="auto"/>
            <w:tcBorders>
              <w:top w:val="single" w:sz="4" w:space="0" w:color="auto"/>
              <w:left w:val="single" w:sz="4" w:space="0" w:color="auto"/>
              <w:bottom w:val="single" w:sz="4" w:space="0" w:color="auto"/>
              <w:right w:val="single" w:sz="4" w:space="0" w:color="auto"/>
            </w:tcBorders>
            <w:hideMark/>
          </w:tcPr>
          <w:p w14:paraId="5E945BD4" w14:textId="77777777" w:rsidR="00ED7A23" w:rsidRDefault="00ED7A23" w:rsidP="00F2617B">
            <w:pPr>
              <w:pStyle w:val="TAH"/>
              <w:spacing w:line="256" w:lineRule="auto"/>
              <w:rPr>
                <w:ins w:id="49" w:author="Zhang, Meng" w:date="2024-04-07T11:14:00Z"/>
              </w:rPr>
            </w:pPr>
            <w:ins w:id="50" w:author="Zhang, Meng" w:date="2024-04-07T11:14:00Z">
              <w:r>
                <w:rPr>
                  <w:lang w:eastAsia="zh-CN"/>
                </w:rPr>
                <w:t>Config</w:t>
              </w:r>
            </w:ins>
          </w:p>
        </w:tc>
        <w:tc>
          <w:tcPr>
            <w:tcW w:w="0" w:type="auto"/>
            <w:tcBorders>
              <w:top w:val="single" w:sz="4" w:space="0" w:color="auto"/>
              <w:left w:val="single" w:sz="4" w:space="0" w:color="auto"/>
              <w:bottom w:val="single" w:sz="4" w:space="0" w:color="auto"/>
              <w:right w:val="single" w:sz="4" w:space="0" w:color="auto"/>
            </w:tcBorders>
            <w:hideMark/>
          </w:tcPr>
          <w:p w14:paraId="7C93CE85" w14:textId="77777777" w:rsidR="00ED7A23" w:rsidRDefault="00ED7A23" w:rsidP="00F2617B">
            <w:pPr>
              <w:pStyle w:val="TAH"/>
              <w:spacing w:line="256" w:lineRule="auto"/>
              <w:rPr>
                <w:ins w:id="51" w:author="Zhang, Meng" w:date="2024-04-07T11:14:00Z"/>
                <w:rFonts w:cs="Arial"/>
              </w:rPr>
            </w:pPr>
            <w:ins w:id="52" w:author="Zhang, Meng" w:date="2024-04-07T11:14:00Z">
              <w:r>
                <w:t>Value</w:t>
              </w:r>
            </w:ins>
          </w:p>
        </w:tc>
        <w:tc>
          <w:tcPr>
            <w:tcW w:w="0" w:type="auto"/>
            <w:tcBorders>
              <w:top w:val="single" w:sz="4" w:space="0" w:color="auto"/>
              <w:left w:val="single" w:sz="4" w:space="0" w:color="auto"/>
              <w:bottom w:val="single" w:sz="4" w:space="0" w:color="auto"/>
              <w:right w:val="single" w:sz="4" w:space="0" w:color="auto"/>
            </w:tcBorders>
            <w:hideMark/>
          </w:tcPr>
          <w:p w14:paraId="4D66C3D8" w14:textId="77777777" w:rsidR="00ED7A23" w:rsidRDefault="00ED7A23" w:rsidP="00F2617B">
            <w:pPr>
              <w:pStyle w:val="TAH"/>
              <w:spacing w:line="256" w:lineRule="auto"/>
              <w:rPr>
                <w:ins w:id="53" w:author="Zhang, Meng" w:date="2024-04-07T11:14:00Z"/>
                <w:rFonts w:cs="Arial"/>
              </w:rPr>
            </w:pPr>
            <w:ins w:id="54" w:author="Zhang, Meng" w:date="2024-04-07T11:14:00Z">
              <w:r>
                <w:t>Comment</w:t>
              </w:r>
            </w:ins>
          </w:p>
        </w:tc>
      </w:tr>
      <w:tr w:rsidR="00ED7A23" w14:paraId="5961720E" w14:textId="77777777" w:rsidTr="00F2617B">
        <w:trPr>
          <w:cantSplit/>
          <w:ins w:id="55" w:author="Zhang, Meng" w:date="2024-04-07T11:14:00Z"/>
        </w:trPr>
        <w:tc>
          <w:tcPr>
            <w:tcW w:w="0" w:type="auto"/>
            <w:tcBorders>
              <w:top w:val="single" w:sz="4" w:space="0" w:color="auto"/>
              <w:left w:val="single" w:sz="4" w:space="0" w:color="auto"/>
              <w:bottom w:val="single" w:sz="4" w:space="0" w:color="auto"/>
              <w:right w:val="single" w:sz="4" w:space="0" w:color="auto"/>
            </w:tcBorders>
            <w:hideMark/>
          </w:tcPr>
          <w:p w14:paraId="52621106" w14:textId="77777777" w:rsidR="00ED7A23" w:rsidRDefault="00ED7A23" w:rsidP="00F2617B">
            <w:pPr>
              <w:pStyle w:val="TAL"/>
              <w:spacing w:line="256" w:lineRule="auto"/>
              <w:rPr>
                <w:ins w:id="56" w:author="Zhang, Meng" w:date="2024-04-07T11:14:00Z"/>
                <w:rFonts w:cs="Arial"/>
              </w:rPr>
            </w:pPr>
            <w:ins w:id="57" w:author="Zhang, Meng" w:date="2024-04-07T11:14:00Z">
              <w:r>
                <w:t>Active cell</w:t>
              </w:r>
            </w:ins>
          </w:p>
        </w:tc>
        <w:tc>
          <w:tcPr>
            <w:tcW w:w="0" w:type="auto"/>
            <w:tcBorders>
              <w:top w:val="single" w:sz="4" w:space="0" w:color="auto"/>
              <w:left w:val="single" w:sz="4" w:space="0" w:color="auto"/>
              <w:bottom w:val="single" w:sz="4" w:space="0" w:color="auto"/>
              <w:right w:val="single" w:sz="4" w:space="0" w:color="auto"/>
            </w:tcBorders>
          </w:tcPr>
          <w:p w14:paraId="1733FC4F" w14:textId="77777777" w:rsidR="00ED7A23" w:rsidRDefault="00ED7A23" w:rsidP="00F2617B">
            <w:pPr>
              <w:pStyle w:val="TAC"/>
              <w:spacing w:line="256" w:lineRule="auto"/>
              <w:rPr>
                <w:ins w:id="58" w:author="Zhang, Meng" w:date="2024-04-07T11:14: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63101B" w14:textId="77777777" w:rsidR="00ED7A23" w:rsidRDefault="00ED7A23" w:rsidP="00F2617B">
            <w:pPr>
              <w:pStyle w:val="TAC"/>
              <w:spacing w:line="256" w:lineRule="auto"/>
              <w:rPr>
                <w:ins w:id="59" w:author="Zhang, Meng" w:date="2024-04-07T11:14:00Z"/>
                <w:rFonts w:cs="v4.2.0"/>
              </w:rPr>
            </w:pPr>
            <w:ins w:id="60" w:author="Zhang, Meng" w:date="2024-04-07T11:14:00Z">
              <w:r>
                <w:rPr>
                  <w:rFonts w:cs="v4.2.0"/>
                </w:rPr>
                <w:t>1</w:t>
              </w:r>
            </w:ins>
          </w:p>
        </w:tc>
        <w:tc>
          <w:tcPr>
            <w:tcW w:w="0" w:type="auto"/>
            <w:tcBorders>
              <w:top w:val="single" w:sz="4" w:space="0" w:color="auto"/>
              <w:left w:val="single" w:sz="4" w:space="0" w:color="auto"/>
              <w:bottom w:val="single" w:sz="4" w:space="0" w:color="auto"/>
              <w:right w:val="single" w:sz="4" w:space="0" w:color="auto"/>
            </w:tcBorders>
            <w:hideMark/>
          </w:tcPr>
          <w:p w14:paraId="336DB87F" w14:textId="77777777" w:rsidR="00ED7A23" w:rsidRDefault="00ED7A23" w:rsidP="00F2617B">
            <w:pPr>
              <w:pStyle w:val="TAC"/>
              <w:spacing w:line="256" w:lineRule="auto"/>
              <w:rPr>
                <w:ins w:id="61" w:author="Zhang, Meng" w:date="2024-04-07T11:14:00Z"/>
                <w:rFonts w:cs="v4.2.0"/>
              </w:rPr>
            </w:pPr>
            <w:ins w:id="62" w:author="Zhang, Meng" w:date="2024-04-07T11:14:00Z">
              <w:r>
                <w:rPr>
                  <w:rFonts w:cs="v4.2.0"/>
                </w:rPr>
                <w:t>PCell (Cell 1)</w:t>
              </w:r>
            </w:ins>
          </w:p>
        </w:tc>
        <w:tc>
          <w:tcPr>
            <w:tcW w:w="0" w:type="auto"/>
            <w:tcBorders>
              <w:top w:val="single" w:sz="4" w:space="0" w:color="auto"/>
              <w:left w:val="single" w:sz="4" w:space="0" w:color="auto"/>
              <w:bottom w:val="single" w:sz="4" w:space="0" w:color="auto"/>
              <w:right w:val="single" w:sz="4" w:space="0" w:color="auto"/>
            </w:tcBorders>
          </w:tcPr>
          <w:p w14:paraId="134BAE11" w14:textId="77777777" w:rsidR="00ED7A23" w:rsidRDefault="00ED7A23" w:rsidP="00F2617B">
            <w:pPr>
              <w:pStyle w:val="TAL"/>
              <w:spacing w:line="256" w:lineRule="auto"/>
              <w:rPr>
                <w:ins w:id="63" w:author="Zhang, Meng" w:date="2024-04-07T11:14:00Z"/>
              </w:rPr>
            </w:pPr>
          </w:p>
        </w:tc>
      </w:tr>
      <w:tr w:rsidR="00ED7A23" w14:paraId="35CE2E24" w14:textId="77777777" w:rsidTr="00F2617B">
        <w:trPr>
          <w:cantSplit/>
          <w:ins w:id="64" w:author="Zhang, Meng" w:date="2024-04-07T11:14:00Z"/>
        </w:trPr>
        <w:tc>
          <w:tcPr>
            <w:tcW w:w="0" w:type="auto"/>
            <w:tcBorders>
              <w:top w:val="single" w:sz="4" w:space="0" w:color="auto"/>
              <w:left w:val="single" w:sz="4" w:space="0" w:color="auto"/>
              <w:bottom w:val="single" w:sz="4" w:space="0" w:color="auto"/>
              <w:right w:val="single" w:sz="4" w:space="0" w:color="auto"/>
            </w:tcBorders>
            <w:hideMark/>
          </w:tcPr>
          <w:p w14:paraId="0A615F8D" w14:textId="77777777" w:rsidR="00ED7A23" w:rsidRDefault="00ED7A23" w:rsidP="00F2617B">
            <w:pPr>
              <w:pStyle w:val="TAL"/>
              <w:spacing w:line="256" w:lineRule="auto"/>
              <w:rPr>
                <w:ins w:id="65" w:author="Zhang, Meng" w:date="2024-04-07T11:14:00Z"/>
                <w:rFonts w:cs="Arial"/>
                <w:b/>
              </w:rPr>
            </w:pPr>
            <w:ins w:id="66" w:author="Zhang, Meng" w:date="2024-04-07T11:14:00Z">
              <w:r>
                <w:rPr>
                  <w:bCs/>
                </w:rPr>
                <w:t>Neighbour cell</w:t>
              </w:r>
            </w:ins>
          </w:p>
        </w:tc>
        <w:tc>
          <w:tcPr>
            <w:tcW w:w="0" w:type="auto"/>
            <w:tcBorders>
              <w:top w:val="single" w:sz="4" w:space="0" w:color="auto"/>
              <w:left w:val="single" w:sz="4" w:space="0" w:color="auto"/>
              <w:bottom w:val="single" w:sz="4" w:space="0" w:color="auto"/>
              <w:right w:val="single" w:sz="4" w:space="0" w:color="auto"/>
            </w:tcBorders>
          </w:tcPr>
          <w:p w14:paraId="549B5D3E" w14:textId="77777777" w:rsidR="00ED7A23" w:rsidRDefault="00ED7A23" w:rsidP="00F2617B">
            <w:pPr>
              <w:pStyle w:val="TAC"/>
              <w:spacing w:line="256" w:lineRule="auto"/>
              <w:rPr>
                <w:ins w:id="67" w:author="Zhang, Meng" w:date="2024-04-07T11:14: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54F621" w14:textId="77777777" w:rsidR="00ED7A23" w:rsidRDefault="00ED7A23" w:rsidP="00F2617B">
            <w:pPr>
              <w:pStyle w:val="TAC"/>
              <w:spacing w:line="256" w:lineRule="auto"/>
              <w:rPr>
                <w:ins w:id="68" w:author="Zhang, Meng" w:date="2024-04-07T11:14:00Z"/>
                <w:rFonts w:cs="v4.2.0"/>
                <w:bCs/>
              </w:rPr>
            </w:pPr>
            <w:ins w:id="69" w:author="Zhang, Meng" w:date="2024-04-07T11:14: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41732B53" w14:textId="77777777" w:rsidR="00ED7A23" w:rsidRDefault="00ED7A23" w:rsidP="00F2617B">
            <w:pPr>
              <w:pStyle w:val="TAC"/>
              <w:spacing w:line="256" w:lineRule="auto"/>
              <w:rPr>
                <w:ins w:id="70" w:author="Zhang, Meng" w:date="2024-04-07T11:14:00Z"/>
                <w:rFonts w:cs="Arial"/>
              </w:rPr>
            </w:pPr>
            <w:ins w:id="71" w:author="Zhang, Meng" w:date="2024-04-07T11:14:00Z">
              <w:r>
                <w:rPr>
                  <w:rFonts w:cs="v4.2.0"/>
                  <w:bCs/>
                </w:rPr>
                <w:t>Cell 2</w:t>
              </w:r>
            </w:ins>
          </w:p>
        </w:tc>
        <w:tc>
          <w:tcPr>
            <w:tcW w:w="0" w:type="auto"/>
            <w:tcBorders>
              <w:top w:val="single" w:sz="4" w:space="0" w:color="auto"/>
              <w:left w:val="single" w:sz="4" w:space="0" w:color="auto"/>
              <w:bottom w:val="single" w:sz="4" w:space="0" w:color="auto"/>
              <w:right w:val="single" w:sz="4" w:space="0" w:color="auto"/>
            </w:tcBorders>
            <w:hideMark/>
          </w:tcPr>
          <w:p w14:paraId="7A51F919" w14:textId="77777777" w:rsidR="00ED7A23" w:rsidRDefault="00ED7A23" w:rsidP="00F2617B">
            <w:pPr>
              <w:pStyle w:val="TAL"/>
              <w:spacing w:line="256" w:lineRule="auto"/>
              <w:rPr>
                <w:ins w:id="72" w:author="Zhang, Meng" w:date="2024-04-07T11:14:00Z"/>
                <w:b/>
              </w:rPr>
            </w:pPr>
            <w:ins w:id="73" w:author="Zhang, Meng" w:date="2024-04-07T11:14:00Z">
              <w:r>
                <w:rPr>
                  <w:rFonts w:cs="v4.2.0"/>
                  <w:bCs/>
                </w:rPr>
                <w:t>Cell to be identified.</w:t>
              </w:r>
            </w:ins>
          </w:p>
        </w:tc>
      </w:tr>
      <w:tr w:rsidR="00ED7A23" w14:paraId="176593A9" w14:textId="77777777" w:rsidTr="00F2617B">
        <w:trPr>
          <w:cantSplit/>
          <w:ins w:id="74" w:author="Zhang, Meng" w:date="2024-04-07T11:14:00Z"/>
        </w:trPr>
        <w:tc>
          <w:tcPr>
            <w:tcW w:w="0" w:type="auto"/>
            <w:tcBorders>
              <w:top w:val="single" w:sz="4" w:space="0" w:color="auto"/>
              <w:left w:val="single" w:sz="4" w:space="0" w:color="auto"/>
              <w:bottom w:val="single" w:sz="4" w:space="0" w:color="auto"/>
              <w:right w:val="single" w:sz="4" w:space="0" w:color="auto"/>
            </w:tcBorders>
            <w:hideMark/>
          </w:tcPr>
          <w:p w14:paraId="41CCF0DF" w14:textId="77777777" w:rsidR="00ED7A23" w:rsidRDefault="00ED7A23" w:rsidP="00F2617B">
            <w:pPr>
              <w:pStyle w:val="TAL"/>
              <w:spacing w:line="256" w:lineRule="auto"/>
              <w:rPr>
                <w:ins w:id="75" w:author="Zhang, Meng" w:date="2024-04-07T11:14:00Z"/>
                <w:rFonts w:cs="Arial"/>
                <w:b/>
              </w:rPr>
            </w:pPr>
            <w:ins w:id="76" w:author="Zhang, Meng" w:date="2024-04-07T11:14:00Z">
              <w:r>
                <w:t>RF Channel Number</w:t>
              </w:r>
            </w:ins>
          </w:p>
        </w:tc>
        <w:tc>
          <w:tcPr>
            <w:tcW w:w="0" w:type="auto"/>
            <w:tcBorders>
              <w:top w:val="single" w:sz="4" w:space="0" w:color="auto"/>
              <w:left w:val="single" w:sz="4" w:space="0" w:color="auto"/>
              <w:bottom w:val="single" w:sz="4" w:space="0" w:color="auto"/>
              <w:right w:val="single" w:sz="4" w:space="0" w:color="auto"/>
            </w:tcBorders>
          </w:tcPr>
          <w:p w14:paraId="6E417406" w14:textId="77777777" w:rsidR="00ED7A23" w:rsidRDefault="00ED7A23" w:rsidP="00F2617B">
            <w:pPr>
              <w:pStyle w:val="TAC"/>
              <w:spacing w:line="256" w:lineRule="auto"/>
              <w:rPr>
                <w:ins w:id="77" w:author="Zhang, Meng" w:date="2024-04-07T11:14: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0D024A" w14:textId="77777777" w:rsidR="00ED7A23" w:rsidRDefault="00ED7A23" w:rsidP="00F2617B">
            <w:pPr>
              <w:pStyle w:val="TAC"/>
              <w:spacing w:line="256" w:lineRule="auto"/>
              <w:rPr>
                <w:ins w:id="78" w:author="Zhang, Meng" w:date="2024-04-07T11:14:00Z"/>
                <w:rFonts w:cs="v4.2.0"/>
                <w:bCs/>
              </w:rPr>
            </w:pPr>
            <w:ins w:id="79" w:author="Zhang, Meng" w:date="2024-04-07T11:14: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6E1DB150" w14:textId="77777777" w:rsidR="00ED7A23" w:rsidRDefault="00ED7A23" w:rsidP="00F2617B">
            <w:pPr>
              <w:pStyle w:val="TAC"/>
              <w:spacing w:line="256" w:lineRule="auto"/>
              <w:rPr>
                <w:ins w:id="80" w:author="Zhang, Meng" w:date="2024-04-07T11:14:00Z"/>
                <w:rFonts w:cs="v4.2.0"/>
                <w:bCs/>
              </w:rPr>
            </w:pPr>
            <w:ins w:id="81" w:author="Zhang, Meng" w:date="2024-04-07T11:14:00Z">
              <w:r>
                <w:rPr>
                  <w:rFonts w:cs="v4.2.0"/>
                  <w:bCs/>
                </w:rPr>
                <w:t>1: Cell 1 and Cell 2</w:t>
              </w:r>
            </w:ins>
          </w:p>
        </w:tc>
        <w:tc>
          <w:tcPr>
            <w:tcW w:w="0" w:type="auto"/>
            <w:tcBorders>
              <w:top w:val="single" w:sz="4" w:space="0" w:color="auto"/>
              <w:left w:val="single" w:sz="4" w:space="0" w:color="auto"/>
              <w:bottom w:val="single" w:sz="4" w:space="0" w:color="auto"/>
              <w:right w:val="single" w:sz="4" w:space="0" w:color="auto"/>
            </w:tcBorders>
            <w:hideMark/>
          </w:tcPr>
          <w:p w14:paraId="04284181" w14:textId="77777777" w:rsidR="00ED7A23" w:rsidRDefault="00ED7A23" w:rsidP="00F2617B">
            <w:pPr>
              <w:pStyle w:val="TAL"/>
              <w:spacing w:line="256" w:lineRule="auto"/>
              <w:rPr>
                <w:ins w:id="82" w:author="Zhang, Meng" w:date="2024-04-07T11:14:00Z"/>
                <w:b/>
              </w:rPr>
            </w:pPr>
            <w:ins w:id="83" w:author="Zhang, Meng" w:date="2024-04-07T11:14:00Z">
              <w:r>
                <w:rPr>
                  <w:rFonts w:cs="v4.2.0"/>
                  <w:bCs/>
                </w:rPr>
                <w:t>One TDD carrier frequency is used for the NR cells.</w:t>
              </w:r>
            </w:ins>
          </w:p>
        </w:tc>
      </w:tr>
      <w:tr w:rsidR="00ED7A23" w14:paraId="4E28B94B" w14:textId="77777777" w:rsidTr="00F2617B">
        <w:trPr>
          <w:cantSplit/>
          <w:ins w:id="84" w:author="Zhang, Meng" w:date="2024-04-07T11:14:00Z"/>
        </w:trPr>
        <w:tc>
          <w:tcPr>
            <w:tcW w:w="0" w:type="auto"/>
            <w:tcBorders>
              <w:top w:val="single" w:sz="4" w:space="0" w:color="auto"/>
              <w:left w:val="single" w:sz="4" w:space="0" w:color="auto"/>
              <w:bottom w:val="single" w:sz="4" w:space="0" w:color="auto"/>
              <w:right w:val="single" w:sz="4" w:space="0" w:color="auto"/>
            </w:tcBorders>
            <w:hideMark/>
          </w:tcPr>
          <w:p w14:paraId="2EDE6ACD" w14:textId="77777777" w:rsidR="00ED7A23" w:rsidRDefault="00ED7A23" w:rsidP="00F2617B">
            <w:pPr>
              <w:pStyle w:val="TAL"/>
              <w:spacing w:line="256" w:lineRule="auto"/>
              <w:rPr>
                <w:ins w:id="85" w:author="Zhang, Meng" w:date="2024-04-07T11:14:00Z"/>
                <w:lang w:eastAsia="zh-CN"/>
              </w:rPr>
            </w:pPr>
            <w:ins w:id="86" w:author="Zhang, Meng" w:date="2024-04-07T11:14:00Z">
              <w:r>
                <w:rPr>
                  <w:lang w:eastAsia="zh-CN"/>
                </w:rPr>
                <w:t>SMTC configuration</w:t>
              </w:r>
            </w:ins>
          </w:p>
        </w:tc>
        <w:tc>
          <w:tcPr>
            <w:tcW w:w="0" w:type="auto"/>
            <w:tcBorders>
              <w:top w:val="single" w:sz="4" w:space="0" w:color="auto"/>
              <w:left w:val="single" w:sz="4" w:space="0" w:color="auto"/>
              <w:bottom w:val="single" w:sz="4" w:space="0" w:color="auto"/>
              <w:right w:val="single" w:sz="4" w:space="0" w:color="auto"/>
            </w:tcBorders>
          </w:tcPr>
          <w:p w14:paraId="25B3FAFD" w14:textId="77777777" w:rsidR="00ED7A23" w:rsidRDefault="00ED7A23" w:rsidP="00F2617B">
            <w:pPr>
              <w:pStyle w:val="TAC"/>
              <w:spacing w:line="256" w:lineRule="auto"/>
              <w:rPr>
                <w:ins w:id="87" w:author="Zhang, Meng" w:date="2024-04-07T11:14:00Z"/>
                <w:rFonts w:cs="Arial"/>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B07E73" w14:textId="77777777" w:rsidR="00ED7A23" w:rsidRDefault="00ED7A23" w:rsidP="00F2617B">
            <w:pPr>
              <w:pStyle w:val="TAC"/>
              <w:spacing w:line="256" w:lineRule="auto"/>
              <w:rPr>
                <w:ins w:id="88" w:author="Zhang, Meng" w:date="2024-04-07T11:14:00Z"/>
                <w:rFonts w:cs="v4.2.0"/>
                <w:bCs/>
                <w:lang w:eastAsia="zh-CN"/>
              </w:rPr>
            </w:pPr>
            <w:ins w:id="89" w:author="Zhang, Meng" w:date="2024-04-07T11:14: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01EFC0A5" w14:textId="3CED1D5F" w:rsidR="00ED7A23" w:rsidRDefault="00ED7A23" w:rsidP="00F2617B">
            <w:pPr>
              <w:pStyle w:val="TAC"/>
              <w:spacing w:line="256" w:lineRule="auto"/>
              <w:rPr>
                <w:ins w:id="90" w:author="Zhang, Meng" w:date="2024-04-07T11:14:00Z"/>
                <w:rFonts w:cs="v4.2.0"/>
                <w:bCs/>
                <w:lang w:eastAsia="zh-CN"/>
              </w:rPr>
            </w:pPr>
            <w:ins w:id="91" w:author="Zhang, Meng" w:date="2024-04-07T11:14:00Z">
              <w:r>
                <w:rPr>
                  <w:rFonts w:cs="v4.2.0"/>
                  <w:bCs/>
                  <w:lang w:eastAsia="zh-CN"/>
                </w:rPr>
                <w:t>SMTC.</w:t>
              </w:r>
            </w:ins>
            <w:ins w:id="92" w:author="Zhang, Meng" w:date="2024-05-07T10:27:00Z">
              <w:r w:rsidR="0046790D">
                <w:rPr>
                  <w:rFonts w:cs="v4.2.0"/>
                  <w:bCs/>
                  <w:lang w:eastAsia="zh-CN"/>
                </w:rPr>
                <w:t>1</w:t>
              </w:r>
            </w:ins>
          </w:p>
        </w:tc>
        <w:tc>
          <w:tcPr>
            <w:tcW w:w="0" w:type="auto"/>
            <w:tcBorders>
              <w:top w:val="single" w:sz="4" w:space="0" w:color="auto"/>
              <w:left w:val="single" w:sz="4" w:space="0" w:color="auto"/>
              <w:bottom w:val="single" w:sz="4" w:space="0" w:color="auto"/>
              <w:right w:val="single" w:sz="4" w:space="0" w:color="auto"/>
            </w:tcBorders>
          </w:tcPr>
          <w:p w14:paraId="65BE3CA0" w14:textId="4D17BE0B" w:rsidR="00ED7A23" w:rsidRDefault="0046790D" w:rsidP="00F2617B">
            <w:pPr>
              <w:pStyle w:val="TAL"/>
              <w:spacing w:line="256" w:lineRule="auto"/>
              <w:rPr>
                <w:ins w:id="93" w:author="Zhang, Meng" w:date="2024-04-07T11:14:00Z"/>
                <w:rFonts w:cs="v4.2.0"/>
                <w:bCs/>
                <w:lang w:eastAsia="zh-CN"/>
              </w:rPr>
            </w:pPr>
            <w:ins w:id="94" w:author="Zhang, Meng" w:date="2024-05-07T10:27:00Z">
              <w:r>
                <w:rPr>
                  <w:rFonts w:cs="v4.2.0"/>
                  <w:bCs/>
                  <w:lang w:eastAsia="zh-CN"/>
                </w:rPr>
                <w:t>2</w:t>
              </w:r>
            </w:ins>
            <w:ins w:id="95" w:author="Zhang, Meng" w:date="2024-04-07T11:14:00Z">
              <w:r w:rsidR="00ED7A23">
                <w:rPr>
                  <w:rFonts w:cs="v4.2.0"/>
                  <w:bCs/>
                  <w:lang w:eastAsia="zh-CN"/>
                </w:rPr>
                <w:t>0ms SMTC periodicity</w:t>
              </w:r>
            </w:ins>
          </w:p>
        </w:tc>
      </w:tr>
      <w:tr w:rsidR="001566F3" w14:paraId="79249CEF" w14:textId="77777777" w:rsidTr="00F2617B">
        <w:trPr>
          <w:cantSplit/>
          <w:ins w:id="96" w:author="Zhang, Meng" w:date="2024-05-07T10:45:00Z"/>
        </w:trPr>
        <w:tc>
          <w:tcPr>
            <w:tcW w:w="0" w:type="auto"/>
            <w:tcBorders>
              <w:top w:val="single" w:sz="4" w:space="0" w:color="auto"/>
              <w:left w:val="single" w:sz="4" w:space="0" w:color="auto"/>
              <w:bottom w:val="single" w:sz="4" w:space="0" w:color="auto"/>
              <w:right w:val="single" w:sz="4" w:space="0" w:color="auto"/>
            </w:tcBorders>
          </w:tcPr>
          <w:p w14:paraId="03F69D3A" w14:textId="20976769" w:rsidR="001566F3" w:rsidRDefault="009B79B8" w:rsidP="00F2617B">
            <w:pPr>
              <w:pStyle w:val="TAL"/>
              <w:spacing w:line="256" w:lineRule="auto"/>
              <w:rPr>
                <w:ins w:id="97" w:author="Zhang, Meng" w:date="2024-05-07T10:45:00Z"/>
                <w:lang w:eastAsia="zh-CN"/>
              </w:rPr>
            </w:pPr>
            <w:ins w:id="98" w:author="Zhang, Meng" w:date="2024-05-07T10:48:00Z">
              <w:r>
                <w:rPr>
                  <w:lang w:eastAsia="zh-CN"/>
                </w:rPr>
                <w:t>Measurement gap repetition periodicity</w:t>
              </w:r>
            </w:ins>
          </w:p>
        </w:tc>
        <w:tc>
          <w:tcPr>
            <w:tcW w:w="0" w:type="auto"/>
            <w:tcBorders>
              <w:top w:val="single" w:sz="4" w:space="0" w:color="auto"/>
              <w:left w:val="single" w:sz="4" w:space="0" w:color="auto"/>
              <w:bottom w:val="single" w:sz="4" w:space="0" w:color="auto"/>
              <w:right w:val="single" w:sz="4" w:space="0" w:color="auto"/>
            </w:tcBorders>
          </w:tcPr>
          <w:p w14:paraId="26FA73D8" w14:textId="77777777" w:rsidR="001566F3" w:rsidRDefault="001566F3" w:rsidP="00F2617B">
            <w:pPr>
              <w:pStyle w:val="TAC"/>
              <w:spacing w:line="256" w:lineRule="auto"/>
              <w:rPr>
                <w:ins w:id="99" w:author="Zhang, Meng" w:date="2024-05-07T10:45:00Z"/>
                <w:rFonts w:cs="Arial"/>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13ADAAA" w14:textId="3D5CB3CB" w:rsidR="001566F3" w:rsidRDefault="001566F3" w:rsidP="00F2617B">
            <w:pPr>
              <w:pStyle w:val="TAC"/>
              <w:spacing w:line="256" w:lineRule="auto"/>
              <w:rPr>
                <w:ins w:id="100" w:author="Zhang, Meng" w:date="2024-05-07T10:45:00Z"/>
                <w:rFonts w:cs="v4.2.0"/>
                <w:bCs/>
              </w:rPr>
            </w:pPr>
            <w:ins w:id="101" w:author="Zhang, Meng" w:date="2024-05-07T10:45:00Z">
              <w:r>
                <w:rPr>
                  <w:rFonts w:cs="v4.2.0"/>
                  <w:bCs/>
                </w:rPr>
                <w:t>1</w:t>
              </w:r>
            </w:ins>
          </w:p>
        </w:tc>
        <w:tc>
          <w:tcPr>
            <w:tcW w:w="0" w:type="auto"/>
            <w:tcBorders>
              <w:top w:val="single" w:sz="4" w:space="0" w:color="auto"/>
              <w:left w:val="single" w:sz="4" w:space="0" w:color="auto"/>
              <w:bottom w:val="single" w:sz="4" w:space="0" w:color="auto"/>
              <w:right w:val="single" w:sz="4" w:space="0" w:color="auto"/>
            </w:tcBorders>
          </w:tcPr>
          <w:p w14:paraId="79E3AA9C" w14:textId="267D4AD5" w:rsidR="001566F3" w:rsidRDefault="001566F3" w:rsidP="00F2617B">
            <w:pPr>
              <w:pStyle w:val="TAC"/>
              <w:spacing w:line="256" w:lineRule="auto"/>
              <w:rPr>
                <w:ins w:id="102" w:author="Zhang, Meng" w:date="2024-05-07T10:45:00Z"/>
                <w:rFonts w:cs="v4.2.0"/>
                <w:bCs/>
                <w:lang w:eastAsia="zh-CN"/>
              </w:rPr>
            </w:pPr>
            <w:ins w:id="103" w:author="Zhang, Meng" w:date="2024-05-07T10:46:00Z">
              <w:r>
                <w:rPr>
                  <w:rFonts w:cs="v4.2.0"/>
                  <w:bCs/>
                  <w:lang w:eastAsia="zh-CN"/>
                </w:rPr>
                <w:t>40</w:t>
              </w:r>
            </w:ins>
            <w:ins w:id="104" w:author="Zhang, Meng" w:date="2024-05-07T10:45:00Z">
              <w:r>
                <w:rPr>
                  <w:rFonts w:cs="v4.2.0"/>
                  <w:bCs/>
                  <w:lang w:eastAsia="zh-CN"/>
                </w:rPr>
                <w:t>ms</w:t>
              </w:r>
            </w:ins>
          </w:p>
        </w:tc>
        <w:tc>
          <w:tcPr>
            <w:tcW w:w="0" w:type="auto"/>
            <w:tcBorders>
              <w:top w:val="single" w:sz="4" w:space="0" w:color="auto"/>
              <w:left w:val="single" w:sz="4" w:space="0" w:color="auto"/>
              <w:bottom w:val="single" w:sz="4" w:space="0" w:color="auto"/>
              <w:right w:val="single" w:sz="4" w:space="0" w:color="auto"/>
            </w:tcBorders>
          </w:tcPr>
          <w:p w14:paraId="2E151071" w14:textId="735FD93A" w:rsidR="001566F3" w:rsidRDefault="001566F3" w:rsidP="00F2617B">
            <w:pPr>
              <w:pStyle w:val="TAL"/>
              <w:spacing w:line="256" w:lineRule="auto"/>
              <w:rPr>
                <w:ins w:id="105" w:author="Zhang, Meng" w:date="2024-05-07T10:45:00Z"/>
                <w:rFonts w:cs="v4.2.0"/>
                <w:bCs/>
                <w:lang w:eastAsia="zh-CN"/>
              </w:rPr>
            </w:pPr>
            <w:ins w:id="106" w:author="Zhang, Meng" w:date="2024-05-07T10:47:00Z">
              <w:r>
                <w:rPr>
                  <w:rFonts w:cs="v4.2.0"/>
                  <w:bCs/>
                  <w:lang w:eastAsia="zh-CN"/>
                </w:rPr>
                <w:t xml:space="preserve">Half of the </w:t>
              </w:r>
            </w:ins>
            <w:ins w:id="107" w:author="Zhang, Meng" w:date="2024-05-07T10:45:00Z">
              <w:r>
                <w:rPr>
                  <w:rFonts w:cs="v4.2.0"/>
                  <w:bCs/>
                  <w:lang w:eastAsia="zh-CN"/>
                </w:rPr>
                <w:t>SMTC</w:t>
              </w:r>
            </w:ins>
            <w:ins w:id="108" w:author="Zhang, Meng" w:date="2024-05-07T10:47:00Z">
              <w:r>
                <w:rPr>
                  <w:rFonts w:cs="v4.2.0"/>
                  <w:bCs/>
                  <w:lang w:eastAsia="zh-CN"/>
                </w:rPr>
                <w:t xml:space="preserve"> occasions</w:t>
              </w:r>
            </w:ins>
            <w:ins w:id="109" w:author="Zhang, Meng" w:date="2024-05-07T10:45:00Z">
              <w:r>
                <w:rPr>
                  <w:rFonts w:cs="v4.2.0"/>
                  <w:bCs/>
                  <w:lang w:eastAsia="zh-CN"/>
                </w:rPr>
                <w:t xml:space="preserve"> are overlapped</w:t>
              </w:r>
            </w:ins>
            <w:ins w:id="110" w:author="Zhang, Meng" w:date="2024-05-07T10:47:00Z">
              <w:r>
                <w:rPr>
                  <w:rFonts w:cs="v4.2.0"/>
                  <w:bCs/>
                  <w:lang w:eastAsia="zh-CN"/>
                </w:rPr>
                <w:t xml:space="preserve"> in MG</w:t>
              </w:r>
            </w:ins>
            <w:ins w:id="111" w:author="Zhang, Meng" w:date="2024-05-07T10:46:00Z">
              <w:r>
                <w:rPr>
                  <w:rFonts w:cs="v4.2.0"/>
                  <w:bCs/>
                  <w:lang w:eastAsia="zh-CN"/>
                </w:rPr>
                <w:t>.</w:t>
              </w:r>
            </w:ins>
          </w:p>
        </w:tc>
      </w:tr>
      <w:tr w:rsidR="00ED7A23" w14:paraId="0164B1BF" w14:textId="77777777" w:rsidTr="00F2617B">
        <w:trPr>
          <w:cantSplit/>
          <w:ins w:id="112" w:author="Zhang, Meng" w:date="2024-04-07T11:14:00Z"/>
        </w:trPr>
        <w:tc>
          <w:tcPr>
            <w:tcW w:w="0" w:type="auto"/>
            <w:tcBorders>
              <w:top w:val="single" w:sz="4" w:space="0" w:color="auto"/>
              <w:left w:val="single" w:sz="4" w:space="0" w:color="auto"/>
              <w:bottom w:val="single" w:sz="4" w:space="0" w:color="auto"/>
              <w:right w:val="single" w:sz="4" w:space="0" w:color="auto"/>
            </w:tcBorders>
            <w:hideMark/>
          </w:tcPr>
          <w:p w14:paraId="0B5943B2" w14:textId="77777777" w:rsidR="00ED7A23" w:rsidRDefault="00ED7A23" w:rsidP="00F2617B">
            <w:pPr>
              <w:pStyle w:val="TAL"/>
              <w:spacing w:line="256" w:lineRule="auto"/>
              <w:rPr>
                <w:ins w:id="113" w:author="Zhang, Meng" w:date="2024-04-07T11:14:00Z"/>
                <w:rFonts w:cs="Arial"/>
                <w:lang w:eastAsia="en-GB"/>
              </w:rPr>
            </w:pPr>
            <w:ins w:id="114" w:author="Zhang, Meng" w:date="2024-04-07T11:14:00Z">
              <w:r>
                <w:t>A3-Offset</w:t>
              </w:r>
            </w:ins>
          </w:p>
        </w:tc>
        <w:tc>
          <w:tcPr>
            <w:tcW w:w="0" w:type="auto"/>
            <w:tcBorders>
              <w:top w:val="single" w:sz="4" w:space="0" w:color="auto"/>
              <w:left w:val="single" w:sz="4" w:space="0" w:color="auto"/>
              <w:bottom w:val="single" w:sz="4" w:space="0" w:color="auto"/>
              <w:right w:val="single" w:sz="4" w:space="0" w:color="auto"/>
            </w:tcBorders>
            <w:hideMark/>
          </w:tcPr>
          <w:p w14:paraId="7A86C825" w14:textId="77777777" w:rsidR="00ED7A23" w:rsidRDefault="00ED7A23" w:rsidP="00F2617B">
            <w:pPr>
              <w:pStyle w:val="TAC"/>
              <w:spacing w:line="256" w:lineRule="auto"/>
              <w:rPr>
                <w:ins w:id="115" w:author="Zhang, Meng" w:date="2024-04-07T11:14:00Z"/>
                <w:rFonts w:cs="Arial"/>
              </w:rPr>
            </w:pPr>
            <w:ins w:id="116" w:author="Zhang, Meng" w:date="2024-04-07T11:14:00Z">
              <w:r>
                <w:rPr>
                  <w:rFonts w:cs="v4.2.0"/>
                </w:rP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FB93465" w14:textId="77777777" w:rsidR="00ED7A23" w:rsidRDefault="00ED7A23" w:rsidP="00F2617B">
            <w:pPr>
              <w:pStyle w:val="TAC"/>
              <w:spacing w:line="256" w:lineRule="auto"/>
              <w:rPr>
                <w:ins w:id="117" w:author="Zhang, Meng" w:date="2024-04-07T11:14:00Z"/>
                <w:rFonts w:cs="v4.2.0"/>
              </w:rPr>
            </w:pPr>
            <w:ins w:id="118" w:author="Zhang, Meng" w:date="2024-04-07T11:14: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1F1BD166" w14:textId="77777777" w:rsidR="00ED7A23" w:rsidRDefault="00ED7A23" w:rsidP="00F2617B">
            <w:pPr>
              <w:pStyle w:val="TAC"/>
              <w:spacing w:line="256" w:lineRule="auto"/>
              <w:rPr>
                <w:ins w:id="119" w:author="Zhang, Meng" w:date="2024-04-07T11:14:00Z"/>
                <w:rFonts w:cs="Arial"/>
              </w:rPr>
            </w:pPr>
            <w:ins w:id="120" w:author="Zhang, Meng" w:date="2024-04-07T11:14:00Z">
              <w:r>
                <w:rPr>
                  <w:rFonts w:cs="v4.2.0"/>
                </w:rPr>
                <w:t>-11</w:t>
              </w:r>
            </w:ins>
          </w:p>
        </w:tc>
        <w:tc>
          <w:tcPr>
            <w:tcW w:w="0" w:type="auto"/>
            <w:tcBorders>
              <w:top w:val="single" w:sz="4" w:space="0" w:color="auto"/>
              <w:left w:val="single" w:sz="4" w:space="0" w:color="auto"/>
              <w:bottom w:val="single" w:sz="4" w:space="0" w:color="auto"/>
              <w:right w:val="single" w:sz="4" w:space="0" w:color="auto"/>
            </w:tcBorders>
          </w:tcPr>
          <w:p w14:paraId="093CED35" w14:textId="77777777" w:rsidR="00ED7A23" w:rsidRDefault="00ED7A23" w:rsidP="00F2617B">
            <w:pPr>
              <w:pStyle w:val="TAL"/>
              <w:spacing w:line="256" w:lineRule="auto"/>
              <w:rPr>
                <w:ins w:id="121" w:author="Zhang, Meng" w:date="2024-04-07T11:14:00Z"/>
              </w:rPr>
            </w:pPr>
          </w:p>
        </w:tc>
      </w:tr>
      <w:tr w:rsidR="00ED7A23" w14:paraId="0C427DE3" w14:textId="77777777" w:rsidTr="00F2617B">
        <w:trPr>
          <w:cantSplit/>
          <w:ins w:id="122" w:author="Zhang, Meng" w:date="2024-04-07T11:14:00Z"/>
        </w:trPr>
        <w:tc>
          <w:tcPr>
            <w:tcW w:w="0" w:type="auto"/>
            <w:tcBorders>
              <w:top w:val="single" w:sz="4" w:space="0" w:color="auto"/>
              <w:left w:val="single" w:sz="4" w:space="0" w:color="auto"/>
              <w:bottom w:val="single" w:sz="4" w:space="0" w:color="auto"/>
              <w:right w:val="single" w:sz="4" w:space="0" w:color="auto"/>
            </w:tcBorders>
            <w:hideMark/>
          </w:tcPr>
          <w:p w14:paraId="0F03954D" w14:textId="77777777" w:rsidR="00ED7A23" w:rsidRDefault="00ED7A23" w:rsidP="00F2617B">
            <w:pPr>
              <w:pStyle w:val="TAL"/>
              <w:spacing w:line="256" w:lineRule="auto"/>
              <w:rPr>
                <w:ins w:id="123" w:author="Zhang, Meng" w:date="2024-04-07T11:14:00Z"/>
                <w:rFonts w:cs="Arial"/>
              </w:rPr>
            </w:pPr>
            <w:ins w:id="124" w:author="Zhang, Meng" w:date="2024-04-07T11:14:00Z">
              <w:r>
                <w:t>CP length</w:t>
              </w:r>
            </w:ins>
          </w:p>
        </w:tc>
        <w:tc>
          <w:tcPr>
            <w:tcW w:w="0" w:type="auto"/>
            <w:tcBorders>
              <w:top w:val="single" w:sz="4" w:space="0" w:color="auto"/>
              <w:left w:val="single" w:sz="4" w:space="0" w:color="auto"/>
              <w:bottom w:val="single" w:sz="4" w:space="0" w:color="auto"/>
              <w:right w:val="single" w:sz="4" w:space="0" w:color="auto"/>
            </w:tcBorders>
          </w:tcPr>
          <w:p w14:paraId="17836532" w14:textId="77777777" w:rsidR="00ED7A23" w:rsidRDefault="00ED7A23" w:rsidP="00F2617B">
            <w:pPr>
              <w:pStyle w:val="TAC"/>
              <w:spacing w:line="256" w:lineRule="auto"/>
              <w:rPr>
                <w:ins w:id="125" w:author="Zhang, Meng" w:date="2024-04-07T11:14: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CDF350" w14:textId="77777777" w:rsidR="00ED7A23" w:rsidRDefault="00ED7A23" w:rsidP="00F2617B">
            <w:pPr>
              <w:pStyle w:val="TAC"/>
              <w:spacing w:line="256" w:lineRule="auto"/>
              <w:rPr>
                <w:ins w:id="126" w:author="Zhang, Meng" w:date="2024-04-07T11:14:00Z"/>
                <w:rFonts w:cs="v4.2.0"/>
              </w:rPr>
            </w:pPr>
            <w:ins w:id="127" w:author="Zhang, Meng" w:date="2024-04-07T11:14: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45FC127A" w14:textId="77777777" w:rsidR="00ED7A23" w:rsidRDefault="00ED7A23" w:rsidP="00F2617B">
            <w:pPr>
              <w:pStyle w:val="TAC"/>
              <w:spacing w:line="256" w:lineRule="auto"/>
              <w:rPr>
                <w:ins w:id="128" w:author="Zhang, Meng" w:date="2024-04-07T11:14:00Z"/>
                <w:rFonts w:cs="Arial"/>
              </w:rPr>
            </w:pPr>
            <w:ins w:id="129" w:author="Zhang, Meng" w:date="2024-04-07T11:14:00Z">
              <w:r>
                <w:rPr>
                  <w:rFonts w:cs="v4.2.0"/>
                </w:rPr>
                <w:t>Normal</w:t>
              </w:r>
            </w:ins>
          </w:p>
        </w:tc>
        <w:tc>
          <w:tcPr>
            <w:tcW w:w="0" w:type="auto"/>
            <w:tcBorders>
              <w:top w:val="single" w:sz="4" w:space="0" w:color="auto"/>
              <w:left w:val="single" w:sz="4" w:space="0" w:color="auto"/>
              <w:bottom w:val="single" w:sz="4" w:space="0" w:color="auto"/>
              <w:right w:val="single" w:sz="4" w:space="0" w:color="auto"/>
            </w:tcBorders>
          </w:tcPr>
          <w:p w14:paraId="725D9C4F" w14:textId="77777777" w:rsidR="00ED7A23" w:rsidRDefault="00ED7A23" w:rsidP="00F2617B">
            <w:pPr>
              <w:pStyle w:val="TAL"/>
              <w:spacing w:line="256" w:lineRule="auto"/>
              <w:rPr>
                <w:ins w:id="130" w:author="Zhang, Meng" w:date="2024-04-07T11:14:00Z"/>
              </w:rPr>
            </w:pPr>
          </w:p>
        </w:tc>
      </w:tr>
      <w:tr w:rsidR="00ED7A23" w14:paraId="4EDAD6DC" w14:textId="77777777" w:rsidTr="00F2617B">
        <w:trPr>
          <w:cantSplit/>
          <w:ins w:id="131" w:author="Zhang, Meng" w:date="2024-04-07T11:14:00Z"/>
        </w:trPr>
        <w:tc>
          <w:tcPr>
            <w:tcW w:w="0" w:type="auto"/>
            <w:tcBorders>
              <w:top w:val="single" w:sz="4" w:space="0" w:color="auto"/>
              <w:left w:val="single" w:sz="4" w:space="0" w:color="auto"/>
              <w:bottom w:val="single" w:sz="4" w:space="0" w:color="auto"/>
              <w:right w:val="single" w:sz="4" w:space="0" w:color="auto"/>
            </w:tcBorders>
            <w:hideMark/>
          </w:tcPr>
          <w:p w14:paraId="6DE41241" w14:textId="77777777" w:rsidR="00ED7A23" w:rsidRDefault="00ED7A23" w:rsidP="00F2617B">
            <w:pPr>
              <w:pStyle w:val="TAL"/>
              <w:spacing w:line="256" w:lineRule="auto"/>
              <w:rPr>
                <w:ins w:id="132" w:author="Zhang, Meng" w:date="2024-04-07T11:14:00Z"/>
                <w:rFonts w:cs="Arial"/>
              </w:rPr>
            </w:pPr>
            <w:ins w:id="133" w:author="Zhang, Meng" w:date="2024-04-07T11:14:00Z">
              <w:r>
                <w:t>Hysteresis</w:t>
              </w:r>
            </w:ins>
          </w:p>
        </w:tc>
        <w:tc>
          <w:tcPr>
            <w:tcW w:w="0" w:type="auto"/>
            <w:tcBorders>
              <w:top w:val="single" w:sz="4" w:space="0" w:color="auto"/>
              <w:left w:val="single" w:sz="4" w:space="0" w:color="auto"/>
              <w:bottom w:val="single" w:sz="4" w:space="0" w:color="auto"/>
              <w:right w:val="single" w:sz="4" w:space="0" w:color="auto"/>
            </w:tcBorders>
            <w:hideMark/>
          </w:tcPr>
          <w:p w14:paraId="619D2892" w14:textId="77777777" w:rsidR="00ED7A23" w:rsidRDefault="00ED7A23" w:rsidP="00F2617B">
            <w:pPr>
              <w:pStyle w:val="TAC"/>
              <w:spacing w:line="256" w:lineRule="auto"/>
              <w:rPr>
                <w:ins w:id="134" w:author="Zhang, Meng" w:date="2024-04-07T11:14:00Z"/>
                <w:rFonts w:cs="Arial"/>
              </w:rPr>
            </w:pPr>
            <w:ins w:id="135" w:author="Zhang, Meng" w:date="2024-04-07T11:14:00Z">
              <w:r>
                <w:rPr>
                  <w:rFonts w:cs="v4.2.0"/>
                </w:rP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2A44AD" w14:textId="77777777" w:rsidR="00ED7A23" w:rsidRDefault="00ED7A23" w:rsidP="00F2617B">
            <w:pPr>
              <w:pStyle w:val="TAC"/>
              <w:spacing w:line="256" w:lineRule="auto"/>
              <w:rPr>
                <w:ins w:id="136" w:author="Zhang, Meng" w:date="2024-04-07T11:14:00Z"/>
                <w:rFonts w:cs="v4.2.0"/>
              </w:rPr>
            </w:pPr>
            <w:ins w:id="137" w:author="Zhang, Meng" w:date="2024-04-07T11:14: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2199804F" w14:textId="77777777" w:rsidR="00ED7A23" w:rsidRDefault="00ED7A23" w:rsidP="00F2617B">
            <w:pPr>
              <w:pStyle w:val="TAC"/>
              <w:spacing w:line="256" w:lineRule="auto"/>
              <w:rPr>
                <w:ins w:id="138" w:author="Zhang, Meng" w:date="2024-04-07T11:14:00Z"/>
                <w:rFonts w:cs="Arial"/>
              </w:rPr>
            </w:pPr>
            <w:ins w:id="139" w:author="Zhang, Meng" w:date="2024-04-07T11:14:00Z">
              <w:r>
                <w:rPr>
                  <w:rFonts w:cs="v4.2.0"/>
                </w:rPr>
                <w:t>0</w:t>
              </w:r>
            </w:ins>
          </w:p>
        </w:tc>
        <w:tc>
          <w:tcPr>
            <w:tcW w:w="0" w:type="auto"/>
            <w:tcBorders>
              <w:top w:val="single" w:sz="4" w:space="0" w:color="auto"/>
              <w:left w:val="single" w:sz="4" w:space="0" w:color="auto"/>
              <w:bottom w:val="single" w:sz="4" w:space="0" w:color="auto"/>
              <w:right w:val="single" w:sz="4" w:space="0" w:color="auto"/>
            </w:tcBorders>
          </w:tcPr>
          <w:p w14:paraId="18DC19EA" w14:textId="77777777" w:rsidR="00ED7A23" w:rsidRDefault="00ED7A23" w:rsidP="00F2617B">
            <w:pPr>
              <w:pStyle w:val="TAL"/>
              <w:spacing w:line="256" w:lineRule="auto"/>
              <w:rPr>
                <w:ins w:id="140" w:author="Zhang, Meng" w:date="2024-04-07T11:14:00Z"/>
              </w:rPr>
            </w:pPr>
          </w:p>
        </w:tc>
      </w:tr>
      <w:tr w:rsidR="00ED7A23" w14:paraId="17C609B7" w14:textId="77777777" w:rsidTr="00F2617B">
        <w:trPr>
          <w:cantSplit/>
          <w:ins w:id="141" w:author="Zhang, Meng" w:date="2024-04-07T11:14:00Z"/>
        </w:trPr>
        <w:tc>
          <w:tcPr>
            <w:tcW w:w="0" w:type="auto"/>
            <w:tcBorders>
              <w:top w:val="single" w:sz="4" w:space="0" w:color="auto"/>
              <w:left w:val="single" w:sz="4" w:space="0" w:color="auto"/>
              <w:bottom w:val="single" w:sz="4" w:space="0" w:color="auto"/>
              <w:right w:val="single" w:sz="4" w:space="0" w:color="auto"/>
            </w:tcBorders>
            <w:hideMark/>
          </w:tcPr>
          <w:p w14:paraId="3C71A03F" w14:textId="77777777" w:rsidR="00ED7A23" w:rsidRDefault="00ED7A23" w:rsidP="00F2617B">
            <w:pPr>
              <w:pStyle w:val="TAL"/>
              <w:spacing w:line="256" w:lineRule="auto"/>
              <w:rPr>
                <w:ins w:id="142" w:author="Zhang, Meng" w:date="2024-04-07T11:14:00Z"/>
                <w:rFonts w:cs="Arial"/>
              </w:rPr>
            </w:pPr>
            <w:ins w:id="143" w:author="Zhang, Meng" w:date="2024-04-07T11:14:00Z">
              <w:r>
                <w:t>Time To Trigger</w:t>
              </w:r>
            </w:ins>
          </w:p>
        </w:tc>
        <w:tc>
          <w:tcPr>
            <w:tcW w:w="0" w:type="auto"/>
            <w:tcBorders>
              <w:top w:val="single" w:sz="4" w:space="0" w:color="auto"/>
              <w:left w:val="single" w:sz="4" w:space="0" w:color="auto"/>
              <w:bottom w:val="single" w:sz="4" w:space="0" w:color="auto"/>
              <w:right w:val="single" w:sz="4" w:space="0" w:color="auto"/>
            </w:tcBorders>
            <w:hideMark/>
          </w:tcPr>
          <w:p w14:paraId="6E1D610F" w14:textId="77777777" w:rsidR="00ED7A23" w:rsidRDefault="00ED7A23" w:rsidP="00F2617B">
            <w:pPr>
              <w:pStyle w:val="TAC"/>
              <w:spacing w:line="256" w:lineRule="auto"/>
              <w:rPr>
                <w:ins w:id="144" w:author="Zhang, Meng" w:date="2024-04-07T11:14:00Z"/>
                <w:rFonts w:cs="Arial"/>
              </w:rPr>
            </w:pPr>
            <w:ins w:id="145" w:author="Zhang, Meng" w:date="2024-04-07T11:14:00Z">
              <w:r>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82163EC" w14:textId="77777777" w:rsidR="00ED7A23" w:rsidRDefault="00ED7A23" w:rsidP="00F2617B">
            <w:pPr>
              <w:pStyle w:val="TAC"/>
              <w:spacing w:line="256" w:lineRule="auto"/>
              <w:rPr>
                <w:ins w:id="146" w:author="Zhang, Meng" w:date="2024-04-07T11:14:00Z"/>
                <w:rFonts w:cs="v4.2.0"/>
              </w:rPr>
            </w:pPr>
            <w:ins w:id="147" w:author="Zhang, Meng" w:date="2024-04-07T11:14: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34034F18" w14:textId="77777777" w:rsidR="00ED7A23" w:rsidRDefault="00ED7A23" w:rsidP="00F2617B">
            <w:pPr>
              <w:pStyle w:val="TAC"/>
              <w:spacing w:line="256" w:lineRule="auto"/>
              <w:rPr>
                <w:ins w:id="148" w:author="Zhang, Meng" w:date="2024-04-07T11:14:00Z"/>
                <w:rFonts w:cs="Arial"/>
              </w:rPr>
            </w:pPr>
            <w:ins w:id="149" w:author="Zhang, Meng" w:date="2024-04-07T11:14:00Z">
              <w:r>
                <w:rPr>
                  <w:rFonts w:cs="v4.2.0"/>
                </w:rPr>
                <w:t>0</w:t>
              </w:r>
            </w:ins>
          </w:p>
        </w:tc>
        <w:tc>
          <w:tcPr>
            <w:tcW w:w="0" w:type="auto"/>
            <w:tcBorders>
              <w:top w:val="single" w:sz="4" w:space="0" w:color="auto"/>
              <w:left w:val="single" w:sz="4" w:space="0" w:color="auto"/>
              <w:bottom w:val="single" w:sz="4" w:space="0" w:color="auto"/>
              <w:right w:val="single" w:sz="4" w:space="0" w:color="auto"/>
            </w:tcBorders>
          </w:tcPr>
          <w:p w14:paraId="7DFE1705" w14:textId="77777777" w:rsidR="00ED7A23" w:rsidRDefault="00ED7A23" w:rsidP="00F2617B">
            <w:pPr>
              <w:pStyle w:val="TAL"/>
              <w:spacing w:line="256" w:lineRule="auto"/>
              <w:rPr>
                <w:ins w:id="150" w:author="Zhang, Meng" w:date="2024-04-07T11:14:00Z"/>
              </w:rPr>
            </w:pPr>
          </w:p>
        </w:tc>
      </w:tr>
      <w:tr w:rsidR="00ED7A23" w14:paraId="6D71D059" w14:textId="77777777" w:rsidTr="00F2617B">
        <w:trPr>
          <w:cantSplit/>
          <w:ins w:id="151" w:author="Zhang, Meng" w:date="2024-04-07T11:14:00Z"/>
        </w:trPr>
        <w:tc>
          <w:tcPr>
            <w:tcW w:w="0" w:type="auto"/>
            <w:tcBorders>
              <w:top w:val="single" w:sz="4" w:space="0" w:color="auto"/>
              <w:left w:val="single" w:sz="4" w:space="0" w:color="auto"/>
              <w:bottom w:val="single" w:sz="4" w:space="0" w:color="auto"/>
              <w:right w:val="single" w:sz="4" w:space="0" w:color="auto"/>
            </w:tcBorders>
            <w:hideMark/>
          </w:tcPr>
          <w:p w14:paraId="236F5E5D" w14:textId="77777777" w:rsidR="00ED7A23" w:rsidRDefault="00ED7A23" w:rsidP="00F2617B">
            <w:pPr>
              <w:pStyle w:val="TAL"/>
              <w:spacing w:line="256" w:lineRule="auto"/>
              <w:rPr>
                <w:ins w:id="152" w:author="Zhang, Meng" w:date="2024-04-07T11:14:00Z"/>
                <w:rFonts w:cs="Arial"/>
              </w:rPr>
            </w:pPr>
            <w:ins w:id="153" w:author="Zhang, Meng" w:date="2024-04-07T11:14:00Z">
              <w:r>
                <w:rPr>
                  <w:rFonts w:cs="Arial"/>
                </w:rPr>
                <w:t>Filter coefficient</w:t>
              </w:r>
            </w:ins>
          </w:p>
        </w:tc>
        <w:tc>
          <w:tcPr>
            <w:tcW w:w="0" w:type="auto"/>
            <w:tcBorders>
              <w:top w:val="single" w:sz="4" w:space="0" w:color="auto"/>
              <w:left w:val="single" w:sz="4" w:space="0" w:color="auto"/>
              <w:bottom w:val="single" w:sz="4" w:space="0" w:color="auto"/>
              <w:right w:val="single" w:sz="4" w:space="0" w:color="auto"/>
            </w:tcBorders>
          </w:tcPr>
          <w:p w14:paraId="0283E80F" w14:textId="77777777" w:rsidR="00ED7A23" w:rsidRDefault="00ED7A23" w:rsidP="00F2617B">
            <w:pPr>
              <w:pStyle w:val="TAC"/>
              <w:spacing w:line="256" w:lineRule="auto"/>
              <w:rPr>
                <w:ins w:id="154" w:author="Zhang, Meng" w:date="2024-04-07T11:14: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96A4BDD" w14:textId="77777777" w:rsidR="00ED7A23" w:rsidRDefault="00ED7A23" w:rsidP="00F2617B">
            <w:pPr>
              <w:pStyle w:val="TAC"/>
              <w:spacing w:line="256" w:lineRule="auto"/>
              <w:rPr>
                <w:ins w:id="155" w:author="Zhang, Meng" w:date="2024-04-07T11:14:00Z"/>
                <w:rFonts w:cs="v4.2.0"/>
              </w:rPr>
            </w:pPr>
            <w:ins w:id="156" w:author="Zhang, Meng" w:date="2024-04-07T11:14: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1DED0A8C" w14:textId="77777777" w:rsidR="00ED7A23" w:rsidRDefault="00ED7A23" w:rsidP="00F2617B">
            <w:pPr>
              <w:pStyle w:val="TAC"/>
              <w:spacing w:line="256" w:lineRule="auto"/>
              <w:rPr>
                <w:ins w:id="157" w:author="Zhang, Meng" w:date="2024-04-07T11:14:00Z"/>
                <w:rFonts w:cs="Arial"/>
              </w:rPr>
            </w:pPr>
            <w:ins w:id="158" w:author="Zhang, Meng" w:date="2024-04-07T11:14:00Z">
              <w:r>
                <w:rPr>
                  <w:rFonts w:cs="v4.2.0"/>
                </w:rPr>
                <w:t>0</w:t>
              </w:r>
            </w:ins>
          </w:p>
        </w:tc>
        <w:tc>
          <w:tcPr>
            <w:tcW w:w="0" w:type="auto"/>
            <w:tcBorders>
              <w:top w:val="single" w:sz="4" w:space="0" w:color="auto"/>
              <w:left w:val="single" w:sz="4" w:space="0" w:color="auto"/>
              <w:bottom w:val="single" w:sz="4" w:space="0" w:color="auto"/>
              <w:right w:val="single" w:sz="4" w:space="0" w:color="auto"/>
            </w:tcBorders>
            <w:hideMark/>
          </w:tcPr>
          <w:p w14:paraId="29BA5C40" w14:textId="77777777" w:rsidR="00ED7A23" w:rsidRDefault="00ED7A23" w:rsidP="00F2617B">
            <w:pPr>
              <w:pStyle w:val="TAL"/>
              <w:spacing w:line="256" w:lineRule="auto"/>
              <w:rPr>
                <w:ins w:id="159" w:author="Zhang, Meng" w:date="2024-04-07T11:14:00Z"/>
              </w:rPr>
            </w:pPr>
            <w:ins w:id="160" w:author="Zhang, Meng" w:date="2024-04-07T11:14:00Z">
              <w:r>
                <w:rPr>
                  <w:rFonts w:cs="v4.2.0"/>
                </w:rPr>
                <w:t>L3 filtering is not used</w:t>
              </w:r>
            </w:ins>
          </w:p>
        </w:tc>
      </w:tr>
      <w:tr w:rsidR="00ED7A23" w14:paraId="5678F158" w14:textId="77777777" w:rsidTr="00F2617B">
        <w:trPr>
          <w:cantSplit/>
          <w:ins w:id="161" w:author="Zhang, Meng" w:date="2024-04-07T11:14:00Z"/>
        </w:trPr>
        <w:tc>
          <w:tcPr>
            <w:tcW w:w="0" w:type="auto"/>
            <w:tcBorders>
              <w:top w:val="single" w:sz="4" w:space="0" w:color="auto"/>
              <w:left w:val="single" w:sz="4" w:space="0" w:color="auto"/>
              <w:bottom w:val="single" w:sz="4" w:space="0" w:color="auto"/>
              <w:right w:val="single" w:sz="4" w:space="0" w:color="auto"/>
            </w:tcBorders>
            <w:hideMark/>
          </w:tcPr>
          <w:p w14:paraId="4252E303" w14:textId="77777777" w:rsidR="00ED7A23" w:rsidRDefault="00ED7A23" w:rsidP="00F2617B">
            <w:pPr>
              <w:pStyle w:val="TAL"/>
              <w:spacing w:line="256" w:lineRule="auto"/>
              <w:rPr>
                <w:ins w:id="162" w:author="Zhang, Meng" w:date="2024-04-07T11:14:00Z"/>
                <w:rFonts w:cs="Arial"/>
              </w:rPr>
            </w:pPr>
            <w:ins w:id="163" w:author="Zhang, Meng" w:date="2024-04-07T11:14:00Z">
              <w:r>
                <w:rPr>
                  <w:rFonts w:cs="Arial"/>
                </w:rPr>
                <w:t>DRX</w:t>
              </w:r>
            </w:ins>
          </w:p>
        </w:tc>
        <w:tc>
          <w:tcPr>
            <w:tcW w:w="0" w:type="auto"/>
            <w:tcBorders>
              <w:top w:val="single" w:sz="4" w:space="0" w:color="auto"/>
              <w:left w:val="single" w:sz="4" w:space="0" w:color="auto"/>
              <w:bottom w:val="single" w:sz="4" w:space="0" w:color="auto"/>
              <w:right w:val="single" w:sz="4" w:space="0" w:color="auto"/>
            </w:tcBorders>
          </w:tcPr>
          <w:p w14:paraId="00DBCD86" w14:textId="77777777" w:rsidR="00ED7A23" w:rsidRDefault="00ED7A23" w:rsidP="00F2617B">
            <w:pPr>
              <w:pStyle w:val="TAC"/>
              <w:spacing w:line="256" w:lineRule="auto"/>
              <w:rPr>
                <w:ins w:id="164" w:author="Zhang, Meng" w:date="2024-04-07T11:14: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B684295" w14:textId="77777777" w:rsidR="00ED7A23" w:rsidRDefault="00ED7A23" w:rsidP="00F2617B">
            <w:pPr>
              <w:pStyle w:val="TAC"/>
              <w:spacing w:line="256" w:lineRule="auto"/>
              <w:rPr>
                <w:ins w:id="165" w:author="Zhang, Meng" w:date="2024-04-07T11:14:00Z"/>
                <w:rFonts w:cs="Arial"/>
                <w:lang w:eastAsia="zh-CN"/>
              </w:rPr>
            </w:pPr>
            <w:ins w:id="166" w:author="Zhang, Meng" w:date="2024-04-07T11:14: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39CF0ABF" w14:textId="77777777" w:rsidR="00ED7A23" w:rsidRDefault="00ED7A23" w:rsidP="00F2617B">
            <w:pPr>
              <w:pStyle w:val="TAC"/>
              <w:spacing w:line="256" w:lineRule="auto"/>
              <w:rPr>
                <w:ins w:id="167" w:author="Zhang, Meng" w:date="2024-04-07T11:14:00Z"/>
                <w:rFonts w:cs="Arial"/>
                <w:lang w:eastAsia="zh-CN"/>
              </w:rPr>
            </w:pPr>
            <w:ins w:id="168" w:author="Zhang, Meng" w:date="2024-04-07T11:14:00Z">
              <w:r>
                <w:rPr>
                  <w:rFonts w:cs="Arial"/>
                  <w:lang w:eastAsia="zh-CN"/>
                </w:rPr>
                <w:t>OFF</w:t>
              </w:r>
            </w:ins>
          </w:p>
        </w:tc>
        <w:tc>
          <w:tcPr>
            <w:tcW w:w="0" w:type="auto"/>
            <w:tcBorders>
              <w:top w:val="single" w:sz="4" w:space="0" w:color="auto"/>
              <w:left w:val="single" w:sz="4" w:space="0" w:color="auto"/>
              <w:bottom w:val="single" w:sz="4" w:space="0" w:color="auto"/>
              <w:right w:val="single" w:sz="4" w:space="0" w:color="auto"/>
            </w:tcBorders>
            <w:hideMark/>
          </w:tcPr>
          <w:p w14:paraId="56DC24B4" w14:textId="77777777" w:rsidR="00ED7A23" w:rsidRDefault="00ED7A23" w:rsidP="00F2617B">
            <w:pPr>
              <w:rPr>
                <w:ins w:id="169" w:author="Zhang, Meng" w:date="2024-04-07T11:14:00Z"/>
                <w:rFonts w:cs="Arial"/>
                <w:lang w:eastAsia="zh-CN"/>
              </w:rPr>
            </w:pPr>
          </w:p>
        </w:tc>
      </w:tr>
      <w:tr w:rsidR="00ED7A23" w14:paraId="6719E1DB" w14:textId="77777777" w:rsidTr="00F2617B">
        <w:trPr>
          <w:cantSplit/>
          <w:ins w:id="170" w:author="Zhang, Meng" w:date="2024-04-07T11:14:00Z"/>
        </w:trPr>
        <w:tc>
          <w:tcPr>
            <w:tcW w:w="0" w:type="auto"/>
            <w:tcBorders>
              <w:top w:val="single" w:sz="4" w:space="0" w:color="auto"/>
              <w:left w:val="single" w:sz="4" w:space="0" w:color="auto"/>
              <w:bottom w:val="single" w:sz="4" w:space="0" w:color="auto"/>
              <w:right w:val="single" w:sz="4" w:space="0" w:color="auto"/>
            </w:tcBorders>
            <w:hideMark/>
          </w:tcPr>
          <w:p w14:paraId="78CFA2A5" w14:textId="77777777" w:rsidR="00ED7A23" w:rsidRDefault="00ED7A23" w:rsidP="00F2617B">
            <w:pPr>
              <w:pStyle w:val="TAL"/>
              <w:spacing w:line="256" w:lineRule="auto"/>
              <w:rPr>
                <w:ins w:id="171" w:author="Zhang, Meng" w:date="2024-04-07T11:14:00Z"/>
                <w:rFonts w:cs="Arial"/>
                <w:lang w:eastAsia="en-GB"/>
              </w:rPr>
            </w:pPr>
            <w:ins w:id="172" w:author="Zhang, Meng" w:date="2024-04-07T11:14:00Z">
              <w:r>
                <w:rPr>
                  <w:rFonts w:cs="Arial"/>
                </w:rPr>
                <w:t>Time offset between Cell 1 and Cell 2</w:t>
              </w:r>
            </w:ins>
          </w:p>
        </w:tc>
        <w:tc>
          <w:tcPr>
            <w:tcW w:w="0" w:type="auto"/>
            <w:tcBorders>
              <w:top w:val="single" w:sz="4" w:space="0" w:color="auto"/>
              <w:left w:val="single" w:sz="4" w:space="0" w:color="auto"/>
              <w:bottom w:val="single" w:sz="4" w:space="0" w:color="auto"/>
              <w:right w:val="single" w:sz="4" w:space="0" w:color="auto"/>
            </w:tcBorders>
          </w:tcPr>
          <w:p w14:paraId="509F8070" w14:textId="77777777" w:rsidR="00ED7A23" w:rsidRDefault="00ED7A23" w:rsidP="00F2617B">
            <w:pPr>
              <w:pStyle w:val="TAC"/>
              <w:spacing w:line="256" w:lineRule="auto"/>
              <w:rPr>
                <w:ins w:id="173" w:author="Zhang, Meng" w:date="2024-04-07T11:14: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20F2321" w14:textId="77777777" w:rsidR="00ED7A23" w:rsidRDefault="00ED7A23" w:rsidP="00F2617B">
            <w:pPr>
              <w:pStyle w:val="TAC"/>
              <w:spacing w:line="256" w:lineRule="auto"/>
              <w:rPr>
                <w:ins w:id="174" w:author="Zhang, Meng" w:date="2024-04-07T11:14:00Z"/>
                <w:rFonts w:cs="v4.2.0"/>
              </w:rPr>
            </w:pPr>
            <w:ins w:id="175" w:author="Zhang, Meng" w:date="2024-04-07T11:14: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69C365AE" w14:textId="77777777" w:rsidR="00ED7A23" w:rsidRDefault="00ED7A23" w:rsidP="00F2617B">
            <w:pPr>
              <w:pStyle w:val="TAC"/>
              <w:spacing w:line="256" w:lineRule="auto"/>
              <w:rPr>
                <w:ins w:id="176" w:author="Zhang, Meng" w:date="2024-04-07T11:14:00Z"/>
                <w:rFonts w:cs="Arial"/>
              </w:rPr>
            </w:pPr>
            <w:ins w:id="177" w:author="Zhang, Meng" w:date="2024-04-07T11:14:00Z">
              <w:r>
                <w:rPr>
                  <w:rFonts w:cs="v4.2.0"/>
                </w:rPr>
                <w:t xml:space="preserve">3 </w:t>
              </w:r>
              <w:r>
                <w:rPr>
                  <w:rFonts w:cs="v4.2.0"/>
                </w:rPr>
                <w:sym w:font="Symbol" w:char="F06D"/>
              </w:r>
              <w:r>
                <w:rPr>
                  <w:rFonts w:cs="v4.2.0"/>
                </w:rPr>
                <w:t>s</w:t>
              </w:r>
            </w:ins>
          </w:p>
        </w:tc>
        <w:tc>
          <w:tcPr>
            <w:tcW w:w="0" w:type="auto"/>
            <w:tcBorders>
              <w:top w:val="single" w:sz="4" w:space="0" w:color="auto"/>
              <w:left w:val="single" w:sz="4" w:space="0" w:color="auto"/>
              <w:bottom w:val="single" w:sz="4" w:space="0" w:color="auto"/>
              <w:right w:val="single" w:sz="4" w:space="0" w:color="auto"/>
            </w:tcBorders>
            <w:hideMark/>
          </w:tcPr>
          <w:p w14:paraId="0820A300" w14:textId="77777777" w:rsidR="00ED7A23" w:rsidRDefault="00ED7A23" w:rsidP="00F2617B">
            <w:pPr>
              <w:pStyle w:val="TAL"/>
              <w:spacing w:line="256" w:lineRule="auto"/>
              <w:rPr>
                <w:ins w:id="178" w:author="Zhang, Meng" w:date="2024-04-07T11:14:00Z"/>
              </w:rPr>
            </w:pPr>
            <w:ins w:id="179" w:author="Zhang, Meng" w:date="2024-04-07T11:14:00Z">
              <w:r>
                <w:rPr>
                  <w:rFonts w:cs="v4.2.0"/>
                </w:rPr>
                <w:t>Synchronous cells</w:t>
              </w:r>
            </w:ins>
          </w:p>
        </w:tc>
      </w:tr>
      <w:tr w:rsidR="00ED7A23" w14:paraId="0AEDBC67" w14:textId="77777777" w:rsidTr="00F2617B">
        <w:trPr>
          <w:cantSplit/>
          <w:ins w:id="180" w:author="Zhang, Meng" w:date="2024-04-07T11:14:00Z"/>
        </w:trPr>
        <w:tc>
          <w:tcPr>
            <w:tcW w:w="0" w:type="auto"/>
            <w:tcBorders>
              <w:top w:val="single" w:sz="4" w:space="0" w:color="auto"/>
              <w:left w:val="single" w:sz="4" w:space="0" w:color="auto"/>
              <w:bottom w:val="single" w:sz="4" w:space="0" w:color="auto"/>
              <w:right w:val="single" w:sz="4" w:space="0" w:color="auto"/>
            </w:tcBorders>
            <w:hideMark/>
          </w:tcPr>
          <w:p w14:paraId="66FA8ADD" w14:textId="77777777" w:rsidR="00ED7A23" w:rsidRDefault="00ED7A23" w:rsidP="00F2617B">
            <w:pPr>
              <w:pStyle w:val="TAL"/>
              <w:spacing w:line="256" w:lineRule="auto"/>
              <w:rPr>
                <w:ins w:id="181" w:author="Zhang, Meng" w:date="2024-04-07T11:14:00Z"/>
                <w:rFonts w:cs="Arial"/>
              </w:rPr>
            </w:pPr>
            <w:ins w:id="182" w:author="Zhang, Meng" w:date="2024-04-07T11:14:00Z">
              <w:r>
                <w:t>T1</w:t>
              </w:r>
            </w:ins>
          </w:p>
        </w:tc>
        <w:tc>
          <w:tcPr>
            <w:tcW w:w="0" w:type="auto"/>
            <w:tcBorders>
              <w:top w:val="single" w:sz="4" w:space="0" w:color="auto"/>
              <w:left w:val="single" w:sz="4" w:space="0" w:color="auto"/>
              <w:bottom w:val="single" w:sz="4" w:space="0" w:color="auto"/>
              <w:right w:val="single" w:sz="4" w:space="0" w:color="auto"/>
            </w:tcBorders>
            <w:hideMark/>
          </w:tcPr>
          <w:p w14:paraId="34AE273D" w14:textId="77777777" w:rsidR="00ED7A23" w:rsidRDefault="00ED7A23" w:rsidP="00F2617B">
            <w:pPr>
              <w:pStyle w:val="TAC"/>
              <w:spacing w:line="256" w:lineRule="auto"/>
              <w:rPr>
                <w:ins w:id="183" w:author="Zhang, Meng" w:date="2024-04-07T11:14:00Z"/>
                <w:rFonts w:cs="Arial"/>
              </w:rPr>
            </w:pPr>
            <w:ins w:id="184" w:author="Zhang, Meng" w:date="2024-04-07T11:14:00Z">
              <w:r>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82418AB" w14:textId="77777777" w:rsidR="00ED7A23" w:rsidRDefault="00ED7A23" w:rsidP="00F2617B">
            <w:pPr>
              <w:pStyle w:val="TAC"/>
              <w:spacing w:line="256" w:lineRule="auto"/>
              <w:rPr>
                <w:ins w:id="185" w:author="Zhang, Meng" w:date="2024-04-07T11:14:00Z"/>
                <w:rFonts w:cs="v4.2.0"/>
              </w:rPr>
            </w:pPr>
            <w:ins w:id="186" w:author="Zhang, Meng" w:date="2024-04-07T11:14: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3BD312DE" w14:textId="77777777" w:rsidR="00ED7A23" w:rsidRDefault="00ED7A23" w:rsidP="00F2617B">
            <w:pPr>
              <w:pStyle w:val="TAC"/>
              <w:spacing w:line="256" w:lineRule="auto"/>
              <w:rPr>
                <w:ins w:id="187" w:author="Zhang, Meng" w:date="2024-04-07T11:14:00Z"/>
                <w:rFonts w:cs="Arial"/>
              </w:rPr>
            </w:pPr>
            <w:ins w:id="188" w:author="Zhang, Meng" w:date="2024-04-07T11:14:00Z">
              <w:r>
                <w:rPr>
                  <w:rFonts w:cs="v4.2.0"/>
                </w:rPr>
                <w:t>5</w:t>
              </w:r>
            </w:ins>
          </w:p>
        </w:tc>
        <w:tc>
          <w:tcPr>
            <w:tcW w:w="0" w:type="auto"/>
            <w:tcBorders>
              <w:top w:val="single" w:sz="4" w:space="0" w:color="auto"/>
              <w:left w:val="single" w:sz="4" w:space="0" w:color="auto"/>
              <w:bottom w:val="single" w:sz="4" w:space="0" w:color="auto"/>
              <w:right w:val="single" w:sz="4" w:space="0" w:color="auto"/>
            </w:tcBorders>
          </w:tcPr>
          <w:p w14:paraId="2B8791B6" w14:textId="77777777" w:rsidR="00ED7A23" w:rsidRDefault="00ED7A23" w:rsidP="00F2617B">
            <w:pPr>
              <w:pStyle w:val="TAL"/>
              <w:spacing w:line="256" w:lineRule="auto"/>
              <w:rPr>
                <w:ins w:id="189" w:author="Zhang, Meng" w:date="2024-04-07T11:14:00Z"/>
              </w:rPr>
            </w:pPr>
          </w:p>
        </w:tc>
      </w:tr>
      <w:tr w:rsidR="00ED7A23" w14:paraId="5838A3ED" w14:textId="77777777" w:rsidTr="00F2617B">
        <w:trPr>
          <w:cantSplit/>
          <w:ins w:id="190" w:author="Zhang, Meng" w:date="2024-04-07T11:14:00Z"/>
        </w:trPr>
        <w:tc>
          <w:tcPr>
            <w:tcW w:w="0" w:type="auto"/>
            <w:tcBorders>
              <w:top w:val="single" w:sz="4" w:space="0" w:color="auto"/>
              <w:left w:val="single" w:sz="4" w:space="0" w:color="auto"/>
              <w:bottom w:val="single" w:sz="4" w:space="0" w:color="auto"/>
              <w:right w:val="single" w:sz="4" w:space="0" w:color="auto"/>
            </w:tcBorders>
            <w:hideMark/>
          </w:tcPr>
          <w:p w14:paraId="5D616141" w14:textId="77777777" w:rsidR="00ED7A23" w:rsidRDefault="00ED7A23" w:rsidP="00F2617B">
            <w:pPr>
              <w:pStyle w:val="TAL"/>
              <w:spacing w:line="256" w:lineRule="auto"/>
              <w:rPr>
                <w:ins w:id="191" w:author="Zhang, Meng" w:date="2024-04-07T11:14:00Z"/>
                <w:rFonts w:cs="Arial"/>
              </w:rPr>
            </w:pPr>
            <w:ins w:id="192" w:author="Zhang, Meng" w:date="2024-04-07T11:14:00Z">
              <w:r>
                <w:t>T2</w:t>
              </w:r>
            </w:ins>
          </w:p>
        </w:tc>
        <w:tc>
          <w:tcPr>
            <w:tcW w:w="0" w:type="auto"/>
            <w:tcBorders>
              <w:top w:val="single" w:sz="4" w:space="0" w:color="auto"/>
              <w:left w:val="single" w:sz="4" w:space="0" w:color="auto"/>
              <w:bottom w:val="single" w:sz="4" w:space="0" w:color="auto"/>
              <w:right w:val="single" w:sz="4" w:space="0" w:color="auto"/>
            </w:tcBorders>
            <w:hideMark/>
          </w:tcPr>
          <w:p w14:paraId="7BDCF066" w14:textId="77777777" w:rsidR="00ED7A23" w:rsidRDefault="00ED7A23" w:rsidP="00F2617B">
            <w:pPr>
              <w:pStyle w:val="TAC"/>
              <w:spacing w:line="256" w:lineRule="auto"/>
              <w:rPr>
                <w:ins w:id="193" w:author="Zhang, Meng" w:date="2024-04-07T11:14:00Z"/>
                <w:rFonts w:cs="Arial"/>
              </w:rPr>
            </w:pPr>
            <w:ins w:id="194" w:author="Zhang, Meng" w:date="2024-04-07T11:14:00Z">
              <w:r>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FF6792" w14:textId="77777777" w:rsidR="00ED7A23" w:rsidRDefault="00ED7A23" w:rsidP="00F2617B">
            <w:pPr>
              <w:pStyle w:val="TAC"/>
              <w:spacing w:line="256" w:lineRule="auto"/>
              <w:rPr>
                <w:ins w:id="195" w:author="Zhang, Meng" w:date="2024-04-07T11:14:00Z"/>
                <w:rFonts w:cs="v4.2.0"/>
              </w:rPr>
            </w:pPr>
            <w:ins w:id="196" w:author="Zhang, Meng" w:date="2024-04-07T11:14: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1235493F" w14:textId="77777777" w:rsidR="00ED7A23" w:rsidRDefault="00ED7A23" w:rsidP="00F2617B">
            <w:pPr>
              <w:pStyle w:val="TAC"/>
              <w:spacing w:line="256" w:lineRule="auto"/>
              <w:rPr>
                <w:ins w:id="197" w:author="Zhang, Meng" w:date="2024-04-07T11:14:00Z"/>
                <w:rFonts w:cs="Arial"/>
                <w:lang w:eastAsia="zh-CN"/>
              </w:rPr>
            </w:pPr>
            <w:ins w:id="198" w:author="Zhang, Meng" w:date="2024-04-07T11:14:00Z">
              <w:r>
                <w:rPr>
                  <w:rFonts w:cs="v4.2.0"/>
                </w:rPr>
                <w:t>5</w:t>
              </w:r>
            </w:ins>
          </w:p>
        </w:tc>
        <w:tc>
          <w:tcPr>
            <w:tcW w:w="0" w:type="auto"/>
            <w:tcBorders>
              <w:top w:val="single" w:sz="4" w:space="0" w:color="auto"/>
              <w:left w:val="single" w:sz="4" w:space="0" w:color="auto"/>
              <w:bottom w:val="single" w:sz="4" w:space="0" w:color="auto"/>
              <w:right w:val="single" w:sz="4" w:space="0" w:color="auto"/>
            </w:tcBorders>
          </w:tcPr>
          <w:p w14:paraId="2147BD5F" w14:textId="77777777" w:rsidR="00ED7A23" w:rsidRDefault="00ED7A23" w:rsidP="00F2617B">
            <w:pPr>
              <w:pStyle w:val="TAL"/>
              <w:spacing w:line="256" w:lineRule="auto"/>
              <w:rPr>
                <w:ins w:id="199" w:author="Zhang, Meng" w:date="2024-04-07T11:14:00Z"/>
                <w:lang w:eastAsia="en-GB"/>
              </w:rPr>
            </w:pPr>
          </w:p>
        </w:tc>
      </w:tr>
    </w:tbl>
    <w:p w14:paraId="0FF5A0B4" w14:textId="77777777" w:rsidR="00ED7A23" w:rsidRDefault="00ED7A23" w:rsidP="00ED7A23">
      <w:pPr>
        <w:rPr>
          <w:ins w:id="200" w:author="Zhang, Meng" w:date="2024-04-07T11:14:00Z"/>
          <w:lang w:eastAsia="en-GB"/>
        </w:rPr>
      </w:pPr>
    </w:p>
    <w:p w14:paraId="5D22D88E" w14:textId="7170EDF8" w:rsidR="00ED7A23" w:rsidRDefault="00ED7A23" w:rsidP="00ED7A23">
      <w:pPr>
        <w:pStyle w:val="TH"/>
        <w:rPr>
          <w:ins w:id="201" w:author="Zhang, Meng" w:date="2024-04-07T11:14:00Z"/>
        </w:rPr>
      </w:pPr>
      <w:ins w:id="202" w:author="Zhang, Meng" w:date="2024-04-07T11:14:00Z">
        <w:r>
          <w:t>Table A.7.6.1.X.1-3: NR Cell specific test parameters for intra-frequency event triggered reporting for SA with TDD PCell in FR2</w:t>
        </w:r>
      </w:ins>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612"/>
        <w:gridCol w:w="1699"/>
        <w:gridCol w:w="850"/>
        <w:gridCol w:w="851"/>
        <w:gridCol w:w="921"/>
        <w:gridCol w:w="926"/>
      </w:tblGrid>
      <w:tr w:rsidR="00ED7A23" w14:paraId="62A88205" w14:textId="77777777" w:rsidTr="00F2617B">
        <w:trPr>
          <w:cantSplit/>
          <w:jc w:val="center"/>
          <w:ins w:id="203" w:author="Zhang, Meng" w:date="2024-04-07T11:14:00Z"/>
        </w:trPr>
        <w:tc>
          <w:tcPr>
            <w:tcW w:w="1751" w:type="dxa"/>
            <w:tcBorders>
              <w:top w:val="single" w:sz="4" w:space="0" w:color="auto"/>
              <w:left w:val="single" w:sz="4" w:space="0" w:color="auto"/>
              <w:bottom w:val="nil"/>
              <w:right w:val="single" w:sz="4" w:space="0" w:color="auto"/>
            </w:tcBorders>
            <w:hideMark/>
          </w:tcPr>
          <w:p w14:paraId="1CDA9E26" w14:textId="77777777" w:rsidR="00ED7A23" w:rsidRDefault="00ED7A23" w:rsidP="00F2617B">
            <w:pPr>
              <w:pStyle w:val="TAH"/>
              <w:spacing w:line="256" w:lineRule="auto"/>
              <w:rPr>
                <w:ins w:id="204" w:author="Zhang, Meng" w:date="2024-04-07T11:14:00Z"/>
                <w:rFonts w:cs="Arial"/>
              </w:rPr>
            </w:pPr>
            <w:ins w:id="205" w:author="Zhang, Meng" w:date="2024-04-07T11:14:00Z">
              <w:r>
                <w:t>Parameter</w:t>
              </w:r>
            </w:ins>
          </w:p>
        </w:tc>
        <w:tc>
          <w:tcPr>
            <w:tcW w:w="1612" w:type="dxa"/>
            <w:tcBorders>
              <w:top w:val="single" w:sz="4" w:space="0" w:color="auto"/>
              <w:left w:val="single" w:sz="4" w:space="0" w:color="auto"/>
              <w:bottom w:val="nil"/>
              <w:right w:val="single" w:sz="4" w:space="0" w:color="auto"/>
            </w:tcBorders>
            <w:hideMark/>
          </w:tcPr>
          <w:p w14:paraId="09F1D420" w14:textId="77777777" w:rsidR="00ED7A23" w:rsidRDefault="00ED7A23" w:rsidP="00F2617B">
            <w:pPr>
              <w:pStyle w:val="TAH"/>
              <w:spacing w:line="256" w:lineRule="auto"/>
              <w:rPr>
                <w:ins w:id="206" w:author="Zhang, Meng" w:date="2024-04-07T11:14:00Z"/>
                <w:rFonts w:cs="Arial"/>
              </w:rPr>
            </w:pPr>
            <w:ins w:id="207" w:author="Zhang, Meng" w:date="2024-04-07T11:14:00Z">
              <w:r>
                <w:t>Unit</w:t>
              </w:r>
            </w:ins>
          </w:p>
        </w:tc>
        <w:tc>
          <w:tcPr>
            <w:tcW w:w="1699" w:type="dxa"/>
            <w:tcBorders>
              <w:top w:val="single" w:sz="4" w:space="0" w:color="auto"/>
              <w:left w:val="single" w:sz="4" w:space="0" w:color="auto"/>
              <w:bottom w:val="nil"/>
              <w:right w:val="single" w:sz="4" w:space="0" w:color="auto"/>
            </w:tcBorders>
            <w:hideMark/>
          </w:tcPr>
          <w:p w14:paraId="1D638B92" w14:textId="77777777" w:rsidR="00ED7A23" w:rsidRDefault="00ED7A23" w:rsidP="00F2617B">
            <w:pPr>
              <w:pStyle w:val="TAH"/>
              <w:spacing w:line="256" w:lineRule="auto"/>
              <w:rPr>
                <w:ins w:id="208" w:author="Zhang, Meng" w:date="2024-04-07T11:14:00Z"/>
              </w:rPr>
            </w:pPr>
            <w:ins w:id="209" w:author="Zhang, Meng" w:date="2024-04-07T11:14:00Z">
              <w:r>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EEE1F82" w14:textId="77777777" w:rsidR="00ED7A23" w:rsidRDefault="00ED7A23" w:rsidP="00F2617B">
            <w:pPr>
              <w:pStyle w:val="TAH"/>
              <w:spacing w:line="256" w:lineRule="auto"/>
              <w:rPr>
                <w:ins w:id="210" w:author="Zhang, Meng" w:date="2024-04-07T11:14:00Z"/>
                <w:rFonts w:cs="Arial"/>
              </w:rPr>
            </w:pPr>
            <w:ins w:id="211" w:author="Zhang, Meng" w:date="2024-04-07T11:14:00Z">
              <w:r>
                <w:t>Cell 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603B6BEE" w14:textId="77777777" w:rsidR="00ED7A23" w:rsidRDefault="00ED7A23" w:rsidP="00F2617B">
            <w:pPr>
              <w:pStyle w:val="TAH"/>
              <w:spacing w:line="256" w:lineRule="auto"/>
              <w:rPr>
                <w:ins w:id="212" w:author="Zhang, Meng" w:date="2024-04-07T11:14:00Z"/>
                <w:lang w:eastAsia="zh-CN"/>
              </w:rPr>
            </w:pPr>
            <w:ins w:id="213" w:author="Zhang, Meng" w:date="2024-04-07T11:14:00Z">
              <w:r>
                <w:rPr>
                  <w:lang w:eastAsia="zh-CN"/>
                </w:rPr>
                <w:t>Cell 2</w:t>
              </w:r>
            </w:ins>
          </w:p>
        </w:tc>
      </w:tr>
      <w:tr w:rsidR="00ED7A23" w14:paraId="33AD7BDE" w14:textId="77777777" w:rsidTr="00F2617B">
        <w:trPr>
          <w:cantSplit/>
          <w:jc w:val="center"/>
          <w:ins w:id="214" w:author="Zhang, Meng" w:date="2024-04-07T11:14:00Z"/>
        </w:trPr>
        <w:tc>
          <w:tcPr>
            <w:tcW w:w="1751" w:type="dxa"/>
            <w:tcBorders>
              <w:top w:val="nil"/>
              <w:left w:val="single" w:sz="4" w:space="0" w:color="auto"/>
              <w:bottom w:val="single" w:sz="4" w:space="0" w:color="auto"/>
              <w:right w:val="single" w:sz="4" w:space="0" w:color="auto"/>
            </w:tcBorders>
            <w:vAlign w:val="center"/>
            <w:hideMark/>
          </w:tcPr>
          <w:p w14:paraId="7590DD9E" w14:textId="77777777" w:rsidR="00ED7A23" w:rsidRDefault="00ED7A23" w:rsidP="00F2617B">
            <w:pPr>
              <w:rPr>
                <w:ins w:id="215" w:author="Zhang, Meng" w:date="2024-04-07T11:14:00Z"/>
                <w:lang w:eastAsia="zh-CN"/>
              </w:rPr>
            </w:pPr>
          </w:p>
        </w:tc>
        <w:tc>
          <w:tcPr>
            <w:tcW w:w="1612" w:type="dxa"/>
            <w:tcBorders>
              <w:top w:val="nil"/>
              <w:left w:val="single" w:sz="4" w:space="0" w:color="auto"/>
              <w:bottom w:val="single" w:sz="4" w:space="0" w:color="auto"/>
              <w:right w:val="single" w:sz="4" w:space="0" w:color="auto"/>
            </w:tcBorders>
            <w:vAlign w:val="center"/>
            <w:hideMark/>
          </w:tcPr>
          <w:p w14:paraId="5192F481" w14:textId="77777777" w:rsidR="00ED7A23" w:rsidRDefault="00ED7A23" w:rsidP="00F2617B">
            <w:pPr>
              <w:spacing w:after="0" w:line="256" w:lineRule="auto"/>
              <w:rPr>
                <w:ins w:id="216" w:author="Zhang, Meng" w:date="2024-04-07T11:14:00Z"/>
                <w:rFonts w:asciiTheme="minorHAnsi" w:hAnsiTheme="minorHAnsi" w:cstheme="minorBidi"/>
                <w:lang w:val="en-US" w:eastAsia="zh-CN"/>
              </w:rPr>
            </w:pPr>
          </w:p>
        </w:tc>
        <w:tc>
          <w:tcPr>
            <w:tcW w:w="1699" w:type="dxa"/>
            <w:tcBorders>
              <w:top w:val="nil"/>
              <w:left w:val="single" w:sz="4" w:space="0" w:color="auto"/>
              <w:bottom w:val="single" w:sz="4" w:space="0" w:color="auto"/>
              <w:right w:val="single" w:sz="4" w:space="0" w:color="auto"/>
            </w:tcBorders>
            <w:vAlign w:val="center"/>
            <w:hideMark/>
          </w:tcPr>
          <w:p w14:paraId="0DBAC751" w14:textId="77777777" w:rsidR="00ED7A23" w:rsidRDefault="00ED7A23" w:rsidP="00F2617B">
            <w:pPr>
              <w:spacing w:after="0" w:line="256" w:lineRule="auto"/>
              <w:rPr>
                <w:ins w:id="217" w:author="Zhang, Meng" w:date="2024-04-07T11:14:00Z"/>
                <w:rFonts w:asciiTheme="minorHAnsi" w:hAnsiTheme="minorHAnsi" w:cstheme="minorBidi"/>
                <w:lang w:val="en-US" w:eastAsia="zh-CN"/>
              </w:rPr>
            </w:pPr>
          </w:p>
        </w:tc>
        <w:tc>
          <w:tcPr>
            <w:tcW w:w="850" w:type="dxa"/>
            <w:tcBorders>
              <w:top w:val="single" w:sz="4" w:space="0" w:color="auto"/>
              <w:left w:val="single" w:sz="4" w:space="0" w:color="auto"/>
              <w:bottom w:val="single" w:sz="4" w:space="0" w:color="auto"/>
              <w:right w:val="single" w:sz="4" w:space="0" w:color="auto"/>
            </w:tcBorders>
            <w:hideMark/>
          </w:tcPr>
          <w:p w14:paraId="517D28B8" w14:textId="77777777" w:rsidR="00ED7A23" w:rsidRDefault="00ED7A23" w:rsidP="00F2617B">
            <w:pPr>
              <w:pStyle w:val="TAH"/>
              <w:spacing w:line="256" w:lineRule="auto"/>
              <w:rPr>
                <w:ins w:id="218" w:author="Zhang, Meng" w:date="2024-04-07T11:14:00Z"/>
                <w:rFonts w:cs="Arial"/>
                <w:lang w:eastAsia="en-GB"/>
              </w:rPr>
            </w:pPr>
            <w:ins w:id="219" w:author="Zhang, Meng" w:date="2024-04-07T11:14:00Z">
              <w:r>
                <w:t>T1</w:t>
              </w:r>
            </w:ins>
          </w:p>
        </w:tc>
        <w:tc>
          <w:tcPr>
            <w:tcW w:w="851" w:type="dxa"/>
            <w:tcBorders>
              <w:top w:val="single" w:sz="4" w:space="0" w:color="auto"/>
              <w:left w:val="single" w:sz="4" w:space="0" w:color="auto"/>
              <w:bottom w:val="single" w:sz="4" w:space="0" w:color="auto"/>
              <w:right w:val="single" w:sz="4" w:space="0" w:color="auto"/>
            </w:tcBorders>
            <w:hideMark/>
          </w:tcPr>
          <w:p w14:paraId="499000D2" w14:textId="77777777" w:rsidR="00ED7A23" w:rsidRDefault="00ED7A23" w:rsidP="00F2617B">
            <w:pPr>
              <w:pStyle w:val="TAH"/>
              <w:spacing w:line="256" w:lineRule="auto"/>
              <w:rPr>
                <w:ins w:id="220" w:author="Zhang, Meng" w:date="2024-04-07T11:14:00Z"/>
                <w:rFonts w:cs="Arial"/>
              </w:rPr>
            </w:pPr>
            <w:ins w:id="221" w:author="Zhang, Meng" w:date="2024-04-07T11:14:00Z">
              <w:r>
                <w:t>T2</w:t>
              </w:r>
            </w:ins>
          </w:p>
        </w:tc>
        <w:tc>
          <w:tcPr>
            <w:tcW w:w="921" w:type="dxa"/>
            <w:tcBorders>
              <w:top w:val="single" w:sz="4" w:space="0" w:color="auto"/>
              <w:left w:val="single" w:sz="4" w:space="0" w:color="auto"/>
              <w:bottom w:val="single" w:sz="4" w:space="0" w:color="auto"/>
              <w:right w:val="single" w:sz="4" w:space="0" w:color="auto"/>
            </w:tcBorders>
            <w:hideMark/>
          </w:tcPr>
          <w:p w14:paraId="347C5A4C" w14:textId="77777777" w:rsidR="00ED7A23" w:rsidRDefault="00ED7A23" w:rsidP="00F2617B">
            <w:pPr>
              <w:pStyle w:val="TAH"/>
              <w:spacing w:line="256" w:lineRule="auto"/>
              <w:rPr>
                <w:ins w:id="222" w:author="Zhang, Meng" w:date="2024-04-07T11:14:00Z"/>
                <w:lang w:eastAsia="zh-CN"/>
              </w:rPr>
            </w:pPr>
            <w:ins w:id="223" w:author="Zhang, Meng" w:date="2024-04-07T11:14:00Z">
              <w:r>
                <w:rPr>
                  <w:lang w:eastAsia="zh-CN"/>
                </w:rPr>
                <w:t>T1</w:t>
              </w:r>
            </w:ins>
          </w:p>
        </w:tc>
        <w:tc>
          <w:tcPr>
            <w:tcW w:w="926" w:type="dxa"/>
            <w:tcBorders>
              <w:top w:val="single" w:sz="4" w:space="0" w:color="auto"/>
              <w:left w:val="single" w:sz="4" w:space="0" w:color="auto"/>
              <w:bottom w:val="single" w:sz="4" w:space="0" w:color="auto"/>
              <w:right w:val="single" w:sz="4" w:space="0" w:color="auto"/>
            </w:tcBorders>
            <w:hideMark/>
          </w:tcPr>
          <w:p w14:paraId="21A0DF91" w14:textId="77777777" w:rsidR="00ED7A23" w:rsidRDefault="00ED7A23" w:rsidP="00F2617B">
            <w:pPr>
              <w:pStyle w:val="TAH"/>
              <w:spacing w:line="256" w:lineRule="auto"/>
              <w:rPr>
                <w:ins w:id="224" w:author="Zhang, Meng" w:date="2024-04-07T11:14:00Z"/>
                <w:lang w:eastAsia="zh-CN"/>
              </w:rPr>
            </w:pPr>
            <w:ins w:id="225" w:author="Zhang, Meng" w:date="2024-04-07T11:14:00Z">
              <w:r>
                <w:rPr>
                  <w:lang w:eastAsia="zh-CN"/>
                </w:rPr>
                <w:t>T2</w:t>
              </w:r>
            </w:ins>
          </w:p>
        </w:tc>
      </w:tr>
      <w:tr w:rsidR="00ED7A23" w14:paraId="418D1B24" w14:textId="77777777" w:rsidTr="00F2617B">
        <w:trPr>
          <w:cantSplit/>
          <w:jc w:val="center"/>
          <w:ins w:id="226" w:author="Zhang, Meng" w:date="2024-04-07T11:14:00Z"/>
        </w:trPr>
        <w:tc>
          <w:tcPr>
            <w:tcW w:w="1751" w:type="dxa"/>
            <w:tcBorders>
              <w:top w:val="single" w:sz="4" w:space="0" w:color="auto"/>
              <w:left w:val="single" w:sz="4" w:space="0" w:color="auto"/>
              <w:bottom w:val="single" w:sz="4" w:space="0" w:color="auto"/>
              <w:right w:val="single" w:sz="4" w:space="0" w:color="auto"/>
            </w:tcBorders>
            <w:hideMark/>
          </w:tcPr>
          <w:p w14:paraId="2175C459" w14:textId="77777777" w:rsidR="00ED7A23" w:rsidRDefault="00ED7A23" w:rsidP="00F2617B">
            <w:pPr>
              <w:pStyle w:val="TAL"/>
              <w:spacing w:line="256" w:lineRule="auto"/>
              <w:rPr>
                <w:ins w:id="227" w:author="Zhang, Meng" w:date="2024-04-07T11:14:00Z"/>
                <w:lang w:eastAsia="zh-CN"/>
              </w:rPr>
            </w:pPr>
            <w:ins w:id="228" w:author="Zhang, Meng" w:date="2024-04-07T11:14:00Z">
              <w:r>
                <w:rPr>
                  <w:lang w:eastAsia="zh-CN"/>
                </w:rPr>
                <w:lastRenderedPageBreak/>
                <w:t xml:space="preserve">TDD configuration </w:t>
              </w:r>
            </w:ins>
          </w:p>
        </w:tc>
        <w:tc>
          <w:tcPr>
            <w:tcW w:w="1612" w:type="dxa"/>
            <w:tcBorders>
              <w:top w:val="single" w:sz="4" w:space="0" w:color="auto"/>
              <w:left w:val="single" w:sz="4" w:space="0" w:color="auto"/>
              <w:bottom w:val="single" w:sz="4" w:space="0" w:color="auto"/>
              <w:right w:val="single" w:sz="4" w:space="0" w:color="auto"/>
            </w:tcBorders>
          </w:tcPr>
          <w:p w14:paraId="3DFA55DC" w14:textId="77777777" w:rsidR="00ED7A23" w:rsidRDefault="00ED7A23" w:rsidP="00F2617B">
            <w:pPr>
              <w:pStyle w:val="TAC"/>
              <w:spacing w:line="256" w:lineRule="auto"/>
              <w:rPr>
                <w:ins w:id="229" w:author="Zhang, Meng" w:date="2024-04-07T11:14: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47BCB65B" w14:textId="77777777" w:rsidR="00ED7A23" w:rsidRDefault="00ED7A23" w:rsidP="00F2617B">
            <w:pPr>
              <w:pStyle w:val="TAC"/>
              <w:spacing w:line="256" w:lineRule="auto"/>
              <w:rPr>
                <w:ins w:id="230" w:author="Zhang, Meng" w:date="2024-04-07T11:14:00Z"/>
                <w:rFonts w:cs="v4.2.0"/>
                <w:bCs/>
              </w:rPr>
            </w:pPr>
            <w:ins w:id="231" w:author="Zhang, Meng" w:date="2024-04-07T11:14: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DACAE4E" w14:textId="77777777" w:rsidR="00ED7A23" w:rsidRDefault="00ED7A23" w:rsidP="00F2617B">
            <w:pPr>
              <w:pStyle w:val="TAC"/>
              <w:spacing w:line="256" w:lineRule="auto"/>
              <w:rPr>
                <w:ins w:id="232" w:author="Zhang, Meng" w:date="2024-04-07T11:14:00Z"/>
                <w:rFonts w:cs="v4.2.0"/>
                <w:lang w:eastAsia="zh-CN"/>
              </w:rPr>
            </w:pPr>
            <w:ins w:id="233" w:author="Zhang, Meng" w:date="2024-04-07T11:14:00Z">
              <w:r>
                <w:rPr>
                  <w:rFonts w:cs="v4.2.0"/>
                  <w:lang w:eastAsia="zh-CN"/>
                </w:rPr>
                <w:t>TDDConf.3.1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54A7B9BB" w14:textId="77777777" w:rsidR="00ED7A23" w:rsidRDefault="00ED7A23" w:rsidP="00F2617B">
            <w:pPr>
              <w:pStyle w:val="TAC"/>
              <w:spacing w:line="256" w:lineRule="auto"/>
              <w:rPr>
                <w:ins w:id="234" w:author="Zhang, Meng" w:date="2024-04-07T11:14:00Z"/>
                <w:rFonts w:cs="v4.2.0"/>
                <w:lang w:eastAsia="zh-CN"/>
              </w:rPr>
            </w:pPr>
            <w:ins w:id="235" w:author="Zhang, Meng" w:date="2024-04-07T11:14:00Z">
              <w:r>
                <w:rPr>
                  <w:rFonts w:cs="v4.2.0"/>
                  <w:lang w:eastAsia="zh-CN"/>
                </w:rPr>
                <w:t>TDDConf.3.1</w:t>
              </w:r>
            </w:ins>
          </w:p>
        </w:tc>
      </w:tr>
      <w:tr w:rsidR="00ED7A23" w14:paraId="1283269B" w14:textId="77777777" w:rsidTr="00F2617B">
        <w:trPr>
          <w:cantSplit/>
          <w:jc w:val="center"/>
          <w:ins w:id="236" w:author="Zhang, Meng" w:date="2024-04-07T11:14:00Z"/>
        </w:trPr>
        <w:tc>
          <w:tcPr>
            <w:tcW w:w="1751" w:type="dxa"/>
            <w:tcBorders>
              <w:top w:val="single" w:sz="4" w:space="0" w:color="auto"/>
              <w:left w:val="single" w:sz="4" w:space="0" w:color="auto"/>
              <w:bottom w:val="single" w:sz="4" w:space="0" w:color="auto"/>
              <w:right w:val="single" w:sz="4" w:space="0" w:color="auto"/>
            </w:tcBorders>
            <w:hideMark/>
          </w:tcPr>
          <w:p w14:paraId="5D57169B" w14:textId="77777777" w:rsidR="00ED7A23" w:rsidRDefault="00ED7A23" w:rsidP="00F2617B">
            <w:pPr>
              <w:pStyle w:val="TAL"/>
              <w:spacing w:line="256" w:lineRule="auto"/>
              <w:rPr>
                <w:ins w:id="237" w:author="Zhang, Meng" w:date="2024-04-07T11:14:00Z"/>
                <w:lang w:eastAsia="zh-CN"/>
              </w:rPr>
            </w:pPr>
            <w:proofErr w:type="spellStart"/>
            <w:ins w:id="238" w:author="Zhang, Meng" w:date="2024-04-07T11:14:00Z">
              <w:r>
                <w:rPr>
                  <w:bCs/>
                </w:rPr>
                <w:t>BW</w:t>
              </w:r>
              <w:r>
                <w:rPr>
                  <w:vertAlign w:val="subscript"/>
                </w:rPr>
                <w:t>channel</w:t>
              </w:r>
              <w:proofErr w:type="spellEnd"/>
            </w:ins>
          </w:p>
        </w:tc>
        <w:tc>
          <w:tcPr>
            <w:tcW w:w="1612" w:type="dxa"/>
            <w:tcBorders>
              <w:top w:val="single" w:sz="4" w:space="0" w:color="auto"/>
              <w:left w:val="single" w:sz="4" w:space="0" w:color="auto"/>
              <w:bottom w:val="single" w:sz="4" w:space="0" w:color="auto"/>
              <w:right w:val="single" w:sz="4" w:space="0" w:color="auto"/>
            </w:tcBorders>
            <w:hideMark/>
          </w:tcPr>
          <w:p w14:paraId="710B330A" w14:textId="77777777" w:rsidR="00ED7A23" w:rsidRDefault="00ED7A23" w:rsidP="00F2617B">
            <w:pPr>
              <w:pStyle w:val="TAC"/>
              <w:spacing w:line="256" w:lineRule="auto"/>
              <w:rPr>
                <w:ins w:id="239" w:author="Zhang, Meng" w:date="2024-04-07T11:14:00Z"/>
                <w:lang w:eastAsia="en-GB"/>
              </w:rPr>
            </w:pPr>
            <w:ins w:id="240" w:author="Zhang, Meng" w:date="2024-04-07T11:14:00Z">
              <w:r>
                <w:rPr>
                  <w:rFonts w:cs="v4.2.0"/>
                </w:rPr>
                <w:t>MHz</w:t>
              </w:r>
            </w:ins>
          </w:p>
        </w:tc>
        <w:tc>
          <w:tcPr>
            <w:tcW w:w="1699" w:type="dxa"/>
            <w:tcBorders>
              <w:top w:val="single" w:sz="4" w:space="0" w:color="auto"/>
              <w:left w:val="single" w:sz="4" w:space="0" w:color="auto"/>
              <w:bottom w:val="single" w:sz="4" w:space="0" w:color="auto"/>
              <w:right w:val="single" w:sz="4" w:space="0" w:color="auto"/>
            </w:tcBorders>
            <w:hideMark/>
          </w:tcPr>
          <w:p w14:paraId="55B1F4B4" w14:textId="77777777" w:rsidR="00ED7A23" w:rsidRDefault="00ED7A23" w:rsidP="00F2617B">
            <w:pPr>
              <w:pStyle w:val="TAC"/>
              <w:spacing w:line="256" w:lineRule="auto"/>
              <w:rPr>
                <w:ins w:id="241" w:author="Zhang, Meng" w:date="2024-04-07T11:14:00Z"/>
                <w:rFonts w:cs="v4.2.0"/>
                <w:bCs/>
              </w:rPr>
            </w:pPr>
            <w:ins w:id="242" w:author="Zhang, Meng" w:date="2024-04-07T11:14: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270570CA" w14:textId="77777777" w:rsidR="00ED7A23" w:rsidRDefault="00ED7A23" w:rsidP="00F2617B">
            <w:pPr>
              <w:pStyle w:val="TAC"/>
              <w:spacing w:line="256" w:lineRule="auto"/>
              <w:rPr>
                <w:ins w:id="243" w:author="Zhang, Meng" w:date="2024-04-07T11:14:00Z"/>
                <w:rFonts w:cs="v4.2.0"/>
                <w:lang w:eastAsia="zh-CN"/>
              </w:rPr>
            </w:pPr>
            <w:ins w:id="244" w:author="Zhang, Meng" w:date="2024-04-07T11:14:00Z">
              <w:r>
                <w:rPr>
                  <w:szCs w:val="18"/>
                  <w:lang w:val="de-DE"/>
                </w:rPr>
                <w:t>100: N</w:t>
              </w:r>
              <w:r>
                <w:rPr>
                  <w:szCs w:val="18"/>
                  <w:vertAlign w:val="subscript"/>
                  <w:lang w:val="de-DE"/>
                </w:rPr>
                <w:t xml:space="preserve">RB,c </w:t>
              </w:r>
              <w:r>
                <w:rPr>
                  <w:szCs w:val="18"/>
                  <w:lang w:val="de-DE"/>
                </w:rPr>
                <w:t>= 66</w:t>
              </w:r>
            </w:ins>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16C4AF3B" w14:textId="77777777" w:rsidR="00ED7A23" w:rsidRDefault="00ED7A23" w:rsidP="00F2617B">
            <w:pPr>
              <w:pStyle w:val="TAC"/>
              <w:spacing w:line="256" w:lineRule="auto"/>
              <w:rPr>
                <w:ins w:id="245" w:author="Zhang, Meng" w:date="2024-04-07T11:14:00Z"/>
                <w:rFonts w:cs="v4.2.0"/>
                <w:lang w:eastAsia="zh-CN"/>
              </w:rPr>
            </w:pPr>
            <w:ins w:id="246" w:author="Zhang, Meng" w:date="2024-04-07T11:14:00Z">
              <w:r>
                <w:rPr>
                  <w:szCs w:val="18"/>
                  <w:lang w:val="de-DE"/>
                </w:rPr>
                <w:t>100: N</w:t>
              </w:r>
              <w:r>
                <w:rPr>
                  <w:szCs w:val="18"/>
                  <w:vertAlign w:val="subscript"/>
                  <w:lang w:val="de-DE"/>
                </w:rPr>
                <w:t xml:space="preserve">RB,c </w:t>
              </w:r>
              <w:r>
                <w:rPr>
                  <w:szCs w:val="18"/>
                  <w:lang w:val="de-DE"/>
                </w:rPr>
                <w:t>= 66</w:t>
              </w:r>
            </w:ins>
          </w:p>
        </w:tc>
      </w:tr>
      <w:tr w:rsidR="00ED7A23" w14:paraId="001B9212" w14:textId="77777777" w:rsidTr="00F2617B">
        <w:trPr>
          <w:cantSplit/>
          <w:jc w:val="center"/>
          <w:ins w:id="247" w:author="Zhang, Meng" w:date="2024-04-07T11:14:00Z"/>
        </w:trPr>
        <w:tc>
          <w:tcPr>
            <w:tcW w:w="1751" w:type="dxa"/>
            <w:tcBorders>
              <w:top w:val="single" w:sz="4" w:space="0" w:color="auto"/>
              <w:left w:val="single" w:sz="4" w:space="0" w:color="auto"/>
              <w:bottom w:val="single" w:sz="4" w:space="0" w:color="auto"/>
              <w:right w:val="single" w:sz="4" w:space="0" w:color="auto"/>
            </w:tcBorders>
            <w:hideMark/>
          </w:tcPr>
          <w:p w14:paraId="4C6CB650" w14:textId="77777777" w:rsidR="00ED7A23" w:rsidRDefault="00ED7A23" w:rsidP="00F2617B">
            <w:pPr>
              <w:pStyle w:val="TAL"/>
              <w:spacing w:line="256" w:lineRule="auto"/>
              <w:rPr>
                <w:ins w:id="248" w:author="Zhang, Meng" w:date="2024-04-07T11:14:00Z"/>
                <w:lang w:eastAsia="zh-CN"/>
              </w:rPr>
            </w:pPr>
            <w:ins w:id="249" w:author="Zhang, Meng" w:date="2024-04-07T11:14:00Z">
              <w:r>
                <w:rPr>
                  <w:rFonts w:cs="Arial"/>
                  <w:bCs/>
                  <w:lang w:eastAsia="zh-CN"/>
                </w:rPr>
                <w:t>Data RBs allocated</w:t>
              </w:r>
            </w:ins>
          </w:p>
        </w:tc>
        <w:tc>
          <w:tcPr>
            <w:tcW w:w="1612" w:type="dxa"/>
            <w:tcBorders>
              <w:top w:val="single" w:sz="4" w:space="0" w:color="auto"/>
              <w:left w:val="single" w:sz="4" w:space="0" w:color="auto"/>
              <w:bottom w:val="single" w:sz="4" w:space="0" w:color="auto"/>
              <w:right w:val="single" w:sz="4" w:space="0" w:color="auto"/>
            </w:tcBorders>
          </w:tcPr>
          <w:p w14:paraId="019B0923" w14:textId="77777777" w:rsidR="00ED7A23" w:rsidRDefault="00ED7A23" w:rsidP="00F2617B">
            <w:pPr>
              <w:pStyle w:val="TAC"/>
              <w:spacing w:line="256" w:lineRule="auto"/>
              <w:rPr>
                <w:ins w:id="250" w:author="Zhang, Meng" w:date="2024-04-07T11:14: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33BA30AC" w14:textId="77777777" w:rsidR="00ED7A23" w:rsidRDefault="00ED7A23" w:rsidP="00F2617B">
            <w:pPr>
              <w:pStyle w:val="TAC"/>
              <w:spacing w:line="256" w:lineRule="auto"/>
              <w:rPr>
                <w:ins w:id="251" w:author="Zhang, Meng" w:date="2024-04-07T11:14:00Z"/>
                <w:rFonts w:cs="v4.2.0"/>
                <w:bCs/>
              </w:rPr>
            </w:pPr>
            <w:ins w:id="252" w:author="Zhang, Meng" w:date="2024-04-07T11:14: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8EA0FBB" w14:textId="77777777" w:rsidR="00ED7A23" w:rsidRDefault="00ED7A23" w:rsidP="00F2617B">
            <w:pPr>
              <w:pStyle w:val="TAC"/>
              <w:spacing w:line="256" w:lineRule="auto"/>
              <w:rPr>
                <w:ins w:id="253" w:author="Zhang, Meng" w:date="2024-04-07T11:14:00Z"/>
                <w:rFonts w:cs="v4.2.0"/>
                <w:lang w:eastAsia="zh-CN"/>
              </w:rPr>
            </w:pPr>
            <w:ins w:id="254" w:author="Zhang, Meng" w:date="2024-04-07T11:14:00Z">
              <w:r>
                <w:rPr>
                  <w:rFonts w:cs="v4.2.0"/>
                  <w:bCs/>
                </w:rPr>
                <w:t>24</w:t>
              </w:r>
            </w:ins>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166A1E5D" w14:textId="77777777" w:rsidR="00ED7A23" w:rsidRDefault="00ED7A23" w:rsidP="00F2617B">
            <w:pPr>
              <w:pStyle w:val="TAC"/>
              <w:spacing w:line="256" w:lineRule="auto"/>
              <w:rPr>
                <w:ins w:id="255" w:author="Zhang, Meng" w:date="2024-04-07T11:14:00Z"/>
                <w:rFonts w:cs="v4.2.0"/>
                <w:lang w:eastAsia="zh-CN"/>
              </w:rPr>
            </w:pPr>
            <w:ins w:id="256" w:author="Zhang, Meng" w:date="2024-04-07T11:14:00Z">
              <w:r>
                <w:rPr>
                  <w:rFonts w:cs="v4.2.0"/>
                  <w:bCs/>
                </w:rPr>
                <w:t>24</w:t>
              </w:r>
            </w:ins>
          </w:p>
        </w:tc>
      </w:tr>
      <w:tr w:rsidR="00ED7A23" w14:paraId="679A2576" w14:textId="77777777" w:rsidTr="00F2617B">
        <w:trPr>
          <w:cantSplit/>
          <w:jc w:val="center"/>
          <w:ins w:id="257" w:author="Zhang, Meng" w:date="2024-04-07T11:14:00Z"/>
        </w:trPr>
        <w:tc>
          <w:tcPr>
            <w:tcW w:w="1751" w:type="dxa"/>
            <w:tcBorders>
              <w:top w:val="single" w:sz="4" w:space="0" w:color="auto"/>
              <w:left w:val="single" w:sz="4" w:space="0" w:color="auto"/>
              <w:bottom w:val="single" w:sz="4" w:space="0" w:color="auto"/>
              <w:right w:val="single" w:sz="4" w:space="0" w:color="auto"/>
            </w:tcBorders>
            <w:hideMark/>
          </w:tcPr>
          <w:p w14:paraId="3CBF61D1" w14:textId="77777777" w:rsidR="00ED7A23" w:rsidRDefault="00ED7A23" w:rsidP="00F2617B">
            <w:pPr>
              <w:pStyle w:val="TAL"/>
              <w:spacing w:line="256" w:lineRule="auto"/>
              <w:rPr>
                <w:ins w:id="258" w:author="Zhang, Meng" w:date="2024-04-07T11:14:00Z"/>
                <w:lang w:eastAsia="zh-CN"/>
              </w:rPr>
            </w:pPr>
            <w:proofErr w:type="spellStart"/>
            <w:ins w:id="259" w:author="Zhang, Meng" w:date="2024-04-07T11:14:00Z">
              <w:r>
                <w:rPr>
                  <w:bCs/>
                  <w:lang w:eastAsia="zh-CN"/>
                </w:rPr>
                <w:t>Intial</w:t>
              </w:r>
              <w:proofErr w:type="spellEnd"/>
              <w:r>
                <w:rPr>
                  <w:bCs/>
                  <w:lang w:eastAsia="zh-CN"/>
                </w:rPr>
                <w:t xml:space="preserve"> BWP configuration</w:t>
              </w:r>
            </w:ins>
          </w:p>
        </w:tc>
        <w:tc>
          <w:tcPr>
            <w:tcW w:w="1612" w:type="dxa"/>
            <w:tcBorders>
              <w:top w:val="single" w:sz="4" w:space="0" w:color="auto"/>
              <w:left w:val="single" w:sz="4" w:space="0" w:color="auto"/>
              <w:bottom w:val="single" w:sz="4" w:space="0" w:color="auto"/>
              <w:right w:val="single" w:sz="4" w:space="0" w:color="auto"/>
            </w:tcBorders>
          </w:tcPr>
          <w:p w14:paraId="151863A3" w14:textId="77777777" w:rsidR="00ED7A23" w:rsidRDefault="00ED7A23" w:rsidP="00F2617B">
            <w:pPr>
              <w:pStyle w:val="TAC"/>
              <w:spacing w:line="256" w:lineRule="auto"/>
              <w:rPr>
                <w:ins w:id="260" w:author="Zhang, Meng" w:date="2024-04-07T11:14: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63B32015" w14:textId="77777777" w:rsidR="00ED7A23" w:rsidRDefault="00ED7A23" w:rsidP="00F2617B">
            <w:pPr>
              <w:pStyle w:val="TAC"/>
              <w:spacing w:line="256" w:lineRule="auto"/>
              <w:rPr>
                <w:ins w:id="261" w:author="Zhang, Meng" w:date="2024-04-07T11:14:00Z"/>
                <w:rFonts w:cs="v4.2.0"/>
                <w:bCs/>
              </w:rPr>
            </w:pPr>
            <w:ins w:id="262" w:author="Zhang, Meng" w:date="2024-04-07T11:14: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9E2A47C" w14:textId="77777777" w:rsidR="00ED7A23" w:rsidRDefault="00ED7A23" w:rsidP="00F2617B">
            <w:pPr>
              <w:pStyle w:val="TAC"/>
              <w:spacing w:line="256" w:lineRule="auto"/>
              <w:rPr>
                <w:ins w:id="263" w:author="Zhang, Meng" w:date="2024-04-07T11:14:00Z"/>
                <w:rFonts w:cs="v4.2.0"/>
                <w:lang w:eastAsia="zh-CN"/>
              </w:rPr>
            </w:pPr>
            <w:ins w:id="264" w:author="Zhang, Meng" w:date="2024-04-07T11:14:00Z">
              <w:r>
                <w:rPr>
                  <w:rFonts w:cs="v4.2.0"/>
                  <w:lang w:eastAsia="zh-CN"/>
                </w:rPr>
                <w:t>DLBWP.0.1</w:t>
              </w:r>
            </w:ins>
          </w:p>
          <w:p w14:paraId="36CD279A" w14:textId="77777777" w:rsidR="00ED7A23" w:rsidRDefault="00ED7A23" w:rsidP="00F2617B">
            <w:pPr>
              <w:pStyle w:val="TAC"/>
              <w:spacing w:line="256" w:lineRule="auto"/>
              <w:rPr>
                <w:ins w:id="265" w:author="Zhang, Meng" w:date="2024-04-07T11:14:00Z"/>
                <w:rFonts w:cs="v4.2.0"/>
                <w:lang w:eastAsia="zh-CN"/>
              </w:rPr>
            </w:pPr>
            <w:ins w:id="266" w:author="Zhang, Meng" w:date="2024-04-07T11:14:00Z">
              <w:r>
                <w:rPr>
                  <w:rFonts w:cs="v4.2.0"/>
                  <w:lang w:eastAsia="zh-CN"/>
                </w:rPr>
                <w:t>ULBWP.0.1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777510C4" w14:textId="77777777" w:rsidR="00ED7A23" w:rsidRDefault="00ED7A23" w:rsidP="00F2617B">
            <w:pPr>
              <w:pStyle w:val="TAC"/>
              <w:spacing w:line="256" w:lineRule="auto"/>
              <w:rPr>
                <w:ins w:id="267" w:author="Zhang, Meng" w:date="2024-04-07T11:14:00Z"/>
                <w:rFonts w:cs="v4.2.0"/>
                <w:lang w:eastAsia="zh-CN"/>
              </w:rPr>
            </w:pPr>
            <w:ins w:id="268" w:author="Zhang, Meng" w:date="2024-04-07T11:14:00Z">
              <w:r>
                <w:rPr>
                  <w:rFonts w:cs="v4.2.0"/>
                  <w:lang w:eastAsia="zh-CN"/>
                </w:rPr>
                <w:t>DLBWP.0.1</w:t>
              </w:r>
            </w:ins>
          </w:p>
          <w:p w14:paraId="61111687" w14:textId="77777777" w:rsidR="00ED7A23" w:rsidRDefault="00ED7A23" w:rsidP="00F2617B">
            <w:pPr>
              <w:pStyle w:val="TAC"/>
              <w:spacing w:line="256" w:lineRule="auto"/>
              <w:rPr>
                <w:ins w:id="269" w:author="Zhang, Meng" w:date="2024-04-07T11:14:00Z"/>
                <w:rFonts w:cs="v4.2.0"/>
                <w:lang w:eastAsia="zh-CN"/>
              </w:rPr>
            </w:pPr>
            <w:ins w:id="270" w:author="Zhang, Meng" w:date="2024-04-07T11:14:00Z">
              <w:r>
                <w:rPr>
                  <w:rFonts w:cs="v4.2.0"/>
                  <w:lang w:eastAsia="zh-CN"/>
                </w:rPr>
                <w:t>ULBWP.0.1</w:t>
              </w:r>
            </w:ins>
          </w:p>
        </w:tc>
      </w:tr>
      <w:tr w:rsidR="00ED7A23" w14:paraId="1CBAA6A0" w14:textId="77777777" w:rsidTr="00F2617B">
        <w:trPr>
          <w:cantSplit/>
          <w:jc w:val="center"/>
          <w:ins w:id="271" w:author="Zhang, Meng" w:date="2024-04-07T11:14:00Z"/>
        </w:trPr>
        <w:tc>
          <w:tcPr>
            <w:tcW w:w="1751" w:type="dxa"/>
            <w:tcBorders>
              <w:top w:val="single" w:sz="4" w:space="0" w:color="auto"/>
              <w:left w:val="single" w:sz="4" w:space="0" w:color="auto"/>
              <w:bottom w:val="single" w:sz="4" w:space="0" w:color="auto"/>
              <w:right w:val="single" w:sz="4" w:space="0" w:color="auto"/>
            </w:tcBorders>
            <w:hideMark/>
          </w:tcPr>
          <w:p w14:paraId="1F9C19B4" w14:textId="77777777" w:rsidR="00ED7A23" w:rsidRDefault="00ED7A23" w:rsidP="00F2617B">
            <w:pPr>
              <w:pStyle w:val="TAL"/>
              <w:spacing w:line="256" w:lineRule="auto"/>
              <w:rPr>
                <w:ins w:id="272" w:author="Zhang, Meng" w:date="2024-04-07T11:14:00Z"/>
                <w:bCs/>
                <w:lang w:eastAsia="zh-CN"/>
              </w:rPr>
            </w:pPr>
            <w:ins w:id="273" w:author="Zhang, Meng" w:date="2024-04-07T11:14:00Z">
              <w:r>
                <w:rPr>
                  <w:bCs/>
                  <w:lang w:eastAsia="zh-CN"/>
                </w:rPr>
                <w:t>Active DL BWP configuration</w:t>
              </w:r>
            </w:ins>
          </w:p>
        </w:tc>
        <w:tc>
          <w:tcPr>
            <w:tcW w:w="1612" w:type="dxa"/>
            <w:tcBorders>
              <w:top w:val="single" w:sz="4" w:space="0" w:color="auto"/>
              <w:left w:val="single" w:sz="4" w:space="0" w:color="auto"/>
              <w:bottom w:val="single" w:sz="4" w:space="0" w:color="auto"/>
              <w:right w:val="single" w:sz="4" w:space="0" w:color="auto"/>
            </w:tcBorders>
          </w:tcPr>
          <w:p w14:paraId="4292CF34" w14:textId="77777777" w:rsidR="00ED7A23" w:rsidRDefault="00ED7A23" w:rsidP="00F2617B">
            <w:pPr>
              <w:pStyle w:val="TAC"/>
              <w:spacing w:line="256" w:lineRule="auto"/>
              <w:rPr>
                <w:ins w:id="274" w:author="Zhang, Meng" w:date="2024-04-07T11:14: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1523DC4E" w14:textId="77777777" w:rsidR="00ED7A23" w:rsidRDefault="00ED7A23" w:rsidP="00F2617B">
            <w:pPr>
              <w:pStyle w:val="TAC"/>
              <w:spacing w:line="256" w:lineRule="auto"/>
              <w:rPr>
                <w:ins w:id="275" w:author="Zhang, Meng" w:date="2024-04-07T11:14:00Z"/>
                <w:rFonts w:cs="v4.2.0"/>
                <w:lang w:eastAsia="zh-CN"/>
              </w:rPr>
            </w:pPr>
            <w:ins w:id="276" w:author="Zhang, Meng" w:date="2024-04-07T11:14: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BC74AB8" w14:textId="625D19A3" w:rsidR="00ED7A23" w:rsidRDefault="00ED7A23" w:rsidP="00F2617B">
            <w:pPr>
              <w:pStyle w:val="TAC"/>
              <w:spacing w:line="256" w:lineRule="auto"/>
              <w:rPr>
                <w:ins w:id="277" w:author="Zhang, Meng" w:date="2024-04-07T11:14:00Z"/>
                <w:rFonts w:cs="v4.2.0"/>
                <w:lang w:eastAsia="zh-CN"/>
              </w:rPr>
            </w:pPr>
            <w:ins w:id="278" w:author="Zhang, Meng" w:date="2024-04-07T11:14:00Z">
              <w:r>
                <w:rPr>
                  <w:rFonts w:cs="v4.2.0"/>
                  <w:lang w:eastAsia="zh-CN"/>
                </w:rPr>
                <w:t>DLBWP.1.</w:t>
              </w:r>
            </w:ins>
            <w:ins w:id="279" w:author="Zhang, Meng" w:date="2024-05-07T10:29:00Z">
              <w:r w:rsidR="005A5E8D">
                <w:rPr>
                  <w:rFonts w:cs="v4.2.0"/>
                  <w:lang w:eastAsia="zh-CN"/>
                </w:rPr>
                <w:t>2</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478A3907" w14:textId="77777777" w:rsidR="00ED7A23" w:rsidRDefault="00ED7A23" w:rsidP="00F2617B">
            <w:pPr>
              <w:pStyle w:val="TAC"/>
              <w:spacing w:line="256" w:lineRule="auto"/>
              <w:rPr>
                <w:ins w:id="280" w:author="Zhang, Meng" w:date="2024-04-07T11:14:00Z"/>
                <w:rFonts w:cs="v4.2.0"/>
                <w:lang w:eastAsia="zh-CN"/>
              </w:rPr>
            </w:pPr>
            <w:ins w:id="281" w:author="Zhang, Meng" w:date="2024-04-07T11:14:00Z">
              <w:r>
                <w:rPr>
                  <w:rFonts w:cs="v4.2.0"/>
                  <w:lang w:eastAsia="zh-CN"/>
                </w:rPr>
                <w:t>DLBWP.1.1</w:t>
              </w:r>
            </w:ins>
          </w:p>
        </w:tc>
      </w:tr>
      <w:tr w:rsidR="00ED7A23" w14:paraId="085E6BFD" w14:textId="77777777" w:rsidTr="00F2617B">
        <w:trPr>
          <w:cantSplit/>
          <w:jc w:val="center"/>
          <w:ins w:id="282" w:author="Zhang, Meng" w:date="2024-04-07T11:14:00Z"/>
        </w:trPr>
        <w:tc>
          <w:tcPr>
            <w:tcW w:w="1751" w:type="dxa"/>
            <w:tcBorders>
              <w:top w:val="single" w:sz="4" w:space="0" w:color="auto"/>
              <w:left w:val="single" w:sz="4" w:space="0" w:color="auto"/>
              <w:bottom w:val="single" w:sz="4" w:space="0" w:color="auto"/>
              <w:right w:val="single" w:sz="4" w:space="0" w:color="auto"/>
            </w:tcBorders>
            <w:hideMark/>
          </w:tcPr>
          <w:p w14:paraId="3F96FCE0" w14:textId="77777777" w:rsidR="00ED7A23" w:rsidRDefault="00ED7A23" w:rsidP="00F2617B">
            <w:pPr>
              <w:pStyle w:val="TAL"/>
              <w:spacing w:line="256" w:lineRule="auto"/>
              <w:rPr>
                <w:ins w:id="283" w:author="Zhang, Meng" w:date="2024-04-07T11:14:00Z"/>
                <w:bCs/>
                <w:lang w:eastAsia="zh-CN"/>
              </w:rPr>
            </w:pPr>
            <w:ins w:id="284" w:author="Zhang, Meng" w:date="2024-04-07T11:14:00Z">
              <w:r>
                <w:rPr>
                  <w:bCs/>
                  <w:lang w:eastAsia="zh-CN"/>
                </w:rPr>
                <w:t>Active UL BWP configuration</w:t>
              </w:r>
            </w:ins>
          </w:p>
        </w:tc>
        <w:tc>
          <w:tcPr>
            <w:tcW w:w="1612" w:type="dxa"/>
            <w:tcBorders>
              <w:top w:val="single" w:sz="4" w:space="0" w:color="auto"/>
              <w:left w:val="single" w:sz="4" w:space="0" w:color="auto"/>
              <w:bottom w:val="single" w:sz="4" w:space="0" w:color="auto"/>
              <w:right w:val="single" w:sz="4" w:space="0" w:color="auto"/>
            </w:tcBorders>
          </w:tcPr>
          <w:p w14:paraId="1E6FF26C" w14:textId="77777777" w:rsidR="00ED7A23" w:rsidRDefault="00ED7A23" w:rsidP="00F2617B">
            <w:pPr>
              <w:pStyle w:val="TAC"/>
              <w:spacing w:line="256" w:lineRule="auto"/>
              <w:rPr>
                <w:ins w:id="285" w:author="Zhang, Meng" w:date="2024-04-07T11:14: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47B3D2EE" w14:textId="77777777" w:rsidR="00ED7A23" w:rsidRDefault="00ED7A23" w:rsidP="00F2617B">
            <w:pPr>
              <w:pStyle w:val="TAC"/>
              <w:spacing w:line="256" w:lineRule="auto"/>
              <w:rPr>
                <w:ins w:id="286" w:author="Zhang, Meng" w:date="2024-04-07T11:14:00Z"/>
                <w:rFonts w:cs="v4.2.0"/>
                <w:lang w:eastAsia="zh-CN"/>
              </w:rPr>
            </w:pPr>
            <w:ins w:id="287" w:author="Zhang, Meng" w:date="2024-04-07T11:14: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8AFC90E" w14:textId="28CAE83A" w:rsidR="00ED7A23" w:rsidRDefault="00ED7A23" w:rsidP="00F2617B">
            <w:pPr>
              <w:pStyle w:val="TAC"/>
              <w:spacing w:line="256" w:lineRule="auto"/>
              <w:rPr>
                <w:ins w:id="288" w:author="Zhang, Meng" w:date="2024-04-07T11:14:00Z"/>
                <w:rFonts w:cs="v4.2.0"/>
                <w:lang w:eastAsia="zh-CN"/>
              </w:rPr>
            </w:pPr>
            <w:ins w:id="289" w:author="Zhang, Meng" w:date="2024-04-07T11:14:00Z">
              <w:r>
                <w:rPr>
                  <w:rFonts w:cs="v4.2.0"/>
                  <w:lang w:eastAsia="zh-CN"/>
                </w:rPr>
                <w:t>ULBWP.1.</w:t>
              </w:r>
            </w:ins>
            <w:ins w:id="290" w:author="Zhang, Meng" w:date="2024-05-07T10:29:00Z">
              <w:r w:rsidR="005A5E8D">
                <w:rPr>
                  <w:rFonts w:cs="v4.2.0"/>
                  <w:lang w:eastAsia="zh-CN"/>
                </w:rPr>
                <w:t>2</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6AC0FAB2" w14:textId="77777777" w:rsidR="00ED7A23" w:rsidRDefault="00ED7A23" w:rsidP="00F2617B">
            <w:pPr>
              <w:pStyle w:val="TAC"/>
              <w:spacing w:line="256" w:lineRule="auto"/>
              <w:rPr>
                <w:ins w:id="291" w:author="Zhang, Meng" w:date="2024-04-07T11:14:00Z"/>
                <w:rFonts w:cs="v4.2.0"/>
                <w:lang w:eastAsia="zh-CN"/>
              </w:rPr>
            </w:pPr>
            <w:ins w:id="292" w:author="Zhang, Meng" w:date="2024-04-07T11:14:00Z">
              <w:r>
                <w:rPr>
                  <w:rFonts w:cs="v4.2.0"/>
                  <w:lang w:eastAsia="zh-CN"/>
                </w:rPr>
                <w:t>ULBWP.1.1</w:t>
              </w:r>
            </w:ins>
          </w:p>
        </w:tc>
      </w:tr>
      <w:tr w:rsidR="00ED7A23" w14:paraId="6D0AA500" w14:textId="77777777" w:rsidTr="00F2617B">
        <w:trPr>
          <w:cantSplit/>
          <w:jc w:val="center"/>
          <w:ins w:id="293" w:author="Zhang, Meng" w:date="2024-04-07T11:14:00Z"/>
        </w:trPr>
        <w:tc>
          <w:tcPr>
            <w:tcW w:w="1751" w:type="dxa"/>
            <w:tcBorders>
              <w:top w:val="single" w:sz="4" w:space="0" w:color="auto"/>
              <w:left w:val="single" w:sz="4" w:space="0" w:color="auto"/>
              <w:bottom w:val="single" w:sz="4" w:space="0" w:color="auto"/>
              <w:right w:val="single" w:sz="4" w:space="0" w:color="auto"/>
            </w:tcBorders>
            <w:hideMark/>
          </w:tcPr>
          <w:p w14:paraId="29617CE9" w14:textId="77777777" w:rsidR="00ED7A23" w:rsidRDefault="00ED7A23" w:rsidP="00F2617B">
            <w:pPr>
              <w:pStyle w:val="TAL"/>
              <w:spacing w:line="256" w:lineRule="auto"/>
              <w:rPr>
                <w:ins w:id="294" w:author="Zhang, Meng" w:date="2024-04-07T11:14:00Z"/>
                <w:bCs/>
                <w:lang w:eastAsia="zh-CN"/>
              </w:rPr>
            </w:pPr>
            <w:ins w:id="295" w:author="Zhang, Meng" w:date="2024-04-07T11:14:00Z">
              <w:r>
                <w:rPr>
                  <w:bCs/>
                  <w:lang w:eastAsia="zh-CN"/>
                </w:rPr>
                <w:t>RLM-RS</w:t>
              </w:r>
            </w:ins>
          </w:p>
        </w:tc>
        <w:tc>
          <w:tcPr>
            <w:tcW w:w="1612" w:type="dxa"/>
            <w:tcBorders>
              <w:top w:val="single" w:sz="4" w:space="0" w:color="auto"/>
              <w:left w:val="single" w:sz="4" w:space="0" w:color="auto"/>
              <w:bottom w:val="single" w:sz="4" w:space="0" w:color="auto"/>
              <w:right w:val="single" w:sz="4" w:space="0" w:color="auto"/>
            </w:tcBorders>
          </w:tcPr>
          <w:p w14:paraId="1C01D2BC" w14:textId="77777777" w:rsidR="00ED7A23" w:rsidRDefault="00ED7A23" w:rsidP="00F2617B">
            <w:pPr>
              <w:pStyle w:val="TAC"/>
              <w:spacing w:line="256" w:lineRule="auto"/>
              <w:rPr>
                <w:ins w:id="296" w:author="Zhang, Meng" w:date="2024-04-07T11:14: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0CFE32D8" w14:textId="77777777" w:rsidR="00ED7A23" w:rsidRDefault="00ED7A23" w:rsidP="00F2617B">
            <w:pPr>
              <w:pStyle w:val="TAC"/>
              <w:spacing w:line="256" w:lineRule="auto"/>
              <w:rPr>
                <w:ins w:id="297" w:author="Zhang, Meng" w:date="2024-04-07T11:14:00Z"/>
                <w:rFonts w:cs="v4.2.0"/>
                <w:lang w:eastAsia="zh-CN"/>
              </w:rPr>
            </w:pPr>
            <w:ins w:id="298" w:author="Zhang, Meng" w:date="2024-04-07T11:14: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EF132F5" w14:textId="357B66B9" w:rsidR="00ED7A23" w:rsidRDefault="00ED7A23" w:rsidP="00F2617B">
            <w:pPr>
              <w:pStyle w:val="TAC"/>
              <w:spacing w:line="256" w:lineRule="auto"/>
              <w:rPr>
                <w:ins w:id="299" w:author="Zhang, Meng" w:date="2024-04-07T11:14:00Z"/>
                <w:rFonts w:cs="v4.2.0"/>
                <w:lang w:eastAsia="zh-CN"/>
              </w:rPr>
            </w:pPr>
            <w:ins w:id="300" w:author="Zhang, Meng" w:date="2024-04-07T11:14:00Z">
              <w:del w:id="301" w:author="Zhang, Meng2" w:date="2024-05-22T12:13:00Z">
                <w:r w:rsidDel="00036945">
                  <w:rPr>
                    <w:rFonts w:cs="v4.2.0"/>
                    <w:lang w:eastAsia="zh-CN"/>
                  </w:rPr>
                  <w:delText>SSB</w:delText>
                </w:r>
              </w:del>
            </w:ins>
            <w:ins w:id="302" w:author="Zhang, Meng" w:date="2024-05-07T10:29:00Z">
              <w:del w:id="303" w:author="Zhang, Meng2" w:date="2024-05-22T12:13:00Z">
                <w:r w:rsidR="005A5E8D" w:rsidDel="00036945">
                  <w:rPr>
                    <w:rFonts w:cs="v4.2.0"/>
                    <w:lang w:eastAsia="zh-CN"/>
                  </w:rPr>
                  <w:delText xml:space="preserve"> and </w:delText>
                </w:r>
              </w:del>
              <w:r w:rsidR="005A5E8D">
                <w:rPr>
                  <w:rFonts w:cs="v4.2.0"/>
                  <w:lang w:eastAsia="zh-CN"/>
                </w:rPr>
                <w:t>CSI-RS</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563C941B" w14:textId="678984A5" w:rsidR="00ED7A23" w:rsidRDefault="00ED7A23" w:rsidP="00F2617B">
            <w:pPr>
              <w:pStyle w:val="TAC"/>
              <w:spacing w:line="256" w:lineRule="auto"/>
              <w:rPr>
                <w:ins w:id="304" w:author="Zhang, Meng" w:date="2024-04-07T11:14:00Z"/>
                <w:rFonts w:cs="v4.2.0"/>
                <w:lang w:eastAsia="zh-CN"/>
              </w:rPr>
            </w:pPr>
            <w:ins w:id="305" w:author="Zhang, Meng" w:date="2024-04-07T11:14:00Z">
              <w:del w:id="306" w:author="Zhang, Meng2" w:date="2024-05-22T12:13:00Z">
                <w:r w:rsidDel="00036945">
                  <w:rPr>
                    <w:rFonts w:cs="v4.2.0"/>
                    <w:lang w:eastAsia="zh-CN"/>
                  </w:rPr>
                  <w:delText>SSB</w:delText>
                </w:r>
              </w:del>
            </w:ins>
            <w:ins w:id="307" w:author="Zhang, Meng2" w:date="2024-05-22T12:13:00Z">
              <w:r w:rsidR="00036945">
                <w:rPr>
                  <w:rFonts w:cs="v4.2.0"/>
                  <w:lang w:eastAsia="zh-CN"/>
                </w:rPr>
                <w:t>N/A</w:t>
              </w:r>
            </w:ins>
          </w:p>
        </w:tc>
      </w:tr>
      <w:tr w:rsidR="00ED7A23" w14:paraId="7478C3CF" w14:textId="77777777" w:rsidTr="00F2617B">
        <w:trPr>
          <w:cantSplit/>
          <w:trHeight w:val="213"/>
          <w:jc w:val="center"/>
          <w:ins w:id="308" w:author="Zhang, Meng" w:date="2024-04-07T11:14:00Z"/>
        </w:trPr>
        <w:tc>
          <w:tcPr>
            <w:tcW w:w="1751" w:type="dxa"/>
            <w:tcBorders>
              <w:top w:val="single" w:sz="4" w:space="0" w:color="auto"/>
              <w:left w:val="single" w:sz="4" w:space="0" w:color="auto"/>
              <w:bottom w:val="single" w:sz="4" w:space="0" w:color="auto"/>
              <w:right w:val="single" w:sz="4" w:space="0" w:color="auto"/>
            </w:tcBorders>
            <w:hideMark/>
          </w:tcPr>
          <w:p w14:paraId="4C68DEFF" w14:textId="77777777" w:rsidR="00ED7A23" w:rsidRDefault="00ED7A23" w:rsidP="00F2617B">
            <w:pPr>
              <w:pStyle w:val="TAL"/>
              <w:spacing w:line="256" w:lineRule="auto"/>
              <w:rPr>
                <w:ins w:id="309" w:author="Zhang, Meng" w:date="2024-04-07T11:14:00Z"/>
                <w:lang w:eastAsia="zh-CN"/>
              </w:rPr>
            </w:pPr>
            <w:ins w:id="310" w:author="Zhang, Meng" w:date="2024-04-07T11:14:00Z">
              <w:r>
                <w:t>PDSCH RMC configuration</w:t>
              </w:r>
            </w:ins>
          </w:p>
        </w:tc>
        <w:tc>
          <w:tcPr>
            <w:tcW w:w="1612" w:type="dxa"/>
            <w:tcBorders>
              <w:top w:val="single" w:sz="4" w:space="0" w:color="auto"/>
              <w:left w:val="single" w:sz="4" w:space="0" w:color="auto"/>
              <w:bottom w:val="single" w:sz="4" w:space="0" w:color="auto"/>
              <w:right w:val="single" w:sz="4" w:space="0" w:color="auto"/>
            </w:tcBorders>
          </w:tcPr>
          <w:p w14:paraId="6E3FA8FC" w14:textId="77777777" w:rsidR="00ED7A23" w:rsidRDefault="00ED7A23" w:rsidP="00F2617B">
            <w:pPr>
              <w:pStyle w:val="TAC"/>
              <w:spacing w:line="256" w:lineRule="auto"/>
              <w:rPr>
                <w:ins w:id="311" w:author="Zhang, Meng" w:date="2024-04-07T11:14: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1B42CF46" w14:textId="77777777" w:rsidR="00ED7A23" w:rsidRDefault="00ED7A23" w:rsidP="00F2617B">
            <w:pPr>
              <w:pStyle w:val="TAC"/>
              <w:spacing w:line="256" w:lineRule="auto"/>
              <w:rPr>
                <w:ins w:id="312" w:author="Zhang, Meng" w:date="2024-04-07T11:14:00Z"/>
                <w:rFonts w:cs="v4.2.0"/>
                <w:lang w:eastAsia="zh-CN"/>
              </w:rPr>
            </w:pPr>
            <w:ins w:id="313" w:author="Zhang, Meng" w:date="2024-04-07T11:14: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D16707E" w14:textId="77777777" w:rsidR="00ED7A23" w:rsidRDefault="00ED7A23" w:rsidP="00F2617B">
            <w:pPr>
              <w:pStyle w:val="TAC"/>
              <w:spacing w:line="256" w:lineRule="auto"/>
              <w:rPr>
                <w:ins w:id="314" w:author="Zhang, Meng" w:date="2024-04-07T11:14:00Z"/>
                <w:rFonts w:cs="v4.2.0"/>
                <w:lang w:eastAsia="zh-CN"/>
              </w:rPr>
            </w:pPr>
            <w:ins w:id="315" w:author="Zhang, Meng" w:date="2024-04-07T11:14:00Z">
              <w:r>
                <w:rPr>
                  <w:rFonts w:cs="v4.2.0"/>
                  <w:lang w:eastAsia="zh-CN"/>
                </w:rPr>
                <w:t xml:space="preserve">SR.3.2 TDD </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10E6773B" w14:textId="77777777" w:rsidR="00ED7A23" w:rsidRDefault="00ED7A23" w:rsidP="00F2617B">
            <w:pPr>
              <w:pStyle w:val="TAC"/>
              <w:spacing w:line="256" w:lineRule="auto"/>
              <w:rPr>
                <w:ins w:id="316" w:author="Zhang, Meng" w:date="2024-04-07T11:14:00Z"/>
                <w:rFonts w:cs="v4.2.0"/>
                <w:lang w:eastAsia="zh-CN"/>
              </w:rPr>
            </w:pPr>
            <w:ins w:id="317" w:author="Zhang, Meng" w:date="2024-04-07T11:14:00Z">
              <w:r>
                <w:rPr>
                  <w:rFonts w:cs="v4.2.0"/>
                  <w:lang w:eastAsia="zh-CN"/>
                </w:rPr>
                <w:t>N/A</w:t>
              </w:r>
            </w:ins>
          </w:p>
        </w:tc>
      </w:tr>
      <w:tr w:rsidR="00ED7A23" w14:paraId="4175566A" w14:textId="77777777" w:rsidTr="00F2617B">
        <w:trPr>
          <w:cantSplit/>
          <w:trHeight w:val="213"/>
          <w:jc w:val="center"/>
          <w:ins w:id="318" w:author="Zhang, Meng" w:date="2024-04-07T11:14:00Z"/>
        </w:trPr>
        <w:tc>
          <w:tcPr>
            <w:tcW w:w="1751" w:type="dxa"/>
            <w:tcBorders>
              <w:top w:val="single" w:sz="4" w:space="0" w:color="auto"/>
              <w:left w:val="single" w:sz="4" w:space="0" w:color="auto"/>
              <w:bottom w:val="single" w:sz="4" w:space="0" w:color="auto"/>
              <w:right w:val="single" w:sz="4" w:space="0" w:color="auto"/>
            </w:tcBorders>
            <w:hideMark/>
          </w:tcPr>
          <w:p w14:paraId="57FCD0F0" w14:textId="77777777" w:rsidR="00ED7A23" w:rsidRDefault="00ED7A23" w:rsidP="00F2617B">
            <w:pPr>
              <w:pStyle w:val="TAL"/>
              <w:spacing w:line="256" w:lineRule="auto"/>
              <w:rPr>
                <w:ins w:id="319" w:author="Zhang, Meng" w:date="2024-04-07T11:14:00Z"/>
                <w:lang w:eastAsia="zh-CN"/>
              </w:rPr>
            </w:pPr>
            <w:ins w:id="320" w:author="Zhang, Meng" w:date="2024-04-07T11:14:00Z">
              <w:r>
                <w:t>RMSI CORESET RMC configuration</w:t>
              </w:r>
            </w:ins>
          </w:p>
        </w:tc>
        <w:tc>
          <w:tcPr>
            <w:tcW w:w="1612" w:type="dxa"/>
            <w:tcBorders>
              <w:top w:val="single" w:sz="4" w:space="0" w:color="auto"/>
              <w:left w:val="single" w:sz="4" w:space="0" w:color="auto"/>
              <w:bottom w:val="single" w:sz="4" w:space="0" w:color="auto"/>
              <w:right w:val="single" w:sz="4" w:space="0" w:color="auto"/>
            </w:tcBorders>
          </w:tcPr>
          <w:p w14:paraId="18E86107" w14:textId="77777777" w:rsidR="00ED7A23" w:rsidRDefault="00ED7A23" w:rsidP="00F2617B">
            <w:pPr>
              <w:pStyle w:val="TAC"/>
              <w:spacing w:line="256" w:lineRule="auto"/>
              <w:rPr>
                <w:ins w:id="321" w:author="Zhang, Meng" w:date="2024-04-07T11:14: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25DF1B37" w14:textId="77777777" w:rsidR="00ED7A23" w:rsidRDefault="00ED7A23" w:rsidP="00F2617B">
            <w:pPr>
              <w:pStyle w:val="TAC"/>
              <w:spacing w:line="256" w:lineRule="auto"/>
              <w:rPr>
                <w:ins w:id="322" w:author="Zhang, Meng" w:date="2024-04-07T11:14:00Z"/>
                <w:rFonts w:cs="v4.2.0"/>
                <w:lang w:eastAsia="zh-CN"/>
              </w:rPr>
            </w:pPr>
            <w:ins w:id="323" w:author="Zhang, Meng" w:date="2024-04-07T11:14: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B23E65E" w14:textId="77777777" w:rsidR="00ED7A23" w:rsidRDefault="00ED7A23" w:rsidP="00F2617B">
            <w:pPr>
              <w:pStyle w:val="TAC"/>
              <w:spacing w:line="256" w:lineRule="auto"/>
              <w:rPr>
                <w:ins w:id="324" w:author="Zhang, Meng" w:date="2024-04-07T11:14:00Z"/>
                <w:rFonts w:cs="v4.2.0"/>
                <w:lang w:eastAsia="zh-CN"/>
              </w:rPr>
            </w:pPr>
            <w:ins w:id="325" w:author="Zhang, Meng" w:date="2024-04-07T11:14:00Z">
              <w:r>
                <w:rPr>
                  <w:rFonts w:cs="v4.2.0"/>
                  <w:lang w:eastAsia="zh-CN"/>
                </w:rPr>
                <w:t>CR.3.1 TDD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2B4998BD" w14:textId="77777777" w:rsidR="00ED7A23" w:rsidRDefault="00ED7A23" w:rsidP="00F2617B">
            <w:pPr>
              <w:pStyle w:val="TAC"/>
              <w:spacing w:line="256" w:lineRule="auto"/>
              <w:rPr>
                <w:ins w:id="326" w:author="Zhang, Meng" w:date="2024-04-07T11:14:00Z"/>
                <w:rFonts w:cs="v4.2.0"/>
                <w:lang w:eastAsia="zh-CN"/>
              </w:rPr>
            </w:pPr>
            <w:ins w:id="327" w:author="Zhang, Meng" w:date="2024-04-07T11:14:00Z">
              <w:r>
                <w:rPr>
                  <w:rFonts w:cs="v4.2.0"/>
                  <w:lang w:val="fr-FR" w:eastAsia="zh-CN"/>
                </w:rPr>
                <w:t>N/A</w:t>
              </w:r>
            </w:ins>
          </w:p>
        </w:tc>
      </w:tr>
      <w:tr w:rsidR="00ED7A23" w14:paraId="4534BBB5" w14:textId="77777777" w:rsidTr="00F2617B">
        <w:trPr>
          <w:cantSplit/>
          <w:trHeight w:val="317"/>
          <w:jc w:val="center"/>
          <w:ins w:id="328" w:author="Zhang, Meng" w:date="2024-04-07T11:14:00Z"/>
        </w:trPr>
        <w:tc>
          <w:tcPr>
            <w:tcW w:w="1751" w:type="dxa"/>
            <w:tcBorders>
              <w:top w:val="single" w:sz="4" w:space="0" w:color="auto"/>
              <w:left w:val="single" w:sz="4" w:space="0" w:color="auto"/>
              <w:bottom w:val="single" w:sz="4" w:space="0" w:color="auto"/>
              <w:right w:val="single" w:sz="4" w:space="0" w:color="auto"/>
            </w:tcBorders>
            <w:hideMark/>
          </w:tcPr>
          <w:p w14:paraId="4D80EC7C" w14:textId="77777777" w:rsidR="00ED7A23" w:rsidRDefault="00ED7A23" w:rsidP="00F2617B">
            <w:pPr>
              <w:pStyle w:val="TAL"/>
              <w:spacing w:line="256" w:lineRule="auto"/>
              <w:rPr>
                <w:ins w:id="329" w:author="Zhang, Meng" w:date="2024-04-07T11:14:00Z"/>
                <w:lang w:eastAsia="en-GB"/>
              </w:rPr>
            </w:pPr>
            <w:ins w:id="330" w:author="Zhang, Meng" w:date="2024-04-07T11:14:00Z">
              <w:r>
                <w:t>Dedicated CORESET RMC configuration</w:t>
              </w:r>
            </w:ins>
          </w:p>
        </w:tc>
        <w:tc>
          <w:tcPr>
            <w:tcW w:w="1612" w:type="dxa"/>
            <w:tcBorders>
              <w:top w:val="single" w:sz="4" w:space="0" w:color="auto"/>
              <w:left w:val="single" w:sz="4" w:space="0" w:color="auto"/>
              <w:bottom w:val="single" w:sz="4" w:space="0" w:color="auto"/>
              <w:right w:val="single" w:sz="4" w:space="0" w:color="auto"/>
            </w:tcBorders>
          </w:tcPr>
          <w:p w14:paraId="65FD31ED" w14:textId="77777777" w:rsidR="00ED7A23" w:rsidRDefault="00ED7A23" w:rsidP="00F2617B">
            <w:pPr>
              <w:pStyle w:val="TAC"/>
              <w:spacing w:line="256" w:lineRule="auto"/>
              <w:rPr>
                <w:ins w:id="331" w:author="Zhang, Meng" w:date="2024-04-07T11:14:00Z"/>
              </w:rPr>
            </w:pPr>
          </w:p>
        </w:tc>
        <w:tc>
          <w:tcPr>
            <w:tcW w:w="1699" w:type="dxa"/>
            <w:tcBorders>
              <w:top w:val="single" w:sz="4" w:space="0" w:color="auto"/>
              <w:left w:val="single" w:sz="4" w:space="0" w:color="auto"/>
              <w:bottom w:val="single" w:sz="4" w:space="0" w:color="auto"/>
              <w:right w:val="single" w:sz="4" w:space="0" w:color="auto"/>
            </w:tcBorders>
            <w:hideMark/>
          </w:tcPr>
          <w:p w14:paraId="3D714BFB" w14:textId="77777777" w:rsidR="00ED7A23" w:rsidRDefault="00ED7A23" w:rsidP="00F2617B">
            <w:pPr>
              <w:pStyle w:val="TAC"/>
              <w:spacing w:line="256" w:lineRule="auto"/>
              <w:rPr>
                <w:ins w:id="332" w:author="Zhang, Meng" w:date="2024-04-07T11:14:00Z"/>
                <w:rFonts w:cs="v4.2.0"/>
                <w:bCs/>
              </w:rPr>
            </w:pPr>
            <w:ins w:id="333" w:author="Zhang, Meng" w:date="2024-04-07T11:14: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E7CB1D4" w14:textId="77777777" w:rsidR="00ED7A23" w:rsidRDefault="00ED7A23" w:rsidP="00F2617B">
            <w:pPr>
              <w:pStyle w:val="TAC"/>
              <w:spacing w:line="256" w:lineRule="auto"/>
              <w:rPr>
                <w:ins w:id="334" w:author="Zhang, Meng" w:date="2024-04-07T11:14:00Z"/>
                <w:rFonts w:cs="v4.2.0"/>
                <w:lang w:eastAsia="zh-CN"/>
              </w:rPr>
            </w:pPr>
            <w:ins w:id="335" w:author="Zhang, Meng" w:date="2024-04-07T11:14:00Z">
              <w:r>
                <w:rPr>
                  <w:rFonts w:cs="v4.2.0"/>
                  <w:lang w:eastAsia="zh-CN"/>
                </w:rPr>
                <w:t>CCR.3.1 TDD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50BEDD18" w14:textId="77777777" w:rsidR="00ED7A23" w:rsidRDefault="00ED7A23" w:rsidP="00F2617B">
            <w:pPr>
              <w:pStyle w:val="TAC"/>
              <w:spacing w:line="256" w:lineRule="auto"/>
              <w:rPr>
                <w:ins w:id="336" w:author="Zhang, Meng" w:date="2024-04-07T11:14:00Z"/>
                <w:rFonts w:cs="v4.2.0"/>
                <w:lang w:eastAsia="zh-CN"/>
              </w:rPr>
            </w:pPr>
            <w:ins w:id="337" w:author="Zhang, Meng" w:date="2024-04-07T11:14:00Z">
              <w:r>
                <w:rPr>
                  <w:rFonts w:cs="v4.2.0"/>
                  <w:lang w:val="fr-FR" w:eastAsia="zh-CN"/>
                </w:rPr>
                <w:t>N/A</w:t>
              </w:r>
            </w:ins>
          </w:p>
        </w:tc>
      </w:tr>
      <w:tr w:rsidR="00ED7A23" w14:paraId="21D20986" w14:textId="77777777" w:rsidTr="00F2617B">
        <w:trPr>
          <w:cantSplit/>
          <w:jc w:val="center"/>
          <w:ins w:id="338" w:author="Zhang, Meng" w:date="2024-04-07T11:14:00Z"/>
        </w:trPr>
        <w:tc>
          <w:tcPr>
            <w:tcW w:w="1751" w:type="dxa"/>
            <w:tcBorders>
              <w:top w:val="single" w:sz="4" w:space="0" w:color="auto"/>
              <w:left w:val="single" w:sz="4" w:space="0" w:color="auto"/>
              <w:bottom w:val="single" w:sz="4" w:space="0" w:color="auto"/>
              <w:right w:val="single" w:sz="4" w:space="0" w:color="auto"/>
            </w:tcBorders>
            <w:hideMark/>
          </w:tcPr>
          <w:p w14:paraId="1311EE5E" w14:textId="77777777" w:rsidR="00ED7A23" w:rsidRDefault="00ED7A23" w:rsidP="00F2617B">
            <w:pPr>
              <w:pStyle w:val="TAL"/>
              <w:spacing w:line="256" w:lineRule="auto"/>
              <w:rPr>
                <w:ins w:id="339" w:author="Zhang, Meng" w:date="2024-04-07T11:14:00Z"/>
                <w:bCs/>
                <w:lang w:eastAsia="en-GB"/>
              </w:rPr>
            </w:pPr>
            <w:ins w:id="340" w:author="Zhang, Meng" w:date="2024-04-07T11:14:00Z">
              <w:r>
                <w:rPr>
                  <w:bCs/>
                  <w:lang w:eastAsia="zh-CN"/>
                </w:rPr>
                <w:t>TRS configuration</w:t>
              </w:r>
            </w:ins>
          </w:p>
        </w:tc>
        <w:tc>
          <w:tcPr>
            <w:tcW w:w="1612" w:type="dxa"/>
            <w:tcBorders>
              <w:top w:val="single" w:sz="4" w:space="0" w:color="auto"/>
              <w:left w:val="single" w:sz="4" w:space="0" w:color="auto"/>
              <w:bottom w:val="single" w:sz="4" w:space="0" w:color="auto"/>
              <w:right w:val="single" w:sz="4" w:space="0" w:color="auto"/>
            </w:tcBorders>
          </w:tcPr>
          <w:p w14:paraId="31F236EF" w14:textId="77777777" w:rsidR="00ED7A23" w:rsidRDefault="00ED7A23" w:rsidP="00F2617B">
            <w:pPr>
              <w:pStyle w:val="TAC"/>
              <w:spacing w:line="256" w:lineRule="auto"/>
              <w:rPr>
                <w:ins w:id="341" w:author="Zhang, Meng" w:date="2024-04-07T11:14:00Z"/>
              </w:rPr>
            </w:pPr>
          </w:p>
        </w:tc>
        <w:tc>
          <w:tcPr>
            <w:tcW w:w="1699" w:type="dxa"/>
            <w:tcBorders>
              <w:top w:val="single" w:sz="4" w:space="0" w:color="auto"/>
              <w:left w:val="single" w:sz="4" w:space="0" w:color="auto"/>
              <w:bottom w:val="single" w:sz="4" w:space="0" w:color="auto"/>
              <w:right w:val="single" w:sz="4" w:space="0" w:color="auto"/>
            </w:tcBorders>
            <w:hideMark/>
          </w:tcPr>
          <w:p w14:paraId="34323DCD" w14:textId="77777777" w:rsidR="00ED7A23" w:rsidRDefault="00ED7A23" w:rsidP="00F2617B">
            <w:pPr>
              <w:pStyle w:val="TAC"/>
              <w:spacing w:line="256" w:lineRule="auto"/>
              <w:rPr>
                <w:ins w:id="342" w:author="Zhang, Meng" w:date="2024-04-07T11:14:00Z"/>
                <w:rFonts w:cs="v4.2.0"/>
                <w:bCs/>
              </w:rPr>
            </w:pPr>
            <w:ins w:id="343" w:author="Zhang, Meng" w:date="2024-04-07T11:14: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679A630" w14:textId="77777777" w:rsidR="00ED7A23" w:rsidRDefault="00ED7A23" w:rsidP="00F2617B">
            <w:pPr>
              <w:pStyle w:val="TAC"/>
              <w:spacing w:line="256" w:lineRule="auto"/>
              <w:rPr>
                <w:ins w:id="344" w:author="Zhang, Meng" w:date="2024-04-07T11:14:00Z"/>
                <w:lang w:eastAsia="zh-CN"/>
              </w:rPr>
            </w:pPr>
            <w:ins w:id="345" w:author="Zhang, Meng" w:date="2024-04-07T11:14:00Z">
              <w:r>
                <w:rPr>
                  <w:lang w:eastAsia="zh-CN"/>
                </w:rPr>
                <w:t>TRS.2.1 TDD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03E92235" w14:textId="77777777" w:rsidR="00ED7A23" w:rsidRDefault="00ED7A23" w:rsidP="00F2617B">
            <w:pPr>
              <w:pStyle w:val="TAC"/>
              <w:spacing w:line="256" w:lineRule="auto"/>
              <w:rPr>
                <w:ins w:id="346" w:author="Zhang, Meng" w:date="2024-04-07T11:14:00Z"/>
                <w:lang w:eastAsia="x-none"/>
              </w:rPr>
            </w:pPr>
            <w:ins w:id="347" w:author="Zhang, Meng" w:date="2024-04-07T11:14:00Z">
              <w:r>
                <w:rPr>
                  <w:rFonts w:cs="v4.2.0"/>
                  <w:lang w:eastAsia="zh-CN"/>
                </w:rPr>
                <w:t>N/A</w:t>
              </w:r>
            </w:ins>
          </w:p>
        </w:tc>
      </w:tr>
      <w:tr w:rsidR="00ED7A23" w14:paraId="2F1FEEC0" w14:textId="77777777" w:rsidTr="00F2617B">
        <w:trPr>
          <w:cantSplit/>
          <w:jc w:val="center"/>
          <w:ins w:id="348" w:author="Zhang, Meng" w:date="2024-04-07T11:14:00Z"/>
        </w:trPr>
        <w:tc>
          <w:tcPr>
            <w:tcW w:w="1751" w:type="dxa"/>
            <w:tcBorders>
              <w:top w:val="single" w:sz="4" w:space="0" w:color="auto"/>
              <w:left w:val="single" w:sz="4" w:space="0" w:color="auto"/>
              <w:bottom w:val="single" w:sz="4" w:space="0" w:color="auto"/>
              <w:right w:val="single" w:sz="4" w:space="0" w:color="auto"/>
            </w:tcBorders>
            <w:hideMark/>
          </w:tcPr>
          <w:p w14:paraId="11C40AFC" w14:textId="77777777" w:rsidR="00ED7A23" w:rsidRDefault="00ED7A23" w:rsidP="00F2617B">
            <w:pPr>
              <w:pStyle w:val="TAL"/>
              <w:spacing w:line="256" w:lineRule="auto"/>
              <w:rPr>
                <w:ins w:id="349" w:author="Zhang, Meng" w:date="2024-04-07T11:14:00Z"/>
                <w:bCs/>
                <w:lang w:eastAsia="zh-CN"/>
              </w:rPr>
            </w:pPr>
            <w:ins w:id="350" w:author="Zhang, Meng" w:date="2024-04-07T11:14:00Z">
              <w:r>
                <w:rPr>
                  <w:bCs/>
                  <w:lang w:eastAsia="zh-CN"/>
                </w:rPr>
                <w:t>PDSCH/PDCCH TCI states</w:t>
              </w:r>
            </w:ins>
          </w:p>
        </w:tc>
        <w:tc>
          <w:tcPr>
            <w:tcW w:w="1612" w:type="dxa"/>
            <w:tcBorders>
              <w:top w:val="single" w:sz="4" w:space="0" w:color="auto"/>
              <w:left w:val="single" w:sz="4" w:space="0" w:color="auto"/>
              <w:bottom w:val="single" w:sz="4" w:space="0" w:color="auto"/>
              <w:right w:val="single" w:sz="4" w:space="0" w:color="auto"/>
            </w:tcBorders>
          </w:tcPr>
          <w:p w14:paraId="28E62CF5" w14:textId="77777777" w:rsidR="00ED7A23" w:rsidRDefault="00ED7A23" w:rsidP="00F2617B">
            <w:pPr>
              <w:pStyle w:val="TAC"/>
              <w:spacing w:line="256" w:lineRule="auto"/>
              <w:rPr>
                <w:ins w:id="351" w:author="Zhang, Meng" w:date="2024-04-07T11:14: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21576A74" w14:textId="77777777" w:rsidR="00ED7A23" w:rsidRDefault="00ED7A23" w:rsidP="00F2617B">
            <w:pPr>
              <w:pStyle w:val="TAC"/>
              <w:spacing w:line="256" w:lineRule="auto"/>
              <w:rPr>
                <w:ins w:id="352" w:author="Zhang, Meng" w:date="2024-04-07T11:14:00Z"/>
                <w:rFonts w:cs="v4.2.0"/>
                <w:bCs/>
              </w:rPr>
            </w:pPr>
            <w:ins w:id="353" w:author="Zhang, Meng" w:date="2024-04-07T11:14: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19BA781" w14:textId="77777777" w:rsidR="00ED7A23" w:rsidRDefault="00ED7A23" w:rsidP="00F2617B">
            <w:pPr>
              <w:pStyle w:val="TAC"/>
              <w:spacing w:line="256" w:lineRule="auto"/>
              <w:rPr>
                <w:ins w:id="354" w:author="Zhang, Meng" w:date="2024-04-07T11:14:00Z"/>
                <w:lang w:eastAsia="zh-CN"/>
              </w:rPr>
            </w:pPr>
            <w:ins w:id="355" w:author="Zhang, Meng" w:date="2024-04-07T11:14:00Z">
              <w:r>
                <w:rPr>
                  <w:lang w:eastAsia="zh-CN"/>
                </w:rPr>
                <w:t>TCI.State.2</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3B75BEA7" w14:textId="77777777" w:rsidR="00ED7A23" w:rsidRDefault="00ED7A23" w:rsidP="00F2617B">
            <w:pPr>
              <w:pStyle w:val="TAC"/>
              <w:spacing w:line="256" w:lineRule="auto"/>
              <w:rPr>
                <w:ins w:id="356" w:author="Zhang, Meng" w:date="2024-04-07T11:14:00Z"/>
                <w:lang w:eastAsia="x-none"/>
              </w:rPr>
            </w:pPr>
            <w:ins w:id="357" w:author="Zhang, Meng" w:date="2024-04-07T11:14:00Z">
              <w:r>
                <w:rPr>
                  <w:rFonts w:cs="v4.2.0"/>
                  <w:lang w:eastAsia="zh-CN"/>
                </w:rPr>
                <w:t>N/A</w:t>
              </w:r>
            </w:ins>
          </w:p>
        </w:tc>
      </w:tr>
      <w:tr w:rsidR="00ED7A23" w14:paraId="70FB0C22" w14:textId="77777777" w:rsidTr="00F2617B">
        <w:trPr>
          <w:cantSplit/>
          <w:jc w:val="center"/>
          <w:ins w:id="358" w:author="Zhang, Meng" w:date="2024-04-07T11:14:00Z"/>
        </w:trPr>
        <w:tc>
          <w:tcPr>
            <w:tcW w:w="1751" w:type="dxa"/>
            <w:tcBorders>
              <w:top w:val="single" w:sz="4" w:space="0" w:color="auto"/>
              <w:left w:val="single" w:sz="4" w:space="0" w:color="auto"/>
              <w:bottom w:val="single" w:sz="4" w:space="0" w:color="auto"/>
              <w:right w:val="single" w:sz="4" w:space="0" w:color="auto"/>
            </w:tcBorders>
            <w:hideMark/>
          </w:tcPr>
          <w:p w14:paraId="77170CAB" w14:textId="77777777" w:rsidR="00ED7A23" w:rsidRDefault="00ED7A23" w:rsidP="00F2617B">
            <w:pPr>
              <w:pStyle w:val="TAL"/>
              <w:spacing w:line="256" w:lineRule="auto"/>
              <w:rPr>
                <w:ins w:id="359" w:author="Zhang, Meng" w:date="2024-04-07T11:14:00Z"/>
                <w:bCs/>
                <w:lang w:eastAsia="zh-CN"/>
              </w:rPr>
            </w:pPr>
            <w:ins w:id="360" w:author="Zhang, Meng" w:date="2024-04-07T11:14:00Z">
              <w:r>
                <w:t>PDSCH/PDCCH subcarrier spacing</w:t>
              </w:r>
            </w:ins>
          </w:p>
        </w:tc>
        <w:tc>
          <w:tcPr>
            <w:tcW w:w="1612" w:type="dxa"/>
            <w:tcBorders>
              <w:top w:val="single" w:sz="4" w:space="0" w:color="auto"/>
              <w:left w:val="single" w:sz="4" w:space="0" w:color="auto"/>
              <w:bottom w:val="single" w:sz="4" w:space="0" w:color="auto"/>
              <w:right w:val="single" w:sz="4" w:space="0" w:color="auto"/>
            </w:tcBorders>
            <w:hideMark/>
          </w:tcPr>
          <w:p w14:paraId="4A4E02EB" w14:textId="77777777" w:rsidR="00ED7A23" w:rsidRDefault="00ED7A23" w:rsidP="00F2617B">
            <w:pPr>
              <w:pStyle w:val="TAC"/>
              <w:spacing w:line="256" w:lineRule="auto"/>
              <w:rPr>
                <w:ins w:id="361" w:author="Zhang, Meng" w:date="2024-04-07T11:14:00Z"/>
                <w:lang w:eastAsia="en-GB"/>
              </w:rPr>
            </w:pPr>
            <w:ins w:id="362" w:author="Zhang, Meng" w:date="2024-04-07T11:14:00Z">
              <w:r>
                <w:t>kHz</w:t>
              </w:r>
            </w:ins>
          </w:p>
        </w:tc>
        <w:tc>
          <w:tcPr>
            <w:tcW w:w="1699" w:type="dxa"/>
            <w:tcBorders>
              <w:top w:val="single" w:sz="4" w:space="0" w:color="auto"/>
              <w:left w:val="single" w:sz="4" w:space="0" w:color="auto"/>
              <w:bottom w:val="single" w:sz="4" w:space="0" w:color="auto"/>
              <w:right w:val="single" w:sz="4" w:space="0" w:color="auto"/>
            </w:tcBorders>
            <w:hideMark/>
          </w:tcPr>
          <w:p w14:paraId="2DD2C285" w14:textId="77777777" w:rsidR="00ED7A23" w:rsidRDefault="00ED7A23" w:rsidP="00F2617B">
            <w:pPr>
              <w:pStyle w:val="TAC"/>
              <w:spacing w:line="256" w:lineRule="auto"/>
              <w:rPr>
                <w:ins w:id="363" w:author="Zhang, Meng" w:date="2024-04-07T11:14:00Z"/>
                <w:rFonts w:cs="v4.2.0"/>
                <w:bCs/>
              </w:rPr>
            </w:pPr>
            <w:ins w:id="364" w:author="Zhang, Meng" w:date="2024-04-07T11:14: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97D374B" w14:textId="77777777" w:rsidR="00ED7A23" w:rsidRDefault="00ED7A23" w:rsidP="00F2617B">
            <w:pPr>
              <w:pStyle w:val="TAC"/>
              <w:spacing w:line="256" w:lineRule="auto"/>
              <w:rPr>
                <w:ins w:id="365" w:author="Zhang, Meng" w:date="2024-04-07T11:14:00Z"/>
                <w:lang w:eastAsia="zh-CN"/>
              </w:rPr>
            </w:pPr>
            <w:ins w:id="366" w:author="Zhang, Meng" w:date="2024-04-07T11:14:00Z">
              <w:r>
                <w:rPr>
                  <w:lang w:eastAsia="zh-CN"/>
                </w:rPr>
                <w:t>120</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23BEFCF5" w14:textId="77777777" w:rsidR="00ED7A23" w:rsidRDefault="00ED7A23" w:rsidP="00F2617B">
            <w:pPr>
              <w:pStyle w:val="TAC"/>
              <w:spacing w:line="256" w:lineRule="auto"/>
              <w:rPr>
                <w:ins w:id="367" w:author="Zhang, Meng" w:date="2024-04-07T11:14:00Z"/>
                <w:rFonts w:cs="v4.2.0"/>
                <w:lang w:eastAsia="zh-CN"/>
              </w:rPr>
            </w:pPr>
            <w:ins w:id="368" w:author="Zhang, Meng" w:date="2024-04-07T11:14:00Z">
              <w:r>
                <w:rPr>
                  <w:rFonts w:cs="v4.2.0"/>
                  <w:lang w:eastAsia="zh-CN"/>
                </w:rPr>
                <w:t>120</w:t>
              </w:r>
            </w:ins>
          </w:p>
        </w:tc>
      </w:tr>
      <w:tr w:rsidR="00ED7A23" w14:paraId="278DCE44" w14:textId="77777777" w:rsidTr="00F2617B">
        <w:trPr>
          <w:cantSplit/>
          <w:jc w:val="center"/>
          <w:ins w:id="369" w:author="Zhang, Meng" w:date="2024-04-07T11:14:00Z"/>
        </w:trPr>
        <w:tc>
          <w:tcPr>
            <w:tcW w:w="1751" w:type="dxa"/>
            <w:tcBorders>
              <w:top w:val="single" w:sz="4" w:space="0" w:color="auto"/>
              <w:left w:val="single" w:sz="4" w:space="0" w:color="auto"/>
              <w:bottom w:val="single" w:sz="4" w:space="0" w:color="auto"/>
              <w:right w:val="single" w:sz="4" w:space="0" w:color="auto"/>
            </w:tcBorders>
            <w:hideMark/>
          </w:tcPr>
          <w:p w14:paraId="6A0D58FA" w14:textId="77777777" w:rsidR="00ED7A23" w:rsidRDefault="00ED7A23" w:rsidP="00F2617B">
            <w:pPr>
              <w:pStyle w:val="TAL"/>
              <w:spacing w:line="256" w:lineRule="auto"/>
              <w:rPr>
                <w:ins w:id="370" w:author="Zhang, Meng" w:date="2024-04-07T11:14:00Z"/>
                <w:lang w:eastAsia="en-GB"/>
              </w:rPr>
            </w:pPr>
            <w:ins w:id="371" w:author="Zhang, Meng" w:date="2024-04-07T11:14:00Z">
              <w:r>
                <w:rPr>
                  <w:bCs/>
                </w:rPr>
                <w:t>OCNG Patterns</w:t>
              </w:r>
            </w:ins>
          </w:p>
        </w:tc>
        <w:tc>
          <w:tcPr>
            <w:tcW w:w="1612" w:type="dxa"/>
            <w:tcBorders>
              <w:top w:val="single" w:sz="4" w:space="0" w:color="auto"/>
              <w:left w:val="single" w:sz="4" w:space="0" w:color="auto"/>
              <w:bottom w:val="single" w:sz="4" w:space="0" w:color="auto"/>
              <w:right w:val="single" w:sz="4" w:space="0" w:color="auto"/>
            </w:tcBorders>
          </w:tcPr>
          <w:p w14:paraId="1D1B6CED" w14:textId="77777777" w:rsidR="00ED7A23" w:rsidRDefault="00ED7A23" w:rsidP="00F2617B">
            <w:pPr>
              <w:pStyle w:val="TAC"/>
              <w:spacing w:line="256" w:lineRule="auto"/>
              <w:rPr>
                <w:ins w:id="372" w:author="Zhang, Meng" w:date="2024-04-07T11:14:00Z"/>
              </w:rPr>
            </w:pPr>
          </w:p>
        </w:tc>
        <w:tc>
          <w:tcPr>
            <w:tcW w:w="1699" w:type="dxa"/>
            <w:tcBorders>
              <w:top w:val="single" w:sz="4" w:space="0" w:color="auto"/>
              <w:left w:val="single" w:sz="4" w:space="0" w:color="auto"/>
              <w:bottom w:val="single" w:sz="4" w:space="0" w:color="auto"/>
              <w:right w:val="single" w:sz="4" w:space="0" w:color="auto"/>
            </w:tcBorders>
            <w:hideMark/>
          </w:tcPr>
          <w:p w14:paraId="402E8E79" w14:textId="77777777" w:rsidR="00ED7A23" w:rsidRDefault="00ED7A23" w:rsidP="00F2617B">
            <w:pPr>
              <w:pStyle w:val="TAC"/>
              <w:spacing w:line="256" w:lineRule="auto"/>
              <w:rPr>
                <w:ins w:id="373" w:author="Zhang, Meng" w:date="2024-04-07T11:14:00Z"/>
              </w:rPr>
            </w:pPr>
            <w:ins w:id="374" w:author="Zhang, Meng" w:date="2024-04-07T11:14: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51C91A5" w14:textId="77777777" w:rsidR="00ED7A23" w:rsidRDefault="00ED7A23" w:rsidP="00F2617B">
            <w:pPr>
              <w:pStyle w:val="TAC"/>
              <w:spacing w:line="256" w:lineRule="auto"/>
              <w:rPr>
                <w:ins w:id="375" w:author="Zhang, Meng" w:date="2024-04-07T11:14:00Z"/>
                <w:rFonts w:cs="v4.2.0"/>
              </w:rPr>
            </w:pPr>
            <w:ins w:id="376" w:author="Zhang, Meng" w:date="2024-04-07T11:14:00Z">
              <w:r>
                <w:t>OP.5</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440C510A" w14:textId="77777777" w:rsidR="00ED7A23" w:rsidRDefault="00ED7A23" w:rsidP="00F2617B">
            <w:pPr>
              <w:pStyle w:val="TAC"/>
              <w:spacing w:line="256" w:lineRule="auto"/>
              <w:rPr>
                <w:ins w:id="377" w:author="Zhang, Meng" w:date="2024-04-07T11:14:00Z"/>
              </w:rPr>
            </w:pPr>
            <w:ins w:id="378" w:author="Zhang, Meng" w:date="2024-04-07T11:14:00Z">
              <w:r>
                <w:t>N/A</w:t>
              </w:r>
            </w:ins>
          </w:p>
        </w:tc>
      </w:tr>
      <w:tr w:rsidR="00ED7A23" w14:paraId="433BA9FF" w14:textId="77777777" w:rsidTr="00F2617B">
        <w:trPr>
          <w:cantSplit/>
          <w:jc w:val="center"/>
          <w:ins w:id="379" w:author="Zhang, Meng" w:date="2024-04-07T11:14:00Z"/>
        </w:trPr>
        <w:tc>
          <w:tcPr>
            <w:tcW w:w="1751" w:type="dxa"/>
            <w:tcBorders>
              <w:top w:val="single" w:sz="4" w:space="0" w:color="auto"/>
              <w:left w:val="single" w:sz="4" w:space="0" w:color="auto"/>
              <w:bottom w:val="single" w:sz="4" w:space="0" w:color="auto"/>
              <w:right w:val="single" w:sz="4" w:space="0" w:color="auto"/>
            </w:tcBorders>
            <w:hideMark/>
          </w:tcPr>
          <w:p w14:paraId="062ED42F" w14:textId="77777777" w:rsidR="00ED7A23" w:rsidRDefault="00ED7A23" w:rsidP="00F2617B">
            <w:pPr>
              <w:pStyle w:val="TAL"/>
              <w:spacing w:line="256" w:lineRule="auto"/>
              <w:rPr>
                <w:ins w:id="380" w:author="Zhang, Meng" w:date="2024-04-07T11:14:00Z"/>
                <w:bCs/>
              </w:rPr>
            </w:pPr>
            <w:proofErr w:type="spellStart"/>
            <w:ins w:id="381" w:author="Zhang, Meng" w:date="2024-04-07T11:14:00Z">
              <w:r>
                <w:rPr>
                  <w:rFonts w:cs="Arial"/>
                  <w:bCs/>
                </w:rPr>
                <w:t>cellIndividualOffset</w:t>
              </w:r>
              <w:proofErr w:type="spellEnd"/>
            </w:ins>
          </w:p>
        </w:tc>
        <w:tc>
          <w:tcPr>
            <w:tcW w:w="1612" w:type="dxa"/>
            <w:tcBorders>
              <w:top w:val="single" w:sz="4" w:space="0" w:color="auto"/>
              <w:left w:val="single" w:sz="4" w:space="0" w:color="auto"/>
              <w:bottom w:val="single" w:sz="4" w:space="0" w:color="auto"/>
              <w:right w:val="single" w:sz="4" w:space="0" w:color="auto"/>
            </w:tcBorders>
            <w:hideMark/>
          </w:tcPr>
          <w:p w14:paraId="4D8EBB82" w14:textId="77777777" w:rsidR="00ED7A23" w:rsidRDefault="00ED7A23" w:rsidP="00F2617B">
            <w:pPr>
              <w:pStyle w:val="TAC"/>
              <w:spacing w:line="256" w:lineRule="auto"/>
              <w:rPr>
                <w:ins w:id="382" w:author="Zhang, Meng" w:date="2024-04-07T11:14:00Z"/>
              </w:rPr>
            </w:pPr>
            <w:ins w:id="383" w:author="Zhang, Meng" w:date="2024-04-07T11:14:00Z">
              <w:r>
                <w:rPr>
                  <w:rFonts w:cs="Arial"/>
                  <w:bCs/>
                </w:rPr>
                <w:t>dB</w:t>
              </w:r>
            </w:ins>
          </w:p>
        </w:tc>
        <w:tc>
          <w:tcPr>
            <w:tcW w:w="1699" w:type="dxa"/>
            <w:tcBorders>
              <w:top w:val="single" w:sz="4" w:space="0" w:color="auto"/>
              <w:left w:val="single" w:sz="4" w:space="0" w:color="auto"/>
              <w:bottom w:val="single" w:sz="4" w:space="0" w:color="auto"/>
              <w:right w:val="single" w:sz="4" w:space="0" w:color="auto"/>
            </w:tcBorders>
            <w:hideMark/>
          </w:tcPr>
          <w:p w14:paraId="77BC390C" w14:textId="77777777" w:rsidR="00ED7A23" w:rsidRDefault="00ED7A23" w:rsidP="00F2617B">
            <w:pPr>
              <w:pStyle w:val="TAC"/>
              <w:spacing w:line="256" w:lineRule="auto"/>
              <w:rPr>
                <w:ins w:id="384" w:author="Zhang, Meng" w:date="2024-04-07T11:14:00Z"/>
                <w:rFonts w:cs="v4.2.0"/>
                <w:bCs/>
              </w:rPr>
            </w:pPr>
            <w:ins w:id="385" w:author="Zhang, Meng" w:date="2024-04-07T11:14:00Z">
              <w:r>
                <w:rPr>
                  <w:rFonts w:cs="Arial"/>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AE584DD" w14:textId="77777777" w:rsidR="00ED7A23" w:rsidRDefault="00ED7A23" w:rsidP="00F2617B">
            <w:pPr>
              <w:pStyle w:val="TAC"/>
              <w:spacing w:line="256" w:lineRule="auto"/>
              <w:rPr>
                <w:ins w:id="386" w:author="Zhang, Meng" w:date="2024-04-07T11:14:00Z"/>
              </w:rPr>
            </w:pPr>
            <w:ins w:id="387" w:author="Zhang, Meng" w:date="2024-04-07T11:14:00Z">
              <w:r>
                <w:rPr>
                  <w:rFonts w:cs="Arial"/>
                  <w:bCs/>
                </w:rPr>
                <w:t>N/A</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2226BD5F" w14:textId="77777777" w:rsidR="00ED7A23" w:rsidRDefault="00ED7A23" w:rsidP="00F2617B">
            <w:pPr>
              <w:pStyle w:val="TAC"/>
              <w:spacing w:line="256" w:lineRule="auto"/>
              <w:rPr>
                <w:ins w:id="388" w:author="Zhang, Meng" w:date="2024-04-07T11:14:00Z"/>
              </w:rPr>
            </w:pPr>
            <w:ins w:id="389" w:author="Zhang, Meng" w:date="2024-04-07T11:14:00Z">
              <w:r>
                <w:rPr>
                  <w:rFonts w:cs="Arial"/>
                  <w:bCs/>
                </w:rPr>
                <w:t>16</w:t>
              </w:r>
            </w:ins>
          </w:p>
        </w:tc>
      </w:tr>
      <w:tr w:rsidR="00270E1C" w14:paraId="362D783B" w14:textId="77777777" w:rsidTr="00F2617B">
        <w:trPr>
          <w:cantSplit/>
          <w:jc w:val="center"/>
          <w:ins w:id="390" w:author="Zhang, Meng" w:date="2024-05-07T10:35:00Z"/>
        </w:trPr>
        <w:tc>
          <w:tcPr>
            <w:tcW w:w="1751" w:type="dxa"/>
            <w:tcBorders>
              <w:top w:val="single" w:sz="4" w:space="0" w:color="auto"/>
              <w:left w:val="single" w:sz="4" w:space="0" w:color="auto"/>
              <w:bottom w:val="single" w:sz="4" w:space="0" w:color="auto"/>
              <w:right w:val="single" w:sz="4" w:space="0" w:color="auto"/>
            </w:tcBorders>
          </w:tcPr>
          <w:p w14:paraId="4064512A" w14:textId="2D8CE932" w:rsidR="00270E1C" w:rsidRDefault="00270E1C" w:rsidP="00F2617B">
            <w:pPr>
              <w:pStyle w:val="TAL"/>
              <w:spacing w:line="256" w:lineRule="auto"/>
              <w:rPr>
                <w:ins w:id="391" w:author="Zhang, Meng" w:date="2024-05-07T10:35:00Z"/>
                <w:rFonts w:cs="Arial"/>
                <w:bCs/>
              </w:rPr>
            </w:pPr>
            <w:ins w:id="392" w:author="Zhang, Meng" w:date="2024-05-07T10:35:00Z">
              <w:r>
                <w:rPr>
                  <w:rFonts w:cs="Arial"/>
                  <w:bCs/>
                </w:rPr>
                <w:t>NCD-SSB</w:t>
              </w:r>
            </w:ins>
          </w:p>
        </w:tc>
        <w:tc>
          <w:tcPr>
            <w:tcW w:w="1612" w:type="dxa"/>
            <w:tcBorders>
              <w:top w:val="single" w:sz="4" w:space="0" w:color="auto"/>
              <w:left w:val="single" w:sz="4" w:space="0" w:color="auto"/>
              <w:bottom w:val="single" w:sz="4" w:space="0" w:color="auto"/>
              <w:right w:val="single" w:sz="4" w:space="0" w:color="auto"/>
            </w:tcBorders>
          </w:tcPr>
          <w:p w14:paraId="638AA1C1" w14:textId="77777777" w:rsidR="00270E1C" w:rsidRDefault="00270E1C" w:rsidP="00F2617B">
            <w:pPr>
              <w:pStyle w:val="TAC"/>
              <w:spacing w:line="256" w:lineRule="auto"/>
              <w:rPr>
                <w:ins w:id="393" w:author="Zhang, Meng" w:date="2024-05-07T10:35:00Z"/>
                <w:rFonts w:cs="Arial"/>
                <w:bCs/>
              </w:rPr>
            </w:pPr>
          </w:p>
        </w:tc>
        <w:tc>
          <w:tcPr>
            <w:tcW w:w="1699" w:type="dxa"/>
            <w:tcBorders>
              <w:top w:val="single" w:sz="4" w:space="0" w:color="auto"/>
              <w:left w:val="single" w:sz="4" w:space="0" w:color="auto"/>
              <w:bottom w:val="single" w:sz="4" w:space="0" w:color="auto"/>
              <w:right w:val="single" w:sz="4" w:space="0" w:color="auto"/>
            </w:tcBorders>
          </w:tcPr>
          <w:p w14:paraId="586C5FB9" w14:textId="5A1F667F" w:rsidR="00270E1C" w:rsidRDefault="00270E1C" w:rsidP="00F2617B">
            <w:pPr>
              <w:pStyle w:val="TAC"/>
              <w:spacing w:line="256" w:lineRule="auto"/>
              <w:rPr>
                <w:ins w:id="394" w:author="Zhang, Meng" w:date="2024-05-07T10:35:00Z"/>
                <w:rFonts w:cs="Arial"/>
                <w:bCs/>
              </w:rPr>
            </w:pPr>
            <w:ins w:id="395" w:author="Zhang, Meng" w:date="2024-05-07T10:35:00Z">
              <w:r>
                <w:rPr>
                  <w:rFonts w:cs="Arial"/>
                  <w:bCs/>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50A12AA7" w14:textId="3D6A45AE" w:rsidR="00270E1C" w:rsidRDefault="00270E1C" w:rsidP="00F2617B">
            <w:pPr>
              <w:pStyle w:val="TAC"/>
              <w:spacing w:line="256" w:lineRule="auto"/>
              <w:rPr>
                <w:ins w:id="396" w:author="Zhang, Meng" w:date="2024-05-07T10:35:00Z"/>
                <w:rFonts w:cs="Arial"/>
                <w:bCs/>
              </w:rPr>
            </w:pPr>
            <w:ins w:id="397" w:author="Zhang, Meng" w:date="2024-05-07T10:35:00Z">
              <w:r>
                <w:rPr>
                  <w:rFonts w:cs="Arial"/>
                  <w:bCs/>
                </w:rPr>
                <w:t>SSB.1 FR2</w:t>
              </w:r>
            </w:ins>
          </w:p>
        </w:tc>
        <w:tc>
          <w:tcPr>
            <w:tcW w:w="1847" w:type="dxa"/>
            <w:gridSpan w:val="2"/>
            <w:tcBorders>
              <w:top w:val="single" w:sz="4" w:space="0" w:color="auto"/>
              <w:left w:val="single" w:sz="4" w:space="0" w:color="auto"/>
              <w:bottom w:val="single" w:sz="4" w:space="0" w:color="auto"/>
              <w:right w:val="single" w:sz="4" w:space="0" w:color="auto"/>
            </w:tcBorders>
          </w:tcPr>
          <w:p w14:paraId="51EE1877" w14:textId="6F351F72" w:rsidR="00270E1C" w:rsidRDefault="00270E1C" w:rsidP="00F2617B">
            <w:pPr>
              <w:pStyle w:val="TAC"/>
              <w:spacing w:line="256" w:lineRule="auto"/>
              <w:rPr>
                <w:ins w:id="398" w:author="Zhang, Meng" w:date="2024-05-07T10:35:00Z"/>
                <w:rFonts w:cs="Arial"/>
                <w:bCs/>
              </w:rPr>
            </w:pPr>
            <w:ins w:id="399" w:author="Zhang, Meng" w:date="2024-05-07T10:35:00Z">
              <w:r>
                <w:rPr>
                  <w:rFonts w:cs="Arial"/>
                  <w:bCs/>
                </w:rPr>
                <w:t>N/A</w:t>
              </w:r>
            </w:ins>
          </w:p>
        </w:tc>
      </w:tr>
      <w:tr w:rsidR="00ED7A23" w14:paraId="521055E7" w14:textId="77777777" w:rsidTr="00F2617B">
        <w:trPr>
          <w:cantSplit/>
          <w:trHeight w:val="84"/>
          <w:jc w:val="center"/>
          <w:ins w:id="400" w:author="Zhang, Meng" w:date="2024-04-07T11:14:00Z"/>
        </w:trPr>
        <w:tc>
          <w:tcPr>
            <w:tcW w:w="1751" w:type="dxa"/>
            <w:tcBorders>
              <w:top w:val="single" w:sz="4" w:space="0" w:color="auto"/>
              <w:left w:val="single" w:sz="4" w:space="0" w:color="auto"/>
              <w:bottom w:val="nil"/>
              <w:right w:val="single" w:sz="4" w:space="0" w:color="auto"/>
            </w:tcBorders>
            <w:hideMark/>
          </w:tcPr>
          <w:p w14:paraId="62F57639" w14:textId="57FF93F8" w:rsidR="00ED7A23" w:rsidRDefault="00270E1C" w:rsidP="00F2617B">
            <w:pPr>
              <w:pStyle w:val="TAL"/>
              <w:spacing w:line="256" w:lineRule="auto"/>
              <w:rPr>
                <w:ins w:id="401" w:author="Zhang, Meng" w:date="2024-04-07T11:14:00Z"/>
                <w:bCs/>
              </w:rPr>
            </w:pPr>
            <w:ins w:id="402" w:author="Zhang, Meng" w:date="2024-05-07T10:35:00Z">
              <w:r>
                <w:rPr>
                  <w:bCs/>
                </w:rPr>
                <w:t>CD-</w:t>
              </w:r>
            </w:ins>
            <w:ins w:id="403" w:author="Zhang, Meng" w:date="2024-04-07T11:14:00Z">
              <w:r w:rsidR="00ED7A23">
                <w:rPr>
                  <w:bCs/>
                </w:rPr>
                <w:t xml:space="preserve">SSB </w:t>
              </w:r>
            </w:ins>
          </w:p>
        </w:tc>
        <w:tc>
          <w:tcPr>
            <w:tcW w:w="1612" w:type="dxa"/>
            <w:tcBorders>
              <w:top w:val="single" w:sz="4" w:space="0" w:color="auto"/>
              <w:left w:val="single" w:sz="4" w:space="0" w:color="auto"/>
              <w:bottom w:val="nil"/>
              <w:right w:val="single" w:sz="4" w:space="0" w:color="auto"/>
            </w:tcBorders>
          </w:tcPr>
          <w:p w14:paraId="7DC559B2" w14:textId="77777777" w:rsidR="00ED7A23" w:rsidRDefault="00ED7A23" w:rsidP="00F2617B">
            <w:pPr>
              <w:pStyle w:val="TAC"/>
              <w:spacing w:line="256" w:lineRule="auto"/>
              <w:rPr>
                <w:ins w:id="404" w:author="Zhang, Meng" w:date="2024-04-07T11:14:00Z"/>
              </w:rPr>
            </w:pPr>
          </w:p>
        </w:tc>
        <w:tc>
          <w:tcPr>
            <w:tcW w:w="1699" w:type="dxa"/>
            <w:tcBorders>
              <w:top w:val="single" w:sz="4" w:space="0" w:color="auto"/>
              <w:left w:val="single" w:sz="4" w:space="0" w:color="auto"/>
              <w:bottom w:val="single" w:sz="4" w:space="0" w:color="auto"/>
              <w:right w:val="single" w:sz="4" w:space="0" w:color="auto"/>
            </w:tcBorders>
            <w:hideMark/>
          </w:tcPr>
          <w:p w14:paraId="170EFE93" w14:textId="77777777" w:rsidR="00ED7A23" w:rsidRDefault="00ED7A23" w:rsidP="00F2617B">
            <w:pPr>
              <w:pStyle w:val="TAC"/>
              <w:spacing w:line="256" w:lineRule="auto"/>
              <w:rPr>
                <w:ins w:id="405" w:author="Zhang, Meng" w:date="2024-04-07T11:14:00Z"/>
                <w:rFonts w:cs="v4.2.0"/>
                <w:bCs/>
              </w:rPr>
            </w:pPr>
            <w:ins w:id="406" w:author="Zhang, Meng" w:date="2024-04-07T11:14: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548F916" w14:textId="77777777" w:rsidR="00ED7A23" w:rsidRDefault="00ED7A23" w:rsidP="00F2617B">
            <w:pPr>
              <w:pStyle w:val="TAC"/>
              <w:spacing w:line="256" w:lineRule="auto"/>
              <w:rPr>
                <w:ins w:id="407" w:author="Zhang, Meng" w:date="2024-04-07T11:14:00Z"/>
              </w:rPr>
            </w:pPr>
            <w:ins w:id="408" w:author="Zhang, Meng" w:date="2024-04-07T11:14:00Z">
              <w:r>
                <w:t>SSB.1 FR2</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4B8896DC" w14:textId="77777777" w:rsidR="00ED7A23" w:rsidRDefault="00ED7A23" w:rsidP="00F2617B">
            <w:pPr>
              <w:pStyle w:val="TAC"/>
              <w:spacing w:line="256" w:lineRule="auto"/>
              <w:rPr>
                <w:ins w:id="409" w:author="Zhang, Meng" w:date="2024-04-07T11:14:00Z"/>
              </w:rPr>
            </w:pPr>
            <w:ins w:id="410" w:author="Zhang, Meng" w:date="2024-04-07T11:14:00Z">
              <w:r>
                <w:t>SSB.7 FR2</w:t>
              </w:r>
            </w:ins>
          </w:p>
        </w:tc>
      </w:tr>
      <w:tr w:rsidR="00ED7A23" w14:paraId="0DBAA2E3" w14:textId="77777777" w:rsidTr="00F2617B">
        <w:trPr>
          <w:cantSplit/>
          <w:jc w:val="center"/>
          <w:ins w:id="411" w:author="Zhang, Meng" w:date="2024-04-07T11:14:00Z"/>
        </w:trPr>
        <w:tc>
          <w:tcPr>
            <w:tcW w:w="1751" w:type="dxa"/>
            <w:tcBorders>
              <w:top w:val="single" w:sz="4" w:space="0" w:color="auto"/>
              <w:left w:val="single" w:sz="4" w:space="0" w:color="auto"/>
              <w:bottom w:val="single" w:sz="4" w:space="0" w:color="auto"/>
              <w:right w:val="single" w:sz="4" w:space="0" w:color="auto"/>
            </w:tcBorders>
            <w:hideMark/>
          </w:tcPr>
          <w:p w14:paraId="57BC72E8" w14:textId="77777777" w:rsidR="00ED7A23" w:rsidRDefault="00ED7A23" w:rsidP="00F2617B">
            <w:pPr>
              <w:pStyle w:val="TAL"/>
              <w:spacing w:line="256" w:lineRule="auto"/>
              <w:rPr>
                <w:ins w:id="412" w:author="Zhang, Meng" w:date="2024-04-07T11:14:00Z"/>
              </w:rPr>
            </w:pPr>
            <w:ins w:id="413" w:author="Zhang, Meng" w:date="2024-04-07T11:14:00Z">
              <w:r>
                <w:rPr>
                  <w:rFonts w:cs="v4.2.0"/>
                </w:rPr>
                <w:t xml:space="preserve">Propagation Condition </w:t>
              </w:r>
            </w:ins>
          </w:p>
        </w:tc>
        <w:tc>
          <w:tcPr>
            <w:tcW w:w="1612" w:type="dxa"/>
            <w:tcBorders>
              <w:top w:val="single" w:sz="4" w:space="0" w:color="auto"/>
              <w:left w:val="single" w:sz="4" w:space="0" w:color="auto"/>
              <w:bottom w:val="single" w:sz="4" w:space="0" w:color="auto"/>
              <w:right w:val="single" w:sz="4" w:space="0" w:color="auto"/>
            </w:tcBorders>
          </w:tcPr>
          <w:p w14:paraId="73910F03" w14:textId="77777777" w:rsidR="00ED7A23" w:rsidRDefault="00ED7A23" w:rsidP="00F2617B">
            <w:pPr>
              <w:pStyle w:val="TAC"/>
              <w:spacing w:line="256" w:lineRule="auto"/>
              <w:rPr>
                <w:ins w:id="414" w:author="Zhang, Meng" w:date="2024-04-07T11:14:00Z"/>
              </w:rPr>
            </w:pPr>
          </w:p>
        </w:tc>
        <w:tc>
          <w:tcPr>
            <w:tcW w:w="1699" w:type="dxa"/>
            <w:tcBorders>
              <w:top w:val="single" w:sz="4" w:space="0" w:color="auto"/>
              <w:left w:val="single" w:sz="4" w:space="0" w:color="auto"/>
              <w:bottom w:val="single" w:sz="4" w:space="0" w:color="auto"/>
              <w:right w:val="single" w:sz="4" w:space="0" w:color="auto"/>
            </w:tcBorders>
            <w:hideMark/>
          </w:tcPr>
          <w:p w14:paraId="1EF9D30A" w14:textId="77777777" w:rsidR="00ED7A23" w:rsidRDefault="00ED7A23" w:rsidP="00F2617B">
            <w:pPr>
              <w:pStyle w:val="TAC"/>
              <w:spacing w:line="256" w:lineRule="auto"/>
              <w:rPr>
                <w:ins w:id="415" w:author="Zhang, Meng" w:date="2024-04-07T11:14:00Z"/>
                <w:rFonts w:cs="v4.2.0"/>
              </w:rPr>
            </w:pPr>
            <w:ins w:id="416" w:author="Zhang, Meng" w:date="2024-04-07T11:14:00Z">
              <w:r>
                <w:rPr>
                  <w:rFonts w:cs="v4.2.0"/>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121DE4D" w14:textId="77777777" w:rsidR="00ED7A23" w:rsidRDefault="00ED7A23" w:rsidP="00F2617B">
            <w:pPr>
              <w:pStyle w:val="TAC"/>
              <w:spacing w:line="256" w:lineRule="auto"/>
              <w:rPr>
                <w:ins w:id="417" w:author="Zhang, Meng" w:date="2024-04-07T11:14:00Z"/>
                <w:rFonts w:cs="v4.2.0"/>
              </w:rPr>
            </w:pPr>
            <w:ins w:id="418" w:author="Zhang, Meng" w:date="2024-04-07T11:14:00Z">
              <w:r>
                <w:rPr>
                  <w:rFonts w:cs="v4.2.0"/>
                </w:rPr>
                <w:t>AWGN</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3B5A2E9A" w14:textId="77777777" w:rsidR="00ED7A23" w:rsidRDefault="00ED7A23" w:rsidP="00F2617B">
            <w:pPr>
              <w:pStyle w:val="TAC"/>
              <w:spacing w:line="256" w:lineRule="auto"/>
              <w:rPr>
                <w:ins w:id="419" w:author="Zhang, Meng" w:date="2024-04-07T11:14:00Z"/>
                <w:rFonts w:cs="v4.2.0"/>
              </w:rPr>
            </w:pPr>
            <w:ins w:id="420" w:author="Zhang, Meng" w:date="2024-04-07T11:14:00Z">
              <w:r>
                <w:rPr>
                  <w:rFonts w:cs="v4.2.0"/>
                </w:rPr>
                <w:t>AWGN</w:t>
              </w:r>
            </w:ins>
          </w:p>
        </w:tc>
      </w:tr>
    </w:tbl>
    <w:p w14:paraId="4C07A93E" w14:textId="77777777" w:rsidR="00ED7A23" w:rsidRDefault="00ED7A23" w:rsidP="00ED7A23">
      <w:pPr>
        <w:rPr>
          <w:ins w:id="421" w:author="Zhang, Meng" w:date="2024-04-07T11:14:00Z"/>
          <w:lang w:eastAsia="en-GB"/>
        </w:rPr>
      </w:pPr>
    </w:p>
    <w:p w14:paraId="5CF49400" w14:textId="7BB230E1" w:rsidR="00ED7A23" w:rsidRDefault="00ED7A23" w:rsidP="00ED7A23">
      <w:pPr>
        <w:pStyle w:val="TH"/>
        <w:rPr>
          <w:ins w:id="422" w:author="Zhang, Meng" w:date="2024-04-07T11:14:00Z"/>
        </w:rPr>
      </w:pPr>
      <w:ins w:id="423" w:author="Zhang, Meng" w:date="2024-04-07T11:14:00Z">
        <w:r>
          <w:t>Table A.7.6.1.X.1-4: NR OTA Cell specific test parameters for intra-frequency event triggered reporting for SA with TDD PCell in FR2</w:t>
        </w:r>
      </w:ins>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721"/>
        <w:gridCol w:w="1700"/>
        <w:gridCol w:w="794"/>
        <w:gridCol w:w="907"/>
        <w:gridCol w:w="70"/>
        <w:gridCol w:w="866"/>
        <w:gridCol w:w="906"/>
      </w:tblGrid>
      <w:tr w:rsidR="00ED7A23" w14:paraId="2E239843" w14:textId="77777777" w:rsidTr="00F2617B">
        <w:trPr>
          <w:cantSplit/>
          <w:jc w:val="center"/>
          <w:ins w:id="424" w:author="Zhang, Meng" w:date="2024-04-07T11:14:00Z"/>
        </w:trPr>
        <w:tc>
          <w:tcPr>
            <w:tcW w:w="1646" w:type="dxa"/>
            <w:tcBorders>
              <w:top w:val="single" w:sz="4" w:space="0" w:color="auto"/>
              <w:left w:val="single" w:sz="4" w:space="0" w:color="auto"/>
              <w:bottom w:val="nil"/>
              <w:right w:val="single" w:sz="4" w:space="0" w:color="auto"/>
            </w:tcBorders>
            <w:hideMark/>
          </w:tcPr>
          <w:p w14:paraId="2DDEB418" w14:textId="77777777" w:rsidR="00ED7A23" w:rsidRDefault="00ED7A23" w:rsidP="00F2617B">
            <w:pPr>
              <w:pStyle w:val="TAH"/>
              <w:spacing w:line="256" w:lineRule="auto"/>
              <w:rPr>
                <w:ins w:id="425" w:author="Zhang, Meng" w:date="2024-04-07T11:14:00Z"/>
                <w:rFonts w:cs="Arial"/>
              </w:rPr>
            </w:pPr>
            <w:ins w:id="426" w:author="Zhang, Meng" w:date="2024-04-07T11:14:00Z">
              <w:r>
                <w:t>Parameter</w:t>
              </w:r>
            </w:ins>
          </w:p>
        </w:tc>
        <w:tc>
          <w:tcPr>
            <w:tcW w:w="1721" w:type="dxa"/>
            <w:tcBorders>
              <w:top w:val="single" w:sz="4" w:space="0" w:color="auto"/>
              <w:left w:val="single" w:sz="4" w:space="0" w:color="auto"/>
              <w:bottom w:val="nil"/>
              <w:right w:val="single" w:sz="4" w:space="0" w:color="auto"/>
            </w:tcBorders>
            <w:hideMark/>
          </w:tcPr>
          <w:p w14:paraId="53AFCC5E" w14:textId="77777777" w:rsidR="00ED7A23" w:rsidRDefault="00ED7A23" w:rsidP="00F2617B">
            <w:pPr>
              <w:pStyle w:val="TAH"/>
              <w:spacing w:line="256" w:lineRule="auto"/>
              <w:rPr>
                <w:ins w:id="427" w:author="Zhang, Meng" w:date="2024-04-07T11:14:00Z"/>
                <w:rFonts w:cs="Arial"/>
              </w:rPr>
            </w:pPr>
            <w:ins w:id="428" w:author="Zhang, Meng" w:date="2024-04-07T11:14:00Z">
              <w:r>
                <w:t>Unit</w:t>
              </w:r>
            </w:ins>
          </w:p>
        </w:tc>
        <w:tc>
          <w:tcPr>
            <w:tcW w:w="1700" w:type="dxa"/>
            <w:tcBorders>
              <w:top w:val="single" w:sz="4" w:space="0" w:color="auto"/>
              <w:left w:val="single" w:sz="4" w:space="0" w:color="auto"/>
              <w:bottom w:val="nil"/>
              <w:right w:val="single" w:sz="4" w:space="0" w:color="auto"/>
            </w:tcBorders>
            <w:hideMark/>
          </w:tcPr>
          <w:p w14:paraId="1A400F36" w14:textId="77777777" w:rsidR="00ED7A23" w:rsidRDefault="00ED7A23" w:rsidP="00F2617B">
            <w:pPr>
              <w:pStyle w:val="TAH"/>
              <w:spacing w:line="256" w:lineRule="auto"/>
              <w:rPr>
                <w:ins w:id="429" w:author="Zhang, Meng" w:date="2024-04-07T11:14:00Z"/>
              </w:rPr>
            </w:pPr>
            <w:ins w:id="430" w:author="Zhang, Meng" w:date="2024-04-07T11:14:00Z">
              <w:r>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6945506" w14:textId="77777777" w:rsidR="00ED7A23" w:rsidRDefault="00ED7A23" w:rsidP="00F2617B">
            <w:pPr>
              <w:pStyle w:val="TAH"/>
              <w:spacing w:line="256" w:lineRule="auto"/>
              <w:rPr>
                <w:ins w:id="431" w:author="Zhang, Meng" w:date="2024-04-07T11:14:00Z"/>
                <w:rFonts w:cs="Arial"/>
              </w:rPr>
            </w:pPr>
            <w:ins w:id="432" w:author="Zhang, Meng" w:date="2024-04-07T11:14:00Z">
              <w:r>
                <w:t>Cell 1</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238E88D2" w14:textId="77777777" w:rsidR="00ED7A23" w:rsidRDefault="00ED7A23" w:rsidP="00F2617B">
            <w:pPr>
              <w:pStyle w:val="TAH"/>
              <w:spacing w:line="256" w:lineRule="auto"/>
              <w:rPr>
                <w:ins w:id="433" w:author="Zhang, Meng" w:date="2024-04-07T11:14:00Z"/>
                <w:lang w:eastAsia="zh-CN"/>
              </w:rPr>
            </w:pPr>
            <w:ins w:id="434" w:author="Zhang, Meng" w:date="2024-04-07T11:14:00Z">
              <w:r>
                <w:rPr>
                  <w:lang w:eastAsia="zh-CN"/>
                </w:rPr>
                <w:t>Cell 2</w:t>
              </w:r>
            </w:ins>
          </w:p>
        </w:tc>
      </w:tr>
      <w:tr w:rsidR="00ED7A23" w14:paraId="4801EE8F" w14:textId="77777777" w:rsidTr="00F2617B">
        <w:trPr>
          <w:cantSplit/>
          <w:jc w:val="center"/>
          <w:ins w:id="435" w:author="Zhang, Meng" w:date="2024-04-07T11:14:00Z"/>
        </w:trPr>
        <w:tc>
          <w:tcPr>
            <w:tcW w:w="1646" w:type="dxa"/>
            <w:tcBorders>
              <w:top w:val="nil"/>
              <w:left w:val="single" w:sz="4" w:space="0" w:color="auto"/>
              <w:bottom w:val="single" w:sz="4" w:space="0" w:color="auto"/>
              <w:right w:val="single" w:sz="4" w:space="0" w:color="auto"/>
            </w:tcBorders>
            <w:vAlign w:val="center"/>
            <w:hideMark/>
          </w:tcPr>
          <w:p w14:paraId="2695101E" w14:textId="77777777" w:rsidR="00ED7A23" w:rsidRDefault="00ED7A23" w:rsidP="00F2617B">
            <w:pPr>
              <w:rPr>
                <w:ins w:id="436" w:author="Zhang, Meng" w:date="2024-04-07T11:14:00Z"/>
                <w:lang w:eastAsia="zh-CN"/>
              </w:rPr>
            </w:pPr>
          </w:p>
        </w:tc>
        <w:tc>
          <w:tcPr>
            <w:tcW w:w="1721" w:type="dxa"/>
            <w:tcBorders>
              <w:top w:val="nil"/>
              <w:left w:val="single" w:sz="4" w:space="0" w:color="auto"/>
              <w:bottom w:val="single" w:sz="4" w:space="0" w:color="auto"/>
              <w:right w:val="single" w:sz="4" w:space="0" w:color="auto"/>
            </w:tcBorders>
            <w:vAlign w:val="center"/>
            <w:hideMark/>
          </w:tcPr>
          <w:p w14:paraId="3F981734" w14:textId="77777777" w:rsidR="00ED7A23" w:rsidRDefault="00ED7A23" w:rsidP="00F2617B">
            <w:pPr>
              <w:spacing w:after="0" w:line="256" w:lineRule="auto"/>
              <w:rPr>
                <w:ins w:id="437" w:author="Zhang, Meng" w:date="2024-04-07T11:14:00Z"/>
                <w:rFonts w:asciiTheme="minorHAnsi" w:hAnsiTheme="minorHAnsi" w:cstheme="minorBidi"/>
                <w:lang w:val="en-US" w:eastAsia="zh-CN"/>
              </w:rPr>
            </w:pPr>
          </w:p>
        </w:tc>
        <w:tc>
          <w:tcPr>
            <w:tcW w:w="1700" w:type="dxa"/>
            <w:tcBorders>
              <w:top w:val="nil"/>
              <w:left w:val="single" w:sz="4" w:space="0" w:color="auto"/>
              <w:bottom w:val="single" w:sz="4" w:space="0" w:color="auto"/>
              <w:right w:val="single" w:sz="4" w:space="0" w:color="auto"/>
            </w:tcBorders>
            <w:vAlign w:val="center"/>
            <w:hideMark/>
          </w:tcPr>
          <w:p w14:paraId="48BF0A98" w14:textId="77777777" w:rsidR="00ED7A23" w:rsidRDefault="00ED7A23" w:rsidP="00F2617B">
            <w:pPr>
              <w:spacing w:after="0" w:line="256" w:lineRule="auto"/>
              <w:rPr>
                <w:ins w:id="438" w:author="Zhang, Meng" w:date="2024-04-07T11:14:00Z"/>
                <w:rFonts w:asciiTheme="minorHAnsi" w:hAnsiTheme="minorHAnsi" w:cstheme="minorBidi"/>
                <w:lang w:val="en-US" w:eastAsia="zh-CN"/>
              </w:rPr>
            </w:pPr>
          </w:p>
        </w:tc>
        <w:tc>
          <w:tcPr>
            <w:tcW w:w="794" w:type="dxa"/>
            <w:tcBorders>
              <w:top w:val="single" w:sz="4" w:space="0" w:color="auto"/>
              <w:left w:val="single" w:sz="4" w:space="0" w:color="auto"/>
              <w:bottom w:val="single" w:sz="4" w:space="0" w:color="auto"/>
              <w:right w:val="single" w:sz="4" w:space="0" w:color="auto"/>
            </w:tcBorders>
            <w:hideMark/>
          </w:tcPr>
          <w:p w14:paraId="640647DA" w14:textId="77777777" w:rsidR="00ED7A23" w:rsidRDefault="00ED7A23" w:rsidP="00F2617B">
            <w:pPr>
              <w:pStyle w:val="TAH"/>
              <w:spacing w:line="256" w:lineRule="auto"/>
              <w:rPr>
                <w:ins w:id="439" w:author="Zhang, Meng" w:date="2024-04-07T11:14:00Z"/>
                <w:rFonts w:cs="Arial"/>
                <w:lang w:eastAsia="en-GB"/>
              </w:rPr>
            </w:pPr>
            <w:ins w:id="440" w:author="Zhang, Meng" w:date="2024-04-07T11:14:00Z">
              <w:r>
                <w:t>T1</w:t>
              </w:r>
            </w:ins>
          </w:p>
        </w:tc>
        <w:tc>
          <w:tcPr>
            <w:tcW w:w="907" w:type="dxa"/>
            <w:tcBorders>
              <w:top w:val="single" w:sz="4" w:space="0" w:color="auto"/>
              <w:left w:val="single" w:sz="4" w:space="0" w:color="auto"/>
              <w:bottom w:val="single" w:sz="4" w:space="0" w:color="auto"/>
              <w:right w:val="single" w:sz="4" w:space="0" w:color="auto"/>
            </w:tcBorders>
            <w:hideMark/>
          </w:tcPr>
          <w:p w14:paraId="5FFF5FD8" w14:textId="77777777" w:rsidR="00ED7A23" w:rsidRDefault="00ED7A23" w:rsidP="00F2617B">
            <w:pPr>
              <w:pStyle w:val="TAH"/>
              <w:spacing w:line="256" w:lineRule="auto"/>
              <w:rPr>
                <w:ins w:id="441" w:author="Zhang, Meng" w:date="2024-04-07T11:14:00Z"/>
                <w:rFonts w:cs="Arial"/>
              </w:rPr>
            </w:pPr>
            <w:ins w:id="442" w:author="Zhang, Meng" w:date="2024-04-07T11:14:00Z">
              <w:r>
                <w:t>T2</w:t>
              </w:r>
            </w:ins>
          </w:p>
        </w:tc>
        <w:tc>
          <w:tcPr>
            <w:tcW w:w="936" w:type="dxa"/>
            <w:gridSpan w:val="2"/>
            <w:tcBorders>
              <w:top w:val="single" w:sz="4" w:space="0" w:color="auto"/>
              <w:left w:val="single" w:sz="4" w:space="0" w:color="auto"/>
              <w:bottom w:val="single" w:sz="4" w:space="0" w:color="auto"/>
              <w:right w:val="single" w:sz="4" w:space="0" w:color="auto"/>
            </w:tcBorders>
            <w:hideMark/>
          </w:tcPr>
          <w:p w14:paraId="630CBFA7" w14:textId="77777777" w:rsidR="00ED7A23" w:rsidRDefault="00ED7A23" w:rsidP="00F2617B">
            <w:pPr>
              <w:pStyle w:val="TAH"/>
              <w:spacing w:line="256" w:lineRule="auto"/>
              <w:rPr>
                <w:ins w:id="443" w:author="Zhang, Meng" w:date="2024-04-07T11:14:00Z"/>
                <w:lang w:eastAsia="zh-CN"/>
              </w:rPr>
            </w:pPr>
            <w:ins w:id="444" w:author="Zhang, Meng" w:date="2024-04-07T11:14:00Z">
              <w:r>
                <w:rPr>
                  <w:lang w:eastAsia="zh-CN"/>
                </w:rPr>
                <w:t>T1</w:t>
              </w:r>
            </w:ins>
          </w:p>
        </w:tc>
        <w:tc>
          <w:tcPr>
            <w:tcW w:w="906" w:type="dxa"/>
            <w:tcBorders>
              <w:top w:val="single" w:sz="4" w:space="0" w:color="auto"/>
              <w:left w:val="single" w:sz="4" w:space="0" w:color="auto"/>
              <w:bottom w:val="single" w:sz="4" w:space="0" w:color="auto"/>
              <w:right w:val="single" w:sz="4" w:space="0" w:color="auto"/>
            </w:tcBorders>
            <w:hideMark/>
          </w:tcPr>
          <w:p w14:paraId="7B214FDE" w14:textId="77777777" w:rsidR="00ED7A23" w:rsidRDefault="00ED7A23" w:rsidP="00F2617B">
            <w:pPr>
              <w:pStyle w:val="TAH"/>
              <w:spacing w:line="256" w:lineRule="auto"/>
              <w:rPr>
                <w:ins w:id="445" w:author="Zhang, Meng" w:date="2024-04-07T11:14:00Z"/>
                <w:lang w:eastAsia="zh-CN"/>
              </w:rPr>
            </w:pPr>
            <w:ins w:id="446" w:author="Zhang, Meng" w:date="2024-04-07T11:14:00Z">
              <w:r>
                <w:rPr>
                  <w:lang w:eastAsia="zh-CN"/>
                </w:rPr>
                <w:t>T2</w:t>
              </w:r>
            </w:ins>
          </w:p>
        </w:tc>
      </w:tr>
      <w:tr w:rsidR="00ED7A23" w14:paraId="3E76F0CC" w14:textId="77777777" w:rsidTr="00F2617B">
        <w:trPr>
          <w:cantSplit/>
          <w:trHeight w:val="219"/>
          <w:jc w:val="center"/>
          <w:ins w:id="447" w:author="Zhang, Meng" w:date="2024-04-07T11:14:00Z"/>
        </w:trPr>
        <w:tc>
          <w:tcPr>
            <w:tcW w:w="1646" w:type="dxa"/>
            <w:tcBorders>
              <w:top w:val="single" w:sz="4" w:space="0" w:color="auto"/>
              <w:left w:val="single" w:sz="4" w:space="0" w:color="auto"/>
              <w:bottom w:val="nil"/>
              <w:right w:val="single" w:sz="4" w:space="0" w:color="auto"/>
            </w:tcBorders>
            <w:hideMark/>
          </w:tcPr>
          <w:p w14:paraId="0D29C7FB" w14:textId="77777777" w:rsidR="00ED7A23" w:rsidRDefault="00ED7A23" w:rsidP="00F2617B">
            <w:pPr>
              <w:pStyle w:val="TAC"/>
              <w:spacing w:line="256" w:lineRule="auto"/>
              <w:rPr>
                <w:ins w:id="448" w:author="Zhang, Meng" w:date="2024-04-07T11:14:00Z"/>
                <w:noProof/>
                <w:position w:val="-12"/>
                <w:lang w:eastAsia="zh-CN"/>
              </w:rPr>
            </w:pPr>
            <w:proofErr w:type="spellStart"/>
            <w:ins w:id="449" w:author="Zhang, Meng" w:date="2024-04-07T11:14:00Z">
              <w:r>
                <w:t>AoA</w:t>
              </w:r>
              <w:proofErr w:type="spellEnd"/>
              <w:r>
                <w:t xml:space="preserve"> setup</w:t>
              </w:r>
            </w:ins>
          </w:p>
        </w:tc>
        <w:tc>
          <w:tcPr>
            <w:tcW w:w="1721" w:type="dxa"/>
            <w:tcBorders>
              <w:top w:val="single" w:sz="4" w:space="0" w:color="auto"/>
              <w:left w:val="single" w:sz="4" w:space="0" w:color="auto"/>
              <w:bottom w:val="nil"/>
              <w:right w:val="single" w:sz="4" w:space="0" w:color="auto"/>
            </w:tcBorders>
          </w:tcPr>
          <w:p w14:paraId="16E9AE78" w14:textId="77777777" w:rsidR="00ED7A23" w:rsidRDefault="00ED7A23" w:rsidP="00F2617B">
            <w:pPr>
              <w:pStyle w:val="TAC"/>
              <w:spacing w:line="256" w:lineRule="auto"/>
              <w:rPr>
                <w:ins w:id="450" w:author="Zhang, Meng" w:date="2024-04-07T11:14:00Z"/>
                <w:lang w:eastAsia="en-GB"/>
              </w:rPr>
            </w:pPr>
          </w:p>
        </w:tc>
        <w:tc>
          <w:tcPr>
            <w:tcW w:w="1700" w:type="dxa"/>
            <w:tcBorders>
              <w:top w:val="single" w:sz="4" w:space="0" w:color="auto"/>
              <w:left w:val="single" w:sz="4" w:space="0" w:color="auto"/>
              <w:bottom w:val="nil"/>
              <w:right w:val="single" w:sz="4" w:space="0" w:color="auto"/>
            </w:tcBorders>
            <w:hideMark/>
          </w:tcPr>
          <w:p w14:paraId="1DD6F39C" w14:textId="77777777" w:rsidR="00ED7A23" w:rsidRDefault="00ED7A23" w:rsidP="00F2617B">
            <w:pPr>
              <w:pStyle w:val="TAC"/>
              <w:spacing w:line="256" w:lineRule="auto"/>
              <w:rPr>
                <w:ins w:id="451" w:author="Zhang, Meng" w:date="2024-04-07T11:14:00Z"/>
              </w:rPr>
            </w:pPr>
            <w:ins w:id="452" w:author="Zhang, Meng" w:date="2024-04-07T11:14:00Z">
              <w:r>
                <w:t>1</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5A4C5C1F" w14:textId="77777777" w:rsidR="00ED7A23" w:rsidRDefault="00ED7A23" w:rsidP="00F2617B">
            <w:pPr>
              <w:pStyle w:val="TAC"/>
              <w:spacing w:line="256" w:lineRule="auto"/>
              <w:rPr>
                <w:ins w:id="453" w:author="Zhang, Meng" w:date="2024-04-07T11:14:00Z"/>
                <w:lang w:eastAsia="zh-CN"/>
              </w:rPr>
            </w:pPr>
            <w:ins w:id="454" w:author="Zhang, Meng" w:date="2024-04-07T11:14:00Z">
              <w:r>
                <w:rPr>
                  <w:lang w:eastAsia="zh-CN"/>
                </w:rPr>
                <w:t>Setup 3 defined in A.3.15.3</w:t>
              </w:r>
            </w:ins>
          </w:p>
        </w:tc>
      </w:tr>
      <w:tr w:rsidR="00ED7A23" w14:paraId="4E6C79BA" w14:textId="77777777" w:rsidTr="00F2617B">
        <w:trPr>
          <w:cantSplit/>
          <w:trHeight w:val="219"/>
          <w:jc w:val="center"/>
          <w:ins w:id="455" w:author="Zhang, Meng" w:date="2024-04-07T11:14:00Z"/>
        </w:trPr>
        <w:tc>
          <w:tcPr>
            <w:tcW w:w="1646" w:type="dxa"/>
            <w:tcBorders>
              <w:top w:val="nil"/>
              <w:left w:val="single" w:sz="4" w:space="0" w:color="auto"/>
              <w:bottom w:val="single" w:sz="4" w:space="0" w:color="auto"/>
              <w:right w:val="single" w:sz="4" w:space="0" w:color="auto"/>
            </w:tcBorders>
          </w:tcPr>
          <w:p w14:paraId="74008C49" w14:textId="77777777" w:rsidR="00ED7A23" w:rsidRDefault="00ED7A23" w:rsidP="00F2617B">
            <w:pPr>
              <w:pStyle w:val="TAC"/>
              <w:spacing w:line="256" w:lineRule="auto"/>
              <w:rPr>
                <w:ins w:id="456" w:author="Zhang, Meng" w:date="2024-04-07T11:14:00Z"/>
                <w:noProof/>
                <w:position w:val="-12"/>
                <w:lang w:eastAsia="zh-CN"/>
              </w:rPr>
            </w:pPr>
          </w:p>
        </w:tc>
        <w:tc>
          <w:tcPr>
            <w:tcW w:w="1721" w:type="dxa"/>
            <w:tcBorders>
              <w:top w:val="nil"/>
              <w:left w:val="single" w:sz="4" w:space="0" w:color="auto"/>
              <w:bottom w:val="single" w:sz="4" w:space="0" w:color="auto"/>
              <w:right w:val="single" w:sz="4" w:space="0" w:color="auto"/>
            </w:tcBorders>
          </w:tcPr>
          <w:p w14:paraId="5412C5FA" w14:textId="77777777" w:rsidR="00ED7A23" w:rsidRDefault="00ED7A23" w:rsidP="00F2617B">
            <w:pPr>
              <w:pStyle w:val="TAC"/>
              <w:spacing w:line="256" w:lineRule="auto"/>
              <w:rPr>
                <w:ins w:id="457" w:author="Zhang, Meng" w:date="2024-04-07T11:14:00Z"/>
                <w:lang w:eastAsia="en-GB"/>
              </w:rPr>
            </w:pPr>
          </w:p>
        </w:tc>
        <w:tc>
          <w:tcPr>
            <w:tcW w:w="1700" w:type="dxa"/>
            <w:tcBorders>
              <w:top w:val="nil"/>
              <w:left w:val="single" w:sz="4" w:space="0" w:color="auto"/>
              <w:bottom w:val="single" w:sz="4" w:space="0" w:color="auto"/>
              <w:right w:val="single" w:sz="4" w:space="0" w:color="auto"/>
            </w:tcBorders>
          </w:tcPr>
          <w:p w14:paraId="6F41F297" w14:textId="77777777" w:rsidR="00ED7A23" w:rsidRDefault="00ED7A23" w:rsidP="00F2617B">
            <w:pPr>
              <w:pStyle w:val="TAC"/>
              <w:spacing w:line="256" w:lineRule="auto"/>
              <w:rPr>
                <w:ins w:id="458" w:author="Zhang, Meng" w:date="2024-04-07T11:14:00Z"/>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500484D7" w14:textId="77777777" w:rsidR="00ED7A23" w:rsidRDefault="00ED7A23" w:rsidP="00F2617B">
            <w:pPr>
              <w:pStyle w:val="TAC"/>
              <w:spacing w:line="256" w:lineRule="auto"/>
              <w:rPr>
                <w:ins w:id="459" w:author="Zhang, Meng" w:date="2024-04-07T11:14:00Z"/>
              </w:rPr>
            </w:pPr>
            <w:ins w:id="460" w:author="Zhang, Meng" w:date="2024-04-07T11:14:00Z">
              <w:r>
                <w:t>AoA1</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5868FADB" w14:textId="77777777" w:rsidR="00ED7A23" w:rsidRDefault="00ED7A23" w:rsidP="00F2617B">
            <w:pPr>
              <w:pStyle w:val="TAC"/>
              <w:spacing w:line="256" w:lineRule="auto"/>
              <w:rPr>
                <w:ins w:id="461" w:author="Zhang, Meng" w:date="2024-04-07T11:14:00Z"/>
                <w:lang w:eastAsia="zh-CN"/>
              </w:rPr>
            </w:pPr>
            <w:ins w:id="462" w:author="Zhang, Meng" w:date="2024-04-07T11:14:00Z">
              <w:r>
                <w:rPr>
                  <w:rFonts w:cs="v4.2.0"/>
                  <w:lang w:eastAsia="zh-CN"/>
                </w:rPr>
                <w:t>AoA2</w:t>
              </w:r>
            </w:ins>
          </w:p>
        </w:tc>
      </w:tr>
      <w:tr w:rsidR="00ED7A23" w14:paraId="4799C9AE" w14:textId="77777777" w:rsidTr="00F2617B">
        <w:trPr>
          <w:cantSplit/>
          <w:trHeight w:val="219"/>
          <w:jc w:val="center"/>
          <w:ins w:id="463" w:author="Zhang, Meng" w:date="2024-04-07T11:14:00Z"/>
        </w:trPr>
        <w:tc>
          <w:tcPr>
            <w:tcW w:w="1646" w:type="dxa"/>
            <w:tcBorders>
              <w:top w:val="nil"/>
              <w:left w:val="single" w:sz="4" w:space="0" w:color="auto"/>
              <w:bottom w:val="single" w:sz="4" w:space="0" w:color="auto"/>
              <w:right w:val="single" w:sz="4" w:space="0" w:color="auto"/>
            </w:tcBorders>
            <w:hideMark/>
          </w:tcPr>
          <w:p w14:paraId="3286AA11" w14:textId="77777777" w:rsidR="00ED7A23" w:rsidRDefault="00ED7A23" w:rsidP="00F2617B">
            <w:pPr>
              <w:pStyle w:val="TAC"/>
              <w:spacing w:line="256" w:lineRule="auto"/>
              <w:rPr>
                <w:ins w:id="464" w:author="Zhang, Meng" w:date="2024-04-07T11:14:00Z"/>
                <w:noProof/>
                <w:position w:val="-12"/>
                <w:lang w:eastAsia="zh-CN"/>
              </w:rPr>
            </w:pPr>
            <w:ins w:id="465" w:author="Zhang, Meng" w:date="2024-04-07T11:14:00Z">
              <w:r>
                <w:rPr>
                  <w:noProof/>
                  <w:position w:val="-12"/>
                  <w:lang w:eastAsia="zh-CN"/>
                </w:rPr>
                <w:t>Beam assumption</w:t>
              </w:r>
              <w:r>
                <w:rPr>
                  <w:noProof/>
                  <w:position w:val="-12"/>
                  <w:vertAlign w:val="superscript"/>
                  <w:lang w:eastAsia="zh-CN"/>
                </w:rPr>
                <w:t>Note 4</w:t>
              </w:r>
            </w:ins>
          </w:p>
        </w:tc>
        <w:tc>
          <w:tcPr>
            <w:tcW w:w="1721" w:type="dxa"/>
            <w:tcBorders>
              <w:top w:val="nil"/>
              <w:left w:val="single" w:sz="4" w:space="0" w:color="auto"/>
              <w:bottom w:val="single" w:sz="4" w:space="0" w:color="auto"/>
              <w:right w:val="single" w:sz="4" w:space="0" w:color="auto"/>
            </w:tcBorders>
          </w:tcPr>
          <w:p w14:paraId="73370B51" w14:textId="77777777" w:rsidR="00ED7A23" w:rsidRDefault="00ED7A23" w:rsidP="00F2617B">
            <w:pPr>
              <w:pStyle w:val="TAC"/>
              <w:spacing w:line="256" w:lineRule="auto"/>
              <w:rPr>
                <w:ins w:id="466" w:author="Zhang, Meng" w:date="2024-04-07T11:14:00Z"/>
                <w:lang w:eastAsia="en-GB"/>
              </w:rPr>
            </w:pPr>
          </w:p>
        </w:tc>
        <w:tc>
          <w:tcPr>
            <w:tcW w:w="1700" w:type="dxa"/>
            <w:tcBorders>
              <w:top w:val="nil"/>
              <w:left w:val="single" w:sz="4" w:space="0" w:color="auto"/>
              <w:bottom w:val="single" w:sz="4" w:space="0" w:color="auto"/>
              <w:right w:val="single" w:sz="4" w:space="0" w:color="auto"/>
            </w:tcBorders>
            <w:hideMark/>
          </w:tcPr>
          <w:p w14:paraId="21BA04A9" w14:textId="77777777" w:rsidR="00ED7A23" w:rsidRDefault="00ED7A23" w:rsidP="00F2617B">
            <w:pPr>
              <w:pStyle w:val="TAC"/>
              <w:spacing w:line="256" w:lineRule="auto"/>
              <w:rPr>
                <w:ins w:id="467" w:author="Zhang, Meng" w:date="2024-04-07T11:14:00Z"/>
              </w:rPr>
            </w:pPr>
            <w:ins w:id="468" w:author="Zhang, Meng" w:date="2024-04-07T11:14:00Z">
              <w: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8517FF6" w14:textId="77777777" w:rsidR="00ED7A23" w:rsidRDefault="00ED7A23" w:rsidP="00F2617B">
            <w:pPr>
              <w:pStyle w:val="TAC"/>
              <w:spacing w:line="256" w:lineRule="auto"/>
              <w:rPr>
                <w:ins w:id="469" w:author="Zhang, Meng" w:date="2024-04-07T11:14:00Z"/>
              </w:rPr>
            </w:pPr>
            <w:ins w:id="470" w:author="Zhang, Meng" w:date="2024-04-07T11:14:00Z">
              <w:r>
                <w:t>Rough</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69A705E3" w14:textId="77777777" w:rsidR="00ED7A23" w:rsidRDefault="00ED7A23" w:rsidP="00F2617B">
            <w:pPr>
              <w:pStyle w:val="TAC"/>
              <w:spacing w:line="256" w:lineRule="auto"/>
              <w:rPr>
                <w:ins w:id="471" w:author="Zhang, Meng" w:date="2024-04-07T11:14:00Z"/>
                <w:rFonts w:cs="v4.2.0"/>
                <w:lang w:eastAsia="zh-CN"/>
              </w:rPr>
            </w:pPr>
            <w:ins w:id="472" w:author="Zhang, Meng" w:date="2024-04-07T11:14:00Z">
              <w:r>
                <w:rPr>
                  <w:lang w:eastAsia="zh-CN"/>
                </w:rPr>
                <w:t>Rough</w:t>
              </w:r>
            </w:ins>
          </w:p>
        </w:tc>
      </w:tr>
      <w:tr w:rsidR="00ED7A23" w14:paraId="57C937DE" w14:textId="77777777" w:rsidTr="00F2617B">
        <w:trPr>
          <w:cantSplit/>
          <w:trHeight w:val="162"/>
          <w:jc w:val="center"/>
          <w:ins w:id="473" w:author="Zhang, Meng" w:date="2024-04-07T11:14:00Z"/>
        </w:trPr>
        <w:tc>
          <w:tcPr>
            <w:tcW w:w="1646" w:type="dxa"/>
            <w:tcBorders>
              <w:top w:val="single" w:sz="4" w:space="0" w:color="auto"/>
              <w:left w:val="single" w:sz="4" w:space="0" w:color="auto"/>
              <w:bottom w:val="nil"/>
              <w:right w:val="single" w:sz="4" w:space="0" w:color="auto"/>
            </w:tcBorders>
            <w:hideMark/>
          </w:tcPr>
          <w:p w14:paraId="71DAE77B" w14:textId="77777777" w:rsidR="00ED7A23" w:rsidRDefault="00ED7A23" w:rsidP="00F2617B">
            <w:pPr>
              <w:pStyle w:val="TAC"/>
              <w:spacing w:line="256" w:lineRule="auto"/>
              <w:rPr>
                <w:ins w:id="474" w:author="Zhang, Meng" w:date="2024-04-07T11:14:00Z"/>
                <w:lang w:eastAsia="en-GB"/>
              </w:rPr>
            </w:pPr>
            <w:ins w:id="475" w:author="Zhang, Meng" w:date="2024-04-07T11:14:00Z">
              <w:r>
                <w:rPr>
                  <w:rFonts w:cs="Arial"/>
                  <w:lang w:val="da-DK"/>
                </w:rPr>
                <w:t xml:space="preserve"> E</w:t>
              </w:r>
              <w:r>
                <w:rPr>
                  <w:rFonts w:cs="Arial"/>
                  <w:vertAlign w:val="subscript"/>
                  <w:lang w:val="da-DK"/>
                </w:rPr>
                <w:t>s</w:t>
              </w:r>
            </w:ins>
          </w:p>
        </w:tc>
        <w:tc>
          <w:tcPr>
            <w:tcW w:w="1721" w:type="dxa"/>
            <w:tcBorders>
              <w:top w:val="single" w:sz="4" w:space="0" w:color="auto"/>
              <w:left w:val="single" w:sz="4" w:space="0" w:color="auto"/>
              <w:bottom w:val="nil"/>
              <w:right w:val="single" w:sz="4" w:space="0" w:color="auto"/>
            </w:tcBorders>
            <w:hideMark/>
          </w:tcPr>
          <w:p w14:paraId="75EF60A0" w14:textId="77777777" w:rsidR="00ED7A23" w:rsidRDefault="00ED7A23" w:rsidP="00F2617B">
            <w:pPr>
              <w:pStyle w:val="TAC"/>
              <w:spacing w:line="256" w:lineRule="auto"/>
              <w:rPr>
                <w:ins w:id="476" w:author="Zhang, Meng" w:date="2024-04-07T11:14:00Z"/>
              </w:rPr>
            </w:pPr>
            <w:ins w:id="477" w:author="Zhang, Meng" w:date="2024-04-07T11:14:00Z">
              <w:r>
                <w:t>dBm/SCS</w:t>
              </w:r>
            </w:ins>
          </w:p>
        </w:tc>
        <w:tc>
          <w:tcPr>
            <w:tcW w:w="1700" w:type="dxa"/>
            <w:tcBorders>
              <w:top w:val="single" w:sz="4" w:space="0" w:color="auto"/>
              <w:left w:val="single" w:sz="4" w:space="0" w:color="auto"/>
              <w:bottom w:val="single" w:sz="4" w:space="0" w:color="auto"/>
              <w:right w:val="single" w:sz="4" w:space="0" w:color="auto"/>
            </w:tcBorders>
            <w:hideMark/>
          </w:tcPr>
          <w:p w14:paraId="7B5ADF92" w14:textId="77777777" w:rsidR="00ED7A23" w:rsidRDefault="00ED7A23" w:rsidP="00F2617B">
            <w:pPr>
              <w:pStyle w:val="TAC"/>
              <w:spacing w:line="256" w:lineRule="auto"/>
              <w:rPr>
                <w:ins w:id="478" w:author="Zhang, Meng" w:date="2024-04-07T11:14:00Z"/>
                <w:rFonts w:cs="Arial"/>
              </w:rPr>
            </w:pPr>
            <w:ins w:id="479" w:author="Zhang, Meng" w:date="2024-04-07T11:14:00Z">
              <w:r>
                <w:rPr>
                  <w:rFonts w:cs="Arial"/>
                </w:rPr>
                <w:t>1</w:t>
              </w:r>
            </w:ins>
          </w:p>
        </w:tc>
        <w:tc>
          <w:tcPr>
            <w:tcW w:w="794" w:type="dxa"/>
            <w:tcBorders>
              <w:top w:val="single" w:sz="4" w:space="0" w:color="auto"/>
              <w:left w:val="single" w:sz="4" w:space="0" w:color="auto"/>
              <w:bottom w:val="single" w:sz="4" w:space="0" w:color="auto"/>
              <w:right w:val="single" w:sz="4" w:space="0" w:color="auto"/>
            </w:tcBorders>
            <w:hideMark/>
          </w:tcPr>
          <w:p w14:paraId="683FD135" w14:textId="77777777" w:rsidR="00ED7A23" w:rsidRDefault="00ED7A23" w:rsidP="00F2617B">
            <w:pPr>
              <w:pStyle w:val="TAC"/>
              <w:spacing w:line="256" w:lineRule="auto"/>
              <w:rPr>
                <w:ins w:id="480" w:author="Zhang, Meng" w:date="2024-04-07T11:14:00Z"/>
                <w:rFonts w:cs="Arial"/>
              </w:rPr>
            </w:pPr>
            <w:ins w:id="481" w:author="Zhang, Meng" w:date="2024-04-07T11:14:00Z">
              <w:r>
                <w:rPr>
                  <w:rFonts w:cs="Arial"/>
                </w:rPr>
                <w:t>-89</w:t>
              </w:r>
            </w:ins>
          </w:p>
        </w:tc>
        <w:tc>
          <w:tcPr>
            <w:tcW w:w="977" w:type="dxa"/>
            <w:gridSpan w:val="2"/>
            <w:tcBorders>
              <w:top w:val="single" w:sz="4" w:space="0" w:color="auto"/>
              <w:left w:val="single" w:sz="4" w:space="0" w:color="auto"/>
              <w:bottom w:val="single" w:sz="4" w:space="0" w:color="auto"/>
              <w:right w:val="single" w:sz="4" w:space="0" w:color="auto"/>
            </w:tcBorders>
            <w:hideMark/>
          </w:tcPr>
          <w:p w14:paraId="7349D11E" w14:textId="77777777" w:rsidR="00ED7A23" w:rsidRDefault="00ED7A23" w:rsidP="00F2617B">
            <w:pPr>
              <w:pStyle w:val="TAC"/>
              <w:spacing w:line="256" w:lineRule="auto"/>
              <w:rPr>
                <w:ins w:id="482" w:author="Zhang, Meng" w:date="2024-04-07T11:14:00Z"/>
                <w:rFonts w:cs="Arial"/>
              </w:rPr>
            </w:pPr>
            <w:ins w:id="483" w:author="Zhang, Meng" w:date="2024-04-07T11:14:00Z">
              <w:r>
                <w:rPr>
                  <w:rFonts w:cs="Arial"/>
                </w:rPr>
                <w:t>-89</w:t>
              </w:r>
            </w:ins>
          </w:p>
        </w:tc>
        <w:tc>
          <w:tcPr>
            <w:tcW w:w="866" w:type="dxa"/>
            <w:tcBorders>
              <w:top w:val="single" w:sz="4" w:space="0" w:color="auto"/>
              <w:left w:val="single" w:sz="4" w:space="0" w:color="auto"/>
              <w:bottom w:val="single" w:sz="4" w:space="0" w:color="auto"/>
              <w:right w:val="single" w:sz="4" w:space="0" w:color="auto"/>
            </w:tcBorders>
            <w:hideMark/>
          </w:tcPr>
          <w:p w14:paraId="71E85731" w14:textId="77777777" w:rsidR="00ED7A23" w:rsidRDefault="00ED7A23" w:rsidP="00F2617B">
            <w:pPr>
              <w:pStyle w:val="TAC"/>
              <w:spacing w:line="256" w:lineRule="auto"/>
              <w:rPr>
                <w:ins w:id="484" w:author="Zhang, Meng" w:date="2024-04-07T11:14:00Z"/>
                <w:rFonts w:cs="Arial"/>
              </w:rPr>
            </w:pPr>
            <w:ins w:id="485" w:author="Zhang, Meng" w:date="2024-04-07T11:14:00Z">
              <w:r>
                <w:rPr>
                  <w:rFonts w:cs="Arial"/>
                </w:rPr>
                <w:t>-Infinity</w:t>
              </w:r>
            </w:ins>
          </w:p>
        </w:tc>
        <w:tc>
          <w:tcPr>
            <w:tcW w:w="906" w:type="dxa"/>
            <w:tcBorders>
              <w:top w:val="single" w:sz="4" w:space="0" w:color="auto"/>
              <w:left w:val="single" w:sz="4" w:space="0" w:color="auto"/>
              <w:bottom w:val="single" w:sz="4" w:space="0" w:color="auto"/>
              <w:right w:val="single" w:sz="4" w:space="0" w:color="auto"/>
            </w:tcBorders>
            <w:hideMark/>
          </w:tcPr>
          <w:p w14:paraId="7965F732" w14:textId="77777777" w:rsidR="00ED7A23" w:rsidRDefault="00ED7A23" w:rsidP="00F2617B">
            <w:pPr>
              <w:pStyle w:val="TAC"/>
              <w:spacing w:line="256" w:lineRule="auto"/>
              <w:rPr>
                <w:ins w:id="486" w:author="Zhang, Meng" w:date="2024-04-07T11:14:00Z"/>
                <w:rFonts w:cs="Arial"/>
              </w:rPr>
            </w:pPr>
            <w:ins w:id="487" w:author="Zhang, Meng" w:date="2024-04-07T11:14:00Z">
              <w:r>
                <w:rPr>
                  <w:rFonts w:cs="Arial"/>
                </w:rPr>
                <w:t>-89</w:t>
              </w:r>
            </w:ins>
          </w:p>
        </w:tc>
      </w:tr>
      <w:tr w:rsidR="00ED7A23" w14:paraId="11C14B67" w14:textId="77777777" w:rsidTr="00F2617B">
        <w:trPr>
          <w:cantSplit/>
          <w:trHeight w:val="162"/>
          <w:jc w:val="center"/>
          <w:ins w:id="488" w:author="Zhang, Meng" w:date="2024-04-07T11:14:00Z"/>
        </w:trPr>
        <w:tc>
          <w:tcPr>
            <w:tcW w:w="1646" w:type="dxa"/>
            <w:tcBorders>
              <w:top w:val="nil"/>
              <w:left w:val="single" w:sz="4" w:space="0" w:color="auto"/>
              <w:bottom w:val="single" w:sz="4" w:space="0" w:color="auto"/>
              <w:right w:val="single" w:sz="4" w:space="0" w:color="auto"/>
            </w:tcBorders>
            <w:hideMark/>
          </w:tcPr>
          <w:p w14:paraId="5D711F7B" w14:textId="77777777" w:rsidR="00ED7A23" w:rsidRDefault="00ED7A23" w:rsidP="00F2617B">
            <w:pPr>
              <w:pStyle w:val="TAC"/>
              <w:spacing w:line="256" w:lineRule="auto"/>
              <w:rPr>
                <w:ins w:id="489" w:author="Zhang, Meng" w:date="2024-04-07T11:14:00Z"/>
              </w:rPr>
            </w:pPr>
            <w:ins w:id="490" w:author="Zhang, Meng" w:date="2024-04-07T11:14:00Z">
              <w:r>
                <w:rPr>
                  <w:rFonts w:cs="v4.2.0"/>
                  <w:noProof/>
                </w:rPr>
                <w:drawing>
                  <wp:inline distT="0" distB="0" distL="0" distR="0" wp14:anchorId="59CFC644" wp14:editId="12F5F194">
                    <wp:extent cx="400050" cy="247650"/>
                    <wp:effectExtent l="0" t="0" r="0" b="0"/>
                    <wp:docPr id="2255201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r>
                <w:rPr>
                  <w:rFonts w:cs="v4.2.0"/>
                </w:rPr>
                <w:t xml:space="preserve"> </w:t>
              </w:r>
              <w:r>
                <w:rPr>
                  <w:rFonts w:cs="v4.2.0"/>
                  <w:vertAlign w:val="superscript"/>
                </w:rPr>
                <w:t>BB Note 5</w:t>
              </w:r>
            </w:ins>
          </w:p>
        </w:tc>
        <w:tc>
          <w:tcPr>
            <w:tcW w:w="1721" w:type="dxa"/>
            <w:tcBorders>
              <w:top w:val="nil"/>
              <w:left w:val="single" w:sz="4" w:space="0" w:color="auto"/>
              <w:bottom w:val="single" w:sz="4" w:space="0" w:color="auto"/>
              <w:right w:val="single" w:sz="4" w:space="0" w:color="auto"/>
            </w:tcBorders>
            <w:hideMark/>
          </w:tcPr>
          <w:p w14:paraId="57D197BC" w14:textId="77777777" w:rsidR="00ED7A23" w:rsidRDefault="00ED7A23" w:rsidP="00F2617B">
            <w:pPr>
              <w:pStyle w:val="TAC"/>
              <w:spacing w:line="256" w:lineRule="auto"/>
              <w:rPr>
                <w:ins w:id="491" w:author="Zhang, Meng" w:date="2024-04-07T11:14:00Z"/>
              </w:rPr>
            </w:pPr>
            <w:ins w:id="492" w:author="Zhang, Meng" w:date="2024-04-07T11:14:00Z">
              <w:r>
                <w:rPr>
                  <w:rFonts w:cs="v4.2.0"/>
                </w:rPr>
                <w:t>dB</w:t>
              </w:r>
            </w:ins>
          </w:p>
        </w:tc>
        <w:tc>
          <w:tcPr>
            <w:tcW w:w="1700" w:type="dxa"/>
            <w:tcBorders>
              <w:top w:val="single" w:sz="4" w:space="0" w:color="auto"/>
              <w:left w:val="single" w:sz="4" w:space="0" w:color="auto"/>
              <w:bottom w:val="single" w:sz="4" w:space="0" w:color="auto"/>
              <w:right w:val="single" w:sz="4" w:space="0" w:color="auto"/>
            </w:tcBorders>
            <w:hideMark/>
          </w:tcPr>
          <w:p w14:paraId="1EB6F046" w14:textId="77777777" w:rsidR="00ED7A23" w:rsidRDefault="00ED7A23" w:rsidP="00F2617B">
            <w:pPr>
              <w:pStyle w:val="TAC"/>
              <w:spacing w:line="256" w:lineRule="auto"/>
              <w:rPr>
                <w:ins w:id="493" w:author="Zhang, Meng" w:date="2024-04-07T11:14:00Z"/>
                <w:rFonts w:cs="Arial"/>
              </w:rPr>
            </w:pPr>
            <w:ins w:id="494" w:author="Zhang, Meng" w:date="2024-04-07T11:14:00Z">
              <w:r>
                <w:rPr>
                  <w:rFonts w:cs="Arial"/>
                </w:rPr>
                <w:t>1</w:t>
              </w:r>
            </w:ins>
          </w:p>
        </w:tc>
        <w:tc>
          <w:tcPr>
            <w:tcW w:w="794" w:type="dxa"/>
            <w:tcBorders>
              <w:top w:val="single" w:sz="4" w:space="0" w:color="auto"/>
              <w:left w:val="single" w:sz="4" w:space="0" w:color="auto"/>
              <w:bottom w:val="single" w:sz="4" w:space="0" w:color="auto"/>
              <w:right w:val="single" w:sz="4" w:space="0" w:color="auto"/>
            </w:tcBorders>
            <w:hideMark/>
          </w:tcPr>
          <w:p w14:paraId="6B2C7343" w14:textId="77777777" w:rsidR="00ED7A23" w:rsidRDefault="00ED7A23" w:rsidP="00F2617B">
            <w:pPr>
              <w:pStyle w:val="TAC"/>
              <w:spacing w:line="256" w:lineRule="auto"/>
              <w:rPr>
                <w:ins w:id="495" w:author="Zhang, Meng" w:date="2024-04-07T11:14:00Z"/>
                <w:rFonts w:cs="Arial"/>
              </w:rPr>
            </w:pPr>
            <w:ins w:id="496" w:author="Zhang, Meng" w:date="2024-04-07T11:14:00Z">
              <w:r>
                <w:t>-0.12</w:t>
              </w:r>
            </w:ins>
          </w:p>
        </w:tc>
        <w:tc>
          <w:tcPr>
            <w:tcW w:w="977" w:type="dxa"/>
            <w:gridSpan w:val="2"/>
            <w:tcBorders>
              <w:top w:val="single" w:sz="4" w:space="0" w:color="auto"/>
              <w:left w:val="single" w:sz="4" w:space="0" w:color="auto"/>
              <w:bottom w:val="single" w:sz="4" w:space="0" w:color="auto"/>
              <w:right w:val="single" w:sz="4" w:space="0" w:color="auto"/>
            </w:tcBorders>
            <w:hideMark/>
          </w:tcPr>
          <w:p w14:paraId="234EB645" w14:textId="77777777" w:rsidR="00ED7A23" w:rsidRDefault="00ED7A23" w:rsidP="00F2617B">
            <w:pPr>
              <w:pStyle w:val="TAC"/>
              <w:spacing w:line="256" w:lineRule="auto"/>
              <w:rPr>
                <w:ins w:id="497" w:author="Zhang, Meng" w:date="2024-04-07T11:14:00Z"/>
                <w:rFonts w:cs="Arial"/>
              </w:rPr>
            </w:pPr>
            <w:ins w:id="498" w:author="Zhang, Meng" w:date="2024-04-07T11:14:00Z">
              <w:r>
                <w:t>-0.12</w:t>
              </w:r>
            </w:ins>
          </w:p>
        </w:tc>
        <w:tc>
          <w:tcPr>
            <w:tcW w:w="866" w:type="dxa"/>
            <w:tcBorders>
              <w:top w:val="single" w:sz="4" w:space="0" w:color="auto"/>
              <w:left w:val="single" w:sz="4" w:space="0" w:color="auto"/>
              <w:bottom w:val="single" w:sz="4" w:space="0" w:color="auto"/>
              <w:right w:val="single" w:sz="4" w:space="0" w:color="auto"/>
            </w:tcBorders>
            <w:hideMark/>
          </w:tcPr>
          <w:p w14:paraId="1DB34252" w14:textId="77777777" w:rsidR="00ED7A23" w:rsidRDefault="00ED7A23" w:rsidP="00F2617B">
            <w:pPr>
              <w:pStyle w:val="TAC"/>
              <w:spacing w:line="256" w:lineRule="auto"/>
              <w:rPr>
                <w:ins w:id="499" w:author="Zhang, Meng" w:date="2024-04-07T11:14:00Z"/>
                <w:rFonts w:cs="Arial"/>
              </w:rPr>
            </w:pPr>
            <w:ins w:id="500" w:author="Zhang, Meng" w:date="2024-04-07T11:14:00Z">
              <w:r>
                <w:t>-Infinity</w:t>
              </w:r>
            </w:ins>
          </w:p>
        </w:tc>
        <w:tc>
          <w:tcPr>
            <w:tcW w:w="906" w:type="dxa"/>
            <w:tcBorders>
              <w:top w:val="single" w:sz="4" w:space="0" w:color="auto"/>
              <w:left w:val="single" w:sz="4" w:space="0" w:color="auto"/>
              <w:bottom w:val="single" w:sz="4" w:space="0" w:color="auto"/>
              <w:right w:val="single" w:sz="4" w:space="0" w:color="auto"/>
            </w:tcBorders>
            <w:hideMark/>
          </w:tcPr>
          <w:p w14:paraId="010401AF" w14:textId="77777777" w:rsidR="00ED7A23" w:rsidRDefault="00ED7A23" w:rsidP="00F2617B">
            <w:pPr>
              <w:pStyle w:val="TAC"/>
              <w:spacing w:line="256" w:lineRule="auto"/>
              <w:rPr>
                <w:ins w:id="501" w:author="Zhang, Meng" w:date="2024-04-07T11:14:00Z"/>
                <w:rFonts w:cs="Arial"/>
              </w:rPr>
            </w:pPr>
            <w:ins w:id="502" w:author="Zhang, Meng" w:date="2024-04-07T11:14:00Z">
              <w:r>
                <w:t>-0.12</w:t>
              </w:r>
            </w:ins>
          </w:p>
        </w:tc>
      </w:tr>
      <w:tr w:rsidR="00ED7A23" w14:paraId="2846D020" w14:textId="77777777" w:rsidTr="00F2617B">
        <w:trPr>
          <w:cantSplit/>
          <w:trHeight w:val="90"/>
          <w:jc w:val="center"/>
          <w:ins w:id="503" w:author="Zhang, Meng" w:date="2024-04-07T11:14:00Z"/>
        </w:trPr>
        <w:tc>
          <w:tcPr>
            <w:tcW w:w="1646" w:type="dxa"/>
            <w:tcBorders>
              <w:top w:val="single" w:sz="4" w:space="0" w:color="auto"/>
              <w:left w:val="single" w:sz="4" w:space="0" w:color="auto"/>
              <w:bottom w:val="nil"/>
              <w:right w:val="single" w:sz="4" w:space="0" w:color="auto"/>
            </w:tcBorders>
            <w:hideMark/>
          </w:tcPr>
          <w:p w14:paraId="3F766411" w14:textId="77777777" w:rsidR="00ED7A23" w:rsidRDefault="00ED7A23" w:rsidP="00F2617B">
            <w:pPr>
              <w:pStyle w:val="TAC"/>
              <w:spacing w:line="256" w:lineRule="auto"/>
              <w:rPr>
                <w:ins w:id="504" w:author="Zhang, Meng" w:date="2024-04-07T11:14:00Z"/>
              </w:rPr>
            </w:pPr>
            <w:ins w:id="505" w:author="Zhang, Meng" w:date="2024-04-07T11:14:00Z">
              <w:r>
                <w:t>SSB_RP</w:t>
              </w:r>
            </w:ins>
          </w:p>
        </w:tc>
        <w:tc>
          <w:tcPr>
            <w:tcW w:w="1721" w:type="dxa"/>
            <w:tcBorders>
              <w:top w:val="single" w:sz="4" w:space="0" w:color="auto"/>
              <w:left w:val="single" w:sz="4" w:space="0" w:color="auto"/>
              <w:bottom w:val="nil"/>
              <w:right w:val="single" w:sz="4" w:space="0" w:color="auto"/>
            </w:tcBorders>
            <w:hideMark/>
          </w:tcPr>
          <w:p w14:paraId="3BE9C79D" w14:textId="77777777" w:rsidR="00ED7A23" w:rsidRDefault="00ED7A23" w:rsidP="00F2617B">
            <w:pPr>
              <w:pStyle w:val="TAC"/>
              <w:spacing w:line="256" w:lineRule="auto"/>
              <w:rPr>
                <w:ins w:id="506" w:author="Zhang, Meng" w:date="2024-04-07T11:14:00Z"/>
              </w:rPr>
            </w:pPr>
            <w:ins w:id="507" w:author="Zhang, Meng" w:date="2024-04-07T11:14:00Z">
              <w:r>
                <w:t>dBm/SCS</w:t>
              </w:r>
            </w:ins>
          </w:p>
        </w:tc>
        <w:tc>
          <w:tcPr>
            <w:tcW w:w="1700" w:type="dxa"/>
            <w:tcBorders>
              <w:top w:val="single" w:sz="4" w:space="0" w:color="auto"/>
              <w:left w:val="single" w:sz="4" w:space="0" w:color="auto"/>
              <w:bottom w:val="single" w:sz="4" w:space="0" w:color="auto"/>
              <w:right w:val="single" w:sz="4" w:space="0" w:color="auto"/>
            </w:tcBorders>
            <w:hideMark/>
          </w:tcPr>
          <w:p w14:paraId="129BB5B1" w14:textId="77777777" w:rsidR="00ED7A23" w:rsidRDefault="00ED7A23" w:rsidP="00F2617B">
            <w:pPr>
              <w:pStyle w:val="TAC"/>
              <w:spacing w:line="256" w:lineRule="auto"/>
              <w:rPr>
                <w:ins w:id="508" w:author="Zhang, Meng" w:date="2024-04-07T11:14:00Z"/>
              </w:rPr>
            </w:pPr>
            <w:ins w:id="509" w:author="Zhang, Meng" w:date="2024-04-07T11:14:00Z">
              <w:r>
                <w:t>1</w:t>
              </w:r>
            </w:ins>
          </w:p>
        </w:tc>
        <w:tc>
          <w:tcPr>
            <w:tcW w:w="794" w:type="dxa"/>
            <w:tcBorders>
              <w:top w:val="single" w:sz="4" w:space="0" w:color="auto"/>
              <w:left w:val="single" w:sz="4" w:space="0" w:color="auto"/>
              <w:bottom w:val="single" w:sz="4" w:space="0" w:color="auto"/>
              <w:right w:val="single" w:sz="4" w:space="0" w:color="auto"/>
            </w:tcBorders>
            <w:hideMark/>
          </w:tcPr>
          <w:p w14:paraId="7A96111A" w14:textId="77777777" w:rsidR="00ED7A23" w:rsidRDefault="00ED7A23" w:rsidP="00F2617B">
            <w:pPr>
              <w:pStyle w:val="TAC"/>
              <w:spacing w:line="256" w:lineRule="auto"/>
              <w:rPr>
                <w:ins w:id="510" w:author="Zhang, Meng" w:date="2024-04-07T11:14:00Z"/>
              </w:rPr>
            </w:pPr>
            <w:ins w:id="511" w:author="Zhang, Meng" w:date="2024-04-07T11:14:00Z">
              <w:r>
                <w:t>-89</w:t>
              </w:r>
            </w:ins>
          </w:p>
        </w:tc>
        <w:tc>
          <w:tcPr>
            <w:tcW w:w="907" w:type="dxa"/>
            <w:tcBorders>
              <w:top w:val="single" w:sz="4" w:space="0" w:color="auto"/>
              <w:left w:val="single" w:sz="4" w:space="0" w:color="auto"/>
              <w:bottom w:val="single" w:sz="4" w:space="0" w:color="auto"/>
              <w:right w:val="single" w:sz="4" w:space="0" w:color="auto"/>
            </w:tcBorders>
            <w:hideMark/>
          </w:tcPr>
          <w:p w14:paraId="6A1B0F6C" w14:textId="77777777" w:rsidR="00ED7A23" w:rsidRDefault="00ED7A23" w:rsidP="00F2617B">
            <w:pPr>
              <w:pStyle w:val="TAC"/>
              <w:spacing w:line="256" w:lineRule="auto"/>
              <w:rPr>
                <w:ins w:id="512" w:author="Zhang, Meng" w:date="2024-04-07T11:14:00Z"/>
              </w:rPr>
            </w:pPr>
            <w:ins w:id="513" w:author="Zhang, Meng" w:date="2024-04-07T11:14:00Z">
              <w:r>
                <w:t>-89</w:t>
              </w:r>
            </w:ins>
          </w:p>
        </w:tc>
        <w:tc>
          <w:tcPr>
            <w:tcW w:w="936" w:type="dxa"/>
            <w:gridSpan w:val="2"/>
            <w:tcBorders>
              <w:top w:val="single" w:sz="4" w:space="0" w:color="auto"/>
              <w:left w:val="single" w:sz="4" w:space="0" w:color="auto"/>
              <w:bottom w:val="single" w:sz="4" w:space="0" w:color="auto"/>
              <w:right w:val="single" w:sz="4" w:space="0" w:color="auto"/>
            </w:tcBorders>
            <w:hideMark/>
          </w:tcPr>
          <w:p w14:paraId="2B2BA18A" w14:textId="77777777" w:rsidR="00ED7A23" w:rsidRDefault="00ED7A23" w:rsidP="00F2617B">
            <w:pPr>
              <w:pStyle w:val="TAC"/>
              <w:spacing w:line="256" w:lineRule="auto"/>
              <w:rPr>
                <w:ins w:id="514" w:author="Zhang, Meng" w:date="2024-04-07T11:14:00Z"/>
              </w:rPr>
            </w:pPr>
            <w:ins w:id="515" w:author="Zhang, Meng" w:date="2024-04-07T11:14:00Z">
              <w:r>
                <w:rPr>
                  <w:lang w:eastAsia="zh-CN"/>
                </w:rPr>
                <w:t>-Infinity</w:t>
              </w:r>
            </w:ins>
          </w:p>
        </w:tc>
        <w:tc>
          <w:tcPr>
            <w:tcW w:w="906" w:type="dxa"/>
            <w:tcBorders>
              <w:top w:val="single" w:sz="4" w:space="0" w:color="auto"/>
              <w:left w:val="single" w:sz="4" w:space="0" w:color="auto"/>
              <w:bottom w:val="single" w:sz="4" w:space="0" w:color="auto"/>
              <w:right w:val="single" w:sz="4" w:space="0" w:color="auto"/>
            </w:tcBorders>
            <w:hideMark/>
          </w:tcPr>
          <w:p w14:paraId="43E0F5E9" w14:textId="77777777" w:rsidR="00ED7A23" w:rsidRDefault="00ED7A23" w:rsidP="00F2617B">
            <w:pPr>
              <w:pStyle w:val="TAC"/>
              <w:spacing w:line="256" w:lineRule="auto"/>
              <w:rPr>
                <w:ins w:id="516" w:author="Zhang, Meng" w:date="2024-04-07T11:14:00Z"/>
              </w:rPr>
            </w:pPr>
            <w:ins w:id="517" w:author="Zhang, Meng" w:date="2024-04-07T11:14:00Z">
              <w:r>
                <w:t>-89</w:t>
              </w:r>
            </w:ins>
          </w:p>
        </w:tc>
      </w:tr>
      <w:tr w:rsidR="00ED7A23" w14:paraId="28D3EE93" w14:textId="77777777" w:rsidTr="00F2617B">
        <w:trPr>
          <w:cantSplit/>
          <w:trHeight w:val="144"/>
          <w:jc w:val="center"/>
          <w:ins w:id="518" w:author="Zhang, Meng" w:date="2024-04-07T11:14:00Z"/>
        </w:trPr>
        <w:tc>
          <w:tcPr>
            <w:tcW w:w="1646" w:type="dxa"/>
            <w:tcBorders>
              <w:top w:val="single" w:sz="4" w:space="0" w:color="auto"/>
              <w:left w:val="single" w:sz="4" w:space="0" w:color="auto"/>
              <w:bottom w:val="single" w:sz="4" w:space="0" w:color="auto"/>
              <w:right w:val="single" w:sz="4" w:space="0" w:color="auto"/>
            </w:tcBorders>
            <w:hideMark/>
          </w:tcPr>
          <w:p w14:paraId="3FAB255B" w14:textId="77777777" w:rsidR="00ED7A23" w:rsidRDefault="00ED7A23" w:rsidP="00F2617B">
            <w:pPr>
              <w:pStyle w:val="TAC"/>
              <w:spacing w:line="256" w:lineRule="auto"/>
              <w:rPr>
                <w:ins w:id="519" w:author="Zhang, Meng" w:date="2024-04-07T11:14:00Z"/>
              </w:rPr>
            </w:pPr>
            <w:ins w:id="520" w:author="Zhang, Meng" w:date="2024-04-07T11:14:00Z">
              <w:r>
                <w:rPr>
                  <w:noProof/>
                  <w:position w:val="-6"/>
                  <w:lang w:eastAsia="zh-CN"/>
                </w:rPr>
                <w:drawing>
                  <wp:inline distT="0" distB="0" distL="0" distR="0" wp14:anchorId="00416A33" wp14:editId="6893D92D">
                    <wp:extent cx="180975" cy="180975"/>
                    <wp:effectExtent l="0" t="0" r="9525" b="9525"/>
                    <wp:docPr id="20990239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ins>
          </w:p>
        </w:tc>
        <w:tc>
          <w:tcPr>
            <w:tcW w:w="1721" w:type="dxa"/>
            <w:tcBorders>
              <w:top w:val="single" w:sz="4" w:space="0" w:color="auto"/>
              <w:left w:val="single" w:sz="4" w:space="0" w:color="auto"/>
              <w:bottom w:val="single" w:sz="4" w:space="0" w:color="auto"/>
              <w:right w:val="single" w:sz="4" w:space="0" w:color="auto"/>
            </w:tcBorders>
            <w:hideMark/>
          </w:tcPr>
          <w:p w14:paraId="23C4E3B6" w14:textId="77777777" w:rsidR="00ED7A23" w:rsidRDefault="00ED7A23" w:rsidP="00F2617B">
            <w:pPr>
              <w:pStyle w:val="TAC"/>
              <w:spacing w:line="256" w:lineRule="auto"/>
              <w:rPr>
                <w:ins w:id="521" w:author="Zhang, Meng" w:date="2024-04-07T11:14:00Z"/>
              </w:rPr>
            </w:pPr>
            <w:ins w:id="522" w:author="Zhang, Meng" w:date="2024-04-07T11:14:00Z">
              <w:r>
                <w:t>dBm/95.04MHz</w:t>
              </w:r>
            </w:ins>
          </w:p>
        </w:tc>
        <w:tc>
          <w:tcPr>
            <w:tcW w:w="1700" w:type="dxa"/>
            <w:tcBorders>
              <w:top w:val="single" w:sz="4" w:space="0" w:color="auto"/>
              <w:left w:val="single" w:sz="4" w:space="0" w:color="auto"/>
              <w:bottom w:val="single" w:sz="4" w:space="0" w:color="auto"/>
              <w:right w:val="single" w:sz="4" w:space="0" w:color="auto"/>
            </w:tcBorders>
            <w:hideMark/>
          </w:tcPr>
          <w:p w14:paraId="536073D0" w14:textId="77777777" w:rsidR="00ED7A23" w:rsidRDefault="00ED7A23" w:rsidP="00F2617B">
            <w:pPr>
              <w:pStyle w:val="TAC"/>
              <w:spacing w:line="256" w:lineRule="auto"/>
              <w:rPr>
                <w:ins w:id="523" w:author="Zhang, Meng" w:date="2024-04-07T11:14:00Z"/>
              </w:rPr>
            </w:pPr>
            <w:ins w:id="524" w:author="Zhang, Meng" w:date="2024-04-07T11:14:00Z">
              <w:r>
                <w:rPr>
                  <w:rFonts w:cs="v4.2.0"/>
                </w:rPr>
                <w:t>1</w:t>
              </w:r>
            </w:ins>
          </w:p>
        </w:tc>
        <w:tc>
          <w:tcPr>
            <w:tcW w:w="794" w:type="dxa"/>
            <w:tcBorders>
              <w:top w:val="single" w:sz="4" w:space="0" w:color="auto"/>
              <w:left w:val="single" w:sz="4" w:space="0" w:color="auto"/>
              <w:bottom w:val="single" w:sz="4" w:space="0" w:color="auto"/>
              <w:right w:val="single" w:sz="4" w:space="0" w:color="auto"/>
            </w:tcBorders>
            <w:hideMark/>
          </w:tcPr>
          <w:p w14:paraId="3647E355" w14:textId="77777777" w:rsidR="00ED7A23" w:rsidRDefault="00ED7A23" w:rsidP="00F2617B">
            <w:pPr>
              <w:pStyle w:val="TAC"/>
              <w:spacing w:line="256" w:lineRule="auto"/>
              <w:rPr>
                <w:ins w:id="525" w:author="Zhang, Meng" w:date="2024-04-07T11:14:00Z"/>
              </w:rPr>
            </w:pPr>
            <w:ins w:id="526" w:author="Zhang, Meng" w:date="2024-04-07T11:14:00Z">
              <w:r>
                <w:rPr>
                  <w:rFonts w:cs="v4.2.0"/>
                </w:rPr>
                <w:t>-64.41</w:t>
              </w:r>
            </w:ins>
          </w:p>
        </w:tc>
        <w:tc>
          <w:tcPr>
            <w:tcW w:w="907" w:type="dxa"/>
            <w:tcBorders>
              <w:top w:val="single" w:sz="4" w:space="0" w:color="auto"/>
              <w:left w:val="single" w:sz="4" w:space="0" w:color="auto"/>
              <w:bottom w:val="single" w:sz="4" w:space="0" w:color="auto"/>
              <w:right w:val="single" w:sz="4" w:space="0" w:color="auto"/>
            </w:tcBorders>
            <w:hideMark/>
          </w:tcPr>
          <w:p w14:paraId="7EE8F583" w14:textId="77777777" w:rsidR="00ED7A23" w:rsidRDefault="00ED7A23" w:rsidP="00F2617B">
            <w:pPr>
              <w:pStyle w:val="TAC"/>
              <w:spacing w:line="256" w:lineRule="auto"/>
              <w:rPr>
                <w:ins w:id="527" w:author="Zhang, Meng" w:date="2024-04-07T11:14:00Z"/>
              </w:rPr>
            </w:pPr>
            <w:ins w:id="528" w:author="Zhang, Meng" w:date="2024-04-07T11:14:00Z">
              <w:r>
                <w:rPr>
                  <w:rFonts w:cs="v4.2.0"/>
                </w:rPr>
                <w:t>-64.41</w:t>
              </w:r>
            </w:ins>
          </w:p>
        </w:tc>
        <w:tc>
          <w:tcPr>
            <w:tcW w:w="936" w:type="dxa"/>
            <w:gridSpan w:val="2"/>
            <w:tcBorders>
              <w:top w:val="single" w:sz="4" w:space="0" w:color="auto"/>
              <w:left w:val="single" w:sz="4" w:space="0" w:color="auto"/>
              <w:bottom w:val="single" w:sz="4" w:space="0" w:color="auto"/>
              <w:right w:val="single" w:sz="4" w:space="0" w:color="auto"/>
            </w:tcBorders>
            <w:hideMark/>
          </w:tcPr>
          <w:p w14:paraId="4A1FA74A" w14:textId="77777777" w:rsidR="00ED7A23" w:rsidRDefault="00ED7A23" w:rsidP="00F2617B">
            <w:pPr>
              <w:pStyle w:val="TAC"/>
              <w:spacing w:line="256" w:lineRule="auto"/>
              <w:rPr>
                <w:ins w:id="529" w:author="Zhang, Meng" w:date="2024-04-07T11:14:00Z"/>
              </w:rPr>
            </w:pPr>
            <w:ins w:id="530" w:author="Zhang, Meng" w:date="2024-04-07T11:14:00Z">
              <w:r>
                <w:rPr>
                  <w:rFonts w:cs="v4.2.0"/>
                </w:rPr>
                <w:t>-Infinity</w:t>
              </w:r>
            </w:ins>
          </w:p>
        </w:tc>
        <w:tc>
          <w:tcPr>
            <w:tcW w:w="906" w:type="dxa"/>
            <w:tcBorders>
              <w:top w:val="single" w:sz="4" w:space="0" w:color="auto"/>
              <w:left w:val="single" w:sz="4" w:space="0" w:color="auto"/>
              <w:bottom w:val="single" w:sz="4" w:space="0" w:color="auto"/>
              <w:right w:val="single" w:sz="4" w:space="0" w:color="auto"/>
            </w:tcBorders>
            <w:hideMark/>
          </w:tcPr>
          <w:p w14:paraId="3B618FBC" w14:textId="77777777" w:rsidR="00ED7A23" w:rsidRDefault="00ED7A23" w:rsidP="00F2617B">
            <w:pPr>
              <w:pStyle w:val="TAC"/>
              <w:spacing w:line="256" w:lineRule="auto"/>
              <w:rPr>
                <w:ins w:id="531" w:author="Zhang, Meng" w:date="2024-04-07T11:14:00Z"/>
              </w:rPr>
            </w:pPr>
            <w:ins w:id="532" w:author="Zhang, Meng" w:date="2024-04-07T11:14:00Z">
              <w:r>
                <w:rPr>
                  <w:rFonts w:cs="v4.2.0"/>
                </w:rPr>
                <w:t>-64.41</w:t>
              </w:r>
            </w:ins>
          </w:p>
        </w:tc>
      </w:tr>
      <w:tr w:rsidR="00ED7A23" w14:paraId="15E92A3F" w14:textId="77777777" w:rsidTr="00F2617B">
        <w:trPr>
          <w:cantSplit/>
          <w:trHeight w:val="219"/>
          <w:jc w:val="center"/>
          <w:ins w:id="533" w:author="Zhang, Meng" w:date="2024-04-07T11:14:00Z"/>
        </w:trPr>
        <w:tc>
          <w:tcPr>
            <w:tcW w:w="3367" w:type="dxa"/>
            <w:gridSpan w:val="2"/>
            <w:tcBorders>
              <w:top w:val="single" w:sz="4" w:space="0" w:color="auto"/>
              <w:left w:val="single" w:sz="4" w:space="0" w:color="auto"/>
              <w:bottom w:val="single" w:sz="4" w:space="0" w:color="auto"/>
              <w:right w:val="single" w:sz="4" w:space="0" w:color="auto"/>
            </w:tcBorders>
            <w:hideMark/>
          </w:tcPr>
          <w:p w14:paraId="6574379F" w14:textId="77777777" w:rsidR="00ED7A23" w:rsidRDefault="00ED7A23" w:rsidP="00F2617B">
            <w:pPr>
              <w:pStyle w:val="TAL"/>
              <w:spacing w:line="256" w:lineRule="auto"/>
              <w:rPr>
                <w:ins w:id="534" w:author="Zhang, Meng" w:date="2024-04-07T11:14:00Z"/>
              </w:rPr>
            </w:pPr>
            <w:ins w:id="535" w:author="Zhang, Meng" w:date="2024-04-07T11:14:00Z">
              <w:r>
                <w:t xml:space="preserve">Time multiplexing of the downlink transmissions from each </w:t>
              </w:r>
              <w:proofErr w:type="spellStart"/>
              <w:r>
                <w:t>AoA</w:t>
              </w:r>
              <w:proofErr w:type="spellEnd"/>
            </w:ins>
          </w:p>
        </w:tc>
        <w:tc>
          <w:tcPr>
            <w:tcW w:w="1700" w:type="dxa"/>
            <w:tcBorders>
              <w:top w:val="single" w:sz="4" w:space="0" w:color="auto"/>
              <w:left w:val="single" w:sz="4" w:space="0" w:color="auto"/>
              <w:bottom w:val="single" w:sz="4" w:space="0" w:color="auto"/>
              <w:right w:val="single" w:sz="4" w:space="0" w:color="auto"/>
            </w:tcBorders>
            <w:hideMark/>
          </w:tcPr>
          <w:p w14:paraId="3686ADC6" w14:textId="77777777" w:rsidR="00ED7A23" w:rsidRDefault="00ED7A23" w:rsidP="00F2617B">
            <w:pPr>
              <w:pStyle w:val="TAC"/>
              <w:spacing w:line="256" w:lineRule="auto"/>
              <w:rPr>
                <w:ins w:id="536" w:author="Zhang, Meng" w:date="2024-04-07T11:14:00Z"/>
              </w:rPr>
            </w:pPr>
            <w:ins w:id="537" w:author="Zhang, Meng" w:date="2024-04-07T11:14:00Z">
              <w:r>
                <w:rPr>
                  <w:rFonts w:cs="Arial"/>
                </w:rPr>
                <w:t>1</w:t>
              </w:r>
            </w:ins>
          </w:p>
        </w:tc>
        <w:tc>
          <w:tcPr>
            <w:tcW w:w="3543" w:type="dxa"/>
            <w:gridSpan w:val="5"/>
            <w:tcBorders>
              <w:top w:val="single" w:sz="4" w:space="0" w:color="auto"/>
              <w:left w:val="single" w:sz="4" w:space="0" w:color="auto"/>
              <w:bottom w:val="single" w:sz="4" w:space="0" w:color="auto"/>
              <w:right w:val="single" w:sz="4" w:space="0" w:color="auto"/>
            </w:tcBorders>
            <w:vAlign w:val="center"/>
            <w:hideMark/>
          </w:tcPr>
          <w:p w14:paraId="67C544B1" w14:textId="77777777" w:rsidR="00ED7A23" w:rsidRDefault="00ED7A23" w:rsidP="00F2617B">
            <w:pPr>
              <w:pStyle w:val="TAC"/>
              <w:spacing w:line="256" w:lineRule="auto"/>
              <w:rPr>
                <w:ins w:id="538" w:author="Zhang, Meng" w:date="2024-04-07T11:14:00Z"/>
              </w:rPr>
            </w:pPr>
            <w:ins w:id="539" w:author="Zhang, Meng" w:date="2024-04-07T11:14:00Z">
              <w:r>
                <w:rPr>
                  <w:rFonts w:eastAsia="?? ??"/>
                  <w:lang w:val="en-US"/>
                </w:rPr>
                <w:t>Defined in Figure A.7.6.1.X.1-1</w:t>
              </w:r>
            </w:ins>
          </w:p>
        </w:tc>
      </w:tr>
      <w:tr w:rsidR="00ED7A23" w14:paraId="19D9F717" w14:textId="77777777" w:rsidTr="00F2617B">
        <w:trPr>
          <w:cantSplit/>
          <w:jc w:val="center"/>
          <w:ins w:id="540" w:author="Zhang, Meng" w:date="2024-04-07T11:14:00Z"/>
        </w:trPr>
        <w:tc>
          <w:tcPr>
            <w:tcW w:w="8610" w:type="dxa"/>
            <w:gridSpan w:val="8"/>
            <w:tcBorders>
              <w:top w:val="single" w:sz="4" w:space="0" w:color="auto"/>
              <w:left w:val="single" w:sz="4" w:space="0" w:color="auto"/>
              <w:bottom w:val="single" w:sz="4" w:space="0" w:color="auto"/>
              <w:right w:val="single" w:sz="4" w:space="0" w:color="auto"/>
            </w:tcBorders>
            <w:hideMark/>
          </w:tcPr>
          <w:p w14:paraId="2D06749A" w14:textId="77777777" w:rsidR="00ED7A23" w:rsidRDefault="00ED7A23" w:rsidP="00F2617B">
            <w:pPr>
              <w:pStyle w:val="TAN"/>
              <w:spacing w:line="256" w:lineRule="auto"/>
              <w:rPr>
                <w:ins w:id="541" w:author="Zhang, Meng" w:date="2024-04-07T11:14:00Z"/>
              </w:rPr>
            </w:pPr>
            <w:ins w:id="542" w:author="Zhang, Meng" w:date="2024-04-07T11:14:00Z">
              <w:r>
                <w:t>Note 1:</w:t>
              </w:r>
              <w:r>
                <w:tab/>
                <w:t>The resources for uplink transmission are assigned to the UE prior to the start of time period T2.</w:t>
              </w:r>
            </w:ins>
          </w:p>
          <w:p w14:paraId="6BB3F6E2" w14:textId="77777777" w:rsidR="00ED7A23" w:rsidRDefault="00ED7A23" w:rsidP="00F2617B">
            <w:pPr>
              <w:pStyle w:val="TAN"/>
              <w:spacing w:line="256" w:lineRule="auto"/>
              <w:rPr>
                <w:ins w:id="543" w:author="Zhang, Meng" w:date="2024-04-07T11:14:00Z"/>
              </w:rPr>
            </w:pPr>
            <w:ins w:id="544" w:author="Zhang, Meng" w:date="2024-04-07T11:14:00Z">
              <w:r>
                <w:t>Note 2:</w:t>
              </w:r>
              <w:r>
                <w:tab/>
                <w:t>Void</w:t>
              </w:r>
            </w:ins>
          </w:p>
          <w:p w14:paraId="72132C1E" w14:textId="77777777" w:rsidR="00ED7A23" w:rsidRDefault="00ED7A23" w:rsidP="00F2617B">
            <w:pPr>
              <w:pStyle w:val="TAN"/>
              <w:spacing w:line="254" w:lineRule="auto"/>
              <w:rPr>
                <w:ins w:id="545" w:author="Zhang, Meng" w:date="2024-04-07T11:14:00Z"/>
              </w:rPr>
            </w:pPr>
            <w:ins w:id="546" w:author="Zhang, Meng" w:date="2024-04-07T11:14:00Z">
              <w:r>
                <w:t>Note 3:</w:t>
              </w:r>
              <w:r>
                <w:tab/>
                <w:t>Es/</w:t>
              </w:r>
              <w:proofErr w:type="spellStart"/>
              <w:r>
                <w:t>Iot</w:t>
              </w:r>
              <w:proofErr w:type="spellEnd"/>
              <w:r>
                <w:t>, SSB_RP and Io levels have been derived from other parameters for information purposes. They are not settable parameters themselves.</w:t>
              </w:r>
            </w:ins>
          </w:p>
          <w:p w14:paraId="64906A04" w14:textId="77777777" w:rsidR="00ED7A23" w:rsidRDefault="00ED7A23" w:rsidP="00F2617B">
            <w:pPr>
              <w:pStyle w:val="TAN"/>
              <w:spacing w:line="256" w:lineRule="auto"/>
              <w:rPr>
                <w:ins w:id="547" w:author="Zhang, Meng" w:date="2024-04-07T11:14:00Z"/>
                <w:rFonts w:cs="Arial"/>
              </w:rPr>
            </w:pPr>
            <w:ins w:id="548" w:author="Zhang, Meng" w:date="2024-04-07T11:14:00Z">
              <w:r>
                <w:rPr>
                  <w:rFonts w:cs="Arial"/>
                </w:rPr>
                <w:t>Note 4:</w:t>
              </w:r>
              <w:r>
                <w:rPr>
                  <w:rFonts w:cs="Arial"/>
                </w:rPr>
                <w:tab/>
                <w:t>Information about types of UE beam is given in B.2.1.3, and does not limit UE implementation or test system implementation</w:t>
              </w:r>
            </w:ins>
          </w:p>
          <w:p w14:paraId="134003AE" w14:textId="77777777" w:rsidR="00ED7A23" w:rsidRDefault="00ED7A23" w:rsidP="00F2617B">
            <w:pPr>
              <w:pStyle w:val="TAN"/>
              <w:spacing w:line="256" w:lineRule="auto"/>
              <w:rPr>
                <w:ins w:id="549" w:author="Zhang, Meng" w:date="2024-04-07T11:14:00Z"/>
              </w:rPr>
            </w:pPr>
            <w:ins w:id="550" w:author="Zhang, Meng" w:date="2024-04-07T11:14:00Z">
              <w:r>
                <w:rPr>
                  <w:lang w:val="en-US"/>
                </w:rPr>
                <w:t>Note 5:</w:t>
              </w:r>
              <w:r>
                <w:rPr>
                  <w:lang w:val="en-US"/>
                </w:rPr>
                <w:tab/>
                <w:t>Calculation of Es/</w:t>
              </w:r>
              <w:proofErr w:type="spellStart"/>
              <w:r>
                <w:rPr>
                  <w:lang w:val="en-US"/>
                </w:rPr>
                <w:t>Iot</w:t>
              </w:r>
              <w:r>
                <w:rPr>
                  <w:vertAlign w:val="subscript"/>
                  <w:lang w:val="en-US"/>
                </w:rPr>
                <w:t>BB</w:t>
              </w:r>
              <w:proofErr w:type="spellEnd"/>
              <w:r>
                <w:rPr>
                  <w:lang w:val="en-US"/>
                </w:rPr>
                <w:t xml:space="preserve"> includes the effect of UE internal noise up to the value assumed for the associated </w:t>
              </w:r>
              <w:proofErr w:type="spellStart"/>
              <w:r>
                <w:rPr>
                  <w:lang w:val="en-US"/>
                </w:rPr>
                <w:t>Refsens</w:t>
              </w:r>
              <w:proofErr w:type="spellEnd"/>
              <w:r>
                <w:rPr>
                  <w:lang w:val="en-US"/>
                </w:rPr>
                <w:t xml:space="preserve"> requirement in clause 7.3.2 of TS 38.101-2 [19], and an allowance of 1dB for UE multi-band relaxation factor ΔMB</w:t>
              </w:r>
              <w:r>
                <w:rPr>
                  <w:vertAlign w:val="subscript"/>
                  <w:lang w:val="en-US"/>
                </w:rPr>
                <w:t>P</w:t>
              </w:r>
              <w:r>
                <w:rPr>
                  <w:lang w:val="en-US"/>
                </w:rPr>
                <w:t xml:space="preserve"> from TS 38.101-2 [19] Table 6.2.1.3-4.</w:t>
              </w:r>
            </w:ins>
          </w:p>
        </w:tc>
      </w:tr>
    </w:tbl>
    <w:p w14:paraId="59E8EEC4" w14:textId="77777777" w:rsidR="00ED7A23" w:rsidRDefault="00ED7A23" w:rsidP="00ED7A23">
      <w:pPr>
        <w:rPr>
          <w:ins w:id="551" w:author="Zhang, Meng" w:date="2024-04-07T11:14:00Z"/>
          <w:snapToGrid w:val="0"/>
          <w:lang w:eastAsia="en-GB"/>
        </w:rPr>
      </w:pPr>
    </w:p>
    <w:bookmarkStart w:id="552" w:name="_Toc535476753"/>
    <w:p w14:paraId="581CC4FF" w14:textId="77777777" w:rsidR="00ED7A23" w:rsidRDefault="00ED7A23" w:rsidP="00ED7A23">
      <w:pPr>
        <w:pStyle w:val="TF"/>
        <w:rPr>
          <w:ins w:id="553" w:author="Zhang, Meng" w:date="2024-04-07T11:14:00Z"/>
        </w:rPr>
      </w:pPr>
      <w:ins w:id="554" w:author="Zhang, Meng" w:date="2024-04-07T11:14:00Z">
        <w:r>
          <w:rPr>
            <w:lang w:eastAsia="en-GB"/>
          </w:rPr>
          <w:object w:dxaOrig="7200" w:dyaOrig="4815" w14:anchorId="47DDC1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41.75pt" o:ole="">
              <v:imagedata r:id="rId16" o:title=""/>
            </v:shape>
            <o:OLEObject Type="Embed" ProgID="Visio.Drawing.15" ShapeID="_x0000_i1025" DrawAspect="Content" ObjectID="_1777885171" r:id="rId17"/>
          </w:object>
        </w:r>
      </w:ins>
    </w:p>
    <w:p w14:paraId="62BE44C6" w14:textId="77777777" w:rsidR="00ED7A23" w:rsidRDefault="00ED7A23" w:rsidP="00ED7A23">
      <w:pPr>
        <w:pStyle w:val="TF"/>
        <w:rPr>
          <w:ins w:id="555" w:author="Zhang, Meng" w:date="2024-04-07T11:14:00Z"/>
          <w:lang w:val="en-US"/>
        </w:rPr>
      </w:pPr>
      <w:ins w:id="556" w:author="Zhang, Meng" w:date="2024-04-07T11:14:00Z">
        <w:r>
          <w:rPr>
            <w:lang w:val="en-US"/>
          </w:rPr>
          <w:t xml:space="preserve">Figure A.7.6.1.X.1-1: </w:t>
        </w:r>
        <w:r>
          <w:t>Time multiplexed downlink transmissions (Config 1 example)</w:t>
        </w:r>
      </w:ins>
    </w:p>
    <w:p w14:paraId="38614D7A" w14:textId="77777777" w:rsidR="00ED7A23" w:rsidRDefault="00ED7A23" w:rsidP="00ED7A23">
      <w:pPr>
        <w:rPr>
          <w:ins w:id="557" w:author="Zhang, Meng" w:date="2024-04-07T11:14:00Z"/>
          <w:snapToGrid w:val="0"/>
        </w:rPr>
      </w:pPr>
    </w:p>
    <w:p w14:paraId="07E60A3B" w14:textId="77777777" w:rsidR="00ED7A23" w:rsidRDefault="00ED7A23" w:rsidP="00ED7A23">
      <w:pPr>
        <w:pStyle w:val="Heading5"/>
        <w:rPr>
          <w:ins w:id="558" w:author="Zhang, Meng" w:date="2024-04-07T11:14:00Z"/>
          <w:snapToGrid w:val="0"/>
        </w:rPr>
      </w:pPr>
      <w:ins w:id="559" w:author="Zhang, Meng" w:date="2024-04-07T11:14:00Z">
        <w:r>
          <w:rPr>
            <w:snapToGrid w:val="0"/>
          </w:rPr>
          <w:t>A.7.6.1.X.2</w:t>
        </w:r>
        <w:r>
          <w:rPr>
            <w:snapToGrid w:val="0"/>
          </w:rPr>
          <w:tab/>
          <w:t>Test Requirements</w:t>
        </w:r>
        <w:bookmarkEnd w:id="552"/>
      </w:ins>
    </w:p>
    <w:p w14:paraId="1F2322CC" w14:textId="77777777" w:rsidR="00ED7A23" w:rsidRDefault="00ED7A23" w:rsidP="00ED7A23">
      <w:pPr>
        <w:rPr>
          <w:ins w:id="560" w:author="Zhang, Meng" w:date="2024-04-07T11:14:00Z"/>
        </w:rPr>
      </w:pPr>
      <w:ins w:id="561" w:author="Zhang, Meng" w:date="2024-04-07T11:14:00Z">
        <w:r>
          <w:t xml:space="preserve">In the test, the UE shall send one Event A3 triggered measurement report, with a measurement reporting delay less than X </w:t>
        </w:r>
        <w:proofErr w:type="spellStart"/>
        <w:r>
          <w:t>ms</w:t>
        </w:r>
        <w:proofErr w:type="spellEnd"/>
        <w:r>
          <w:t xml:space="preserve"> from the beginning of time period T2, where X is</w:t>
        </w:r>
      </w:ins>
    </w:p>
    <w:p w14:paraId="21FAA9C7" w14:textId="5E639569" w:rsidR="00ED7A23" w:rsidRDefault="00ED7A23" w:rsidP="00ED7A23">
      <w:pPr>
        <w:pStyle w:val="B1"/>
        <w:rPr>
          <w:ins w:id="562" w:author="Zhang, Meng" w:date="2024-04-07T11:14:00Z"/>
          <w:rFonts w:cs="v4.2.0"/>
        </w:rPr>
      </w:pPr>
      <w:ins w:id="563" w:author="Zhang, Meng" w:date="2024-04-07T11:14:00Z">
        <w:r>
          <w:rPr>
            <w:rFonts w:cs="v4.2.0"/>
          </w:rPr>
          <w:t>-</w:t>
        </w:r>
        <w:r>
          <w:rPr>
            <w:rFonts w:cs="v4.2.0"/>
          </w:rPr>
          <w:tab/>
        </w:r>
      </w:ins>
      <w:ins w:id="564" w:author="Zhang, Meng" w:date="2024-05-07T10:49:00Z">
        <w:r w:rsidR="00C513C9">
          <w:rPr>
            <w:rFonts w:cs="v4.2.0"/>
          </w:rPr>
          <w:t>600ms</w:t>
        </w:r>
      </w:ins>
      <w:ins w:id="565" w:author="Zhang, Meng" w:date="2024-04-07T11:14:00Z">
        <w:r>
          <w:rPr>
            <w:rFonts w:cs="v4.2.0"/>
          </w:rPr>
          <w:t xml:space="preserve"> for </w:t>
        </w:r>
        <w:r>
          <w:t>a UE supporting power class 1,</w:t>
        </w:r>
      </w:ins>
    </w:p>
    <w:p w14:paraId="284FFD94" w14:textId="789C0DDB" w:rsidR="00ED7A23" w:rsidRDefault="00ED7A23" w:rsidP="00ED7A23">
      <w:pPr>
        <w:pStyle w:val="B1"/>
        <w:rPr>
          <w:ins w:id="566" w:author="Zhang, Meng" w:date="2024-04-07T11:14:00Z"/>
          <w:rFonts w:cs="v4.2.0"/>
        </w:rPr>
      </w:pPr>
      <w:ins w:id="567" w:author="Zhang, Meng" w:date="2024-04-07T11:14:00Z">
        <w:r>
          <w:t>-</w:t>
        </w:r>
        <w:r>
          <w:tab/>
        </w:r>
      </w:ins>
      <w:ins w:id="568" w:author="Zhang, Meng" w:date="2024-05-07T10:49:00Z">
        <w:r w:rsidR="00C513C9">
          <w:t>360m</w:t>
        </w:r>
      </w:ins>
      <w:ins w:id="569" w:author="Zhang, Meng" w:date="2024-04-07T11:14:00Z">
        <w:r>
          <w:t>s for a UE supporting power class 2, 3 and 4</w:t>
        </w:r>
      </w:ins>
    </w:p>
    <w:p w14:paraId="1FBFD8C8" w14:textId="77777777" w:rsidR="00ED7A23" w:rsidRDefault="00ED7A23" w:rsidP="00ED7A23">
      <w:pPr>
        <w:rPr>
          <w:ins w:id="570" w:author="Zhang, Meng" w:date="2024-04-07T11:14:00Z"/>
        </w:rPr>
      </w:pPr>
      <w:ins w:id="571" w:author="Zhang, Meng" w:date="2024-04-07T11:14:00Z">
        <w:r>
          <w:t>The UE is not required to read the neighbour cell SSB index in this test.</w:t>
        </w:r>
      </w:ins>
    </w:p>
    <w:p w14:paraId="1DEC251C" w14:textId="77777777" w:rsidR="00ED7A23" w:rsidRDefault="00ED7A23" w:rsidP="00ED7A23">
      <w:pPr>
        <w:rPr>
          <w:ins w:id="572" w:author="Zhang, Meng" w:date="2024-04-07T11:14:00Z"/>
        </w:rPr>
      </w:pPr>
      <w:ins w:id="573" w:author="Zhang, Meng" w:date="2024-04-07T11:14:00Z">
        <w:r>
          <w:t>The UE shall not send event triggered measurement reports, as long as the reporting criteria are not fulfilled.</w:t>
        </w:r>
      </w:ins>
    </w:p>
    <w:p w14:paraId="07585C59" w14:textId="77777777" w:rsidR="00ED7A23" w:rsidRDefault="00ED7A23" w:rsidP="00ED7A23">
      <w:pPr>
        <w:rPr>
          <w:ins w:id="574" w:author="Zhang, Meng" w:date="2024-04-07T11:14:00Z"/>
        </w:rPr>
      </w:pPr>
      <w:ins w:id="575" w:author="Zhang, Meng" w:date="2024-04-07T11:14:00Z">
        <w:r>
          <w:t>The rate of correct events observed during repeated tests shall be at least 90%.</w:t>
        </w:r>
      </w:ins>
    </w:p>
    <w:p w14:paraId="63DB6625" w14:textId="77777777" w:rsidR="00ED7A23" w:rsidRDefault="00ED7A23" w:rsidP="00ED7A23">
      <w:pPr>
        <w:pStyle w:val="NO"/>
        <w:rPr>
          <w:ins w:id="576" w:author="Zhang, Meng" w:date="2024-04-07T11:14:00Z"/>
        </w:rPr>
      </w:pPr>
      <w:ins w:id="577" w:author="Zhang, Meng" w:date="2024-04-07T11:14: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2C126C41" w14:textId="286003A5" w:rsidR="00ED7A23" w:rsidRDefault="00C513C9" w:rsidP="00ED7A23">
      <w:pPr>
        <w:pStyle w:val="NO"/>
        <w:ind w:left="0" w:firstLine="0"/>
        <w:rPr>
          <w:ins w:id="578" w:author="Zhang, Meng" w:date="2024-04-07T11:14:00Z"/>
        </w:rPr>
      </w:pPr>
      <w:ins w:id="579" w:author="Zhang, Meng" w:date="2024-05-07T10:49:00Z">
        <w:r>
          <w:t>UE is not allowed to cause any interruption outside the configured measurement gap occasions.</w:t>
        </w:r>
      </w:ins>
    </w:p>
    <w:p w14:paraId="66C2319D" w14:textId="77777777" w:rsidR="00530546" w:rsidRPr="007F68B4" w:rsidRDefault="00530546" w:rsidP="00530546">
      <w:pPr>
        <w:pStyle w:val="Heading3"/>
        <w:rPr>
          <w:noProof/>
          <w:color w:val="FF0000"/>
        </w:rPr>
      </w:pPr>
      <w:r w:rsidRPr="007F68B4">
        <w:rPr>
          <w:noProof/>
          <w:color w:val="FF0000"/>
        </w:rPr>
        <w:t>&lt;&lt;</w:t>
      </w:r>
      <w:r>
        <w:rPr>
          <w:noProof/>
          <w:color w:val="FF0000"/>
        </w:rPr>
        <w:t xml:space="preserve">End </w:t>
      </w:r>
      <w:r w:rsidRPr="007F68B4">
        <w:rPr>
          <w:noProof/>
          <w:color w:val="FF0000"/>
        </w:rPr>
        <w:t>of Change1&gt;&gt;</w:t>
      </w:r>
    </w:p>
    <w:p w14:paraId="68C9CD36" w14:textId="77777777" w:rsidR="001E41F3" w:rsidRDefault="001E41F3">
      <w:pPr>
        <w:rPr>
          <w:noProof/>
        </w:rPr>
      </w:pPr>
    </w:p>
    <w:sectPr w:rsidR="001E41F3" w:rsidSect="0056396B">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4D94" w14:textId="77777777" w:rsidR="00D5554E" w:rsidRDefault="00D5554E">
      <w:r>
        <w:separator/>
      </w:r>
    </w:p>
  </w:endnote>
  <w:endnote w:type="continuationSeparator" w:id="0">
    <w:p w14:paraId="7815E375" w14:textId="77777777" w:rsidR="00D5554E" w:rsidRDefault="00D5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4.2.0">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 ??">
    <w:altName w:val="MS Gothic"/>
    <w:charset w:val="80"/>
    <w:family w:val="roman"/>
    <w:pitch w:val="default"/>
    <w:sig w:usb0="00000000" w:usb1="0000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655F" w14:textId="77777777" w:rsidR="00D5554E" w:rsidRDefault="00D5554E">
      <w:r>
        <w:separator/>
      </w:r>
    </w:p>
  </w:footnote>
  <w:footnote w:type="continuationSeparator" w:id="0">
    <w:p w14:paraId="24D89C88" w14:textId="77777777" w:rsidR="00D5554E" w:rsidRDefault="00D55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ang, Meng">
    <w15:presenceInfo w15:providerId="None" w15:userId="Zhang, Meng"/>
  </w15:person>
  <w15:person w15:author="Zhang, Meng2">
    <w15:presenceInfo w15:providerId="None" w15:userId="Zhang, Meng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02A"/>
    <w:rsid w:val="00022E4A"/>
    <w:rsid w:val="00036945"/>
    <w:rsid w:val="00070E09"/>
    <w:rsid w:val="000A6394"/>
    <w:rsid w:val="000B7FED"/>
    <w:rsid w:val="000C038A"/>
    <w:rsid w:val="000C6598"/>
    <w:rsid w:val="000D44B3"/>
    <w:rsid w:val="000F25C8"/>
    <w:rsid w:val="00145D43"/>
    <w:rsid w:val="001555C8"/>
    <w:rsid w:val="001566F3"/>
    <w:rsid w:val="001860EF"/>
    <w:rsid w:val="00192C46"/>
    <w:rsid w:val="001A08B3"/>
    <w:rsid w:val="001A7B60"/>
    <w:rsid w:val="001B52F0"/>
    <w:rsid w:val="001B7A65"/>
    <w:rsid w:val="001D5A34"/>
    <w:rsid w:val="001E41F3"/>
    <w:rsid w:val="0026004D"/>
    <w:rsid w:val="002640DD"/>
    <w:rsid w:val="00270E1C"/>
    <w:rsid w:val="00275D12"/>
    <w:rsid w:val="00284FEB"/>
    <w:rsid w:val="002860C4"/>
    <w:rsid w:val="002B5741"/>
    <w:rsid w:val="002E472E"/>
    <w:rsid w:val="002F3D3D"/>
    <w:rsid w:val="00305409"/>
    <w:rsid w:val="003609EF"/>
    <w:rsid w:val="0036231A"/>
    <w:rsid w:val="00374DD4"/>
    <w:rsid w:val="003C5500"/>
    <w:rsid w:val="003E1A36"/>
    <w:rsid w:val="00410371"/>
    <w:rsid w:val="004242F1"/>
    <w:rsid w:val="0046790D"/>
    <w:rsid w:val="00473430"/>
    <w:rsid w:val="004B75B7"/>
    <w:rsid w:val="005141D9"/>
    <w:rsid w:val="0051580D"/>
    <w:rsid w:val="00530546"/>
    <w:rsid w:val="00547111"/>
    <w:rsid w:val="0056396B"/>
    <w:rsid w:val="00592D74"/>
    <w:rsid w:val="005A5E8D"/>
    <w:rsid w:val="005E2C44"/>
    <w:rsid w:val="00621188"/>
    <w:rsid w:val="006257ED"/>
    <w:rsid w:val="00631C49"/>
    <w:rsid w:val="00653DE4"/>
    <w:rsid w:val="00665C47"/>
    <w:rsid w:val="006955DF"/>
    <w:rsid w:val="00695808"/>
    <w:rsid w:val="006B46FB"/>
    <w:rsid w:val="006E21FB"/>
    <w:rsid w:val="006E39C5"/>
    <w:rsid w:val="00734B61"/>
    <w:rsid w:val="00744C46"/>
    <w:rsid w:val="00792342"/>
    <w:rsid w:val="007977A8"/>
    <w:rsid w:val="007B512A"/>
    <w:rsid w:val="007C2097"/>
    <w:rsid w:val="007D6A07"/>
    <w:rsid w:val="007E2C5D"/>
    <w:rsid w:val="007F7259"/>
    <w:rsid w:val="008040A8"/>
    <w:rsid w:val="008279FA"/>
    <w:rsid w:val="00827FBA"/>
    <w:rsid w:val="008626E7"/>
    <w:rsid w:val="00870EE7"/>
    <w:rsid w:val="008863B9"/>
    <w:rsid w:val="008A45A6"/>
    <w:rsid w:val="008D3CCC"/>
    <w:rsid w:val="008F3789"/>
    <w:rsid w:val="008F686C"/>
    <w:rsid w:val="00900E93"/>
    <w:rsid w:val="009148DE"/>
    <w:rsid w:val="00941E30"/>
    <w:rsid w:val="009777D9"/>
    <w:rsid w:val="00984EDA"/>
    <w:rsid w:val="00991B88"/>
    <w:rsid w:val="009A5753"/>
    <w:rsid w:val="009A579D"/>
    <w:rsid w:val="009B79B8"/>
    <w:rsid w:val="009E3297"/>
    <w:rsid w:val="009F734F"/>
    <w:rsid w:val="00A246B6"/>
    <w:rsid w:val="00A47E70"/>
    <w:rsid w:val="00A50CF0"/>
    <w:rsid w:val="00A51E07"/>
    <w:rsid w:val="00A7671C"/>
    <w:rsid w:val="00AA2CBC"/>
    <w:rsid w:val="00AC5820"/>
    <w:rsid w:val="00AD1CD8"/>
    <w:rsid w:val="00B258BB"/>
    <w:rsid w:val="00B67B97"/>
    <w:rsid w:val="00B7359F"/>
    <w:rsid w:val="00B81EAF"/>
    <w:rsid w:val="00B968C8"/>
    <w:rsid w:val="00BA3EC5"/>
    <w:rsid w:val="00BA51D9"/>
    <w:rsid w:val="00BB5DFC"/>
    <w:rsid w:val="00BD279D"/>
    <w:rsid w:val="00BD6BB8"/>
    <w:rsid w:val="00C321E1"/>
    <w:rsid w:val="00C513C9"/>
    <w:rsid w:val="00C66BA2"/>
    <w:rsid w:val="00C870F6"/>
    <w:rsid w:val="00C95985"/>
    <w:rsid w:val="00CA101F"/>
    <w:rsid w:val="00CC5026"/>
    <w:rsid w:val="00CC68D0"/>
    <w:rsid w:val="00CE3A35"/>
    <w:rsid w:val="00D03F9A"/>
    <w:rsid w:val="00D06D51"/>
    <w:rsid w:val="00D24991"/>
    <w:rsid w:val="00D30EB5"/>
    <w:rsid w:val="00D50255"/>
    <w:rsid w:val="00D5554E"/>
    <w:rsid w:val="00D66520"/>
    <w:rsid w:val="00D84AE9"/>
    <w:rsid w:val="00D9124E"/>
    <w:rsid w:val="00DE34CF"/>
    <w:rsid w:val="00E13F3D"/>
    <w:rsid w:val="00E34898"/>
    <w:rsid w:val="00EB09B7"/>
    <w:rsid w:val="00ED7A23"/>
    <w:rsid w:val="00EE7D7C"/>
    <w:rsid w:val="00F25D98"/>
    <w:rsid w:val="00F300FB"/>
    <w:rsid w:val="00F317CC"/>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734B6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734B61"/>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734B61"/>
    <w:rPr>
      <w:rFonts w:ascii="Arial" w:hAnsi="Arial"/>
      <w:sz w:val="22"/>
      <w:lang w:val="en-GB" w:eastAsia="en-US"/>
    </w:rPr>
  </w:style>
  <w:style w:type="character" w:customStyle="1" w:styleId="THChar">
    <w:name w:val="TH Char"/>
    <w:link w:val="TH"/>
    <w:qFormat/>
    <w:locked/>
    <w:rsid w:val="00734B61"/>
    <w:rPr>
      <w:rFonts w:ascii="Arial" w:hAnsi="Arial"/>
      <w:b/>
      <w:lang w:val="en-GB" w:eastAsia="en-US"/>
    </w:rPr>
  </w:style>
  <w:style w:type="character" w:customStyle="1" w:styleId="TALCar">
    <w:name w:val="TAL Car"/>
    <w:link w:val="TAL"/>
    <w:qFormat/>
    <w:locked/>
    <w:rsid w:val="00734B61"/>
    <w:rPr>
      <w:rFonts w:ascii="Arial" w:hAnsi="Arial"/>
      <w:sz w:val="18"/>
      <w:lang w:val="en-GB" w:eastAsia="en-US"/>
    </w:rPr>
  </w:style>
  <w:style w:type="character" w:customStyle="1" w:styleId="TACChar">
    <w:name w:val="TAC Char"/>
    <w:link w:val="TAC"/>
    <w:qFormat/>
    <w:locked/>
    <w:rsid w:val="00734B61"/>
    <w:rPr>
      <w:rFonts w:ascii="Arial" w:hAnsi="Arial"/>
      <w:sz w:val="18"/>
      <w:lang w:val="en-GB" w:eastAsia="en-US"/>
    </w:rPr>
  </w:style>
  <w:style w:type="character" w:customStyle="1" w:styleId="TAHCar">
    <w:name w:val="TAH Car"/>
    <w:link w:val="TAH"/>
    <w:qFormat/>
    <w:locked/>
    <w:rsid w:val="00734B61"/>
    <w:rPr>
      <w:rFonts w:ascii="Arial" w:hAnsi="Arial"/>
      <w:b/>
      <w:sz w:val="18"/>
      <w:lang w:val="en-GB" w:eastAsia="en-US"/>
    </w:rPr>
  </w:style>
  <w:style w:type="character" w:customStyle="1" w:styleId="TANChar">
    <w:name w:val="TAN Char"/>
    <w:link w:val="TAN"/>
    <w:qFormat/>
    <w:locked/>
    <w:rsid w:val="00734B61"/>
    <w:rPr>
      <w:rFonts w:ascii="Arial" w:hAnsi="Arial"/>
      <w:sz w:val="18"/>
      <w:lang w:val="en-GB" w:eastAsia="en-US"/>
    </w:rPr>
  </w:style>
  <w:style w:type="character" w:customStyle="1" w:styleId="NOChar">
    <w:name w:val="NO Char"/>
    <w:link w:val="NO"/>
    <w:qFormat/>
    <w:rsid w:val="00ED7A23"/>
    <w:rPr>
      <w:rFonts w:ascii="Times New Roman" w:hAnsi="Times New Roman"/>
      <w:lang w:val="en-GB" w:eastAsia="en-US"/>
    </w:rPr>
  </w:style>
  <w:style w:type="character" w:customStyle="1" w:styleId="B1Char">
    <w:name w:val="B1 Char"/>
    <w:link w:val="B1"/>
    <w:qFormat/>
    <w:rsid w:val="00ED7A23"/>
    <w:rPr>
      <w:rFonts w:ascii="Times New Roman" w:hAnsi="Times New Roman"/>
      <w:lang w:val="en-GB" w:eastAsia="en-US"/>
    </w:rPr>
  </w:style>
  <w:style w:type="character" w:customStyle="1" w:styleId="TFChar">
    <w:name w:val="TF Char"/>
    <w:link w:val="TF"/>
    <w:qFormat/>
    <w:locked/>
    <w:rsid w:val="00ED7A23"/>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32670">
      <w:bodyDiv w:val="1"/>
      <w:marLeft w:val="0"/>
      <w:marRight w:val="0"/>
      <w:marTop w:val="0"/>
      <w:marBottom w:val="0"/>
      <w:divBdr>
        <w:top w:val="none" w:sz="0" w:space="0" w:color="auto"/>
        <w:left w:val="none" w:sz="0" w:space="0" w:color="auto"/>
        <w:bottom w:val="none" w:sz="0" w:space="0" w:color="auto"/>
        <w:right w:val="none" w:sz="0" w:space="0" w:color="auto"/>
      </w:divBdr>
    </w:div>
    <w:div w:id="13142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http://www.3gpp.org/3G_Specs/CRs.htm" TargetMode="Externa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image" Target="media/image1.w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29563636949C4EBE3D9731BDEDBC74" ma:contentTypeVersion="6" ma:contentTypeDescription="Create a new document." ma:contentTypeScope="" ma:versionID="b805506cab08e48a05eaddec8d7cefbb">
  <xsd:schema xmlns:xsd="http://www.w3.org/2001/XMLSchema" xmlns:xs="http://www.w3.org/2001/XMLSchema" xmlns:p="http://schemas.microsoft.com/office/2006/metadata/properties" xmlns:ns2="339a425c-f03e-45db-b42c-d64bf98bbffa" xmlns:ns3="55203b47-d1d7-4393-ae6d-8c2601aa5758" targetNamespace="http://schemas.microsoft.com/office/2006/metadata/properties" ma:root="true" ma:fieldsID="841821cb59c6465eee48d48cffd5b854" ns2:_="" ns3:_="">
    <xsd:import namespace="339a425c-f03e-45db-b42c-d64bf98bbffa"/>
    <xsd:import namespace="55203b47-d1d7-4393-ae6d-8c2601aa57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a425c-f03e-45db-b42c-d64bf98bb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03b47-d1d7-4393-ae6d-8c2601aa57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198E1CF0-0F9A-4AF9-94C4-471B5A04F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a425c-f03e-45db-b42c-d64bf98bbffa"/>
    <ds:schemaRef ds:uri="55203b47-d1d7-4393-ae6d-8c2601aa5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74D719-F36B-4AFA-868B-E4B0A92E8C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98</TotalTime>
  <Pages>4</Pages>
  <Words>1198</Words>
  <Characters>6835</Characters>
  <Application>Microsoft Office Word</Application>
  <DocSecurity>0</DocSecurity>
  <Lines>56</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Zhang, Meng2</cp:lastModifiedBy>
  <cp:revision>35</cp:revision>
  <cp:lastPrinted>1899-12-31T23:00:00Z</cp:lastPrinted>
  <dcterms:created xsi:type="dcterms:W3CDTF">2020-02-03T08:32:00Z</dcterms:created>
  <dcterms:modified xsi:type="dcterms:W3CDTF">2024-05-22T03:13:00Z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