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B74C" w14:textId="216A4C6E" w:rsidR="00234430" w:rsidRDefault="00000000">
      <w:pPr>
        <w:spacing w:after="120"/>
        <w:ind w:left="1985" w:hanging="1985"/>
        <w:rPr>
          <w:rFonts w:ascii="Arial" w:eastAsiaTheme="minorEastAsia" w:hAnsi="Arial" w:cs="Arial"/>
          <w:b/>
          <w:sz w:val="24"/>
          <w:szCs w:val="24"/>
          <w:lang w:val="de-DE" w:eastAsia="zh-CN"/>
        </w:rPr>
      </w:pPr>
      <w:r>
        <w:rPr>
          <w:rFonts w:ascii="Arial" w:eastAsiaTheme="minorEastAsia" w:hAnsi="Arial" w:cs="Arial"/>
          <w:b/>
          <w:sz w:val="24"/>
          <w:szCs w:val="24"/>
          <w:lang w:val="de-DE" w:eastAsia="zh-CN"/>
        </w:rPr>
        <w:t>3GPP TSG-RAN WG4 Meeting #11</w:t>
      </w:r>
      <w:r w:rsidR="00C85796">
        <w:rPr>
          <w:rFonts w:ascii="Arial" w:eastAsiaTheme="minorEastAsia" w:hAnsi="Arial" w:cs="Arial"/>
          <w:b/>
          <w:sz w:val="24"/>
          <w:szCs w:val="24"/>
          <w:lang w:val="de-DE" w:eastAsia="zh-CN"/>
        </w:rPr>
        <w:t>1</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sidR="00C85796">
        <w:rPr>
          <w:rFonts w:ascii="Arial" w:eastAsiaTheme="minorEastAsia" w:hAnsi="Arial" w:cs="Arial"/>
          <w:b/>
          <w:sz w:val="24"/>
          <w:szCs w:val="24"/>
          <w:lang w:val="de-DE" w:eastAsia="zh-CN"/>
        </w:rPr>
        <w:t xml:space="preserve"> </w:t>
      </w:r>
      <w:r>
        <w:rPr>
          <w:rFonts w:ascii="Arial" w:eastAsiaTheme="minorEastAsia" w:hAnsi="Arial" w:cs="Arial"/>
          <w:b/>
          <w:sz w:val="24"/>
          <w:szCs w:val="24"/>
          <w:lang w:val="de-DE" w:eastAsia="zh-CN"/>
        </w:rPr>
        <w:tab/>
      </w:r>
      <w:r>
        <w:rPr>
          <w:rFonts w:ascii="Arial" w:eastAsiaTheme="minorEastAsia" w:hAnsi="Arial" w:cs="Arial"/>
          <w:b/>
          <w:sz w:val="24"/>
          <w:szCs w:val="24"/>
          <w:lang w:val="de-DE" w:eastAsia="zh-CN"/>
        </w:rPr>
        <w:tab/>
      </w:r>
      <w:r w:rsidR="00C85796">
        <w:rPr>
          <w:rFonts w:ascii="Arial" w:eastAsiaTheme="minorEastAsia" w:hAnsi="Arial" w:cs="Arial"/>
          <w:b/>
          <w:sz w:val="24"/>
          <w:szCs w:val="24"/>
          <w:lang w:val="de-DE" w:eastAsia="zh-CN"/>
        </w:rPr>
        <w:t xml:space="preserve">    </w:t>
      </w:r>
      <w:r>
        <w:rPr>
          <w:rFonts w:ascii="Arial" w:eastAsiaTheme="minorEastAsia" w:hAnsi="Arial" w:cs="Arial"/>
          <w:b/>
          <w:sz w:val="24"/>
          <w:szCs w:val="24"/>
          <w:lang w:val="de-DE" w:eastAsia="zh-CN"/>
        </w:rPr>
        <w:t>R4-</w:t>
      </w:r>
      <w:r w:rsidR="00C85796" w:rsidRPr="00C85796">
        <w:rPr>
          <w:rFonts w:ascii="Arial" w:eastAsiaTheme="minorEastAsia" w:hAnsi="Arial" w:cs="Arial"/>
          <w:b/>
          <w:sz w:val="24"/>
          <w:szCs w:val="24"/>
          <w:lang w:val="de-DE" w:eastAsia="zh-CN"/>
        </w:rPr>
        <w:t>2408004</w:t>
      </w:r>
    </w:p>
    <w:p w14:paraId="0085B502" w14:textId="08A7CB32" w:rsidR="00234430" w:rsidRDefault="00C85796">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Fukuoka, Japan, May 20</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 24</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2024</w:t>
      </w:r>
    </w:p>
    <w:p w14:paraId="247DAB66" w14:textId="468ABE72" w:rsidR="00234430" w:rsidRDefault="00000000">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C85796">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5</w:t>
      </w:r>
    </w:p>
    <w:p w14:paraId="04253F34" w14:textId="77777777" w:rsidR="00234430" w:rsidRDefault="00000000">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w:t>
      </w:r>
    </w:p>
    <w:p w14:paraId="23F65006" w14:textId="44A34665" w:rsidR="00234430" w:rsidRDefault="00000000">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C85796" w:rsidRPr="00C85796">
        <w:rPr>
          <w:rFonts w:ascii="Arial" w:eastAsiaTheme="minorEastAsia" w:hAnsi="Arial" w:cs="Arial"/>
          <w:color w:val="000000"/>
          <w:sz w:val="22"/>
          <w:lang w:eastAsia="zh-CN"/>
        </w:rPr>
        <w:t>Topic summary for [111][207] NR_MG_enh2_part1</w:t>
      </w:r>
    </w:p>
    <w:p w14:paraId="3B68B2C3" w14:textId="77777777" w:rsidR="00234430" w:rsidRDefault="00000000">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A9EA3FE" w14:textId="77777777" w:rsidR="00234430" w:rsidRDefault="00000000">
      <w:pPr>
        <w:pStyle w:val="Heading1"/>
        <w:rPr>
          <w:rFonts w:eastAsiaTheme="minorEastAsia"/>
          <w:lang w:eastAsia="zh-CN"/>
        </w:rPr>
      </w:pPr>
      <w:r>
        <w:rPr>
          <w:rFonts w:hint="eastAsia"/>
          <w:lang w:eastAsia="ja-JP"/>
        </w:rPr>
        <w:t>Introduction</w:t>
      </w:r>
    </w:p>
    <w:p w14:paraId="73060B75" w14:textId="6407E210" w:rsidR="00234430" w:rsidRDefault="00000000">
      <w:r>
        <w:t xml:space="preserve">This document is the topic summary for </w:t>
      </w:r>
      <w:r w:rsidR="00CC6566" w:rsidRPr="00CC6566">
        <w:t>[111][207]</w:t>
      </w:r>
      <w:r>
        <w:t xml:space="preserve"> NR_MG_enh2_part1 with the following topics covered</w:t>
      </w:r>
      <w:r w:rsidR="00546EA4">
        <w:t>:</w:t>
      </w:r>
    </w:p>
    <w:p w14:paraId="49F26C95" w14:textId="114AA1AB" w:rsidR="00234430" w:rsidRDefault="00000000">
      <w:pPr>
        <w:pStyle w:val="ListParagraph"/>
        <w:numPr>
          <w:ilvl w:val="0"/>
          <w:numId w:val="4"/>
        </w:numPr>
        <w:spacing w:line="256" w:lineRule="auto"/>
        <w:ind w:firstLineChars="0"/>
        <w:textAlignment w:val="auto"/>
      </w:pPr>
      <w:r>
        <w:t>Topic 1:</w:t>
      </w:r>
      <w:r>
        <w:tab/>
        <w:t xml:space="preserve">Draft CR handling (AI </w:t>
      </w:r>
      <w:r w:rsidR="00C85796">
        <w:t>7</w:t>
      </w:r>
      <w:r>
        <w:t>.5.1)</w:t>
      </w:r>
    </w:p>
    <w:p w14:paraId="743C6B50" w14:textId="7591FB56" w:rsidR="00234430" w:rsidRDefault="00000000">
      <w:pPr>
        <w:pStyle w:val="ListParagraph"/>
        <w:numPr>
          <w:ilvl w:val="0"/>
          <w:numId w:val="4"/>
        </w:numPr>
        <w:spacing w:line="256" w:lineRule="auto"/>
        <w:ind w:firstLineChars="0"/>
        <w:textAlignment w:val="auto"/>
      </w:pPr>
      <w:r>
        <w:rPr>
          <w:rFonts w:hint="eastAsia"/>
        </w:rPr>
        <w:t>T</w:t>
      </w:r>
      <w:r>
        <w:t xml:space="preserve">opic 2: Case 1 requirements (Pre-configured MG and concurrent MG) (AI </w:t>
      </w:r>
      <w:r w:rsidR="00C85796">
        <w:t>7</w:t>
      </w:r>
      <w:r>
        <w:t>.5.1)</w:t>
      </w:r>
    </w:p>
    <w:p w14:paraId="4CEDDE70" w14:textId="22F415E4" w:rsidR="00234430" w:rsidRDefault="00000000">
      <w:pPr>
        <w:pStyle w:val="ListParagraph"/>
        <w:numPr>
          <w:ilvl w:val="0"/>
          <w:numId w:val="4"/>
        </w:numPr>
        <w:spacing w:line="256" w:lineRule="auto"/>
        <w:ind w:firstLineChars="0"/>
        <w:textAlignment w:val="auto"/>
      </w:pPr>
      <w:r>
        <w:t xml:space="preserve">Topic 3: Case 2 requirements (NCSG and concurrent MG) (AI </w:t>
      </w:r>
      <w:r w:rsidR="00C85796">
        <w:t>7</w:t>
      </w:r>
      <w:r>
        <w:t>.5.1)</w:t>
      </w:r>
    </w:p>
    <w:p w14:paraId="5C7B4AA0" w14:textId="4420F801" w:rsidR="00234430" w:rsidRDefault="00000000">
      <w:pPr>
        <w:pStyle w:val="ListParagraph"/>
        <w:numPr>
          <w:ilvl w:val="0"/>
          <w:numId w:val="4"/>
        </w:numPr>
        <w:spacing w:line="256" w:lineRule="auto"/>
        <w:ind w:firstLineChars="0"/>
        <w:textAlignment w:val="auto"/>
      </w:pPr>
      <w:r>
        <w:t xml:space="preserve">Topic 4: Performance discussion for NR_MG_enh2 Part 1 (AI </w:t>
      </w:r>
      <w:r w:rsidR="00C85796">
        <w:t>7</w:t>
      </w:r>
      <w:r>
        <w:t>.5.3)</w:t>
      </w:r>
    </w:p>
    <w:p w14:paraId="00EAB119" w14:textId="0DB05C39" w:rsidR="00234430" w:rsidRDefault="00000000">
      <w:pPr>
        <w:pStyle w:val="ListParagraph"/>
        <w:numPr>
          <w:ilvl w:val="0"/>
          <w:numId w:val="4"/>
        </w:numPr>
        <w:spacing w:line="256" w:lineRule="auto"/>
        <w:ind w:firstLineChars="0"/>
        <w:textAlignment w:val="auto"/>
      </w:pPr>
      <w:r>
        <w:t>Note: suggested issues for online discussion</w:t>
      </w:r>
      <w:r w:rsidRPr="00425072">
        <w:t xml:space="preserve">: </w:t>
      </w:r>
      <w:r w:rsidR="00FF61DC" w:rsidRPr="00425072">
        <w:t>2-1-7</w:t>
      </w:r>
      <w:r w:rsidR="00504129">
        <w:t xml:space="preserve">, </w:t>
      </w:r>
      <w:r w:rsidR="00425072">
        <w:t>3-2-1</w:t>
      </w:r>
      <w:r w:rsidR="00504129">
        <w:t xml:space="preserve"> and 4-3-1</w:t>
      </w:r>
      <w:r>
        <w:t>.</w:t>
      </w:r>
    </w:p>
    <w:p w14:paraId="4698BECF" w14:textId="08EC3D33" w:rsidR="00234430" w:rsidRDefault="00000000">
      <w:pPr>
        <w:pStyle w:val="Heading1"/>
        <w:rPr>
          <w:lang w:val="en-US" w:eastAsia="ja-JP"/>
        </w:rPr>
      </w:pPr>
      <w:r>
        <w:rPr>
          <w:lang w:val="en-US" w:eastAsia="ja-JP"/>
        </w:rPr>
        <w:t xml:space="preserve">Topic #1: Core part </w:t>
      </w:r>
      <w:r>
        <w:rPr>
          <w:lang w:val="en-US"/>
        </w:rPr>
        <w:t xml:space="preserve">CR handling (AI </w:t>
      </w:r>
      <w:r w:rsidR="00A84756">
        <w:rPr>
          <w:lang w:val="en-US"/>
        </w:rPr>
        <w:t>7</w:t>
      </w:r>
      <w:r>
        <w:rPr>
          <w:lang w:val="en-US"/>
        </w:rPr>
        <w:t>.5.1)</w:t>
      </w:r>
    </w:p>
    <w:p w14:paraId="6CDCE3EA" w14:textId="77777777" w:rsidR="00234430" w:rsidRDefault="00000000">
      <w:pPr>
        <w:pStyle w:val="Heading2"/>
      </w:pPr>
      <w:r>
        <w:t>Companies’ contributions summary</w:t>
      </w:r>
    </w:p>
    <w:tbl>
      <w:tblPr>
        <w:tblStyle w:val="TableGrid"/>
        <w:tblW w:w="0" w:type="auto"/>
        <w:tblLook w:val="04A0" w:firstRow="1" w:lastRow="0" w:firstColumn="1" w:lastColumn="0" w:noHBand="0" w:noVBand="1"/>
        <w:tblCaption w:val=""/>
        <w:tblDescription w:val=""/>
      </w:tblPr>
      <w:tblGrid>
        <w:gridCol w:w="1375"/>
        <w:gridCol w:w="1568"/>
        <w:gridCol w:w="6688"/>
      </w:tblGrid>
      <w:tr w:rsidR="00234430" w14:paraId="0C448239" w14:textId="77777777">
        <w:trPr>
          <w:trHeight w:val="468"/>
        </w:trPr>
        <w:tc>
          <w:tcPr>
            <w:tcW w:w="1375" w:type="dxa"/>
            <w:tcBorders>
              <w:top w:val="single" w:sz="4" w:space="0" w:color="auto"/>
              <w:left w:val="single" w:sz="4" w:space="0" w:color="auto"/>
              <w:bottom w:val="single" w:sz="4" w:space="0" w:color="auto"/>
              <w:right w:val="single" w:sz="4" w:space="0" w:color="auto"/>
            </w:tcBorders>
            <w:vAlign w:val="center"/>
          </w:tcPr>
          <w:p w14:paraId="71206FB5" w14:textId="77777777" w:rsidR="00234430" w:rsidRDefault="00000000">
            <w:pPr>
              <w:spacing w:before="120" w:after="120"/>
              <w:rPr>
                <w:b/>
                <w:bCs/>
                <w:lang w:val="sv-SE"/>
              </w:rPr>
            </w:pPr>
            <w:r>
              <w:rPr>
                <w:b/>
                <w:bCs/>
                <w:lang w:val="sv-SE"/>
              </w:rPr>
              <w:t>T-doc number</w:t>
            </w:r>
          </w:p>
        </w:tc>
        <w:tc>
          <w:tcPr>
            <w:tcW w:w="1568" w:type="dxa"/>
            <w:tcBorders>
              <w:top w:val="single" w:sz="4" w:space="0" w:color="auto"/>
              <w:left w:val="single" w:sz="4" w:space="0" w:color="auto"/>
              <w:bottom w:val="single" w:sz="4" w:space="0" w:color="auto"/>
              <w:right w:val="single" w:sz="4" w:space="0" w:color="auto"/>
            </w:tcBorders>
            <w:vAlign w:val="center"/>
          </w:tcPr>
          <w:p w14:paraId="046A5B95" w14:textId="77777777" w:rsidR="00234430" w:rsidRDefault="00000000">
            <w:pPr>
              <w:spacing w:before="120" w:after="120"/>
              <w:rPr>
                <w:b/>
                <w:bCs/>
                <w:lang w:val="sv-SE"/>
              </w:rPr>
            </w:pPr>
            <w:r>
              <w:rPr>
                <w:b/>
                <w:bCs/>
                <w:lang w:val="sv-SE"/>
              </w:rPr>
              <w:t>Company</w:t>
            </w:r>
          </w:p>
        </w:tc>
        <w:tc>
          <w:tcPr>
            <w:tcW w:w="6688" w:type="dxa"/>
            <w:tcBorders>
              <w:top w:val="single" w:sz="4" w:space="0" w:color="auto"/>
              <w:left w:val="single" w:sz="4" w:space="0" w:color="auto"/>
              <w:bottom w:val="single" w:sz="4" w:space="0" w:color="auto"/>
              <w:right w:val="single" w:sz="4" w:space="0" w:color="auto"/>
            </w:tcBorders>
            <w:vAlign w:val="center"/>
          </w:tcPr>
          <w:p w14:paraId="7F481B19" w14:textId="77777777" w:rsidR="00234430" w:rsidRDefault="00000000">
            <w:pPr>
              <w:spacing w:before="120" w:after="120"/>
              <w:rPr>
                <w:b/>
                <w:bCs/>
                <w:lang w:val="sv-SE"/>
              </w:rPr>
            </w:pPr>
            <w:r>
              <w:rPr>
                <w:b/>
                <w:bCs/>
                <w:lang w:val="sv-SE"/>
              </w:rPr>
              <w:t>Proposals / Observations / Draft CR Title</w:t>
            </w:r>
          </w:p>
        </w:tc>
      </w:tr>
      <w:tr w:rsidR="00C85796" w14:paraId="0F49ACBC" w14:textId="77777777">
        <w:tc>
          <w:tcPr>
            <w:tcW w:w="1375" w:type="dxa"/>
          </w:tcPr>
          <w:p w14:paraId="54E0E563" w14:textId="60E5B88D" w:rsidR="00C85796" w:rsidRPr="00C85796" w:rsidRDefault="00000000" w:rsidP="00C85796">
            <w:pPr>
              <w:pStyle w:val="NormalWeb"/>
              <w:spacing w:before="0" w:beforeAutospacing="0" w:after="0" w:afterAutospacing="0"/>
              <w:rPr>
                <w:rFonts w:asciiTheme="minorHAnsi" w:hAnsiTheme="minorHAnsi" w:cstheme="minorHAnsi"/>
                <w:b/>
                <w:bCs/>
                <w:sz w:val="18"/>
                <w:szCs w:val="18"/>
              </w:rPr>
            </w:pPr>
            <w:hyperlink r:id="rId10" w:history="1">
              <w:r w:rsidR="00C85796" w:rsidRPr="00C85796">
                <w:rPr>
                  <w:rStyle w:val="Hyperlink"/>
                  <w:rFonts w:asciiTheme="minorHAnsi" w:hAnsiTheme="minorHAnsi" w:cstheme="minorHAnsi"/>
                  <w:b/>
                  <w:bCs/>
                  <w:sz w:val="18"/>
                  <w:szCs w:val="18"/>
                </w:rPr>
                <w:t>R4-2407345</w:t>
              </w:r>
            </w:hyperlink>
          </w:p>
        </w:tc>
        <w:tc>
          <w:tcPr>
            <w:tcW w:w="1568" w:type="dxa"/>
          </w:tcPr>
          <w:p w14:paraId="52CCEA52" w14:textId="49F5301D"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Apple</w:t>
            </w:r>
          </w:p>
        </w:tc>
        <w:tc>
          <w:tcPr>
            <w:tcW w:w="6688" w:type="dxa"/>
          </w:tcPr>
          <w:p w14:paraId="1A462016" w14:textId="5D092D5D"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Draft CR for collision between Pre-MG activation/deactivation and measurement gap</w:t>
            </w:r>
          </w:p>
        </w:tc>
      </w:tr>
      <w:tr w:rsidR="00C85796" w14:paraId="3ACDAFFB" w14:textId="77777777">
        <w:tc>
          <w:tcPr>
            <w:tcW w:w="1375" w:type="dxa"/>
          </w:tcPr>
          <w:p w14:paraId="18745961" w14:textId="67E5DDA0" w:rsidR="00C85796" w:rsidRPr="00C85796" w:rsidRDefault="00000000" w:rsidP="00C85796">
            <w:pPr>
              <w:pStyle w:val="NormalWeb"/>
              <w:spacing w:before="0" w:beforeAutospacing="0" w:after="0" w:afterAutospacing="0"/>
              <w:rPr>
                <w:rFonts w:asciiTheme="minorHAnsi" w:hAnsiTheme="minorHAnsi" w:cstheme="minorHAnsi"/>
                <w:b/>
                <w:bCs/>
                <w:sz w:val="18"/>
                <w:szCs w:val="18"/>
              </w:rPr>
            </w:pPr>
            <w:hyperlink r:id="rId11" w:history="1">
              <w:r w:rsidR="00C85796" w:rsidRPr="00C85796">
                <w:rPr>
                  <w:rStyle w:val="Hyperlink"/>
                  <w:rFonts w:asciiTheme="minorHAnsi" w:hAnsiTheme="minorHAnsi" w:cstheme="minorHAnsi"/>
                  <w:b/>
                  <w:bCs/>
                  <w:sz w:val="18"/>
                  <w:szCs w:val="18"/>
                </w:rPr>
                <w:t>R4-2407787</w:t>
              </w:r>
            </w:hyperlink>
          </w:p>
        </w:tc>
        <w:tc>
          <w:tcPr>
            <w:tcW w:w="1568" w:type="dxa"/>
          </w:tcPr>
          <w:p w14:paraId="429590BD" w14:textId="5E43ADE9" w:rsidR="00C85796" w:rsidRPr="00871442" w:rsidRDefault="00C85796" w:rsidP="00C85796">
            <w:pPr>
              <w:pStyle w:val="NormalWeb"/>
              <w:spacing w:before="0" w:beforeAutospacing="0" w:after="0" w:afterAutospacing="0"/>
              <w:rPr>
                <w:rFonts w:asciiTheme="minorHAnsi" w:hAnsiTheme="minorHAnsi" w:cstheme="minorHAnsi"/>
                <w:sz w:val="18"/>
                <w:szCs w:val="18"/>
              </w:rPr>
            </w:pPr>
            <w:proofErr w:type="spellStart"/>
            <w:r w:rsidRPr="00871442">
              <w:rPr>
                <w:rFonts w:asciiTheme="minorHAnsi" w:hAnsiTheme="minorHAnsi" w:cstheme="minorHAnsi"/>
                <w:sz w:val="18"/>
                <w:szCs w:val="18"/>
              </w:rPr>
              <w:t>BeammWave</w:t>
            </w:r>
            <w:proofErr w:type="spellEnd"/>
            <w:r w:rsidRPr="00871442">
              <w:rPr>
                <w:rFonts w:asciiTheme="minorHAnsi" w:hAnsiTheme="minorHAnsi" w:cstheme="minorHAnsi"/>
                <w:sz w:val="18"/>
                <w:szCs w:val="18"/>
              </w:rPr>
              <w:t>, Nokia</w:t>
            </w:r>
          </w:p>
        </w:tc>
        <w:tc>
          <w:tcPr>
            <w:tcW w:w="6688" w:type="dxa"/>
          </w:tcPr>
          <w:p w14:paraId="7EDE8CD4" w14:textId="441E3249" w:rsidR="00C85796" w:rsidRPr="00871442" w:rsidRDefault="00C85796" w:rsidP="00C85796">
            <w:pPr>
              <w:pStyle w:val="NormalWeb"/>
              <w:spacing w:before="0" w:beforeAutospacing="0" w:after="0" w:afterAutospacing="0"/>
              <w:rPr>
                <w:rFonts w:asciiTheme="minorHAnsi" w:hAnsiTheme="minorHAnsi" w:cstheme="minorHAnsi"/>
                <w:sz w:val="18"/>
                <w:szCs w:val="18"/>
              </w:rPr>
            </w:pPr>
            <w:r w:rsidRPr="00871442">
              <w:rPr>
                <w:rFonts w:asciiTheme="minorHAnsi" w:hAnsiTheme="minorHAnsi" w:cstheme="minorHAnsi"/>
                <w:sz w:val="18"/>
                <w:szCs w:val="18"/>
              </w:rPr>
              <w:t>(NR_MG_enh2-Core) 38.133 CR addressing the use of expected to in normative text</w:t>
            </w:r>
          </w:p>
        </w:tc>
      </w:tr>
      <w:tr w:rsidR="00C85796" w14:paraId="7ADDF0D9" w14:textId="77777777">
        <w:tc>
          <w:tcPr>
            <w:tcW w:w="1375" w:type="dxa"/>
          </w:tcPr>
          <w:p w14:paraId="7FE4F989" w14:textId="78742C3F" w:rsidR="00C85796" w:rsidRPr="00C85796" w:rsidRDefault="00000000" w:rsidP="00C85796">
            <w:pPr>
              <w:pStyle w:val="NormalWeb"/>
              <w:spacing w:before="0" w:beforeAutospacing="0" w:after="0" w:afterAutospacing="0"/>
              <w:rPr>
                <w:rFonts w:asciiTheme="minorHAnsi" w:hAnsiTheme="minorHAnsi" w:cstheme="minorHAnsi"/>
                <w:b/>
                <w:bCs/>
                <w:sz w:val="18"/>
                <w:szCs w:val="18"/>
              </w:rPr>
            </w:pPr>
            <w:hyperlink r:id="rId12" w:history="1">
              <w:r w:rsidR="00C85796" w:rsidRPr="00C85796">
                <w:rPr>
                  <w:rStyle w:val="Hyperlink"/>
                  <w:rFonts w:asciiTheme="minorHAnsi" w:hAnsiTheme="minorHAnsi" w:cstheme="minorHAnsi"/>
                  <w:b/>
                  <w:bCs/>
                  <w:sz w:val="18"/>
                  <w:szCs w:val="18"/>
                </w:rPr>
                <w:t>R4-2407830</w:t>
              </w:r>
            </w:hyperlink>
          </w:p>
        </w:tc>
        <w:tc>
          <w:tcPr>
            <w:tcW w:w="1568" w:type="dxa"/>
          </w:tcPr>
          <w:p w14:paraId="0E45F64E" w14:textId="6573BAA1"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Xiaomi</w:t>
            </w:r>
          </w:p>
        </w:tc>
        <w:tc>
          <w:tcPr>
            <w:tcW w:w="6688" w:type="dxa"/>
          </w:tcPr>
          <w:p w14:paraId="2D06D9CA" w14:textId="557BEAC4"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 xml:space="preserve">Draft CR for R18 </w:t>
            </w:r>
            <w:proofErr w:type="spellStart"/>
            <w:r w:rsidRPr="00C85796">
              <w:rPr>
                <w:rFonts w:asciiTheme="minorHAnsi" w:hAnsiTheme="minorHAnsi" w:cstheme="minorHAnsi"/>
                <w:sz w:val="18"/>
                <w:szCs w:val="18"/>
              </w:rPr>
              <w:t>PreMG</w:t>
            </w:r>
            <w:proofErr w:type="spellEnd"/>
            <w:r w:rsidRPr="00C85796">
              <w:rPr>
                <w:rFonts w:asciiTheme="minorHAnsi" w:hAnsiTheme="minorHAnsi" w:cstheme="minorHAnsi"/>
                <w:sz w:val="18"/>
                <w:szCs w:val="18"/>
              </w:rPr>
              <w:t xml:space="preserve"> core requirements </w:t>
            </w:r>
            <w:proofErr w:type="spellStart"/>
            <w:r w:rsidRPr="00C85796">
              <w:rPr>
                <w:rFonts w:asciiTheme="minorHAnsi" w:hAnsiTheme="minorHAnsi" w:cstheme="minorHAnsi"/>
                <w:sz w:val="18"/>
                <w:szCs w:val="18"/>
              </w:rPr>
              <w:t>maintence</w:t>
            </w:r>
            <w:proofErr w:type="spellEnd"/>
          </w:p>
        </w:tc>
      </w:tr>
      <w:tr w:rsidR="00C85796" w14:paraId="7C6C2E84" w14:textId="77777777">
        <w:tc>
          <w:tcPr>
            <w:tcW w:w="1375" w:type="dxa"/>
          </w:tcPr>
          <w:p w14:paraId="2F6DA633" w14:textId="1BD26706" w:rsidR="00C85796" w:rsidRPr="00C85796" w:rsidRDefault="00000000" w:rsidP="00C85796">
            <w:pPr>
              <w:pStyle w:val="NormalWeb"/>
              <w:spacing w:before="0" w:beforeAutospacing="0" w:after="0" w:afterAutospacing="0"/>
              <w:rPr>
                <w:rFonts w:asciiTheme="minorHAnsi" w:hAnsiTheme="minorHAnsi" w:cstheme="minorHAnsi"/>
                <w:b/>
                <w:bCs/>
                <w:sz w:val="18"/>
                <w:szCs w:val="18"/>
              </w:rPr>
            </w:pPr>
            <w:hyperlink r:id="rId13" w:history="1">
              <w:r w:rsidR="00C85796" w:rsidRPr="00C85796">
                <w:rPr>
                  <w:rStyle w:val="Hyperlink"/>
                  <w:rFonts w:asciiTheme="minorHAnsi" w:hAnsiTheme="minorHAnsi" w:cstheme="minorHAnsi"/>
                  <w:b/>
                  <w:bCs/>
                  <w:sz w:val="18"/>
                  <w:szCs w:val="18"/>
                </w:rPr>
                <w:t>R4-2409249</w:t>
              </w:r>
            </w:hyperlink>
          </w:p>
        </w:tc>
        <w:tc>
          <w:tcPr>
            <w:tcW w:w="1568" w:type="dxa"/>
          </w:tcPr>
          <w:p w14:paraId="1C8DC5A0" w14:textId="23CB9D6A"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 xml:space="preserve">Huawei, </w:t>
            </w:r>
            <w:proofErr w:type="spellStart"/>
            <w:r w:rsidRPr="00C85796">
              <w:rPr>
                <w:rFonts w:asciiTheme="minorHAnsi" w:hAnsiTheme="minorHAnsi" w:cstheme="minorHAnsi"/>
                <w:sz w:val="18"/>
                <w:szCs w:val="18"/>
              </w:rPr>
              <w:t>HiSilicon</w:t>
            </w:r>
            <w:proofErr w:type="spellEnd"/>
          </w:p>
        </w:tc>
        <w:tc>
          <w:tcPr>
            <w:tcW w:w="6688" w:type="dxa"/>
          </w:tcPr>
          <w:p w14:paraId="05E34F77" w14:textId="0DEA4FA7"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proofErr w:type="spellStart"/>
            <w:r w:rsidRPr="00C85796">
              <w:rPr>
                <w:rFonts w:asciiTheme="minorHAnsi" w:hAnsiTheme="minorHAnsi" w:cstheme="minorHAnsi"/>
                <w:sz w:val="18"/>
                <w:szCs w:val="18"/>
              </w:rPr>
              <w:t>draftCR</w:t>
            </w:r>
            <w:proofErr w:type="spellEnd"/>
            <w:r w:rsidRPr="00C85796">
              <w:rPr>
                <w:rFonts w:asciiTheme="minorHAnsi" w:hAnsiTheme="minorHAnsi" w:cstheme="minorHAnsi"/>
                <w:sz w:val="18"/>
                <w:szCs w:val="18"/>
              </w:rPr>
              <w:t xml:space="preserve"> on RRM requirements for con-MG + pre-MG</w:t>
            </w:r>
          </w:p>
        </w:tc>
      </w:tr>
      <w:tr w:rsidR="00C85796" w14:paraId="57CFA34E" w14:textId="77777777">
        <w:tc>
          <w:tcPr>
            <w:tcW w:w="1375" w:type="dxa"/>
          </w:tcPr>
          <w:p w14:paraId="5D417730" w14:textId="71C707A6" w:rsidR="00C85796" w:rsidRPr="00C85796" w:rsidRDefault="00000000" w:rsidP="00C85796">
            <w:pPr>
              <w:pStyle w:val="NormalWeb"/>
              <w:spacing w:before="0" w:beforeAutospacing="0" w:after="0" w:afterAutospacing="0"/>
              <w:rPr>
                <w:rFonts w:asciiTheme="minorHAnsi" w:hAnsiTheme="minorHAnsi" w:cstheme="minorHAnsi"/>
                <w:sz w:val="18"/>
                <w:szCs w:val="18"/>
                <w:lang w:eastAsia="zh-CN"/>
              </w:rPr>
            </w:pPr>
            <w:hyperlink r:id="rId14" w:history="1">
              <w:r w:rsidR="00C85796" w:rsidRPr="00C85796">
                <w:rPr>
                  <w:rStyle w:val="Hyperlink"/>
                  <w:rFonts w:asciiTheme="minorHAnsi" w:hAnsiTheme="minorHAnsi" w:cstheme="minorHAnsi"/>
                  <w:b/>
                  <w:bCs/>
                  <w:sz w:val="18"/>
                  <w:szCs w:val="18"/>
                </w:rPr>
                <w:t>R4-2409659</w:t>
              </w:r>
            </w:hyperlink>
          </w:p>
        </w:tc>
        <w:tc>
          <w:tcPr>
            <w:tcW w:w="1568" w:type="dxa"/>
          </w:tcPr>
          <w:p w14:paraId="33864262" w14:textId="5562A6B3"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Nokia</w:t>
            </w:r>
          </w:p>
        </w:tc>
        <w:tc>
          <w:tcPr>
            <w:tcW w:w="6688" w:type="dxa"/>
          </w:tcPr>
          <w:p w14:paraId="40AD6A31" w14:textId="70FE631A"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Draft CR 38.133 Corrections to Case 1 core requirements for NR_MG_enh2</w:t>
            </w:r>
          </w:p>
        </w:tc>
      </w:tr>
      <w:tr w:rsidR="00C85796" w14:paraId="7A0178AB" w14:textId="77777777">
        <w:tc>
          <w:tcPr>
            <w:tcW w:w="1375" w:type="dxa"/>
          </w:tcPr>
          <w:p w14:paraId="4A129818" w14:textId="7B7D6D87" w:rsidR="00C85796" w:rsidRPr="00C85796" w:rsidRDefault="00000000" w:rsidP="00C85796">
            <w:pPr>
              <w:pStyle w:val="NormalWeb"/>
              <w:spacing w:before="0" w:beforeAutospacing="0" w:after="0" w:afterAutospacing="0"/>
              <w:rPr>
                <w:rFonts w:asciiTheme="minorHAnsi" w:hAnsiTheme="minorHAnsi" w:cstheme="minorHAnsi"/>
                <w:sz w:val="18"/>
                <w:szCs w:val="18"/>
                <w:lang w:eastAsia="zh-CN"/>
              </w:rPr>
            </w:pPr>
            <w:hyperlink r:id="rId15" w:history="1">
              <w:r w:rsidR="00C85796" w:rsidRPr="00C85796">
                <w:rPr>
                  <w:rStyle w:val="Hyperlink"/>
                  <w:rFonts w:asciiTheme="minorHAnsi" w:hAnsiTheme="minorHAnsi" w:cstheme="minorHAnsi"/>
                  <w:b/>
                  <w:bCs/>
                  <w:sz w:val="18"/>
                  <w:szCs w:val="18"/>
                </w:rPr>
                <w:t>R4-2409784</w:t>
              </w:r>
            </w:hyperlink>
          </w:p>
        </w:tc>
        <w:tc>
          <w:tcPr>
            <w:tcW w:w="1568" w:type="dxa"/>
          </w:tcPr>
          <w:p w14:paraId="4661B26D" w14:textId="44A20DE6"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MediaTek inc.</w:t>
            </w:r>
          </w:p>
        </w:tc>
        <w:tc>
          <w:tcPr>
            <w:tcW w:w="6688" w:type="dxa"/>
          </w:tcPr>
          <w:p w14:paraId="2D06D40B" w14:textId="6A2CC771"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Draft CR on concurrent Pre-MG dynamic collision</w:t>
            </w:r>
          </w:p>
        </w:tc>
      </w:tr>
      <w:tr w:rsidR="00C85796" w14:paraId="1D05A554" w14:textId="77777777">
        <w:tc>
          <w:tcPr>
            <w:tcW w:w="1375" w:type="dxa"/>
          </w:tcPr>
          <w:p w14:paraId="60051A51" w14:textId="15DFC88F" w:rsidR="00C85796" w:rsidRPr="00C85796" w:rsidRDefault="00000000" w:rsidP="00C85796">
            <w:pPr>
              <w:pStyle w:val="NormalWeb"/>
              <w:spacing w:before="0" w:beforeAutospacing="0" w:after="0" w:afterAutospacing="0"/>
              <w:rPr>
                <w:rFonts w:asciiTheme="minorHAnsi" w:hAnsiTheme="minorHAnsi" w:cstheme="minorHAnsi"/>
                <w:sz w:val="18"/>
                <w:szCs w:val="18"/>
                <w:lang w:eastAsia="zh-CN"/>
              </w:rPr>
            </w:pPr>
            <w:hyperlink r:id="rId16" w:history="1">
              <w:r w:rsidR="00C85796" w:rsidRPr="00C85796">
                <w:rPr>
                  <w:rStyle w:val="Hyperlink"/>
                  <w:rFonts w:asciiTheme="minorHAnsi" w:hAnsiTheme="minorHAnsi" w:cstheme="minorHAnsi"/>
                  <w:b/>
                  <w:bCs/>
                  <w:sz w:val="18"/>
                  <w:szCs w:val="18"/>
                </w:rPr>
                <w:t>R4-2409795</w:t>
              </w:r>
            </w:hyperlink>
          </w:p>
        </w:tc>
        <w:tc>
          <w:tcPr>
            <w:tcW w:w="1568" w:type="dxa"/>
          </w:tcPr>
          <w:p w14:paraId="3ECF8944" w14:textId="17FC0779"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MediaTek, Intel</w:t>
            </w:r>
          </w:p>
        </w:tc>
        <w:tc>
          <w:tcPr>
            <w:tcW w:w="6688" w:type="dxa"/>
          </w:tcPr>
          <w:p w14:paraId="3AD1C880" w14:textId="52EC2293" w:rsidR="00C85796" w:rsidRPr="00C85796" w:rsidRDefault="00C85796" w:rsidP="00C85796">
            <w:pPr>
              <w:pStyle w:val="NormalWeb"/>
              <w:spacing w:before="0" w:beforeAutospacing="0" w:after="0" w:afterAutospacing="0"/>
              <w:rPr>
                <w:rFonts w:asciiTheme="minorHAnsi" w:hAnsiTheme="minorHAnsi" w:cstheme="minorHAnsi"/>
                <w:sz w:val="18"/>
                <w:szCs w:val="18"/>
                <w:highlight w:val="yellow"/>
              </w:rPr>
            </w:pPr>
            <w:r w:rsidRPr="00C85796">
              <w:rPr>
                <w:rFonts w:asciiTheme="minorHAnsi" w:hAnsiTheme="minorHAnsi" w:cstheme="minorHAnsi"/>
                <w:sz w:val="18"/>
                <w:szCs w:val="18"/>
              </w:rPr>
              <w:t>Big CR to TS 38.133 on core requirement maintenance for R18 NR and MR-DC measurement gaps and measurements without gaps</w:t>
            </w:r>
          </w:p>
        </w:tc>
      </w:tr>
    </w:tbl>
    <w:p w14:paraId="53B8C871" w14:textId="77777777" w:rsidR="00234430" w:rsidRDefault="00234430">
      <w:pPr>
        <w:rPr>
          <w:lang w:val="sv-SE" w:eastAsia="zh-CN"/>
        </w:rPr>
      </w:pPr>
    </w:p>
    <w:p w14:paraId="72EE8079" w14:textId="77777777" w:rsidR="00234430" w:rsidRDefault="00000000">
      <w:pPr>
        <w:pStyle w:val="Heading2"/>
      </w:pPr>
      <w:r>
        <w:t>Open issues summary</w:t>
      </w:r>
    </w:p>
    <w:p w14:paraId="42C3919A" w14:textId="77777777" w:rsidR="00234430" w:rsidRDefault="00000000">
      <w:pPr>
        <w:pStyle w:val="Heading3"/>
      </w:pPr>
      <w:r>
        <w:t>Sub-topic 1-1: Draft CRs handling</w:t>
      </w:r>
    </w:p>
    <w:p w14:paraId="63B58D4C" w14:textId="4160068E" w:rsidR="00234430" w:rsidRDefault="00000000">
      <w:pPr>
        <w:rPr>
          <w:lang w:val="sv-SE" w:eastAsia="zh-CN"/>
        </w:rPr>
      </w:pPr>
      <w:r>
        <w:rPr>
          <w:b/>
          <w:color w:val="0070C0"/>
          <w:u w:val="single"/>
          <w:lang w:eastAsia="ko-KR"/>
        </w:rPr>
        <w:t>Issue 1-2-1: R4-</w:t>
      </w:r>
      <w:r w:rsidR="002A6758" w:rsidRPr="002A6758">
        <w:rPr>
          <w:b/>
          <w:color w:val="0070C0"/>
          <w:u w:val="single"/>
          <w:lang w:eastAsia="ko-KR"/>
        </w:rPr>
        <w:t>2407345</w:t>
      </w:r>
      <w:r w:rsidR="002A6758" w:rsidRPr="002A6758">
        <w:rPr>
          <w:b/>
          <w:color w:val="0070C0"/>
          <w:lang w:eastAsia="ko-KR"/>
        </w:rPr>
        <w:t xml:space="preserve"> </w:t>
      </w:r>
      <w:r>
        <w:rPr>
          <w:b/>
          <w:color w:val="0070C0"/>
          <w:lang w:eastAsia="ko-KR"/>
        </w:rPr>
        <w:t>[</w:t>
      </w:r>
      <w:r w:rsidRPr="00132265">
        <w:rPr>
          <w:b/>
          <w:color w:val="0070C0"/>
          <w:lang w:eastAsia="ko-KR"/>
        </w:rPr>
        <w:t xml:space="preserve">38.133 clause </w:t>
      </w:r>
      <w:r w:rsidR="00132265" w:rsidRPr="0086503C">
        <w:rPr>
          <w:b/>
          <w:color w:val="7030A0"/>
          <w:lang w:eastAsia="ko-KR"/>
        </w:rPr>
        <w:t>9.1.12.4</w:t>
      </w:r>
      <w:r>
        <w:rPr>
          <w:b/>
          <w:color w:val="0070C0"/>
          <w:lang w:eastAsia="ko-KR"/>
        </w:rPr>
        <w:t>] (Apple)</w:t>
      </w:r>
    </w:p>
    <w:p w14:paraId="46FA79F8" w14:textId="77777777" w:rsidR="0023443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Pr>
          <w:rFonts w:eastAsia="SimSun"/>
          <w:szCs w:val="24"/>
          <w:lang w:eastAsia="zh-CN"/>
        </w:rPr>
        <w:t xml:space="preserve">Recommended WF </w:t>
      </w:r>
    </w:p>
    <w:p w14:paraId="12260560" w14:textId="30CCC413" w:rsidR="00234430" w:rsidRPr="00CB2260" w:rsidRDefault="00000000">
      <w:pPr>
        <w:pStyle w:val="ListParagraph"/>
        <w:numPr>
          <w:ilvl w:val="2"/>
          <w:numId w:val="5"/>
        </w:numPr>
        <w:overflowPunct/>
        <w:autoSpaceDE/>
        <w:adjustRightInd/>
        <w:spacing w:after="120"/>
        <w:ind w:firstLineChars="0"/>
        <w:textAlignment w:val="auto"/>
        <w:rPr>
          <w:rFonts w:eastAsia="SimSun"/>
          <w:szCs w:val="24"/>
          <w:lang w:eastAsia="zh-CN"/>
        </w:rPr>
      </w:pPr>
      <w:r w:rsidRPr="00CB2260">
        <w:rPr>
          <w:szCs w:val="24"/>
          <w:lang w:eastAsia="zh-CN"/>
        </w:rPr>
        <w:t xml:space="preserve">The changes in </w:t>
      </w:r>
      <w:r w:rsidR="00CB2260" w:rsidRPr="00CB2260">
        <w:rPr>
          <w:b/>
          <w:color w:val="7030A0"/>
          <w:lang w:eastAsia="ko-KR"/>
        </w:rPr>
        <w:t>9.1.12.4</w:t>
      </w:r>
      <w:r w:rsidR="00CB2260" w:rsidRPr="00CB2260">
        <w:rPr>
          <w:b/>
          <w:color w:val="7030A0"/>
          <w:lang w:eastAsia="ko-KR"/>
        </w:rPr>
        <w:t xml:space="preserve"> </w:t>
      </w:r>
      <w:r w:rsidRPr="00CB2260">
        <w:rPr>
          <w:szCs w:val="24"/>
          <w:lang w:eastAsia="zh-CN"/>
        </w:rPr>
        <w:t>should be merged with issue 1-2-</w:t>
      </w:r>
      <w:r w:rsidR="00CB2260" w:rsidRPr="00CB2260">
        <w:rPr>
          <w:szCs w:val="24"/>
          <w:lang w:eastAsia="zh-CN"/>
        </w:rPr>
        <w:t>6</w:t>
      </w:r>
      <w:r w:rsidRPr="00CB2260">
        <w:rPr>
          <w:rFonts w:eastAsia="SimSun"/>
          <w:szCs w:val="24"/>
          <w:lang w:eastAsia="zh-CN"/>
        </w:rPr>
        <w:t>.</w:t>
      </w:r>
    </w:p>
    <w:p w14:paraId="57A8E507" w14:textId="48E5B3C1" w:rsidR="00234430" w:rsidRPr="00CB2260" w:rsidRDefault="00AB537F">
      <w:pPr>
        <w:pStyle w:val="ListParagraph"/>
        <w:numPr>
          <w:ilvl w:val="2"/>
          <w:numId w:val="5"/>
        </w:numPr>
        <w:overflowPunct/>
        <w:autoSpaceDE/>
        <w:adjustRightInd/>
        <w:spacing w:after="120"/>
        <w:ind w:firstLineChars="0"/>
        <w:textAlignment w:val="auto"/>
        <w:rPr>
          <w:rFonts w:eastAsia="SimSun"/>
          <w:szCs w:val="24"/>
          <w:lang w:eastAsia="zh-CN"/>
        </w:rPr>
      </w:pPr>
      <w:r>
        <w:rPr>
          <w:szCs w:val="24"/>
          <w:lang w:eastAsia="zh-CN"/>
        </w:rPr>
        <w:t xml:space="preserve">Status: </w:t>
      </w:r>
      <w:r w:rsidR="00000000" w:rsidRPr="00CB2260">
        <w:rPr>
          <w:szCs w:val="24"/>
          <w:lang w:eastAsia="zh-CN"/>
        </w:rPr>
        <w:t xml:space="preserve">The CR can be </w:t>
      </w:r>
      <w:r w:rsidR="000A3E4B" w:rsidRPr="00CB2260">
        <w:rPr>
          <w:szCs w:val="24"/>
          <w:lang w:eastAsia="zh-CN"/>
        </w:rPr>
        <w:t>merged</w:t>
      </w:r>
      <w:r w:rsidR="00000000" w:rsidRPr="00CB2260">
        <w:rPr>
          <w:szCs w:val="24"/>
          <w:lang w:eastAsia="zh-CN"/>
        </w:rPr>
        <w:t>.</w:t>
      </w:r>
    </w:p>
    <w:p w14:paraId="05671D61" w14:textId="77777777" w:rsidR="00234430" w:rsidRDefault="00234430">
      <w:pPr>
        <w:pStyle w:val="ListParagraph"/>
        <w:overflowPunct/>
        <w:autoSpaceDE/>
        <w:adjustRightInd/>
        <w:spacing w:after="120"/>
        <w:ind w:left="1800" w:firstLineChars="0" w:firstLine="0"/>
        <w:textAlignment w:val="auto"/>
        <w:rPr>
          <w:rFonts w:eastAsia="SimSun"/>
          <w:szCs w:val="24"/>
          <w:highlight w:val="yellow"/>
          <w:lang w:eastAsia="zh-CN"/>
        </w:rPr>
      </w:pPr>
    </w:p>
    <w:p w14:paraId="5FDED1ED" w14:textId="4077F4CB" w:rsidR="00234430" w:rsidRDefault="00000000">
      <w:pPr>
        <w:rPr>
          <w:lang w:val="sv-SE" w:eastAsia="zh-CN"/>
        </w:rPr>
      </w:pPr>
      <w:r>
        <w:rPr>
          <w:b/>
          <w:color w:val="0070C0"/>
          <w:u w:val="single"/>
          <w:lang w:eastAsia="ko-KR"/>
        </w:rPr>
        <w:t xml:space="preserve">Issue 1-2-2: </w:t>
      </w:r>
      <w:r w:rsidR="00E91F9E" w:rsidRPr="00E91F9E">
        <w:rPr>
          <w:b/>
          <w:color w:val="0070C0"/>
          <w:u w:val="single"/>
          <w:lang w:eastAsia="ko-KR"/>
        </w:rPr>
        <w:t>R4-2407830</w:t>
      </w:r>
      <w:r>
        <w:rPr>
          <w:b/>
          <w:color w:val="0070C0"/>
          <w:lang w:eastAsia="ko-KR"/>
        </w:rPr>
        <w:t xml:space="preserve"> [</w:t>
      </w:r>
      <w:r w:rsidRPr="00132265">
        <w:rPr>
          <w:b/>
          <w:color w:val="0070C0"/>
          <w:lang w:eastAsia="ko-KR"/>
        </w:rPr>
        <w:t xml:space="preserve">38.133 clause </w:t>
      </w:r>
      <w:r w:rsidRPr="00132265">
        <w:rPr>
          <w:b/>
          <w:color w:val="FF0000"/>
          <w:lang w:eastAsia="ko-KR"/>
        </w:rPr>
        <w:t>8.19.5.1, 8.19.5.2, 8.19.5.3</w:t>
      </w:r>
      <w:r w:rsidR="00132265" w:rsidRPr="00132265">
        <w:rPr>
          <w:b/>
          <w:color w:val="FF0000"/>
          <w:lang w:eastAsia="ko-KR"/>
        </w:rPr>
        <w:t>,</w:t>
      </w:r>
      <w:r w:rsidR="00132265">
        <w:rPr>
          <w:b/>
          <w:color w:val="FF0000"/>
          <w:lang w:eastAsia="ko-KR"/>
        </w:rPr>
        <w:t xml:space="preserve"> </w:t>
      </w:r>
      <w:r w:rsidR="00132265" w:rsidRPr="00CB2260">
        <w:rPr>
          <w:b/>
          <w:color w:val="7030A0"/>
          <w:lang w:eastAsia="ko-KR"/>
        </w:rPr>
        <w:t>9.1.12.2, 9.1.12.3</w:t>
      </w:r>
      <w:r>
        <w:rPr>
          <w:b/>
          <w:color w:val="0070C0"/>
          <w:lang w:eastAsia="ko-KR"/>
        </w:rPr>
        <w:t>] (</w:t>
      </w:r>
      <w:r>
        <w:rPr>
          <w:b/>
          <w:color w:val="0070C0"/>
          <w:lang w:val="sv-SE" w:eastAsia="ko-KR"/>
        </w:rPr>
        <w:t>Xiaomi</w:t>
      </w:r>
      <w:r>
        <w:rPr>
          <w:b/>
          <w:color w:val="0070C0"/>
          <w:lang w:eastAsia="ko-KR"/>
        </w:rPr>
        <w:t>)</w:t>
      </w:r>
    </w:p>
    <w:p w14:paraId="02285A14" w14:textId="77777777" w:rsidR="0023443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Pr>
          <w:rFonts w:eastAsia="SimSun"/>
          <w:szCs w:val="24"/>
          <w:lang w:eastAsia="zh-CN"/>
        </w:rPr>
        <w:lastRenderedPageBreak/>
        <w:t>Recommended WF</w:t>
      </w:r>
    </w:p>
    <w:p w14:paraId="648136E8" w14:textId="7FA68169" w:rsidR="00483496" w:rsidRPr="00CB2260" w:rsidRDefault="00CB2260">
      <w:pPr>
        <w:pStyle w:val="ListParagraph"/>
        <w:numPr>
          <w:ilvl w:val="1"/>
          <w:numId w:val="5"/>
        </w:numPr>
        <w:overflowPunct/>
        <w:autoSpaceDE/>
        <w:adjustRightInd/>
        <w:spacing w:after="120"/>
        <w:ind w:left="1656" w:firstLineChars="0"/>
        <w:textAlignment w:val="auto"/>
        <w:rPr>
          <w:rFonts w:eastAsia="SimSun"/>
          <w:szCs w:val="24"/>
          <w:lang w:eastAsia="zh-CN"/>
        </w:rPr>
      </w:pPr>
      <w:r w:rsidRPr="00CB2260">
        <w:rPr>
          <w:szCs w:val="24"/>
          <w:lang w:eastAsia="zh-CN"/>
        </w:rPr>
        <w:t xml:space="preserve">The changes in </w:t>
      </w:r>
      <w:r w:rsidRPr="00CB2260">
        <w:rPr>
          <w:b/>
          <w:color w:val="FF0000"/>
          <w:lang w:val="en-US" w:eastAsia="ko-KR"/>
        </w:rPr>
        <w:t>8.19.5.1, 8.19.5.2, 8.19.5.3</w:t>
      </w:r>
      <w:r w:rsidR="00AB537F">
        <w:rPr>
          <w:b/>
          <w:color w:val="FF0000"/>
          <w:lang w:val="en-US" w:eastAsia="ko-KR"/>
        </w:rPr>
        <w:t xml:space="preserve">, </w:t>
      </w:r>
      <w:r w:rsidR="00AB537F">
        <w:rPr>
          <w:b/>
          <w:color w:val="7030A0"/>
          <w:lang w:eastAsia="ko-KR"/>
        </w:rPr>
        <w:t>9.1.12.2, 9.1.12.3</w:t>
      </w:r>
      <w:r w:rsidRPr="00CB2260">
        <w:rPr>
          <w:b/>
          <w:color w:val="FF0000"/>
          <w:lang w:eastAsia="ko-KR"/>
        </w:rPr>
        <w:t xml:space="preserve"> </w:t>
      </w:r>
      <w:r w:rsidRPr="00CB2260">
        <w:rPr>
          <w:szCs w:val="24"/>
          <w:lang w:eastAsia="zh-CN"/>
        </w:rPr>
        <w:t>should be merged with issue 1-2-</w:t>
      </w:r>
      <w:r w:rsidRPr="00CB2260">
        <w:rPr>
          <w:szCs w:val="24"/>
          <w:lang w:eastAsia="zh-CN"/>
        </w:rPr>
        <w:t>6</w:t>
      </w:r>
      <w:r w:rsidR="00483496" w:rsidRPr="00CB2260">
        <w:rPr>
          <w:rFonts w:eastAsia="SimSun"/>
          <w:szCs w:val="24"/>
          <w:lang w:eastAsia="zh-CN"/>
        </w:rPr>
        <w:t>.</w:t>
      </w:r>
    </w:p>
    <w:p w14:paraId="611450BC" w14:textId="19F5C583" w:rsidR="00234430" w:rsidRPr="00CB2260" w:rsidRDefault="00483496">
      <w:pPr>
        <w:pStyle w:val="ListParagraph"/>
        <w:numPr>
          <w:ilvl w:val="1"/>
          <w:numId w:val="5"/>
        </w:numPr>
        <w:overflowPunct/>
        <w:autoSpaceDE/>
        <w:adjustRightInd/>
        <w:spacing w:after="120"/>
        <w:ind w:left="1656" w:firstLineChars="0"/>
        <w:textAlignment w:val="auto"/>
        <w:rPr>
          <w:rFonts w:eastAsia="SimSun"/>
          <w:szCs w:val="24"/>
          <w:lang w:eastAsia="zh-CN"/>
        </w:rPr>
      </w:pPr>
      <w:r w:rsidRPr="00CB2260">
        <w:rPr>
          <w:szCs w:val="24"/>
          <w:lang w:eastAsia="zh-CN"/>
        </w:rPr>
        <w:t xml:space="preserve">Status: </w:t>
      </w:r>
      <w:r w:rsidR="00AB537F">
        <w:rPr>
          <w:szCs w:val="24"/>
          <w:lang w:eastAsia="zh-CN"/>
        </w:rPr>
        <w:t>The CR can be merged</w:t>
      </w:r>
      <w:r w:rsidRPr="00CB2260">
        <w:rPr>
          <w:rFonts w:eastAsia="SimSun"/>
          <w:szCs w:val="24"/>
          <w:lang w:eastAsia="zh-CN"/>
        </w:rPr>
        <w:t>.</w:t>
      </w:r>
    </w:p>
    <w:p w14:paraId="636A213A" w14:textId="77777777" w:rsidR="00234430" w:rsidRDefault="00234430">
      <w:pPr>
        <w:pStyle w:val="ListParagraph"/>
        <w:overflowPunct/>
        <w:autoSpaceDE/>
        <w:adjustRightInd/>
        <w:spacing w:after="120"/>
        <w:ind w:left="1656" w:firstLineChars="0" w:firstLine="0"/>
        <w:textAlignment w:val="auto"/>
        <w:rPr>
          <w:rFonts w:eastAsia="SimSun"/>
          <w:szCs w:val="24"/>
          <w:lang w:eastAsia="zh-CN"/>
        </w:rPr>
      </w:pPr>
    </w:p>
    <w:p w14:paraId="7989923F" w14:textId="670657BB" w:rsidR="00234430" w:rsidRPr="003C45B0" w:rsidRDefault="00000000">
      <w:pPr>
        <w:rPr>
          <w:lang w:val="sv-SE" w:eastAsia="zh-CN"/>
        </w:rPr>
      </w:pPr>
      <w:r w:rsidRPr="003C45B0">
        <w:rPr>
          <w:b/>
          <w:color w:val="0070C0"/>
          <w:u w:val="single"/>
          <w:lang w:eastAsia="ko-KR"/>
        </w:rPr>
        <w:t xml:space="preserve">Issue 1-2-3: </w:t>
      </w:r>
      <w:r w:rsidR="003C45B0" w:rsidRPr="003C45B0">
        <w:rPr>
          <w:b/>
          <w:color w:val="0070C0"/>
          <w:u w:val="single"/>
          <w:lang w:eastAsia="ko-KR"/>
        </w:rPr>
        <w:t>R4-2407787</w:t>
      </w:r>
      <w:r w:rsidRPr="003C45B0">
        <w:rPr>
          <w:b/>
          <w:color w:val="0070C0"/>
          <w:lang w:eastAsia="ko-KR"/>
        </w:rPr>
        <w:t xml:space="preserve"> [38.133 </w:t>
      </w:r>
      <w:r w:rsidRPr="00356989">
        <w:rPr>
          <w:b/>
          <w:color w:val="0070C0"/>
          <w:lang w:eastAsia="ko-KR"/>
        </w:rPr>
        <w:t>clause</w:t>
      </w:r>
      <w:r w:rsidR="00356989" w:rsidRPr="00356989">
        <w:rPr>
          <w:b/>
          <w:color w:val="0070C0"/>
          <w:lang w:eastAsia="ko-KR"/>
        </w:rPr>
        <w:t xml:space="preserve"> </w:t>
      </w:r>
      <w:r w:rsidR="00356989" w:rsidRPr="00356989">
        <w:rPr>
          <w:b/>
          <w:color w:val="7030A0"/>
          <w:lang w:eastAsia="ko-KR"/>
        </w:rPr>
        <w:t>9.1.12.4</w:t>
      </w:r>
      <w:r w:rsidR="00356989" w:rsidRPr="00356989">
        <w:rPr>
          <w:b/>
          <w:color w:val="7030A0"/>
          <w:lang w:eastAsia="ko-KR"/>
        </w:rPr>
        <w:t xml:space="preserve">, </w:t>
      </w:r>
      <w:r w:rsidR="00356989" w:rsidRPr="00356989">
        <w:rPr>
          <w:b/>
          <w:color w:val="7030A0"/>
          <w:lang w:eastAsia="ko-KR"/>
        </w:rPr>
        <w:t>9.1.13.2</w:t>
      </w:r>
      <w:r w:rsidRPr="00356989">
        <w:rPr>
          <w:b/>
          <w:color w:val="0070C0"/>
          <w:lang w:eastAsia="ko-KR"/>
        </w:rPr>
        <w:t>]</w:t>
      </w:r>
      <w:r w:rsidRPr="003C45B0">
        <w:rPr>
          <w:b/>
          <w:color w:val="0070C0"/>
          <w:lang w:eastAsia="ko-KR"/>
        </w:rPr>
        <w:t xml:space="preserve"> (</w:t>
      </w:r>
      <w:proofErr w:type="spellStart"/>
      <w:r w:rsidR="003C45B0" w:rsidRPr="003C45B0">
        <w:rPr>
          <w:b/>
          <w:color w:val="0070C0"/>
          <w:lang w:eastAsia="ko-KR"/>
        </w:rPr>
        <w:t>BeammWave</w:t>
      </w:r>
      <w:proofErr w:type="spellEnd"/>
      <w:r w:rsidR="003C45B0" w:rsidRPr="003C45B0">
        <w:rPr>
          <w:b/>
          <w:color w:val="0070C0"/>
          <w:lang w:eastAsia="ko-KR"/>
        </w:rPr>
        <w:t>, Nokia</w:t>
      </w:r>
      <w:r w:rsidRPr="003C45B0">
        <w:rPr>
          <w:b/>
          <w:color w:val="0070C0"/>
          <w:lang w:eastAsia="ko-KR"/>
        </w:rPr>
        <w:t>)</w:t>
      </w:r>
    </w:p>
    <w:p w14:paraId="2DBC7579" w14:textId="77777777" w:rsidR="00234430" w:rsidRPr="003C45B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sidRPr="003C45B0">
        <w:rPr>
          <w:rFonts w:eastAsia="SimSun"/>
          <w:szCs w:val="24"/>
          <w:lang w:eastAsia="zh-CN"/>
        </w:rPr>
        <w:t>Recommended WF</w:t>
      </w:r>
    </w:p>
    <w:p w14:paraId="60392722" w14:textId="2316CE1E" w:rsidR="00234430" w:rsidRPr="00CB2260" w:rsidRDefault="00000000">
      <w:pPr>
        <w:pStyle w:val="ListParagraph"/>
        <w:numPr>
          <w:ilvl w:val="1"/>
          <w:numId w:val="5"/>
        </w:numPr>
        <w:overflowPunct/>
        <w:autoSpaceDE/>
        <w:adjustRightInd/>
        <w:spacing w:after="120"/>
        <w:ind w:left="1656" w:firstLineChars="0"/>
        <w:textAlignment w:val="auto"/>
        <w:rPr>
          <w:rFonts w:eastAsia="SimSun"/>
          <w:szCs w:val="24"/>
          <w:lang w:eastAsia="zh-CN"/>
        </w:rPr>
      </w:pPr>
      <w:r w:rsidRPr="00CB2260">
        <w:rPr>
          <w:szCs w:val="24"/>
          <w:lang w:eastAsia="zh-CN"/>
        </w:rPr>
        <w:t xml:space="preserve">The changes in </w:t>
      </w:r>
      <w:r w:rsidR="00CB2260" w:rsidRPr="00CB2260">
        <w:rPr>
          <w:b/>
          <w:color w:val="7030A0"/>
          <w:lang w:eastAsia="ko-KR"/>
        </w:rPr>
        <w:t>9.1.12.4, 9.1.13.2</w:t>
      </w:r>
      <w:r w:rsidRPr="00CB2260">
        <w:rPr>
          <w:b/>
          <w:color w:val="7030A0"/>
          <w:lang w:eastAsia="ko-KR"/>
        </w:rPr>
        <w:t xml:space="preserve"> </w:t>
      </w:r>
      <w:r w:rsidRPr="00CB2260">
        <w:rPr>
          <w:szCs w:val="24"/>
          <w:lang w:eastAsia="zh-CN"/>
        </w:rPr>
        <w:t>should be merged with issue 1-2-</w:t>
      </w:r>
      <w:r w:rsidR="00CB2260" w:rsidRPr="00CB2260">
        <w:rPr>
          <w:szCs w:val="24"/>
          <w:lang w:eastAsia="zh-CN"/>
        </w:rPr>
        <w:t>6</w:t>
      </w:r>
      <w:r w:rsidRPr="00CB2260">
        <w:rPr>
          <w:szCs w:val="24"/>
          <w:lang w:eastAsia="zh-CN"/>
        </w:rPr>
        <w:t>.</w:t>
      </w:r>
    </w:p>
    <w:p w14:paraId="0B9F1BD8" w14:textId="4054ADE0" w:rsidR="00234430" w:rsidRPr="00CB2260" w:rsidRDefault="00AB537F">
      <w:pPr>
        <w:pStyle w:val="ListParagraph"/>
        <w:numPr>
          <w:ilvl w:val="1"/>
          <w:numId w:val="5"/>
        </w:numPr>
        <w:overflowPunct/>
        <w:autoSpaceDE/>
        <w:adjustRightInd/>
        <w:spacing w:after="120"/>
        <w:ind w:left="1656" w:firstLineChars="0"/>
        <w:textAlignment w:val="auto"/>
        <w:rPr>
          <w:rFonts w:eastAsia="SimSun"/>
          <w:szCs w:val="24"/>
          <w:lang w:eastAsia="zh-CN"/>
        </w:rPr>
      </w:pPr>
      <w:r>
        <w:rPr>
          <w:szCs w:val="24"/>
          <w:lang w:eastAsia="zh-CN"/>
        </w:rPr>
        <w:t xml:space="preserve">Status: </w:t>
      </w:r>
      <w:r w:rsidR="00CB2260" w:rsidRPr="00CB2260">
        <w:rPr>
          <w:szCs w:val="24"/>
          <w:lang w:eastAsia="zh-CN"/>
        </w:rPr>
        <w:t>The CR can be merged</w:t>
      </w:r>
      <w:r w:rsidR="00483496" w:rsidRPr="00CB2260">
        <w:rPr>
          <w:rFonts w:eastAsia="SimSun"/>
          <w:szCs w:val="24"/>
          <w:lang w:eastAsia="zh-CN"/>
        </w:rPr>
        <w:t>.</w:t>
      </w:r>
    </w:p>
    <w:p w14:paraId="71FBF4CC" w14:textId="77777777" w:rsidR="00234430" w:rsidRDefault="00234430">
      <w:pPr>
        <w:pStyle w:val="ListParagraph"/>
        <w:overflowPunct/>
        <w:autoSpaceDE/>
        <w:adjustRightInd/>
        <w:spacing w:after="120"/>
        <w:ind w:left="1656" w:firstLineChars="0" w:firstLine="0"/>
        <w:textAlignment w:val="auto"/>
        <w:rPr>
          <w:rFonts w:eastAsia="SimSun"/>
          <w:szCs w:val="24"/>
          <w:lang w:eastAsia="zh-CN"/>
        </w:rPr>
      </w:pPr>
    </w:p>
    <w:p w14:paraId="69EB3350" w14:textId="06FB7149" w:rsidR="00234430" w:rsidRDefault="00000000">
      <w:pPr>
        <w:rPr>
          <w:lang w:val="sv-SE" w:eastAsia="zh-CN"/>
        </w:rPr>
      </w:pPr>
      <w:r>
        <w:rPr>
          <w:b/>
          <w:color w:val="0070C0"/>
          <w:u w:val="single"/>
          <w:lang w:eastAsia="ko-KR"/>
        </w:rPr>
        <w:t>Issue 1-2-4: R4-</w:t>
      </w:r>
      <w:r w:rsidR="003C45B0" w:rsidRPr="003C45B0">
        <w:rPr>
          <w:b/>
          <w:color w:val="0070C0"/>
          <w:u w:val="single"/>
          <w:lang w:eastAsia="ko-KR"/>
        </w:rPr>
        <w:t>2409249</w:t>
      </w:r>
      <w:r>
        <w:rPr>
          <w:b/>
          <w:color w:val="0070C0"/>
          <w:lang w:eastAsia="ko-KR"/>
        </w:rPr>
        <w:t xml:space="preserve"> [38.</w:t>
      </w:r>
      <w:r w:rsidRPr="00356989">
        <w:rPr>
          <w:b/>
          <w:color w:val="0070C0"/>
          <w:lang w:eastAsia="ko-KR"/>
        </w:rPr>
        <w:t>133 clause</w:t>
      </w:r>
      <w:r w:rsidRPr="00356989">
        <w:rPr>
          <w:b/>
          <w:color w:val="FF0000"/>
          <w:lang w:eastAsia="ko-KR"/>
        </w:rPr>
        <w:t xml:space="preserve"> 8.19.5, </w:t>
      </w:r>
      <w:r w:rsidRPr="00356989">
        <w:rPr>
          <w:b/>
          <w:color w:val="7030A0"/>
          <w:lang w:eastAsia="ko-KR"/>
        </w:rPr>
        <w:t>9.1.12.4</w:t>
      </w:r>
      <w:r>
        <w:rPr>
          <w:b/>
          <w:color w:val="0070C0"/>
          <w:lang w:eastAsia="ko-KR"/>
        </w:rPr>
        <w:t xml:space="preserve">] (Huawei, </w:t>
      </w:r>
      <w:proofErr w:type="spellStart"/>
      <w:r>
        <w:rPr>
          <w:b/>
          <w:color w:val="0070C0"/>
          <w:lang w:eastAsia="ko-KR"/>
        </w:rPr>
        <w:t>HiSilicon</w:t>
      </w:r>
      <w:proofErr w:type="spellEnd"/>
      <w:r>
        <w:rPr>
          <w:b/>
          <w:color w:val="0070C0"/>
          <w:lang w:eastAsia="ko-KR"/>
        </w:rPr>
        <w:t>)</w:t>
      </w:r>
    </w:p>
    <w:p w14:paraId="7F1C71FB" w14:textId="77777777" w:rsidR="0023443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Pr>
          <w:rFonts w:eastAsia="SimSun"/>
          <w:szCs w:val="24"/>
          <w:lang w:eastAsia="zh-CN"/>
        </w:rPr>
        <w:t>Recommended WF</w:t>
      </w:r>
    </w:p>
    <w:p w14:paraId="014D95EF" w14:textId="4D5D24B0" w:rsidR="00234430" w:rsidRPr="00AB537F" w:rsidRDefault="00000000">
      <w:pPr>
        <w:pStyle w:val="ListParagraph"/>
        <w:numPr>
          <w:ilvl w:val="1"/>
          <w:numId w:val="5"/>
        </w:numPr>
        <w:overflowPunct/>
        <w:autoSpaceDE/>
        <w:adjustRightInd/>
        <w:spacing w:after="120"/>
        <w:ind w:left="1656" w:firstLineChars="0"/>
        <w:textAlignment w:val="auto"/>
        <w:rPr>
          <w:rFonts w:eastAsia="SimSun"/>
          <w:szCs w:val="24"/>
          <w:lang w:eastAsia="zh-CN"/>
        </w:rPr>
      </w:pPr>
      <w:r w:rsidRPr="00AB537F">
        <w:rPr>
          <w:szCs w:val="24"/>
          <w:lang w:eastAsia="zh-CN"/>
        </w:rPr>
        <w:t xml:space="preserve">The changes in </w:t>
      </w:r>
      <w:r w:rsidRPr="00AB537F">
        <w:rPr>
          <w:b/>
          <w:color w:val="FF0000"/>
          <w:lang w:eastAsia="ko-KR"/>
        </w:rPr>
        <w:t xml:space="preserve">8.19.5 </w:t>
      </w:r>
      <w:r w:rsidRPr="00AB537F">
        <w:rPr>
          <w:szCs w:val="24"/>
          <w:lang w:eastAsia="zh-CN"/>
        </w:rPr>
        <w:t>should be merged with issue 1-2-</w:t>
      </w:r>
      <w:r w:rsidR="00AB537F" w:rsidRPr="00AB537F">
        <w:rPr>
          <w:szCs w:val="24"/>
          <w:lang w:eastAsia="zh-CN"/>
        </w:rPr>
        <w:t>6</w:t>
      </w:r>
      <w:r w:rsidRPr="00AB537F">
        <w:rPr>
          <w:rFonts w:eastAsia="SimSun"/>
          <w:szCs w:val="24"/>
          <w:lang w:eastAsia="zh-CN"/>
        </w:rPr>
        <w:t>.</w:t>
      </w:r>
    </w:p>
    <w:p w14:paraId="187DAD18" w14:textId="68071C75" w:rsidR="00234430" w:rsidRPr="00AB537F" w:rsidRDefault="00000000">
      <w:pPr>
        <w:pStyle w:val="ListParagraph"/>
        <w:numPr>
          <w:ilvl w:val="1"/>
          <w:numId w:val="5"/>
        </w:numPr>
        <w:overflowPunct/>
        <w:autoSpaceDE/>
        <w:adjustRightInd/>
        <w:spacing w:after="120"/>
        <w:ind w:left="1656" w:firstLineChars="0"/>
        <w:textAlignment w:val="auto"/>
        <w:rPr>
          <w:rFonts w:eastAsia="SimSun"/>
          <w:szCs w:val="24"/>
          <w:lang w:eastAsia="zh-CN"/>
        </w:rPr>
      </w:pPr>
      <w:r w:rsidRPr="00AB537F">
        <w:rPr>
          <w:szCs w:val="24"/>
          <w:lang w:eastAsia="zh-CN"/>
        </w:rPr>
        <w:t xml:space="preserve">The changes in </w:t>
      </w:r>
      <w:r w:rsidRPr="00AB537F">
        <w:rPr>
          <w:b/>
          <w:color w:val="7030A0"/>
          <w:lang w:eastAsia="ko-KR"/>
        </w:rPr>
        <w:t xml:space="preserve">9.1.12.4 </w:t>
      </w:r>
      <w:r w:rsidRPr="00AB537F">
        <w:rPr>
          <w:szCs w:val="24"/>
          <w:lang w:eastAsia="zh-CN"/>
        </w:rPr>
        <w:t>should be merged with issue 1-2-</w:t>
      </w:r>
      <w:r w:rsidR="00AB537F" w:rsidRPr="00AB537F">
        <w:rPr>
          <w:szCs w:val="24"/>
          <w:lang w:eastAsia="zh-CN"/>
        </w:rPr>
        <w:t>6</w:t>
      </w:r>
      <w:r w:rsidRPr="00AB537F">
        <w:rPr>
          <w:szCs w:val="24"/>
          <w:lang w:eastAsia="zh-CN"/>
        </w:rPr>
        <w:t>.</w:t>
      </w:r>
    </w:p>
    <w:p w14:paraId="28663F33" w14:textId="2666E4B3" w:rsidR="00234430" w:rsidRPr="00AB537F" w:rsidRDefault="00483496">
      <w:pPr>
        <w:pStyle w:val="ListParagraph"/>
        <w:numPr>
          <w:ilvl w:val="1"/>
          <w:numId w:val="5"/>
        </w:numPr>
        <w:overflowPunct/>
        <w:autoSpaceDE/>
        <w:adjustRightInd/>
        <w:spacing w:after="120"/>
        <w:ind w:left="1656" w:firstLineChars="0"/>
        <w:textAlignment w:val="auto"/>
        <w:rPr>
          <w:rFonts w:eastAsia="SimSun"/>
          <w:szCs w:val="24"/>
          <w:lang w:eastAsia="zh-CN"/>
        </w:rPr>
      </w:pPr>
      <w:r w:rsidRPr="00AB537F">
        <w:rPr>
          <w:szCs w:val="24"/>
          <w:lang w:eastAsia="zh-CN"/>
        </w:rPr>
        <w:t xml:space="preserve">Status: The CR can be </w:t>
      </w:r>
      <w:r w:rsidR="000A3E4B" w:rsidRPr="00AB537F">
        <w:rPr>
          <w:szCs w:val="24"/>
          <w:lang w:eastAsia="zh-CN"/>
        </w:rPr>
        <w:t>merged</w:t>
      </w:r>
      <w:r w:rsidRPr="00AB537F">
        <w:rPr>
          <w:szCs w:val="24"/>
          <w:lang w:eastAsia="zh-CN"/>
        </w:rPr>
        <w:t xml:space="preserve">. </w:t>
      </w:r>
    </w:p>
    <w:p w14:paraId="75933F75" w14:textId="77777777" w:rsidR="00234430" w:rsidRDefault="00234430">
      <w:pPr>
        <w:pStyle w:val="ListParagraph"/>
        <w:overflowPunct/>
        <w:autoSpaceDE/>
        <w:adjustRightInd/>
        <w:spacing w:after="120"/>
        <w:ind w:left="1656" w:firstLineChars="0" w:firstLine="0"/>
        <w:textAlignment w:val="auto"/>
        <w:rPr>
          <w:rFonts w:eastAsia="SimSun"/>
          <w:szCs w:val="24"/>
          <w:lang w:eastAsia="zh-CN"/>
        </w:rPr>
      </w:pPr>
    </w:p>
    <w:p w14:paraId="2CF66F57" w14:textId="005C1132" w:rsidR="00234430" w:rsidRDefault="00000000">
      <w:pPr>
        <w:rPr>
          <w:lang w:val="sv-SE" w:eastAsia="zh-CN"/>
        </w:rPr>
      </w:pPr>
      <w:r>
        <w:rPr>
          <w:b/>
          <w:color w:val="0070C0"/>
          <w:u w:val="single"/>
          <w:lang w:eastAsia="ko-KR"/>
        </w:rPr>
        <w:t>Issue 1-2-5: R4-</w:t>
      </w:r>
      <w:r w:rsidR="003C45B0" w:rsidRPr="003C45B0">
        <w:rPr>
          <w:b/>
          <w:color w:val="0070C0"/>
          <w:u w:val="single"/>
          <w:lang w:eastAsia="ko-KR"/>
        </w:rPr>
        <w:t>2409659</w:t>
      </w:r>
      <w:r>
        <w:rPr>
          <w:b/>
          <w:color w:val="0070C0"/>
          <w:lang w:eastAsia="ko-KR"/>
        </w:rPr>
        <w:t xml:space="preserve"> [38.</w:t>
      </w:r>
      <w:r w:rsidRPr="00356989">
        <w:rPr>
          <w:b/>
          <w:color w:val="0070C0"/>
          <w:lang w:eastAsia="ko-KR"/>
        </w:rPr>
        <w:t xml:space="preserve">133 clause </w:t>
      </w:r>
      <w:r w:rsidRPr="00356989">
        <w:rPr>
          <w:b/>
          <w:color w:val="7030A0"/>
          <w:lang w:eastAsia="ko-KR"/>
        </w:rPr>
        <w:t>9.1.12.3, 9.1.12.4</w:t>
      </w:r>
      <w:r>
        <w:rPr>
          <w:b/>
          <w:color w:val="0070C0"/>
          <w:lang w:eastAsia="ko-KR"/>
        </w:rPr>
        <w:t>] (Nokia)</w:t>
      </w:r>
    </w:p>
    <w:p w14:paraId="051A3A32" w14:textId="77777777" w:rsidR="0023443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Pr>
          <w:rFonts w:eastAsia="SimSun"/>
          <w:szCs w:val="24"/>
          <w:lang w:eastAsia="zh-CN"/>
        </w:rPr>
        <w:t>Recommended WF</w:t>
      </w:r>
    </w:p>
    <w:p w14:paraId="5A373E9E" w14:textId="75D0269D" w:rsidR="00234430" w:rsidRPr="00AB537F" w:rsidRDefault="00000000">
      <w:pPr>
        <w:pStyle w:val="ListParagraph"/>
        <w:numPr>
          <w:ilvl w:val="1"/>
          <w:numId w:val="5"/>
        </w:numPr>
        <w:overflowPunct/>
        <w:autoSpaceDE/>
        <w:adjustRightInd/>
        <w:spacing w:after="120"/>
        <w:ind w:left="1656" w:firstLineChars="0"/>
        <w:textAlignment w:val="auto"/>
        <w:rPr>
          <w:rFonts w:eastAsia="SimSun"/>
          <w:szCs w:val="24"/>
          <w:lang w:eastAsia="zh-CN"/>
        </w:rPr>
      </w:pPr>
      <w:r w:rsidRPr="00AB537F">
        <w:rPr>
          <w:szCs w:val="24"/>
          <w:lang w:eastAsia="zh-CN"/>
        </w:rPr>
        <w:t xml:space="preserve">The changes in </w:t>
      </w:r>
      <w:r w:rsidR="00AB537F" w:rsidRPr="00AB537F">
        <w:rPr>
          <w:b/>
          <w:color w:val="7030A0"/>
          <w:lang w:eastAsia="ko-KR"/>
        </w:rPr>
        <w:t>9.1.12.3, 9.1.12.4</w:t>
      </w:r>
      <w:r w:rsidR="00AB537F" w:rsidRPr="00AB537F">
        <w:rPr>
          <w:b/>
          <w:color w:val="7030A0"/>
          <w:lang w:eastAsia="ko-KR"/>
        </w:rPr>
        <w:t xml:space="preserve"> </w:t>
      </w:r>
      <w:r w:rsidRPr="00AB537F">
        <w:rPr>
          <w:szCs w:val="24"/>
          <w:lang w:eastAsia="zh-CN"/>
        </w:rPr>
        <w:t>should be merged with issue 1-2-</w:t>
      </w:r>
      <w:r w:rsidR="00AB537F" w:rsidRPr="00AB537F">
        <w:rPr>
          <w:szCs w:val="24"/>
          <w:lang w:eastAsia="zh-CN"/>
        </w:rPr>
        <w:t>6</w:t>
      </w:r>
      <w:r w:rsidRPr="00AB537F">
        <w:rPr>
          <w:rFonts w:eastAsia="SimSun"/>
          <w:szCs w:val="24"/>
          <w:lang w:eastAsia="zh-CN"/>
        </w:rPr>
        <w:t>.</w:t>
      </w:r>
    </w:p>
    <w:p w14:paraId="471705F7" w14:textId="73F386EE" w:rsidR="00234430" w:rsidRPr="00AB537F" w:rsidRDefault="00483496">
      <w:pPr>
        <w:pStyle w:val="ListParagraph"/>
        <w:numPr>
          <w:ilvl w:val="1"/>
          <w:numId w:val="5"/>
        </w:numPr>
        <w:overflowPunct/>
        <w:autoSpaceDE/>
        <w:adjustRightInd/>
        <w:spacing w:after="120"/>
        <w:ind w:left="1656" w:firstLineChars="0"/>
        <w:textAlignment w:val="auto"/>
        <w:rPr>
          <w:rFonts w:eastAsia="SimSun"/>
          <w:szCs w:val="24"/>
          <w:lang w:eastAsia="zh-CN"/>
        </w:rPr>
      </w:pPr>
      <w:r w:rsidRPr="00AB537F">
        <w:rPr>
          <w:rFonts w:eastAsia="SimSun"/>
          <w:szCs w:val="24"/>
          <w:lang w:eastAsia="zh-CN"/>
        </w:rPr>
        <w:t xml:space="preserve">Status: </w:t>
      </w:r>
      <w:r w:rsidR="00AB537F" w:rsidRPr="00AB537F">
        <w:rPr>
          <w:szCs w:val="24"/>
          <w:lang w:eastAsia="zh-CN"/>
        </w:rPr>
        <w:t>The CR can be merged</w:t>
      </w:r>
      <w:r w:rsidRPr="00AB537F">
        <w:rPr>
          <w:rFonts w:eastAsia="SimSun"/>
          <w:szCs w:val="24"/>
          <w:lang w:eastAsia="zh-CN"/>
        </w:rPr>
        <w:t xml:space="preserve">. </w:t>
      </w:r>
    </w:p>
    <w:p w14:paraId="594CB037" w14:textId="4A51ED33" w:rsidR="00234430" w:rsidRDefault="00000000">
      <w:pPr>
        <w:rPr>
          <w:lang w:val="sv-SE" w:eastAsia="zh-CN"/>
        </w:rPr>
      </w:pPr>
      <w:r>
        <w:rPr>
          <w:b/>
          <w:color w:val="0070C0"/>
          <w:u w:val="single"/>
          <w:lang w:eastAsia="ko-KR"/>
        </w:rPr>
        <w:t xml:space="preserve">Issue 1-2-6: </w:t>
      </w:r>
      <w:r w:rsidR="003C45B0" w:rsidRPr="003C45B0">
        <w:rPr>
          <w:b/>
          <w:color w:val="0070C0"/>
          <w:u w:val="single"/>
          <w:lang w:eastAsia="ko-KR"/>
        </w:rPr>
        <w:t>R4-2409784</w:t>
      </w:r>
      <w:r>
        <w:rPr>
          <w:b/>
          <w:color w:val="0070C0"/>
          <w:lang w:eastAsia="ko-KR"/>
        </w:rPr>
        <w:t xml:space="preserve"> [</w:t>
      </w:r>
      <w:r w:rsidRPr="00356989">
        <w:rPr>
          <w:b/>
          <w:color w:val="0070C0"/>
          <w:lang w:eastAsia="ko-KR"/>
        </w:rPr>
        <w:t xml:space="preserve">38.133 clause </w:t>
      </w:r>
      <w:r w:rsidR="00356989" w:rsidRPr="0086503C">
        <w:rPr>
          <w:b/>
          <w:color w:val="000000" w:themeColor="text1"/>
          <w:lang w:eastAsia="ko-KR"/>
        </w:rPr>
        <w:t>3.1</w:t>
      </w:r>
      <w:r w:rsidR="00356989" w:rsidRPr="00356989">
        <w:rPr>
          <w:b/>
          <w:color w:val="7030A0"/>
          <w:lang w:eastAsia="ko-KR"/>
        </w:rPr>
        <w:t xml:space="preserve">, </w:t>
      </w:r>
      <w:r w:rsidR="00356989" w:rsidRPr="0086503C">
        <w:rPr>
          <w:b/>
          <w:color w:val="FF0000"/>
          <w:lang w:eastAsia="ko-KR"/>
        </w:rPr>
        <w:t>8.19.5.1, 8.19.5.2, 8.19.5.3</w:t>
      </w:r>
      <w:r w:rsidR="00356989" w:rsidRPr="00356989">
        <w:rPr>
          <w:b/>
          <w:color w:val="7030A0"/>
          <w:lang w:eastAsia="ko-KR"/>
        </w:rPr>
        <w:t>, 9.1.12.4</w:t>
      </w:r>
      <w:r>
        <w:rPr>
          <w:b/>
          <w:color w:val="0070C0"/>
          <w:lang w:eastAsia="ko-KR"/>
        </w:rPr>
        <w:t>] (</w:t>
      </w:r>
      <w:r w:rsidR="003C45B0">
        <w:rPr>
          <w:b/>
          <w:color w:val="0070C0"/>
          <w:lang w:eastAsia="ko-KR"/>
        </w:rPr>
        <w:t>MediaTek</w:t>
      </w:r>
      <w:r>
        <w:rPr>
          <w:b/>
          <w:color w:val="0070C0"/>
          <w:lang w:eastAsia="ko-KR"/>
        </w:rPr>
        <w:t>)</w:t>
      </w:r>
    </w:p>
    <w:p w14:paraId="6E1125DD" w14:textId="77777777" w:rsidR="00234430" w:rsidRDefault="00000000">
      <w:pPr>
        <w:pStyle w:val="ListParagraph"/>
        <w:numPr>
          <w:ilvl w:val="0"/>
          <w:numId w:val="5"/>
        </w:numPr>
        <w:overflowPunct/>
        <w:autoSpaceDE/>
        <w:adjustRightInd/>
        <w:spacing w:after="120"/>
        <w:ind w:left="936" w:firstLineChars="0"/>
        <w:textAlignment w:val="auto"/>
        <w:rPr>
          <w:rFonts w:eastAsia="SimSun"/>
          <w:szCs w:val="24"/>
          <w:lang w:eastAsia="zh-CN"/>
        </w:rPr>
      </w:pPr>
      <w:r>
        <w:rPr>
          <w:rFonts w:eastAsia="SimSun"/>
          <w:szCs w:val="24"/>
          <w:lang w:eastAsia="zh-CN"/>
        </w:rPr>
        <w:t>Recommended WF</w:t>
      </w:r>
    </w:p>
    <w:p w14:paraId="22E6811A" w14:textId="2E549F2F" w:rsidR="00234430" w:rsidRPr="00DB120B" w:rsidRDefault="00DB120B">
      <w:pPr>
        <w:pStyle w:val="ListParagraph"/>
        <w:numPr>
          <w:ilvl w:val="1"/>
          <w:numId w:val="5"/>
        </w:numPr>
        <w:overflowPunct/>
        <w:autoSpaceDE/>
        <w:adjustRightInd/>
        <w:spacing w:after="120"/>
        <w:ind w:left="1656" w:firstLineChars="0"/>
        <w:textAlignment w:val="auto"/>
        <w:rPr>
          <w:rFonts w:eastAsia="SimSun"/>
          <w:szCs w:val="24"/>
          <w:lang w:eastAsia="zh-CN"/>
        </w:rPr>
      </w:pPr>
      <w:r w:rsidRPr="00DB120B">
        <w:rPr>
          <w:szCs w:val="24"/>
          <w:lang w:eastAsia="zh-CN"/>
        </w:rPr>
        <w:t xml:space="preserve">Address and merge all </w:t>
      </w:r>
      <w:r w:rsidR="00000000" w:rsidRPr="00DB120B">
        <w:rPr>
          <w:szCs w:val="24"/>
          <w:lang w:eastAsia="zh-CN"/>
        </w:rPr>
        <w:t xml:space="preserve">changes </w:t>
      </w:r>
      <w:r w:rsidRPr="00DB120B">
        <w:rPr>
          <w:szCs w:val="24"/>
          <w:lang w:eastAsia="zh-CN"/>
        </w:rPr>
        <w:t xml:space="preserve">from </w:t>
      </w:r>
      <w:r w:rsidR="00000000" w:rsidRPr="00DB120B">
        <w:rPr>
          <w:szCs w:val="24"/>
          <w:lang w:eastAsia="zh-CN"/>
        </w:rPr>
        <w:t>issue</w:t>
      </w:r>
      <w:r w:rsidRPr="00DB120B">
        <w:rPr>
          <w:szCs w:val="24"/>
          <w:lang w:eastAsia="zh-CN"/>
        </w:rPr>
        <w:t>s 1-2-1 to</w:t>
      </w:r>
      <w:r w:rsidR="00000000" w:rsidRPr="00DB120B">
        <w:rPr>
          <w:szCs w:val="24"/>
          <w:lang w:eastAsia="zh-CN"/>
        </w:rPr>
        <w:t xml:space="preserve"> 1-2-5</w:t>
      </w:r>
      <w:r w:rsidR="00000000" w:rsidRPr="00DB120B">
        <w:rPr>
          <w:rFonts w:eastAsia="SimSun"/>
          <w:szCs w:val="24"/>
          <w:lang w:eastAsia="zh-CN"/>
        </w:rPr>
        <w:t>.</w:t>
      </w:r>
    </w:p>
    <w:p w14:paraId="7FF398FC" w14:textId="0BED9C7F" w:rsidR="00234430" w:rsidRPr="00DB120B" w:rsidRDefault="00483496">
      <w:pPr>
        <w:pStyle w:val="ListParagraph"/>
        <w:numPr>
          <w:ilvl w:val="1"/>
          <w:numId w:val="5"/>
        </w:numPr>
        <w:overflowPunct/>
        <w:autoSpaceDE/>
        <w:adjustRightInd/>
        <w:spacing w:after="120"/>
        <w:ind w:left="1656" w:firstLineChars="0"/>
        <w:textAlignment w:val="auto"/>
        <w:rPr>
          <w:rFonts w:eastAsia="SimSun"/>
          <w:szCs w:val="24"/>
          <w:lang w:eastAsia="zh-CN"/>
        </w:rPr>
      </w:pPr>
      <w:r w:rsidRPr="00DB120B">
        <w:rPr>
          <w:szCs w:val="24"/>
          <w:lang w:eastAsia="zh-CN"/>
        </w:rPr>
        <w:t xml:space="preserve">Status: </w:t>
      </w:r>
      <w:r w:rsidR="00DB120B" w:rsidRPr="00DB120B">
        <w:rPr>
          <w:szCs w:val="24"/>
          <w:lang w:eastAsia="zh-CN"/>
        </w:rPr>
        <w:t>New revision number is needed</w:t>
      </w:r>
      <w:r w:rsidRPr="00DB120B">
        <w:rPr>
          <w:szCs w:val="24"/>
          <w:lang w:eastAsia="zh-CN"/>
        </w:rPr>
        <w:t>.</w:t>
      </w:r>
    </w:p>
    <w:p w14:paraId="3F40F3E2" w14:textId="2A9F9BBE" w:rsidR="00234430" w:rsidRDefault="00000000">
      <w:pPr>
        <w:pStyle w:val="Heading1"/>
        <w:rPr>
          <w:lang w:val="en-US" w:eastAsia="ja-JP"/>
        </w:rPr>
      </w:pPr>
      <w:r>
        <w:rPr>
          <w:lang w:val="en-US" w:eastAsia="ja-JP"/>
        </w:rPr>
        <w:t xml:space="preserve">Topic #2: Case 1 requirements (Pre-configured MG and concurrent MG) (AI </w:t>
      </w:r>
      <w:r w:rsidR="00A84756">
        <w:rPr>
          <w:lang w:val="en-US" w:eastAsia="ja-JP"/>
        </w:rPr>
        <w:t>7</w:t>
      </w:r>
      <w:r>
        <w:rPr>
          <w:lang w:val="en-US" w:eastAsia="ja-JP"/>
        </w:rPr>
        <w:t>.5.1)</w:t>
      </w:r>
    </w:p>
    <w:p w14:paraId="39D8F427" w14:textId="77777777" w:rsidR="00234430" w:rsidRDefault="00000000">
      <w:pPr>
        <w:rPr>
          <w:i/>
          <w:color w:val="0070C0"/>
          <w:lang w:eastAsia="zh-CN"/>
        </w:rPr>
      </w:pPr>
      <w:r>
        <w:rPr>
          <w:i/>
          <w:color w:val="0070C0"/>
          <w:lang w:eastAsia="zh-CN"/>
        </w:rPr>
        <w:t xml:space="preserve">Main technical topic overview. The structure can be done based on sub-agenda basis. </w:t>
      </w:r>
    </w:p>
    <w:p w14:paraId="531B47D8" w14:textId="77777777" w:rsidR="00234430" w:rsidRDefault="00000000">
      <w:pPr>
        <w:pStyle w:val="Heading2"/>
      </w:pPr>
      <w:r>
        <w:rPr>
          <w:rFonts w:hint="eastAsia"/>
        </w:rPr>
        <w:t>Companies</w:t>
      </w:r>
      <w:r>
        <w:t>’ contributions summary</w:t>
      </w:r>
    </w:p>
    <w:p w14:paraId="58A014D7" w14:textId="77777777" w:rsidR="00234430" w:rsidRDefault="00000000">
      <w:pPr>
        <w:rPr>
          <w:lang w:val="en-US" w:eastAsia="zh-CN"/>
        </w:rPr>
      </w:pPr>
      <w:r>
        <w:rPr>
          <w:lang w:val="en-US" w:eastAsia="zh-CN"/>
        </w:rPr>
        <w:t xml:space="preserve">Moderator’s note: Draft CR are mentioned in Topic #1. Besides, </w:t>
      </w:r>
      <w:proofErr w:type="spellStart"/>
      <w:r>
        <w:rPr>
          <w:lang w:val="en-US" w:eastAsia="zh-CN"/>
        </w:rPr>
        <w:t>TDoc</w:t>
      </w:r>
      <w:proofErr w:type="spellEnd"/>
      <w:r>
        <w:rPr>
          <w:lang w:val="en-US" w:eastAsia="zh-CN"/>
        </w:rPr>
        <w:t xml:space="preserve"> number of R4-2405804 and R4-2404966 will be handled in thread [210].</w:t>
      </w:r>
    </w:p>
    <w:tbl>
      <w:tblPr>
        <w:tblStyle w:val="TableGrid"/>
        <w:tblW w:w="9747" w:type="dxa"/>
        <w:tblLayout w:type="fixed"/>
        <w:tblLook w:val="04A0" w:firstRow="1" w:lastRow="0" w:firstColumn="1" w:lastColumn="0" w:noHBand="0" w:noVBand="1"/>
      </w:tblPr>
      <w:tblGrid>
        <w:gridCol w:w="1384"/>
        <w:gridCol w:w="1287"/>
        <w:gridCol w:w="7076"/>
      </w:tblGrid>
      <w:tr w:rsidR="00234430" w14:paraId="64B0A789" w14:textId="77777777">
        <w:trPr>
          <w:trHeight w:val="468"/>
        </w:trPr>
        <w:tc>
          <w:tcPr>
            <w:tcW w:w="1384" w:type="dxa"/>
            <w:vAlign w:val="center"/>
          </w:tcPr>
          <w:p w14:paraId="104C611D" w14:textId="77777777" w:rsidR="00234430" w:rsidRDefault="00000000">
            <w:pPr>
              <w:spacing w:before="120" w:after="120"/>
              <w:rPr>
                <w:b/>
                <w:bCs/>
              </w:rPr>
            </w:pPr>
            <w:r>
              <w:rPr>
                <w:b/>
                <w:bCs/>
              </w:rPr>
              <w:t>T-doc number</w:t>
            </w:r>
          </w:p>
        </w:tc>
        <w:tc>
          <w:tcPr>
            <w:tcW w:w="1287" w:type="dxa"/>
            <w:vAlign w:val="center"/>
          </w:tcPr>
          <w:p w14:paraId="5D364351" w14:textId="77777777" w:rsidR="00234430" w:rsidRDefault="00000000">
            <w:pPr>
              <w:spacing w:before="120" w:after="120"/>
              <w:rPr>
                <w:b/>
                <w:bCs/>
              </w:rPr>
            </w:pPr>
            <w:r>
              <w:rPr>
                <w:b/>
                <w:bCs/>
              </w:rPr>
              <w:t>Company</w:t>
            </w:r>
          </w:p>
        </w:tc>
        <w:tc>
          <w:tcPr>
            <w:tcW w:w="7076" w:type="dxa"/>
            <w:vAlign w:val="center"/>
          </w:tcPr>
          <w:p w14:paraId="05C15398" w14:textId="77777777" w:rsidR="00234430" w:rsidRDefault="00000000">
            <w:pPr>
              <w:spacing w:before="120" w:after="120"/>
              <w:rPr>
                <w:b/>
                <w:bCs/>
              </w:rPr>
            </w:pPr>
            <w:r>
              <w:rPr>
                <w:b/>
                <w:bCs/>
              </w:rPr>
              <w:t>Proposals / Observations</w:t>
            </w:r>
          </w:p>
        </w:tc>
      </w:tr>
      <w:tr w:rsidR="00CC6566" w14:paraId="29D88DCE" w14:textId="77777777">
        <w:trPr>
          <w:trHeight w:val="468"/>
        </w:trPr>
        <w:tc>
          <w:tcPr>
            <w:tcW w:w="1384" w:type="dxa"/>
          </w:tcPr>
          <w:p w14:paraId="6818313F" w14:textId="04305DD1" w:rsidR="00CC6566" w:rsidRDefault="00000000" w:rsidP="00CC6566">
            <w:pPr>
              <w:spacing w:before="120" w:after="120"/>
              <w:rPr>
                <w:rFonts w:ascii="Arial" w:hAnsi="Arial" w:cs="Arial"/>
                <w:sz w:val="18"/>
                <w:szCs w:val="18"/>
              </w:rPr>
            </w:pPr>
            <w:hyperlink r:id="rId17" w:history="1">
              <w:r w:rsidR="00CC6566">
                <w:rPr>
                  <w:rStyle w:val="Hyperlink"/>
                  <w:rFonts w:ascii="Arial" w:hAnsi="Arial" w:cs="Arial"/>
                  <w:b/>
                  <w:bCs/>
                  <w:sz w:val="16"/>
                  <w:szCs w:val="16"/>
                </w:rPr>
                <w:t>R4-2407344</w:t>
              </w:r>
            </w:hyperlink>
          </w:p>
        </w:tc>
        <w:tc>
          <w:tcPr>
            <w:tcW w:w="1287" w:type="dxa"/>
          </w:tcPr>
          <w:p w14:paraId="03262F1B" w14:textId="4E8BD705" w:rsidR="00CC6566" w:rsidRDefault="00CC6566" w:rsidP="00CC6566">
            <w:pPr>
              <w:spacing w:before="120" w:after="120"/>
              <w:rPr>
                <w:rFonts w:ascii="Arial" w:hAnsi="Arial" w:cs="Arial"/>
                <w:sz w:val="18"/>
                <w:szCs w:val="18"/>
              </w:rPr>
            </w:pPr>
            <w:r>
              <w:rPr>
                <w:rFonts w:ascii="Arial" w:hAnsi="Arial" w:cs="Arial"/>
                <w:sz w:val="16"/>
                <w:szCs w:val="16"/>
              </w:rPr>
              <w:t>Apple</w:t>
            </w:r>
          </w:p>
        </w:tc>
        <w:tc>
          <w:tcPr>
            <w:tcW w:w="7076" w:type="dxa"/>
          </w:tcPr>
          <w:p w14:paraId="70E0AD43" w14:textId="77777777" w:rsidR="00ED3484" w:rsidRPr="00ED3484" w:rsidRDefault="00ED3484" w:rsidP="00ED3484">
            <w:pPr>
              <w:spacing w:beforeLines="50" w:before="120"/>
              <w:rPr>
                <w:b/>
                <w:bCs/>
                <w:sz w:val="18"/>
                <w:szCs w:val="18"/>
                <w:lang w:val="en-US" w:eastAsia="zh-CN"/>
              </w:rPr>
            </w:pPr>
            <w:r w:rsidRPr="00ED3484">
              <w:rPr>
                <w:b/>
                <w:bCs/>
                <w:sz w:val="18"/>
                <w:szCs w:val="18"/>
                <w:lang w:val="en-US" w:eastAsia="zh-CN"/>
              </w:rPr>
              <w:fldChar w:fldCharType="begin"/>
            </w:r>
            <w:r w:rsidRPr="00ED3484">
              <w:rPr>
                <w:b/>
                <w:bCs/>
                <w:sz w:val="18"/>
                <w:szCs w:val="18"/>
                <w:lang w:val="en-US" w:eastAsia="zh-CN"/>
              </w:rPr>
              <w:instrText xml:space="preserve"> REF _Ref165971782 \h  \* MERGEFORMAT </w:instrText>
            </w:r>
            <w:r w:rsidRPr="00ED3484">
              <w:rPr>
                <w:b/>
                <w:bCs/>
                <w:sz w:val="18"/>
                <w:szCs w:val="18"/>
                <w:lang w:val="en-US" w:eastAsia="zh-CN"/>
              </w:rPr>
            </w:r>
            <w:r w:rsidRPr="00ED3484">
              <w:rPr>
                <w:b/>
                <w:bCs/>
                <w:sz w:val="18"/>
                <w:szCs w:val="18"/>
                <w:lang w:val="en-US" w:eastAsia="zh-CN"/>
              </w:rPr>
              <w:fldChar w:fldCharType="separate"/>
            </w:r>
            <w:r w:rsidRPr="00ED3484">
              <w:rPr>
                <w:b/>
                <w:bCs/>
                <w:sz w:val="18"/>
                <w:szCs w:val="18"/>
                <w:lang w:eastAsia="zh-CN"/>
              </w:rPr>
              <w:t>Proposal 1: for scenario 1:</w:t>
            </w:r>
            <w:r w:rsidRPr="00ED3484">
              <w:rPr>
                <w:b/>
                <w:bCs/>
                <w:sz w:val="18"/>
                <w:szCs w:val="18"/>
                <w:lang w:val="en-US" w:eastAsia="zh-CN"/>
              </w:rPr>
              <w:fldChar w:fldCharType="end"/>
            </w:r>
          </w:p>
          <w:p w14:paraId="7663CF15" w14:textId="77777777" w:rsidR="00ED3484" w:rsidRPr="00ED3484" w:rsidRDefault="00ED3484" w:rsidP="00ED3484">
            <w:pPr>
              <w:numPr>
                <w:ilvl w:val="0"/>
                <w:numId w:val="31"/>
              </w:numPr>
              <w:spacing w:beforeLines="50" w:before="120"/>
              <w:rPr>
                <w:b/>
                <w:bCs/>
                <w:sz w:val="18"/>
                <w:szCs w:val="18"/>
                <w:lang w:val="x-none" w:eastAsia="zh-CN"/>
              </w:rPr>
            </w:pPr>
            <w:r w:rsidRPr="00ED3484">
              <w:rPr>
                <w:b/>
                <w:bCs/>
                <w:sz w:val="18"/>
                <w:szCs w:val="18"/>
                <w:lang w:val="x-none" w:eastAsia="zh-CN"/>
              </w:rPr>
              <w:t>For UE supporting dynamic collision, activation requirements should state that the pre-configured gap activation shall be applied 5ms after the ending point of the overlapping measurement gap.</w:t>
            </w:r>
          </w:p>
          <w:p w14:paraId="6E0C609F" w14:textId="77777777" w:rsidR="00ED3484" w:rsidRPr="00ED3484" w:rsidRDefault="00ED3484" w:rsidP="00ED3484">
            <w:pPr>
              <w:numPr>
                <w:ilvl w:val="0"/>
                <w:numId w:val="31"/>
              </w:numPr>
              <w:spacing w:beforeLines="50" w:before="120"/>
              <w:rPr>
                <w:b/>
                <w:bCs/>
                <w:sz w:val="18"/>
                <w:szCs w:val="18"/>
                <w:lang w:val="x-none" w:eastAsia="zh-CN"/>
              </w:rPr>
            </w:pPr>
            <w:r w:rsidRPr="00ED3484">
              <w:rPr>
                <w:b/>
                <w:bCs/>
                <w:sz w:val="18"/>
                <w:szCs w:val="18"/>
                <w:lang w:val="x-none" w:eastAsia="zh-CN"/>
              </w:rPr>
              <w:t xml:space="preserve">For UE not supporting dynamic collision, activation delay of Pre-MG defined in </w:t>
            </w:r>
            <w:r w:rsidRPr="00ED3484">
              <w:rPr>
                <w:b/>
                <w:bCs/>
                <w:sz w:val="18"/>
                <w:szCs w:val="18"/>
                <w:lang w:val="x-none" w:eastAsia="zh-CN"/>
              </w:rPr>
              <w:lastRenderedPageBreak/>
              <w:t>clause 8.19 applies since the overlapped MG is dropped.</w:t>
            </w:r>
          </w:p>
          <w:p w14:paraId="6BE3A7AC" w14:textId="77777777" w:rsidR="00ED3484" w:rsidRPr="00ED3484" w:rsidRDefault="00ED3484" w:rsidP="00ED3484">
            <w:pPr>
              <w:spacing w:beforeLines="50" w:before="120"/>
              <w:rPr>
                <w:b/>
                <w:bCs/>
                <w:sz w:val="18"/>
                <w:szCs w:val="18"/>
                <w:lang w:val="en-US" w:eastAsia="zh-CN"/>
              </w:rPr>
            </w:pPr>
            <w:r w:rsidRPr="00ED3484">
              <w:rPr>
                <w:b/>
                <w:bCs/>
                <w:sz w:val="18"/>
                <w:szCs w:val="18"/>
                <w:lang w:val="en-US" w:eastAsia="zh-CN"/>
              </w:rPr>
              <w:fldChar w:fldCharType="begin"/>
            </w:r>
            <w:r w:rsidRPr="00ED3484">
              <w:rPr>
                <w:b/>
                <w:bCs/>
                <w:sz w:val="18"/>
                <w:szCs w:val="18"/>
                <w:lang w:val="en-US" w:eastAsia="zh-CN"/>
              </w:rPr>
              <w:instrText xml:space="preserve"> REF _Ref165971786 \h  \* MERGEFORMAT </w:instrText>
            </w:r>
            <w:r w:rsidRPr="00ED3484">
              <w:rPr>
                <w:b/>
                <w:bCs/>
                <w:sz w:val="18"/>
                <w:szCs w:val="18"/>
                <w:lang w:val="en-US" w:eastAsia="zh-CN"/>
              </w:rPr>
            </w:r>
            <w:r w:rsidRPr="00ED3484">
              <w:rPr>
                <w:b/>
                <w:bCs/>
                <w:sz w:val="18"/>
                <w:szCs w:val="18"/>
                <w:lang w:val="en-US" w:eastAsia="zh-CN"/>
              </w:rPr>
              <w:fldChar w:fldCharType="separate"/>
            </w:r>
            <w:r w:rsidRPr="00ED3484">
              <w:rPr>
                <w:b/>
                <w:bCs/>
                <w:sz w:val="18"/>
                <w:szCs w:val="18"/>
                <w:lang w:eastAsia="zh-CN"/>
              </w:rPr>
              <w:t>Proposal 2:</w:t>
            </w:r>
            <w:r w:rsidRPr="00ED3484">
              <w:rPr>
                <w:b/>
                <w:bCs/>
                <w:sz w:val="18"/>
                <w:szCs w:val="18"/>
                <w:lang w:val="en-US" w:eastAsia="zh-CN"/>
              </w:rPr>
              <w:t xml:space="preserve"> for scenario 2, for both UE supporting and not supporting dynamic collision, deactivation delay of Pre-MG defined in clause 8.19 applies since the overlapped MG is dropped.</w:t>
            </w:r>
            <w:r w:rsidRPr="00ED3484">
              <w:rPr>
                <w:b/>
                <w:bCs/>
                <w:sz w:val="18"/>
                <w:szCs w:val="18"/>
                <w:lang w:val="en-US" w:eastAsia="zh-CN"/>
              </w:rPr>
              <w:fldChar w:fldCharType="end"/>
            </w:r>
          </w:p>
          <w:p w14:paraId="17A471B1" w14:textId="77777777" w:rsidR="00ED3484" w:rsidRPr="00ED3484" w:rsidRDefault="00ED3484" w:rsidP="00ED3484">
            <w:pPr>
              <w:spacing w:beforeLines="50" w:before="120"/>
              <w:rPr>
                <w:b/>
                <w:bCs/>
                <w:sz w:val="18"/>
                <w:szCs w:val="18"/>
                <w:lang w:val="en-US" w:eastAsia="zh-CN"/>
              </w:rPr>
            </w:pPr>
            <w:r w:rsidRPr="00ED3484">
              <w:rPr>
                <w:b/>
                <w:bCs/>
                <w:sz w:val="18"/>
                <w:szCs w:val="18"/>
                <w:lang w:val="en-US" w:eastAsia="zh-CN"/>
              </w:rPr>
              <w:fldChar w:fldCharType="begin"/>
            </w:r>
            <w:r w:rsidRPr="00ED3484">
              <w:rPr>
                <w:b/>
                <w:bCs/>
                <w:sz w:val="18"/>
                <w:szCs w:val="18"/>
                <w:lang w:val="en-US" w:eastAsia="zh-CN"/>
              </w:rPr>
              <w:instrText xml:space="preserve"> REF _Ref165971789 \h  \* MERGEFORMAT </w:instrText>
            </w:r>
            <w:r w:rsidRPr="00ED3484">
              <w:rPr>
                <w:b/>
                <w:bCs/>
                <w:sz w:val="18"/>
                <w:szCs w:val="18"/>
                <w:lang w:val="en-US" w:eastAsia="zh-CN"/>
              </w:rPr>
            </w:r>
            <w:r w:rsidRPr="00ED3484">
              <w:rPr>
                <w:b/>
                <w:bCs/>
                <w:sz w:val="18"/>
                <w:szCs w:val="18"/>
                <w:lang w:val="en-US" w:eastAsia="zh-CN"/>
              </w:rPr>
              <w:fldChar w:fldCharType="separate"/>
            </w:r>
            <w:r w:rsidRPr="00ED3484">
              <w:rPr>
                <w:b/>
                <w:bCs/>
                <w:sz w:val="18"/>
                <w:szCs w:val="18"/>
                <w:lang w:eastAsia="zh-CN"/>
              </w:rPr>
              <w:t xml:space="preserve">Proposal 3: </w:t>
            </w:r>
            <w:r w:rsidRPr="00ED3484">
              <w:rPr>
                <w:b/>
                <w:bCs/>
                <w:sz w:val="18"/>
                <w:szCs w:val="18"/>
                <w:lang w:val="en-US" w:eastAsia="zh-CN"/>
              </w:rPr>
              <w:t xml:space="preserve">for scenario 3, for both UE supporting and not supporting dynamic collision, UE continues the measurement within the overlapped concurrent gap occasion (MG#2), </w:t>
            </w:r>
            <w:proofErr w:type="gramStart"/>
            <w:r w:rsidRPr="00ED3484">
              <w:rPr>
                <w:b/>
                <w:bCs/>
                <w:sz w:val="18"/>
                <w:szCs w:val="18"/>
                <w:lang w:val="en-US" w:eastAsia="zh-CN"/>
              </w:rPr>
              <w:t>i.e.</w:t>
            </w:r>
            <w:proofErr w:type="gramEnd"/>
            <w:r w:rsidRPr="00ED3484">
              <w:rPr>
                <w:b/>
                <w:bCs/>
                <w:sz w:val="18"/>
                <w:szCs w:val="18"/>
                <w:lang w:val="en-US" w:eastAsia="zh-CN"/>
              </w:rPr>
              <w:t xml:space="preserve"> existing priority rule applies without any change.</w:t>
            </w:r>
            <w:r w:rsidRPr="00ED3484">
              <w:rPr>
                <w:b/>
                <w:bCs/>
                <w:sz w:val="18"/>
                <w:szCs w:val="18"/>
                <w:lang w:val="en-US" w:eastAsia="zh-CN"/>
              </w:rPr>
              <w:fldChar w:fldCharType="end"/>
            </w:r>
          </w:p>
          <w:p w14:paraId="6AE9E3E4" w14:textId="2CDACD14" w:rsidR="00CC6566" w:rsidRPr="00ED3484" w:rsidRDefault="00ED3484" w:rsidP="00CF76B7">
            <w:pPr>
              <w:spacing w:beforeLines="50" w:before="120"/>
              <w:rPr>
                <w:b/>
                <w:bCs/>
                <w:sz w:val="18"/>
                <w:szCs w:val="18"/>
                <w:lang w:val="en-US" w:eastAsia="zh-CN"/>
              </w:rPr>
            </w:pPr>
            <w:r w:rsidRPr="00ED3484">
              <w:rPr>
                <w:b/>
                <w:bCs/>
                <w:sz w:val="18"/>
                <w:szCs w:val="18"/>
                <w:lang w:val="en-US" w:eastAsia="zh-CN"/>
              </w:rPr>
              <w:fldChar w:fldCharType="begin"/>
            </w:r>
            <w:r w:rsidRPr="00ED3484">
              <w:rPr>
                <w:b/>
                <w:bCs/>
                <w:sz w:val="18"/>
                <w:szCs w:val="18"/>
                <w:lang w:val="en-US" w:eastAsia="zh-CN"/>
              </w:rPr>
              <w:instrText xml:space="preserve"> REF _Ref165971790 \h  \* MERGEFORMAT </w:instrText>
            </w:r>
            <w:r w:rsidRPr="00ED3484">
              <w:rPr>
                <w:b/>
                <w:bCs/>
                <w:sz w:val="18"/>
                <w:szCs w:val="18"/>
                <w:lang w:val="en-US" w:eastAsia="zh-CN"/>
              </w:rPr>
            </w:r>
            <w:r w:rsidRPr="00ED3484">
              <w:rPr>
                <w:b/>
                <w:bCs/>
                <w:sz w:val="18"/>
                <w:szCs w:val="18"/>
                <w:lang w:val="en-US" w:eastAsia="zh-CN"/>
              </w:rPr>
              <w:fldChar w:fldCharType="separate"/>
            </w:r>
            <w:r w:rsidRPr="00ED3484">
              <w:rPr>
                <w:b/>
                <w:bCs/>
                <w:sz w:val="18"/>
                <w:szCs w:val="18"/>
                <w:lang w:eastAsia="zh-CN"/>
              </w:rPr>
              <w:t xml:space="preserve">Proposal 4: </w:t>
            </w:r>
            <w:r w:rsidRPr="00ED3484">
              <w:rPr>
                <w:b/>
                <w:bCs/>
                <w:sz w:val="18"/>
                <w:szCs w:val="18"/>
                <w:lang w:val="x-none" w:eastAsia="zh-CN"/>
              </w:rPr>
              <w:t xml:space="preserve">For scenario 4, RAN4 can </w:t>
            </w:r>
            <w:r w:rsidRPr="00ED3484">
              <w:rPr>
                <w:b/>
                <w:bCs/>
                <w:sz w:val="18"/>
                <w:szCs w:val="18"/>
                <w:lang w:eastAsia="zh-CN"/>
              </w:rPr>
              <w:t xml:space="preserve">directly apply the agreements decided for the fully simultaneous multiple Pre-MG activation/deactivation, </w:t>
            </w:r>
            <w:proofErr w:type="gramStart"/>
            <w:r w:rsidRPr="00ED3484">
              <w:rPr>
                <w:b/>
                <w:bCs/>
                <w:sz w:val="18"/>
                <w:szCs w:val="18"/>
                <w:lang w:eastAsia="zh-CN"/>
              </w:rPr>
              <w:t>i.e.</w:t>
            </w:r>
            <w:proofErr w:type="gramEnd"/>
            <w:r w:rsidRPr="00ED3484">
              <w:rPr>
                <w:b/>
                <w:bCs/>
                <w:sz w:val="18"/>
                <w:szCs w:val="18"/>
                <w:lang w:eastAsia="zh-CN"/>
              </w:rPr>
              <w:t xml:space="preserve"> the new status of two Pre-MG are applied after the extended T1.</w:t>
            </w:r>
            <w:r w:rsidRPr="00ED3484">
              <w:rPr>
                <w:b/>
                <w:bCs/>
                <w:sz w:val="18"/>
                <w:szCs w:val="18"/>
                <w:lang w:val="en-US" w:eastAsia="zh-CN"/>
              </w:rPr>
              <w:fldChar w:fldCharType="end"/>
            </w:r>
          </w:p>
        </w:tc>
      </w:tr>
      <w:tr w:rsidR="00CC6566" w14:paraId="5D218E14" w14:textId="77777777">
        <w:trPr>
          <w:trHeight w:val="468"/>
        </w:trPr>
        <w:tc>
          <w:tcPr>
            <w:tcW w:w="1384" w:type="dxa"/>
          </w:tcPr>
          <w:p w14:paraId="73C4D87F" w14:textId="65C4A837" w:rsidR="00CC6566" w:rsidRDefault="00000000" w:rsidP="00CC6566">
            <w:pPr>
              <w:spacing w:before="120" w:after="120"/>
              <w:rPr>
                <w:rFonts w:ascii="Arial" w:hAnsi="Arial" w:cs="Arial"/>
                <w:sz w:val="18"/>
                <w:szCs w:val="18"/>
              </w:rPr>
            </w:pPr>
            <w:hyperlink r:id="rId18" w:history="1">
              <w:r w:rsidR="00CC6566">
                <w:rPr>
                  <w:rStyle w:val="Hyperlink"/>
                  <w:rFonts w:ascii="Arial" w:hAnsi="Arial" w:cs="Arial"/>
                  <w:b/>
                  <w:bCs/>
                  <w:sz w:val="16"/>
                  <w:szCs w:val="16"/>
                </w:rPr>
                <w:t>R4-2407829</w:t>
              </w:r>
            </w:hyperlink>
          </w:p>
        </w:tc>
        <w:tc>
          <w:tcPr>
            <w:tcW w:w="1287" w:type="dxa"/>
          </w:tcPr>
          <w:p w14:paraId="61B276F9" w14:textId="4476382C" w:rsidR="00CC6566" w:rsidRDefault="00CC6566" w:rsidP="00CC6566">
            <w:pPr>
              <w:spacing w:before="120" w:after="120"/>
              <w:rPr>
                <w:rFonts w:ascii="Arial" w:hAnsi="Arial" w:cs="Arial"/>
                <w:sz w:val="18"/>
                <w:szCs w:val="18"/>
              </w:rPr>
            </w:pPr>
            <w:r>
              <w:rPr>
                <w:rFonts w:ascii="Arial" w:hAnsi="Arial" w:cs="Arial"/>
                <w:sz w:val="16"/>
                <w:szCs w:val="16"/>
              </w:rPr>
              <w:t>Xiaomi</w:t>
            </w:r>
          </w:p>
        </w:tc>
        <w:tc>
          <w:tcPr>
            <w:tcW w:w="7076" w:type="dxa"/>
          </w:tcPr>
          <w:p w14:paraId="3845BAF7" w14:textId="77777777" w:rsidR="00ED3484" w:rsidRDefault="00ED3484" w:rsidP="00ED3484">
            <w:pPr>
              <w:tabs>
                <w:tab w:val="num" w:pos="2160"/>
              </w:tabs>
              <w:rPr>
                <w:rFonts w:cstheme="minorHAnsi"/>
                <w:b/>
                <w:lang w:eastAsia="zh-CN"/>
              </w:rPr>
            </w:pPr>
            <w:r>
              <w:rPr>
                <w:rFonts w:cstheme="minorHAnsi"/>
                <w:b/>
              </w:rPr>
              <w:t xml:space="preserve">Observation 1: The overall (de)activation procedure in all dynamic collision scenarios can be consisted with the processing time for the trigger event and other extension for RF processing. </w:t>
            </w:r>
          </w:p>
          <w:p w14:paraId="66227137" w14:textId="77777777" w:rsidR="00ED3484" w:rsidRDefault="00ED3484" w:rsidP="00ED3484">
            <w:pPr>
              <w:tabs>
                <w:tab w:val="num" w:pos="2160"/>
              </w:tabs>
              <w:rPr>
                <w:rFonts w:cstheme="minorHAnsi"/>
                <w:b/>
              </w:rPr>
            </w:pPr>
            <w:r>
              <w:rPr>
                <w:rFonts w:cstheme="minorHAnsi"/>
                <w:b/>
              </w:rPr>
              <w:t>Observation 2: Since UE will postpone the status change of Pre-MG in Scenario 1, the Pre-MG status change taking effective time point needs to be updated.</w:t>
            </w:r>
          </w:p>
          <w:p w14:paraId="4EEC5FBC" w14:textId="13BDD458" w:rsidR="00CC6566" w:rsidRPr="00ED3484" w:rsidRDefault="00ED3484" w:rsidP="00ED3484">
            <w:pPr>
              <w:rPr>
                <w:rFonts w:cstheme="minorHAnsi"/>
                <w:bCs/>
              </w:rPr>
            </w:pPr>
            <w:r>
              <w:rPr>
                <w:rFonts w:cstheme="minorHAnsi"/>
                <w:b/>
                <w:bCs/>
                <w:i/>
                <w:iCs/>
              </w:rPr>
              <w:t>Proposal 1:</w:t>
            </w:r>
            <w:r>
              <w:rPr>
                <w:rFonts w:eastAsia="SimSun"/>
                <w:color w:val="000000"/>
              </w:rPr>
              <w:t xml:space="preserve"> </w:t>
            </w:r>
            <w:r>
              <w:rPr>
                <w:rFonts w:cstheme="minorHAnsi"/>
                <w:b/>
                <w:bCs/>
                <w:i/>
                <w:iCs/>
              </w:rPr>
              <w:t xml:space="preserve">The time point when Pre-MG activation/deactivation take effects shall explicitly defined in TS38.133 as the accompanied </w:t>
            </w:r>
            <w:proofErr w:type="spellStart"/>
            <w:r>
              <w:rPr>
                <w:rFonts w:cstheme="minorHAnsi"/>
                <w:b/>
                <w:bCs/>
                <w:i/>
                <w:iCs/>
              </w:rPr>
              <w:t>draftCR</w:t>
            </w:r>
            <w:proofErr w:type="spellEnd"/>
            <w:r>
              <w:rPr>
                <w:rFonts w:cstheme="minorHAnsi"/>
                <w:b/>
                <w:bCs/>
                <w:i/>
                <w:iCs/>
              </w:rPr>
              <w:t xml:space="preserve"> [3] proposed.</w:t>
            </w:r>
          </w:p>
        </w:tc>
      </w:tr>
      <w:tr w:rsidR="00CC6566" w14:paraId="100CCF06" w14:textId="77777777">
        <w:trPr>
          <w:trHeight w:val="468"/>
        </w:trPr>
        <w:tc>
          <w:tcPr>
            <w:tcW w:w="1384" w:type="dxa"/>
          </w:tcPr>
          <w:p w14:paraId="465C0D00" w14:textId="374FBC9A" w:rsidR="00CC6566" w:rsidRDefault="00000000" w:rsidP="00CC6566">
            <w:pPr>
              <w:spacing w:before="120" w:after="120"/>
              <w:rPr>
                <w:rFonts w:ascii="Arial" w:hAnsi="Arial" w:cs="Arial"/>
                <w:sz w:val="18"/>
                <w:szCs w:val="18"/>
              </w:rPr>
            </w:pPr>
            <w:hyperlink r:id="rId19" w:history="1">
              <w:r w:rsidR="00CC6566">
                <w:rPr>
                  <w:rStyle w:val="Hyperlink"/>
                  <w:rFonts w:ascii="Arial" w:hAnsi="Arial" w:cs="Arial"/>
                  <w:b/>
                  <w:bCs/>
                  <w:sz w:val="16"/>
                  <w:szCs w:val="16"/>
                </w:rPr>
                <w:t>R4-2408242</w:t>
              </w:r>
            </w:hyperlink>
          </w:p>
        </w:tc>
        <w:tc>
          <w:tcPr>
            <w:tcW w:w="1287" w:type="dxa"/>
          </w:tcPr>
          <w:p w14:paraId="546B8A4C" w14:textId="09033212" w:rsidR="00CC6566" w:rsidRDefault="00CC6566" w:rsidP="00CC6566">
            <w:pPr>
              <w:spacing w:before="120" w:after="120"/>
              <w:rPr>
                <w:rFonts w:ascii="Arial" w:hAnsi="Arial" w:cs="Arial"/>
                <w:sz w:val="18"/>
                <w:szCs w:val="18"/>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76" w:type="dxa"/>
          </w:tcPr>
          <w:p w14:paraId="3F468944" w14:textId="792D8107" w:rsidR="00CC6566" w:rsidRPr="00CF76B7" w:rsidRDefault="00ED3484" w:rsidP="00CF76B7">
            <w:pPr>
              <w:pStyle w:val="BodyText"/>
              <w:rPr>
                <w:rFonts w:eastAsia="SimSun"/>
                <w:lang w:val="en-US" w:eastAsia="zh-CN"/>
              </w:rPr>
            </w:pPr>
            <w:r>
              <w:rPr>
                <w:rFonts w:eastAsia="SimSun"/>
                <w:b/>
                <w:bCs/>
                <w:lang w:val="en-US" w:eastAsia="zh-CN"/>
              </w:rPr>
              <w:t>Proposal 1: For the UE not supporting dynamic collision, when collision between Pre-MG activation/deactivation procedure and another MG instance happens, depend on the priority: if the Pre-MG has higher priority, then UE drops another MG instance. Otherwise, the UE drops the Pre-MG activation/deactivation procedure and perform measurements associated with the MG instance.</w:t>
            </w:r>
          </w:p>
        </w:tc>
      </w:tr>
      <w:tr w:rsidR="00CC6566" w14:paraId="7FA7AFDF" w14:textId="77777777">
        <w:trPr>
          <w:trHeight w:val="468"/>
        </w:trPr>
        <w:tc>
          <w:tcPr>
            <w:tcW w:w="1384" w:type="dxa"/>
          </w:tcPr>
          <w:p w14:paraId="4CC4AE9F" w14:textId="42440498" w:rsidR="00CC6566" w:rsidRDefault="00000000" w:rsidP="00CC6566">
            <w:pPr>
              <w:spacing w:before="120" w:after="120"/>
              <w:rPr>
                <w:rFonts w:ascii="Arial" w:hAnsi="Arial" w:cs="Arial"/>
                <w:sz w:val="18"/>
                <w:szCs w:val="18"/>
              </w:rPr>
            </w:pPr>
            <w:hyperlink r:id="rId20" w:history="1">
              <w:r w:rsidR="00CC6566">
                <w:rPr>
                  <w:rStyle w:val="Hyperlink"/>
                  <w:rFonts w:ascii="Arial" w:hAnsi="Arial" w:cs="Arial"/>
                  <w:b/>
                  <w:bCs/>
                  <w:sz w:val="16"/>
                  <w:szCs w:val="16"/>
                </w:rPr>
                <w:t>R4-2408620</w:t>
              </w:r>
            </w:hyperlink>
          </w:p>
        </w:tc>
        <w:tc>
          <w:tcPr>
            <w:tcW w:w="1287" w:type="dxa"/>
          </w:tcPr>
          <w:p w14:paraId="306BE8C6" w14:textId="467116DB" w:rsidR="00CC6566" w:rsidRDefault="00CC6566" w:rsidP="00CC6566">
            <w:pPr>
              <w:spacing w:before="120" w:after="120"/>
              <w:rPr>
                <w:rFonts w:ascii="Arial" w:hAnsi="Arial" w:cs="Arial"/>
                <w:sz w:val="18"/>
                <w:szCs w:val="18"/>
              </w:rPr>
            </w:pPr>
            <w:r>
              <w:rPr>
                <w:rFonts w:ascii="Arial" w:hAnsi="Arial" w:cs="Arial"/>
                <w:sz w:val="16"/>
                <w:szCs w:val="16"/>
              </w:rPr>
              <w:t>vivo</w:t>
            </w:r>
          </w:p>
        </w:tc>
        <w:tc>
          <w:tcPr>
            <w:tcW w:w="7076" w:type="dxa"/>
          </w:tcPr>
          <w:p w14:paraId="3AF5B82F" w14:textId="7FCF83E5" w:rsidR="00CC6566" w:rsidRPr="00ED3484" w:rsidRDefault="00ED3484" w:rsidP="00ED3484">
            <w:pPr>
              <w:jc w:val="both"/>
              <w:rPr>
                <w:b/>
                <w:lang w:val="en-US" w:eastAsia="zh-CN"/>
              </w:rPr>
            </w:pPr>
            <w:r>
              <w:rPr>
                <w:b/>
                <w:lang w:val="en-US"/>
              </w:rPr>
              <w:t>Proposal 1: For issue 2-1-5, no consider optimizations of the collision handling for concurrent gaps in Rel-18.</w:t>
            </w:r>
          </w:p>
        </w:tc>
      </w:tr>
      <w:tr w:rsidR="00CC6566" w14:paraId="34260E07" w14:textId="77777777">
        <w:trPr>
          <w:trHeight w:val="468"/>
        </w:trPr>
        <w:tc>
          <w:tcPr>
            <w:tcW w:w="1384" w:type="dxa"/>
          </w:tcPr>
          <w:p w14:paraId="5F13052E" w14:textId="7B86AF04" w:rsidR="00CC6566" w:rsidRDefault="00000000" w:rsidP="00CC6566">
            <w:pPr>
              <w:spacing w:before="120" w:after="120"/>
              <w:rPr>
                <w:rFonts w:ascii="Arial" w:hAnsi="Arial" w:cs="Arial"/>
                <w:sz w:val="18"/>
                <w:szCs w:val="18"/>
              </w:rPr>
            </w:pPr>
            <w:hyperlink r:id="rId21" w:history="1">
              <w:r w:rsidR="00CC6566">
                <w:rPr>
                  <w:rStyle w:val="Hyperlink"/>
                  <w:rFonts w:ascii="Arial" w:hAnsi="Arial" w:cs="Arial"/>
                  <w:b/>
                  <w:bCs/>
                  <w:sz w:val="16"/>
                  <w:szCs w:val="16"/>
                </w:rPr>
                <w:t>R4-2409162</w:t>
              </w:r>
            </w:hyperlink>
          </w:p>
        </w:tc>
        <w:tc>
          <w:tcPr>
            <w:tcW w:w="1287" w:type="dxa"/>
          </w:tcPr>
          <w:p w14:paraId="77BAA99F" w14:textId="78F51606" w:rsidR="00CC6566" w:rsidRDefault="00CC6566" w:rsidP="00CC6566">
            <w:pPr>
              <w:spacing w:before="120" w:after="120"/>
              <w:rPr>
                <w:rFonts w:ascii="Arial" w:hAnsi="Arial" w:cs="Arial"/>
                <w:sz w:val="18"/>
                <w:szCs w:val="18"/>
              </w:rPr>
            </w:pPr>
            <w:r>
              <w:rPr>
                <w:rFonts w:ascii="Arial" w:hAnsi="Arial" w:cs="Arial"/>
                <w:sz w:val="16"/>
                <w:szCs w:val="16"/>
              </w:rPr>
              <w:t>Nokia</w:t>
            </w:r>
          </w:p>
        </w:tc>
        <w:tc>
          <w:tcPr>
            <w:tcW w:w="7076" w:type="dxa"/>
          </w:tcPr>
          <w:p w14:paraId="3F658181" w14:textId="38D166FE" w:rsidR="00CC6566" w:rsidRPr="00CF76B7" w:rsidRDefault="00ED3484" w:rsidP="00CF76B7">
            <w:pPr>
              <w:pStyle w:val="RAN4proposal"/>
              <w:numPr>
                <w:ilvl w:val="0"/>
                <w:numId w:val="33"/>
              </w:numPr>
              <w:ind w:left="0" w:firstLine="0"/>
              <w:rPr>
                <w:color w:val="000000" w:themeColor="text1"/>
                <w:lang w:eastAsia="en-US"/>
              </w:rPr>
            </w:pPr>
            <w:r>
              <w:t>RAN4 to clarify the UE behavior for Case 1 in case dynamic collisions are not supported, i.e. if the UE receives the Pre-MG activation/deactivation command or is triggered by BWP switch in the collision case, it will ignore the RRC command in case of network-based Pre-MG (de-)activation and will ignore the BWP switch trigger in case of UE autonomous Pre-MG (de-)activation.</w:t>
            </w:r>
            <w:r w:rsidRPr="00CF76B7">
              <w:t xml:space="preserve"> </w:t>
            </w:r>
          </w:p>
        </w:tc>
      </w:tr>
      <w:tr w:rsidR="00CC6566" w14:paraId="2D588C29" w14:textId="77777777">
        <w:trPr>
          <w:trHeight w:val="468"/>
        </w:trPr>
        <w:tc>
          <w:tcPr>
            <w:tcW w:w="1384" w:type="dxa"/>
          </w:tcPr>
          <w:p w14:paraId="32F4E60E" w14:textId="6D5AE1D5" w:rsidR="00CC6566" w:rsidRDefault="00000000" w:rsidP="00CC6566">
            <w:pPr>
              <w:spacing w:before="120" w:after="120"/>
              <w:rPr>
                <w:rFonts w:ascii="Arial" w:hAnsi="Arial" w:cs="Arial"/>
                <w:sz w:val="18"/>
                <w:szCs w:val="18"/>
              </w:rPr>
            </w:pPr>
            <w:hyperlink r:id="rId22" w:history="1">
              <w:r w:rsidR="00CC6566">
                <w:rPr>
                  <w:rStyle w:val="Hyperlink"/>
                  <w:rFonts w:ascii="Arial" w:hAnsi="Arial" w:cs="Arial"/>
                  <w:b/>
                  <w:bCs/>
                  <w:sz w:val="16"/>
                  <w:szCs w:val="16"/>
                </w:rPr>
                <w:t>R4-2409248</w:t>
              </w:r>
            </w:hyperlink>
          </w:p>
        </w:tc>
        <w:tc>
          <w:tcPr>
            <w:tcW w:w="1287" w:type="dxa"/>
          </w:tcPr>
          <w:p w14:paraId="782A73CF" w14:textId="529699BF" w:rsidR="00CC6566" w:rsidRDefault="00CC6566" w:rsidP="00CC6566">
            <w:pPr>
              <w:spacing w:before="120" w:after="120"/>
              <w:rPr>
                <w:rFonts w:ascii="Arial" w:hAnsi="Arial" w:cs="Arial"/>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76" w:type="dxa"/>
          </w:tcPr>
          <w:p w14:paraId="052ADBFF" w14:textId="77777777" w:rsidR="00ED3484" w:rsidRDefault="00ED3484" w:rsidP="00ED3484">
            <w:pPr>
              <w:spacing w:before="120" w:after="120"/>
              <w:rPr>
                <w:b/>
                <w:bCs/>
                <w:lang w:eastAsia="zh-CN"/>
              </w:rPr>
            </w:pPr>
            <w:r>
              <w:rPr>
                <w:b/>
                <w:bCs/>
              </w:rPr>
              <w:t>Proposal 1: When UE does not support FG 32-2, it should consider pre-MG colliding with another MG no matter the pre-MG is activated or deactivated.</w:t>
            </w:r>
          </w:p>
          <w:p w14:paraId="584665E4" w14:textId="77777777" w:rsidR="00ED3484" w:rsidRDefault="00ED3484" w:rsidP="00ED3484">
            <w:pPr>
              <w:spacing w:before="120" w:after="120"/>
              <w:rPr>
                <w:b/>
                <w:bCs/>
              </w:rPr>
            </w:pPr>
            <w:r>
              <w:rPr>
                <w:b/>
                <w:bCs/>
              </w:rPr>
              <w:t>Proposal 2: For dynamic collision scenario 1, do not make any further clarification.</w:t>
            </w:r>
          </w:p>
          <w:p w14:paraId="1FBFD062" w14:textId="77777777" w:rsidR="00ED3484" w:rsidRDefault="00ED3484" w:rsidP="00ED3484">
            <w:pPr>
              <w:spacing w:before="120" w:after="120"/>
              <w:rPr>
                <w:b/>
                <w:bCs/>
              </w:rPr>
            </w:pPr>
            <w:r>
              <w:rPr>
                <w:b/>
                <w:bCs/>
              </w:rPr>
              <w:t>Proposal 3: For dynamic collision scenario 2, make the following further clarification.</w:t>
            </w:r>
          </w:p>
          <w:tbl>
            <w:tblPr>
              <w:tblStyle w:val="TableGrid"/>
              <w:tblW w:w="0" w:type="auto"/>
              <w:tblLayout w:type="fixed"/>
              <w:tblLook w:val="04A0" w:firstRow="1" w:lastRow="0" w:firstColumn="1" w:lastColumn="0" w:noHBand="0" w:noVBand="1"/>
            </w:tblPr>
            <w:tblGrid>
              <w:gridCol w:w="9621"/>
            </w:tblGrid>
            <w:tr w:rsidR="00ED3484" w14:paraId="3F1B7539" w14:textId="77777777" w:rsidTr="00ED3484">
              <w:tc>
                <w:tcPr>
                  <w:tcW w:w="9621" w:type="dxa"/>
                  <w:tcBorders>
                    <w:top w:val="single" w:sz="4" w:space="0" w:color="auto"/>
                    <w:left w:val="single" w:sz="4" w:space="0" w:color="auto"/>
                    <w:bottom w:val="single" w:sz="4" w:space="0" w:color="auto"/>
                    <w:right w:val="single" w:sz="4" w:space="0" w:color="auto"/>
                  </w:tcBorders>
                  <w:hideMark/>
                </w:tcPr>
                <w:p w14:paraId="1CA9F4A7" w14:textId="77777777" w:rsidR="00ED3484" w:rsidRDefault="00ED3484" w:rsidP="00ED3484">
                  <w:pPr>
                    <w:rPr>
                      <w:rFonts w:eastAsia="SimSun"/>
                      <w:lang w:val="en-US"/>
                    </w:rPr>
                  </w:pPr>
                  <w:r>
                    <w:rPr>
                      <w:rFonts w:eastAsia="SimSun"/>
                      <w:lang w:val="en-US"/>
                    </w:rPr>
                    <w:t xml:space="preserve">When a collision occurs between a </w:t>
                  </w:r>
                  <w:r>
                    <w:rPr>
                      <w:rFonts w:eastAsia="SimSun"/>
                      <w:lang w:val="en-US" w:eastAsia="ja-JP"/>
                    </w:rPr>
                    <w:t>measurement</w:t>
                  </w:r>
                  <w:r>
                    <w:rPr>
                      <w:rFonts w:eastAsia="SimSun"/>
                      <w:lang w:val="en-US"/>
                    </w:rPr>
                    <w:t xml:space="preserve"> gap occasion and a Pre-MG deactivation procedure, and the Pre-MG is configured with higher priority, the measurement gap occasion shall be dropped</w:t>
                  </w:r>
                  <w:ins w:id="0" w:author="Huawei" w:date="2024-04-08T21:08:00Z">
                    <w:r>
                      <w:rPr>
                        <w:rFonts w:eastAsia="Times New Roman"/>
                        <w:lang w:val="en-US"/>
                      </w:rPr>
                      <w:t xml:space="preserve"> if the </w:t>
                    </w:r>
                    <w:r>
                      <w:rPr>
                        <w:rFonts w:eastAsia="Times New Roman"/>
                        <w:lang w:val="en-US" w:eastAsia="ja-JP"/>
                      </w:rPr>
                      <w:t>measurement</w:t>
                    </w:r>
                    <w:r>
                      <w:rPr>
                        <w:rFonts w:eastAsia="Times New Roman"/>
                        <w:lang w:val="en-US"/>
                      </w:rPr>
                      <w:t xml:space="preserve"> gap occasion collides with an occasion of the Pre-MG</w:t>
                    </w:r>
                  </w:ins>
                  <w:r>
                    <w:rPr>
                      <w:rFonts w:eastAsia="SimSun"/>
                      <w:lang w:val="en-US"/>
                    </w:rPr>
                    <w:t>.</w:t>
                  </w:r>
                  <w:del w:id="1" w:author="Huawei" w:date="2024-04-08T21:09:00Z">
                    <w:r>
                      <w:rPr>
                        <w:rFonts w:eastAsia="SimSun"/>
                        <w:lang w:val="en-US"/>
                      </w:rPr>
                      <w:delText xml:space="preserve"> The measurement gap occasion shall remain to be dropped until the ending point of the Pre-MG deactivation procedure.</w:delText>
                    </w:r>
                  </w:del>
                </w:p>
              </w:tc>
            </w:tr>
          </w:tbl>
          <w:p w14:paraId="1B6CDB49" w14:textId="77777777" w:rsidR="00ED3484" w:rsidRDefault="00ED3484" w:rsidP="00ED3484">
            <w:pPr>
              <w:spacing w:before="120" w:after="120"/>
              <w:rPr>
                <w:rFonts w:asciiTheme="minorHAnsi" w:eastAsiaTheme="minorEastAsia" w:hAnsiTheme="minorHAnsi" w:cstheme="minorBidi"/>
                <w:b/>
                <w:bCs/>
                <w:sz w:val="22"/>
                <w:szCs w:val="22"/>
              </w:rPr>
            </w:pPr>
            <w:r>
              <w:rPr>
                <w:b/>
                <w:bCs/>
              </w:rPr>
              <w:t>Proposal 4: For dynamic collision scenario 3, remove the related requirements</w:t>
            </w:r>
            <w:r>
              <w:t xml:space="preserve"> </w:t>
            </w:r>
            <w:r>
              <w:rPr>
                <w:b/>
                <w:bCs/>
              </w:rPr>
              <w:t>in clause 9.1.12.4.</w:t>
            </w:r>
          </w:p>
          <w:p w14:paraId="3A252F40" w14:textId="77777777" w:rsidR="00ED3484" w:rsidRDefault="00ED3484" w:rsidP="00ED3484">
            <w:pPr>
              <w:spacing w:before="120" w:after="120"/>
              <w:rPr>
                <w:rFonts w:eastAsia="SimSun"/>
                <w:b/>
                <w:szCs w:val="24"/>
              </w:rPr>
            </w:pPr>
            <w:r>
              <w:rPr>
                <w:b/>
              </w:rPr>
              <w:t xml:space="preserve">Proposal 5: </w:t>
            </w:r>
            <w:r>
              <w:rPr>
                <w:rFonts w:eastAsia="SimSun"/>
                <w:b/>
                <w:szCs w:val="24"/>
              </w:rPr>
              <w:t xml:space="preserve">RAN4 not to define UE behaviour and requirements for </w:t>
            </w:r>
            <w:r>
              <w:rPr>
                <w:b/>
                <w:bCs/>
              </w:rPr>
              <w:t xml:space="preserve">dynamic collision scenario </w:t>
            </w:r>
            <w:r>
              <w:rPr>
                <w:rFonts w:eastAsia="SimSun"/>
                <w:b/>
                <w:szCs w:val="24"/>
              </w:rPr>
              <w:t>4.</w:t>
            </w:r>
          </w:p>
          <w:p w14:paraId="3F9278C6" w14:textId="77777777" w:rsidR="00ED3484" w:rsidRDefault="00ED3484" w:rsidP="00ED3484">
            <w:pPr>
              <w:spacing w:before="120" w:after="120"/>
              <w:rPr>
                <w:rFonts w:eastAsiaTheme="minorEastAsia"/>
                <w:b/>
                <w:bCs/>
                <w:szCs w:val="22"/>
              </w:rPr>
            </w:pPr>
            <w:r>
              <w:rPr>
                <w:b/>
                <w:bCs/>
              </w:rPr>
              <w:t xml:space="preserve">Proposal 6: RAN4 not to make further optimization on the MG collision </w:t>
            </w:r>
            <w:r>
              <w:rPr>
                <w:b/>
                <w:bCs/>
              </w:rPr>
              <w:lastRenderedPageBreak/>
              <w:t>definition.</w:t>
            </w:r>
          </w:p>
          <w:p w14:paraId="26DDFDA6" w14:textId="57AD5D1B" w:rsidR="00CC6566" w:rsidRPr="00ED3484" w:rsidRDefault="00ED3484" w:rsidP="00ED3484">
            <w:pPr>
              <w:spacing w:before="120" w:after="120"/>
              <w:rPr>
                <w:b/>
                <w:bCs/>
              </w:rPr>
            </w:pPr>
            <w:r>
              <w:rPr>
                <w:b/>
                <w:bCs/>
              </w:rPr>
              <w:t>Proposal 7: Void clause 8.19.5.3.</w:t>
            </w:r>
          </w:p>
        </w:tc>
      </w:tr>
      <w:tr w:rsidR="00CC6566" w14:paraId="0F0B36E8" w14:textId="77777777">
        <w:trPr>
          <w:trHeight w:val="468"/>
        </w:trPr>
        <w:tc>
          <w:tcPr>
            <w:tcW w:w="1384" w:type="dxa"/>
          </w:tcPr>
          <w:p w14:paraId="3905D3C4" w14:textId="7695077B" w:rsidR="00CC6566" w:rsidRDefault="00000000" w:rsidP="00CC6566">
            <w:pPr>
              <w:spacing w:before="120" w:after="120"/>
              <w:rPr>
                <w:rFonts w:ascii="Arial" w:hAnsi="Arial" w:cs="Arial"/>
                <w:sz w:val="18"/>
                <w:szCs w:val="18"/>
              </w:rPr>
            </w:pPr>
            <w:hyperlink r:id="rId23" w:history="1">
              <w:r w:rsidR="00CC6566">
                <w:rPr>
                  <w:rStyle w:val="Hyperlink"/>
                  <w:rFonts w:ascii="Arial" w:hAnsi="Arial" w:cs="Arial"/>
                  <w:b/>
                  <w:bCs/>
                  <w:sz w:val="16"/>
                  <w:szCs w:val="16"/>
                </w:rPr>
                <w:t>R4-2409744</w:t>
              </w:r>
            </w:hyperlink>
          </w:p>
        </w:tc>
        <w:tc>
          <w:tcPr>
            <w:tcW w:w="1287" w:type="dxa"/>
          </w:tcPr>
          <w:p w14:paraId="2F99DBFF" w14:textId="4E4CE462" w:rsidR="00CC6566" w:rsidRDefault="00CC6566" w:rsidP="00CC6566">
            <w:pPr>
              <w:spacing w:before="120" w:after="120"/>
              <w:rPr>
                <w:rFonts w:ascii="Arial" w:hAnsi="Arial" w:cs="Arial"/>
                <w:sz w:val="18"/>
                <w:szCs w:val="18"/>
              </w:rPr>
            </w:pPr>
            <w:r>
              <w:rPr>
                <w:rFonts w:ascii="Arial" w:hAnsi="Arial" w:cs="Arial"/>
                <w:sz w:val="16"/>
                <w:szCs w:val="16"/>
              </w:rPr>
              <w:t>MediaTek inc.</w:t>
            </w:r>
          </w:p>
        </w:tc>
        <w:tc>
          <w:tcPr>
            <w:tcW w:w="7076" w:type="dxa"/>
          </w:tcPr>
          <w:p w14:paraId="030BB97B" w14:textId="77777777" w:rsidR="00ED3484" w:rsidRDefault="00ED3484" w:rsidP="00ED3484">
            <w:pPr>
              <w:jc w:val="both"/>
              <w:rPr>
                <w:b/>
                <w:bCs/>
                <w:lang w:eastAsia="zh-CN"/>
              </w:rPr>
            </w:pPr>
            <w:r>
              <w:rPr>
                <w:b/>
                <w:bCs/>
              </w:rPr>
              <w:fldChar w:fldCharType="begin"/>
            </w:r>
            <w:r>
              <w:rPr>
                <w:b/>
                <w:bCs/>
              </w:rPr>
              <w:instrText xml:space="preserve"> REF _Ref163423715 \r \h  \* MERGEFORMAT </w:instrText>
            </w:r>
            <w:r>
              <w:rPr>
                <w:b/>
                <w:bCs/>
              </w:rPr>
            </w:r>
            <w:r>
              <w:rPr>
                <w:b/>
                <w:bCs/>
              </w:rPr>
              <w:fldChar w:fldCharType="separate"/>
            </w:r>
            <w:r>
              <w:rPr>
                <w:b/>
                <w:bCs/>
              </w:rPr>
              <w:t>Proposal 1:</w:t>
            </w:r>
            <w:r>
              <w:rPr>
                <w:b/>
                <w:bCs/>
              </w:rPr>
              <w:fldChar w:fldCharType="end"/>
            </w:r>
            <w:r>
              <w:rPr>
                <w:b/>
                <w:bCs/>
              </w:rPr>
              <w:t xml:space="preserve"> </w:t>
            </w:r>
            <w:r>
              <w:rPr>
                <w:b/>
                <w:bCs/>
              </w:rPr>
              <w:fldChar w:fldCharType="begin"/>
            </w:r>
            <w:r>
              <w:rPr>
                <w:b/>
                <w:bCs/>
              </w:rPr>
              <w:instrText xml:space="preserve"> REF _Ref163423715 \h </w:instrText>
            </w:r>
            <w:r>
              <w:rPr>
                <w:b/>
                <w:bCs/>
              </w:rPr>
            </w:r>
            <w:r>
              <w:rPr>
                <w:b/>
                <w:bCs/>
              </w:rPr>
              <w:fldChar w:fldCharType="separate"/>
            </w:r>
            <w:r>
              <w:rPr>
                <w:rFonts w:cstheme="minorHAnsi"/>
                <w:b/>
                <w:lang w:eastAsia="ko-KR"/>
              </w:rPr>
              <w:t>To enhance and clarify the current wording of the current spec, RAN4 shall discuss issues 2-1-1 and 2-1-2 directly in the CRs.</w:t>
            </w:r>
            <w:r>
              <w:rPr>
                <w:b/>
                <w:bCs/>
              </w:rPr>
              <w:fldChar w:fldCharType="end"/>
            </w:r>
          </w:p>
          <w:p w14:paraId="73D744A6" w14:textId="77777777" w:rsidR="00ED3484" w:rsidRDefault="00ED3484" w:rsidP="00ED3484">
            <w:pPr>
              <w:jc w:val="both"/>
              <w:rPr>
                <w:b/>
                <w:bCs/>
              </w:rPr>
            </w:pPr>
            <w:r>
              <w:rPr>
                <w:b/>
                <w:bCs/>
              </w:rPr>
              <w:fldChar w:fldCharType="begin"/>
            </w:r>
            <w:r>
              <w:rPr>
                <w:b/>
                <w:bCs/>
              </w:rPr>
              <w:instrText xml:space="preserve"> REF _Ref163423731 \r \h </w:instrText>
            </w:r>
            <w:r>
              <w:rPr>
                <w:b/>
                <w:bCs/>
              </w:rPr>
            </w:r>
            <w:r>
              <w:rPr>
                <w:b/>
                <w:bCs/>
              </w:rPr>
              <w:fldChar w:fldCharType="separate"/>
            </w:r>
            <w:r>
              <w:rPr>
                <w:b/>
                <w:bCs/>
              </w:rPr>
              <w:t>Proposal 2:</w:t>
            </w:r>
            <w:r>
              <w:rPr>
                <w:b/>
                <w:bCs/>
              </w:rPr>
              <w:fldChar w:fldCharType="end"/>
            </w:r>
            <w:r>
              <w:rPr>
                <w:b/>
                <w:bCs/>
              </w:rPr>
              <w:t xml:space="preserve"> </w:t>
            </w:r>
            <w:r>
              <w:rPr>
                <w:b/>
                <w:bCs/>
              </w:rPr>
              <w:fldChar w:fldCharType="begin"/>
            </w:r>
            <w:r>
              <w:rPr>
                <w:b/>
                <w:bCs/>
              </w:rPr>
              <w:instrText xml:space="preserve"> REF _Ref163423731 \h </w:instrText>
            </w:r>
            <w:r>
              <w:rPr>
                <w:b/>
                <w:bCs/>
              </w:rPr>
            </w:r>
            <w:r>
              <w:rPr>
                <w:b/>
                <w:bCs/>
              </w:rPr>
              <w:fldChar w:fldCharType="separate"/>
            </w:r>
            <w:r>
              <w:rPr>
                <w:rFonts w:cstheme="minorHAnsi"/>
                <w:b/>
                <w:lang w:eastAsia="ko-KR"/>
              </w:rPr>
              <w:t xml:space="preserve">For scenarios in issue 2-1-3, the existing agreement shall apply, i.e. ‘The UE continues the measurement within the overlapped concurrent gap occasion (MG#2), </w:t>
            </w:r>
            <w:proofErr w:type="gramStart"/>
            <w:r>
              <w:rPr>
                <w:rFonts w:cstheme="minorHAnsi"/>
                <w:b/>
                <w:lang w:eastAsia="ko-KR"/>
              </w:rPr>
              <w:t>i.e.</w:t>
            </w:r>
            <w:proofErr w:type="gramEnd"/>
            <w:r>
              <w:rPr>
                <w:rFonts w:cstheme="minorHAnsi"/>
                <w:b/>
                <w:lang w:eastAsia="ko-KR"/>
              </w:rPr>
              <w:t xml:space="preserve"> existing priority rule applies without any change’.</w:t>
            </w:r>
            <w:r>
              <w:rPr>
                <w:b/>
                <w:bCs/>
              </w:rPr>
              <w:fldChar w:fldCharType="end"/>
            </w:r>
          </w:p>
          <w:p w14:paraId="24719D03" w14:textId="77777777" w:rsidR="00ED3484" w:rsidRDefault="00ED3484" w:rsidP="00ED3484">
            <w:pPr>
              <w:jc w:val="both"/>
              <w:rPr>
                <w:b/>
                <w:bCs/>
              </w:rPr>
            </w:pPr>
            <w:r>
              <w:rPr>
                <w:b/>
                <w:bCs/>
              </w:rPr>
              <w:fldChar w:fldCharType="begin"/>
            </w:r>
            <w:r>
              <w:rPr>
                <w:b/>
                <w:bCs/>
              </w:rPr>
              <w:instrText xml:space="preserve"> REF _Ref163423746 \r \h </w:instrText>
            </w:r>
            <w:r>
              <w:rPr>
                <w:b/>
                <w:bCs/>
              </w:rPr>
            </w:r>
            <w:r>
              <w:rPr>
                <w:b/>
                <w:bCs/>
              </w:rPr>
              <w:fldChar w:fldCharType="separate"/>
            </w:r>
            <w:r>
              <w:rPr>
                <w:b/>
                <w:bCs/>
              </w:rPr>
              <w:t>Proposal 3:</w:t>
            </w:r>
            <w:r>
              <w:rPr>
                <w:b/>
                <w:bCs/>
              </w:rPr>
              <w:fldChar w:fldCharType="end"/>
            </w:r>
            <w:r>
              <w:rPr>
                <w:b/>
                <w:bCs/>
              </w:rPr>
              <w:t xml:space="preserve"> </w:t>
            </w:r>
            <w:r>
              <w:rPr>
                <w:b/>
                <w:bCs/>
              </w:rPr>
              <w:fldChar w:fldCharType="begin"/>
            </w:r>
            <w:r>
              <w:rPr>
                <w:b/>
                <w:bCs/>
              </w:rPr>
              <w:instrText xml:space="preserve"> REF _Ref163423746 \h </w:instrText>
            </w:r>
            <w:r>
              <w:rPr>
                <w:b/>
                <w:bCs/>
              </w:rPr>
            </w:r>
            <w:r>
              <w:rPr>
                <w:b/>
                <w:bCs/>
              </w:rPr>
              <w:fldChar w:fldCharType="separate"/>
            </w:r>
            <w:r>
              <w:rPr>
                <w:rFonts w:cstheme="minorHAnsi"/>
                <w:b/>
                <w:lang w:eastAsia="ko-KR"/>
              </w:rPr>
              <w:t>To enhance and clarify the current wording of the current spec, RAN4 shall discuss issues 2-1-4 directly in the CRs.</w:t>
            </w:r>
            <w:r>
              <w:rPr>
                <w:b/>
                <w:bCs/>
              </w:rPr>
              <w:fldChar w:fldCharType="end"/>
            </w:r>
          </w:p>
          <w:p w14:paraId="35A13B41" w14:textId="77777777" w:rsidR="00ED3484" w:rsidRDefault="00ED3484" w:rsidP="00ED3484">
            <w:pPr>
              <w:jc w:val="both"/>
              <w:rPr>
                <w:b/>
                <w:bCs/>
              </w:rPr>
            </w:pPr>
            <w:r>
              <w:rPr>
                <w:b/>
                <w:bCs/>
              </w:rPr>
              <w:fldChar w:fldCharType="begin"/>
            </w:r>
            <w:r>
              <w:rPr>
                <w:b/>
                <w:bCs/>
              </w:rPr>
              <w:instrText xml:space="preserve"> REF _Ref166163319 \r \h </w:instrText>
            </w:r>
            <w:r>
              <w:rPr>
                <w:b/>
                <w:bCs/>
              </w:rPr>
            </w:r>
            <w:r>
              <w:rPr>
                <w:b/>
                <w:bCs/>
              </w:rPr>
              <w:fldChar w:fldCharType="separate"/>
            </w:r>
            <w:r>
              <w:rPr>
                <w:b/>
                <w:bCs/>
              </w:rPr>
              <w:t>Proposal 4:</w:t>
            </w:r>
            <w:r>
              <w:rPr>
                <w:b/>
                <w:bCs/>
              </w:rPr>
              <w:fldChar w:fldCharType="end"/>
            </w:r>
            <w:r>
              <w:rPr>
                <w:b/>
                <w:bCs/>
              </w:rPr>
              <w:t xml:space="preserve"> </w:t>
            </w:r>
            <w:r>
              <w:rPr>
                <w:b/>
                <w:bCs/>
              </w:rPr>
              <w:fldChar w:fldCharType="begin"/>
            </w:r>
            <w:r>
              <w:rPr>
                <w:b/>
                <w:bCs/>
              </w:rPr>
              <w:instrText xml:space="preserve"> REF _Ref166163319 \h </w:instrText>
            </w:r>
            <w:r>
              <w:rPr>
                <w:b/>
                <w:bCs/>
              </w:rPr>
            </w:r>
            <w:r>
              <w:rPr>
                <w:b/>
                <w:bCs/>
              </w:rPr>
              <w:fldChar w:fldCharType="separate"/>
            </w:r>
            <w:r>
              <w:rPr>
                <w:rFonts w:cstheme="minorHAnsi"/>
                <w:b/>
                <w:lang w:eastAsia="ko-KR"/>
              </w:rPr>
              <w:t>RAN4 not to consider optimizations of the collision handling for concurrent gaps in Rel-18.</w:t>
            </w:r>
            <w:r>
              <w:rPr>
                <w:b/>
                <w:bCs/>
              </w:rPr>
              <w:fldChar w:fldCharType="end"/>
            </w:r>
          </w:p>
          <w:p w14:paraId="762F48DD" w14:textId="2BF691FE" w:rsidR="00CC6566" w:rsidRPr="00ED3484" w:rsidRDefault="00ED3484" w:rsidP="00ED3484">
            <w:pPr>
              <w:jc w:val="both"/>
              <w:rPr>
                <w:b/>
                <w:bCs/>
              </w:rPr>
            </w:pPr>
            <w:r>
              <w:rPr>
                <w:b/>
                <w:bCs/>
              </w:rPr>
              <w:fldChar w:fldCharType="begin"/>
            </w:r>
            <w:r>
              <w:rPr>
                <w:b/>
                <w:bCs/>
              </w:rPr>
              <w:instrText xml:space="preserve"> REF _Ref166163330 \r \h </w:instrText>
            </w:r>
            <w:r>
              <w:rPr>
                <w:b/>
                <w:bCs/>
              </w:rPr>
            </w:r>
            <w:r>
              <w:rPr>
                <w:b/>
                <w:bCs/>
              </w:rPr>
              <w:fldChar w:fldCharType="separate"/>
            </w:r>
            <w:r>
              <w:rPr>
                <w:b/>
                <w:bCs/>
              </w:rPr>
              <w:t>Proposal 5:</w:t>
            </w:r>
            <w:r>
              <w:rPr>
                <w:b/>
                <w:bCs/>
              </w:rPr>
              <w:fldChar w:fldCharType="end"/>
            </w:r>
            <w:r>
              <w:rPr>
                <w:b/>
                <w:bCs/>
              </w:rPr>
              <w:t xml:space="preserve"> </w:t>
            </w:r>
            <w:r>
              <w:rPr>
                <w:b/>
                <w:bCs/>
              </w:rPr>
              <w:fldChar w:fldCharType="begin"/>
            </w:r>
            <w:r>
              <w:rPr>
                <w:b/>
                <w:bCs/>
              </w:rPr>
              <w:instrText xml:space="preserve"> REF _Ref166163330 \h </w:instrText>
            </w:r>
            <w:r>
              <w:rPr>
                <w:b/>
                <w:bCs/>
              </w:rPr>
            </w:r>
            <w:r>
              <w:rPr>
                <w:b/>
                <w:bCs/>
              </w:rPr>
              <w:fldChar w:fldCharType="separate"/>
            </w:r>
            <w:r>
              <w:rPr>
                <w:rFonts w:cstheme="minorHAnsi"/>
                <w:b/>
                <w:lang w:eastAsia="ko-KR"/>
              </w:rPr>
              <w:t xml:space="preserve">When the UE doesn’t support the dynamic collision capability and the UE is configured with Pre-MG with higher priority, the event of overlapping specified in Scenarios 1 and 2 are left for UE implementation, </w:t>
            </w:r>
            <w:proofErr w:type="gramStart"/>
            <w:r>
              <w:rPr>
                <w:rFonts w:cstheme="minorHAnsi"/>
                <w:b/>
                <w:lang w:eastAsia="ko-KR"/>
              </w:rPr>
              <w:t>i.e.</w:t>
            </w:r>
            <w:proofErr w:type="gramEnd"/>
            <w:r>
              <w:rPr>
                <w:rFonts w:cstheme="minorHAnsi"/>
                <w:b/>
                <w:lang w:eastAsia="ko-KR"/>
              </w:rPr>
              <w:t xml:space="preserve"> RAN4 not to define any further requirements.</w:t>
            </w:r>
            <w:r>
              <w:rPr>
                <w:b/>
                <w:bCs/>
              </w:rPr>
              <w:fldChar w:fldCharType="end"/>
            </w:r>
          </w:p>
        </w:tc>
      </w:tr>
    </w:tbl>
    <w:p w14:paraId="7D9DFB9F" w14:textId="77777777" w:rsidR="00234430" w:rsidRDefault="00234430">
      <w:pPr>
        <w:spacing w:after="120"/>
        <w:rPr>
          <w:color w:val="000000" w:themeColor="text1"/>
          <w:szCs w:val="24"/>
          <w:lang w:val="en-US" w:eastAsia="zh-CN"/>
        </w:rPr>
      </w:pPr>
    </w:p>
    <w:p w14:paraId="30CAF5A1" w14:textId="77777777" w:rsidR="00234430" w:rsidRDefault="00000000">
      <w:pPr>
        <w:pStyle w:val="Heading2"/>
      </w:pPr>
      <w:r>
        <w:rPr>
          <w:rFonts w:hint="eastAsia"/>
        </w:rPr>
        <w:t>Open issues</w:t>
      </w:r>
      <w:r>
        <w:t xml:space="preserve"> summary</w:t>
      </w:r>
    </w:p>
    <w:p w14:paraId="753DF209" w14:textId="77777777" w:rsidR="00234430" w:rsidRDefault="00000000">
      <w:pPr>
        <w:pStyle w:val="Heading3"/>
      </w:pPr>
      <w:r>
        <w:t>Sub-topic 2-1: Collision handling for dynamic collisions</w:t>
      </w:r>
    </w:p>
    <w:p w14:paraId="647B2739" w14:textId="77777777" w:rsidR="00234430" w:rsidRDefault="00000000">
      <w:pPr>
        <w:rPr>
          <w:i/>
          <w:color w:val="000000" w:themeColor="text1"/>
          <w:lang w:val="en-US" w:eastAsia="zh-CN"/>
        </w:rPr>
      </w:pPr>
      <w:r>
        <w:rPr>
          <w:rFonts w:hint="eastAsia"/>
          <w:i/>
          <w:color w:val="0070C0"/>
          <w:lang w:val="en-US" w:eastAsia="zh-CN"/>
        </w:rPr>
        <w:t>Sub-topic description</w:t>
      </w:r>
      <w:r>
        <w:rPr>
          <w:i/>
          <w:color w:val="0070C0"/>
          <w:lang w:val="en-US" w:eastAsia="zh-CN"/>
        </w:rPr>
        <w:t xml:space="preserve">: </w:t>
      </w:r>
      <w:r>
        <w:rPr>
          <w:i/>
          <w:color w:val="000000" w:themeColor="text1"/>
          <w:lang w:val="en-US" w:eastAsia="zh-CN"/>
        </w:rPr>
        <w:t>This sub-topic covers issues related to the collision cases for concurrent gaps with Pre-MG.</w:t>
      </w:r>
      <w:r>
        <w:rPr>
          <w:rFonts w:hint="eastAsia"/>
          <w:i/>
          <w:color w:val="000000" w:themeColor="text1"/>
          <w:lang w:val="en-US" w:eastAsia="zh-CN"/>
        </w:rPr>
        <w:t xml:space="preserve"> </w:t>
      </w:r>
      <w:r>
        <w:rPr>
          <w:i/>
          <w:color w:val="000000" w:themeColor="text1"/>
          <w:lang w:val="en-US" w:eastAsia="zh-CN"/>
        </w:rPr>
        <w:t>The summary of the issues on this topic are provided below:</w:t>
      </w:r>
    </w:p>
    <w:p w14:paraId="639C9B88" w14:textId="77777777" w:rsidR="00234430" w:rsidRDefault="00000000">
      <w:pPr>
        <w:rPr>
          <w:b/>
          <w:bCs/>
          <w:i/>
          <w:color w:val="000000" w:themeColor="text1"/>
          <w:lang w:eastAsia="zh-CN"/>
        </w:rPr>
      </w:pPr>
      <w:r>
        <w:rPr>
          <w:b/>
          <w:bCs/>
          <w:i/>
          <w:color w:val="000000" w:themeColor="text1"/>
          <w:lang w:eastAsia="zh-CN"/>
        </w:rPr>
        <w:t xml:space="preserve">Scenario 1: the pre-configured MG </w:t>
      </w:r>
      <w:r>
        <w:rPr>
          <w:b/>
          <w:bCs/>
          <w:i/>
          <w:color w:val="C00000"/>
          <w:lang w:eastAsia="zh-CN"/>
        </w:rPr>
        <w:t xml:space="preserve">activation procedure </w:t>
      </w:r>
      <w:r>
        <w:rPr>
          <w:b/>
          <w:bCs/>
          <w:i/>
          <w:color w:val="000000" w:themeColor="text1"/>
          <w:lang w:eastAsia="zh-CN"/>
        </w:rPr>
        <w:t>is overlapped with one of concurrent gap occasion during the dynamic collision (</w:t>
      </w:r>
      <w:proofErr w:type="gramStart"/>
      <w:r>
        <w:rPr>
          <w:b/>
          <w:bCs/>
          <w:i/>
          <w:color w:val="000000" w:themeColor="text1"/>
          <w:lang w:eastAsia="zh-CN"/>
        </w:rPr>
        <w:t>i.e.</w:t>
      </w:r>
      <w:proofErr w:type="gramEnd"/>
      <w:r>
        <w:rPr>
          <w:b/>
          <w:bCs/>
          <w:i/>
          <w:color w:val="000000" w:themeColor="text1"/>
          <w:lang w:eastAsia="zh-CN"/>
        </w:rPr>
        <w:t xml:space="preserve"> </w:t>
      </w:r>
      <w:r>
        <w:rPr>
          <w:b/>
          <w:bCs/>
          <w:i/>
          <w:color w:val="0000FF"/>
          <w:lang w:eastAsia="zh-CN"/>
        </w:rPr>
        <w:t xml:space="preserve">Pre-MG has higher priority </w:t>
      </w:r>
      <w:r>
        <w:rPr>
          <w:b/>
          <w:bCs/>
          <w:i/>
          <w:color w:val="000000" w:themeColor="text1"/>
          <w:lang w:eastAsia="zh-CN"/>
        </w:rPr>
        <w:t>than the MG)</w:t>
      </w:r>
    </w:p>
    <w:p w14:paraId="0A07AAD8" w14:textId="77777777" w:rsidR="00234430" w:rsidRDefault="00000000">
      <w:pPr>
        <w:rPr>
          <w:b/>
          <w:bCs/>
          <w:i/>
          <w:color w:val="000000" w:themeColor="text1"/>
          <w:lang w:eastAsia="zh-CN"/>
        </w:rPr>
      </w:pPr>
      <w:r>
        <w:rPr>
          <w:b/>
          <w:bCs/>
          <w:i/>
          <w:color w:val="000000" w:themeColor="text1"/>
          <w:lang w:eastAsia="zh-CN"/>
        </w:rPr>
        <w:t xml:space="preserve">Scenario 2: pre-configured MG </w:t>
      </w:r>
      <w:r>
        <w:rPr>
          <w:b/>
          <w:bCs/>
          <w:i/>
          <w:color w:val="C00000"/>
          <w:lang w:eastAsia="zh-CN"/>
        </w:rPr>
        <w:t xml:space="preserve">deactivation procedure </w:t>
      </w:r>
      <w:r>
        <w:rPr>
          <w:b/>
          <w:bCs/>
          <w:i/>
          <w:color w:val="000000" w:themeColor="text1"/>
          <w:lang w:eastAsia="zh-CN"/>
        </w:rPr>
        <w:t>is overlapped with one of concurrent gap occasion during the dynamic collision (</w:t>
      </w:r>
      <w:proofErr w:type="gramStart"/>
      <w:r>
        <w:rPr>
          <w:b/>
          <w:bCs/>
          <w:i/>
          <w:color w:val="000000" w:themeColor="text1"/>
          <w:lang w:eastAsia="zh-CN"/>
        </w:rPr>
        <w:t>i.e.</w:t>
      </w:r>
      <w:proofErr w:type="gramEnd"/>
      <w:r>
        <w:rPr>
          <w:b/>
          <w:bCs/>
          <w:i/>
          <w:color w:val="000000" w:themeColor="text1"/>
          <w:lang w:eastAsia="zh-CN"/>
        </w:rPr>
        <w:t xml:space="preserve"> </w:t>
      </w:r>
      <w:r>
        <w:rPr>
          <w:b/>
          <w:bCs/>
          <w:i/>
          <w:color w:val="0000FF"/>
          <w:lang w:eastAsia="zh-CN"/>
        </w:rPr>
        <w:t xml:space="preserve">Pre-MG has higher priority </w:t>
      </w:r>
      <w:r>
        <w:rPr>
          <w:b/>
          <w:bCs/>
          <w:i/>
          <w:color w:val="000000" w:themeColor="text1"/>
          <w:lang w:eastAsia="zh-CN"/>
        </w:rPr>
        <w:t>than the MG)</w:t>
      </w:r>
    </w:p>
    <w:p w14:paraId="6331CC4D" w14:textId="77777777" w:rsidR="00234430" w:rsidRDefault="00000000">
      <w:pPr>
        <w:rPr>
          <w:b/>
          <w:bCs/>
          <w:i/>
          <w:color w:val="000000" w:themeColor="text1"/>
          <w:lang w:eastAsia="zh-CN"/>
        </w:rPr>
      </w:pPr>
      <w:r>
        <w:rPr>
          <w:b/>
          <w:bCs/>
          <w:i/>
          <w:color w:val="000000" w:themeColor="text1"/>
          <w:lang w:eastAsia="zh-CN"/>
        </w:rPr>
        <w:t xml:space="preserve">Scenario 3: pre-configured MG </w:t>
      </w:r>
      <w:r>
        <w:rPr>
          <w:b/>
          <w:bCs/>
          <w:i/>
          <w:color w:val="C00000"/>
          <w:lang w:eastAsia="zh-CN"/>
        </w:rPr>
        <w:t xml:space="preserve">activation procedure </w:t>
      </w:r>
      <w:r>
        <w:rPr>
          <w:b/>
          <w:bCs/>
          <w:i/>
          <w:color w:val="000000" w:themeColor="text1"/>
          <w:lang w:eastAsia="zh-CN"/>
        </w:rPr>
        <w:t xml:space="preserve">is overlapped with one of concurrent gap occasion where the </w:t>
      </w:r>
      <w:r>
        <w:rPr>
          <w:b/>
          <w:bCs/>
          <w:i/>
          <w:color w:val="0000FF"/>
          <w:lang w:eastAsia="zh-CN"/>
        </w:rPr>
        <w:t xml:space="preserve">MG has higher priority </w:t>
      </w:r>
      <w:r>
        <w:rPr>
          <w:b/>
          <w:bCs/>
          <w:i/>
          <w:color w:val="000000" w:themeColor="text1"/>
          <w:lang w:eastAsia="zh-CN"/>
        </w:rPr>
        <w:t>than the Pre-MG.</w:t>
      </w:r>
    </w:p>
    <w:p w14:paraId="087789C8" w14:textId="77777777" w:rsidR="00234430" w:rsidRDefault="00000000">
      <w:pPr>
        <w:rPr>
          <w:b/>
          <w:bCs/>
          <w:i/>
          <w:color w:val="000000" w:themeColor="text1"/>
          <w:lang w:eastAsia="zh-CN"/>
        </w:rPr>
      </w:pPr>
      <w:r>
        <w:rPr>
          <w:b/>
          <w:bCs/>
          <w:i/>
          <w:color w:val="000000" w:themeColor="text1"/>
          <w:lang w:eastAsia="zh-CN"/>
        </w:rPr>
        <w:t xml:space="preserve">Scenario 4: One pre-configured MG </w:t>
      </w:r>
      <w:r>
        <w:rPr>
          <w:b/>
          <w:bCs/>
          <w:i/>
          <w:color w:val="C00000"/>
          <w:lang w:eastAsia="zh-CN"/>
        </w:rPr>
        <w:t>deactivation procedure</w:t>
      </w:r>
      <w:r>
        <w:rPr>
          <w:b/>
          <w:bCs/>
          <w:i/>
          <w:color w:val="000000" w:themeColor="text1"/>
          <w:lang w:eastAsia="zh-CN"/>
        </w:rPr>
        <w:t xml:space="preserve"> is overlapped with another pre-configured MG activation procedure during the dynamic collision (This scenario is for </w:t>
      </w:r>
      <w:r>
        <w:rPr>
          <w:b/>
          <w:bCs/>
          <w:i/>
          <w:color w:val="0000FF"/>
          <w:lang w:eastAsia="zh-CN"/>
        </w:rPr>
        <w:t>Pre-MG + Pre-MG</w:t>
      </w:r>
      <w:r>
        <w:rPr>
          <w:b/>
          <w:bCs/>
          <w:i/>
          <w:color w:val="000000" w:themeColor="text1"/>
          <w:lang w:eastAsia="zh-CN"/>
        </w:rPr>
        <w:t>).</w:t>
      </w:r>
    </w:p>
    <w:p w14:paraId="6CED6F08" w14:textId="77777777" w:rsidR="00234430" w:rsidRDefault="00234430">
      <w:pPr>
        <w:rPr>
          <w:i/>
          <w:color w:val="000000" w:themeColor="text1"/>
          <w:lang w:eastAsia="zh-CN"/>
        </w:rPr>
      </w:pPr>
    </w:p>
    <w:p w14:paraId="6BC97AA4" w14:textId="77777777" w:rsidR="00234430" w:rsidRDefault="00000000">
      <w:pPr>
        <w:pStyle w:val="ListParagraph"/>
        <w:ind w:left="644" w:firstLineChars="0" w:firstLine="0"/>
        <w:jc w:val="center"/>
        <w:rPr>
          <w:highlight w:val="yellow"/>
        </w:rPr>
      </w:pPr>
      <w:r>
        <w:rPr>
          <w:noProof/>
          <w:lang w:val="en-US" w:eastAsia="zh-CN"/>
        </w:rPr>
        <w:drawing>
          <wp:inline distT="0" distB="0" distL="0" distR="0" wp14:anchorId="2228511B" wp14:editId="7FBC381F">
            <wp:extent cx="3872230" cy="2004695"/>
            <wp:effectExtent l="0" t="0" r="0" b="0"/>
            <wp:docPr id="35" name="Picture 35"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diagram of a diagram&#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05508" cy="2021966"/>
                    </a:xfrm>
                    <a:prstGeom prst="rect">
                      <a:avLst/>
                    </a:prstGeom>
                  </pic:spPr>
                </pic:pic>
              </a:graphicData>
            </a:graphic>
          </wp:inline>
        </w:drawing>
      </w:r>
    </w:p>
    <w:p w14:paraId="2B72E5C8" w14:textId="77777777" w:rsidR="00234430" w:rsidRDefault="00000000">
      <w:pPr>
        <w:pStyle w:val="ListParagraph"/>
        <w:ind w:left="644" w:firstLineChars="0" w:firstLine="0"/>
        <w:jc w:val="center"/>
        <w:rPr>
          <w:rFonts w:cstheme="minorHAnsi"/>
          <w:b/>
          <w:bCs/>
        </w:rPr>
      </w:pPr>
      <w:r>
        <w:rPr>
          <w:rFonts w:cstheme="minorHAnsi"/>
          <w:b/>
          <w:bCs/>
        </w:rPr>
        <w:t>Figure: the collision scenarios for concurrent gaps with Pre-MG during dynamic collision.</w:t>
      </w:r>
    </w:p>
    <w:p w14:paraId="71E5FB66" w14:textId="77777777" w:rsidR="00234430" w:rsidRDefault="00234430">
      <w:pPr>
        <w:rPr>
          <w:i/>
          <w:color w:val="0070C0"/>
          <w:lang w:eastAsia="zh-CN"/>
        </w:rPr>
      </w:pPr>
    </w:p>
    <w:p w14:paraId="1EEA7EC7" w14:textId="77777777" w:rsidR="00234430" w:rsidRDefault="00000000">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meeting:</w:t>
      </w:r>
    </w:p>
    <w:p w14:paraId="250E628D" w14:textId="77777777" w:rsidR="00234430" w:rsidRDefault="00234430">
      <w:pPr>
        <w:rPr>
          <w:b/>
          <w:color w:val="0070C0"/>
          <w:highlight w:val="yellow"/>
          <w:u w:val="single"/>
          <w:lang w:eastAsia="ko-KR"/>
        </w:rPr>
      </w:pPr>
    </w:p>
    <w:p w14:paraId="33E76EED" w14:textId="77777777" w:rsidR="00234430" w:rsidRDefault="00000000">
      <w:pPr>
        <w:rPr>
          <w:b/>
          <w:color w:val="0070C0"/>
          <w:u w:val="single"/>
          <w:lang w:eastAsia="ko-KR"/>
        </w:rPr>
      </w:pPr>
      <w:r>
        <w:rPr>
          <w:b/>
          <w:color w:val="0070C0"/>
          <w:u w:val="single"/>
          <w:lang w:eastAsia="ko-KR"/>
        </w:rPr>
        <w:t>Issue 2-1-1: [Case 1] - [</w:t>
      </w:r>
      <w:r>
        <w:rPr>
          <w:b/>
          <w:color w:val="0000FF"/>
          <w:u w:val="single"/>
          <w:lang w:eastAsia="ko-KR"/>
        </w:rPr>
        <w:t>Scenario 1</w:t>
      </w:r>
      <w:r>
        <w:rPr>
          <w:b/>
          <w:color w:val="0070C0"/>
          <w:u w:val="single"/>
          <w:lang w:eastAsia="ko-KR"/>
        </w:rPr>
        <w:t xml:space="preserve">] Further clarification on the agreement from </w:t>
      </w:r>
      <w:r>
        <w:rPr>
          <w:b/>
          <w:color w:val="0000FF"/>
          <w:u w:val="single"/>
          <w:lang w:eastAsia="ko-KR"/>
        </w:rPr>
        <w:t>scenario 1</w:t>
      </w:r>
      <w:r>
        <w:rPr>
          <w:b/>
          <w:color w:val="0070C0"/>
          <w:u w:val="single"/>
          <w:lang w:eastAsia="ko-KR"/>
        </w:rPr>
        <w:t>?</w:t>
      </w:r>
    </w:p>
    <w:p w14:paraId="50973A4F"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54A4DC16" w14:textId="77777777" w:rsidR="00234430" w:rsidRDefault="0000000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Agreements from dynamic collision:</w:t>
      </w:r>
    </w:p>
    <w:p w14:paraId="539C2DB4" w14:textId="77777777" w:rsidR="00234430" w:rsidRDefault="00000000">
      <w:pPr>
        <w:pStyle w:val="ListParagraph"/>
        <w:numPr>
          <w:ilvl w:val="2"/>
          <w:numId w:val="5"/>
        </w:numPr>
        <w:spacing w:after="120"/>
        <w:ind w:firstLineChars="0"/>
        <w:rPr>
          <w:color w:val="000000"/>
          <w:szCs w:val="24"/>
          <w:lang w:eastAsia="zh-CN"/>
        </w:rPr>
      </w:pPr>
      <w:r>
        <w:rPr>
          <w:rFonts w:hint="eastAsia"/>
          <w:color w:val="000000"/>
          <w:szCs w:val="24"/>
          <w:lang w:eastAsia="zh-CN"/>
        </w:rPr>
        <w:t xml:space="preserve">A collision between a change in the status of a pre-configured MG (MG#1) and a gap instance happens when the change occurs </w:t>
      </w:r>
      <w:r>
        <w:rPr>
          <w:rFonts w:hint="eastAsia"/>
          <w:color w:val="000000"/>
          <w:szCs w:val="24"/>
          <w:lang w:eastAsia="zh-CN"/>
        </w:rPr>
        <w:t>≤</w:t>
      </w:r>
      <w:r>
        <w:rPr>
          <w:rFonts w:hint="eastAsia"/>
          <w:color w:val="000000"/>
          <w:szCs w:val="24"/>
          <w:lang w:eastAsia="zh-CN"/>
        </w:rPr>
        <w:t xml:space="preserve"> 4 </w:t>
      </w:r>
      <w:proofErr w:type="spellStart"/>
      <w:r>
        <w:rPr>
          <w:rFonts w:hint="eastAsia"/>
          <w:color w:val="000000"/>
          <w:szCs w:val="24"/>
          <w:lang w:eastAsia="zh-CN"/>
        </w:rPr>
        <w:t>ms</w:t>
      </w:r>
      <w:proofErr w:type="spellEnd"/>
      <w:r>
        <w:rPr>
          <w:rFonts w:hint="eastAsia"/>
          <w:color w:val="000000"/>
          <w:szCs w:val="24"/>
          <w:lang w:eastAsia="zh-CN"/>
        </w:rPr>
        <w:t xml:space="preserve"> before the start or </w:t>
      </w:r>
      <w:r>
        <w:rPr>
          <w:rFonts w:hint="eastAsia"/>
          <w:color w:val="000000"/>
          <w:szCs w:val="24"/>
          <w:lang w:eastAsia="zh-CN"/>
        </w:rPr>
        <w:t>≤</w:t>
      </w:r>
      <w:r>
        <w:rPr>
          <w:rFonts w:hint="eastAsia"/>
          <w:color w:val="000000"/>
          <w:szCs w:val="24"/>
          <w:lang w:eastAsia="zh-CN"/>
        </w:rPr>
        <w:t xml:space="preserve"> 4 </w:t>
      </w:r>
      <w:proofErr w:type="spellStart"/>
      <w:r>
        <w:rPr>
          <w:rFonts w:hint="eastAsia"/>
          <w:color w:val="000000"/>
          <w:szCs w:val="24"/>
          <w:lang w:eastAsia="zh-CN"/>
        </w:rPr>
        <w:t>ms</w:t>
      </w:r>
      <w:proofErr w:type="spellEnd"/>
      <w:r>
        <w:rPr>
          <w:rFonts w:hint="eastAsia"/>
          <w:color w:val="000000"/>
          <w:szCs w:val="24"/>
          <w:lang w:eastAsia="zh-CN"/>
        </w:rPr>
        <w:t xml:space="preserve"> after the end of a gap instance of an activated concurrent MG (MG#2) the Pre-MG status and dropping</w:t>
      </w:r>
      <w:r>
        <w:rPr>
          <w:color w:val="000000"/>
          <w:szCs w:val="24"/>
          <w:lang w:eastAsia="zh-CN"/>
        </w:rPr>
        <w:t xml:space="preserve"> rule shall be applied 5ms after the overlapping MG and UE should continue the measurement within the MG#2</w:t>
      </w:r>
    </w:p>
    <w:p w14:paraId="299239F1" w14:textId="77777777" w:rsidR="00234430" w:rsidRDefault="00000000">
      <w:pPr>
        <w:pStyle w:val="ListParagraph"/>
        <w:numPr>
          <w:ilvl w:val="3"/>
          <w:numId w:val="5"/>
        </w:numPr>
        <w:overflowPunct/>
        <w:autoSpaceDE/>
        <w:autoSpaceDN/>
        <w:adjustRightInd/>
        <w:spacing w:after="120"/>
        <w:ind w:firstLineChars="0"/>
        <w:textAlignment w:val="auto"/>
        <w:rPr>
          <w:color w:val="000000"/>
          <w:szCs w:val="24"/>
          <w:lang w:eastAsia="zh-CN"/>
        </w:rPr>
      </w:pPr>
      <w:r>
        <w:rPr>
          <w:color w:val="000000"/>
          <w:szCs w:val="24"/>
          <w:lang w:eastAsia="zh-CN"/>
        </w:rPr>
        <w:t>TBD whether same Pre-MG activation delay requirements as Rel-17 can still be re-</w:t>
      </w:r>
      <w:proofErr w:type="gramStart"/>
      <w:r>
        <w:rPr>
          <w:color w:val="000000"/>
          <w:szCs w:val="24"/>
          <w:lang w:eastAsia="zh-CN"/>
        </w:rPr>
        <w:t>used</w:t>
      </w:r>
      <w:proofErr w:type="gramEnd"/>
    </w:p>
    <w:p w14:paraId="69C5AD70" w14:textId="77777777" w:rsidR="00234430" w:rsidRDefault="00000000">
      <w:pPr>
        <w:pStyle w:val="ListParagraph"/>
        <w:numPr>
          <w:ilvl w:val="3"/>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t>The collision scenario in this issue is depicted in the figure below:</w:t>
      </w:r>
    </w:p>
    <w:p w14:paraId="5F9B8830" w14:textId="77777777" w:rsidR="00234430" w:rsidRDefault="00000000">
      <w:pPr>
        <w:spacing w:after="120"/>
        <w:jc w:val="center"/>
        <w:rPr>
          <w:color w:val="000000" w:themeColor="text1"/>
          <w:szCs w:val="24"/>
          <w:lang w:eastAsia="zh-CN"/>
        </w:rPr>
      </w:pPr>
      <w:r>
        <w:rPr>
          <w:noProof/>
          <w:color w:val="000000" w:themeColor="text1"/>
          <w:szCs w:val="24"/>
          <w:lang w:val="en-US" w:eastAsia="zh-CN"/>
        </w:rPr>
        <w:drawing>
          <wp:inline distT="0" distB="0" distL="0" distR="0" wp14:anchorId="72C1E9C1" wp14:editId="143191EB">
            <wp:extent cx="2980690" cy="1597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90508" cy="1603401"/>
                    </a:xfrm>
                    <a:prstGeom prst="rect">
                      <a:avLst/>
                    </a:prstGeom>
                    <a:noFill/>
                    <a:ln>
                      <a:noFill/>
                    </a:ln>
                  </pic:spPr>
                </pic:pic>
              </a:graphicData>
            </a:graphic>
          </wp:inline>
        </w:drawing>
      </w:r>
    </w:p>
    <w:p w14:paraId="6CC485DB"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501C64" w14:textId="36D51179" w:rsidR="00234430" w:rsidRPr="00D24911" w:rsidRDefault="00000000">
      <w:pPr>
        <w:pStyle w:val="ListParagraph"/>
        <w:numPr>
          <w:ilvl w:val="1"/>
          <w:numId w:val="5"/>
        </w:numPr>
        <w:overflowPunct/>
        <w:autoSpaceDE/>
        <w:autoSpaceDN/>
        <w:adjustRightInd/>
        <w:spacing w:after="120"/>
        <w:ind w:firstLineChars="0"/>
        <w:textAlignment w:val="auto"/>
        <w:rPr>
          <w:color w:val="000000"/>
          <w:szCs w:val="24"/>
          <w:lang w:eastAsia="zh-CN"/>
        </w:rPr>
      </w:pPr>
      <w:r w:rsidRPr="00D24911">
        <w:rPr>
          <w:color w:val="000000"/>
          <w:szCs w:val="24"/>
          <w:lang w:eastAsia="zh-CN"/>
        </w:rPr>
        <w:t xml:space="preserve">Option 1: </w:t>
      </w:r>
      <w:r w:rsidR="00D24911" w:rsidRPr="00D24911">
        <w:rPr>
          <w:color w:val="000000"/>
          <w:szCs w:val="24"/>
          <w:lang w:eastAsia="zh-CN"/>
        </w:rPr>
        <w:t>MTK</w:t>
      </w:r>
    </w:p>
    <w:p w14:paraId="3C134923" w14:textId="626C82E1" w:rsidR="00D24911" w:rsidRDefault="00D24911" w:rsidP="00D24911">
      <w:pPr>
        <w:pStyle w:val="ListParagraph"/>
        <w:numPr>
          <w:ilvl w:val="2"/>
          <w:numId w:val="34"/>
        </w:numPr>
        <w:spacing w:after="120"/>
        <w:ind w:firstLineChars="0"/>
        <w:textAlignment w:val="auto"/>
        <w:rPr>
          <w:color w:val="000000"/>
          <w:szCs w:val="24"/>
          <w:lang w:eastAsia="zh-CN"/>
        </w:rPr>
      </w:pPr>
      <w:r w:rsidRPr="00D24911">
        <w:rPr>
          <w:color w:val="000000"/>
          <w:szCs w:val="24"/>
          <w:lang w:eastAsia="zh-CN"/>
        </w:rPr>
        <w:t>To enhance and clarify the current wording of the current spec, RAN4 shall discuss issues 2-1-1 and 2-1-2 directly in the CRs</w:t>
      </w:r>
      <w:r>
        <w:rPr>
          <w:color w:val="000000"/>
          <w:szCs w:val="24"/>
          <w:lang w:eastAsia="zh-CN"/>
        </w:rPr>
        <w:t>.</w:t>
      </w:r>
    </w:p>
    <w:p w14:paraId="5ED402C1" w14:textId="0CAC5BA9" w:rsidR="00234430" w:rsidRPr="00D20F2B" w:rsidRDefault="00000000">
      <w:pPr>
        <w:pStyle w:val="ListParagraph"/>
        <w:numPr>
          <w:ilvl w:val="1"/>
          <w:numId w:val="5"/>
        </w:numPr>
        <w:overflowPunct/>
        <w:autoSpaceDE/>
        <w:adjustRightInd/>
        <w:spacing w:after="120"/>
        <w:ind w:firstLineChars="0"/>
        <w:textAlignment w:val="auto"/>
        <w:rPr>
          <w:color w:val="000000"/>
          <w:szCs w:val="24"/>
          <w:lang w:eastAsia="zh-CN"/>
        </w:rPr>
      </w:pPr>
      <w:r w:rsidRPr="00D20F2B">
        <w:rPr>
          <w:color w:val="000000"/>
          <w:szCs w:val="24"/>
          <w:lang w:eastAsia="zh-CN"/>
        </w:rPr>
        <w:t xml:space="preserve">Option 2: Apple, </w:t>
      </w:r>
    </w:p>
    <w:p w14:paraId="17C8B79A" w14:textId="77777777" w:rsidR="00D20F2B" w:rsidRPr="00D20F2B" w:rsidRDefault="00D20F2B" w:rsidP="00D20F2B">
      <w:pPr>
        <w:pStyle w:val="ListParagraph"/>
        <w:numPr>
          <w:ilvl w:val="2"/>
          <w:numId w:val="5"/>
        </w:numPr>
        <w:spacing w:after="120"/>
        <w:ind w:firstLineChars="0"/>
        <w:rPr>
          <w:color w:val="000000"/>
          <w:szCs w:val="24"/>
          <w:lang w:eastAsia="zh-CN"/>
        </w:rPr>
      </w:pPr>
      <w:r w:rsidRPr="00D20F2B">
        <w:rPr>
          <w:color w:val="000000"/>
          <w:szCs w:val="24"/>
          <w:lang w:eastAsia="zh-CN"/>
        </w:rPr>
        <w:t>For UE supporting dynamic collision, activation requirements should state that the pre-configured gap activation shall be applied 5ms after the ending point of the overlapping measurement gap.</w:t>
      </w:r>
    </w:p>
    <w:p w14:paraId="0A385588" w14:textId="77777777" w:rsidR="00D20F2B" w:rsidRPr="00D20F2B" w:rsidRDefault="00D20F2B" w:rsidP="00D20F2B">
      <w:pPr>
        <w:pStyle w:val="ListParagraph"/>
        <w:numPr>
          <w:ilvl w:val="2"/>
          <w:numId w:val="5"/>
        </w:numPr>
        <w:spacing w:after="120"/>
        <w:ind w:firstLineChars="0"/>
        <w:rPr>
          <w:color w:val="000000"/>
          <w:szCs w:val="24"/>
          <w:lang w:eastAsia="zh-CN"/>
        </w:rPr>
      </w:pPr>
      <w:r w:rsidRPr="00D20F2B">
        <w:rPr>
          <w:color w:val="000000"/>
          <w:szCs w:val="24"/>
          <w:lang w:eastAsia="zh-CN"/>
        </w:rPr>
        <w:t>For UE not supporting dynamic collision, activation delay of Pre-MG defined in clause 8.19 applies since the overlapped MG is dropped.</w:t>
      </w:r>
    </w:p>
    <w:p w14:paraId="5286B314" w14:textId="788240B0" w:rsidR="00234430" w:rsidRPr="00CF422E" w:rsidRDefault="00000000">
      <w:pPr>
        <w:pStyle w:val="ListParagraph"/>
        <w:numPr>
          <w:ilvl w:val="1"/>
          <w:numId w:val="5"/>
        </w:numPr>
        <w:overflowPunct/>
        <w:autoSpaceDE/>
        <w:adjustRightInd/>
        <w:spacing w:after="120"/>
        <w:ind w:firstLineChars="0"/>
        <w:textAlignment w:val="auto"/>
        <w:rPr>
          <w:color w:val="000000"/>
          <w:szCs w:val="24"/>
          <w:lang w:eastAsia="zh-CN"/>
        </w:rPr>
      </w:pPr>
      <w:r w:rsidRPr="00CF422E">
        <w:rPr>
          <w:color w:val="000000"/>
          <w:szCs w:val="24"/>
          <w:lang w:eastAsia="zh-CN"/>
        </w:rPr>
        <w:t xml:space="preserve">Option 3: </w:t>
      </w:r>
      <w:r w:rsidR="00CF422E" w:rsidRPr="00CF422E">
        <w:rPr>
          <w:color w:val="000000"/>
          <w:szCs w:val="24"/>
          <w:lang w:eastAsia="zh-CN"/>
        </w:rPr>
        <w:t>Xiaomi</w:t>
      </w:r>
    </w:p>
    <w:p w14:paraId="157397AA" w14:textId="6E61924D" w:rsidR="00234430" w:rsidRPr="00CD46BD" w:rsidRDefault="00CF422E" w:rsidP="00D24911">
      <w:pPr>
        <w:pStyle w:val="ListParagraph"/>
        <w:numPr>
          <w:ilvl w:val="2"/>
          <w:numId w:val="5"/>
        </w:numPr>
        <w:overflowPunct/>
        <w:autoSpaceDE/>
        <w:adjustRightInd/>
        <w:spacing w:after="120"/>
        <w:ind w:firstLineChars="0"/>
        <w:textAlignment w:val="auto"/>
        <w:rPr>
          <w:szCs w:val="24"/>
          <w:lang w:eastAsia="zh-CN"/>
        </w:rPr>
      </w:pPr>
      <w:r w:rsidRPr="00CF422E">
        <w:rPr>
          <w:color w:val="000000"/>
          <w:szCs w:val="24"/>
          <w:lang w:eastAsia="zh-CN"/>
        </w:rPr>
        <w:t xml:space="preserve">The time point when Pre-MG activation/deactivation take effects shall explicitly defined in </w:t>
      </w:r>
      <w:r w:rsidRPr="00D24911">
        <w:rPr>
          <w:color w:val="000000"/>
          <w:szCs w:val="24"/>
          <w:lang w:eastAsia="zh-CN"/>
        </w:rPr>
        <w:t>TS38.</w:t>
      </w:r>
      <w:r w:rsidRPr="00CD46BD">
        <w:rPr>
          <w:color w:val="000000"/>
          <w:szCs w:val="24"/>
          <w:lang w:eastAsia="zh-CN"/>
        </w:rPr>
        <w:t xml:space="preserve">133 as the accompanied </w:t>
      </w:r>
      <w:proofErr w:type="spellStart"/>
      <w:r w:rsidRPr="00CD46BD">
        <w:rPr>
          <w:color w:val="000000"/>
          <w:szCs w:val="24"/>
          <w:lang w:eastAsia="zh-CN"/>
        </w:rPr>
        <w:t>draftCR</w:t>
      </w:r>
      <w:proofErr w:type="spellEnd"/>
      <w:r w:rsidRPr="00CD46BD">
        <w:rPr>
          <w:color w:val="000000"/>
          <w:szCs w:val="24"/>
          <w:lang w:eastAsia="zh-CN"/>
        </w:rPr>
        <w:t xml:space="preserve"> [</w:t>
      </w:r>
      <w:r w:rsidRPr="00CD46BD">
        <w:rPr>
          <w:rFonts w:cstheme="minorHAnsi"/>
        </w:rPr>
        <w:t>R4-2407830</w:t>
      </w:r>
      <w:r w:rsidRPr="00CD46BD">
        <w:rPr>
          <w:color w:val="000000"/>
          <w:szCs w:val="24"/>
          <w:lang w:eastAsia="zh-CN"/>
        </w:rPr>
        <w:t xml:space="preserve">] proposed. </w:t>
      </w:r>
    </w:p>
    <w:p w14:paraId="0E8E0E28" w14:textId="3B1A460F" w:rsidR="00234430" w:rsidRPr="00CD46BD" w:rsidRDefault="00000000">
      <w:pPr>
        <w:pStyle w:val="ListParagraph"/>
        <w:numPr>
          <w:ilvl w:val="1"/>
          <w:numId w:val="5"/>
        </w:numPr>
        <w:overflowPunct/>
        <w:autoSpaceDE/>
        <w:adjustRightInd/>
        <w:spacing w:after="120"/>
        <w:ind w:firstLineChars="0"/>
        <w:textAlignment w:val="auto"/>
        <w:rPr>
          <w:color w:val="000000"/>
          <w:szCs w:val="24"/>
          <w:lang w:eastAsia="zh-CN"/>
        </w:rPr>
      </w:pPr>
      <w:r w:rsidRPr="00CD46BD">
        <w:rPr>
          <w:color w:val="000000"/>
          <w:szCs w:val="24"/>
          <w:lang w:eastAsia="zh-CN"/>
        </w:rPr>
        <w:t xml:space="preserve">Option 4: </w:t>
      </w:r>
      <w:r w:rsidR="00D24911" w:rsidRPr="00CD46BD">
        <w:rPr>
          <w:color w:val="000000"/>
          <w:szCs w:val="24"/>
          <w:lang w:eastAsia="zh-CN"/>
        </w:rPr>
        <w:t>HW</w:t>
      </w:r>
    </w:p>
    <w:p w14:paraId="7AC1CD40" w14:textId="13E81BB4" w:rsidR="00234430" w:rsidRPr="00CD46BD" w:rsidRDefault="00D24911">
      <w:pPr>
        <w:pStyle w:val="ListParagraph"/>
        <w:numPr>
          <w:ilvl w:val="2"/>
          <w:numId w:val="5"/>
        </w:numPr>
        <w:overflowPunct/>
        <w:autoSpaceDE/>
        <w:adjustRightInd/>
        <w:spacing w:after="120"/>
        <w:ind w:firstLineChars="0"/>
        <w:textAlignment w:val="auto"/>
        <w:rPr>
          <w:szCs w:val="24"/>
          <w:lang w:eastAsia="zh-CN"/>
        </w:rPr>
      </w:pPr>
      <w:r w:rsidRPr="00CD46BD">
        <w:rPr>
          <w:color w:val="000000"/>
          <w:szCs w:val="24"/>
          <w:lang w:eastAsia="zh-CN"/>
        </w:rPr>
        <w:t xml:space="preserve">For dynamic collision scenario 1, do not make any further clarification. </w:t>
      </w:r>
    </w:p>
    <w:p w14:paraId="77EBFD58" w14:textId="77777777" w:rsidR="00234430" w:rsidRDefault="00234430">
      <w:pPr>
        <w:spacing w:after="120"/>
        <w:jc w:val="center"/>
        <w:rPr>
          <w:szCs w:val="24"/>
          <w:lang w:eastAsia="zh-CN"/>
        </w:rPr>
      </w:pPr>
    </w:p>
    <w:p w14:paraId="336304CB"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8BBA1E8" w14:textId="77777777" w:rsidR="00234430" w:rsidRDefault="00000000">
      <w:pPr>
        <w:pStyle w:val="ListParagraph"/>
        <w:numPr>
          <w:ilvl w:val="1"/>
          <w:numId w:val="5"/>
        </w:numPr>
        <w:overflowPunct/>
        <w:autoSpaceDE/>
        <w:autoSpaceDN/>
        <w:adjustRightInd/>
        <w:spacing w:after="120"/>
        <w:ind w:left="1440" w:firstLineChars="0"/>
        <w:textAlignment w:val="auto"/>
        <w:rPr>
          <w:rFonts w:eastAsia="SimSun"/>
          <w:szCs w:val="24"/>
          <w:lang w:eastAsia="zh-CN"/>
        </w:rPr>
      </w:pPr>
      <w:r>
        <w:rPr>
          <w:color w:val="000000" w:themeColor="text1"/>
          <w:szCs w:val="24"/>
          <w:lang w:eastAsia="zh-CN"/>
        </w:rPr>
        <w:t>Discuss the options yet taking into consideration that we already have an existing agreement</w:t>
      </w:r>
      <w:r>
        <w:rPr>
          <w:rFonts w:eastAsia="SimSun"/>
          <w:szCs w:val="24"/>
          <w:lang w:eastAsia="zh-CN"/>
        </w:rPr>
        <w:t>.</w:t>
      </w:r>
    </w:p>
    <w:p w14:paraId="513F2A08" w14:textId="77777777" w:rsidR="00234430" w:rsidRDefault="00234430">
      <w:pPr>
        <w:rPr>
          <w:color w:val="0070C0"/>
          <w:highlight w:val="yellow"/>
          <w:lang w:eastAsia="zh-CN"/>
        </w:rPr>
      </w:pPr>
    </w:p>
    <w:p w14:paraId="7F3C4C58" w14:textId="77777777" w:rsidR="00234430" w:rsidRDefault="00234430">
      <w:pPr>
        <w:rPr>
          <w:color w:val="0070C0"/>
          <w:highlight w:val="yellow"/>
          <w:lang w:eastAsia="zh-CN"/>
        </w:rPr>
      </w:pPr>
    </w:p>
    <w:p w14:paraId="4749CB32" w14:textId="77777777" w:rsidR="00234430" w:rsidRDefault="00000000">
      <w:pPr>
        <w:rPr>
          <w:b/>
          <w:color w:val="0070C0"/>
          <w:u w:val="single"/>
          <w:lang w:eastAsia="ko-KR"/>
        </w:rPr>
      </w:pPr>
      <w:r>
        <w:rPr>
          <w:b/>
          <w:color w:val="0070C0"/>
          <w:u w:val="single"/>
          <w:lang w:eastAsia="ko-KR"/>
        </w:rPr>
        <w:t>Issue 2-1-2: [Case 1] - [</w:t>
      </w:r>
      <w:r>
        <w:rPr>
          <w:b/>
          <w:color w:val="0000FF"/>
          <w:u w:val="single"/>
          <w:lang w:eastAsia="ko-KR"/>
        </w:rPr>
        <w:t>Scenario 2</w:t>
      </w:r>
      <w:r>
        <w:rPr>
          <w:b/>
          <w:color w:val="0070C0"/>
          <w:u w:val="single"/>
          <w:lang w:eastAsia="ko-KR"/>
        </w:rPr>
        <w:t xml:space="preserve">] When the pre-configured MG </w:t>
      </w:r>
      <w:r>
        <w:rPr>
          <w:b/>
          <w:color w:val="002060"/>
          <w:u w:val="single"/>
          <w:lang w:eastAsia="ko-KR"/>
        </w:rPr>
        <w:t xml:space="preserve">deactivation </w:t>
      </w:r>
      <w:r>
        <w:rPr>
          <w:b/>
          <w:color w:val="0070C0"/>
          <w:u w:val="single"/>
          <w:lang w:eastAsia="ko-KR"/>
        </w:rPr>
        <w:t>procedure is overlapped with one of concurrent gap occasion during the dynamic collision (</w:t>
      </w:r>
      <w:proofErr w:type="gramStart"/>
      <w:r>
        <w:rPr>
          <w:b/>
          <w:color w:val="0070C0"/>
          <w:u w:val="single"/>
          <w:lang w:eastAsia="ko-KR"/>
        </w:rPr>
        <w:t>i.e.</w:t>
      </w:r>
      <w:proofErr w:type="gramEnd"/>
      <w:r>
        <w:rPr>
          <w:b/>
          <w:color w:val="0070C0"/>
          <w:u w:val="single"/>
          <w:lang w:eastAsia="ko-KR"/>
        </w:rPr>
        <w:t xml:space="preserve"> </w:t>
      </w:r>
      <w:r>
        <w:rPr>
          <w:b/>
          <w:color w:val="002060"/>
          <w:u w:val="single"/>
          <w:lang w:eastAsia="ko-KR"/>
        </w:rPr>
        <w:t>Pre-MG has higher priority than the MG</w:t>
      </w:r>
      <w:r>
        <w:rPr>
          <w:b/>
          <w:color w:val="0070C0"/>
          <w:u w:val="single"/>
          <w:lang w:eastAsia="ko-KR"/>
        </w:rPr>
        <w:t>)</w:t>
      </w:r>
    </w:p>
    <w:p w14:paraId="7505277C"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p>
    <w:p w14:paraId="61C8B695" w14:textId="77777777" w:rsidR="00234430" w:rsidRDefault="0000000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Agreement from the previous meeting:</w:t>
      </w:r>
    </w:p>
    <w:p w14:paraId="6C1159C1" w14:textId="77777777" w:rsidR="00234430" w:rsidRDefault="00000000">
      <w:pPr>
        <w:pStyle w:val="ListParagraph"/>
        <w:numPr>
          <w:ilvl w:val="2"/>
          <w:numId w:val="5"/>
        </w:numPr>
        <w:spacing w:after="120"/>
        <w:ind w:firstLineChars="0"/>
        <w:rPr>
          <w:rFonts w:eastAsia="SimSun"/>
          <w:color w:val="000000" w:themeColor="text1"/>
          <w:szCs w:val="24"/>
          <w:lang w:eastAsia="zh-CN"/>
        </w:rPr>
      </w:pPr>
      <w:r>
        <w:rPr>
          <w:rFonts w:eastAsia="SimSun"/>
          <w:color w:val="000000" w:themeColor="text1"/>
          <w:szCs w:val="24"/>
          <w:lang w:eastAsia="zh-CN"/>
        </w:rPr>
        <w:lastRenderedPageBreak/>
        <w:t>[Case 1] - [Scenario 2] When the pre-configured MG deactivation procedure is overlapped with one of concurrent gap occasion during the dynamic collision (</w:t>
      </w:r>
      <w:proofErr w:type="gramStart"/>
      <w:r>
        <w:rPr>
          <w:rFonts w:eastAsia="SimSun"/>
          <w:color w:val="000000" w:themeColor="text1"/>
          <w:szCs w:val="24"/>
          <w:lang w:eastAsia="zh-CN"/>
        </w:rPr>
        <w:t>i.e.</w:t>
      </w:r>
      <w:proofErr w:type="gramEnd"/>
      <w:r>
        <w:rPr>
          <w:rFonts w:eastAsia="SimSun"/>
          <w:color w:val="000000" w:themeColor="text1"/>
          <w:szCs w:val="24"/>
          <w:lang w:eastAsia="zh-CN"/>
        </w:rPr>
        <w:t xml:space="preserve"> Pre-MG has higher priority than the MG)</w:t>
      </w:r>
    </w:p>
    <w:p w14:paraId="70AD22F8" w14:textId="77777777" w:rsidR="00234430" w:rsidRDefault="00000000">
      <w:pPr>
        <w:pStyle w:val="ListParagraph"/>
        <w:numPr>
          <w:ilvl w:val="3"/>
          <w:numId w:val="5"/>
        </w:numPr>
        <w:spacing w:after="120"/>
        <w:ind w:firstLineChars="0"/>
        <w:rPr>
          <w:rFonts w:eastAsia="SimSun"/>
          <w:color w:val="000000" w:themeColor="text1"/>
          <w:szCs w:val="24"/>
          <w:lang w:eastAsia="zh-CN"/>
        </w:rPr>
      </w:pPr>
      <w:r>
        <w:rPr>
          <w:rFonts w:eastAsia="SimSun"/>
          <w:color w:val="000000" w:themeColor="text1"/>
          <w:szCs w:val="24"/>
          <w:lang w:eastAsia="zh-CN"/>
        </w:rPr>
        <w:t xml:space="preserve">When a pre-MG deactivation and a Type-2 MG collide, and the pre-MG has higher priority, UE should drop the colliding Type-2 MG </w:t>
      </w:r>
      <w:proofErr w:type="gramStart"/>
      <w:r>
        <w:rPr>
          <w:rFonts w:eastAsia="SimSun"/>
          <w:color w:val="000000" w:themeColor="text1"/>
          <w:szCs w:val="24"/>
          <w:lang w:eastAsia="zh-CN"/>
        </w:rPr>
        <w:t>occasion</w:t>
      </w:r>
      <w:proofErr w:type="gramEnd"/>
      <w:r>
        <w:rPr>
          <w:rFonts w:eastAsia="SimSun"/>
          <w:color w:val="000000" w:themeColor="text1"/>
          <w:szCs w:val="24"/>
          <w:lang w:eastAsia="zh-CN"/>
        </w:rPr>
        <w:t xml:space="preserve"> </w:t>
      </w:r>
    </w:p>
    <w:p w14:paraId="3D2366A0" w14:textId="77777777" w:rsidR="00234430" w:rsidRDefault="0000000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t>The collision scenario in this issue is depicted in the figure below:</w:t>
      </w:r>
    </w:p>
    <w:p w14:paraId="1224DC93" w14:textId="77777777" w:rsidR="00234430" w:rsidRDefault="00000000">
      <w:pPr>
        <w:spacing w:after="120"/>
        <w:jc w:val="center"/>
        <w:rPr>
          <w:color w:val="000000" w:themeColor="text1"/>
          <w:szCs w:val="24"/>
          <w:lang w:eastAsia="zh-CN"/>
        </w:rPr>
      </w:pPr>
      <w:r>
        <w:rPr>
          <w:noProof/>
          <w:color w:val="000000" w:themeColor="text1"/>
          <w:szCs w:val="24"/>
          <w:lang w:val="en-US" w:eastAsia="zh-CN"/>
        </w:rPr>
        <w:drawing>
          <wp:inline distT="0" distB="0" distL="0" distR="0" wp14:anchorId="4CB7A123" wp14:editId="71D3748E">
            <wp:extent cx="3907155" cy="2049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911634" cy="2052413"/>
                    </a:xfrm>
                    <a:prstGeom prst="rect">
                      <a:avLst/>
                    </a:prstGeom>
                    <a:noFill/>
                    <a:ln>
                      <a:noFill/>
                    </a:ln>
                  </pic:spPr>
                </pic:pic>
              </a:graphicData>
            </a:graphic>
          </wp:inline>
        </w:drawing>
      </w:r>
    </w:p>
    <w:p w14:paraId="2B2E9BB7"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EEE2A30" w14:textId="0DB3D2AE" w:rsidR="00D20F2B" w:rsidRPr="00D20F2B" w:rsidRDefault="00D20F2B" w:rsidP="00D20F2B">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D20F2B">
        <w:rPr>
          <w:rFonts w:eastAsia="SimSun"/>
          <w:color w:val="000000" w:themeColor="text1"/>
          <w:szCs w:val="24"/>
          <w:lang w:eastAsia="zh-CN"/>
        </w:rPr>
        <w:t>Option 1: Apple</w:t>
      </w:r>
    </w:p>
    <w:p w14:paraId="11D57FEE" w14:textId="65655C46" w:rsidR="00D20F2B" w:rsidRPr="00D20F2B" w:rsidRDefault="00D20F2B" w:rsidP="00D20F2B">
      <w:pPr>
        <w:pStyle w:val="ListParagraph"/>
        <w:numPr>
          <w:ilvl w:val="2"/>
          <w:numId w:val="5"/>
        </w:numPr>
        <w:spacing w:after="120"/>
        <w:ind w:firstLineChars="0"/>
        <w:textAlignment w:val="auto"/>
        <w:rPr>
          <w:rFonts w:eastAsia="SimSun"/>
          <w:color w:val="000000" w:themeColor="text1"/>
          <w:szCs w:val="24"/>
          <w:lang w:eastAsia="zh-CN"/>
        </w:rPr>
      </w:pPr>
      <w:r w:rsidRPr="00D20F2B">
        <w:rPr>
          <w:rFonts w:eastAsia="SimSun"/>
          <w:color w:val="000000" w:themeColor="text1"/>
          <w:szCs w:val="24"/>
          <w:lang w:val="en-US" w:eastAsia="zh-CN"/>
        </w:rPr>
        <w:t>For scenario 2, for both UE supporting and not supporting dynamic collision, deactivation delay of Pre-MG defined in clause 8.19 applies since the overlapped MG is dropped</w:t>
      </w:r>
      <w:r w:rsidRPr="00D20F2B">
        <w:rPr>
          <w:rFonts w:eastAsia="SimSun"/>
          <w:color w:val="000000" w:themeColor="text1"/>
          <w:szCs w:val="24"/>
          <w:lang w:eastAsia="zh-CN"/>
        </w:rPr>
        <w:t>.</w:t>
      </w:r>
    </w:p>
    <w:p w14:paraId="36188AAE" w14:textId="158397FE" w:rsidR="00234430" w:rsidRPr="00ED38B2"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ED38B2">
        <w:rPr>
          <w:rFonts w:eastAsia="SimSun"/>
          <w:color w:val="000000" w:themeColor="text1"/>
          <w:szCs w:val="24"/>
          <w:lang w:eastAsia="zh-CN"/>
        </w:rPr>
        <w:t xml:space="preserve">Option </w:t>
      </w:r>
      <w:r w:rsidR="00ED38B2">
        <w:rPr>
          <w:rFonts w:eastAsia="SimSun"/>
          <w:color w:val="000000" w:themeColor="text1"/>
          <w:szCs w:val="24"/>
          <w:lang w:eastAsia="zh-CN"/>
        </w:rPr>
        <w:t>2</w:t>
      </w:r>
      <w:r w:rsidRPr="00ED38B2">
        <w:rPr>
          <w:rFonts w:eastAsia="SimSun"/>
          <w:color w:val="000000" w:themeColor="text1"/>
          <w:szCs w:val="24"/>
          <w:lang w:eastAsia="zh-CN"/>
        </w:rPr>
        <w:t xml:space="preserve">: </w:t>
      </w:r>
      <w:r w:rsidR="00D24911" w:rsidRPr="00ED38B2">
        <w:rPr>
          <w:rFonts w:eastAsia="SimSun"/>
          <w:color w:val="000000" w:themeColor="text1"/>
          <w:szCs w:val="24"/>
          <w:lang w:eastAsia="zh-CN"/>
        </w:rPr>
        <w:t>MTK</w:t>
      </w:r>
    </w:p>
    <w:p w14:paraId="668D0ED3" w14:textId="044D518F" w:rsidR="00234430" w:rsidRPr="00ED38B2" w:rsidRDefault="00ED38B2">
      <w:pPr>
        <w:pStyle w:val="ListParagraph"/>
        <w:numPr>
          <w:ilvl w:val="2"/>
          <w:numId w:val="5"/>
        </w:numPr>
        <w:spacing w:after="120"/>
        <w:ind w:firstLineChars="0"/>
        <w:textAlignment w:val="auto"/>
        <w:rPr>
          <w:rFonts w:eastAsia="SimSun"/>
          <w:color w:val="000000" w:themeColor="text1"/>
          <w:szCs w:val="24"/>
          <w:lang w:eastAsia="zh-CN"/>
        </w:rPr>
      </w:pPr>
      <w:r w:rsidRPr="00ED38B2">
        <w:rPr>
          <w:color w:val="000000"/>
          <w:szCs w:val="24"/>
          <w:lang w:eastAsia="zh-CN"/>
        </w:rPr>
        <w:t>To enhance and clarify the current wording of the current spec, RAN4 shall discuss issues 2-1-1 and 2-1-2 directly in the CRs</w:t>
      </w:r>
      <w:r w:rsidRPr="00ED38B2">
        <w:rPr>
          <w:rFonts w:eastAsia="SimSun"/>
          <w:color w:val="000000" w:themeColor="text1"/>
          <w:szCs w:val="24"/>
          <w:lang w:eastAsia="zh-CN"/>
        </w:rPr>
        <w:t>.</w:t>
      </w:r>
    </w:p>
    <w:p w14:paraId="13A3A753" w14:textId="79315C97" w:rsidR="00234430" w:rsidRPr="00D24911" w:rsidRDefault="00000000">
      <w:pPr>
        <w:pStyle w:val="ListParagraph"/>
        <w:numPr>
          <w:ilvl w:val="1"/>
          <w:numId w:val="5"/>
        </w:numPr>
        <w:overflowPunct/>
        <w:autoSpaceDE/>
        <w:adjustRightInd/>
        <w:spacing w:after="120"/>
        <w:ind w:firstLineChars="0"/>
        <w:textAlignment w:val="auto"/>
        <w:rPr>
          <w:color w:val="000000"/>
          <w:szCs w:val="24"/>
          <w:lang w:eastAsia="zh-CN"/>
        </w:rPr>
      </w:pPr>
      <w:r w:rsidRPr="00D24911">
        <w:rPr>
          <w:color w:val="000000"/>
          <w:szCs w:val="24"/>
          <w:lang w:eastAsia="zh-CN"/>
        </w:rPr>
        <w:t xml:space="preserve">Option 3: </w:t>
      </w:r>
      <w:r w:rsidR="00D24911" w:rsidRPr="00D24911">
        <w:rPr>
          <w:color w:val="000000"/>
          <w:szCs w:val="24"/>
          <w:lang w:eastAsia="zh-CN"/>
        </w:rPr>
        <w:t>HW</w:t>
      </w:r>
    </w:p>
    <w:p w14:paraId="0856D00E" w14:textId="77777777" w:rsidR="00234430" w:rsidRPr="00D24911" w:rsidRDefault="00000000">
      <w:pPr>
        <w:pStyle w:val="ListParagraph"/>
        <w:numPr>
          <w:ilvl w:val="2"/>
          <w:numId w:val="5"/>
        </w:numPr>
        <w:overflowPunct/>
        <w:autoSpaceDE/>
        <w:adjustRightInd/>
        <w:spacing w:after="120"/>
        <w:ind w:firstLineChars="0"/>
        <w:textAlignment w:val="auto"/>
        <w:rPr>
          <w:szCs w:val="24"/>
          <w:lang w:eastAsia="zh-CN"/>
        </w:rPr>
      </w:pPr>
      <w:r w:rsidRPr="00D24911">
        <w:rPr>
          <w:color w:val="000000"/>
          <w:szCs w:val="24"/>
          <w:lang w:eastAsia="zh-CN"/>
        </w:rPr>
        <w:t>Clarify requirements for Case 1, scenario 2 in 38.133 section 9.1.12.4:</w:t>
      </w:r>
    </w:p>
    <w:tbl>
      <w:tblPr>
        <w:tblStyle w:val="TableGrid"/>
        <w:tblW w:w="0" w:type="auto"/>
        <w:tblLook w:val="04A0" w:firstRow="1" w:lastRow="0" w:firstColumn="1" w:lastColumn="0" w:noHBand="0" w:noVBand="1"/>
      </w:tblPr>
      <w:tblGrid>
        <w:gridCol w:w="9857"/>
      </w:tblGrid>
      <w:tr w:rsidR="00234430" w14:paraId="76E28234" w14:textId="77777777">
        <w:tc>
          <w:tcPr>
            <w:tcW w:w="9857" w:type="dxa"/>
          </w:tcPr>
          <w:p w14:paraId="057865B5" w14:textId="33078A33" w:rsidR="00234430" w:rsidRPr="00D24911" w:rsidRDefault="00D24911" w:rsidP="00D24911">
            <w:pPr>
              <w:pStyle w:val="ListParagraph"/>
              <w:numPr>
                <w:ilvl w:val="0"/>
                <w:numId w:val="5"/>
              </w:numPr>
              <w:ind w:firstLineChars="0"/>
              <w:rPr>
                <w:rFonts w:eastAsia="Times New Roman"/>
                <w:lang w:val="en-US" w:eastAsia="zh-CN"/>
              </w:rPr>
            </w:pPr>
            <w:r w:rsidRPr="00D24911">
              <w:rPr>
                <w:rFonts w:eastAsia="Times New Roman"/>
                <w:lang w:val="en-US" w:eastAsia="zh-CN"/>
              </w:rPr>
              <w:t>When a collision occurs between a measurement gap occasion and a Pre-MG deactivation procedure, and the Pre-MG is configured with higher priority, the measurement gap occasion shall be dropped</w:t>
            </w:r>
            <w:r w:rsidRPr="00D24911">
              <w:rPr>
                <w:rFonts w:eastAsia="Times New Roman"/>
                <w:color w:val="008080"/>
                <w:u w:val="single"/>
                <w:lang w:val="en-US" w:eastAsia="zh-CN"/>
              </w:rPr>
              <w:t xml:space="preserve"> if the measurement gap occasion collides with an occasion of the Pre-MG</w:t>
            </w:r>
            <w:r w:rsidRPr="00D24911">
              <w:rPr>
                <w:rFonts w:eastAsia="Times New Roman"/>
                <w:lang w:val="en-US" w:eastAsia="zh-CN"/>
              </w:rPr>
              <w:t>.</w:t>
            </w:r>
            <w:r w:rsidRPr="00D24911">
              <w:rPr>
                <w:rFonts w:eastAsia="Times New Roman"/>
                <w:strike/>
                <w:color w:val="FF0000"/>
                <w:lang w:val="en-US" w:eastAsia="zh-CN"/>
              </w:rPr>
              <w:t xml:space="preserve"> The measurement gap occasion shall remain to be dropped until the ending point of the Pre-MG deactivation procedure.</w:t>
            </w:r>
          </w:p>
        </w:tc>
      </w:tr>
    </w:tbl>
    <w:p w14:paraId="6AAA0098" w14:textId="77777777" w:rsidR="00234430" w:rsidRDefault="00234430">
      <w:pPr>
        <w:spacing w:after="120"/>
        <w:rPr>
          <w:color w:val="000000" w:themeColor="text1"/>
          <w:szCs w:val="24"/>
          <w:lang w:eastAsia="zh-CN"/>
        </w:rPr>
      </w:pPr>
    </w:p>
    <w:p w14:paraId="16E5C33A"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77F5327" w14:textId="77777777" w:rsidR="00234430" w:rsidRDefault="00000000">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Discuss the options.</w:t>
      </w:r>
    </w:p>
    <w:p w14:paraId="3AA5B2CB" w14:textId="77777777" w:rsidR="00234430" w:rsidRDefault="00234430">
      <w:pPr>
        <w:rPr>
          <w:b/>
          <w:color w:val="0070C0"/>
          <w:highlight w:val="yellow"/>
          <w:u w:val="single"/>
          <w:lang w:eastAsia="ko-KR"/>
        </w:rPr>
      </w:pPr>
    </w:p>
    <w:p w14:paraId="01C8F55C" w14:textId="77777777" w:rsidR="00234430" w:rsidRDefault="00000000">
      <w:pPr>
        <w:rPr>
          <w:b/>
          <w:color w:val="0070C0"/>
          <w:u w:val="single"/>
          <w:lang w:eastAsia="ko-KR"/>
        </w:rPr>
      </w:pPr>
      <w:r>
        <w:rPr>
          <w:b/>
          <w:color w:val="0070C0"/>
          <w:u w:val="single"/>
          <w:lang w:eastAsia="ko-KR"/>
        </w:rPr>
        <w:t>Issue 2-1-3: [Case 1] - [</w:t>
      </w:r>
      <w:r>
        <w:rPr>
          <w:b/>
          <w:color w:val="0000FF"/>
          <w:u w:val="single"/>
          <w:lang w:eastAsia="ko-KR"/>
        </w:rPr>
        <w:t>Scenario 3</w:t>
      </w:r>
      <w:r>
        <w:rPr>
          <w:b/>
          <w:color w:val="0070C0"/>
          <w:u w:val="single"/>
          <w:lang w:eastAsia="ko-KR"/>
        </w:rPr>
        <w:t xml:space="preserve">] When the pre-configured MG activation procedure is overlapped with one of concurrent gap occasion where the </w:t>
      </w:r>
      <w:r>
        <w:rPr>
          <w:b/>
          <w:color w:val="002060"/>
          <w:u w:val="single"/>
          <w:lang w:eastAsia="ko-KR"/>
        </w:rPr>
        <w:t>MG has higher priority than the Pre-MG</w:t>
      </w:r>
    </w:p>
    <w:p w14:paraId="15797535" w14:textId="77777777" w:rsidR="00234430" w:rsidRDefault="00000000">
      <w:pPr>
        <w:pStyle w:val="ListParagraph"/>
        <w:numPr>
          <w:ilvl w:val="0"/>
          <w:numId w:val="5"/>
        </w:numPr>
        <w:overflowPunct/>
        <w:autoSpaceDE/>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Background:</w:t>
      </w:r>
    </w:p>
    <w:p w14:paraId="6F92413A" w14:textId="77777777" w:rsidR="00234430" w:rsidRDefault="00000000">
      <w:pPr>
        <w:pStyle w:val="ListParagraph"/>
        <w:numPr>
          <w:ilvl w:val="1"/>
          <w:numId w:val="5"/>
        </w:numPr>
        <w:spacing w:after="120"/>
        <w:ind w:firstLineChars="0"/>
        <w:textAlignment w:val="auto"/>
        <w:rPr>
          <w:rFonts w:eastAsia="SimSun"/>
          <w:b/>
          <w:bCs/>
          <w:color w:val="000000" w:themeColor="text1"/>
          <w:szCs w:val="24"/>
          <w:lang w:eastAsia="zh-CN"/>
        </w:rPr>
      </w:pPr>
      <w:r>
        <w:rPr>
          <w:rFonts w:eastAsia="SimSun"/>
          <w:b/>
          <w:bCs/>
          <w:color w:val="000000" w:themeColor="text1"/>
          <w:szCs w:val="24"/>
          <w:lang w:eastAsia="zh-CN"/>
        </w:rPr>
        <w:t>Agreement from online session [R4-2317305]</w:t>
      </w:r>
    </w:p>
    <w:p w14:paraId="58DD5025" w14:textId="77777777" w:rsidR="00234430" w:rsidRDefault="00000000">
      <w:pPr>
        <w:pStyle w:val="ListParagraph"/>
        <w:numPr>
          <w:ilvl w:val="2"/>
          <w:numId w:val="5"/>
        </w:numPr>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The UE continues the measurement within the overlapped concurrent gap occasion (MG#2), </w:t>
      </w:r>
      <w:proofErr w:type="gramStart"/>
      <w:r>
        <w:rPr>
          <w:rFonts w:eastAsia="SimSun"/>
          <w:color w:val="000000" w:themeColor="text1"/>
          <w:szCs w:val="24"/>
          <w:lang w:eastAsia="zh-CN"/>
        </w:rPr>
        <w:t>i.e.</w:t>
      </w:r>
      <w:proofErr w:type="gramEnd"/>
      <w:r>
        <w:rPr>
          <w:rFonts w:eastAsia="SimSun"/>
          <w:color w:val="000000" w:themeColor="text1"/>
          <w:szCs w:val="24"/>
          <w:lang w:eastAsia="zh-CN"/>
        </w:rPr>
        <w:t xml:space="preserve"> existing priority rule applies without any change.</w:t>
      </w:r>
    </w:p>
    <w:p w14:paraId="3D5881DE" w14:textId="77777777" w:rsidR="00234430"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Pr>
          <w:rFonts w:eastAsia="SimSun"/>
          <w:szCs w:val="24"/>
          <w:lang w:eastAsia="zh-CN"/>
        </w:rPr>
        <w:t>The collision scenario in this issue is depicted in the figure below:</w:t>
      </w:r>
    </w:p>
    <w:p w14:paraId="077B071B" w14:textId="77777777" w:rsidR="00234430" w:rsidRDefault="00000000">
      <w:pPr>
        <w:spacing w:after="120"/>
        <w:jc w:val="center"/>
        <w:rPr>
          <w:color w:val="000000" w:themeColor="text1"/>
          <w:szCs w:val="24"/>
          <w:lang w:eastAsia="zh-CN"/>
        </w:rPr>
      </w:pPr>
      <w:r>
        <w:rPr>
          <w:noProof/>
          <w:color w:val="000000" w:themeColor="text1"/>
          <w:szCs w:val="24"/>
          <w:lang w:val="en-US" w:eastAsia="zh-CN"/>
        </w:rPr>
        <w:lastRenderedPageBreak/>
        <w:drawing>
          <wp:inline distT="0" distB="0" distL="0" distR="0" wp14:anchorId="0F1845B3" wp14:editId="779A3440">
            <wp:extent cx="3637280" cy="19450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637280" cy="1945005"/>
                    </a:xfrm>
                    <a:prstGeom prst="rect">
                      <a:avLst/>
                    </a:prstGeom>
                    <a:noFill/>
                    <a:ln>
                      <a:noFill/>
                    </a:ln>
                  </pic:spPr>
                </pic:pic>
              </a:graphicData>
            </a:graphic>
          </wp:inline>
        </w:drawing>
      </w:r>
    </w:p>
    <w:p w14:paraId="15CC480A" w14:textId="77777777" w:rsidR="00234430" w:rsidRDefault="00000000">
      <w:pPr>
        <w:pStyle w:val="ListParagraph"/>
        <w:numPr>
          <w:ilvl w:val="0"/>
          <w:numId w:val="5"/>
        </w:numPr>
        <w:overflowPunct/>
        <w:autoSpaceDE/>
        <w:adjustRightInd/>
        <w:spacing w:after="120"/>
        <w:ind w:left="720" w:firstLineChars="0"/>
        <w:textAlignment w:val="auto"/>
        <w:rPr>
          <w:color w:val="000000" w:themeColor="text1"/>
          <w:szCs w:val="24"/>
          <w:lang w:eastAsia="zh-CN"/>
        </w:rPr>
      </w:pPr>
      <w:r>
        <w:rPr>
          <w:color w:val="000000" w:themeColor="text1"/>
          <w:szCs w:val="24"/>
          <w:lang w:eastAsia="zh-CN"/>
        </w:rPr>
        <w:t xml:space="preserve">Proposal: </w:t>
      </w:r>
    </w:p>
    <w:p w14:paraId="58F46812" w14:textId="5F638B8F"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1: </w:t>
      </w:r>
      <w:r w:rsidR="00D86246" w:rsidRPr="00CD46BD">
        <w:rPr>
          <w:rFonts w:eastAsia="SimSun"/>
          <w:color w:val="000000" w:themeColor="text1"/>
          <w:szCs w:val="24"/>
          <w:lang w:eastAsia="zh-CN"/>
        </w:rPr>
        <w:t>Apple</w:t>
      </w:r>
      <w:r w:rsidR="00ED38B2" w:rsidRPr="00CD46BD">
        <w:rPr>
          <w:rFonts w:eastAsia="SimSun"/>
          <w:color w:val="000000" w:themeColor="text1"/>
          <w:szCs w:val="24"/>
          <w:lang w:eastAsia="zh-CN"/>
        </w:rPr>
        <w:t>, MTK</w:t>
      </w:r>
    </w:p>
    <w:p w14:paraId="33495C79" w14:textId="192CC39E" w:rsidR="00234430" w:rsidRPr="00CD46BD" w:rsidRDefault="00000000">
      <w:pPr>
        <w:pStyle w:val="ListParagraph"/>
        <w:numPr>
          <w:ilvl w:val="2"/>
          <w:numId w:val="5"/>
        </w:numPr>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For </w:t>
      </w:r>
      <w:r w:rsidR="00D86246" w:rsidRPr="00CD46BD">
        <w:rPr>
          <w:color w:val="000000" w:themeColor="text1"/>
          <w:lang w:val="en-US" w:eastAsia="ko-KR"/>
        </w:rPr>
        <w:t xml:space="preserve">scenario 3, for both UE supporting and not supporting dynamic collision, UE continues the measurement within the overlapped concurrent gap occasion (MG#2), </w:t>
      </w:r>
      <w:proofErr w:type="gramStart"/>
      <w:r w:rsidR="00D86246" w:rsidRPr="00CD46BD">
        <w:rPr>
          <w:color w:val="000000" w:themeColor="text1"/>
          <w:lang w:val="en-US" w:eastAsia="ko-KR"/>
        </w:rPr>
        <w:t>i.e.</w:t>
      </w:r>
      <w:proofErr w:type="gramEnd"/>
      <w:r w:rsidR="00D86246" w:rsidRPr="00CD46BD">
        <w:rPr>
          <w:color w:val="000000" w:themeColor="text1"/>
          <w:lang w:val="en-US" w:eastAsia="ko-KR"/>
        </w:rPr>
        <w:t xml:space="preserve"> existing priority rule applies without any change</w:t>
      </w:r>
      <w:r w:rsidRPr="00CD46BD">
        <w:rPr>
          <w:rFonts w:eastAsia="SimSun"/>
          <w:color w:val="000000" w:themeColor="text1"/>
          <w:szCs w:val="24"/>
          <w:lang w:eastAsia="zh-CN"/>
        </w:rPr>
        <w:t>.</w:t>
      </w:r>
    </w:p>
    <w:p w14:paraId="384888B4" w14:textId="7C2A4E60" w:rsidR="00234430" w:rsidRPr="00CD46BD" w:rsidRDefault="00000000">
      <w:pPr>
        <w:pStyle w:val="ListParagraph"/>
        <w:numPr>
          <w:ilvl w:val="1"/>
          <w:numId w:val="5"/>
        </w:numPr>
        <w:overflowPunct/>
        <w:autoSpaceDE/>
        <w:adjustRightInd/>
        <w:spacing w:after="120"/>
        <w:ind w:firstLineChars="0"/>
        <w:textAlignment w:val="auto"/>
        <w:rPr>
          <w:color w:val="000000" w:themeColor="text1"/>
          <w:szCs w:val="24"/>
          <w:lang w:eastAsia="zh-CN"/>
        </w:rPr>
      </w:pPr>
      <w:r w:rsidRPr="00CD46BD">
        <w:rPr>
          <w:color w:val="000000" w:themeColor="text1"/>
          <w:szCs w:val="24"/>
          <w:lang w:eastAsia="zh-CN"/>
        </w:rPr>
        <w:t xml:space="preserve">Option </w:t>
      </w:r>
      <w:r w:rsidR="00CD46BD" w:rsidRPr="00CD46BD">
        <w:rPr>
          <w:color w:val="000000" w:themeColor="text1"/>
          <w:szCs w:val="24"/>
          <w:lang w:eastAsia="zh-CN"/>
        </w:rPr>
        <w:t>2</w:t>
      </w:r>
      <w:r w:rsidRPr="00CD46BD">
        <w:rPr>
          <w:color w:val="000000" w:themeColor="text1"/>
          <w:szCs w:val="24"/>
          <w:lang w:eastAsia="zh-CN"/>
        </w:rPr>
        <w:t xml:space="preserve">: </w:t>
      </w:r>
      <w:r w:rsidR="00D24911" w:rsidRPr="00CD46BD">
        <w:rPr>
          <w:color w:val="000000" w:themeColor="text1"/>
          <w:szCs w:val="24"/>
          <w:lang w:eastAsia="zh-CN"/>
        </w:rPr>
        <w:t>HW</w:t>
      </w:r>
    </w:p>
    <w:p w14:paraId="51B12666" w14:textId="18761251" w:rsidR="00234430" w:rsidRPr="00CD46BD" w:rsidRDefault="00D24911">
      <w:pPr>
        <w:pStyle w:val="ListParagraph"/>
        <w:numPr>
          <w:ilvl w:val="2"/>
          <w:numId w:val="5"/>
        </w:numPr>
        <w:overflowPunct/>
        <w:autoSpaceDE/>
        <w:adjustRightInd/>
        <w:spacing w:after="120"/>
        <w:ind w:firstLineChars="0"/>
        <w:textAlignment w:val="auto"/>
        <w:rPr>
          <w:color w:val="000000" w:themeColor="text1"/>
          <w:szCs w:val="24"/>
          <w:lang w:eastAsia="zh-CN"/>
        </w:rPr>
      </w:pPr>
      <w:r w:rsidRPr="00CD46BD">
        <w:rPr>
          <w:color w:val="000000" w:themeColor="text1"/>
          <w:szCs w:val="24"/>
          <w:lang w:eastAsia="zh-CN"/>
        </w:rPr>
        <w:t>For dynamic collision scenario 3, remove the related requirements in clause 9.1.12.4.</w:t>
      </w:r>
    </w:p>
    <w:p w14:paraId="65AB6362" w14:textId="77777777" w:rsidR="00234430" w:rsidRDefault="00000000">
      <w:pPr>
        <w:pStyle w:val="ListParagraph"/>
        <w:numPr>
          <w:ilvl w:val="0"/>
          <w:numId w:val="5"/>
        </w:numPr>
        <w:overflowPunct/>
        <w:autoSpaceDE/>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B108648" w14:textId="77777777" w:rsidR="00234430"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Discuss the options yet taking into consideration that we already have an existing agreement.</w:t>
      </w:r>
    </w:p>
    <w:p w14:paraId="43FC76A3" w14:textId="77777777" w:rsidR="00234430" w:rsidRDefault="00234430">
      <w:pPr>
        <w:pStyle w:val="ListParagraph"/>
        <w:overflowPunct/>
        <w:autoSpaceDE/>
        <w:autoSpaceDN/>
        <w:adjustRightInd/>
        <w:spacing w:after="120"/>
        <w:ind w:left="1440" w:firstLineChars="0" w:firstLine="0"/>
        <w:textAlignment w:val="auto"/>
        <w:rPr>
          <w:rFonts w:eastAsia="SimSun"/>
          <w:color w:val="000000" w:themeColor="text1"/>
          <w:szCs w:val="24"/>
          <w:highlight w:val="yellow"/>
          <w:lang w:eastAsia="zh-CN"/>
        </w:rPr>
      </w:pPr>
    </w:p>
    <w:p w14:paraId="47601611" w14:textId="77777777" w:rsidR="00234430" w:rsidRDefault="00000000">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b/>
          <w:color w:val="0070C0"/>
          <w:u w:val="single"/>
          <w:lang w:eastAsia="ko-KR"/>
        </w:rPr>
        <w:t>Issue 2-1-4: [Case 1] - [</w:t>
      </w:r>
      <w:r>
        <w:rPr>
          <w:b/>
          <w:color w:val="0000FF"/>
          <w:u w:val="single"/>
          <w:lang w:eastAsia="ko-KR"/>
        </w:rPr>
        <w:t>Scenario 4</w:t>
      </w:r>
      <w:r>
        <w:rPr>
          <w:b/>
          <w:color w:val="0070C0"/>
          <w:u w:val="single"/>
          <w:lang w:eastAsia="ko-KR"/>
        </w:rPr>
        <w:t xml:space="preserve">] When one pre-configured MG deactivation procedure is overlapped with another pre-configured MG activation procedure during the dynamic </w:t>
      </w:r>
      <w:proofErr w:type="gramStart"/>
      <w:r>
        <w:rPr>
          <w:b/>
          <w:color w:val="0070C0"/>
          <w:u w:val="single"/>
          <w:lang w:eastAsia="ko-KR"/>
        </w:rPr>
        <w:t>collision</w:t>
      </w:r>
      <w:proofErr w:type="gramEnd"/>
    </w:p>
    <w:p w14:paraId="4C3B759F" w14:textId="77777777" w:rsidR="00234430" w:rsidRDefault="00000000">
      <w:pPr>
        <w:spacing w:after="120"/>
        <w:rPr>
          <w:color w:val="000000" w:themeColor="text1"/>
          <w:szCs w:val="24"/>
          <w:lang w:eastAsia="zh-CN"/>
        </w:rPr>
      </w:pPr>
      <w:r>
        <w:rPr>
          <w:color w:val="000000" w:themeColor="text1"/>
          <w:szCs w:val="24"/>
          <w:lang w:eastAsia="zh-CN"/>
        </w:rPr>
        <w:t xml:space="preserve">Moderator’s note: this issue is a mix between an existing issue of fully overlapping activation/deactivation Pre-MG with collision a Pre-MG gap in the concurrent gap with Pre-MG. </w:t>
      </w:r>
    </w:p>
    <w:p w14:paraId="201C40BC" w14:textId="77777777" w:rsidR="00234430" w:rsidRDefault="00000000">
      <w:pPr>
        <w:pStyle w:val="ListParagraph"/>
        <w:numPr>
          <w:ilvl w:val="0"/>
          <w:numId w:val="8"/>
        </w:numPr>
        <w:spacing w:after="120"/>
        <w:ind w:firstLineChars="0"/>
        <w:rPr>
          <w:color w:val="000000" w:themeColor="text1"/>
          <w:szCs w:val="24"/>
          <w:lang w:eastAsia="zh-CN"/>
        </w:rPr>
      </w:pPr>
      <w:r>
        <w:rPr>
          <w:color w:val="000000" w:themeColor="text1"/>
          <w:szCs w:val="24"/>
          <w:lang w:eastAsia="zh-CN"/>
        </w:rPr>
        <w:t xml:space="preserve">Background: </w:t>
      </w:r>
    </w:p>
    <w:p w14:paraId="76EC3C51" w14:textId="77777777" w:rsidR="00234430" w:rsidRDefault="00000000">
      <w:pPr>
        <w:pStyle w:val="ListParagraph"/>
        <w:numPr>
          <w:ilvl w:val="1"/>
          <w:numId w:val="5"/>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Agreements from fully overlap with activation/deactivation </w:t>
      </w:r>
      <w:r>
        <w:rPr>
          <w:szCs w:val="24"/>
          <w:lang w:eastAsia="zh-CN"/>
        </w:rPr>
        <w:t>[R4-2310175]</w:t>
      </w:r>
      <w:r>
        <w:rPr>
          <w:rFonts w:eastAsia="SimSun"/>
          <w:szCs w:val="24"/>
          <w:lang w:eastAsia="zh-CN"/>
        </w:rPr>
        <w:t>:</w:t>
      </w:r>
    </w:p>
    <w:p w14:paraId="5FD2EF54" w14:textId="77777777" w:rsidR="00234430" w:rsidRDefault="00000000">
      <w:pPr>
        <w:pStyle w:val="ListParagraph"/>
        <w:numPr>
          <w:ilvl w:val="3"/>
          <w:numId w:val="5"/>
        </w:numPr>
        <w:spacing w:after="120"/>
        <w:ind w:firstLineChars="0"/>
        <w:rPr>
          <w:color w:val="000000"/>
          <w:szCs w:val="24"/>
          <w:lang w:eastAsia="zh-CN"/>
        </w:rPr>
      </w:pPr>
      <w:r>
        <w:rPr>
          <w:color w:val="000000"/>
          <w:szCs w:val="24"/>
          <w:lang w:eastAsia="zh-CN"/>
        </w:rPr>
        <w:t xml:space="preserve">For Case 1 (Pre-configured MG and multiple concurrent MGs), under the assumption that the baseline requirement considers collisions on Pre-MG is only considered when Pre-MG is activated, extend the delay by T1 </w:t>
      </w:r>
      <w:proofErr w:type="spellStart"/>
      <w:r>
        <w:rPr>
          <w:color w:val="000000"/>
          <w:szCs w:val="24"/>
          <w:lang w:eastAsia="zh-CN"/>
        </w:rPr>
        <w:t>ms</w:t>
      </w:r>
      <w:proofErr w:type="spellEnd"/>
      <w:r>
        <w:rPr>
          <w:color w:val="000000"/>
          <w:szCs w:val="24"/>
          <w:lang w:eastAsia="zh-CN"/>
        </w:rPr>
        <w:t xml:space="preserve"> for fully overlapped simultaneous activation/deactivation for Pre-MG + Pre-MG</w:t>
      </w:r>
    </w:p>
    <w:p w14:paraId="3A3445C1" w14:textId="77777777" w:rsidR="00234430" w:rsidRDefault="00000000">
      <w:pPr>
        <w:pStyle w:val="ListParagraph"/>
        <w:numPr>
          <w:ilvl w:val="3"/>
          <w:numId w:val="5"/>
        </w:numPr>
        <w:spacing w:after="120"/>
        <w:ind w:firstLineChars="0"/>
        <w:rPr>
          <w:color w:val="000000"/>
          <w:szCs w:val="24"/>
          <w:lang w:eastAsia="zh-CN"/>
        </w:rPr>
      </w:pPr>
      <w:r>
        <w:rPr>
          <w:color w:val="000000"/>
          <w:szCs w:val="24"/>
          <w:lang w:eastAsia="zh-CN"/>
        </w:rPr>
        <w:t>T1 = 2ms.</w:t>
      </w:r>
    </w:p>
    <w:p w14:paraId="0264C799" w14:textId="77777777" w:rsidR="00234430" w:rsidRDefault="00000000">
      <w:pPr>
        <w:pStyle w:val="ListParagraph"/>
        <w:numPr>
          <w:ilvl w:val="3"/>
          <w:numId w:val="5"/>
        </w:numPr>
        <w:spacing w:after="120"/>
        <w:ind w:firstLineChars="0"/>
        <w:rPr>
          <w:color w:val="000000"/>
          <w:szCs w:val="24"/>
          <w:lang w:eastAsia="zh-CN"/>
        </w:rPr>
      </w:pPr>
      <w:r>
        <w:rPr>
          <w:color w:val="000000"/>
          <w:szCs w:val="24"/>
          <w:lang w:eastAsia="zh-CN"/>
        </w:rPr>
        <w:t xml:space="preserve">FFS if this activation delay </w:t>
      </w:r>
      <w:proofErr w:type="gramStart"/>
      <w:r>
        <w:rPr>
          <w:color w:val="000000"/>
          <w:szCs w:val="24"/>
          <w:lang w:eastAsia="zh-CN"/>
        </w:rPr>
        <w:t>collide</w:t>
      </w:r>
      <w:proofErr w:type="gramEnd"/>
      <w:r>
        <w:rPr>
          <w:color w:val="000000"/>
          <w:szCs w:val="24"/>
          <w:lang w:eastAsia="zh-CN"/>
        </w:rPr>
        <w:t xml:space="preserve"> with existing gaps</w:t>
      </w:r>
    </w:p>
    <w:p w14:paraId="6F49DAD2" w14:textId="77777777" w:rsidR="00234430" w:rsidRDefault="00000000">
      <w:pPr>
        <w:pStyle w:val="ListParagraph"/>
        <w:numPr>
          <w:ilvl w:val="3"/>
          <w:numId w:val="5"/>
        </w:numPr>
        <w:overflowPunct/>
        <w:autoSpaceDE/>
        <w:autoSpaceDN/>
        <w:adjustRightInd/>
        <w:spacing w:after="120"/>
        <w:ind w:firstLineChars="0"/>
        <w:textAlignment w:val="auto"/>
        <w:rPr>
          <w:szCs w:val="24"/>
          <w:lang w:eastAsia="zh-CN"/>
        </w:rPr>
      </w:pPr>
      <w:r>
        <w:rPr>
          <w:szCs w:val="24"/>
          <w:lang w:eastAsia="zh-CN"/>
        </w:rPr>
        <w:t xml:space="preserve">An illustration example is captured below </w:t>
      </w:r>
      <w:r>
        <w:rPr>
          <w:rFonts w:eastAsia="SimSun"/>
          <w:szCs w:val="24"/>
          <w:lang w:eastAsia="zh-CN"/>
        </w:rPr>
        <w:t>[R4-2306330]</w:t>
      </w:r>
      <w:r>
        <w:rPr>
          <w:szCs w:val="24"/>
          <w:lang w:eastAsia="zh-CN"/>
        </w:rPr>
        <w:t>:</w:t>
      </w:r>
    </w:p>
    <w:p w14:paraId="7F5CAADD" w14:textId="77777777" w:rsidR="00234430" w:rsidRDefault="00000000">
      <w:pPr>
        <w:pStyle w:val="ListParagraph"/>
        <w:overflowPunct/>
        <w:autoSpaceDE/>
        <w:autoSpaceDN/>
        <w:adjustRightInd/>
        <w:spacing w:after="120"/>
        <w:ind w:left="928" w:firstLineChars="0" w:firstLine="0"/>
        <w:jc w:val="center"/>
        <w:textAlignment w:val="auto"/>
        <w:rPr>
          <w:rFonts w:eastAsia="SimSun"/>
          <w:color w:val="000000" w:themeColor="text1"/>
          <w:szCs w:val="24"/>
          <w:lang w:eastAsia="zh-CN"/>
        </w:rPr>
      </w:pPr>
      <w:r>
        <w:rPr>
          <w:noProof/>
          <w:color w:val="000000"/>
          <w:szCs w:val="24"/>
          <w:lang w:val="en-US" w:eastAsia="zh-CN"/>
        </w:rPr>
        <w:drawing>
          <wp:inline distT="0" distB="0" distL="0" distR="0" wp14:anchorId="15D7E79E" wp14:editId="41370A7D">
            <wp:extent cx="3657600" cy="1212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657600" cy="1212850"/>
                    </a:xfrm>
                    <a:prstGeom prst="rect">
                      <a:avLst/>
                    </a:prstGeom>
                    <a:noFill/>
                    <a:ln>
                      <a:noFill/>
                    </a:ln>
                  </pic:spPr>
                </pic:pic>
              </a:graphicData>
            </a:graphic>
          </wp:inline>
        </w:drawing>
      </w:r>
    </w:p>
    <w:p w14:paraId="2113EBE1" w14:textId="77777777" w:rsidR="00234430" w:rsidRDefault="00000000">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Agreements from dynamic collision:</w:t>
      </w:r>
    </w:p>
    <w:p w14:paraId="144CD981" w14:textId="77777777" w:rsidR="00234430" w:rsidRDefault="00000000">
      <w:pPr>
        <w:pStyle w:val="ListParagraph"/>
        <w:numPr>
          <w:ilvl w:val="2"/>
          <w:numId w:val="5"/>
        </w:numPr>
        <w:spacing w:after="120"/>
        <w:ind w:firstLineChars="0"/>
        <w:rPr>
          <w:color w:val="000000"/>
          <w:szCs w:val="24"/>
          <w:lang w:eastAsia="zh-CN"/>
        </w:rPr>
      </w:pPr>
      <w:r>
        <w:rPr>
          <w:rFonts w:hint="eastAsia"/>
          <w:color w:val="000000"/>
          <w:szCs w:val="24"/>
          <w:lang w:eastAsia="zh-CN"/>
        </w:rPr>
        <w:t xml:space="preserve">A collision between a change in the status of a pre-configured MG (MG#1) and a gap instance happens when the change occurs </w:t>
      </w:r>
      <w:r>
        <w:rPr>
          <w:rFonts w:hint="eastAsia"/>
          <w:color w:val="000000"/>
          <w:szCs w:val="24"/>
          <w:lang w:eastAsia="zh-CN"/>
        </w:rPr>
        <w:t>≤</w:t>
      </w:r>
      <w:r>
        <w:rPr>
          <w:rFonts w:hint="eastAsia"/>
          <w:color w:val="000000"/>
          <w:szCs w:val="24"/>
          <w:lang w:eastAsia="zh-CN"/>
        </w:rPr>
        <w:t xml:space="preserve"> 4 </w:t>
      </w:r>
      <w:proofErr w:type="spellStart"/>
      <w:r>
        <w:rPr>
          <w:rFonts w:hint="eastAsia"/>
          <w:color w:val="000000"/>
          <w:szCs w:val="24"/>
          <w:lang w:eastAsia="zh-CN"/>
        </w:rPr>
        <w:t>ms</w:t>
      </w:r>
      <w:proofErr w:type="spellEnd"/>
      <w:r>
        <w:rPr>
          <w:rFonts w:hint="eastAsia"/>
          <w:color w:val="000000"/>
          <w:szCs w:val="24"/>
          <w:lang w:eastAsia="zh-CN"/>
        </w:rPr>
        <w:t xml:space="preserve"> before the start or </w:t>
      </w:r>
      <w:r>
        <w:rPr>
          <w:rFonts w:hint="eastAsia"/>
          <w:color w:val="000000"/>
          <w:szCs w:val="24"/>
          <w:lang w:eastAsia="zh-CN"/>
        </w:rPr>
        <w:t>≤</w:t>
      </w:r>
      <w:r>
        <w:rPr>
          <w:rFonts w:hint="eastAsia"/>
          <w:color w:val="000000"/>
          <w:szCs w:val="24"/>
          <w:lang w:eastAsia="zh-CN"/>
        </w:rPr>
        <w:t xml:space="preserve"> 4 </w:t>
      </w:r>
      <w:proofErr w:type="spellStart"/>
      <w:r>
        <w:rPr>
          <w:rFonts w:hint="eastAsia"/>
          <w:color w:val="000000"/>
          <w:szCs w:val="24"/>
          <w:lang w:eastAsia="zh-CN"/>
        </w:rPr>
        <w:t>ms</w:t>
      </w:r>
      <w:proofErr w:type="spellEnd"/>
      <w:r>
        <w:rPr>
          <w:rFonts w:hint="eastAsia"/>
          <w:color w:val="000000"/>
          <w:szCs w:val="24"/>
          <w:lang w:eastAsia="zh-CN"/>
        </w:rPr>
        <w:t xml:space="preserve"> after the end of a gap instance of an activated concurrent MG (MG#2) the Pre-MG status and dropping</w:t>
      </w:r>
      <w:r>
        <w:rPr>
          <w:color w:val="000000"/>
          <w:szCs w:val="24"/>
          <w:lang w:eastAsia="zh-CN"/>
        </w:rPr>
        <w:t xml:space="preserve"> rule shall be applied 5ms after the overlapping MG [and UE should continue the measurement within the MG#2]</w:t>
      </w:r>
    </w:p>
    <w:p w14:paraId="6340D745" w14:textId="77777777" w:rsidR="00234430" w:rsidRDefault="00000000">
      <w:pPr>
        <w:pStyle w:val="ListParagraph"/>
        <w:numPr>
          <w:ilvl w:val="3"/>
          <w:numId w:val="5"/>
        </w:numPr>
        <w:overflowPunct/>
        <w:autoSpaceDE/>
        <w:autoSpaceDN/>
        <w:adjustRightInd/>
        <w:spacing w:after="120"/>
        <w:ind w:firstLineChars="0"/>
        <w:textAlignment w:val="auto"/>
        <w:rPr>
          <w:color w:val="000000"/>
          <w:szCs w:val="24"/>
          <w:lang w:eastAsia="zh-CN"/>
        </w:rPr>
      </w:pPr>
      <w:r>
        <w:rPr>
          <w:color w:val="000000"/>
          <w:szCs w:val="24"/>
          <w:lang w:eastAsia="zh-CN"/>
        </w:rPr>
        <w:t>TBD whether same Pre-MG activation delay requirements as Rel-17 can still be re-</w:t>
      </w:r>
      <w:proofErr w:type="gramStart"/>
      <w:r>
        <w:rPr>
          <w:color w:val="000000"/>
          <w:szCs w:val="24"/>
          <w:lang w:eastAsia="zh-CN"/>
        </w:rPr>
        <w:t>used</w:t>
      </w:r>
      <w:proofErr w:type="gramEnd"/>
    </w:p>
    <w:p w14:paraId="498F4EC1" w14:textId="77777777" w:rsidR="00234430" w:rsidRDefault="00000000">
      <w:pPr>
        <w:pStyle w:val="ListParagraph"/>
        <w:numPr>
          <w:ilvl w:val="3"/>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szCs w:val="24"/>
          <w:lang w:eastAsia="zh-CN"/>
        </w:rPr>
        <w:lastRenderedPageBreak/>
        <w:t>The collision scenario in this issue is depicted in the figure below:</w:t>
      </w:r>
    </w:p>
    <w:p w14:paraId="19CD100B" w14:textId="77777777" w:rsidR="00234430" w:rsidRDefault="00000000">
      <w:pPr>
        <w:spacing w:after="120"/>
        <w:jc w:val="center"/>
        <w:rPr>
          <w:color w:val="000000" w:themeColor="text1"/>
          <w:szCs w:val="24"/>
          <w:lang w:eastAsia="zh-CN"/>
        </w:rPr>
      </w:pPr>
      <w:r>
        <w:rPr>
          <w:noProof/>
          <w:color w:val="000000" w:themeColor="text1"/>
          <w:szCs w:val="24"/>
          <w:lang w:val="en-US" w:eastAsia="zh-CN"/>
        </w:rPr>
        <w:drawing>
          <wp:inline distT="0" distB="0" distL="0" distR="0" wp14:anchorId="42EB3F97" wp14:editId="0093CD49">
            <wp:extent cx="3436620" cy="18427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7147" cy="1842872"/>
                    </a:xfrm>
                    <a:prstGeom prst="rect">
                      <a:avLst/>
                    </a:prstGeom>
                    <a:noFill/>
                    <a:ln>
                      <a:noFill/>
                    </a:ln>
                  </pic:spPr>
                </pic:pic>
              </a:graphicData>
            </a:graphic>
          </wp:inline>
        </w:drawing>
      </w:r>
    </w:p>
    <w:p w14:paraId="6AED25DF" w14:textId="77777777" w:rsidR="00234430"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6D2DED7" w14:textId="77777777" w:rsidR="00234430" w:rsidRDefault="00000000">
      <w:pPr>
        <w:pStyle w:val="ListParagraph"/>
        <w:numPr>
          <w:ilvl w:val="1"/>
          <w:numId w:val="5"/>
        </w:numPr>
        <w:overflowPunct/>
        <w:autoSpaceDE/>
        <w:autoSpaceDN/>
        <w:adjustRightInd/>
        <w:spacing w:after="120"/>
        <w:ind w:firstLineChars="0"/>
        <w:textAlignment w:val="auto"/>
        <w:rPr>
          <w:szCs w:val="24"/>
          <w:lang w:eastAsia="zh-CN"/>
        </w:rPr>
      </w:pPr>
      <w:r>
        <w:rPr>
          <w:rFonts w:eastAsia="PMingLiU"/>
          <w:lang w:eastAsia="zh-TW"/>
        </w:rPr>
        <w:t>if fully overlapped simultaneous activation/deactivation for Pre-MG + Pre-MG collides with activated Pre-MG:</w:t>
      </w:r>
    </w:p>
    <w:p w14:paraId="1B7DEEB7" w14:textId="63D0B2A7" w:rsidR="00D86246" w:rsidRPr="00ED38B2" w:rsidRDefault="00D86246" w:rsidP="00D86246">
      <w:pPr>
        <w:pStyle w:val="ListParagraph"/>
        <w:numPr>
          <w:ilvl w:val="2"/>
          <w:numId w:val="5"/>
        </w:numPr>
        <w:overflowPunct/>
        <w:autoSpaceDE/>
        <w:adjustRightInd/>
        <w:spacing w:after="120"/>
        <w:ind w:firstLineChars="0"/>
        <w:textAlignment w:val="auto"/>
        <w:rPr>
          <w:rFonts w:eastAsia="SimSun"/>
          <w:color w:val="000000" w:themeColor="text1"/>
          <w:szCs w:val="24"/>
          <w:lang w:eastAsia="zh-CN"/>
        </w:rPr>
      </w:pPr>
      <w:r w:rsidRPr="00ED38B2">
        <w:rPr>
          <w:rFonts w:eastAsia="SimSun"/>
          <w:color w:val="000000" w:themeColor="text1"/>
          <w:szCs w:val="24"/>
          <w:lang w:eastAsia="zh-CN"/>
        </w:rPr>
        <w:t>Option 1: Apple</w:t>
      </w:r>
    </w:p>
    <w:p w14:paraId="493B91C3" w14:textId="6D691AA4" w:rsidR="00D86246" w:rsidRPr="00ED38B2" w:rsidRDefault="00D86246" w:rsidP="00D86246">
      <w:pPr>
        <w:pStyle w:val="ListParagraph"/>
        <w:numPr>
          <w:ilvl w:val="3"/>
          <w:numId w:val="5"/>
        </w:numPr>
        <w:spacing w:after="120"/>
        <w:ind w:firstLineChars="0"/>
        <w:textAlignment w:val="auto"/>
        <w:rPr>
          <w:rFonts w:eastAsia="SimSun"/>
          <w:szCs w:val="24"/>
          <w:lang w:eastAsia="zh-CN"/>
        </w:rPr>
      </w:pPr>
      <w:r w:rsidRPr="00ED38B2">
        <w:rPr>
          <w:rFonts w:eastAsia="SimSun"/>
          <w:szCs w:val="24"/>
          <w:lang w:eastAsia="zh-CN"/>
        </w:rPr>
        <w:t xml:space="preserve">For Scenario 4, </w:t>
      </w:r>
      <w:r w:rsidRPr="00ED38B2">
        <w:rPr>
          <w:lang w:val="x-none"/>
        </w:rPr>
        <w:t xml:space="preserve">RAN4 can </w:t>
      </w:r>
      <w:r w:rsidRPr="00ED38B2">
        <w:t xml:space="preserve">directly apply the agreements decided for the fully simultaneous multiple Pre-MG activation/deactivation, </w:t>
      </w:r>
      <w:proofErr w:type="gramStart"/>
      <w:r w:rsidRPr="00ED38B2">
        <w:t>i.e.</w:t>
      </w:r>
      <w:proofErr w:type="gramEnd"/>
      <w:r w:rsidRPr="00ED38B2">
        <w:t xml:space="preserve"> the new status of two Pre-MG are applied after the extended T1</w:t>
      </w:r>
      <w:r w:rsidRPr="00ED38B2">
        <w:rPr>
          <w:rFonts w:eastAsia="SimSun"/>
          <w:szCs w:val="24"/>
          <w:lang w:eastAsia="zh-CN"/>
        </w:rPr>
        <w:t>.</w:t>
      </w:r>
    </w:p>
    <w:p w14:paraId="435B84AF" w14:textId="478AB297" w:rsidR="00234430" w:rsidRPr="00D24911" w:rsidRDefault="00000000">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sidRPr="00D24911">
        <w:rPr>
          <w:rFonts w:eastAsia="SimSun"/>
          <w:color w:val="000000" w:themeColor="text1"/>
          <w:szCs w:val="24"/>
          <w:lang w:eastAsia="zh-CN"/>
        </w:rPr>
        <w:t>Option 2: HW, MTK</w:t>
      </w:r>
    </w:p>
    <w:p w14:paraId="28FE0145" w14:textId="77777777" w:rsidR="00234430" w:rsidRPr="00D24911" w:rsidRDefault="00000000">
      <w:pPr>
        <w:pStyle w:val="ListParagraph"/>
        <w:numPr>
          <w:ilvl w:val="3"/>
          <w:numId w:val="5"/>
        </w:numPr>
        <w:overflowPunct/>
        <w:autoSpaceDE/>
        <w:autoSpaceDN/>
        <w:adjustRightInd/>
        <w:spacing w:after="120"/>
        <w:ind w:firstLineChars="0"/>
        <w:textAlignment w:val="auto"/>
        <w:rPr>
          <w:rFonts w:eastAsia="SimSun"/>
          <w:color w:val="000000" w:themeColor="text1"/>
          <w:szCs w:val="24"/>
          <w:lang w:eastAsia="zh-CN"/>
        </w:rPr>
      </w:pPr>
      <w:r w:rsidRPr="00D24911">
        <w:rPr>
          <w:rFonts w:eastAsia="SimSun"/>
          <w:szCs w:val="24"/>
          <w:lang w:eastAsia="zh-CN"/>
        </w:rPr>
        <w:t>RAN4 not to define UE behaviour and requirements for Scenario 4.</w:t>
      </w:r>
    </w:p>
    <w:p w14:paraId="338389C9" w14:textId="287F3C0F" w:rsidR="00234430" w:rsidRPr="00ED38B2" w:rsidRDefault="00000000">
      <w:pPr>
        <w:pStyle w:val="ListParagraph"/>
        <w:numPr>
          <w:ilvl w:val="2"/>
          <w:numId w:val="5"/>
        </w:numPr>
        <w:overflowPunct/>
        <w:autoSpaceDE/>
        <w:adjustRightInd/>
        <w:spacing w:after="120"/>
        <w:ind w:firstLineChars="0"/>
        <w:textAlignment w:val="auto"/>
        <w:rPr>
          <w:rFonts w:eastAsia="SimSun"/>
          <w:color w:val="000000" w:themeColor="text1"/>
          <w:szCs w:val="24"/>
          <w:lang w:eastAsia="zh-CN"/>
        </w:rPr>
      </w:pPr>
      <w:r w:rsidRPr="00ED38B2">
        <w:rPr>
          <w:rFonts w:eastAsia="SimSun"/>
          <w:color w:val="000000" w:themeColor="text1"/>
          <w:szCs w:val="24"/>
          <w:lang w:eastAsia="zh-CN"/>
        </w:rPr>
        <w:t>Option 3: MTK</w:t>
      </w:r>
    </w:p>
    <w:p w14:paraId="5849B611" w14:textId="77777777" w:rsidR="00234430" w:rsidRPr="00CD46BD" w:rsidRDefault="00000000">
      <w:pPr>
        <w:pStyle w:val="ListParagraph"/>
        <w:numPr>
          <w:ilvl w:val="3"/>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szCs w:val="24"/>
          <w:lang w:eastAsia="zh-CN"/>
        </w:rPr>
        <w:t>No new requirements are needed to address Case 1, scenario 4.</w:t>
      </w:r>
    </w:p>
    <w:p w14:paraId="1EDA800C" w14:textId="77777777" w:rsidR="00234430" w:rsidRPr="00CD46BD" w:rsidRDefault="00000000">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sidRPr="00CD46BD">
        <w:rPr>
          <w:rFonts w:eastAsia="SimSun"/>
          <w:color w:val="000000" w:themeColor="text1"/>
          <w:szCs w:val="24"/>
          <w:lang w:eastAsia="zh-CN"/>
        </w:rPr>
        <w:t>Recommended WF</w:t>
      </w:r>
    </w:p>
    <w:p w14:paraId="3F6F05FB" w14:textId="77777777" w:rsidR="00234430" w:rsidRPr="00CD46BD" w:rsidRDefault="00000000">
      <w:pPr>
        <w:numPr>
          <w:ilvl w:val="1"/>
          <w:numId w:val="5"/>
        </w:numPr>
        <w:rPr>
          <w:color w:val="000000" w:themeColor="text1"/>
          <w:szCs w:val="24"/>
          <w:lang w:eastAsia="zh-CN"/>
        </w:rPr>
      </w:pPr>
      <w:r w:rsidRPr="00CD46BD">
        <w:rPr>
          <w:color w:val="000000" w:themeColor="text1"/>
          <w:szCs w:val="24"/>
          <w:lang w:eastAsia="zh-CN"/>
        </w:rPr>
        <w:t>Collect views.</w:t>
      </w:r>
    </w:p>
    <w:p w14:paraId="21453BD0" w14:textId="77777777" w:rsidR="00234430" w:rsidRDefault="00234430">
      <w:pPr>
        <w:rPr>
          <w:b/>
          <w:color w:val="0070C0"/>
          <w:u w:val="single"/>
          <w:lang w:eastAsia="ko-KR"/>
        </w:rPr>
      </w:pPr>
    </w:p>
    <w:p w14:paraId="781454EE" w14:textId="77777777" w:rsidR="00234430" w:rsidRDefault="00000000">
      <w:pPr>
        <w:rPr>
          <w:b/>
          <w:color w:val="0070C0"/>
          <w:u w:val="single"/>
          <w:lang w:eastAsia="ko-KR"/>
        </w:rPr>
      </w:pPr>
      <w:r w:rsidRPr="00533266">
        <w:rPr>
          <w:b/>
          <w:color w:val="0070C0"/>
          <w:u w:val="single"/>
          <w:lang w:eastAsia="ko-KR"/>
        </w:rPr>
        <w:t>Issue 2-1-5: [Case 1] - [</w:t>
      </w:r>
      <w:r w:rsidRPr="00533266">
        <w:rPr>
          <w:b/>
          <w:color w:val="FF0000"/>
          <w:u w:val="single"/>
          <w:lang w:eastAsia="ko-KR"/>
        </w:rPr>
        <w:t>New issue - dropping rule optimization</w:t>
      </w:r>
      <w:r w:rsidRPr="00533266">
        <w:rPr>
          <w:b/>
          <w:color w:val="0070C0"/>
          <w:u w:val="single"/>
          <w:lang w:eastAsia="ko-KR"/>
        </w:rPr>
        <w:t>] Whether to optimise the concurrent measurement gaps are collided when collided?</w:t>
      </w:r>
    </w:p>
    <w:p w14:paraId="3F0B1B68" w14:textId="77777777" w:rsidR="00234430" w:rsidRDefault="00000000">
      <w:pPr>
        <w:pStyle w:val="ListParagraph"/>
        <w:numPr>
          <w:ilvl w:val="0"/>
          <w:numId w:val="9"/>
        </w:numPr>
        <w:spacing w:after="120"/>
        <w:ind w:firstLineChars="0"/>
        <w:textAlignment w:val="auto"/>
        <w:rPr>
          <w:color w:val="000000" w:themeColor="text1"/>
          <w:szCs w:val="24"/>
          <w:lang w:eastAsia="zh-CN"/>
        </w:rPr>
      </w:pPr>
      <w:r>
        <w:rPr>
          <w:color w:val="000000" w:themeColor="text1"/>
          <w:szCs w:val="24"/>
          <w:lang w:eastAsia="zh-CN"/>
        </w:rPr>
        <w:t xml:space="preserve">Proposal: </w:t>
      </w:r>
    </w:p>
    <w:p w14:paraId="48E84497" w14:textId="560AC680" w:rsidR="00234430" w:rsidRPr="00533266" w:rsidRDefault="00000000">
      <w:pPr>
        <w:pStyle w:val="ListParagraph"/>
        <w:numPr>
          <w:ilvl w:val="1"/>
          <w:numId w:val="9"/>
        </w:numPr>
        <w:spacing w:after="120"/>
        <w:ind w:firstLineChars="0"/>
        <w:textAlignment w:val="auto"/>
        <w:rPr>
          <w:color w:val="000000" w:themeColor="text1"/>
          <w:szCs w:val="24"/>
          <w:lang w:eastAsia="zh-CN"/>
        </w:rPr>
      </w:pPr>
      <w:r w:rsidRPr="00533266">
        <w:rPr>
          <w:color w:val="000000" w:themeColor="text1"/>
          <w:szCs w:val="24"/>
          <w:lang w:eastAsia="zh-CN"/>
        </w:rPr>
        <w:t xml:space="preserve">Option </w:t>
      </w:r>
      <w:r w:rsidR="00ED38B2">
        <w:rPr>
          <w:color w:val="000000" w:themeColor="text1"/>
          <w:szCs w:val="24"/>
          <w:lang w:eastAsia="zh-CN"/>
        </w:rPr>
        <w:t>1</w:t>
      </w:r>
      <w:r w:rsidRPr="00533266">
        <w:rPr>
          <w:color w:val="000000" w:themeColor="text1"/>
          <w:szCs w:val="24"/>
          <w:lang w:eastAsia="zh-CN"/>
        </w:rPr>
        <w:t xml:space="preserve">: </w:t>
      </w:r>
      <w:r w:rsidR="00533266" w:rsidRPr="00533266">
        <w:rPr>
          <w:color w:val="000000" w:themeColor="text1"/>
          <w:szCs w:val="24"/>
          <w:lang w:eastAsia="zh-CN"/>
        </w:rPr>
        <w:t>vivo</w:t>
      </w:r>
      <w:r w:rsidR="00D24911">
        <w:rPr>
          <w:color w:val="000000" w:themeColor="text1"/>
          <w:szCs w:val="24"/>
          <w:lang w:eastAsia="zh-CN"/>
        </w:rPr>
        <w:t>, HW</w:t>
      </w:r>
      <w:r w:rsidR="00ED38B2">
        <w:rPr>
          <w:color w:val="000000" w:themeColor="text1"/>
          <w:szCs w:val="24"/>
          <w:lang w:eastAsia="zh-CN"/>
        </w:rPr>
        <w:t>, MTK</w:t>
      </w:r>
    </w:p>
    <w:p w14:paraId="119C3810" w14:textId="77777777" w:rsidR="00234430" w:rsidRPr="00533266" w:rsidRDefault="00000000">
      <w:pPr>
        <w:pStyle w:val="ListParagraph"/>
        <w:numPr>
          <w:ilvl w:val="2"/>
          <w:numId w:val="9"/>
        </w:numPr>
        <w:spacing w:after="120"/>
        <w:ind w:firstLineChars="0"/>
        <w:textAlignment w:val="auto"/>
        <w:rPr>
          <w:color w:val="000000" w:themeColor="text1"/>
          <w:szCs w:val="24"/>
          <w:lang w:eastAsia="zh-CN"/>
        </w:rPr>
      </w:pPr>
      <w:r w:rsidRPr="00533266">
        <w:rPr>
          <w:color w:val="000000" w:themeColor="text1"/>
          <w:szCs w:val="24"/>
          <w:lang w:eastAsia="zh-CN"/>
        </w:rPr>
        <w:t>No consider optimizations of the collision handling for concurrent gaps in Rel-18.</w:t>
      </w:r>
    </w:p>
    <w:p w14:paraId="23AE5E6D" w14:textId="77777777" w:rsidR="00234430" w:rsidRPr="00ED38B2" w:rsidRDefault="00234430" w:rsidP="00ED38B2">
      <w:pPr>
        <w:spacing w:after="120"/>
        <w:rPr>
          <w:color w:val="000000" w:themeColor="text1"/>
          <w:szCs w:val="24"/>
          <w:lang w:eastAsia="zh-CN"/>
        </w:rPr>
      </w:pPr>
    </w:p>
    <w:p w14:paraId="73693524" w14:textId="77777777" w:rsidR="00234430" w:rsidRDefault="00000000">
      <w:pPr>
        <w:pStyle w:val="ListParagraph"/>
        <w:numPr>
          <w:ilvl w:val="0"/>
          <w:numId w:val="9"/>
        </w:numPr>
        <w:spacing w:after="120"/>
        <w:ind w:firstLineChars="0"/>
        <w:textAlignment w:val="auto"/>
        <w:rPr>
          <w:color w:val="000000" w:themeColor="text1"/>
          <w:szCs w:val="24"/>
          <w:lang w:eastAsia="zh-CN"/>
        </w:rPr>
      </w:pPr>
      <w:r>
        <w:rPr>
          <w:color w:val="000000" w:themeColor="text1"/>
          <w:szCs w:val="24"/>
          <w:lang w:eastAsia="zh-CN"/>
        </w:rPr>
        <w:t>Recommended WF</w:t>
      </w:r>
    </w:p>
    <w:p w14:paraId="2628931A" w14:textId="017C2531" w:rsidR="00234430" w:rsidRDefault="00ED38B2">
      <w:pPr>
        <w:pStyle w:val="ListParagraph"/>
        <w:numPr>
          <w:ilvl w:val="1"/>
          <w:numId w:val="9"/>
        </w:numPr>
        <w:spacing w:after="120"/>
        <w:ind w:firstLineChars="0"/>
        <w:textAlignment w:val="auto"/>
        <w:rPr>
          <w:color w:val="000000" w:themeColor="text1"/>
          <w:szCs w:val="24"/>
          <w:lang w:eastAsia="zh-CN"/>
        </w:rPr>
      </w:pPr>
      <w:r>
        <w:rPr>
          <w:color w:val="000000" w:themeColor="text1"/>
          <w:szCs w:val="24"/>
          <w:lang w:eastAsia="zh-CN"/>
        </w:rPr>
        <w:t>Option 1 is agreeable: ‘RAN4 not to consider optimizations of the collision handling for concurrent gaps in Rel-18’.</w:t>
      </w:r>
    </w:p>
    <w:p w14:paraId="7DA00B02" w14:textId="77777777" w:rsidR="00234430" w:rsidRDefault="00234430">
      <w:pPr>
        <w:rPr>
          <w:b/>
          <w:color w:val="0070C0"/>
          <w:u w:val="single"/>
          <w:lang w:eastAsia="ko-KR"/>
        </w:rPr>
      </w:pPr>
    </w:p>
    <w:p w14:paraId="7FD33F43" w14:textId="77777777" w:rsidR="00234430" w:rsidRPr="00D24911" w:rsidRDefault="00000000">
      <w:pPr>
        <w:rPr>
          <w:b/>
          <w:color w:val="0070C0"/>
          <w:u w:val="single"/>
          <w:lang w:eastAsia="ko-KR"/>
        </w:rPr>
      </w:pPr>
      <w:r w:rsidRPr="00D24911">
        <w:rPr>
          <w:b/>
          <w:color w:val="0070C0"/>
          <w:u w:val="single"/>
          <w:lang w:eastAsia="ko-KR"/>
        </w:rPr>
        <w:t>Issue 2-1-6: [Case 1] - [</w:t>
      </w:r>
      <w:r w:rsidRPr="00D24911">
        <w:rPr>
          <w:b/>
          <w:color w:val="FF0000"/>
          <w:u w:val="single"/>
          <w:lang w:eastAsia="ko-KR"/>
        </w:rPr>
        <w:t>New issue - spec cleaning</w:t>
      </w:r>
      <w:r w:rsidRPr="00D24911">
        <w:rPr>
          <w:b/>
          <w:color w:val="0070C0"/>
          <w:u w:val="single"/>
          <w:lang w:eastAsia="ko-KR"/>
        </w:rPr>
        <w:t>] This issue related to further cleaning in current spec writing [multiple options can be selected based on discussion]:</w:t>
      </w:r>
    </w:p>
    <w:p w14:paraId="662EF123" w14:textId="77777777" w:rsidR="00234430" w:rsidRPr="00D24911" w:rsidRDefault="00000000">
      <w:pPr>
        <w:pStyle w:val="ListParagraph"/>
        <w:numPr>
          <w:ilvl w:val="0"/>
          <w:numId w:val="9"/>
        </w:numPr>
        <w:spacing w:after="120"/>
        <w:ind w:firstLineChars="0"/>
        <w:textAlignment w:val="auto"/>
        <w:rPr>
          <w:color w:val="000000" w:themeColor="text1"/>
          <w:szCs w:val="24"/>
          <w:lang w:eastAsia="zh-CN"/>
        </w:rPr>
      </w:pPr>
      <w:r w:rsidRPr="00D24911">
        <w:rPr>
          <w:color w:val="000000" w:themeColor="text1"/>
          <w:szCs w:val="24"/>
          <w:lang w:eastAsia="zh-CN"/>
        </w:rPr>
        <w:t xml:space="preserve">Proposal: </w:t>
      </w:r>
    </w:p>
    <w:p w14:paraId="31E5B909" w14:textId="42042314" w:rsidR="00234430" w:rsidRPr="00D24911" w:rsidRDefault="00000000">
      <w:pPr>
        <w:pStyle w:val="ListParagraph"/>
        <w:numPr>
          <w:ilvl w:val="1"/>
          <w:numId w:val="9"/>
        </w:numPr>
        <w:spacing w:after="120"/>
        <w:ind w:firstLineChars="0"/>
        <w:textAlignment w:val="auto"/>
        <w:rPr>
          <w:color w:val="000000" w:themeColor="text1"/>
          <w:szCs w:val="24"/>
          <w:lang w:eastAsia="zh-CN"/>
        </w:rPr>
      </w:pPr>
      <w:r w:rsidRPr="00D24911">
        <w:rPr>
          <w:color w:val="000000" w:themeColor="text1"/>
          <w:szCs w:val="24"/>
          <w:lang w:eastAsia="zh-CN"/>
        </w:rPr>
        <w:t xml:space="preserve">Option 1: </w:t>
      </w:r>
      <w:r w:rsidR="00D24911" w:rsidRPr="00D24911">
        <w:rPr>
          <w:color w:val="000000" w:themeColor="text1"/>
          <w:szCs w:val="24"/>
          <w:lang w:eastAsia="zh-CN"/>
        </w:rPr>
        <w:t>HW</w:t>
      </w:r>
    </w:p>
    <w:p w14:paraId="54F868A2" w14:textId="28F6418E" w:rsidR="00234430" w:rsidRPr="00D24911" w:rsidRDefault="00D24911">
      <w:pPr>
        <w:pStyle w:val="ListParagraph"/>
        <w:numPr>
          <w:ilvl w:val="2"/>
          <w:numId w:val="9"/>
        </w:numPr>
        <w:spacing w:after="120"/>
        <w:ind w:firstLineChars="0"/>
        <w:textAlignment w:val="auto"/>
        <w:rPr>
          <w:color w:val="000000" w:themeColor="text1"/>
          <w:szCs w:val="24"/>
          <w:lang w:eastAsia="zh-CN"/>
        </w:rPr>
      </w:pPr>
      <w:r w:rsidRPr="00D24911">
        <w:rPr>
          <w:color w:val="000000" w:themeColor="text1"/>
          <w:szCs w:val="24"/>
          <w:lang w:eastAsia="zh-CN"/>
        </w:rPr>
        <w:t>Void clause 8.19.5.3.</w:t>
      </w:r>
    </w:p>
    <w:p w14:paraId="50EA7524" w14:textId="58DC952E" w:rsidR="00234430" w:rsidRPr="00ED38B2" w:rsidRDefault="00000000">
      <w:pPr>
        <w:pStyle w:val="ListParagraph"/>
        <w:numPr>
          <w:ilvl w:val="1"/>
          <w:numId w:val="9"/>
        </w:numPr>
        <w:spacing w:after="120"/>
        <w:ind w:firstLineChars="0"/>
        <w:textAlignment w:val="auto"/>
        <w:rPr>
          <w:color w:val="000000" w:themeColor="text1"/>
          <w:szCs w:val="24"/>
          <w:lang w:eastAsia="zh-CN"/>
        </w:rPr>
      </w:pPr>
      <w:r w:rsidRPr="00ED38B2">
        <w:rPr>
          <w:color w:val="000000" w:themeColor="text1"/>
          <w:szCs w:val="24"/>
          <w:lang w:eastAsia="zh-CN"/>
        </w:rPr>
        <w:t xml:space="preserve">Option </w:t>
      </w:r>
      <w:r w:rsidR="00ED38B2" w:rsidRPr="00ED38B2">
        <w:rPr>
          <w:color w:val="000000" w:themeColor="text1"/>
          <w:szCs w:val="24"/>
          <w:lang w:eastAsia="zh-CN"/>
        </w:rPr>
        <w:t>2</w:t>
      </w:r>
      <w:r w:rsidRPr="00ED38B2">
        <w:rPr>
          <w:color w:val="000000" w:themeColor="text1"/>
          <w:szCs w:val="24"/>
          <w:lang w:eastAsia="zh-CN"/>
        </w:rPr>
        <w:t>: MediaTek</w:t>
      </w:r>
    </w:p>
    <w:p w14:paraId="10C93410" w14:textId="2473761A" w:rsidR="00234430" w:rsidRPr="00ED38B2" w:rsidRDefault="00000000" w:rsidP="00ED38B2">
      <w:pPr>
        <w:pStyle w:val="ListParagraph"/>
        <w:numPr>
          <w:ilvl w:val="2"/>
          <w:numId w:val="9"/>
        </w:numPr>
        <w:spacing w:after="120"/>
        <w:ind w:firstLineChars="0"/>
        <w:textAlignment w:val="auto"/>
        <w:rPr>
          <w:color w:val="000000" w:themeColor="text1"/>
          <w:szCs w:val="24"/>
          <w:lang w:eastAsia="zh-CN"/>
        </w:rPr>
      </w:pPr>
      <w:r w:rsidRPr="00ED38B2">
        <w:rPr>
          <w:color w:val="000000" w:themeColor="text1"/>
          <w:szCs w:val="24"/>
          <w:lang w:eastAsia="zh-CN"/>
        </w:rPr>
        <w:t>To enhance and clarify the current wording of the current spec, RAN4 shall discuss issues 2-1-1 and 2-1-2 directly in the CRs.</w:t>
      </w:r>
    </w:p>
    <w:p w14:paraId="11DF162B" w14:textId="77777777" w:rsidR="00234430" w:rsidRDefault="00000000">
      <w:pPr>
        <w:pStyle w:val="ListParagraph"/>
        <w:numPr>
          <w:ilvl w:val="0"/>
          <w:numId w:val="9"/>
        </w:numPr>
        <w:spacing w:after="120"/>
        <w:ind w:firstLineChars="0"/>
        <w:textAlignment w:val="auto"/>
        <w:rPr>
          <w:color w:val="000000" w:themeColor="text1"/>
          <w:szCs w:val="24"/>
          <w:lang w:eastAsia="zh-CN"/>
        </w:rPr>
      </w:pPr>
      <w:r>
        <w:rPr>
          <w:color w:val="000000" w:themeColor="text1"/>
          <w:szCs w:val="24"/>
          <w:lang w:eastAsia="zh-CN"/>
        </w:rPr>
        <w:lastRenderedPageBreak/>
        <w:t>Recommended WF</w:t>
      </w:r>
    </w:p>
    <w:p w14:paraId="3662269F" w14:textId="39796233" w:rsidR="00234430" w:rsidRDefault="00CD46BD">
      <w:pPr>
        <w:pStyle w:val="ListParagraph"/>
        <w:numPr>
          <w:ilvl w:val="1"/>
          <w:numId w:val="9"/>
        </w:numPr>
        <w:spacing w:after="120"/>
        <w:ind w:firstLineChars="0"/>
        <w:textAlignment w:val="auto"/>
        <w:rPr>
          <w:color w:val="000000" w:themeColor="text1"/>
          <w:szCs w:val="24"/>
          <w:lang w:eastAsia="zh-CN"/>
        </w:rPr>
      </w:pPr>
      <w:r>
        <w:rPr>
          <w:color w:val="000000" w:themeColor="text1"/>
          <w:szCs w:val="24"/>
          <w:lang w:eastAsia="zh-CN"/>
        </w:rPr>
        <w:t>Discuss in the draft CR of issue 1-2-6</w:t>
      </w:r>
      <w:r w:rsidR="00000000">
        <w:rPr>
          <w:color w:val="000000" w:themeColor="text1"/>
          <w:szCs w:val="24"/>
          <w:lang w:eastAsia="zh-CN"/>
        </w:rPr>
        <w:t>.</w:t>
      </w:r>
    </w:p>
    <w:p w14:paraId="6E7061AC" w14:textId="77777777" w:rsidR="00234430" w:rsidRDefault="00234430">
      <w:pPr>
        <w:rPr>
          <w:b/>
          <w:color w:val="0070C0"/>
          <w:u w:val="single"/>
          <w:lang w:eastAsia="ko-KR"/>
        </w:rPr>
      </w:pPr>
    </w:p>
    <w:p w14:paraId="78E232F7" w14:textId="00583C9D" w:rsidR="00CF422E" w:rsidRDefault="00CF422E" w:rsidP="00CF422E">
      <w:pPr>
        <w:rPr>
          <w:b/>
          <w:color w:val="0070C0"/>
          <w:u w:val="single"/>
          <w:lang w:eastAsia="ko-KR"/>
        </w:rPr>
      </w:pPr>
      <w:r>
        <w:rPr>
          <w:b/>
          <w:color w:val="0070C0"/>
          <w:u w:val="single"/>
          <w:lang w:eastAsia="ko-KR"/>
        </w:rPr>
        <w:t>Issue 2-1-</w:t>
      </w:r>
      <w:r w:rsidR="00ED38B2">
        <w:rPr>
          <w:b/>
          <w:color w:val="0070C0"/>
          <w:u w:val="single"/>
          <w:lang w:eastAsia="ko-KR"/>
        </w:rPr>
        <w:t>7</w:t>
      </w:r>
      <w:r>
        <w:rPr>
          <w:b/>
          <w:color w:val="0070C0"/>
          <w:u w:val="single"/>
          <w:lang w:eastAsia="ko-KR"/>
        </w:rPr>
        <w:t>: [Case 1] - [</w:t>
      </w:r>
      <w:r>
        <w:rPr>
          <w:b/>
          <w:color w:val="FF0000"/>
          <w:u w:val="single"/>
          <w:lang w:eastAsia="ko-KR"/>
        </w:rPr>
        <w:t>New issue – Dynamic collision</w:t>
      </w:r>
      <w:r>
        <w:rPr>
          <w:b/>
          <w:color w:val="0070C0"/>
          <w:u w:val="single"/>
          <w:lang w:eastAsia="ko-KR"/>
        </w:rPr>
        <w:t>] What is the UE behaviour when the UE doesn’t support dynamic collision FG?</w:t>
      </w:r>
    </w:p>
    <w:p w14:paraId="40555054" w14:textId="77777777" w:rsidR="00CF422E" w:rsidRDefault="00CF422E" w:rsidP="00CF422E">
      <w:pPr>
        <w:pStyle w:val="ListParagraph"/>
        <w:numPr>
          <w:ilvl w:val="0"/>
          <w:numId w:val="39"/>
        </w:numPr>
        <w:spacing w:after="120"/>
        <w:ind w:firstLineChars="0"/>
        <w:textAlignment w:val="auto"/>
        <w:rPr>
          <w:color w:val="000000" w:themeColor="text1"/>
          <w:szCs w:val="24"/>
          <w:lang w:eastAsia="zh-CN"/>
        </w:rPr>
      </w:pPr>
      <w:r>
        <w:rPr>
          <w:color w:val="000000" w:themeColor="text1"/>
          <w:szCs w:val="24"/>
          <w:lang w:eastAsia="zh-CN"/>
        </w:rPr>
        <w:t xml:space="preserve">Proposal: </w:t>
      </w:r>
    </w:p>
    <w:p w14:paraId="23F77D6F" w14:textId="6618526B" w:rsidR="00CF422E" w:rsidRDefault="00CF422E" w:rsidP="00CF422E">
      <w:pPr>
        <w:pStyle w:val="ListParagraph"/>
        <w:numPr>
          <w:ilvl w:val="1"/>
          <w:numId w:val="39"/>
        </w:numPr>
        <w:spacing w:after="120"/>
        <w:ind w:firstLineChars="0"/>
        <w:textAlignment w:val="auto"/>
        <w:rPr>
          <w:color w:val="000000" w:themeColor="text1"/>
          <w:szCs w:val="24"/>
          <w:lang w:eastAsia="zh-CN"/>
        </w:rPr>
      </w:pPr>
      <w:r>
        <w:rPr>
          <w:color w:val="000000" w:themeColor="text1"/>
          <w:szCs w:val="24"/>
          <w:lang w:eastAsia="zh-CN"/>
        </w:rPr>
        <w:t>Option 1: ZTE</w:t>
      </w:r>
    </w:p>
    <w:p w14:paraId="6893D9C6" w14:textId="4ED491E0" w:rsidR="00CF422E" w:rsidRDefault="00252E85" w:rsidP="00CF422E">
      <w:pPr>
        <w:pStyle w:val="ListParagraph"/>
        <w:numPr>
          <w:ilvl w:val="2"/>
          <w:numId w:val="39"/>
        </w:numPr>
        <w:spacing w:after="120"/>
        <w:ind w:firstLineChars="0"/>
        <w:textAlignment w:val="auto"/>
        <w:rPr>
          <w:color w:val="000000" w:themeColor="text1"/>
          <w:szCs w:val="24"/>
          <w:lang w:eastAsia="zh-CN"/>
        </w:rPr>
      </w:pPr>
      <w:r w:rsidRPr="00252E85">
        <w:rPr>
          <w:color w:val="000000" w:themeColor="text1"/>
          <w:szCs w:val="24"/>
          <w:lang w:eastAsia="zh-CN"/>
        </w:rPr>
        <w:t>For the UE not supporting dynamic collision, when collision between Pre-MG activation/deactivation procedure and another MG instance happens, depend on the priority: if the Pre-MG has higher priority, then UE drops another MG instance. Otherwise, the UE drops the Pre-MG activation/deactivation procedure and perform measurements associated with the MG instance</w:t>
      </w:r>
      <w:r w:rsidR="00CF422E">
        <w:rPr>
          <w:color w:val="000000" w:themeColor="text1"/>
          <w:szCs w:val="24"/>
          <w:lang w:eastAsia="zh-CN"/>
        </w:rPr>
        <w:t>.</w:t>
      </w:r>
    </w:p>
    <w:p w14:paraId="3E722E8F" w14:textId="5008D418" w:rsidR="00D24911" w:rsidRDefault="00D24911" w:rsidP="00D24911">
      <w:pPr>
        <w:pStyle w:val="ListParagraph"/>
        <w:numPr>
          <w:ilvl w:val="1"/>
          <w:numId w:val="39"/>
        </w:numPr>
        <w:spacing w:after="120"/>
        <w:ind w:firstLineChars="0"/>
        <w:textAlignment w:val="auto"/>
        <w:rPr>
          <w:color w:val="000000" w:themeColor="text1"/>
          <w:szCs w:val="24"/>
          <w:lang w:eastAsia="zh-CN"/>
        </w:rPr>
      </w:pPr>
      <w:r>
        <w:rPr>
          <w:color w:val="000000" w:themeColor="text1"/>
          <w:szCs w:val="24"/>
          <w:lang w:eastAsia="zh-CN"/>
        </w:rPr>
        <w:t>Option 2: Nokia</w:t>
      </w:r>
    </w:p>
    <w:p w14:paraId="3D70FAB7" w14:textId="46B0BD5A" w:rsidR="00D24911" w:rsidRDefault="00D24911" w:rsidP="00D24911">
      <w:pPr>
        <w:pStyle w:val="ListParagraph"/>
        <w:numPr>
          <w:ilvl w:val="2"/>
          <w:numId w:val="39"/>
        </w:numPr>
        <w:spacing w:after="120"/>
        <w:ind w:firstLineChars="0"/>
        <w:textAlignment w:val="auto"/>
        <w:rPr>
          <w:color w:val="000000" w:themeColor="text1"/>
          <w:szCs w:val="24"/>
          <w:lang w:eastAsia="zh-CN"/>
        </w:rPr>
      </w:pPr>
      <w:r w:rsidRPr="00D24911">
        <w:rPr>
          <w:color w:val="000000" w:themeColor="text1"/>
          <w:szCs w:val="24"/>
          <w:lang w:eastAsia="zh-CN"/>
        </w:rPr>
        <w:t xml:space="preserve">RAN4 to clarify the UE </w:t>
      </w:r>
      <w:proofErr w:type="spellStart"/>
      <w:r w:rsidRPr="00D24911">
        <w:rPr>
          <w:color w:val="000000" w:themeColor="text1"/>
          <w:szCs w:val="24"/>
          <w:lang w:eastAsia="zh-CN"/>
        </w:rPr>
        <w:t>behavior</w:t>
      </w:r>
      <w:proofErr w:type="spellEnd"/>
      <w:r w:rsidRPr="00D24911">
        <w:rPr>
          <w:color w:val="000000" w:themeColor="text1"/>
          <w:szCs w:val="24"/>
          <w:lang w:eastAsia="zh-CN"/>
        </w:rPr>
        <w:t xml:space="preserve"> for Case 1 in case dynamic collisions are not supported, </w:t>
      </w:r>
      <w:proofErr w:type="gramStart"/>
      <w:r w:rsidRPr="00D24911">
        <w:rPr>
          <w:color w:val="000000" w:themeColor="text1"/>
          <w:szCs w:val="24"/>
          <w:lang w:eastAsia="zh-CN"/>
        </w:rPr>
        <w:t>i.e.</w:t>
      </w:r>
      <w:proofErr w:type="gramEnd"/>
      <w:r w:rsidRPr="00D24911">
        <w:rPr>
          <w:color w:val="000000" w:themeColor="text1"/>
          <w:szCs w:val="24"/>
          <w:lang w:eastAsia="zh-CN"/>
        </w:rPr>
        <w:t xml:space="preserve"> if the UE receives the Pre-MG activation/deactivation command or is triggered by BWP switch in the collision case, it will ignore the RRC command in case of network-based Pre-MG (de-)activation and will ignore the BWP switch trigger in case of UE autonomous Pre-MG (de-)activation</w:t>
      </w:r>
      <w:r>
        <w:rPr>
          <w:color w:val="000000" w:themeColor="text1"/>
          <w:szCs w:val="24"/>
          <w:lang w:eastAsia="zh-CN"/>
        </w:rPr>
        <w:t>.</w:t>
      </w:r>
    </w:p>
    <w:p w14:paraId="205D40F8" w14:textId="1FFB7C37" w:rsidR="00D24911" w:rsidRDefault="00D24911" w:rsidP="00D24911">
      <w:pPr>
        <w:pStyle w:val="ListParagraph"/>
        <w:numPr>
          <w:ilvl w:val="1"/>
          <w:numId w:val="39"/>
        </w:numPr>
        <w:spacing w:after="120"/>
        <w:ind w:firstLineChars="0"/>
        <w:textAlignment w:val="auto"/>
        <w:rPr>
          <w:color w:val="000000" w:themeColor="text1"/>
          <w:szCs w:val="24"/>
          <w:lang w:eastAsia="zh-CN"/>
        </w:rPr>
      </w:pPr>
      <w:r>
        <w:rPr>
          <w:color w:val="000000" w:themeColor="text1"/>
          <w:szCs w:val="24"/>
          <w:lang w:eastAsia="zh-CN"/>
        </w:rPr>
        <w:t>Option 3: Huawei</w:t>
      </w:r>
    </w:p>
    <w:p w14:paraId="34921B8C" w14:textId="17F880CC" w:rsidR="00D24911" w:rsidRDefault="00D24911" w:rsidP="00D24911">
      <w:pPr>
        <w:pStyle w:val="ListParagraph"/>
        <w:numPr>
          <w:ilvl w:val="2"/>
          <w:numId w:val="39"/>
        </w:numPr>
        <w:spacing w:after="120"/>
        <w:ind w:firstLineChars="0"/>
        <w:textAlignment w:val="auto"/>
        <w:rPr>
          <w:color w:val="000000" w:themeColor="text1"/>
          <w:szCs w:val="24"/>
          <w:lang w:eastAsia="zh-CN"/>
        </w:rPr>
      </w:pPr>
      <w:r w:rsidRPr="00D24911">
        <w:rPr>
          <w:color w:val="000000" w:themeColor="text1"/>
          <w:szCs w:val="24"/>
          <w:lang w:eastAsia="zh-CN"/>
        </w:rPr>
        <w:t>When UE does not support FG 32-2, it should consider pre-MG colliding with another MG no matter the pre-MG is activated or deactivated</w:t>
      </w:r>
      <w:r>
        <w:rPr>
          <w:color w:val="000000" w:themeColor="text1"/>
          <w:szCs w:val="24"/>
          <w:lang w:eastAsia="zh-CN"/>
        </w:rPr>
        <w:t>.</w:t>
      </w:r>
    </w:p>
    <w:p w14:paraId="4260749C" w14:textId="34137CFE" w:rsidR="00ED38B2" w:rsidRDefault="00ED38B2" w:rsidP="00ED38B2">
      <w:pPr>
        <w:pStyle w:val="ListParagraph"/>
        <w:numPr>
          <w:ilvl w:val="1"/>
          <w:numId w:val="39"/>
        </w:numPr>
        <w:spacing w:after="120"/>
        <w:ind w:firstLineChars="0"/>
        <w:textAlignment w:val="auto"/>
        <w:rPr>
          <w:color w:val="000000" w:themeColor="text1"/>
          <w:szCs w:val="24"/>
          <w:lang w:eastAsia="zh-CN"/>
        </w:rPr>
      </w:pPr>
      <w:r>
        <w:rPr>
          <w:color w:val="000000" w:themeColor="text1"/>
          <w:szCs w:val="24"/>
          <w:lang w:eastAsia="zh-CN"/>
        </w:rPr>
        <w:t>Option 4: MTK</w:t>
      </w:r>
    </w:p>
    <w:p w14:paraId="4BED1BE3" w14:textId="085BA2A5" w:rsidR="00D24911" w:rsidRPr="00ED38B2" w:rsidRDefault="00ED38B2" w:rsidP="00ED38B2">
      <w:pPr>
        <w:pStyle w:val="ListParagraph"/>
        <w:numPr>
          <w:ilvl w:val="2"/>
          <w:numId w:val="39"/>
        </w:numPr>
        <w:spacing w:after="120"/>
        <w:ind w:firstLineChars="0"/>
        <w:textAlignment w:val="auto"/>
        <w:rPr>
          <w:color w:val="000000" w:themeColor="text1"/>
          <w:szCs w:val="24"/>
          <w:lang w:eastAsia="zh-CN"/>
        </w:rPr>
      </w:pPr>
      <w:r w:rsidRPr="00ED38B2">
        <w:rPr>
          <w:color w:val="000000" w:themeColor="text1"/>
          <w:szCs w:val="24"/>
          <w:lang w:eastAsia="zh-CN"/>
        </w:rPr>
        <w:t xml:space="preserve">When the UE doesn’t support the dynamic collision capability and the UE is configured with Pre-MG with higher priority, the event of overlapping specified in Scenarios 1 and 2 are left for UE implementation, </w:t>
      </w:r>
      <w:proofErr w:type="gramStart"/>
      <w:r w:rsidRPr="00ED38B2">
        <w:rPr>
          <w:color w:val="000000" w:themeColor="text1"/>
          <w:szCs w:val="24"/>
          <w:lang w:eastAsia="zh-CN"/>
        </w:rPr>
        <w:t>i.e.</w:t>
      </w:r>
      <w:proofErr w:type="gramEnd"/>
      <w:r w:rsidRPr="00ED38B2">
        <w:rPr>
          <w:color w:val="000000" w:themeColor="text1"/>
          <w:szCs w:val="24"/>
          <w:lang w:eastAsia="zh-CN"/>
        </w:rPr>
        <w:t xml:space="preserve"> RAN4 not to define any further requirements</w:t>
      </w:r>
      <w:r>
        <w:rPr>
          <w:color w:val="000000" w:themeColor="text1"/>
          <w:szCs w:val="24"/>
          <w:lang w:eastAsia="zh-CN"/>
        </w:rPr>
        <w:t>.</w:t>
      </w:r>
    </w:p>
    <w:p w14:paraId="0B166197" w14:textId="77777777" w:rsidR="00CF422E" w:rsidRDefault="00CF422E" w:rsidP="00CF422E">
      <w:pPr>
        <w:pStyle w:val="ListParagraph"/>
        <w:numPr>
          <w:ilvl w:val="0"/>
          <w:numId w:val="39"/>
        </w:numPr>
        <w:spacing w:after="120"/>
        <w:ind w:firstLineChars="0"/>
        <w:textAlignment w:val="auto"/>
        <w:rPr>
          <w:color w:val="000000" w:themeColor="text1"/>
          <w:szCs w:val="24"/>
          <w:lang w:eastAsia="zh-CN"/>
        </w:rPr>
      </w:pPr>
      <w:r>
        <w:rPr>
          <w:color w:val="000000" w:themeColor="text1"/>
          <w:szCs w:val="24"/>
          <w:lang w:eastAsia="zh-CN"/>
        </w:rPr>
        <w:t>Recommended WF</w:t>
      </w:r>
    </w:p>
    <w:p w14:paraId="74AA9D77" w14:textId="77777777" w:rsidR="00CF422E" w:rsidRDefault="00CF422E" w:rsidP="00CF422E">
      <w:pPr>
        <w:pStyle w:val="ListParagraph"/>
        <w:numPr>
          <w:ilvl w:val="1"/>
          <w:numId w:val="39"/>
        </w:numPr>
        <w:spacing w:after="120"/>
        <w:ind w:firstLineChars="0"/>
        <w:textAlignment w:val="auto"/>
        <w:rPr>
          <w:color w:val="000000" w:themeColor="text1"/>
          <w:szCs w:val="24"/>
          <w:lang w:eastAsia="zh-CN"/>
        </w:rPr>
      </w:pPr>
      <w:r>
        <w:rPr>
          <w:color w:val="000000" w:themeColor="text1"/>
          <w:szCs w:val="24"/>
          <w:lang w:eastAsia="zh-CN"/>
        </w:rPr>
        <w:t>Discuss the option.</w:t>
      </w:r>
    </w:p>
    <w:p w14:paraId="26919818" w14:textId="77777777" w:rsidR="00234430" w:rsidRDefault="00234430">
      <w:pPr>
        <w:spacing w:after="120"/>
        <w:ind w:left="1080"/>
        <w:rPr>
          <w:color w:val="000000" w:themeColor="text1"/>
          <w:szCs w:val="24"/>
          <w:highlight w:val="yellow"/>
          <w:lang w:eastAsia="zh-CN"/>
        </w:rPr>
      </w:pPr>
    </w:p>
    <w:p w14:paraId="3337B00C" w14:textId="1574383F" w:rsidR="00234430" w:rsidRDefault="00000000">
      <w:pPr>
        <w:pStyle w:val="Heading1"/>
        <w:rPr>
          <w:lang w:val="en-US" w:eastAsia="ja-JP"/>
        </w:rPr>
      </w:pPr>
      <w:r>
        <w:rPr>
          <w:lang w:val="en-US" w:eastAsia="ja-JP"/>
        </w:rPr>
        <w:t xml:space="preserve">Topic #3: Case 2 requirements (NCSG and concurrent MG) (AI </w:t>
      </w:r>
      <w:r w:rsidR="00A84756">
        <w:rPr>
          <w:lang w:val="en-US" w:eastAsia="ja-JP"/>
        </w:rPr>
        <w:t>7</w:t>
      </w:r>
      <w:r>
        <w:rPr>
          <w:lang w:val="en-US" w:eastAsia="ja-JP"/>
        </w:rPr>
        <w:t>.5.1)</w:t>
      </w:r>
    </w:p>
    <w:p w14:paraId="7A698A35" w14:textId="77777777" w:rsidR="00234430" w:rsidRDefault="00000000">
      <w:pPr>
        <w:rPr>
          <w:i/>
          <w:color w:val="0070C0"/>
          <w:lang w:eastAsia="zh-CN"/>
        </w:rPr>
      </w:pPr>
      <w:r>
        <w:rPr>
          <w:i/>
          <w:color w:val="0070C0"/>
          <w:lang w:eastAsia="zh-CN"/>
        </w:rPr>
        <w:t xml:space="preserve">Main technical topic overview. The structure can be done based on sub-agenda basis. </w:t>
      </w:r>
    </w:p>
    <w:p w14:paraId="3DE808E4" w14:textId="30DE73D5" w:rsidR="00234430" w:rsidRDefault="00000000">
      <w:pPr>
        <w:pStyle w:val="Heading2"/>
      </w:pPr>
      <w:r>
        <w:rPr>
          <w:rFonts w:hint="eastAsia"/>
        </w:rPr>
        <w:t>Companies</w:t>
      </w:r>
      <w:r>
        <w:t>’ contributions summary</w:t>
      </w:r>
    </w:p>
    <w:tbl>
      <w:tblPr>
        <w:tblStyle w:val="TableGrid"/>
        <w:tblW w:w="9747" w:type="dxa"/>
        <w:tblLayout w:type="fixed"/>
        <w:tblLook w:val="04A0" w:firstRow="1" w:lastRow="0" w:firstColumn="1" w:lastColumn="0" w:noHBand="0" w:noVBand="1"/>
      </w:tblPr>
      <w:tblGrid>
        <w:gridCol w:w="1384"/>
        <w:gridCol w:w="1287"/>
        <w:gridCol w:w="7076"/>
      </w:tblGrid>
      <w:tr w:rsidR="00083986" w14:paraId="6923E885" w14:textId="77777777" w:rsidTr="00EF5669">
        <w:trPr>
          <w:trHeight w:val="468"/>
        </w:trPr>
        <w:tc>
          <w:tcPr>
            <w:tcW w:w="1384" w:type="dxa"/>
            <w:vAlign w:val="center"/>
          </w:tcPr>
          <w:p w14:paraId="0182E76E" w14:textId="77777777" w:rsidR="00083986" w:rsidRDefault="00083986" w:rsidP="00EF5669">
            <w:pPr>
              <w:spacing w:before="120" w:after="120"/>
              <w:rPr>
                <w:b/>
                <w:bCs/>
              </w:rPr>
            </w:pPr>
            <w:r>
              <w:rPr>
                <w:b/>
                <w:bCs/>
              </w:rPr>
              <w:t>T-doc number</w:t>
            </w:r>
          </w:p>
        </w:tc>
        <w:tc>
          <w:tcPr>
            <w:tcW w:w="1287" w:type="dxa"/>
            <w:vAlign w:val="center"/>
          </w:tcPr>
          <w:p w14:paraId="15F52800" w14:textId="77777777" w:rsidR="00083986" w:rsidRDefault="00083986" w:rsidP="00EF5669">
            <w:pPr>
              <w:spacing w:before="120" w:after="120"/>
              <w:rPr>
                <w:b/>
                <w:bCs/>
              </w:rPr>
            </w:pPr>
            <w:r>
              <w:rPr>
                <w:b/>
                <w:bCs/>
              </w:rPr>
              <w:t>Company</w:t>
            </w:r>
          </w:p>
        </w:tc>
        <w:tc>
          <w:tcPr>
            <w:tcW w:w="7076" w:type="dxa"/>
            <w:vAlign w:val="center"/>
          </w:tcPr>
          <w:p w14:paraId="790C54F3" w14:textId="77777777" w:rsidR="00083986" w:rsidRDefault="00083986" w:rsidP="00EF5669">
            <w:pPr>
              <w:spacing w:before="120" w:after="120"/>
              <w:rPr>
                <w:b/>
                <w:bCs/>
              </w:rPr>
            </w:pPr>
            <w:r>
              <w:rPr>
                <w:b/>
                <w:bCs/>
              </w:rPr>
              <w:t>Proposals / Observations</w:t>
            </w:r>
          </w:p>
        </w:tc>
      </w:tr>
      <w:tr w:rsidR="00083986" w14:paraId="1C246E2E" w14:textId="77777777" w:rsidTr="00EF5669">
        <w:trPr>
          <w:trHeight w:val="468"/>
        </w:trPr>
        <w:tc>
          <w:tcPr>
            <w:tcW w:w="1384" w:type="dxa"/>
          </w:tcPr>
          <w:p w14:paraId="219C30AD" w14:textId="77777777" w:rsidR="00083986" w:rsidRDefault="00000000" w:rsidP="00EF5669">
            <w:pPr>
              <w:spacing w:before="120" w:after="120"/>
              <w:rPr>
                <w:rFonts w:ascii="Arial" w:hAnsi="Arial" w:cs="Arial"/>
                <w:sz w:val="18"/>
                <w:szCs w:val="18"/>
              </w:rPr>
            </w:pPr>
            <w:hyperlink r:id="rId30" w:history="1">
              <w:r w:rsidR="00083986">
                <w:rPr>
                  <w:rStyle w:val="Hyperlink"/>
                  <w:rFonts w:ascii="Arial" w:hAnsi="Arial" w:cs="Arial"/>
                  <w:b/>
                  <w:bCs/>
                  <w:sz w:val="16"/>
                  <w:szCs w:val="16"/>
                </w:rPr>
                <w:t>R4-2407344</w:t>
              </w:r>
            </w:hyperlink>
          </w:p>
        </w:tc>
        <w:tc>
          <w:tcPr>
            <w:tcW w:w="1287" w:type="dxa"/>
          </w:tcPr>
          <w:p w14:paraId="00042814" w14:textId="77777777" w:rsidR="00083986" w:rsidRDefault="00083986" w:rsidP="00EF5669">
            <w:pPr>
              <w:spacing w:before="120" w:after="120"/>
              <w:rPr>
                <w:rFonts w:ascii="Arial" w:hAnsi="Arial" w:cs="Arial"/>
                <w:sz w:val="18"/>
                <w:szCs w:val="18"/>
              </w:rPr>
            </w:pPr>
            <w:r>
              <w:rPr>
                <w:rFonts w:ascii="Arial" w:hAnsi="Arial" w:cs="Arial"/>
                <w:sz w:val="16"/>
                <w:szCs w:val="16"/>
              </w:rPr>
              <w:t>Apple</w:t>
            </w:r>
          </w:p>
        </w:tc>
        <w:tc>
          <w:tcPr>
            <w:tcW w:w="7076" w:type="dxa"/>
          </w:tcPr>
          <w:p w14:paraId="3ABD2EDD" w14:textId="77777777" w:rsidR="00083986" w:rsidRPr="00ED3484" w:rsidRDefault="00083986" w:rsidP="00EF5669">
            <w:pPr>
              <w:spacing w:beforeLines="50" w:before="120"/>
              <w:rPr>
                <w:b/>
                <w:bCs/>
                <w:sz w:val="18"/>
                <w:szCs w:val="18"/>
                <w:lang w:val="en-US" w:eastAsia="zh-CN"/>
              </w:rPr>
            </w:pPr>
            <w:r w:rsidRPr="00ED3484">
              <w:rPr>
                <w:b/>
                <w:bCs/>
                <w:sz w:val="18"/>
                <w:szCs w:val="18"/>
                <w:lang w:val="en-US" w:eastAsia="zh-CN"/>
              </w:rPr>
              <w:fldChar w:fldCharType="begin"/>
            </w:r>
            <w:r w:rsidRPr="00ED3484">
              <w:rPr>
                <w:b/>
                <w:bCs/>
                <w:sz w:val="18"/>
                <w:szCs w:val="18"/>
                <w:lang w:val="en-US" w:eastAsia="zh-CN"/>
              </w:rPr>
              <w:instrText xml:space="preserve"> REF _Ref165971792 \h  \* MERGEFORMAT </w:instrText>
            </w:r>
            <w:r w:rsidRPr="00ED3484">
              <w:rPr>
                <w:b/>
                <w:bCs/>
                <w:sz w:val="18"/>
                <w:szCs w:val="18"/>
                <w:lang w:val="en-US" w:eastAsia="zh-CN"/>
              </w:rPr>
            </w:r>
            <w:r w:rsidRPr="00ED3484">
              <w:rPr>
                <w:b/>
                <w:bCs/>
                <w:sz w:val="18"/>
                <w:szCs w:val="18"/>
                <w:lang w:val="en-US" w:eastAsia="zh-CN"/>
              </w:rPr>
              <w:fldChar w:fldCharType="separate"/>
            </w:r>
            <w:r w:rsidRPr="00ED3484">
              <w:rPr>
                <w:b/>
                <w:bCs/>
                <w:sz w:val="18"/>
                <w:szCs w:val="18"/>
                <w:lang w:eastAsia="zh-CN"/>
              </w:rPr>
              <w:t xml:space="preserve">Proposal 5: </w:t>
            </w:r>
            <w:r w:rsidRPr="00ED3484">
              <w:rPr>
                <w:b/>
                <w:bCs/>
                <w:sz w:val="18"/>
                <w:szCs w:val="18"/>
                <w:lang w:val="x-none" w:eastAsia="zh-CN"/>
              </w:rPr>
              <w:t>RAN4 should discuss the following scenarios:</w:t>
            </w:r>
            <w:r w:rsidRPr="00ED3484">
              <w:rPr>
                <w:b/>
                <w:bCs/>
                <w:sz w:val="18"/>
                <w:szCs w:val="18"/>
                <w:lang w:val="en-US" w:eastAsia="zh-CN"/>
              </w:rPr>
              <w:fldChar w:fldCharType="end"/>
            </w:r>
          </w:p>
          <w:p w14:paraId="06BBB253" w14:textId="77777777" w:rsidR="00083986" w:rsidRPr="00ED3484" w:rsidRDefault="00083986" w:rsidP="00EF5669">
            <w:pPr>
              <w:numPr>
                <w:ilvl w:val="0"/>
                <w:numId w:val="31"/>
              </w:numPr>
              <w:spacing w:beforeLines="50" w:before="120"/>
              <w:rPr>
                <w:b/>
                <w:bCs/>
                <w:sz w:val="18"/>
                <w:szCs w:val="18"/>
                <w:lang w:eastAsia="zh-CN"/>
              </w:rPr>
            </w:pPr>
            <w:r w:rsidRPr="00ED3484">
              <w:rPr>
                <w:b/>
                <w:bCs/>
                <w:sz w:val="18"/>
                <w:szCs w:val="18"/>
                <w:lang w:val="en-US" w:eastAsia="zh-CN"/>
              </w:rPr>
              <w:t xml:space="preserve">Scenario 1: UE is configured with two NCSGs. Association between </w:t>
            </w:r>
            <w:proofErr w:type="spellStart"/>
            <w:r w:rsidRPr="00ED3484">
              <w:rPr>
                <w:b/>
                <w:bCs/>
                <w:sz w:val="18"/>
                <w:szCs w:val="18"/>
                <w:lang w:val="en-US" w:eastAsia="zh-CN"/>
              </w:rPr>
              <w:t>SCell</w:t>
            </w:r>
            <w:proofErr w:type="spellEnd"/>
            <w:r w:rsidRPr="00ED3484">
              <w:rPr>
                <w:b/>
                <w:bCs/>
                <w:sz w:val="18"/>
                <w:szCs w:val="18"/>
                <w:lang w:val="en-US" w:eastAsia="zh-CN"/>
              </w:rPr>
              <w:t xml:space="preserve"> MO and one NCSG is provided.</w:t>
            </w:r>
          </w:p>
          <w:p w14:paraId="69B4CC0D" w14:textId="77777777" w:rsidR="00083986" w:rsidRPr="00ED3484" w:rsidRDefault="00083986" w:rsidP="00EF5669">
            <w:pPr>
              <w:numPr>
                <w:ilvl w:val="1"/>
                <w:numId w:val="31"/>
              </w:numPr>
              <w:spacing w:beforeLines="50" w:before="120"/>
              <w:rPr>
                <w:b/>
                <w:bCs/>
                <w:sz w:val="18"/>
                <w:szCs w:val="18"/>
                <w:lang w:val="en-US" w:eastAsia="zh-CN"/>
              </w:rPr>
            </w:pPr>
            <w:r w:rsidRPr="00ED3484">
              <w:rPr>
                <w:b/>
                <w:bCs/>
                <w:sz w:val="18"/>
                <w:szCs w:val="18"/>
                <w:lang w:val="en-US" w:eastAsia="zh-CN"/>
              </w:rPr>
              <w:t>The measurement should be done with the associated NCSG.</w:t>
            </w:r>
          </w:p>
          <w:p w14:paraId="58050DE0" w14:textId="77777777" w:rsidR="00083986" w:rsidRPr="00ED3484" w:rsidRDefault="00083986" w:rsidP="00EF5669">
            <w:pPr>
              <w:numPr>
                <w:ilvl w:val="0"/>
                <w:numId w:val="31"/>
              </w:numPr>
              <w:spacing w:beforeLines="50" w:before="120"/>
              <w:rPr>
                <w:b/>
                <w:bCs/>
                <w:sz w:val="18"/>
                <w:szCs w:val="18"/>
                <w:lang w:val="en-US" w:eastAsia="zh-CN"/>
              </w:rPr>
            </w:pPr>
            <w:r w:rsidRPr="00ED3484">
              <w:rPr>
                <w:b/>
                <w:bCs/>
                <w:sz w:val="18"/>
                <w:szCs w:val="18"/>
                <w:lang w:val="en-US" w:eastAsia="zh-CN"/>
              </w:rPr>
              <w:t xml:space="preserve">Scenario 2: UE is configured with two NCSGs. Association between </w:t>
            </w:r>
            <w:proofErr w:type="spellStart"/>
            <w:r w:rsidRPr="00ED3484">
              <w:rPr>
                <w:b/>
                <w:bCs/>
                <w:sz w:val="18"/>
                <w:szCs w:val="18"/>
                <w:lang w:val="en-US" w:eastAsia="zh-CN"/>
              </w:rPr>
              <w:t>SCell</w:t>
            </w:r>
            <w:proofErr w:type="spellEnd"/>
            <w:r w:rsidRPr="00ED3484">
              <w:rPr>
                <w:b/>
                <w:bCs/>
                <w:sz w:val="18"/>
                <w:szCs w:val="18"/>
                <w:lang w:val="en-US" w:eastAsia="zh-CN"/>
              </w:rPr>
              <w:t xml:space="preserve"> MO and NCSG is not provided.</w:t>
            </w:r>
          </w:p>
          <w:p w14:paraId="54F22D94" w14:textId="77777777" w:rsidR="00083986" w:rsidRPr="00ED3484" w:rsidRDefault="00083986" w:rsidP="00EF5669">
            <w:pPr>
              <w:numPr>
                <w:ilvl w:val="1"/>
                <w:numId w:val="31"/>
              </w:numPr>
              <w:spacing w:beforeLines="50" w:before="120"/>
              <w:rPr>
                <w:b/>
                <w:bCs/>
                <w:sz w:val="18"/>
                <w:szCs w:val="18"/>
                <w:lang w:val="en-US" w:eastAsia="zh-CN"/>
              </w:rPr>
            </w:pPr>
            <w:r w:rsidRPr="00ED3484">
              <w:rPr>
                <w:b/>
                <w:bCs/>
                <w:sz w:val="18"/>
                <w:szCs w:val="18"/>
                <w:lang w:val="en-US" w:eastAsia="zh-CN"/>
              </w:rPr>
              <w:lastRenderedPageBreak/>
              <w:t xml:space="preserve">NW is encouraged to provide association between </w:t>
            </w:r>
            <w:proofErr w:type="spellStart"/>
            <w:r w:rsidRPr="00ED3484">
              <w:rPr>
                <w:b/>
                <w:bCs/>
                <w:sz w:val="18"/>
                <w:szCs w:val="18"/>
                <w:lang w:val="en-US" w:eastAsia="zh-CN"/>
              </w:rPr>
              <w:t>SCell</w:t>
            </w:r>
            <w:proofErr w:type="spellEnd"/>
            <w:r w:rsidRPr="00ED3484">
              <w:rPr>
                <w:b/>
                <w:bCs/>
                <w:sz w:val="18"/>
                <w:szCs w:val="18"/>
                <w:lang w:val="en-US" w:eastAsia="zh-CN"/>
              </w:rPr>
              <w:t xml:space="preserve"> MO and one of the NCSG. Otherwise, RAN4 needs to discuss which NCSG shall be used for measurement?</w:t>
            </w:r>
          </w:p>
          <w:p w14:paraId="69CB737C" w14:textId="77777777" w:rsidR="00083986" w:rsidRPr="00ED3484" w:rsidRDefault="00083986" w:rsidP="00EF5669">
            <w:pPr>
              <w:numPr>
                <w:ilvl w:val="0"/>
                <w:numId w:val="31"/>
              </w:numPr>
              <w:spacing w:beforeLines="50" w:before="120"/>
              <w:rPr>
                <w:b/>
                <w:bCs/>
                <w:sz w:val="18"/>
                <w:szCs w:val="18"/>
                <w:lang w:val="en-US" w:eastAsia="zh-CN"/>
              </w:rPr>
            </w:pPr>
            <w:r w:rsidRPr="00ED3484">
              <w:rPr>
                <w:b/>
                <w:bCs/>
                <w:sz w:val="18"/>
                <w:szCs w:val="18"/>
                <w:lang w:val="en-US" w:eastAsia="zh-CN"/>
              </w:rPr>
              <w:t xml:space="preserve">Scenario 3: UE is configured with one NCSG and one type-2 legacy gap. Association between </w:t>
            </w:r>
            <w:proofErr w:type="spellStart"/>
            <w:r w:rsidRPr="00ED3484">
              <w:rPr>
                <w:b/>
                <w:bCs/>
                <w:sz w:val="18"/>
                <w:szCs w:val="18"/>
                <w:lang w:val="en-US" w:eastAsia="zh-CN"/>
              </w:rPr>
              <w:t>SCell</w:t>
            </w:r>
            <w:proofErr w:type="spellEnd"/>
            <w:r w:rsidRPr="00ED3484">
              <w:rPr>
                <w:b/>
                <w:bCs/>
                <w:sz w:val="18"/>
                <w:szCs w:val="18"/>
                <w:lang w:val="en-US" w:eastAsia="zh-CN"/>
              </w:rPr>
              <w:t xml:space="preserve"> MO and NCSG or MG is not provided.</w:t>
            </w:r>
          </w:p>
          <w:p w14:paraId="3D1A4B64" w14:textId="77777777" w:rsidR="00083986" w:rsidRPr="00ED3484" w:rsidRDefault="00083986" w:rsidP="00EF5669">
            <w:pPr>
              <w:numPr>
                <w:ilvl w:val="1"/>
                <w:numId w:val="31"/>
              </w:numPr>
              <w:spacing w:beforeLines="50" w:before="120"/>
              <w:rPr>
                <w:b/>
                <w:bCs/>
                <w:sz w:val="18"/>
                <w:szCs w:val="18"/>
                <w:lang w:val="en-US" w:eastAsia="zh-CN"/>
              </w:rPr>
            </w:pPr>
            <w:r w:rsidRPr="00ED3484">
              <w:rPr>
                <w:b/>
                <w:bCs/>
                <w:sz w:val="18"/>
                <w:szCs w:val="18"/>
                <w:lang w:val="en-US" w:eastAsia="zh-CN"/>
              </w:rPr>
              <w:t>The measurement should be done with the associated NCSG.</w:t>
            </w:r>
          </w:p>
          <w:p w14:paraId="34CB1205" w14:textId="77777777" w:rsidR="00083986" w:rsidRPr="00ED3484" w:rsidRDefault="00083986" w:rsidP="00EF5669">
            <w:pPr>
              <w:numPr>
                <w:ilvl w:val="0"/>
                <w:numId w:val="31"/>
              </w:numPr>
              <w:spacing w:beforeLines="50" w:before="120"/>
              <w:rPr>
                <w:b/>
                <w:bCs/>
                <w:sz w:val="18"/>
                <w:szCs w:val="18"/>
                <w:lang w:val="en-US" w:eastAsia="zh-CN"/>
              </w:rPr>
            </w:pPr>
            <w:r w:rsidRPr="00ED3484">
              <w:rPr>
                <w:b/>
                <w:bCs/>
                <w:sz w:val="18"/>
                <w:szCs w:val="18"/>
                <w:lang w:val="en-US" w:eastAsia="zh-CN"/>
              </w:rPr>
              <w:t>Scenario 4: UE is configured with one NCSG and one type-2 legacy gap. MO is associated to NCSG.</w:t>
            </w:r>
          </w:p>
          <w:p w14:paraId="6D7F29B9" w14:textId="77777777" w:rsidR="00083986" w:rsidRPr="00ED3484" w:rsidRDefault="00083986" w:rsidP="00EF5669">
            <w:pPr>
              <w:numPr>
                <w:ilvl w:val="1"/>
                <w:numId w:val="31"/>
              </w:numPr>
              <w:spacing w:beforeLines="50" w:before="120"/>
              <w:rPr>
                <w:b/>
                <w:bCs/>
                <w:sz w:val="18"/>
                <w:szCs w:val="18"/>
                <w:lang w:val="en-US" w:eastAsia="zh-CN"/>
              </w:rPr>
            </w:pPr>
            <w:r w:rsidRPr="00ED3484">
              <w:rPr>
                <w:b/>
                <w:bCs/>
                <w:sz w:val="18"/>
                <w:szCs w:val="18"/>
                <w:lang w:val="en-US" w:eastAsia="zh-CN"/>
              </w:rPr>
              <w:t>The measurement should be done with the associated NCSG.</w:t>
            </w:r>
          </w:p>
          <w:p w14:paraId="42708B3A" w14:textId="77777777" w:rsidR="00083986" w:rsidRPr="00ED3484" w:rsidRDefault="00083986" w:rsidP="00EF5669">
            <w:pPr>
              <w:numPr>
                <w:ilvl w:val="0"/>
                <w:numId w:val="31"/>
              </w:numPr>
              <w:spacing w:beforeLines="50" w:before="120"/>
              <w:rPr>
                <w:b/>
                <w:bCs/>
                <w:sz w:val="18"/>
                <w:szCs w:val="18"/>
                <w:lang w:val="en-US" w:eastAsia="zh-CN"/>
              </w:rPr>
            </w:pPr>
            <w:r w:rsidRPr="00ED3484">
              <w:rPr>
                <w:b/>
                <w:bCs/>
                <w:sz w:val="18"/>
                <w:szCs w:val="18"/>
                <w:lang w:val="en-US" w:eastAsia="zh-CN"/>
              </w:rPr>
              <w:t>Scenario 5: UE is configured with one NCSG and one type-2 legacy gap. MO is associated to MG.</w:t>
            </w:r>
          </w:p>
          <w:p w14:paraId="729A14FF" w14:textId="77777777" w:rsidR="00083986" w:rsidRPr="00ED3484" w:rsidRDefault="00083986" w:rsidP="00EF5669">
            <w:pPr>
              <w:numPr>
                <w:ilvl w:val="1"/>
                <w:numId w:val="31"/>
              </w:numPr>
              <w:spacing w:beforeLines="50" w:before="120"/>
              <w:rPr>
                <w:b/>
                <w:bCs/>
                <w:sz w:val="18"/>
                <w:szCs w:val="18"/>
                <w:lang w:val="en-US" w:eastAsia="zh-CN"/>
              </w:rPr>
            </w:pPr>
            <w:r w:rsidRPr="00ED3484">
              <w:rPr>
                <w:b/>
                <w:bCs/>
                <w:sz w:val="18"/>
                <w:szCs w:val="18"/>
                <w:lang w:val="en-US" w:eastAsia="zh-CN"/>
              </w:rPr>
              <w:t xml:space="preserve">In theory this is possible, </w:t>
            </w:r>
            <w:proofErr w:type="gramStart"/>
            <w:r w:rsidRPr="00ED3484">
              <w:rPr>
                <w:b/>
                <w:bCs/>
                <w:sz w:val="18"/>
                <w:szCs w:val="18"/>
                <w:lang w:val="en-US" w:eastAsia="zh-CN"/>
              </w:rPr>
              <w:t>e.g.</w:t>
            </w:r>
            <w:proofErr w:type="gramEnd"/>
            <w:r w:rsidRPr="00ED3484">
              <w:rPr>
                <w:b/>
                <w:bCs/>
                <w:sz w:val="18"/>
                <w:szCs w:val="18"/>
                <w:lang w:val="en-US" w:eastAsia="zh-CN"/>
              </w:rPr>
              <w:t xml:space="preserve"> it is an intra-frequency measurement with gap when the </w:t>
            </w:r>
            <w:proofErr w:type="spellStart"/>
            <w:r w:rsidRPr="00ED3484">
              <w:rPr>
                <w:b/>
                <w:bCs/>
                <w:sz w:val="18"/>
                <w:szCs w:val="18"/>
                <w:lang w:val="en-US" w:eastAsia="zh-CN"/>
              </w:rPr>
              <w:t>SCell</w:t>
            </w:r>
            <w:proofErr w:type="spellEnd"/>
            <w:r w:rsidRPr="00ED3484">
              <w:rPr>
                <w:b/>
                <w:bCs/>
                <w:sz w:val="18"/>
                <w:szCs w:val="18"/>
                <w:lang w:val="en-US" w:eastAsia="zh-CN"/>
              </w:rPr>
              <w:t xml:space="preserve"> is in active mode and UE doesn’t support intra-frequency measurement with NCSG on this band (UE reports ‘gap’). RAN4 shall discuss whether to define requirement for this scenario. If so, whether the MO shall be moved from MG to NCSG when the </w:t>
            </w:r>
            <w:proofErr w:type="spellStart"/>
            <w:r w:rsidRPr="00ED3484">
              <w:rPr>
                <w:b/>
                <w:bCs/>
                <w:sz w:val="18"/>
                <w:szCs w:val="18"/>
                <w:lang w:val="en-US" w:eastAsia="zh-CN"/>
              </w:rPr>
              <w:t>SCell</w:t>
            </w:r>
            <w:proofErr w:type="spellEnd"/>
            <w:r w:rsidRPr="00ED3484">
              <w:rPr>
                <w:b/>
                <w:bCs/>
                <w:sz w:val="18"/>
                <w:szCs w:val="18"/>
                <w:lang w:val="en-US" w:eastAsia="zh-CN"/>
              </w:rPr>
              <w:t xml:space="preserve"> becomes deactivated.</w:t>
            </w:r>
          </w:p>
        </w:tc>
      </w:tr>
      <w:tr w:rsidR="00083986" w14:paraId="0FAD98F0" w14:textId="77777777" w:rsidTr="00EF5669">
        <w:trPr>
          <w:trHeight w:val="468"/>
        </w:trPr>
        <w:tc>
          <w:tcPr>
            <w:tcW w:w="1384" w:type="dxa"/>
          </w:tcPr>
          <w:p w14:paraId="2E26F259" w14:textId="77777777" w:rsidR="00083986" w:rsidRDefault="00000000" w:rsidP="00EF5669">
            <w:pPr>
              <w:spacing w:before="120" w:after="120"/>
              <w:rPr>
                <w:rFonts w:ascii="Arial" w:hAnsi="Arial" w:cs="Arial"/>
                <w:sz w:val="18"/>
                <w:szCs w:val="18"/>
              </w:rPr>
            </w:pPr>
            <w:hyperlink r:id="rId31" w:history="1">
              <w:r w:rsidR="00083986">
                <w:rPr>
                  <w:rStyle w:val="Hyperlink"/>
                  <w:rFonts w:ascii="Arial" w:hAnsi="Arial" w:cs="Arial"/>
                  <w:b/>
                  <w:bCs/>
                  <w:sz w:val="16"/>
                  <w:szCs w:val="16"/>
                </w:rPr>
                <w:t>R4-2408165</w:t>
              </w:r>
            </w:hyperlink>
          </w:p>
        </w:tc>
        <w:tc>
          <w:tcPr>
            <w:tcW w:w="1287" w:type="dxa"/>
          </w:tcPr>
          <w:p w14:paraId="272C13A7" w14:textId="77777777" w:rsidR="00083986" w:rsidRDefault="00083986" w:rsidP="00EF5669">
            <w:pPr>
              <w:spacing w:before="120" w:after="120"/>
              <w:rPr>
                <w:rFonts w:ascii="Arial" w:hAnsi="Arial" w:cs="Arial"/>
                <w:sz w:val="18"/>
                <w:szCs w:val="18"/>
              </w:rPr>
            </w:pPr>
            <w:r>
              <w:rPr>
                <w:rFonts w:ascii="Arial" w:hAnsi="Arial" w:cs="Arial"/>
                <w:sz w:val="16"/>
                <w:szCs w:val="16"/>
              </w:rPr>
              <w:t>CMCC</w:t>
            </w:r>
          </w:p>
        </w:tc>
        <w:tc>
          <w:tcPr>
            <w:tcW w:w="7076" w:type="dxa"/>
          </w:tcPr>
          <w:p w14:paraId="60FAC6E8" w14:textId="77777777" w:rsidR="00083986" w:rsidRPr="00ED3484" w:rsidRDefault="00083986" w:rsidP="00EF5669">
            <w:pPr>
              <w:spacing w:line="240" w:lineRule="exact"/>
              <w:rPr>
                <w:lang w:eastAsia="zh-CN"/>
              </w:rPr>
            </w:pPr>
            <w:r>
              <w:rPr>
                <w:b/>
                <w:bCs/>
                <w:i/>
                <w:iCs/>
              </w:rPr>
              <w:t xml:space="preserve">Proposal 1: when the SMTC of deactivated </w:t>
            </w:r>
            <w:proofErr w:type="spellStart"/>
            <w:r>
              <w:rPr>
                <w:b/>
                <w:bCs/>
                <w:i/>
                <w:iCs/>
              </w:rPr>
              <w:t>SCell</w:t>
            </w:r>
            <w:proofErr w:type="spellEnd"/>
            <w:r>
              <w:rPr>
                <w:b/>
                <w:bCs/>
                <w:i/>
                <w:iCs/>
              </w:rPr>
              <w:t xml:space="preserve"> is fully or partially overlapped with NCSG, the deactivated </w:t>
            </w:r>
            <w:proofErr w:type="spellStart"/>
            <w:r>
              <w:rPr>
                <w:b/>
                <w:bCs/>
                <w:i/>
                <w:iCs/>
              </w:rPr>
              <w:t>SCell</w:t>
            </w:r>
            <w:proofErr w:type="spellEnd"/>
            <w:r>
              <w:rPr>
                <w:b/>
                <w:bCs/>
                <w:i/>
                <w:iCs/>
              </w:rPr>
              <w:t xml:space="preserve"> is measured via NCSG regardless of gap association.</w:t>
            </w:r>
          </w:p>
        </w:tc>
      </w:tr>
      <w:tr w:rsidR="00083986" w14:paraId="763E8B6C" w14:textId="77777777" w:rsidTr="00EF5669">
        <w:trPr>
          <w:trHeight w:val="468"/>
        </w:trPr>
        <w:tc>
          <w:tcPr>
            <w:tcW w:w="1384" w:type="dxa"/>
          </w:tcPr>
          <w:p w14:paraId="11D0DCD2" w14:textId="77777777" w:rsidR="00083986" w:rsidRDefault="00000000" w:rsidP="00EF5669">
            <w:pPr>
              <w:spacing w:before="120" w:after="120"/>
              <w:rPr>
                <w:rFonts w:ascii="Arial" w:hAnsi="Arial" w:cs="Arial"/>
                <w:sz w:val="18"/>
                <w:szCs w:val="18"/>
              </w:rPr>
            </w:pPr>
            <w:hyperlink r:id="rId32" w:history="1">
              <w:r w:rsidR="00083986">
                <w:rPr>
                  <w:rStyle w:val="Hyperlink"/>
                  <w:rFonts w:ascii="Arial" w:hAnsi="Arial" w:cs="Arial"/>
                  <w:b/>
                  <w:bCs/>
                  <w:sz w:val="16"/>
                  <w:szCs w:val="16"/>
                </w:rPr>
                <w:t>R4-2408242</w:t>
              </w:r>
            </w:hyperlink>
          </w:p>
        </w:tc>
        <w:tc>
          <w:tcPr>
            <w:tcW w:w="1287" w:type="dxa"/>
          </w:tcPr>
          <w:p w14:paraId="14B42F85" w14:textId="77777777" w:rsidR="00083986" w:rsidRDefault="00083986" w:rsidP="00EF5669">
            <w:pPr>
              <w:spacing w:before="120" w:after="120"/>
              <w:rPr>
                <w:rFonts w:ascii="Arial" w:hAnsi="Arial" w:cs="Arial"/>
                <w:sz w:val="18"/>
                <w:szCs w:val="18"/>
              </w:rPr>
            </w:pPr>
            <w:r>
              <w:rPr>
                <w:rFonts w:ascii="Arial" w:hAnsi="Arial" w:cs="Arial"/>
                <w:sz w:val="16"/>
                <w:szCs w:val="16"/>
              </w:rPr>
              <w:t xml:space="preserve">ZTE Corporation, </w:t>
            </w:r>
            <w:proofErr w:type="spellStart"/>
            <w:r>
              <w:rPr>
                <w:rFonts w:ascii="Arial" w:hAnsi="Arial" w:cs="Arial"/>
                <w:sz w:val="16"/>
                <w:szCs w:val="16"/>
              </w:rPr>
              <w:t>Sanechips</w:t>
            </w:r>
            <w:proofErr w:type="spellEnd"/>
          </w:p>
        </w:tc>
        <w:tc>
          <w:tcPr>
            <w:tcW w:w="7076" w:type="dxa"/>
          </w:tcPr>
          <w:p w14:paraId="5F8FC2E1" w14:textId="77777777" w:rsidR="00083986" w:rsidRDefault="00083986" w:rsidP="00EF5669">
            <w:pPr>
              <w:pStyle w:val="BodyText"/>
              <w:rPr>
                <w:rFonts w:eastAsia="SimSun"/>
                <w:lang w:val="en-US" w:eastAsia="zh-CN"/>
              </w:rPr>
            </w:pPr>
            <w:r>
              <w:rPr>
                <w:rFonts w:eastAsia="SimSun"/>
                <w:b/>
                <w:bCs/>
                <w:lang w:val="en-US" w:eastAsia="zh-CN"/>
              </w:rPr>
              <w:t>Proposal 1: For the UE not supporting dynamic collision, when collision between Pre-MG activation/deactivation procedure and another MG instance happens, depend on the priority: if the Pre-MG has higher priority, then UE drops another MG instance. Otherwise, the UE drops the Pre-MG activation/deactivation procedure and perform measurements associated with the MG instance.</w:t>
            </w:r>
          </w:p>
          <w:p w14:paraId="2934091B" w14:textId="77777777" w:rsidR="00083986" w:rsidRDefault="00083986" w:rsidP="00EF5669">
            <w:pPr>
              <w:pStyle w:val="BodyText"/>
              <w:spacing w:beforeLines="50" w:before="120"/>
              <w:rPr>
                <w:rFonts w:eastAsia="SimSun"/>
                <w:bCs/>
                <w:color w:val="000000"/>
                <w:szCs w:val="24"/>
                <w:lang w:val="en-US" w:eastAsia="zh-CN"/>
              </w:rPr>
            </w:pPr>
            <w:r>
              <w:rPr>
                <w:rFonts w:eastAsia="SimSun"/>
                <w:b/>
                <w:bCs/>
                <w:lang w:val="en-US" w:eastAsia="zh-CN"/>
              </w:rPr>
              <w:t xml:space="preserve">Observation 1: Regarding the R17 UE behavior alignment, based on current R17 spec, it can be clarified that: </w:t>
            </w:r>
            <w:r>
              <w:rPr>
                <w:rFonts w:eastAsia="SimSun"/>
                <w:b/>
                <w:color w:val="000000"/>
                <w:lang w:val="en-US" w:eastAsia="zh-CN"/>
              </w:rPr>
              <w:t>A</w:t>
            </w:r>
            <w:proofErr w:type="spellStart"/>
            <w:r>
              <w:rPr>
                <w:rFonts w:eastAsia="PMingLiU" w:hint="eastAsia"/>
                <w:b/>
                <w:color w:val="000000"/>
                <w:lang w:eastAsia="zh-TW"/>
              </w:rPr>
              <w:t>ll</w:t>
            </w:r>
            <w:proofErr w:type="spellEnd"/>
            <w:r>
              <w:rPr>
                <w:rFonts w:eastAsia="PMingLiU" w:hint="eastAsia"/>
                <w:b/>
                <w:color w:val="000000"/>
                <w:lang w:eastAsia="zh-TW"/>
              </w:rPr>
              <w:t xml:space="preserve"> deactivated S</w:t>
            </w:r>
            <w:r>
              <w:rPr>
                <w:rFonts w:eastAsia="SimSun"/>
                <w:b/>
                <w:color w:val="000000"/>
                <w:lang w:val="en-US" w:eastAsia="zh-CN"/>
              </w:rPr>
              <w:t>C</w:t>
            </w:r>
            <w:r>
              <w:rPr>
                <w:rFonts w:eastAsia="PMingLiU" w:hint="eastAsia"/>
                <w:b/>
                <w:color w:val="000000"/>
                <w:lang w:eastAsia="zh-TW"/>
              </w:rPr>
              <w:t xml:space="preserve">ell </w:t>
            </w:r>
            <w:r>
              <w:rPr>
                <w:rFonts w:eastAsia="SimSun"/>
                <w:b/>
                <w:color w:val="000000"/>
                <w:lang w:val="en-US" w:eastAsia="zh-CN"/>
              </w:rPr>
              <w:t xml:space="preserve">should </w:t>
            </w:r>
            <w:r>
              <w:rPr>
                <w:rFonts w:eastAsia="PMingLiU" w:hint="eastAsia"/>
                <w:b/>
                <w:color w:val="000000"/>
                <w:lang w:eastAsia="zh-TW"/>
              </w:rPr>
              <w:t xml:space="preserve">be measured via NCSG regardless the UE capability report of </w:t>
            </w:r>
            <w:proofErr w:type="spellStart"/>
            <w:r>
              <w:rPr>
                <w:rFonts w:eastAsia="PMingLiU" w:hint="eastAsia"/>
                <w:b/>
                <w:color w:val="000000"/>
                <w:lang w:eastAsia="zh-TW"/>
              </w:rPr>
              <w:t>intraFreq-needForNCSG</w:t>
            </w:r>
            <w:proofErr w:type="spellEnd"/>
            <w:r>
              <w:rPr>
                <w:rFonts w:eastAsia="SimSun"/>
                <w:b/>
                <w:color w:val="000000"/>
                <w:lang w:val="en-US" w:eastAsia="zh-CN"/>
              </w:rPr>
              <w:t xml:space="preserve"> given that </w:t>
            </w:r>
            <w:r>
              <w:rPr>
                <w:rFonts w:eastAsia="Times New Roman"/>
                <w:b/>
                <w:lang w:val="en-US"/>
              </w:rPr>
              <w:t>all or part of the SMTC occasions</w:t>
            </w:r>
            <w:r>
              <w:rPr>
                <w:rFonts w:eastAsia="SimSun"/>
                <w:b/>
                <w:lang w:val="en-US" w:eastAsia="zh-CN"/>
              </w:rPr>
              <w:t xml:space="preserve"> of the deactivated </w:t>
            </w:r>
            <w:proofErr w:type="spellStart"/>
            <w:r>
              <w:rPr>
                <w:rFonts w:eastAsia="SimSun"/>
                <w:b/>
                <w:lang w:val="en-US" w:eastAsia="zh-CN"/>
              </w:rPr>
              <w:t>SCell</w:t>
            </w:r>
            <w:proofErr w:type="spellEnd"/>
            <w:r>
              <w:rPr>
                <w:rFonts w:eastAsia="SimSun"/>
                <w:b/>
                <w:lang w:val="en-US" w:eastAsia="zh-CN"/>
              </w:rPr>
              <w:t xml:space="preserve"> are overlapped with the NCSG.</w:t>
            </w:r>
          </w:p>
          <w:p w14:paraId="4C4E22B4" w14:textId="77777777" w:rsidR="00083986" w:rsidRDefault="00083986" w:rsidP="00EF5669">
            <w:pPr>
              <w:pStyle w:val="BodyText"/>
              <w:spacing w:beforeLines="50" w:before="120"/>
              <w:rPr>
                <w:rFonts w:eastAsia="SimSun"/>
                <w:b/>
                <w:bCs/>
                <w:lang w:val="en-US" w:eastAsia="zh-CN"/>
              </w:rPr>
            </w:pPr>
            <w:r>
              <w:rPr>
                <w:rFonts w:eastAsia="SimSun"/>
                <w:b/>
                <w:bCs/>
                <w:lang w:val="en-US" w:eastAsia="zh-CN"/>
              </w:rPr>
              <w:t xml:space="preserve">Observation 2: If skipping the gap association, all deactivated </w:t>
            </w:r>
            <w:proofErr w:type="spellStart"/>
            <w:r>
              <w:rPr>
                <w:rFonts w:eastAsia="SimSun"/>
                <w:b/>
                <w:bCs/>
                <w:lang w:val="en-US" w:eastAsia="zh-CN"/>
              </w:rPr>
              <w:t>SCells</w:t>
            </w:r>
            <w:proofErr w:type="spellEnd"/>
            <w:r>
              <w:rPr>
                <w:rFonts w:eastAsia="SimSun"/>
                <w:b/>
                <w:bCs/>
                <w:lang w:val="en-US" w:eastAsia="zh-CN"/>
              </w:rPr>
              <w:t xml:space="preserve"> are measured within NCSG, it is hard to decide which NCSG to apply for one deactivated </w:t>
            </w:r>
            <w:proofErr w:type="spellStart"/>
            <w:r>
              <w:rPr>
                <w:rFonts w:eastAsia="SimSun"/>
                <w:b/>
                <w:bCs/>
                <w:lang w:val="en-US" w:eastAsia="zh-CN"/>
              </w:rPr>
              <w:t>SCell</w:t>
            </w:r>
            <w:proofErr w:type="spellEnd"/>
            <w:r>
              <w:rPr>
                <w:rFonts w:eastAsia="SimSun"/>
                <w:b/>
                <w:bCs/>
                <w:lang w:val="en-US" w:eastAsia="zh-CN"/>
              </w:rPr>
              <w:t xml:space="preserve"> MO under the gap combination of NCSG + NCSG.</w:t>
            </w:r>
          </w:p>
          <w:p w14:paraId="6C9641AF" w14:textId="77777777" w:rsidR="00083986" w:rsidRDefault="00083986" w:rsidP="00EF5669">
            <w:pPr>
              <w:pStyle w:val="BodyText"/>
              <w:spacing w:beforeLines="50" w:before="120"/>
              <w:rPr>
                <w:rFonts w:eastAsia="SimSun"/>
                <w:b/>
                <w:bCs/>
                <w:lang w:val="en-US" w:eastAsia="zh-CN"/>
              </w:rPr>
            </w:pPr>
            <w:r>
              <w:rPr>
                <w:rFonts w:eastAsia="SimSun"/>
                <w:b/>
                <w:bCs/>
                <w:lang w:val="en-US" w:eastAsia="zh-CN"/>
              </w:rPr>
              <w:t xml:space="preserve">Proposal 2: Prefer to reuse the gap association rule to determine in which MG the deactivated </w:t>
            </w:r>
            <w:proofErr w:type="spellStart"/>
            <w:r>
              <w:rPr>
                <w:rFonts w:eastAsia="SimSun"/>
                <w:b/>
                <w:bCs/>
                <w:lang w:val="en-US" w:eastAsia="zh-CN"/>
              </w:rPr>
              <w:t>SCell</w:t>
            </w:r>
            <w:proofErr w:type="spellEnd"/>
            <w:r>
              <w:rPr>
                <w:rFonts w:eastAsia="SimSun"/>
                <w:b/>
                <w:bCs/>
                <w:lang w:val="en-US" w:eastAsia="zh-CN"/>
              </w:rPr>
              <w:t xml:space="preserve"> MO would be performed, this is the most straightforward and uniform for any gap combination.</w:t>
            </w:r>
          </w:p>
          <w:p w14:paraId="5B62BECC" w14:textId="77777777" w:rsidR="00083986" w:rsidRPr="00ED3484" w:rsidRDefault="00083986" w:rsidP="00EF5669">
            <w:pPr>
              <w:pStyle w:val="BodyText"/>
              <w:spacing w:beforeLines="50" w:before="120"/>
              <w:rPr>
                <w:rFonts w:eastAsia="SimSun"/>
                <w:u w:val="single"/>
                <w:lang w:val="en-US" w:eastAsia="zh-CN"/>
              </w:rPr>
            </w:pPr>
            <w:r>
              <w:rPr>
                <w:rFonts w:eastAsia="SimSun"/>
                <w:b/>
                <w:bCs/>
                <w:lang w:val="en-US" w:eastAsia="zh-CN"/>
              </w:rPr>
              <w:t xml:space="preserve">Proposal 3: Based on the principle of reusing the gap association rule to determine in which MG the deactivated </w:t>
            </w:r>
            <w:proofErr w:type="spellStart"/>
            <w:r>
              <w:rPr>
                <w:rFonts w:eastAsia="SimSun"/>
                <w:b/>
                <w:bCs/>
                <w:lang w:val="en-US" w:eastAsia="zh-CN"/>
              </w:rPr>
              <w:t>SCell</w:t>
            </w:r>
            <w:proofErr w:type="spellEnd"/>
            <w:r>
              <w:rPr>
                <w:rFonts w:eastAsia="SimSun"/>
                <w:b/>
                <w:bCs/>
                <w:lang w:val="en-US" w:eastAsia="zh-CN"/>
              </w:rPr>
              <w:t xml:space="preserve"> MO would be performed, when the deactivated </w:t>
            </w:r>
            <w:proofErr w:type="spellStart"/>
            <w:r>
              <w:rPr>
                <w:rFonts w:eastAsia="SimSun"/>
                <w:b/>
                <w:bCs/>
                <w:lang w:val="en-US" w:eastAsia="zh-CN"/>
              </w:rPr>
              <w:t>SCell</w:t>
            </w:r>
            <w:proofErr w:type="spellEnd"/>
            <w:r>
              <w:rPr>
                <w:rFonts w:eastAsia="SimSun"/>
                <w:b/>
                <w:bCs/>
                <w:lang w:val="en-US" w:eastAsia="zh-CN"/>
              </w:rPr>
              <w:t xml:space="preserve"> switches to be activated, still reuse the R17 conditions to decide whether this </w:t>
            </w:r>
            <w:proofErr w:type="spellStart"/>
            <w:r>
              <w:rPr>
                <w:rFonts w:eastAsia="SimSun"/>
                <w:b/>
                <w:bCs/>
                <w:lang w:val="en-US" w:eastAsia="zh-CN"/>
              </w:rPr>
              <w:t>SCell</w:t>
            </w:r>
            <w:proofErr w:type="spellEnd"/>
            <w:r>
              <w:rPr>
                <w:rFonts w:eastAsia="SimSun"/>
                <w:b/>
                <w:bCs/>
                <w:lang w:val="en-US" w:eastAsia="zh-CN"/>
              </w:rPr>
              <w:t xml:space="preserve"> can be measured with the NCSG. That is, keep alignment with the understanding of R17 UE behaviors.</w:t>
            </w:r>
          </w:p>
        </w:tc>
      </w:tr>
      <w:tr w:rsidR="00083986" w14:paraId="7332F879" w14:textId="77777777" w:rsidTr="00EF5669">
        <w:trPr>
          <w:trHeight w:val="468"/>
        </w:trPr>
        <w:tc>
          <w:tcPr>
            <w:tcW w:w="1384" w:type="dxa"/>
          </w:tcPr>
          <w:p w14:paraId="58779CFA" w14:textId="77777777" w:rsidR="00083986" w:rsidRDefault="00000000" w:rsidP="00EF5669">
            <w:pPr>
              <w:spacing w:before="120" w:after="120"/>
              <w:rPr>
                <w:rFonts w:ascii="Arial" w:hAnsi="Arial" w:cs="Arial"/>
                <w:sz w:val="18"/>
                <w:szCs w:val="18"/>
              </w:rPr>
            </w:pPr>
            <w:hyperlink r:id="rId33" w:history="1">
              <w:r w:rsidR="00083986">
                <w:rPr>
                  <w:rStyle w:val="Hyperlink"/>
                  <w:rFonts w:ascii="Arial" w:hAnsi="Arial" w:cs="Arial"/>
                  <w:b/>
                  <w:bCs/>
                  <w:sz w:val="16"/>
                  <w:szCs w:val="16"/>
                </w:rPr>
                <w:t>R4-2408311</w:t>
              </w:r>
            </w:hyperlink>
          </w:p>
        </w:tc>
        <w:tc>
          <w:tcPr>
            <w:tcW w:w="1287" w:type="dxa"/>
          </w:tcPr>
          <w:p w14:paraId="7FCE0EA3" w14:textId="77777777" w:rsidR="00083986" w:rsidRDefault="00083986" w:rsidP="00EF5669">
            <w:pPr>
              <w:spacing w:before="120" w:after="120"/>
              <w:rPr>
                <w:rFonts w:ascii="Arial" w:hAnsi="Arial" w:cs="Arial"/>
                <w:sz w:val="18"/>
                <w:szCs w:val="18"/>
              </w:rPr>
            </w:pPr>
            <w:r>
              <w:rPr>
                <w:rFonts w:ascii="Arial" w:hAnsi="Arial" w:cs="Arial"/>
                <w:sz w:val="16"/>
                <w:szCs w:val="16"/>
              </w:rPr>
              <w:t>China Telecom</w:t>
            </w:r>
          </w:p>
        </w:tc>
        <w:tc>
          <w:tcPr>
            <w:tcW w:w="7076" w:type="dxa"/>
          </w:tcPr>
          <w:p w14:paraId="1F149208" w14:textId="77777777" w:rsidR="00083986" w:rsidRPr="00ED3484" w:rsidRDefault="00083986" w:rsidP="00EF5669">
            <w:pPr>
              <w:rPr>
                <w:rFonts w:cs="v4.2.0"/>
                <w:highlight w:val="lightGray"/>
                <w:lang w:eastAsia="zh-CN"/>
              </w:rPr>
            </w:pPr>
            <w:r>
              <w:rPr>
                <w:b/>
              </w:rPr>
              <w:t xml:space="preserve">Proposal 1: When the </w:t>
            </w:r>
            <w:proofErr w:type="spellStart"/>
            <w:r>
              <w:rPr>
                <w:b/>
              </w:rPr>
              <w:t>SCell</w:t>
            </w:r>
            <w:proofErr w:type="spellEnd"/>
            <w:r>
              <w:rPr>
                <w:b/>
              </w:rPr>
              <w:t xml:space="preserve"> is deactivated, the deactivated </w:t>
            </w:r>
            <w:proofErr w:type="spellStart"/>
            <w:r>
              <w:rPr>
                <w:b/>
              </w:rPr>
              <w:t>SCell’s</w:t>
            </w:r>
            <w:proofErr w:type="spellEnd"/>
            <w:r>
              <w:rPr>
                <w:b/>
              </w:rPr>
              <w:t xml:space="preserve"> MO will be measured within NCSG if the SMTC is partially or fully overlapped with NCSG regardless of gap association.</w:t>
            </w:r>
          </w:p>
        </w:tc>
      </w:tr>
      <w:tr w:rsidR="00083986" w14:paraId="11FC06D9" w14:textId="77777777" w:rsidTr="00EF5669">
        <w:trPr>
          <w:trHeight w:val="468"/>
        </w:trPr>
        <w:tc>
          <w:tcPr>
            <w:tcW w:w="1384" w:type="dxa"/>
          </w:tcPr>
          <w:p w14:paraId="0573234F" w14:textId="77777777" w:rsidR="00083986" w:rsidRDefault="00000000" w:rsidP="00EF5669">
            <w:pPr>
              <w:spacing w:before="120" w:after="120"/>
              <w:rPr>
                <w:rFonts w:ascii="Arial" w:hAnsi="Arial" w:cs="Arial"/>
                <w:sz w:val="18"/>
                <w:szCs w:val="18"/>
              </w:rPr>
            </w:pPr>
            <w:hyperlink r:id="rId34" w:history="1">
              <w:r w:rsidR="00083986">
                <w:rPr>
                  <w:rStyle w:val="Hyperlink"/>
                  <w:rFonts w:ascii="Arial" w:hAnsi="Arial" w:cs="Arial"/>
                  <w:b/>
                  <w:bCs/>
                  <w:sz w:val="16"/>
                  <w:szCs w:val="16"/>
                </w:rPr>
                <w:t>R4-2408321</w:t>
              </w:r>
            </w:hyperlink>
          </w:p>
        </w:tc>
        <w:tc>
          <w:tcPr>
            <w:tcW w:w="1287" w:type="dxa"/>
          </w:tcPr>
          <w:p w14:paraId="2D1E5029" w14:textId="77777777" w:rsidR="00083986" w:rsidRDefault="00083986" w:rsidP="00EF5669">
            <w:pPr>
              <w:spacing w:before="120" w:after="120"/>
              <w:rPr>
                <w:rFonts w:ascii="Arial" w:hAnsi="Arial" w:cs="Arial"/>
                <w:sz w:val="18"/>
                <w:szCs w:val="18"/>
              </w:rPr>
            </w:pPr>
            <w:r>
              <w:rPr>
                <w:rFonts w:ascii="Arial" w:hAnsi="Arial" w:cs="Arial"/>
                <w:sz w:val="16"/>
                <w:szCs w:val="16"/>
              </w:rPr>
              <w:t>Ericsson</w:t>
            </w:r>
          </w:p>
        </w:tc>
        <w:tc>
          <w:tcPr>
            <w:tcW w:w="7076" w:type="dxa"/>
          </w:tcPr>
          <w:p w14:paraId="7EF61327" w14:textId="77777777" w:rsidR="00083986" w:rsidRDefault="00083986" w:rsidP="00EF5669">
            <w:pPr>
              <w:jc w:val="both"/>
              <w:rPr>
                <w:rFonts w:eastAsia="PMingLiU"/>
                <w:color w:val="0D0D0D"/>
                <w:lang w:eastAsia="zh-TW"/>
              </w:rPr>
            </w:pPr>
            <w:r>
              <w:rPr>
                <w:rFonts w:eastAsia="PMingLiU"/>
                <w:color w:val="0D0D0D"/>
                <w:lang w:eastAsia="zh-TW"/>
              </w:rPr>
              <w:fldChar w:fldCharType="begin"/>
            </w:r>
            <w:r>
              <w:rPr>
                <w:rFonts w:eastAsia="PMingLiU"/>
                <w:color w:val="0D0D0D"/>
                <w:lang w:eastAsia="zh-TW"/>
              </w:rPr>
              <w:instrText xml:space="preserve"> REF _Ref126337280 \h </w:instrText>
            </w:r>
            <w:r>
              <w:rPr>
                <w:rFonts w:eastAsia="PMingLiU"/>
                <w:color w:val="0D0D0D"/>
                <w:lang w:eastAsia="zh-TW"/>
              </w:rPr>
            </w:r>
            <w:r>
              <w:rPr>
                <w:rFonts w:eastAsia="PMingLiU"/>
                <w:color w:val="0D0D0D"/>
                <w:lang w:eastAsia="zh-TW"/>
              </w:rPr>
              <w:fldChar w:fldCharType="separate"/>
            </w:r>
            <w:r>
              <w:rPr>
                <w:b/>
                <w:bCs/>
                <w:i/>
                <w:iCs/>
              </w:rPr>
              <w:t xml:space="preserve">Observation </w:t>
            </w:r>
            <w:r>
              <w:rPr>
                <w:b/>
                <w:bCs/>
                <w:i/>
                <w:iCs/>
                <w:noProof/>
              </w:rPr>
              <w:t>1</w:t>
            </w:r>
            <w:r>
              <w:rPr>
                <w:b/>
                <w:bCs/>
                <w:i/>
                <w:iCs/>
              </w:rPr>
              <w:t xml:space="preserve">: In Rel-17, when UE supports NCSG, deactivated </w:t>
            </w:r>
            <w:proofErr w:type="spellStart"/>
            <w:r>
              <w:rPr>
                <w:b/>
                <w:bCs/>
                <w:i/>
                <w:iCs/>
              </w:rPr>
              <w:t>SCell</w:t>
            </w:r>
            <w:proofErr w:type="spellEnd"/>
            <w:r>
              <w:rPr>
                <w:b/>
                <w:bCs/>
                <w:i/>
                <w:iCs/>
              </w:rPr>
              <w:t xml:space="preserve"> measurement will be performed within NCSG provided that NCSG is configured by the NW.</w:t>
            </w:r>
            <w:r>
              <w:rPr>
                <w:rFonts w:eastAsia="PMingLiU"/>
                <w:color w:val="0D0D0D"/>
                <w:lang w:eastAsia="zh-TW"/>
              </w:rPr>
              <w:fldChar w:fldCharType="end"/>
            </w:r>
          </w:p>
          <w:p w14:paraId="4149AC57" w14:textId="77777777" w:rsidR="00083986" w:rsidRDefault="00083986" w:rsidP="00EF5669">
            <w:pPr>
              <w:jc w:val="both"/>
              <w:rPr>
                <w:rFonts w:eastAsia="PMingLiU"/>
                <w:color w:val="0D0D0D"/>
                <w:lang w:eastAsia="zh-TW"/>
              </w:rPr>
            </w:pPr>
            <w:r>
              <w:rPr>
                <w:rFonts w:eastAsia="PMingLiU"/>
                <w:color w:val="0D0D0D"/>
                <w:lang w:eastAsia="zh-TW"/>
              </w:rPr>
              <w:fldChar w:fldCharType="begin"/>
            </w:r>
            <w:r>
              <w:rPr>
                <w:rFonts w:eastAsia="PMingLiU"/>
                <w:lang w:val="en-US" w:eastAsia="zh-CN"/>
              </w:rPr>
              <w:instrText xml:space="preserve"> REF _Ref160715397 \h </w:instrText>
            </w:r>
            <w:r>
              <w:rPr>
                <w:rFonts w:eastAsia="PMingLiU"/>
                <w:color w:val="0D0D0D"/>
                <w:lang w:eastAsia="zh-TW"/>
              </w:rPr>
            </w:r>
            <w:r>
              <w:rPr>
                <w:rFonts w:eastAsia="PMingLiU"/>
                <w:color w:val="0D0D0D"/>
                <w:lang w:eastAsia="zh-TW"/>
              </w:rPr>
              <w:fldChar w:fldCharType="separate"/>
            </w:r>
            <w:r>
              <w:rPr>
                <w:rFonts w:eastAsia="SimSun"/>
                <w:b/>
                <w:bCs/>
                <w:i/>
                <w:szCs w:val="22"/>
              </w:rPr>
              <w:t xml:space="preserve">Proposal </w:t>
            </w:r>
            <w:r>
              <w:rPr>
                <w:rFonts w:eastAsia="SimSun"/>
                <w:b/>
                <w:bCs/>
                <w:i/>
                <w:noProof/>
                <w:szCs w:val="22"/>
              </w:rPr>
              <w:t>1</w:t>
            </w:r>
            <w:r>
              <w:rPr>
                <w:rFonts w:eastAsia="SimSun"/>
                <w:b/>
                <w:bCs/>
                <w:i/>
                <w:szCs w:val="22"/>
              </w:rPr>
              <w:t xml:space="preserve">: When the </w:t>
            </w:r>
            <w:proofErr w:type="spellStart"/>
            <w:r>
              <w:rPr>
                <w:rFonts w:eastAsia="SimSun"/>
                <w:b/>
                <w:bCs/>
                <w:i/>
                <w:szCs w:val="22"/>
              </w:rPr>
              <w:t>SCell</w:t>
            </w:r>
            <w:proofErr w:type="spellEnd"/>
            <w:r>
              <w:rPr>
                <w:rFonts w:eastAsia="SimSun"/>
                <w:b/>
                <w:bCs/>
                <w:i/>
                <w:szCs w:val="22"/>
              </w:rPr>
              <w:t xml:space="preserve"> is deactivated,</w:t>
            </w:r>
            <w:r>
              <w:rPr>
                <w:rFonts w:eastAsia="PMingLiU"/>
                <w:color w:val="0D0D0D"/>
                <w:lang w:eastAsia="zh-TW"/>
              </w:rPr>
              <w:fldChar w:fldCharType="end"/>
            </w:r>
          </w:p>
          <w:p w14:paraId="4265521C" w14:textId="77777777" w:rsidR="00083986" w:rsidRDefault="00083986" w:rsidP="00EF5669">
            <w:pPr>
              <w:pStyle w:val="ListParagraph"/>
              <w:numPr>
                <w:ilvl w:val="0"/>
                <w:numId w:val="32"/>
              </w:numPr>
              <w:overflowPunct/>
              <w:autoSpaceDE/>
              <w:adjustRightInd/>
              <w:spacing w:before="240" w:after="0"/>
              <w:ind w:firstLineChars="0"/>
              <w:contextualSpacing/>
              <w:jc w:val="both"/>
              <w:textAlignment w:val="auto"/>
              <w:rPr>
                <w:rFonts w:eastAsia="SimSun"/>
                <w:b/>
                <w:bCs/>
                <w:i/>
                <w:szCs w:val="22"/>
                <w:lang w:eastAsia="ko-KR"/>
              </w:rPr>
            </w:pPr>
            <w:r>
              <w:rPr>
                <w:rFonts w:eastAsia="SimSun"/>
                <w:b/>
                <w:bCs/>
                <w:i/>
                <w:szCs w:val="22"/>
              </w:rPr>
              <w:t xml:space="preserve">the deactivated </w:t>
            </w:r>
            <w:proofErr w:type="spellStart"/>
            <w:r>
              <w:rPr>
                <w:rFonts w:eastAsia="SimSun"/>
                <w:b/>
                <w:bCs/>
                <w:i/>
                <w:szCs w:val="22"/>
              </w:rPr>
              <w:t>SCell’s</w:t>
            </w:r>
            <w:proofErr w:type="spellEnd"/>
            <w:r>
              <w:rPr>
                <w:rFonts w:eastAsia="SimSun"/>
                <w:b/>
                <w:bCs/>
                <w:i/>
                <w:szCs w:val="22"/>
              </w:rPr>
              <w:t xml:space="preserve"> MO will be measured within the only NCSG if the SMTC is partially or fully overlapped regardless of gap association.</w:t>
            </w:r>
          </w:p>
          <w:p w14:paraId="440BC11B" w14:textId="77777777" w:rsidR="00083986" w:rsidRPr="00ED3484" w:rsidRDefault="00083986" w:rsidP="00EF5669">
            <w:pPr>
              <w:pStyle w:val="ListParagraph"/>
              <w:numPr>
                <w:ilvl w:val="0"/>
                <w:numId w:val="32"/>
              </w:numPr>
              <w:overflowPunct/>
              <w:autoSpaceDE/>
              <w:adjustRightInd/>
              <w:spacing w:before="240" w:after="0"/>
              <w:ind w:firstLineChars="0"/>
              <w:contextualSpacing/>
              <w:jc w:val="both"/>
              <w:textAlignment w:val="auto"/>
              <w:rPr>
                <w:rFonts w:eastAsia="PMingLiU"/>
                <w:lang w:eastAsia="zh-CN"/>
              </w:rPr>
            </w:pPr>
            <w:r>
              <w:rPr>
                <w:rFonts w:eastAsia="SimSun"/>
                <w:b/>
                <w:bCs/>
                <w:i/>
                <w:szCs w:val="22"/>
              </w:rPr>
              <w:t xml:space="preserve">the deactivated </w:t>
            </w:r>
            <w:proofErr w:type="spellStart"/>
            <w:r>
              <w:rPr>
                <w:rFonts w:eastAsia="SimSun"/>
                <w:b/>
                <w:bCs/>
                <w:i/>
                <w:szCs w:val="22"/>
              </w:rPr>
              <w:t>SCell’s</w:t>
            </w:r>
            <w:proofErr w:type="spellEnd"/>
            <w:r>
              <w:rPr>
                <w:rFonts w:eastAsia="SimSun"/>
                <w:b/>
                <w:bCs/>
                <w:i/>
                <w:szCs w:val="22"/>
              </w:rPr>
              <w:t xml:space="preserve"> MO will be measured within the associated NCSG if NCSG+NCSG is configured.</w:t>
            </w:r>
          </w:p>
        </w:tc>
      </w:tr>
      <w:tr w:rsidR="00083986" w14:paraId="5ECEF372" w14:textId="77777777" w:rsidTr="00EF5669">
        <w:trPr>
          <w:trHeight w:val="468"/>
        </w:trPr>
        <w:tc>
          <w:tcPr>
            <w:tcW w:w="1384" w:type="dxa"/>
          </w:tcPr>
          <w:p w14:paraId="0C9F64BD" w14:textId="77777777" w:rsidR="00083986" w:rsidRDefault="00000000" w:rsidP="00EF5669">
            <w:pPr>
              <w:spacing w:before="120" w:after="120"/>
              <w:rPr>
                <w:rFonts w:ascii="Arial" w:hAnsi="Arial" w:cs="Arial"/>
                <w:sz w:val="18"/>
                <w:szCs w:val="18"/>
              </w:rPr>
            </w:pPr>
            <w:hyperlink r:id="rId35" w:history="1">
              <w:r w:rsidR="00083986">
                <w:rPr>
                  <w:rStyle w:val="Hyperlink"/>
                  <w:rFonts w:ascii="Arial" w:hAnsi="Arial" w:cs="Arial"/>
                  <w:b/>
                  <w:bCs/>
                  <w:sz w:val="16"/>
                  <w:szCs w:val="16"/>
                </w:rPr>
                <w:t>R4-2408620</w:t>
              </w:r>
            </w:hyperlink>
          </w:p>
        </w:tc>
        <w:tc>
          <w:tcPr>
            <w:tcW w:w="1287" w:type="dxa"/>
          </w:tcPr>
          <w:p w14:paraId="59E85916" w14:textId="77777777" w:rsidR="00083986" w:rsidRDefault="00083986" w:rsidP="00EF5669">
            <w:pPr>
              <w:spacing w:before="120" w:after="120"/>
              <w:rPr>
                <w:rFonts w:ascii="Arial" w:hAnsi="Arial" w:cs="Arial"/>
                <w:sz w:val="18"/>
                <w:szCs w:val="18"/>
              </w:rPr>
            </w:pPr>
            <w:r>
              <w:rPr>
                <w:rFonts w:ascii="Arial" w:hAnsi="Arial" w:cs="Arial"/>
                <w:sz w:val="16"/>
                <w:szCs w:val="16"/>
              </w:rPr>
              <w:t>vivo</w:t>
            </w:r>
          </w:p>
        </w:tc>
        <w:tc>
          <w:tcPr>
            <w:tcW w:w="7076" w:type="dxa"/>
          </w:tcPr>
          <w:p w14:paraId="5F125EE2" w14:textId="77777777" w:rsidR="00083986" w:rsidRPr="00ED3484" w:rsidRDefault="00083986" w:rsidP="00EF5669">
            <w:pPr>
              <w:jc w:val="both"/>
              <w:rPr>
                <w:b/>
                <w:lang w:val="en-US"/>
              </w:rPr>
            </w:pPr>
            <w:r>
              <w:rPr>
                <w:b/>
                <w:lang w:val="en-US"/>
              </w:rPr>
              <w:t xml:space="preserve">Proposal 2: For the issue When the UE is configured with concurrent gaps with NCSG, what is the potential changes to UE </w:t>
            </w:r>
            <w:proofErr w:type="spellStart"/>
            <w:r>
              <w:rPr>
                <w:b/>
                <w:lang w:val="en-US"/>
              </w:rPr>
              <w:t>behaviour</w:t>
            </w:r>
            <w:proofErr w:type="spellEnd"/>
            <w:r>
              <w:rPr>
                <w:b/>
                <w:lang w:val="en-US"/>
              </w:rPr>
              <w:t xml:space="preserve"> for NCSG upon </w:t>
            </w:r>
            <w:proofErr w:type="spellStart"/>
            <w:r>
              <w:rPr>
                <w:b/>
                <w:lang w:val="en-US"/>
              </w:rPr>
              <w:t>SCell</w:t>
            </w:r>
            <w:proofErr w:type="spellEnd"/>
            <w:r>
              <w:rPr>
                <w:b/>
                <w:lang w:val="en-US"/>
              </w:rPr>
              <w:t xml:space="preserve"> activation (in Rel-18), option 1 and option 2 are OK. </w:t>
            </w:r>
          </w:p>
        </w:tc>
      </w:tr>
      <w:tr w:rsidR="00083986" w14:paraId="32CAAE0D" w14:textId="77777777" w:rsidTr="00EF5669">
        <w:trPr>
          <w:trHeight w:val="468"/>
        </w:trPr>
        <w:tc>
          <w:tcPr>
            <w:tcW w:w="1384" w:type="dxa"/>
          </w:tcPr>
          <w:p w14:paraId="445E331B" w14:textId="77777777" w:rsidR="00083986" w:rsidRDefault="00000000" w:rsidP="00EF5669">
            <w:pPr>
              <w:spacing w:before="120" w:after="120"/>
              <w:rPr>
                <w:rFonts w:ascii="Arial" w:hAnsi="Arial" w:cs="Arial"/>
                <w:sz w:val="18"/>
                <w:szCs w:val="18"/>
              </w:rPr>
            </w:pPr>
            <w:hyperlink r:id="rId36" w:history="1">
              <w:r w:rsidR="00083986">
                <w:rPr>
                  <w:rStyle w:val="Hyperlink"/>
                  <w:rFonts w:ascii="Arial" w:hAnsi="Arial" w:cs="Arial"/>
                  <w:b/>
                  <w:bCs/>
                  <w:sz w:val="16"/>
                  <w:szCs w:val="16"/>
                </w:rPr>
                <w:t>R4-2409162</w:t>
              </w:r>
            </w:hyperlink>
          </w:p>
        </w:tc>
        <w:tc>
          <w:tcPr>
            <w:tcW w:w="1287" w:type="dxa"/>
          </w:tcPr>
          <w:p w14:paraId="6CDB72B7" w14:textId="77777777" w:rsidR="00083986" w:rsidRDefault="00083986" w:rsidP="00EF5669">
            <w:pPr>
              <w:spacing w:before="120" w:after="120"/>
              <w:rPr>
                <w:rFonts w:ascii="Arial" w:hAnsi="Arial" w:cs="Arial"/>
                <w:sz w:val="18"/>
                <w:szCs w:val="18"/>
              </w:rPr>
            </w:pPr>
            <w:r>
              <w:rPr>
                <w:rFonts w:ascii="Arial" w:hAnsi="Arial" w:cs="Arial"/>
                <w:sz w:val="16"/>
                <w:szCs w:val="16"/>
              </w:rPr>
              <w:t>Nokia</w:t>
            </w:r>
          </w:p>
        </w:tc>
        <w:tc>
          <w:tcPr>
            <w:tcW w:w="7076" w:type="dxa"/>
          </w:tcPr>
          <w:p w14:paraId="7F74EA6D" w14:textId="77777777" w:rsidR="00083986" w:rsidRDefault="00083986" w:rsidP="00EF5669">
            <w:pPr>
              <w:pStyle w:val="RAN4proposal"/>
              <w:numPr>
                <w:ilvl w:val="0"/>
                <w:numId w:val="33"/>
              </w:numPr>
              <w:ind w:left="0" w:firstLine="0"/>
              <w:rPr>
                <w:color w:val="000000" w:themeColor="text1"/>
              </w:rPr>
            </w:pPr>
            <w:r>
              <w:rPr>
                <w:color w:val="000000" w:themeColor="text1"/>
              </w:rPr>
              <w:t>The collision case between measured deactivated SCell MO’s outside NCSG, if allowed in Rel-17 for scenarios with non-overlapping of deactivated SCell MO’s with NCSG, and concurrent MG occasions needs to be considered for Case 2 requirements in Rel-18.</w:t>
            </w:r>
          </w:p>
          <w:p w14:paraId="43524B23" w14:textId="77777777" w:rsidR="00083986" w:rsidRDefault="00083986" w:rsidP="00EF5669">
            <w:pPr>
              <w:numPr>
                <w:ilvl w:val="0"/>
                <w:numId w:val="3"/>
              </w:numPr>
              <w:spacing w:after="160" w:line="256" w:lineRule="auto"/>
              <w:ind w:left="0" w:firstLine="0"/>
              <w:rPr>
                <w:b/>
                <w:iCs/>
              </w:rPr>
            </w:pPr>
            <w:r>
              <w:rPr>
                <w:b/>
                <w:iCs/>
              </w:rPr>
              <w:t xml:space="preserve">In case of non-overlapping of deactivated </w:t>
            </w:r>
            <w:proofErr w:type="spellStart"/>
            <w:r>
              <w:rPr>
                <w:b/>
                <w:iCs/>
              </w:rPr>
              <w:t>SCell</w:t>
            </w:r>
            <w:proofErr w:type="spellEnd"/>
            <w:r>
              <w:rPr>
                <w:b/>
                <w:iCs/>
              </w:rPr>
              <w:t xml:space="preserve"> measurement with NSCG and collision between deactivated </w:t>
            </w:r>
            <w:proofErr w:type="spellStart"/>
            <w:r>
              <w:rPr>
                <w:b/>
                <w:iCs/>
              </w:rPr>
              <w:t>SCell</w:t>
            </w:r>
            <w:proofErr w:type="spellEnd"/>
            <w:r>
              <w:rPr>
                <w:b/>
                <w:iCs/>
              </w:rPr>
              <w:t xml:space="preserve"> measurement with concurrent MG occasion, the deactivated </w:t>
            </w:r>
            <w:proofErr w:type="spellStart"/>
            <w:r>
              <w:rPr>
                <w:b/>
                <w:iCs/>
              </w:rPr>
              <w:t>SCell</w:t>
            </w:r>
            <w:proofErr w:type="spellEnd"/>
            <w:r>
              <w:rPr>
                <w:b/>
                <w:iCs/>
              </w:rPr>
              <w:t xml:space="preserve"> measurement shall be dropped, regardless of the concurrent MG priority.</w:t>
            </w:r>
          </w:p>
          <w:p w14:paraId="47195B26" w14:textId="77777777" w:rsidR="00083986" w:rsidRPr="00ED3484" w:rsidRDefault="00083986" w:rsidP="00EF5669">
            <w:pPr>
              <w:pStyle w:val="RAN4proposal"/>
              <w:rPr>
                <w:lang w:val="en-US"/>
              </w:rPr>
            </w:pPr>
            <w:r>
              <w:t xml:space="preserve">No capability for the support of deactivated SCell measurements with NCSG is introduced in Rel-18. </w:t>
            </w:r>
          </w:p>
        </w:tc>
      </w:tr>
      <w:tr w:rsidR="00083986" w14:paraId="590AC58F" w14:textId="77777777" w:rsidTr="00EF5669">
        <w:trPr>
          <w:trHeight w:val="468"/>
        </w:trPr>
        <w:tc>
          <w:tcPr>
            <w:tcW w:w="1384" w:type="dxa"/>
          </w:tcPr>
          <w:p w14:paraId="2483FC1F" w14:textId="77777777" w:rsidR="00083986" w:rsidRDefault="00000000" w:rsidP="00EF5669">
            <w:pPr>
              <w:spacing w:before="120" w:after="120"/>
              <w:rPr>
                <w:rFonts w:ascii="Arial" w:hAnsi="Arial" w:cs="Arial"/>
                <w:sz w:val="18"/>
                <w:szCs w:val="18"/>
              </w:rPr>
            </w:pPr>
            <w:hyperlink r:id="rId37" w:history="1">
              <w:r w:rsidR="00083986">
                <w:rPr>
                  <w:rStyle w:val="Hyperlink"/>
                  <w:rFonts w:ascii="Arial" w:hAnsi="Arial" w:cs="Arial"/>
                  <w:b/>
                  <w:bCs/>
                  <w:sz w:val="16"/>
                  <w:szCs w:val="16"/>
                </w:rPr>
                <w:t>R4-2409248</w:t>
              </w:r>
            </w:hyperlink>
          </w:p>
        </w:tc>
        <w:tc>
          <w:tcPr>
            <w:tcW w:w="1287" w:type="dxa"/>
          </w:tcPr>
          <w:p w14:paraId="766BEB1A" w14:textId="77777777" w:rsidR="00083986" w:rsidRDefault="00083986" w:rsidP="00EF5669">
            <w:pPr>
              <w:spacing w:before="120" w:after="120"/>
              <w:rPr>
                <w:rFonts w:ascii="Arial" w:hAnsi="Arial" w:cs="Arial"/>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7076" w:type="dxa"/>
          </w:tcPr>
          <w:p w14:paraId="1F34B9F8" w14:textId="77777777" w:rsidR="00083986" w:rsidRDefault="00083986" w:rsidP="00EF5669">
            <w:pPr>
              <w:spacing w:before="120" w:after="120"/>
              <w:rPr>
                <w:b/>
              </w:rPr>
            </w:pPr>
            <w:r>
              <w:rPr>
                <w:b/>
              </w:rPr>
              <w:t xml:space="preserve">Proposal 8: When </w:t>
            </w:r>
            <w:proofErr w:type="spellStart"/>
            <w:r>
              <w:rPr>
                <w:b/>
              </w:rPr>
              <w:t>SCell</w:t>
            </w:r>
            <w:proofErr w:type="spellEnd"/>
            <w:r>
              <w:rPr>
                <w:b/>
              </w:rPr>
              <w:t xml:space="preserve"> is deactivated, the corresponding MO is implicitly associated to NCSG with which the SMTC is partially or fully overlapped, regardless of configured MG association.</w:t>
            </w:r>
          </w:p>
          <w:p w14:paraId="44CF1FFB" w14:textId="77777777" w:rsidR="00083986" w:rsidRPr="00ED3484" w:rsidRDefault="00083986" w:rsidP="00EF5669">
            <w:pPr>
              <w:spacing w:before="120" w:after="120"/>
              <w:rPr>
                <w:b/>
                <w:bCs/>
              </w:rPr>
            </w:pPr>
            <w:r>
              <w:rPr>
                <w:b/>
                <w:bCs/>
              </w:rPr>
              <w:t xml:space="preserve">Proposal 8a: In case of NCSG + NCSG, </w:t>
            </w:r>
            <w:r>
              <w:rPr>
                <w:rFonts w:eastAsia="SimSun"/>
                <w:b/>
                <w:bCs/>
                <w:color w:val="000000"/>
              </w:rPr>
              <w:t xml:space="preserve">the deactivated </w:t>
            </w:r>
            <w:proofErr w:type="spellStart"/>
            <w:r>
              <w:rPr>
                <w:rFonts w:eastAsia="SimSun"/>
                <w:b/>
                <w:bCs/>
                <w:color w:val="000000"/>
              </w:rPr>
              <w:t>SCell’s</w:t>
            </w:r>
            <w:proofErr w:type="spellEnd"/>
            <w:r>
              <w:rPr>
                <w:rFonts w:eastAsia="SimSun"/>
                <w:b/>
                <w:bCs/>
                <w:color w:val="000000"/>
              </w:rPr>
              <w:t xml:space="preserve"> MO is measured within the associated NCSG, and no requirement applies if the association is not provided.</w:t>
            </w:r>
          </w:p>
        </w:tc>
      </w:tr>
      <w:tr w:rsidR="00083986" w14:paraId="71C9BAD1" w14:textId="77777777" w:rsidTr="00EF5669">
        <w:trPr>
          <w:trHeight w:val="468"/>
        </w:trPr>
        <w:tc>
          <w:tcPr>
            <w:tcW w:w="1384" w:type="dxa"/>
          </w:tcPr>
          <w:p w14:paraId="0D49F5F0" w14:textId="77777777" w:rsidR="00083986" w:rsidRDefault="00000000" w:rsidP="00EF5669">
            <w:pPr>
              <w:spacing w:before="120" w:after="120"/>
              <w:rPr>
                <w:rFonts w:ascii="Arial" w:hAnsi="Arial" w:cs="Arial"/>
                <w:sz w:val="18"/>
                <w:szCs w:val="18"/>
              </w:rPr>
            </w:pPr>
            <w:hyperlink r:id="rId38" w:history="1">
              <w:r w:rsidR="00083986">
                <w:rPr>
                  <w:rStyle w:val="Hyperlink"/>
                  <w:rFonts w:ascii="Arial" w:hAnsi="Arial" w:cs="Arial"/>
                  <w:b/>
                  <w:bCs/>
                  <w:sz w:val="16"/>
                  <w:szCs w:val="16"/>
                </w:rPr>
                <w:t>R4-2409744</w:t>
              </w:r>
            </w:hyperlink>
          </w:p>
        </w:tc>
        <w:tc>
          <w:tcPr>
            <w:tcW w:w="1287" w:type="dxa"/>
          </w:tcPr>
          <w:p w14:paraId="696CBCBF" w14:textId="77777777" w:rsidR="00083986" w:rsidRDefault="00083986" w:rsidP="00EF5669">
            <w:pPr>
              <w:spacing w:before="120" w:after="120"/>
              <w:rPr>
                <w:rFonts w:ascii="Arial" w:hAnsi="Arial" w:cs="Arial"/>
                <w:sz w:val="18"/>
                <w:szCs w:val="18"/>
              </w:rPr>
            </w:pPr>
            <w:r>
              <w:rPr>
                <w:rFonts w:ascii="Arial" w:hAnsi="Arial" w:cs="Arial"/>
                <w:sz w:val="16"/>
                <w:szCs w:val="16"/>
              </w:rPr>
              <w:t>MediaTek inc.</w:t>
            </w:r>
          </w:p>
        </w:tc>
        <w:tc>
          <w:tcPr>
            <w:tcW w:w="7076" w:type="dxa"/>
          </w:tcPr>
          <w:p w14:paraId="08B70F11" w14:textId="77777777" w:rsidR="00083986" w:rsidRPr="00ED3484" w:rsidRDefault="00083986" w:rsidP="00EF5669">
            <w:pPr>
              <w:jc w:val="both"/>
              <w:rPr>
                <w:b/>
                <w:bCs/>
              </w:rPr>
            </w:pPr>
            <w:r>
              <w:rPr>
                <w:b/>
                <w:bCs/>
              </w:rPr>
              <w:fldChar w:fldCharType="begin"/>
            </w:r>
            <w:r>
              <w:rPr>
                <w:b/>
                <w:bCs/>
              </w:rPr>
              <w:instrText xml:space="preserve"> REF _Ref127438478 \r \h  \* MERGEFORMAT </w:instrText>
            </w:r>
            <w:r>
              <w:rPr>
                <w:b/>
                <w:bCs/>
              </w:rPr>
            </w:r>
            <w:r>
              <w:rPr>
                <w:b/>
                <w:bCs/>
              </w:rPr>
              <w:fldChar w:fldCharType="separate"/>
            </w:r>
            <w:r>
              <w:rPr>
                <w:b/>
                <w:bCs/>
              </w:rPr>
              <w:t>Proposal 6:</w:t>
            </w:r>
            <w:r>
              <w:rPr>
                <w:b/>
                <w:bCs/>
              </w:rPr>
              <w:fldChar w:fldCharType="end"/>
            </w:r>
            <w:r>
              <w:rPr>
                <w:b/>
                <w:bCs/>
              </w:rPr>
              <w:t xml:space="preserve"> </w:t>
            </w:r>
            <w:r>
              <w:rPr>
                <w:b/>
                <w:bCs/>
              </w:rPr>
              <w:fldChar w:fldCharType="begin"/>
            </w:r>
            <w:r>
              <w:rPr>
                <w:b/>
                <w:bCs/>
              </w:rPr>
              <w:instrText xml:space="preserve"> REF _Ref127438478 \h  \* MERGEFORMAT </w:instrText>
            </w:r>
            <w:r>
              <w:rPr>
                <w:b/>
                <w:bCs/>
              </w:rPr>
            </w:r>
            <w:r>
              <w:rPr>
                <w:b/>
                <w:bCs/>
              </w:rPr>
              <w:fldChar w:fldCharType="separate"/>
            </w:r>
            <w:r>
              <w:rPr>
                <w:rFonts w:cstheme="minorHAnsi"/>
                <w:b/>
                <w:bCs/>
                <w:lang w:eastAsia="ko-KR"/>
              </w:rPr>
              <w:t xml:space="preserve">RAN4 shall either wait for the outcome of the issue on whether all deactivated </w:t>
            </w:r>
            <w:proofErr w:type="spellStart"/>
            <w:r>
              <w:rPr>
                <w:rFonts w:cstheme="minorHAnsi"/>
                <w:b/>
                <w:bCs/>
                <w:lang w:eastAsia="ko-KR"/>
              </w:rPr>
              <w:t>Scell</w:t>
            </w:r>
            <w:proofErr w:type="spellEnd"/>
            <w:r>
              <w:rPr>
                <w:rFonts w:cstheme="minorHAnsi"/>
                <w:b/>
                <w:bCs/>
                <w:lang w:eastAsia="ko-KR"/>
              </w:rPr>
              <w:t xml:space="preserve"> will be</w:t>
            </w:r>
            <w:r>
              <w:rPr>
                <w:rFonts w:cstheme="minorHAnsi"/>
                <w:b/>
                <w:lang w:eastAsia="ko-KR"/>
              </w:rPr>
              <w:t xml:space="preserve"> measured via NCSG regardless the UE capability report of </w:t>
            </w:r>
            <w:proofErr w:type="spellStart"/>
            <w:r>
              <w:rPr>
                <w:rFonts w:cstheme="minorHAnsi"/>
                <w:b/>
                <w:lang w:eastAsia="ko-KR"/>
              </w:rPr>
              <w:t>intraFreq-needForNCSG</w:t>
            </w:r>
            <w:proofErr w:type="spellEnd"/>
            <w:r>
              <w:rPr>
                <w:rFonts w:cstheme="minorHAnsi"/>
                <w:b/>
                <w:lang w:eastAsia="ko-KR"/>
              </w:rPr>
              <w:t xml:space="preserve"> from Rel-17 maintenance on Rel-17 MGE; or define a new UE capability and continue the discussion in Rel-18 regardless the outcome from Rel-17 discussion.</w:t>
            </w:r>
            <w:r>
              <w:rPr>
                <w:b/>
                <w:bCs/>
              </w:rPr>
              <w:fldChar w:fldCharType="end"/>
            </w:r>
            <w:r>
              <w:rPr>
                <w:b/>
                <w:bCs/>
              </w:rPr>
              <w:t xml:space="preserve"> </w:t>
            </w:r>
          </w:p>
        </w:tc>
      </w:tr>
    </w:tbl>
    <w:p w14:paraId="610E6D45" w14:textId="77777777" w:rsidR="00083986" w:rsidRPr="00083986" w:rsidRDefault="00083986" w:rsidP="00083986">
      <w:pPr>
        <w:rPr>
          <w:lang w:eastAsia="zh-CN"/>
        </w:rPr>
      </w:pPr>
    </w:p>
    <w:p w14:paraId="42CD4DBE" w14:textId="77777777" w:rsidR="00234430" w:rsidRDefault="00000000">
      <w:pPr>
        <w:pStyle w:val="Heading2"/>
      </w:pPr>
      <w:r>
        <w:rPr>
          <w:rFonts w:hint="eastAsia"/>
        </w:rPr>
        <w:t>Open issues</w:t>
      </w:r>
      <w:r>
        <w:t xml:space="preserve"> summary</w:t>
      </w:r>
    </w:p>
    <w:p w14:paraId="592C5AB2" w14:textId="77777777" w:rsidR="00234430" w:rsidRDefault="00000000">
      <w:pPr>
        <w:rPr>
          <w:color w:val="000000" w:themeColor="text1"/>
          <w:szCs w:val="24"/>
          <w:highlight w:val="yellow"/>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r>
        <w:rPr>
          <w:color w:val="000000" w:themeColor="text1"/>
          <w:szCs w:val="24"/>
          <w:highlight w:val="yellow"/>
          <w:lang w:eastAsia="zh-CN"/>
        </w:rPr>
        <w:t xml:space="preserve"> </w:t>
      </w:r>
    </w:p>
    <w:p w14:paraId="15A0555A" w14:textId="77777777" w:rsidR="00234430" w:rsidRDefault="00000000">
      <w:pPr>
        <w:pStyle w:val="Heading3"/>
      </w:pPr>
      <w:r>
        <w:t>Sub-topic 3-2: Rel-18 UE behavior for deactivated SCell measurements with NCSG</w:t>
      </w:r>
    </w:p>
    <w:p w14:paraId="42F72CBF" w14:textId="77777777" w:rsidR="00234430" w:rsidRDefault="00000000">
      <w:pPr>
        <w:rPr>
          <w:i/>
          <w:color w:val="0070C0"/>
          <w:lang w:val="en-US" w:eastAsia="zh-CN"/>
        </w:rPr>
      </w:pPr>
      <w:r>
        <w:rPr>
          <w:i/>
          <w:color w:val="0070C0"/>
          <w:lang w:val="en-US" w:eastAsia="zh-CN"/>
        </w:rPr>
        <w:t xml:space="preserve">Sub-topic description: </w:t>
      </w:r>
      <w:r>
        <w:rPr>
          <w:i/>
          <w:color w:val="000000" w:themeColor="text1"/>
          <w:lang w:val="en-US" w:eastAsia="zh-CN"/>
        </w:rPr>
        <w:t xml:space="preserve">This sub-topic covers NCSG upon </w:t>
      </w:r>
      <w:proofErr w:type="spellStart"/>
      <w:r>
        <w:rPr>
          <w:i/>
          <w:color w:val="000000" w:themeColor="text1"/>
          <w:lang w:val="en-US" w:eastAsia="zh-CN"/>
        </w:rPr>
        <w:t>SCell</w:t>
      </w:r>
      <w:proofErr w:type="spellEnd"/>
      <w:r>
        <w:rPr>
          <w:i/>
          <w:color w:val="000000" w:themeColor="text1"/>
          <w:lang w:val="en-US" w:eastAsia="zh-CN"/>
        </w:rPr>
        <w:t xml:space="preserve"> activation issue in concurrent gap with NCSG.</w:t>
      </w:r>
    </w:p>
    <w:p w14:paraId="1F7C6711" w14:textId="77777777" w:rsidR="00234430" w:rsidRDefault="00000000">
      <w:pPr>
        <w:rPr>
          <w:i/>
          <w:color w:val="0070C0"/>
          <w:lang w:val="en-US" w:eastAsia="zh-CN"/>
        </w:rPr>
      </w:pPr>
      <w:r>
        <w:rPr>
          <w:i/>
          <w:color w:val="0070C0"/>
          <w:lang w:val="en-US" w:eastAsia="zh-CN"/>
        </w:rPr>
        <w:t>Open issues and candidate options before meeting:</w:t>
      </w:r>
    </w:p>
    <w:p w14:paraId="028ABC30" w14:textId="77777777" w:rsidR="00234430" w:rsidRDefault="00000000">
      <w:pPr>
        <w:pStyle w:val="ListParagraph"/>
        <w:numPr>
          <w:ilvl w:val="0"/>
          <w:numId w:val="5"/>
        </w:numPr>
        <w:spacing w:after="120"/>
        <w:ind w:firstLineChars="0"/>
        <w:textAlignment w:val="auto"/>
        <w:rPr>
          <w:rFonts w:eastAsia="PMingLiU"/>
          <w:szCs w:val="24"/>
          <w:lang w:eastAsia="zh-TW"/>
        </w:rPr>
      </w:pPr>
      <w:r>
        <w:rPr>
          <w:rFonts w:eastAsia="SimSun"/>
          <w:color w:val="0070C0"/>
          <w:szCs w:val="24"/>
          <w:lang w:eastAsia="zh-CN"/>
        </w:rPr>
        <w:t xml:space="preserve">Agreement from previous meetings: </w:t>
      </w:r>
    </w:p>
    <w:tbl>
      <w:tblPr>
        <w:tblStyle w:val="TableGrid"/>
        <w:tblW w:w="0" w:type="auto"/>
        <w:tblLook w:val="04A0" w:firstRow="1" w:lastRow="0" w:firstColumn="1" w:lastColumn="0" w:noHBand="0" w:noVBand="1"/>
      </w:tblPr>
      <w:tblGrid>
        <w:gridCol w:w="9631"/>
      </w:tblGrid>
      <w:tr w:rsidR="00234430" w14:paraId="1463892A" w14:textId="77777777">
        <w:tc>
          <w:tcPr>
            <w:tcW w:w="9631" w:type="dxa"/>
            <w:tcBorders>
              <w:top w:val="single" w:sz="4" w:space="0" w:color="auto"/>
              <w:left w:val="single" w:sz="4" w:space="0" w:color="auto"/>
              <w:bottom w:val="single" w:sz="4" w:space="0" w:color="auto"/>
              <w:right w:val="single" w:sz="4" w:space="0" w:color="auto"/>
            </w:tcBorders>
          </w:tcPr>
          <w:p w14:paraId="1F623C14" w14:textId="77777777" w:rsidR="00234430" w:rsidRDefault="00000000">
            <w:pPr>
              <w:spacing w:afterLines="50" w:after="120"/>
              <w:rPr>
                <w:lang w:val="sv-SE" w:eastAsia="zh-CN"/>
              </w:rPr>
            </w:pPr>
            <w:r>
              <w:rPr>
                <w:b/>
                <w:lang w:val="sv-SE" w:eastAsia="zh-CN"/>
              </w:rPr>
              <w:t>&lt; Agreement &gt;</w:t>
            </w:r>
            <w:r>
              <w:rPr>
                <w:lang w:val="sv-SE" w:eastAsia="zh-CN"/>
              </w:rPr>
              <w:t xml:space="preserve">: </w:t>
            </w:r>
          </w:p>
          <w:p w14:paraId="16A79F6A" w14:textId="77777777" w:rsidR="00234430" w:rsidRDefault="00000000">
            <w:pPr>
              <w:pStyle w:val="ListParagraph"/>
              <w:numPr>
                <w:ilvl w:val="0"/>
                <w:numId w:val="13"/>
              </w:numPr>
              <w:spacing w:after="120"/>
              <w:ind w:firstLineChars="0"/>
              <w:textAlignment w:val="auto"/>
              <w:rPr>
                <w:rFonts w:eastAsia="PMingLiU"/>
                <w:b/>
                <w:color w:val="000000"/>
                <w:lang w:val="sv-SE" w:eastAsia="zh-TW"/>
              </w:rPr>
            </w:pPr>
            <w:r>
              <w:rPr>
                <w:rFonts w:eastAsia="PMingLiU"/>
                <w:b/>
                <w:color w:val="000000"/>
                <w:lang w:val="sv-SE" w:eastAsia="zh-TW"/>
              </w:rPr>
              <w:t>New in Rel-18</w:t>
            </w:r>
          </w:p>
          <w:p w14:paraId="379B6F50" w14:textId="77777777" w:rsidR="00234430" w:rsidRDefault="00000000">
            <w:pPr>
              <w:pStyle w:val="ListParagraph"/>
              <w:numPr>
                <w:ilvl w:val="1"/>
                <w:numId w:val="13"/>
              </w:numPr>
              <w:spacing w:after="120"/>
              <w:ind w:firstLineChars="0"/>
              <w:textAlignment w:val="auto"/>
              <w:rPr>
                <w:rFonts w:eastAsia="PMingLiU"/>
                <w:bCs/>
                <w:color w:val="000000"/>
                <w:lang w:val="sv-SE" w:eastAsia="zh-TW"/>
              </w:rPr>
            </w:pPr>
            <w:r>
              <w:rPr>
                <w:rFonts w:eastAsia="PMingLiU"/>
                <w:bCs/>
                <w:color w:val="000000"/>
                <w:lang w:val="sv-SE" w:eastAsia="zh-TW"/>
              </w:rPr>
              <w:lastRenderedPageBreak/>
              <w:t>When Type-2 MG and NCSG are both configured, some serving cell MOs may associated to the NCSG and some are not.</w:t>
            </w:r>
          </w:p>
          <w:p w14:paraId="610A26AE" w14:textId="77777777" w:rsidR="00234430" w:rsidRDefault="00000000">
            <w:pPr>
              <w:pStyle w:val="ListParagraph"/>
              <w:numPr>
                <w:ilvl w:val="2"/>
                <w:numId w:val="13"/>
              </w:numPr>
              <w:spacing w:after="120"/>
              <w:ind w:firstLineChars="0"/>
              <w:textAlignment w:val="auto"/>
              <w:rPr>
                <w:rFonts w:eastAsia="PMingLiU"/>
                <w:bCs/>
                <w:color w:val="000000"/>
                <w:lang w:val="sv-SE" w:eastAsia="zh-TW"/>
              </w:rPr>
            </w:pPr>
            <w:r>
              <w:rPr>
                <w:rFonts w:eastAsia="PMingLiU"/>
                <w:bCs/>
                <w:color w:val="000000"/>
                <w:lang w:val="sv-SE" w:eastAsia="zh-TW"/>
              </w:rPr>
              <w:t>Question 1: What is the expected UE behaviour (assume SMTC partially overlapped with NCSG)</w:t>
            </w:r>
          </w:p>
          <w:p w14:paraId="5D7ABA26" w14:textId="77777777" w:rsidR="00234430" w:rsidRDefault="00000000">
            <w:pPr>
              <w:pStyle w:val="ListParagraph"/>
              <w:numPr>
                <w:ilvl w:val="3"/>
                <w:numId w:val="13"/>
              </w:numPr>
              <w:spacing w:after="120"/>
              <w:ind w:firstLineChars="0"/>
              <w:textAlignment w:val="auto"/>
              <w:rPr>
                <w:rFonts w:eastAsia="PMingLiU"/>
                <w:bCs/>
                <w:color w:val="000000"/>
                <w:lang w:val="sv-SE" w:eastAsia="zh-TW"/>
              </w:rPr>
            </w:pPr>
            <w:r>
              <w:rPr>
                <w:rFonts w:eastAsia="PMingLiU"/>
                <w:bCs/>
                <w:color w:val="000000"/>
                <w:lang w:val="sv-SE" w:eastAsia="zh-TW"/>
              </w:rPr>
              <w:t>Option 1: skip gap association, all deactivated Scells are measured within NCSG. (This implies some new rule to override the existing gap association rule)</w:t>
            </w:r>
          </w:p>
          <w:p w14:paraId="484434F2" w14:textId="77777777" w:rsidR="00234430" w:rsidRDefault="00000000">
            <w:pPr>
              <w:pStyle w:val="ListParagraph"/>
              <w:numPr>
                <w:ilvl w:val="3"/>
                <w:numId w:val="13"/>
              </w:numPr>
              <w:spacing w:after="120"/>
              <w:ind w:firstLineChars="0"/>
              <w:textAlignment w:val="auto"/>
              <w:rPr>
                <w:rFonts w:eastAsia="PMingLiU"/>
                <w:bCs/>
                <w:color w:val="000000"/>
                <w:lang w:val="sv-SE" w:eastAsia="zh-TW"/>
              </w:rPr>
            </w:pPr>
            <w:r>
              <w:rPr>
                <w:rFonts w:eastAsia="PMingLiU"/>
                <w:bCs/>
                <w:color w:val="000000"/>
                <w:lang w:val="sv-SE" w:eastAsia="zh-TW"/>
              </w:rPr>
              <w:t>Option 2: Still follow the gap association, i.e., (This implies we follow Rel-17 gap association rule)</w:t>
            </w:r>
          </w:p>
          <w:p w14:paraId="7BB00C64" w14:textId="77777777" w:rsidR="00234430" w:rsidRDefault="00000000">
            <w:pPr>
              <w:pStyle w:val="ListParagraph"/>
              <w:numPr>
                <w:ilvl w:val="4"/>
                <w:numId w:val="13"/>
              </w:numPr>
              <w:spacing w:after="120"/>
              <w:ind w:firstLineChars="0"/>
              <w:textAlignment w:val="auto"/>
              <w:rPr>
                <w:rFonts w:eastAsia="PMingLiU"/>
                <w:bCs/>
                <w:color w:val="000000"/>
                <w:lang w:val="sv-SE" w:eastAsia="zh-TW"/>
              </w:rPr>
            </w:pPr>
            <w:r>
              <w:rPr>
                <w:rFonts w:eastAsia="PMingLiU"/>
                <w:bCs/>
                <w:color w:val="000000"/>
                <w:lang w:val="sv-SE" w:eastAsia="zh-TW"/>
              </w:rPr>
              <w:t>Deactivated Scell MO associated with NCSG is measured within NCSG</w:t>
            </w:r>
          </w:p>
          <w:p w14:paraId="2BD8486C" w14:textId="77777777" w:rsidR="00234430" w:rsidRDefault="00000000">
            <w:pPr>
              <w:pStyle w:val="ListParagraph"/>
              <w:numPr>
                <w:ilvl w:val="4"/>
                <w:numId w:val="13"/>
              </w:numPr>
              <w:spacing w:after="120"/>
              <w:ind w:firstLineChars="0"/>
              <w:textAlignment w:val="auto"/>
              <w:rPr>
                <w:rFonts w:eastAsia="PMingLiU"/>
                <w:bCs/>
                <w:color w:val="000000"/>
                <w:lang w:val="sv-SE" w:eastAsia="zh-TW"/>
              </w:rPr>
            </w:pPr>
            <w:r>
              <w:rPr>
                <w:rFonts w:eastAsia="PMingLiU"/>
                <w:bCs/>
                <w:color w:val="000000"/>
                <w:lang w:val="sv-SE" w:eastAsia="zh-TW"/>
              </w:rPr>
              <w:t>Deactivated Scell MO not associated with NCSG is measured outside NCSG</w:t>
            </w:r>
          </w:p>
          <w:p w14:paraId="235F26E3" w14:textId="77777777" w:rsidR="00234430" w:rsidRDefault="00000000">
            <w:pPr>
              <w:pStyle w:val="ListParagraph"/>
              <w:numPr>
                <w:ilvl w:val="2"/>
                <w:numId w:val="13"/>
              </w:numPr>
              <w:spacing w:after="120"/>
              <w:ind w:firstLineChars="0"/>
              <w:textAlignment w:val="auto"/>
              <w:rPr>
                <w:rFonts w:eastAsia="PMingLiU"/>
                <w:bCs/>
                <w:color w:val="000000"/>
                <w:lang w:val="sv-SE" w:eastAsia="zh-TW"/>
              </w:rPr>
            </w:pPr>
            <w:r>
              <w:rPr>
                <w:rFonts w:eastAsia="PMingLiU"/>
                <w:bCs/>
                <w:color w:val="000000"/>
                <w:lang w:val="sv-SE" w:eastAsia="zh-TW"/>
              </w:rPr>
              <w:t xml:space="preserve">Question 2: Whether additional UE capability indication is needed </w:t>
            </w:r>
          </w:p>
        </w:tc>
      </w:tr>
    </w:tbl>
    <w:p w14:paraId="4991DAA9" w14:textId="77777777" w:rsidR="00234430" w:rsidRDefault="00234430">
      <w:pPr>
        <w:rPr>
          <w:b/>
          <w:color w:val="0070C0"/>
          <w:u w:val="single"/>
          <w:lang w:eastAsia="ko-KR"/>
        </w:rPr>
      </w:pPr>
    </w:p>
    <w:p w14:paraId="7B7E6D64" w14:textId="77777777" w:rsidR="00234430" w:rsidRDefault="00000000">
      <w:pPr>
        <w:rPr>
          <w:b/>
          <w:color w:val="0070C0"/>
          <w:u w:val="single"/>
          <w:lang w:eastAsia="ko-KR"/>
        </w:rPr>
      </w:pPr>
      <w:r>
        <w:rPr>
          <w:b/>
          <w:color w:val="0070C0"/>
          <w:u w:val="single"/>
          <w:lang w:eastAsia="ko-KR"/>
        </w:rPr>
        <w:t xml:space="preserve">Issue 3-2-1: [Case 2] When the UE is configured with Concurrent gaps with NCSG, what is the potential changes to UE behaviour for NCSG upon </w:t>
      </w:r>
      <w:proofErr w:type="spellStart"/>
      <w:r>
        <w:rPr>
          <w:b/>
          <w:color w:val="0070C0"/>
          <w:u w:val="single"/>
          <w:lang w:eastAsia="ko-KR"/>
        </w:rPr>
        <w:t>SCell</w:t>
      </w:r>
      <w:proofErr w:type="spellEnd"/>
      <w:r>
        <w:rPr>
          <w:b/>
          <w:color w:val="0070C0"/>
          <w:u w:val="single"/>
          <w:lang w:eastAsia="ko-KR"/>
        </w:rPr>
        <w:t xml:space="preserve"> activation (in Rel-18)</w:t>
      </w:r>
    </w:p>
    <w:p w14:paraId="3C379A07" w14:textId="77777777" w:rsidR="00234430" w:rsidRPr="00CD46BD" w:rsidRDefault="00000000">
      <w:pPr>
        <w:pStyle w:val="ListParagraph"/>
        <w:numPr>
          <w:ilvl w:val="0"/>
          <w:numId w:val="5"/>
        </w:numPr>
        <w:overflowPunct/>
        <w:autoSpaceDE/>
        <w:adjustRightInd/>
        <w:spacing w:after="120"/>
        <w:ind w:firstLineChars="0"/>
        <w:textAlignment w:val="auto"/>
        <w:rPr>
          <w:rFonts w:eastAsia="SimSun"/>
          <w:color w:val="0070C0"/>
          <w:szCs w:val="24"/>
          <w:lang w:eastAsia="zh-CN"/>
        </w:rPr>
      </w:pPr>
      <w:r w:rsidRPr="00CD46BD">
        <w:rPr>
          <w:rFonts w:eastAsia="SimSun"/>
          <w:color w:val="0070C0"/>
          <w:szCs w:val="24"/>
          <w:lang w:eastAsia="zh-CN"/>
        </w:rPr>
        <w:t>Proposals</w:t>
      </w:r>
    </w:p>
    <w:p w14:paraId="3C1CCC65" w14:textId="3E7B379C"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1: MTK, ZTE, vivo, </w:t>
      </w:r>
    </w:p>
    <w:p w14:paraId="37DA0DF7" w14:textId="77777777" w:rsidR="00234430" w:rsidRPr="00CD46BD" w:rsidRDefault="00000000">
      <w:pPr>
        <w:pStyle w:val="ListParagraph"/>
        <w:numPr>
          <w:ilvl w:val="2"/>
          <w:numId w:val="5"/>
        </w:numPr>
        <w:overflowPunct/>
        <w:autoSpaceDE/>
        <w:adjustRightInd/>
        <w:spacing w:after="120"/>
        <w:ind w:firstLineChars="0"/>
        <w:textAlignment w:val="auto"/>
        <w:rPr>
          <w:rFonts w:eastAsia="SimSun"/>
          <w:color w:val="000000" w:themeColor="text1"/>
          <w:szCs w:val="24"/>
          <w:lang w:eastAsia="zh-CN"/>
        </w:rPr>
      </w:pPr>
      <w:r w:rsidRPr="00CD46BD">
        <w:rPr>
          <w:rFonts w:eastAsia="PMingLiU"/>
          <w:bCs/>
          <w:color w:val="000000"/>
          <w:lang w:eastAsia="zh-TW"/>
        </w:rPr>
        <w:t>Still follow the gap association, i.e., (This implies we follow Rel-17 gap association rule)</w:t>
      </w:r>
      <w:r w:rsidRPr="00CD46BD">
        <w:rPr>
          <w:color w:val="000000"/>
        </w:rPr>
        <w:t xml:space="preserve"> </w:t>
      </w:r>
    </w:p>
    <w:p w14:paraId="43569D50" w14:textId="77777777" w:rsidR="00234430" w:rsidRPr="00CD46BD" w:rsidRDefault="00000000">
      <w:pPr>
        <w:pStyle w:val="ListParagraph"/>
        <w:numPr>
          <w:ilvl w:val="3"/>
          <w:numId w:val="5"/>
        </w:numPr>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associated with NCSG is measured within </w:t>
      </w:r>
      <w:proofErr w:type="gramStart"/>
      <w:r w:rsidRPr="00CD46BD">
        <w:rPr>
          <w:rFonts w:eastAsia="SimSun"/>
          <w:color w:val="000000" w:themeColor="text1"/>
          <w:szCs w:val="24"/>
          <w:lang w:eastAsia="zh-CN"/>
        </w:rPr>
        <w:t>NCSG</w:t>
      </w:r>
      <w:proofErr w:type="gramEnd"/>
    </w:p>
    <w:p w14:paraId="6CDDE512" w14:textId="77777777" w:rsidR="00234430" w:rsidRPr="00CD46BD" w:rsidRDefault="00000000">
      <w:pPr>
        <w:pStyle w:val="ListParagraph"/>
        <w:numPr>
          <w:ilvl w:val="3"/>
          <w:numId w:val="5"/>
        </w:numPr>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not associated with NCSG is measured outside </w:t>
      </w:r>
      <w:proofErr w:type="gramStart"/>
      <w:r w:rsidRPr="00CD46BD">
        <w:rPr>
          <w:rFonts w:eastAsia="SimSun"/>
          <w:color w:val="000000" w:themeColor="text1"/>
          <w:szCs w:val="24"/>
          <w:lang w:eastAsia="zh-CN"/>
        </w:rPr>
        <w:t>NCSG</w:t>
      </w:r>
      <w:proofErr w:type="gramEnd"/>
    </w:p>
    <w:p w14:paraId="17A9C9AB" w14:textId="77777777" w:rsidR="00234430" w:rsidRPr="00CD46BD" w:rsidRDefault="00000000">
      <w:pPr>
        <w:pStyle w:val="ListParagraph"/>
        <w:numPr>
          <w:ilvl w:val="1"/>
          <w:numId w:val="5"/>
        </w:numPr>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Option 1a: ZTE</w:t>
      </w:r>
    </w:p>
    <w:p w14:paraId="67AA6EC6" w14:textId="77777777" w:rsidR="00234430" w:rsidRPr="00CD46BD" w:rsidRDefault="00000000">
      <w:pPr>
        <w:pStyle w:val="ListParagraph"/>
        <w:numPr>
          <w:ilvl w:val="2"/>
          <w:numId w:val="5"/>
        </w:numPr>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Based on the principle of reusing the gap association rule to determine in which MG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MO would be performed, when the deactivated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switches to be activated, still reuse the R17 conditions to decide whether this </w:t>
      </w:r>
      <w:proofErr w:type="spellStart"/>
      <w:r w:rsidRPr="00CD46BD">
        <w:rPr>
          <w:rFonts w:eastAsia="SimSun"/>
          <w:color w:val="000000" w:themeColor="text1"/>
          <w:szCs w:val="24"/>
          <w:lang w:eastAsia="zh-CN"/>
        </w:rPr>
        <w:t>SCell</w:t>
      </w:r>
      <w:proofErr w:type="spellEnd"/>
      <w:r w:rsidRPr="00CD46BD">
        <w:rPr>
          <w:rFonts w:eastAsia="SimSun"/>
          <w:color w:val="000000" w:themeColor="text1"/>
          <w:szCs w:val="24"/>
          <w:lang w:eastAsia="zh-CN"/>
        </w:rPr>
        <w:t xml:space="preserve"> can be measured with the NCSG. That is, keep alignment with the understanding of R17 UE </w:t>
      </w:r>
      <w:proofErr w:type="gramStart"/>
      <w:r w:rsidRPr="00CD46BD">
        <w:rPr>
          <w:rFonts w:eastAsia="SimSun"/>
          <w:color w:val="000000" w:themeColor="text1"/>
          <w:szCs w:val="24"/>
          <w:lang w:eastAsia="zh-CN"/>
        </w:rPr>
        <w:t>behaviours</w:t>
      </w:r>
      <w:proofErr w:type="gramEnd"/>
    </w:p>
    <w:p w14:paraId="106890FA" w14:textId="57D1A0DB"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2: </w:t>
      </w:r>
      <w:r w:rsidRPr="00CD46BD">
        <w:rPr>
          <w:rFonts w:eastAsia="SimSun"/>
          <w:szCs w:val="24"/>
          <w:lang w:eastAsia="zh-CN"/>
        </w:rPr>
        <w:t>Huawei</w:t>
      </w:r>
      <w:r w:rsidRPr="00CD46BD">
        <w:rPr>
          <w:rFonts w:eastAsia="SimSun"/>
          <w:color w:val="000000" w:themeColor="text1"/>
          <w:szCs w:val="24"/>
          <w:lang w:eastAsia="zh-CN"/>
        </w:rPr>
        <w:t>, E///</w:t>
      </w:r>
      <w:r w:rsidRPr="00CD46BD">
        <w:rPr>
          <w:rFonts w:eastAsia="SimSun" w:hint="eastAsia"/>
          <w:color w:val="000000" w:themeColor="text1"/>
          <w:szCs w:val="24"/>
          <w:lang w:val="en-US" w:eastAsia="zh-CN"/>
        </w:rPr>
        <w:t>, CMCC</w:t>
      </w:r>
      <w:r w:rsidRPr="00CD46BD">
        <w:rPr>
          <w:rFonts w:eastAsia="SimSun"/>
          <w:color w:val="000000" w:themeColor="text1"/>
          <w:szCs w:val="24"/>
          <w:lang w:val="en-US" w:eastAsia="zh-CN"/>
        </w:rPr>
        <w:t>, vivo,</w:t>
      </w:r>
      <w:r w:rsidR="009A4DDF" w:rsidRPr="00CD46BD">
        <w:rPr>
          <w:rFonts w:eastAsia="SimSun"/>
          <w:color w:val="000000" w:themeColor="text1"/>
          <w:szCs w:val="24"/>
          <w:lang w:val="en-US" w:eastAsia="zh-CN"/>
        </w:rPr>
        <w:t xml:space="preserve"> China Telecom</w:t>
      </w:r>
    </w:p>
    <w:p w14:paraId="168E81A4" w14:textId="77777777" w:rsidR="00234430" w:rsidRPr="00CD46BD" w:rsidRDefault="00000000">
      <w:pPr>
        <w:pStyle w:val="ListParagraph"/>
        <w:numPr>
          <w:ilvl w:val="2"/>
          <w:numId w:val="5"/>
        </w:numPr>
        <w:overflowPunct/>
        <w:autoSpaceDE/>
        <w:adjustRightInd/>
        <w:spacing w:after="120"/>
        <w:ind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p>
    <w:p w14:paraId="74103A9B" w14:textId="77777777" w:rsidR="00234430" w:rsidRPr="00CD46BD" w:rsidRDefault="00000000">
      <w:pPr>
        <w:pStyle w:val="ListParagraph"/>
        <w:numPr>
          <w:ilvl w:val="3"/>
          <w:numId w:val="5"/>
        </w:numPr>
        <w:overflowPunct/>
        <w:autoSpaceDE/>
        <w:adjustRightInd/>
        <w:spacing w:after="120"/>
        <w:ind w:firstLineChars="0"/>
        <w:textAlignment w:val="auto"/>
        <w:rPr>
          <w:rFonts w:eastAsia="SimSun"/>
          <w:color w:val="000000" w:themeColor="text1"/>
          <w:szCs w:val="24"/>
          <w:lang w:eastAsia="zh-CN"/>
        </w:rPr>
      </w:pPr>
      <w:r w:rsidRPr="00CD46BD">
        <w:rPr>
          <w:color w:val="000000"/>
        </w:rPr>
        <w:t xml:space="preserve">the deactivated </w:t>
      </w:r>
      <w:proofErr w:type="spellStart"/>
      <w:r w:rsidRPr="00CD46BD">
        <w:rPr>
          <w:color w:val="000000"/>
        </w:rPr>
        <w:t>SCell’s</w:t>
      </w:r>
      <w:proofErr w:type="spellEnd"/>
      <w:r w:rsidRPr="00CD46BD">
        <w:rPr>
          <w:color w:val="000000"/>
        </w:rPr>
        <w:t xml:space="preserve"> MO will be measured within NCSG if the SMTC is partially or fully overlapped with NCSG</w:t>
      </w:r>
      <w:r w:rsidRPr="00CD46BD">
        <w:t xml:space="preserve"> </w:t>
      </w:r>
      <w:r w:rsidRPr="00CD46BD">
        <w:rPr>
          <w:b/>
          <w:bCs/>
          <w:color w:val="000000"/>
        </w:rPr>
        <w:t>regardless of gap association</w:t>
      </w:r>
      <w:r w:rsidRPr="00CD46BD">
        <w:rPr>
          <w:color w:val="000000"/>
        </w:rPr>
        <w:t>.</w:t>
      </w:r>
    </w:p>
    <w:p w14:paraId="2DA537D5" w14:textId="6C2CEB2D" w:rsidR="00234430" w:rsidRPr="00CD46BD" w:rsidRDefault="00000000">
      <w:pPr>
        <w:pStyle w:val="ListParagraph"/>
        <w:numPr>
          <w:ilvl w:val="2"/>
          <w:numId w:val="5"/>
        </w:numPr>
        <w:overflowPunct/>
        <w:autoSpaceDE/>
        <w:adjustRightInd/>
        <w:spacing w:after="120"/>
        <w:ind w:firstLineChars="0"/>
        <w:textAlignment w:val="auto"/>
        <w:rPr>
          <w:rFonts w:eastAsia="SimSun"/>
          <w:color w:val="000000" w:themeColor="text1"/>
          <w:szCs w:val="24"/>
          <w:lang w:eastAsia="zh-CN"/>
        </w:rPr>
      </w:pPr>
      <w:r w:rsidRPr="00CD46BD">
        <w:rPr>
          <w:color w:val="000000"/>
        </w:rPr>
        <w:t>Option 2a: E///</w:t>
      </w:r>
      <w:r w:rsidR="00D24911" w:rsidRPr="00CD46BD">
        <w:rPr>
          <w:color w:val="000000"/>
        </w:rPr>
        <w:t>, HW</w:t>
      </w:r>
    </w:p>
    <w:p w14:paraId="365BB308" w14:textId="77777777" w:rsidR="00234430" w:rsidRPr="00CD46BD" w:rsidRDefault="00000000">
      <w:pPr>
        <w:pStyle w:val="ListParagraph"/>
        <w:numPr>
          <w:ilvl w:val="3"/>
          <w:numId w:val="5"/>
        </w:numPr>
        <w:overflowPunct/>
        <w:autoSpaceDE/>
        <w:adjustRightInd/>
        <w:spacing w:after="120"/>
        <w:ind w:firstLineChars="0"/>
        <w:textAlignment w:val="auto"/>
        <w:rPr>
          <w:rFonts w:eastAsia="SimSun"/>
          <w:color w:val="000000" w:themeColor="text1"/>
          <w:szCs w:val="24"/>
          <w:lang w:eastAsia="zh-CN"/>
        </w:rPr>
      </w:pPr>
      <w:r w:rsidRPr="00CD46BD">
        <w:rPr>
          <w:color w:val="000000"/>
        </w:rPr>
        <w:t xml:space="preserve">When the </w:t>
      </w:r>
      <w:proofErr w:type="spellStart"/>
      <w:r w:rsidRPr="00CD46BD">
        <w:rPr>
          <w:color w:val="000000"/>
        </w:rPr>
        <w:t>SCell</w:t>
      </w:r>
      <w:proofErr w:type="spellEnd"/>
      <w:r w:rsidRPr="00CD46BD">
        <w:rPr>
          <w:color w:val="000000"/>
        </w:rPr>
        <w:t xml:space="preserve"> is deactivated, </w:t>
      </w:r>
      <w:r w:rsidRPr="00CD46BD">
        <w:rPr>
          <w:rFonts w:eastAsia="SimSun"/>
          <w:color w:val="000000" w:themeColor="text1"/>
          <w:szCs w:val="24"/>
          <w:lang w:eastAsia="zh-CN"/>
        </w:rPr>
        <w:t xml:space="preserve">the deactivated </w:t>
      </w:r>
      <w:proofErr w:type="spellStart"/>
      <w:r w:rsidRPr="00CD46BD">
        <w:rPr>
          <w:rFonts w:eastAsia="SimSun"/>
          <w:color w:val="000000" w:themeColor="text1"/>
          <w:szCs w:val="24"/>
          <w:lang w:eastAsia="zh-CN"/>
        </w:rPr>
        <w:t>SCell’s</w:t>
      </w:r>
      <w:proofErr w:type="spellEnd"/>
      <w:r w:rsidRPr="00CD46BD">
        <w:rPr>
          <w:rFonts w:eastAsia="SimSun"/>
          <w:color w:val="000000" w:themeColor="text1"/>
          <w:szCs w:val="24"/>
          <w:lang w:eastAsia="zh-CN"/>
        </w:rPr>
        <w:t xml:space="preserve"> MO will be measured within the associated NCSG if NCSG+NCSG is configured.</w:t>
      </w:r>
    </w:p>
    <w:p w14:paraId="76F00CC6" w14:textId="77777777"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3: Apple, </w:t>
      </w:r>
    </w:p>
    <w:p w14:paraId="72270415" w14:textId="77777777" w:rsidR="00234430" w:rsidRPr="00CD46BD" w:rsidRDefault="00000000">
      <w:pPr>
        <w:pStyle w:val="ListParagraph"/>
        <w:numPr>
          <w:ilvl w:val="2"/>
          <w:numId w:val="5"/>
        </w:numPr>
        <w:spacing w:after="120"/>
        <w:ind w:firstLineChars="0"/>
        <w:textAlignment w:val="auto"/>
        <w:rPr>
          <w:color w:val="000000" w:themeColor="text1"/>
          <w:lang w:val="en-US"/>
        </w:rPr>
      </w:pPr>
      <w:r w:rsidRPr="00CD46BD">
        <w:rPr>
          <w:color w:val="000000" w:themeColor="text1"/>
        </w:rPr>
        <w:t>RAN4 should discuss the following scenarios:</w:t>
      </w:r>
    </w:p>
    <w:p w14:paraId="5DD49915" w14:textId="77777777" w:rsidR="00234430" w:rsidRPr="00CD46BD" w:rsidRDefault="00000000">
      <w:pPr>
        <w:pStyle w:val="ListParagraph"/>
        <w:numPr>
          <w:ilvl w:val="3"/>
          <w:numId w:val="5"/>
        </w:numPr>
        <w:spacing w:after="120"/>
        <w:ind w:firstLineChars="0"/>
        <w:rPr>
          <w:color w:val="000000" w:themeColor="text1"/>
          <w:lang w:val="en-US"/>
        </w:rPr>
      </w:pPr>
      <w:r w:rsidRPr="00CD46BD">
        <w:rPr>
          <w:color w:val="000000" w:themeColor="text1"/>
          <w:lang w:val="en-US"/>
        </w:rPr>
        <w:t xml:space="preserve">Scenario 1: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one NCSG is provided.</w:t>
      </w:r>
    </w:p>
    <w:p w14:paraId="4001936B" w14:textId="77777777" w:rsidR="00234430" w:rsidRPr="00CD46BD" w:rsidRDefault="00000000">
      <w:pPr>
        <w:pStyle w:val="ListParagraph"/>
        <w:numPr>
          <w:ilvl w:val="4"/>
          <w:numId w:val="5"/>
        </w:numPr>
        <w:spacing w:after="120"/>
        <w:ind w:firstLineChars="0"/>
        <w:rPr>
          <w:color w:val="000000" w:themeColor="text1"/>
          <w:lang w:val="en-US"/>
        </w:rPr>
      </w:pPr>
      <w:r w:rsidRPr="00CD46BD">
        <w:rPr>
          <w:color w:val="000000" w:themeColor="text1"/>
          <w:lang w:val="en-US"/>
        </w:rPr>
        <w:t>The measurement should be done with the associated NCSG.</w:t>
      </w:r>
    </w:p>
    <w:p w14:paraId="17815314" w14:textId="77777777" w:rsidR="00234430" w:rsidRPr="00CD46BD" w:rsidRDefault="00000000">
      <w:pPr>
        <w:pStyle w:val="ListParagraph"/>
        <w:numPr>
          <w:ilvl w:val="3"/>
          <w:numId w:val="5"/>
        </w:numPr>
        <w:spacing w:after="120"/>
        <w:ind w:firstLineChars="0"/>
        <w:rPr>
          <w:color w:val="000000" w:themeColor="text1"/>
          <w:lang w:val="en-US"/>
        </w:rPr>
      </w:pPr>
      <w:r w:rsidRPr="00CD46BD">
        <w:rPr>
          <w:color w:val="000000" w:themeColor="text1"/>
          <w:lang w:val="en-US"/>
        </w:rPr>
        <w:t xml:space="preserve">Scenario 2: UE is configured with two NCSGs.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is not provided.</w:t>
      </w:r>
    </w:p>
    <w:p w14:paraId="575CEC9F" w14:textId="77777777" w:rsidR="00234430" w:rsidRPr="00CD46BD" w:rsidRDefault="00000000">
      <w:pPr>
        <w:pStyle w:val="ListParagraph"/>
        <w:numPr>
          <w:ilvl w:val="4"/>
          <w:numId w:val="5"/>
        </w:numPr>
        <w:spacing w:after="120"/>
        <w:ind w:firstLineChars="0"/>
        <w:rPr>
          <w:color w:val="000000" w:themeColor="text1"/>
          <w:lang w:val="en-US"/>
        </w:rPr>
      </w:pPr>
      <w:r w:rsidRPr="00CD46BD">
        <w:rPr>
          <w:color w:val="000000" w:themeColor="text1"/>
          <w:lang w:val="en-US"/>
        </w:rPr>
        <w:t>Discuss whether to define requirement for this scenario. If so, which NCSG shall be used for measurement?</w:t>
      </w:r>
    </w:p>
    <w:p w14:paraId="22EE7F1B" w14:textId="77777777" w:rsidR="00234430" w:rsidRPr="00CD46BD" w:rsidRDefault="00000000">
      <w:pPr>
        <w:pStyle w:val="ListParagraph"/>
        <w:numPr>
          <w:ilvl w:val="3"/>
          <w:numId w:val="5"/>
        </w:numPr>
        <w:spacing w:after="120"/>
        <w:ind w:firstLineChars="0"/>
        <w:rPr>
          <w:color w:val="000000" w:themeColor="text1"/>
          <w:lang w:val="en-US"/>
        </w:rPr>
      </w:pPr>
      <w:r w:rsidRPr="00CD46BD">
        <w:rPr>
          <w:color w:val="000000" w:themeColor="text1"/>
          <w:lang w:val="en-US"/>
        </w:rPr>
        <w:t xml:space="preserve">Scenario 3: UE is configured with one NCSG and one type-2 legacy gap. Association between </w:t>
      </w:r>
      <w:proofErr w:type="spellStart"/>
      <w:r w:rsidRPr="00CD46BD">
        <w:rPr>
          <w:color w:val="000000" w:themeColor="text1"/>
          <w:lang w:val="en-US"/>
        </w:rPr>
        <w:t>SCell</w:t>
      </w:r>
      <w:proofErr w:type="spellEnd"/>
      <w:r w:rsidRPr="00CD46BD">
        <w:rPr>
          <w:color w:val="000000" w:themeColor="text1"/>
          <w:lang w:val="en-US"/>
        </w:rPr>
        <w:t xml:space="preserve"> MO and NCSG or MG is not provided.</w:t>
      </w:r>
    </w:p>
    <w:p w14:paraId="328F0580" w14:textId="77777777" w:rsidR="00234430" w:rsidRPr="00CD46BD" w:rsidRDefault="00000000">
      <w:pPr>
        <w:pStyle w:val="ListParagraph"/>
        <w:numPr>
          <w:ilvl w:val="4"/>
          <w:numId w:val="5"/>
        </w:numPr>
        <w:spacing w:after="120"/>
        <w:ind w:firstLineChars="0"/>
        <w:rPr>
          <w:color w:val="000000" w:themeColor="text1"/>
          <w:lang w:val="en-US"/>
        </w:rPr>
      </w:pPr>
      <w:r w:rsidRPr="00CD46BD">
        <w:rPr>
          <w:color w:val="000000" w:themeColor="text1"/>
          <w:lang w:val="en-US"/>
        </w:rPr>
        <w:t>The measurement should be done with the associated NCSG.</w:t>
      </w:r>
    </w:p>
    <w:p w14:paraId="33D2DF69" w14:textId="77777777" w:rsidR="00234430" w:rsidRPr="00CD46BD" w:rsidRDefault="00000000">
      <w:pPr>
        <w:pStyle w:val="ListParagraph"/>
        <w:numPr>
          <w:ilvl w:val="3"/>
          <w:numId w:val="5"/>
        </w:numPr>
        <w:spacing w:after="120"/>
        <w:ind w:firstLineChars="0"/>
        <w:rPr>
          <w:color w:val="000000" w:themeColor="text1"/>
          <w:lang w:val="en-US"/>
        </w:rPr>
      </w:pPr>
      <w:r w:rsidRPr="00CD46BD">
        <w:rPr>
          <w:color w:val="000000" w:themeColor="text1"/>
          <w:lang w:val="en-US"/>
        </w:rPr>
        <w:lastRenderedPageBreak/>
        <w:t>Scenario 4: UE is configured with one NCSG and one type-2 legacy gap. MO is associated to NCSG.</w:t>
      </w:r>
    </w:p>
    <w:p w14:paraId="3BD185CD" w14:textId="77777777" w:rsidR="00234430" w:rsidRPr="00CD46BD" w:rsidRDefault="00000000">
      <w:pPr>
        <w:pStyle w:val="ListParagraph"/>
        <w:numPr>
          <w:ilvl w:val="4"/>
          <w:numId w:val="5"/>
        </w:numPr>
        <w:spacing w:after="120"/>
        <w:ind w:firstLineChars="0"/>
        <w:rPr>
          <w:color w:val="000000" w:themeColor="text1"/>
          <w:lang w:val="en-US"/>
        </w:rPr>
      </w:pPr>
      <w:r w:rsidRPr="00CD46BD">
        <w:rPr>
          <w:color w:val="000000" w:themeColor="text1"/>
          <w:lang w:val="en-US"/>
        </w:rPr>
        <w:t>The measurement should be done with the associated NCSG.</w:t>
      </w:r>
    </w:p>
    <w:p w14:paraId="7006EE53" w14:textId="77777777" w:rsidR="00234430" w:rsidRPr="00CD46BD" w:rsidRDefault="00000000">
      <w:pPr>
        <w:pStyle w:val="ListParagraph"/>
        <w:numPr>
          <w:ilvl w:val="3"/>
          <w:numId w:val="5"/>
        </w:numPr>
        <w:spacing w:after="120"/>
        <w:ind w:firstLineChars="0"/>
        <w:rPr>
          <w:color w:val="000000" w:themeColor="text1"/>
          <w:lang w:val="en-US"/>
        </w:rPr>
      </w:pPr>
      <w:r w:rsidRPr="00CD46BD">
        <w:rPr>
          <w:color w:val="000000" w:themeColor="text1"/>
          <w:lang w:val="en-US"/>
        </w:rPr>
        <w:t>Scenario 5: UE is configured with one NCSG and one type-2 legacy gap. MO is associated to MG.</w:t>
      </w:r>
    </w:p>
    <w:p w14:paraId="54F1D2B9" w14:textId="77777777" w:rsidR="00234430" w:rsidRPr="00CD46BD" w:rsidRDefault="00000000">
      <w:pPr>
        <w:pStyle w:val="ListParagraph"/>
        <w:numPr>
          <w:ilvl w:val="4"/>
          <w:numId w:val="5"/>
        </w:numPr>
        <w:spacing w:after="120"/>
        <w:ind w:firstLineChars="0"/>
        <w:rPr>
          <w:color w:val="000000" w:themeColor="text1"/>
          <w:lang w:val="en-US"/>
        </w:rPr>
      </w:pPr>
      <w:r w:rsidRPr="00CD46BD">
        <w:rPr>
          <w:color w:val="000000" w:themeColor="text1"/>
          <w:lang w:val="en-US"/>
        </w:rPr>
        <w:t xml:space="preserve">Discuss whether to define requirement for this scenario. If so, whether the MO shall be moved from MG to NCSG when the </w:t>
      </w:r>
      <w:proofErr w:type="spellStart"/>
      <w:r w:rsidRPr="00CD46BD">
        <w:rPr>
          <w:color w:val="000000" w:themeColor="text1"/>
          <w:lang w:val="en-US"/>
        </w:rPr>
        <w:t>Scell</w:t>
      </w:r>
      <w:proofErr w:type="spellEnd"/>
      <w:r w:rsidRPr="00CD46BD">
        <w:rPr>
          <w:color w:val="000000" w:themeColor="text1"/>
          <w:lang w:val="en-US"/>
        </w:rPr>
        <w:t xml:space="preserve"> becomes deactivated.</w:t>
      </w:r>
    </w:p>
    <w:p w14:paraId="2A0B2825" w14:textId="57EBAF47"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w:t>
      </w:r>
      <w:r w:rsidR="00CD46BD" w:rsidRPr="00CD46BD">
        <w:rPr>
          <w:rFonts w:eastAsia="SimSun"/>
          <w:color w:val="000000" w:themeColor="text1"/>
          <w:szCs w:val="24"/>
          <w:lang w:eastAsia="zh-CN"/>
        </w:rPr>
        <w:t>4</w:t>
      </w:r>
      <w:r w:rsidRPr="00CD46BD">
        <w:rPr>
          <w:rFonts w:eastAsia="SimSun"/>
          <w:color w:val="000000" w:themeColor="text1"/>
          <w:szCs w:val="24"/>
          <w:lang w:eastAsia="zh-CN"/>
        </w:rPr>
        <w:t xml:space="preserve">: Nokia, </w:t>
      </w:r>
    </w:p>
    <w:p w14:paraId="090FE185" w14:textId="0D9FBA11" w:rsidR="00234430" w:rsidRPr="00CD46BD" w:rsidRDefault="00D24911">
      <w:pPr>
        <w:pStyle w:val="ListParagraph"/>
        <w:numPr>
          <w:ilvl w:val="2"/>
          <w:numId w:val="5"/>
        </w:numPr>
        <w:spacing w:after="120"/>
        <w:ind w:firstLineChars="0"/>
        <w:textAlignment w:val="auto"/>
        <w:rPr>
          <w:color w:val="000000" w:themeColor="text1"/>
          <w:lang w:val="en-US"/>
        </w:rPr>
      </w:pPr>
      <w:r w:rsidRPr="00CD46BD">
        <w:rPr>
          <w:color w:val="000000" w:themeColor="text1"/>
        </w:rPr>
        <w:t xml:space="preserve">The collision case between measured deactivated </w:t>
      </w:r>
      <w:proofErr w:type="spellStart"/>
      <w:r w:rsidRPr="00CD46BD">
        <w:rPr>
          <w:color w:val="000000" w:themeColor="text1"/>
        </w:rPr>
        <w:t>SCell</w:t>
      </w:r>
      <w:proofErr w:type="spellEnd"/>
      <w:r w:rsidRPr="00CD46BD">
        <w:rPr>
          <w:color w:val="000000" w:themeColor="text1"/>
        </w:rPr>
        <w:t xml:space="preserve"> MO’s outside NCSG, if allowed in Rel-17 for scenarios with non-overlapping of deactivated </w:t>
      </w:r>
      <w:proofErr w:type="spellStart"/>
      <w:r w:rsidRPr="00CD46BD">
        <w:rPr>
          <w:color w:val="000000" w:themeColor="text1"/>
        </w:rPr>
        <w:t>SCell</w:t>
      </w:r>
      <w:proofErr w:type="spellEnd"/>
      <w:r w:rsidRPr="00CD46BD">
        <w:rPr>
          <w:color w:val="000000" w:themeColor="text1"/>
        </w:rPr>
        <w:t xml:space="preserve"> MO’s with NCSG, and concurrent MG occasions needs to be considered for Case 2 requirements in Rel-18.</w:t>
      </w:r>
    </w:p>
    <w:p w14:paraId="414B6922" w14:textId="0963BE0D" w:rsidR="00234430" w:rsidRPr="00CD46BD" w:rsidRDefault="00000000">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w:t>
      </w:r>
      <w:r w:rsidR="00CD46BD" w:rsidRPr="00CD46BD">
        <w:rPr>
          <w:rFonts w:eastAsia="SimSun"/>
          <w:color w:val="000000" w:themeColor="text1"/>
          <w:szCs w:val="24"/>
          <w:lang w:eastAsia="zh-CN"/>
        </w:rPr>
        <w:t>5</w:t>
      </w:r>
      <w:r w:rsidRPr="00CD46BD">
        <w:rPr>
          <w:rFonts w:eastAsia="SimSun"/>
          <w:color w:val="000000" w:themeColor="text1"/>
          <w:szCs w:val="24"/>
          <w:lang w:eastAsia="zh-CN"/>
        </w:rPr>
        <w:t xml:space="preserve">: Nokia, </w:t>
      </w:r>
    </w:p>
    <w:p w14:paraId="050D1193" w14:textId="7B66B733" w:rsidR="00234430" w:rsidRPr="00CD46BD" w:rsidRDefault="00D24911">
      <w:pPr>
        <w:pStyle w:val="ListParagraph"/>
        <w:numPr>
          <w:ilvl w:val="2"/>
          <w:numId w:val="5"/>
        </w:numPr>
        <w:spacing w:after="120"/>
        <w:ind w:firstLineChars="0"/>
        <w:textAlignment w:val="auto"/>
        <w:rPr>
          <w:color w:val="000000" w:themeColor="text1"/>
          <w:lang w:val="en-US"/>
        </w:rPr>
      </w:pPr>
      <w:r w:rsidRPr="00CD46BD">
        <w:rPr>
          <w:color w:val="000000" w:themeColor="text1"/>
        </w:rPr>
        <w:t xml:space="preserve">In case of non-overlapping of deactivated </w:t>
      </w:r>
      <w:proofErr w:type="spellStart"/>
      <w:r w:rsidRPr="00CD46BD">
        <w:rPr>
          <w:color w:val="000000" w:themeColor="text1"/>
        </w:rPr>
        <w:t>SCell</w:t>
      </w:r>
      <w:proofErr w:type="spellEnd"/>
      <w:r w:rsidRPr="00CD46BD">
        <w:rPr>
          <w:color w:val="000000" w:themeColor="text1"/>
        </w:rPr>
        <w:t xml:space="preserve"> measurement with NSCG and collision between deactivated </w:t>
      </w:r>
      <w:proofErr w:type="spellStart"/>
      <w:r w:rsidRPr="00CD46BD">
        <w:rPr>
          <w:color w:val="000000" w:themeColor="text1"/>
        </w:rPr>
        <w:t>SCell</w:t>
      </w:r>
      <w:proofErr w:type="spellEnd"/>
      <w:r w:rsidRPr="00CD46BD">
        <w:rPr>
          <w:color w:val="000000" w:themeColor="text1"/>
        </w:rPr>
        <w:t xml:space="preserve"> measurement with concurrent MG occasion, the deactivated </w:t>
      </w:r>
      <w:proofErr w:type="spellStart"/>
      <w:r w:rsidRPr="00CD46BD">
        <w:rPr>
          <w:color w:val="000000" w:themeColor="text1"/>
        </w:rPr>
        <w:t>SCell</w:t>
      </w:r>
      <w:proofErr w:type="spellEnd"/>
      <w:r w:rsidRPr="00CD46BD">
        <w:rPr>
          <w:color w:val="000000" w:themeColor="text1"/>
        </w:rPr>
        <w:t xml:space="preserve"> measurement shall be dropped, regardless of the concurrent MG priority.</w:t>
      </w:r>
    </w:p>
    <w:p w14:paraId="70C6E7B1" w14:textId="62477F30" w:rsidR="00D24911" w:rsidRPr="00CD46BD" w:rsidRDefault="00D24911" w:rsidP="00D24911">
      <w:pPr>
        <w:pStyle w:val="ListParagraph"/>
        <w:numPr>
          <w:ilvl w:val="1"/>
          <w:numId w:val="5"/>
        </w:numPr>
        <w:overflowPunct/>
        <w:autoSpaceDE/>
        <w:adjustRightInd/>
        <w:spacing w:after="120"/>
        <w:ind w:firstLineChars="0"/>
        <w:textAlignment w:val="auto"/>
        <w:rPr>
          <w:rFonts w:eastAsia="SimSun"/>
          <w:color w:val="000000" w:themeColor="text1"/>
          <w:szCs w:val="24"/>
          <w:lang w:eastAsia="zh-CN"/>
        </w:rPr>
      </w:pPr>
      <w:r w:rsidRPr="00CD46BD">
        <w:rPr>
          <w:rFonts w:eastAsia="SimSun"/>
          <w:color w:val="000000" w:themeColor="text1"/>
          <w:szCs w:val="24"/>
          <w:lang w:eastAsia="zh-CN"/>
        </w:rPr>
        <w:t xml:space="preserve">Option </w:t>
      </w:r>
      <w:r w:rsidR="00CD46BD" w:rsidRPr="00CD46BD">
        <w:rPr>
          <w:rFonts w:eastAsia="SimSun"/>
          <w:color w:val="000000" w:themeColor="text1"/>
          <w:szCs w:val="24"/>
          <w:lang w:eastAsia="zh-CN"/>
        </w:rPr>
        <w:t>6</w:t>
      </w:r>
      <w:r w:rsidRPr="00CD46BD">
        <w:rPr>
          <w:rFonts w:eastAsia="SimSun"/>
          <w:color w:val="000000" w:themeColor="text1"/>
          <w:szCs w:val="24"/>
          <w:lang w:eastAsia="zh-CN"/>
        </w:rPr>
        <w:t xml:space="preserve">: Nokia, </w:t>
      </w:r>
    </w:p>
    <w:p w14:paraId="19B37687" w14:textId="05605A99" w:rsidR="00D24911" w:rsidRPr="00CD46BD" w:rsidRDefault="00D24911" w:rsidP="00D24911">
      <w:pPr>
        <w:pStyle w:val="ListParagraph"/>
        <w:numPr>
          <w:ilvl w:val="2"/>
          <w:numId w:val="5"/>
        </w:numPr>
        <w:spacing w:after="120"/>
        <w:ind w:firstLineChars="0"/>
        <w:textAlignment w:val="auto"/>
        <w:rPr>
          <w:color w:val="000000" w:themeColor="text1"/>
          <w:lang w:val="en-US"/>
        </w:rPr>
      </w:pPr>
      <w:r w:rsidRPr="00CD46BD">
        <w:t xml:space="preserve">No capability for the support of deactivated </w:t>
      </w:r>
      <w:proofErr w:type="spellStart"/>
      <w:r w:rsidRPr="00CD46BD">
        <w:t>SCell</w:t>
      </w:r>
      <w:proofErr w:type="spellEnd"/>
      <w:r w:rsidRPr="00CD46BD">
        <w:t xml:space="preserve"> measurements with NCSG is introduced in Rel-18</w:t>
      </w:r>
      <w:r w:rsidRPr="00CD46BD">
        <w:rPr>
          <w:color w:val="000000" w:themeColor="text1"/>
        </w:rPr>
        <w:t>.</w:t>
      </w:r>
    </w:p>
    <w:p w14:paraId="6167EE2C" w14:textId="77777777" w:rsidR="00234430" w:rsidRDefault="00234430">
      <w:pPr>
        <w:spacing w:after="120"/>
        <w:rPr>
          <w:color w:val="000000" w:themeColor="text1"/>
          <w:lang w:val="en-US"/>
        </w:rPr>
      </w:pPr>
    </w:p>
    <w:p w14:paraId="6B28E98B" w14:textId="77777777" w:rsidR="00234430" w:rsidRDefault="00000000">
      <w:pPr>
        <w:pStyle w:val="ListParagraph"/>
        <w:numPr>
          <w:ilvl w:val="0"/>
          <w:numId w:val="5"/>
        </w:numPr>
        <w:overflowPunct/>
        <w:autoSpaceDE/>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B94785A" w14:textId="77777777" w:rsidR="00234430" w:rsidRDefault="00000000">
      <w:pPr>
        <w:pStyle w:val="ListParagraph"/>
        <w:numPr>
          <w:ilvl w:val="1"/>
          <w:numId w:val="5"/>
        </w:numPr>
        <w:overflowPunct/>
        <w:autoSpaceDE/>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Discuss the options. </w:t>
      </w:r>
    </w:p>
    <w:p w14:paraId="29D9DC1B" w14:textId="77777777" w:rsidR="00234430" w:rsidRDefault="00000000">
      <w:pPr>
        <w:spacing w:after="120"/>
        <w:ind w:left="1080"/>
        <w:rPr>
          <w:color w:val="000000" w:themeColor="text1"/>
          <w:szCs w:val="24"/>
          <w:lang w:eastAsia="zh-CN"/>
        </w:rPr>
      </w:pPr>
      <w:r>
        <w:rPr>
          <w:color w:val="000000" w:themeColor="text1"/>
          <w:szCs w:val="24"/>
          <w:lang w:eastAsia="zh-CN"/>
        </w:rPr>
        <w:t xml:space="preserve"> </w:t>
      </w:r>
    </w:p>
    <w:p w14:paraId="0C1810A3" w14:textId="6C62115B" w:rsidR="00234430" w:rsidRDefault="00000000">
      <w:pPr>
        <w:pStyle w:val="Heading1"/>
        <w:rPr>
          <w:lang w:val="en-US" w:eastAsia="ja-JP"/>
        </w:rPr>
      </w:pPr>
      <w:r>
        <w:rPr>
          <w:lang w:val="en-US" w:eastAsia="ja-JP"/>
        </w:rPr>
        <w:t xml:space="preserve">Topic #4: Performance Part 1 (Pre-MG/NCSG and concurrent MG) (AI </w:t>
      </w:r>
      <w:r w:rsidR="00A84756">
        <w:rPr>
          <w:lang w:val="en-US" w:eastAsia="ja-JP"/>
        </w:rPr>
        <w:t>7</w:t>
      </w:r>
      <w:r>
        <w:rPr>
          <w:lang w:val="en-US" w:eastAsia="ja-JP"/>
        </w:rPr>
        <w:t>.5.3)</w:t>
      </w:r>
    </w:p>
    <w:p w14:paraId="1242FF01" w14:textId="77777777" w:rsidR="00234430" w:rsidRDefault="00000000">
      <w:pPr>
        <w:rPr>
          <w:i/>
          <w:color w:val="0070C0"/>
          <w:lang w:eastAsia="zh-CN"/>
        </w:rPr>
      </w:pPr>
      <w:r>
        <w:rPr>
          <w:i/>
          <w:color w:val="0070C0"/>
          <w:lang w:eastAsia="zh-CN"/>
        </w:rPr>
        <w:t xml:space="preserve">Main technical topic overview. The structure can be done based on sub-agenda basis. </w:t>
      </w:r>
    </w:p>
    <w:p w14:paraId="21590DCA" w14:textId="2F328EB5" w:rsidR="00234430" w:rsidRDefault="00000000" w:rsidP="00152F10">
      <w:pPr>
        <w:pStyle w:val="Heading2"/>
      </w:pPr>
      <w:r>
        <w:rPr>
          <w:rFonts w:hint="eastAsia"/>
        </w:rPr>
        <w:t>Companies</w:t>
      </w:r>
      <w:r>
        <w:t>’ contributions summary</w:t>
      </w:r>
    </w:p>
    <w:tbl>
      <w:tblPr>
        <w:tblStyle w:val="TableGrid"/>
        <w:tblW w:w="10031" w:type="dxa"/>
        <w:tblLook w:val="04A0" w:firstRow="1" w:lastRow="0" w:firstColumn="1" w:lastColumn="0" w:noHBand="0" w:noVBand="1"/>
      </w:tblPr>
      <w:tblGrid>
        <w:gridCol w:w="1599"/>
        <w:gridCol w:w="1618"/>
        <w:gridCol w:w="6814"/>
      </w:tblGrid>
      <w:tr w:rsidR="00234430" w14:paraId="33E96F2F" w14:textId="77777777">
        <w:trPr>
          <w:trHeight w:val="468"/>
        </w:trPr>
        <w:tc>
          <w:tcPr>
            <w:tcW w:w="0" w:type="auto"/>
            <w:vAlign w:val="center"/>
          </w:tcPr>
          <w:p w14:paraId="7072B5AD" w14:textId="77777777" w:rsidR="00234430" w:rsidRDefault="00000000">
            <w:pPr>
              <w:spacing w:before="120" w:after="120"/>
              <w:rPr>
                <w:b/>
                <w:bCs/>
              </w:rPr>
            </w:pPr>
            <w:r>
              <w:rPr>
                <w:b/>
                <w:bCs/>
              </w:rPr>
              <w:t>T-doc number</w:t>
            </w:r>
          </w:p>
        </w:tc>
        <w:tc>
          <w:tcPr>
            <w:tcW w:w="0" w:type="auto"/>
            <w:vAlign w:val="center"/>
          </w:tcPr>
          <w:p w14:paraId="7BB0AFFF" w14:textId="77777777" w:rsidR="00234430" w:rsidRDefault="00000000">
            <w:pPr>
              <w:spacing w:before="120" w:after="120"/>
              <w:rPr>
                <w:b/>
                <w:bCs/>
              </w:rPr>
            </w:pPr>
            <w:r>
              <w:rPr>
                <w:b/>
                <w:bCs/>
              </w:rPr>
              <w:t>Company</w:t>
            </w:r>
          </w:p>
        </w:tc>
        <w:tc>
          <w:tcPr>
            <w:tcW w:w="6814" w:type="dxa"/>
            <w:vAlign w:val="center"/>
          </w:tcPr>
          <w:p w14:paraId="445CB71B" w14:textId="77777777" w:rsidR="00234430" w:rsidRDefault="00000000">
            <w:pPr>
              <w:spacing w:before="120" w:after="120"/>
              <w:rPr>
                <w:b/>
                <w:bCs/>
              </w:rPr>
            </w:pPr>
            <w:r>
              <w:rPr>
                <w:b/>
                <w:bCs/>
              </w:rPr>
              <w:t>Proposals / Observations</w:t>
            </w:r>
          </w:p>
        </w:tc>
      </w:tr>
      <w:tr w:rsidR="00083986" w14:paraId="75C9C5DF" w14:textId="77777777">
        <w:trPr>
          <w:trHeight w:val="468"/>
        </w:trPr>
        <w:tc>
          <w:tcPr>
            <w:tcW w:w="0" w:type="auto"/>
          </w:tcPr>
          <w:p w14:paraId="1D5B38E4" w14:textId="77A00CE4" w:rsidR="00083986" w:rsidRDefault="00000000" w:rsidP="00083986">
            <w:pPr>
              <w:spacing w:before="120" w:after="120"/>
              <w:rPr>
                <w:rFonts w:ascii="Arial" w:hAnsi="Arial" w:cs="Arial"/>
                <w:sz w:val="18"/>
                <w:szCs w:val="18"/>
              </w:rPr>
            </w:pPr>
            <w:hyperlink r:id="rId39" w:history="1">
              <w:r w:rsidR="00083986">
                <w:rPr>
                  <w:rStyle w:val="Hyperlink"/>
                  <w:rFonts w:ascii="Arial" w:hAnsi="Arial" w:cs="Arial"/>
                  <w:b/>
                  <w:bCs/>
                  <w:sz w:val="16"/>
                  <w:szCs w:val="16"/>
                </w:rPr>
                <w:t>R4-2408170</w:t>
              </w:r>
            </w:hyperlink>
          </w:p>
        </w:tc>
        <w:tc>
          <w:tcPr>
            <w:tcW w:w="0" w:type="auto"/>
          </w:tcPr>
          <w:p w14:paraId="4FA23BFF" w14:textId="521B877B" w:rsidR="00083986" w:rsidRDefault="00083986" w:rsidP="00083986">
            <w:pPr>
              <w:spacing w:before="120" w:after="120"/>
              <w:rPr>
                <w:rFonts w:ascii="Arial" w:hAnsi="Arial" w:cs="Arial"/>
                <w:sz w:val="18"/>
                <w:szCs w:val="18"/>
              </w:rPr>
            </w:pPr>
            <w:r>
              <w:rPr>
                <w:rFonts w:ascii="Arial" w:hAnsi="Arial" w:cs="Arial"/>
                <w:sz w:val="16"/>
                <w:szCs w:val="16"/>
              </w:rPr>
              <w:t>CMCC</w:t>
            </w:r>
          </w:p>
        </w:tc>
        <w:tc>
          <w:tcPr>
            <w:tcW w:w="6814" w:type="dxa"/>
          </w:tcPr>
          <w:p w14:paraId="3F31D51E" w14:textId="25563DAD" w:rsidR="00083986" w:rsidRPr="00083986" w:rsidRDefault="00083986" w:rsidP="00083986">
            <w:pPr>
              <w:spacing w:line="240" w:lineRule="exact"/>
              <w:rPr>
                <w:lang w:eastAsia="zh-CN"/>
              </w:rPr>
            </w:pPr>
            <w:r>
              <w:rPr>
                <w:b/>
                <w:bCs/>
                <w:i/>
                <w:iCs/>
                <w:color w:val="000000"/>
              </w:rPr>
              <w:t>Proposal 1: it is proposed to have con-NCSG TC4 (</w:t>
            </w:r>
            <w:r>
              <w:rPr>
                <w:rFonts w:eastAsia="Microsoft YaHei"/>
                <w:b/>
                <w:bCs/>
                <w:i/>
                <w:iCs/>
                <w:color w:val="000000"/>
              </w:rPr>
              <w:t xml:space="preserve">test on deactivated </w:t>
            </w:r>
            <w:proofErr w:type="spellStart"/>
            <w:r>
              <w:rPr>
                <w:rFonts w:eastAsia="Microsoft YaHei"/>
                <w:b/>
                <w:bCs/>
                <w:i/>
                <w:iCs/>
                <w:color w:val="000000"/>
              </w:rPr>
              <w:t>SCell</w:t>
            </w:r>
            <w:proofErr w:type="spellEnd"/>
            <w:r>
              <w:rPr>
                <w:rFonts w:eastAsia="Microsoft YaHei"/>
                <w:b/>
                <w:bCs/>
                <w:i/>
                <w:iCs/>
                <w:color w:val="000000"/>
              </w:rPr>
              <w:t> in FR1 with concurrent gap and NCSG</w:t>
            </w:r>
            <w:r>
              <w:rPr>
                <w:b/>
                <w:bCs/>
                <w:i/>
                <w:iCs/>
                <w:color w:val="000000"/>
              </w:rPr>
              <w:t>)</w:t>
            </w:r>
          </w:p>
        </w:tc>
      </w:tr>
      <w:tr w:rsidR="00083986" w14:paraId="19B00BD3" w14:textId="77777777">
        <w:trPr>
          <w:trHeight w:val="468"/>
        </w:trPr>
        <w:tc>
          <w:tcPr>
            <w:tcW w:w="0" w:type="auto"/>
          </w:tcPr>
          <w:p w14:paraId="58B90461" w14:textId="05294EE2" w:rsidR="00083986" w:rsidRDefault="00000000" w:rsidP="00083986">
            <w:pPr>
              <w:spacing w:before="120" w:after="120"/>
              <w:rPr>
                <w:rFonts w:ascii="Arial" w:hAnsi="Arial" w:cs="Arial"/>
                <w:sz w:val="18"/>
                <w:szCs w:val="18"/>
              </w:rPr>
            </w:pPr>
            <w:hyperlink r:id="rId40" w:history="1">
              <w:r w:rsidR="00083986">
                <w:rPr>
                  <w:rStyle w:val="Hyperlink"/>
                  <w:rFonts w:ascii="Arial" w:hAnsi="Arial" w:cs="Arial"/>
                  <w:b/>
                  <w:bCs/>
                  <w:sz w:val="16"/>
                  <w:szCs w:val="16"/>
                </w:rPr>
                <w:t>R4-2408312</w:t>
              </w:r>
            </w:hyperlink>
          </w:p>
        </w:tc>
        <w:tc>
          <w:tcPr>
            <w:tcW w:w="0" w:type="auto"/>
          </w:tcPr>
          <w:p w14:paraId="4CE9ED8E" w14:textId="1CC3D55F" w:rsidR="00083986" w:rsidRDefault="00083986" w:rsidP="00083986">
            <w:pPr>
              <w:spacing w:before="120" w:after="120"/>
              <w:rPr>
                <w:rFonts w:ascii="Arial" w:hAnsi="Arial" w:cs="Arial"/>
                <w:sz w:val="18"/>
                <w:szCs w:val="18"/>
              </w:rPr>
            </w:pPr>
            <w:r>
              <w:rPr>
                <w:rFonts w:ascii="Arial" w:hAnsi="Arial" w:cs="Arial"/>
                <w:sz w:val="16"/>
                <w:szCs w:val="16"/>
              </w:rPr>
              <w:t>China Telecom</w:t>
            </w:r>
          </w:p>
        </w:tc>
        <w:tc>
          <w:tcPr>
            <w:tcW w:w="6814" w:type="dxa"/>
          </w:tcPr>
          <w:p w14:paraId="73A846C6" w14:textId="3110FF4E" w:rsidR="00083986" w:rsidRPr="00083986" w:rsidRDefault="00083986" w:rsidP="00083986">
            <w:pPr>
              <w:rPr>
                <w:rFonts w:cs="v4.2.0"/>
                <w:b/>
                <w:lang w:eastAsia="zh-CN"/>
              </w:rPr>
            </w:pPr>
            <w:r>
              <w:rPr>
                <w:rFonts w:cs="v4.2.0"/>
                <w:b/>
              </w:rPr>
              <w:t xml:space="preserve">Proposal 1: It’s proposed to define Con-NCSG TC4 Event triggered reporting test on deactivated </w:t>
            </w:r>
            <w:proofErr w:type="spellStart"/>
            <w:r>
              <w:rPr>
                <w:rFonts w:cs="v4.2.0"/>
                <w:b/>
              </w:rPr>
              <w:t>SCell</w:t>
            </w:r>
            <w:proofErr w:type="spellEnd"/>
            <w:r>
              <w:rPr>
                <w:rFonts w:cs="v4.2.0"/>
                <w:b/>
              </w:rPr>
              <w:t xml:space="preserve"> in FR1 with concurrent gap and NCSG.</w:t>
            </w:r>
          </w:p>
        </w:tc>
      </w:tr>
      <w:tr w:rsidR="00083986" w14:paraId="76499726" w14:textId="77777777">
        <w:trPr>
          <w:trHeight w:val="468"/>
        </w:trPr>
        <w:tc>
          <w:tcPr>
            <w:tcW w:w="0" w:type="auto"/>
          </w:tcPr>
          <w:p w14:paraId="11C254BA" w14:textId="1FDD69DE" w:rsidR="00083986" w:rsidRDefault="00000000" w:rsidP="00083986">
            <w:pPr>
              <w:spacing w:before="120" w:after="120"/>
              <w:rPr>
                <w:rFonts w:ascii="Arial" w:hAnsi="Arial" w:cs="Arial"/>
                <w:sz w:val="18"/>
                <w:szCs w:val="18"/>
              </w:rPr>
            </w:pPr>
            <w:hyperlink r:id="rId41" w:history="1">
              <w:r w:rsidR="00083986">
                <w:rPr>
                  <w:rStyle w:val="Hyperlink"/>
                  <w:rFonts w:ascii="Arial" w:hAnsi="Arial" w:cs="Arial"/>
                  <w:b/>
                  <w:bCs/>
                  <w:sz w:val="16"/>
                  <w:szCs w:val="16"/>
                </w:rPr>
                <w:t>R4-2408323</w:t>
              </w:r>
            </w:hyperlink>
          </w:p>
        </w:tc>
        <w:tc>
          <w:tcPr>
            <w:tcW w:w="0" w:type="auto"/>
          </w:tcPr>
          <w:p w14:paraId="67392A73" w14:textId="0C3320A6" w:rsidR="00083986" w:rsidRDefault="00083986" w:rsidP="00083986">
            <w:pPr>
              <w:spacing w:before="120" w:after="120"/>
              <w:rPr>
                <w:rFonts w:ascii="Arial" w:hAnsi="Arial" w:cs="Arial"/>
                <w:sz w:val="18"/>
                <w:szCs w:val="18"/>
              </w:rPr>
            </w:pPr>
            <w:r>
              <w:rPr>
                <w:rFonts w:ascii="Arial" w:hAnsi="Arial" w:cs="Arial"/>
                <w:sz w:val="16"/>
                <w:szCs w:val="16"/>
              </w:rPr>
              <w:t>Ericsson</w:t>
            </w:r>
          </w:p>
        </w:tc>
        <w:tc>
          <w:tcPr>
            <w:tcW w:w="6814" w:type="dxa"/>
          </w:tcPr>
          <w:p w14:paraId="455202FE" w14:textId="1A0C188E" w:rsidR="00083986" w:rsidRPr="00152F10" w:rsidRDefault="00152F10" w:rsidP="00152F10">
            <w:pPr>
              <w:jc w:val="both"/>
              <w:rPr>
                <w:rFonts w:asciiTheme="minorHAnsi" w:hAnsiTheme="minorHAnsi" w:cstheme="minorHAnsi"/>
                <w:lang w:eastAsia="ko-KR"/>
              </w:rPr>
            </w:pPr>
            <w:r>
              <w:rPr>
                <w:rFonts w:asciiTheme="minorHAnsi" w:hAnsiTheme="minorHAnsi" w:cstheme="minorHAnsi"/>
              </w:rPr>
              <w:fldChar w:fldCharType="begin"/>
            </w:r>
            <w:r>
              <w:rPr>
                <w:rFonts w:asciiTheme="minorHAnsi" w:hAnsiTheme="minorHAnsi" w:cstheme="minorHAnsi"/>
              </w:rPr>
              <w:instrText xml:space="preserve"> REF _Ref160982926 \h </w:instrText>
            </w:r>
            <w:r>
              <w:rPr>
                <w:rFonts w:asciiTheme="minorHAnsi" w:hAnsiTheme="minorHAnsi" w:cstheme="minorHAnsi"/>
              </w:rPr>
            </w:r>
            <w:r>
              <w:rPr>
                <w:rFonts w:asciiTheme="minorHAnsi" w:hAnsiTheme="minorHAnsi" w:cstheme="minorHAnsi"/>
              </w:rPr>
              <w:fldChar w:fldCharType="separate"/>
            </w:r>
            <w:r>
              <w:rPr>
                <w:rFonts w:asciiTheme="minorHAnsi" w:eastAsia="SimSun" w:hAnsiTheme="minorHAnsi" w:cstheme="minorHAnsi"/>
                <w:b/>
                <w:bCs/>
                <w:i/>
                <w:szCs w:val="22"/>
              </w:rPr>
              <w:t xml:space="preserve">Proposal </w:t>
            </w:r>
            <w:r>
              <w:rPr>
                <w:rFonts w:asciiTheme="minorHAnsi" w:eastAsia="SimSun" w:hAnsiTheme="minorHAnsi" w:cstheme="minorHAnsi"/>
                <w:b/>
                <w:bCs/>
                <w:i/>
                <w:noProof/>
                <w:szCs w:val="22"/>
              </w:rPr>
              <w:t>1</w:t>
            </w:r>
            <w:r>
              <w:rPr>
                <w:rFonts w:asciiTheme="minorHAnsi" w:eastAsia="SimSun" w:hAnsiTheme="minorHAnsi" w:cstheme="minorHAnsi"/>
                <w:b/>
                <w:bCs/>
                <w:i/>
                <w:szCs w:val="22"/>
              </w:rPr>
              <w:t xml:space="preserve">: RAN4 to define TC4 to verify deactivated </w:t>
            </w:r>
            <w:proofErr w:type="spellStart"/>
            <w:r>
              <w:rPr>
                <w:rFonts w:asciiTheme="minorHAnsi" w:eastAsia="SimSun" w:hAnsiTheme="minorHAnsi" w:cstheme="minorHAnsi"/>
                <w:b/>
                <w:bCs/>
                <w:i/>
                <w:szCs w:val="22"/>
              </w:rPr>
              <w:t>SCell</w:t>
            </w:r>
            <w:proofErr w:type="spellEnd"/>
            <w:r>
              <w:rPr>
                <w:rFonts w:asciiTheme="minorHAnsi" w:eastAsia="SimSun" w:hAnsiTheme="minorHAnsi" w:cstheme="minorHAnsi"/>
                <w:b/>
                <w:bCs/>
                <w:i/>
                <w:szCs w:val="22"/>
              </w:rPr>
              <w:t xml:space="preserve"> behaviour in </w:t>
            </w:r>
            <w:proofErr w:type="spellStart"/>
            <w:r>
              <w:rPr>
                <w:rFonts w:asciiTheme="minorHAnsi" w:eastAsia="SimSun" w:hAnsiTheme="minorHAnsi" w:cstheme="minorHAnsi"/>
                <w:b/>
                <w:bCs/>
                <w:i/>
                <w:szCs w:val="22"/>
              </w:rPr>
              <w:t>NCSG+ConMGs</w:t>
            </w:r>
            <w:proofErr w:type="spellEnd"/>
            <w:r>
              <w:rPr>
                <w:rFonts w:asciiTheme="minorHAnsi" w:eastAsia="SimSun" w:hAnsiTheme="minorHAnsi" w:cstheme="minorHAnsi"/>
                <w:b/>
                <w:bCs/>
                <w:i/>
                <w:szCs w:val="22"/>
              </w:rPr>
              <w:t>.</w:t>
            </w:r>
            <w:r>
              <w:rPr>
                <w:rFonts w:asciiTheme="minorHAnsi" w:hAnsiTheme="minorHAnsi" w:cstheme="minorHAnsi"/>
              </w:rPr>
              <w:fldChar w:fldCharType="end"/>
            </w:r>
          </w:p>
        </w:tc>
      </w:tr>
      <w:tr w:rsidR="00083986" w14:paraId="60456C42" w14:textId="77777777">
        <w:trPr>
          <w:trHeight w:val="468"/>
        </w:trPr>
        <w:tc>
          <w:tcPr>
            <w:tcW w:w="0" w:type="auto"/>
          </w:tcPr>
          <w:p w14:paraId="00387496" w14:textId="20784039" w:rsidR="00083986" w:rsidRDefault="00000000" w:rsidP="00083986">
            <w:pPr>
              <w:spacing w:before="120" w:after="120"/>
              <w:rPr>
                <w:rFonts w:ascii="Arial" w:hAnsi="Arial" w:cs="Arial"/>
                <w:sz w:val="18"/>
                <w:szCs w:val="18"/>
              </w:rPr>
            </w:pPr>
            <w:hyperlink r:id="rId42" w:history="1">
              <w:r w:rsidR="00083986">
                <w:rPr>
                  <w:rStyle w:val="Hyperlink"/>
                  <w:rFonts w:ascii="Arial" w:hAnsi="Arial" w:cs="Arial"/>
                  <w:b/>
                  <w:bCs/>
                  <w:sz w:val="16"/>
                  <w:szCs w:val="16"/>
                </w:rPr>
                <w:t>R4-2409252</w:t>
              </w:r>
            </w:hyperlink>
          </w:p>
        </w:tc>
        <w:tc>
          <w:tcPr>
            <w:tcW w:w="0" w:type="auto"/>
          </w:tcPr>
          <w:p w14:paraId="10DD41A3" w14:textId="40447BDC" w:rsidR="00083986" w:rsidRDefault="00083986" w:rsidP="00083986">
            <w:pPr>
              <w:spacing w:before="120" w:after="120"/>
              <w:rPr>
                <w:rFonts w:ascii="Arial" w:hAnsi="Arial" w:cs="Arial"/>
                <w:sz w:val="18"/>
                <w:szCs w:val="18"/>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814" w:type="dxa"/>
          </w:tcPr>
          <w:p w14:paraId="67E23379" w14:textId="77777777" w:rsidR="00152F10" w:rsidRDefault="00152F10" w:rsidP="00152F10">
            <w:pPr>
              <w:spacing w:before="120" w:after="120"/>
              <w:rPr>
                <w:b/>
                <w:bCs/>
                <w:lang w:eastAsia="zh-CN"/>
              </w:rPr>
            </w:pPr>
            <w:r>
              <w:rPr>
                <w:b/>
                <w:bCs/>
              </w:rPr>
              <w:t xml:space="preserve">Proposal 1 (for Case 1): For TC1 and TC2, define separate test requirements for UE capable and incapable of FG 32-2. For TC3 and TC4, do not verify dynamic collision handling behaviour. </w:t>
            </w:r>
          </w:p>
          <w:p w14:paraId="751C7871" w14:textId="24CEDE4A" w:rsidR="00083986" w:rsidRPr="00152F10" w:rsidRDefault="00152F10" w:rsidP="00152F10">
            <w:pPr>
              <w:spacing w:before="120" w:after="120"/>
              <w:rPr>
                <w:b/>
                <w:bCs/>
              </w:rPr>
            </w:pPr>
            <w:r>
              <w:rPr>
                <w:b/>
                <w:bCs/>
              </w:rPr>
              <w:t>Proposal 2 (for Case 2): Introduce Con-NCSG TC4. Do not introduce inter-frequency neighbour cell (cell 3) in the TC.</w:t>
            </w:r>
          </w:p>
        </w:tc>
      </w:tr>
    </w:tbl>
    <w:p w14:paraId="29C2556F" w14:textId="77777777" w:rsidR="00234430" w:rsidRDefault="00000000">
      <w:pPr>
        <w:pStyle w:val="Heading2"/>
      </w:pPr>
      <w:r>
        <w:rPr>
          <w:rFonts w:hint="eastAsia"/>
        </w:rPr>
        <w:lastRenderedPageBreak/>
        <w:t>Open issues</w:t>
      </w:r>
      <w:r>
        <w:t xml:space="preserve"> summary</w:t>
      </w:r>
    </w:p>
    <w:p w14:paraId="1F5447BC" w14:textId="77777777" w:rsidR="00234430" w:rsidRDefault="00000000">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1D6BEC8" w14:textId="77777777" w:rsidR="00234430" w:rsidRDefault="00000000">
      <w:pPr>
        <w:pStyle w:val="Heading3"/>
      </w:pPr>
      <w:r>
        <w:t xml:space="preserve">Sub-topic 4-2: Test cases for Case 1 </w:t>
      </w:r>
    </w:p>
    <w:p w14:paraId="0661EE14" w14:textId="77777777" w:rsidR="00234430" w:rsidRDefault="00000000">
      <w:pPr>
        <w:rPr>
          <w:i/>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i/>
          <w:color w:val="000000" w:themeColor="text1"/>
          <w:lang w:val="en-US" w:eastAsia="zh-CN"/>
        </w:rPr>
        <w:t>This sub-topic covers test cases for Case 1.</w:t>
      </w:r>
    </w:p>
    <w:p w14:paraId="75F72C8F" w14:textId="77777777" w:rsidR="00234430" w:rsidRDefault="00000000">
      <w:pPr>
        <w:rPr>
          <w:i/>
          <w:color w:val="0070C0"/>
          <w:lang w:val="en-US" w:eastAsia="zh-CN"/>
        </w:rPr>
      </w:pPr>
      <w:r>
        <w:rPr>
          <w:i/>
          <w:color w:val="0070C0"/>
          <w:lang w:val="en-US" w:eastAsia="zh-CN"/>
        </w:rPr>
        <w:t>Open issues and candidate options before meeting:</w:t>
      </w:r>
    </w:p>
    <w:p w14:paraId="6437E34B" w14:textId="77777777" w:rsidR="00234430" w:rsidRDefault="00234430">
      <w:pPr>
        <w:pStyle w:val="ListParagraph"/>
        <w:spacing w:after="120"/>
        <w:ind w:left="360" w:firstLineChars="0" w:firstLine="0"/>
        <w:rPr>
          <w:szCs w:val="24"/>
          <w:lang w:eastAsia="zh-CN"/>
        </w:rPr>
      </w:pPr>
    </w:p>
    <w:p w14:paraId="4F17B187" w14:textId="77777777" w:rsidR="00234430" w:rsidRDefault="00000000">
      <w:pPr>
        <w:rPr>
          <w:b/>
          <w:color w:val="0070C0"/>
          <w:u w:val="single"/>
          <w:lang w:eastAsia="ko-KR"/>
        </w:rPr>
      </w:pPr>
      <w:r>
        <w:rPr>
          <w:b/>
          <w:color w:val="0070C0"/>
          <w:u w:val="single"/>
          <w:lang w:eastAsia="ko-KR"/>
        </w:rPr>
        <w:t xml:space="preserve">Issue 4-2-3: [Case 1] Test cases list for Case 1: whether to do further setting changes to the agreed </w:t>
      </w:r>
      <w:proofErr w:type="gramStart"/>
      <w:r>
        <w:rPr>
          <w:b/>
          <w:color w:val="0070C0"/>
          <w:u w:val="single"/>
          <w:lang w:eastAsia="ko-KR"/>
        </w:rPr>
        <w:t>TCs</w:t>
      </w:r>
      <w:proofErr w:type="gramEnd"/>
    </w:p>
    <w:p w14:paraId="04C661F1" w14:textId="580CFB3E" w:rsidR="00234430" w:rsidRPr="00431A94" w:rsidRDefault="00000000">
      <w:pPr>
        <w:pStyle w:val="ListParagraph"/>
        <w:numPr>
          <w:ilvl w:val="0"/>
          <w:numId w:val="5"/>
        </w:numPr>
        <w:overflowPunct/>
        <w:autoSpaceDE/>
        <w:adjustRightInd/>
        <w:spacing w:after="120"/>
        <w:ind w:firstLineChars="0"/>
        <w:textAlignment w:val="auto"/>
        <w:rPr>
          <w:rFonts w:eastAsia="SimSun"/>
          <w:szCs w:val="24"/>
          <w:lang w:eastAsia="zh-CN"/>
        </w:rPr>
      </w:pPr>
      <w:r w:rsidRPr="00431A94">
        <w:rPr>
          <w:rFonts w:eastAsia="SimSun"/>
          <w:szCs w:val="24"/>
          <w:lang w:eastAsia="zh-CN"/>
        </w:rPr>
        <w:t xml:space="preserve">Background: &lt;agreement from the last meeting&gt; </w:t>
      </w:r>
    </w:p>
    <w:p w14:paraId="54699022" w14:textId="77777777" w:rsidR="00431A94" w:rsidRDefault="00431A94" w:rsidP="00431A94">
      <w:pPr>
        <w:pStyle w:val="ListParagraph"/>
        <w:numPr>
          <w:ilvl w:val="0"/>
          <w:numId w:val="38"/>
        </w:numPr>
        <w:ind w:firstLineChars="0"/>
        <w:textAlignment w:val="auto"/>
        <w:rPr>
          <w:rFonts w:eastAsia="PMingLiU"/>
          <w:lang w:val="en-US" w:eastAsia="zh-TW"/>
        </w:rPr>
      </w:pPr>
      <w:r>
        <w:rPr>
          <w:rFonts w:eastAsia="PMingLiU"/>
          <w:lang w:val="en-US" w:eastAsia="zh-TW"/>
        </w:rPr>
        <w:t>Modify TC1 and TC2 for dynamic collision to additionally verify gap collision behavior and pre-MG activation delay.</w:t>
      </w:r>
    </w:p>
    <w:p w14:paraId="70CB5DFC" w14:textId="77777777" w:rsidR="00431A94" w:rsidRDefault="00431A94" w:rsidP="00431A94">
      <w:pPr>
        <w:pStyle w:val="ListParagraph"/>
        <w:numPr>
          <w:ilvl w:val="1"/>
          <w:numId w:val="38"/>
        </w:numPr>
        <w:ind w:firstLineChars="0"/>
        <w:textAlignment w:val="auto"/>
        <w:rPr>
          <w:rFonts w:eastAsia="PMingLiU"/>
          <w:lang w:val="en-US" w:eastAsia="zh-TW"/>
        </w:rPr>
      </w:pPr>
      <w:r>
        <w:rPr>
          <w:rFonts w:eastAsia="PMingLiU"/>
          <w:lang w:val="en-US" w:eastAsia="zh-TW"/>
        </w:rPr>
        <w:t>FFS whether to apply to TC3 and TC4</w:t>
      </w:r>
    </w:p>
    <w:p w14:paraId="44E1937E" w14:textId="77777777" w:rsidR="00431A94" w:rsidRDefault="00431A94" w:rsidP="00431A94">
      <w:pPr>
        <w:pStyle w:val="ListParagraph"/>
        <w:numPr>
          <w:ilvl w:val="0"/>
          <w:numId w:val="38"/>
        </w:numPr>
        <w:ind w:firstLineChars="0"/>
        <w:textAlignment w:val="auto"/>
        <w:rPr>
          <w:rFonts w:eastAsia="PMingLiU"/>
          <w:lang w:val="en-US" w:eastAsia="zh-TW"/>
        </w:rPr>
      </w:pPr>
      <w:r>
        <w:rPr>
          <w:rFonts w:eastAsia="PMingLiU"/>
          <w:lang w:val="en-US" w:eastAsia="zh-TW"/>
        </w:rPr>
        <w:t>TC5 and TC6 are not needed.</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5"/>
        <w:gridCol w:w="2652"/>
        <w:gridCol w:w="4986"/>
        <w:gridCol w:w="1308"/>
      </w:tblGrid>
      <w:tr w:rsidR="00431A94" w14:paraId="2A9F7FA7" w14:textId="77777777" w:rsidTr="00431A9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1CE427DC" w14:textId="77777777" w:rsidR="00431A94" w:rsidRDefault="00431A94">
            <w:pPr>
              <w:rPr>
                <w:rFonts w:eastAsia="PMingLiU"/>
                <w:color w:val="000000"/>
                <w:lang w:val="sv-SE" w:eastAsia="zh-TW"/>
              </w:rPr>
            </w:pPr>
            <w:r>
              <w:rPr>
                <w:rFonts w:eastAsia="PMingLiU"/>
                <w:b/>
                <w:bCs/>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77D9E9A7" w14:textId="77777777" w:rsidR="00431A94" w:rsidRDefault="00431A94">
            <w:pPr>
              <w:rPr>
                <w:rFonts w:eastAsia="PMingLiU"/>
                <w:color w:val="000000"/>
                <w:lang w:val="sv-SE" w:eastAsia="zh-TW"/>
              </w:rPr>
            </w:pPr>
            <w:r>
              <w:rPr>
                <w:rFonts w:eastAsia="PMingLiU"/>
                <w:b/>
                <w:bCs/>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7DE5977D" w14:textId="77777777" w:rsidR="00431A94" w:rsidRDefault="00431A94">
            <w:pPr>
              <w:rPr>
                <w:rFonts w:eastAsia="PMingLiU"/>
                <w:color w:val="000000"/>
                <w:lang w:val="sv-SE" w:eastAsia="zh-TW"/>
              </w:rPr>
            </w:pPr>
            <w:r>
              <w:rPr>
                <w:rFonts w:eastAsia="PMingLiU"/>
                <w:b/>
                <w:bCs/>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6BF17EEF" w14:textId="77777777" w:rsidR="00431A94" w:rsidRDefault="00431A94">
            <w:pPr>
              <w:rPr>
                <w:rFonts w:eastAsia="PMingLiU"/>
                <w:color w:val="000000"/>
                <w:lang w:val="sv-SE" w:eastAsia="zh-TW"/>
              </w:rPr>
            </w:pPr>
            <w:r>
              <w:rPr>
                <w:rFonts w:eastAsia="PMingLiU"/>
                <w:b/>
                <w:bCs/>
                <w:color w:val="000000"/>
                <w:lang w:val="sv-SE" w:eastAsia="zh-TW"/>
              </w:rPr>
              <w:t>Volunteering company</w:t>
            </w:r>
          </w:p>
        </w:tc>
      </w:tr>
      <w:tr w:rsidR="00431A94" w14:paraId="581D43D3"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F0E1A4" w14:textId="77777777" w:rsidR="00431A94" w:rsidRDefault="00431A94">
            <w:pPr>
              <w:rPr>
                <w:rFonts w:eastAsia="PMingLiU"/>
                <w:color w:val="000000"/>
                <w:lang w:val="sv-SE" w:eastAsia="zh-TW"/>
              </w:rPr>
            </w:pPr>
            <w:r>
              <w:rPr>
                <w:rFonts w:eastAsia="PMingLiU"/>
                <w:color w:val="000000"/>
                <w:lang w:val="sv-SE" w:eastAsia="zh-TW"/>
              </w:rPr>
              <w:t>Con-Pre-MG TC1</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D1E5B" w14:textId="77777777" w:rsidR="00431A94" w:rsidRDefault="00431A94">
            <w:pPr>
              <w:rPr>
                <w:rFonts w:eastAsia="PMingLiU"/>
                <w:color w:val="000000"/>
                <w:lang w:val="sv-SE" w:eastAsia="zh-TW"/>
              </w:rPr>
            </w:pPr>
            <w:r>
              <w:rPr>
                <w:rFonts w:eastAsia="PMingLiU"/>
                <w:color w:val="000000"/>
                <w:lang w:val="sv-SE" w:eastAsia="zh-TW"/>
              </w:rPr>
              <w:t>Event triggered reporting test on intra-frequency</w:t>
            </w:r>
            <w:bookmarkStart w:id="2" w:name="OLE_LINK10"/>
            <w:r>
              <w:rPr>
                <w:rFonts w:eastAsia="PMingLiU"/>
                <w:color w:val="000000"/>
                <w:u w:val="single"/>
                <w:lang w:val="sv-SE" w:eastAsia="zh-TW"/>
              </w:rPr>
              <w:t xml:space="preserve"> </w:t>
            </w:r>
            <w:r>
              <w:rPr>
                <w:rFonts w:eastAsia="PMingLiU"/>
                <w:color w:val="FF0000"/>
                <w:u w:val="single"/>
                <w:lang w:val="sv-SE" w:eastAsia="zh-TW"/>
              </w:rPr>
              <w:t xml:space="preserve">and inter-frequency </w:t>
            </w:r>
            <w:bookmarkEnd w:id="2"/>
            <w:r>
              <w:rPr>
                <w:rFonts w:eastAsia="PMingLiU"/>
                <w:color w:val="000000"/>
                <w:lang w:val="sv-SE" w:eastAsia="zh-TW"/>
              </w:rPr>
              <w:t xml:space="preserve">in </w:t>
            </w:r>
            <w:r>
              <w:rPr>
                <w:rFonts w:eastAsia="PMingLiU"/>
                <w:b/>
                <w:bCs/>
                <w:color w:val="000000"/>
                <w:lang w:val="sv-SE" w:eastAsia="zh-TW"/>
              </w:rPr>
              <w:t>FR1</w:t>
            </w:r>
            <w:r>
              <w:rPr>
                <w:rFonts w:eastAsia="PMingLiU"/>
                <w:color w:val="000000"/>
                <w:lang w:val="sv-SE" w:eastAsia="zh-TW"/>
              </w:rPr>
              <w:t xml:space="preserve"> with concurrent gap and </w:t>
            </w:r>
            <w:r>
              <w:rPr>
                <w:rFonts w:eastAsia="PMingLiU"/>
                <w:b/>
                <w:bCs/>
                <w:color w:val="000000"/>
                <w:lang w:val="sv-SE" w:eastAsia="zh-TW"/>
              </w:rPr>
              <w:t>autonomous</w:t>
            </w:r>
            <w:r>
              <w:rPr>
                <w:rFonts w:eastAsia="PMingLiU"/>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2515E" w14:textId="77777777" w:rsidR="00431A94" w:rsidRDefault="00431A94" w:rsidP="00431A94">
            <w:pPr>
              <w:numPr>
                <w:ilvl w:val="0"/>
                <w:numId w:val="36"/>
              </w:numPr>
              <w:spacing w:after="0"/>
              <w:textAlignment w:val="center"/>
              <w:rPr>
                <w:rFonts w:ascii="PMingLiU" w:eastAsia="PMingLiU" w:hAnsi="PMingLiU" w:cs="PMingLiU"/>
                <w:sz w:val="24"/>
                <w:szCs w:val="24"/>
                <w:lang w:val="sv-SE" w:eastAsia="zh-TW"/>
              </w:rPr>
            </w:pPr>
            <w:r>
              <w:rPr>
                <w:rFonts w:eastAsia="PMingLiU"/>
                <w:color w:val="000000"/>
                <w:lang w:val="sv-SE" w:eastAsia="zh-TW"/>
              </w:rPr>
              <w:t xml:space="preserve">When pre-MG being deactivated at the beginning of testing, UE can report the results of Cell2 within the required period </w:t>
            </w:r>
          </w:p>
          <w:p w14:paraId="1E08417E" w14:textId="77777777" w:rsidR="00431A94" w:rsidRDefault="00431A94" w:rsidP="00431A94">
            <w:pPr>
              <w:numPr>
                <w:ilvl w:val="0"/>
                <w:numId w:val="36"/>
              </w:numPr>
              <w:spacing w:after="0"/>
              <w:textAlignment w:val="center"/>
              <w:rPr>
                <w:rFonts w:ascii="PMingLiU" w:eastAsia="PMingLiU" w:hAnsi="PMingLiU" w:cs="PMingLiU"/>
                <w:sz w:val="24"/>
                <w:szCs w:val="24"/>
                <w:lang w:val="sv-SE" w:eastAsia="zh-TW"/>
              </w:rPr>
            </w:pPr>
            <w:r>
              <w:rPr>
                <w:rFonts w:eastAsia="PMingLiU"/>
                <w:color w:val="000000"/>
                <w:lang w:val="sv-SE" w:eastAsia="zh-TW"/>
              </w:rPr>
              <w:t>Pre-MG activation/deactivation delay</w:t>
            </w:r>
          </w:p>
          <w:p w14:paraId="3DC5370C" w14:textId="77777777" w:rsidR="00431A94" w:rsidRDefault="00431A94" w:rsidP="00431A94">
            <w:pPr>
              <w:numPr>
                <w:ilvl w:val="0"/>
                <w:numId w:val="36"/>
              </w:numPr>
              <w:spacing w:after="0"/>
              <w:textAlignment w:val="center"/>
              <w:rPr>
                <w:rFonts w:ascii="PMingLiU" w:eastAsia="PMingLiU" w:hAnsi="PMingLiU" w:cs="PMingLiU"/>
                <w:sz w:val="24"/>
                <w:szCs w:val="24"/>
                <w:lang w:val="sv-SE" w:eastAsia="zh-TW"/>
              </w:rPr>
            </w:pPr>
            <w:r>
              <w:rPr>
                <w:rFonts w:eastAsia="PMingLiU"/>
                <w:color w:val="000000"/>
                <w:lang w:val="sv-SE" w:eastAsia="zh-TW"/>
              </w:rPr>
              <w:t>After pre-MG being activated by UE autonomously, UE can report the results of Cell2 and Cell3 within the required period</w:t>
            </w:r>
          </w:p>
          <w:p w14:paraId="51DD8AA5" w14:textId="77777777" w:rsidR="00431A94" w:rsidRDefault="00431A94" w:rsidP="00431A94">
            <w:pPr>
              <w:numPr>
                <w:ilvl w:val="0"/>
                <w:numId w:val="36"/>
              </w:numPr>
              <w:spacing w:after="0"/>
              <w:textAlignment w:val="center"/>
              <w:rPr>
                <w:rFonts w:ascii="PMingLiU" w:eastAsia="PMingLiU" w:hAnsi="PMingLiU" w:cs="PMingLiU"/>
                <w:sz w:val="24"/>
                <w:szCs w:val="24"/>
                <w:lang w:val="sv-SE" w:eastAsia="zh-TW"/>
              </w:rPr>
            </w:pPr>
            <w:r>
              <w:rPr>
                <w:rFonts w:eastAsia="PMingLiU"/>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1CBA20" w14:textId="77777777" w:rsidR="00431A94" w:rsidRDefault="00431A94">
            <w:pPr>
              <w:spacing w:after="0"/>
              <w:rPr>
                <w:rFonts w:eastAsia="PMingLiU"/>
                <w:color w:val="000000"/>
                <w:lang w:val="sv-SE" w:eastAsia="zh-TW"/>
              </w:rPr>
            </w:pPr>
            <w:r>
              <w:rPr>
                <w:rFonts w:eastAsia="PMingLiU"/>
                <w:color w:val="000000"/>
                <w:lang w:val="sv-SE" w:eastAsia="zh-TW"/>
              </w:rPr>
              <w:t>MediaTek</w:t>
            </w:r>
          </w:p>
        </w:tc>
      </w:tr>
      <w:tr w:rsidR="00431A94" w14:paraId="7542B0B7"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BFEC90" w14:textId="77777777" w:rsidR="00431A94" w:rsidRDefault="00431A94">
            <w:pPr>
              <w:rPr>
                <w:rFonts w:eastAsia="PMingLiU"/>
                <w:color w:val="000000"/>
                <w:lang w:val="sv-SE" w:eastAsia="zh-TW"/>
              </w:rPr>
            </w:pPr>
            <w:r>
              <w:rPr>
                <w:rFonts w:eastAsia="PMingLiU"/>
                <w:color w:val="000000"/>
                <w:lang w:val="sv-SE" w:eastAsia="zh-TW"/>
              </w:rPr>
              <w:t>Con-Pre-MG TC2</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E33444" w14:textId="77777777" w:rsidR="00431A94" w:rsidRDefault="00431A94">
            <w:pPr>
              <w:rPr>
                <w:rFonts w:eastAsia="PMingLiU"/>
                <w:lang w:val="sv-SE" w:eastAsia="zh-TW"/>
              </w:rPr>
            </w:pPr>
            <w:r>
              <w:rPr>
                <w:rFonts w:eastAsia="PMingLiU"/>
                <w:color w:val="000000"/>
                <w:lang w:val="sv-SE" w:eastAsia="zh-TW"/>
              </w:rPr>
              <w:t xml:space="preserve">Event triggered reporting test on intra-frequency </w:t>
            </w:r>
            <w:r>
              <w:rPr>
                <w:rFonts w:eastAsia="PMingLiU"/>
                <w:color w:val="FF0000"/>
                <w:u w:val="single"/>
                <w:lang w:val="sv-SE" w:eastAsia="zh-TW"/>
              </w:rPr>
              <w:t xml:space="preserve">and inter-frequency </w:t>
            </w:r>
            <w:r>
              <w:rPr>
                <w:rFonts w:eastAsia="PMingLiU"/>
                <w:color w:val="000000"/>
                <w:lang w:val="sv-SE" w:eastAsia="zh-TW"/>
              </w:rPr>
              <w:t xml:space="preserve">in </w:t>
            </w:r>
            <w:r>
              <w:rPr>
                <w:rFonts w:eastAsia="PMingLiU"/>
                <w:b/>
                <w:bCs/>
                <w:color w:val="000000"/>
                <w:lang w:val="sv-SE" w:eastAsia="zh-TW"/>
              </w:rPr>
              <w:t>FR</w:t>
            </w:r>
            <w:r>
              <w:rPr>
                <w:rFonts w:eastAsia="PMingLiU"/>
                <w:b/>
                <w:bCs/>
                <w:color w:val="FF0000"/>
                <w:lang w:val="sv-SE" w:eastAsia="zh-TW"/>
              </w:rPr>
              <w:t xml:space="preserve">2 </w:t>
            </w:r>
            <w:r>
              <w:rPr>
                <w:rFonts w:eastAsia="PMingLiU"/>
                <w:color w:val="000000"/>
                <w:lang w:val="sv-SE" w:eastAsia="zh-TW"/>
              </w:rPr>
              <w:t xml:space="preserve">with concurrent gap and </w:t>
            </w:r>
            <w:r>
              <w:rPr>
                <w:rFonts w:eastAsia="PMingLiU"/>
                <w:b/>
                <w:bCs/>
                <w:color w:val="000000"/>
                <w:lang w:val="sv-SE" w:eastAsia="zh-TW"/>
              </w:rPr>
              <w:t>network-controlled</w:t>
            </w:r>
            <w:r>
              <w:rPr>
                <w:rFonts w:eastAsia="PMingLiU"/>
                <w:color w:val="000000"/>
                <w:lang w:val="sv-SE" w:eastAsia="zh-TW"/>
              </w:rPr>
              <w:t xml:space="preserve"> activation/deactivation of Pre-MG + Type-2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8FA88"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 xml:space="preserve">When pre-MG being deactivated at the beginning of testing, UE can report the results of Cell2 within the required period </w:t>
            </w:r>
          </w:p>
          <w:p w14:paraId="69900779"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Pre-MG activation/deactivation delay</w:t>
            </w:r>
          </w:p>
          <w:p w14:paraId="557BA584"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After pre-MG being activated by network-control, UE can report the results of Cell2 and Cell3 within the required period</w:t>
            </w:r>
          </w:p>
          <w:p w14:paraId="03899CC3" w14:textId="77777777" w:rsidR="00431A94" w:rsidRDefault="00431A94" w:rsidP="00431A94">
            <w:pPr>
              <w:numPr>
                <w:ilvl w:val="0"/>
                <w:numId w:val="36"/>
              </w:numPr>
              <w:spacing w:after="0"/>
              <w:textAlignment w:val="center"/>
              <w:rPr>
                <w:rFonts w:ascii="PMingLiU" w:eastAsia="PMingLiU" w:hAnsi="PMingLiU" w:cs="PMingLiU"/>
                <w:sz w:val="24"/>
                <w:szCs w:val="24"/>
                <w:lang w:val="sv-SE" w:eastAsia="zh-TW"/>
              </w:rPr>
            </w:pPr>
            <w:r>
              <w:rPr>
                <w:rFonts w:eastAsia="PMingLiU"/>
                <w:color w:val="000000"/>
                <w:lang w:val="sv-SE" w:eastAsia="zh-TW"/>
              </w:rPr>
              <w:t>Verify the gap collision rule</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F9638" w14:textId="77777777" w:rsidR="00431A94" w:rsidRDefault="00431A94">
            <w:pPr>
              <w:spacing w:after="0"/>
              <w:rPr>
                <w:rFonts w:eastAsia="PMingLiU"/>
                <w:color w:val="000000"/>
                <w:lang w:val="sv-SE" w:eastAsia="zh-TW"/>
              </w:rPr>
            </w:pPr>
            <w:r>
              <w:rPr>
                <w:rFonts w:eastAsia="PMingLiU"/>
                <w:color w:val="000000"/>
                <w:lang w:val="sv-SE" w:eastAsia="zh-TW"/>
              </w:rPr>
              <w:t>Huawei</w:t>
            </w:r>
          </w:p>
        </w:tc>
      </w:tr>
      <w:tr w:rsidR="00431A94" w14:paraId="04B12F13"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825C89" w14:textId="77777777" w:rsidR="00431A94" w:rsidRDefault="00431A94">
            <w:pPr>
              <w:rPr>
                <w:rFonts w:eastAsia="PMingLiU"/>
                <w:color w:val="000000"/>
                <w:lang w:val="sv-SE" w:eastAsia="zh-TW"/>
              </w:rPr>
            </w:pPr>
            <w:r>
              <w:rPr>
                <w:rFonts w:eastAsia="PMingLiU"/>
                <w:color w:val="000000"/>
                <w:lang w:val="sv-SE" w:eastAsia="zh-TW"/>
              </w:rPr>
              <w:t>Con-Pre-MG TC3</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24B795" w14:textId="77777777" w:rsidR="00431A94" w:rsidRDefault="00431A94">
            <w:pPr>
              <w:rPr>
                <w:rFonts w:eastAsia="PMingLiU"/>
                <w:lang w:val="sv-SE" w:eastAsia="zh-TW"/>
              </w:rPr>
            </w:pPr>
            <w:r>
              <w:rPr>
                <w:rFonts w:eastAsia="PMingLiU"/>
                <w:color w:val="000000"/>
                <w:lang w:val="sv-SE" w:eastAsia="zh-TW"/>
              </w:rPr>
              <w:t xml:space="preserve">Event triggered reporting test on </w:t>
            </w:r>
            <w:r>
              <w:rPr>
                <w:rFonts w:eastAsia="PMingLiU"/>
                <w:b/>
                <w:bCs/>
                <w:color w:val="000000"/>
                <w:lang w:val="sv-SE" w:eastAsia="zh-TW"/>
              </w:rPr>
              <w:t>intra</w:t>
            </w:r>
            <w:r>
              <w:rPr>
                <w:rFonts w:eastAsia="PMingLiU"/>
                <w:color w:val="000000"/>
                <w:lang w:val="sv-SE" w:eastAsia="zh-TW"/>
              </w:rPr>
              <w:t xml:space="preserve">-frequency in </w:t>
            </w:r>
            <w:r>
              <w:rPr>
                <w:rFonts w:eastAsia="PMingLiU"/>
                <w:b/>
                <w:bCs/>
                <w:color w:val="000000"/>
                <w:lang w:val="sv-SE" w:eastAsia="zh-TW"/>
              </w:rPr>
              <w:t>FR</w:t>
            </w:r>
            <w:r>
              <w:rPr>
                <w:rFonts w:eastAsia="PMingLiU"/>
                <w:b/>
                <w:bCs/>
                <w:color w:val="FF0000"/>
                <w:lang w:val="sv-SE" w:eastAsia="zh-TW"/>
              </w:rPr>
              <w:t>2</w:t>
            </w:r>
            <w:r>
              <w:rPr>
                <w:rFonts w:eastAsia="PMingLiU"/>
                <w:color w:val="000000"/>
                <w:lang w:val="sv-SE" w:eastAsia="zh-TW"/>
              </w:rPr>
              <w:t xml:space="preserve"> with concurrent gap with Pre-MG and </w:t>
            </w:r>
            <w:r>
              <w:rPr>
                <w:rFonts w:eastAsia="PMingLiU"/>
                <w:b/>
                <w:bCs/>
                <w:color w:val="000000"/>
                <w:lang w:val="sv-SE" w:eastAsia="zh-TW"/>
              </w:rPr>
              <w:t>autonomous</w:t>
            </w:r>
            <w:r>
              <w:rPr>
                <w:rFonts w:eastAsia="PMingLiU"/>
                <w:color w:val="000000"/>
                <w:lang w:val="sv-SE" w:eastAsia="zh-TW"/>
              </w:rPr>
              <w:t xml:space="preserve"> activation/deactivation of </w:t>
            </w:r>
            <w:r>
              <w:rPr>
                <w:rFonts w:eastAsia="PMingLiU"/>
                <w:b/>
                <w:bCs/>
                <w:color w:val="0000FF"/>
                <w:lang w:val="sv-SE" w:eastAsia="zh-TW"/>
              </w:rPr>
              <w:t>two Pre-MG</w:t>
            </w:r>
            <w:r>
              <w:rPr>
                <w:rFonts w:eastAsia="PMingLiU"/>
                <w:color w:val="000000"/>
                <w:lang w:val="sv-SE" w:eastAsia="zh-TW"/>
              </w:rPr>
              <w:t xml:space="preserve"> for </w:t>
            </w:r>
            <w:r>
              <w:rPr>
                <w:rFonts w:eastAsia="PMingLiU"/>
                <w:color w:val="0000FF"/>
                <w:lang w:val="sv-SE" w:eastAsia="zh-TW"/>
              </w:rPr>
              <w:t>FR2</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A3915E"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Verify that the UE correctly activates and deactivates the pre-MG and makes correct measurement and reporting of an event with activated and deactivated pre-MG</w:t>
            </w:r>
          </w:p>
          <w:p w14:paraId="330C8C81"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Multiple Pre-MG activation/deactivation delay</w:t>
            </w:r>
          </w:p>
          <w:p w14:paraId="0377040A"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Verify that the UE makes correct reporting of an event:</w:t>
            </w:r>
          </w:p>
          <w:p w14:paraId="07E29894"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After pre-MG being activated by UE autonomously,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407EF" w14:textId="77777777" w:rsidR="00431A94" w:rsidRDefault="00431A94">
            <w:pPr>
              <w:rPr>
                <w:rFonts w:eastAsia="PMingLiU"/>
                <w:color w:val="000000"/>
                <w:lang w:val="sv-SE" w:eastAsia="zh-TW"/>
              </w:rPr>
            </w:pPr>
            <w:r>
              <w:rPr>
                <w:rFonts w:eastAsia="PMingLiU"/>
                <w:color w:val="000000"/>
                <w:lang w:val="sv-SE" w:eastAsia="zh-TW"/>
              </w:rPr>
              <w:t>Xiaomi</w:t>
            </w:r>
          </w:p>
        </w:tc>
      </w:tr>
      <w:tr w:rsidR="00431A94" w14:paraId="3682B039"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6797D0" w14:textId="77777777" w:rsidR="00431A94" w:rsidRDefault="00431A94">
            <w:pPr>
              <w:rPr>
                <w:rFonts w:eastAsia="PMingLiU"/>
                <w:color w:val="000000"/>
                <w:lang w:val="sv-SE" w:eastAsia="zh-TW"/>
              </w:rPr>
            </w:pPr>
            <w:r>
              <w:rPr>
                <w:rFonts w:eastAsia="PMingLiU"/>
                <w:color w:val="000000"/>
                <w:lang w:val="sv-SE" w:eastAsia="zh-TW"/>
              </w:rPr>
              <w:t>Con-Pre-MG TC4</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7CAF9" w14:textId="77777777" w:rsidR="00431A94" w:rsidRDefault="00431A94">
            <w:pPr>
              <w:rPr>
                <w:rFonts w:eastAsia="PMingLiU"/>
                <w:lang w:val="sv-SE" w:eastAsia="zh-TW"/>
              </w:rPr>
            </w:pPr>
            <w:r>
              <w:rPr>
                <w:rFonts w:eastAsia="PMingLiU"/>
                <w:color w:val="000000"/>
                <w:lang w:val="sv-SE" w:eastAsia="zh-TW"/>
              </w:rPr>
              <w:t xml:space="preserve">Event triggered reporting test on </w:t>
            </w:r>
            <w:r>
              <w:rPr>
                <w:rFonts w:eastAsia="PMingLiU"/>
                <w:b/>
                <w:bCs/>
                <w:color w:val="000000"/>
                <w:lang w:val="sv-SE" w:eastAsia="zh-TW"/>
              </w:rPr>
              <w:t>intra</w:t>
            </w:r>
            <w:r>
              <w:rPr>
                <w:rFonts w:eastAsia="PMingLiU"/>
                <w:color w:val="000000"/>
                <w:lang w:val="sv-SE" w:eastAsia="zh-TW"/>
              </w:rPr>
              <w:t xml:space="preserve">-frequency in FR1 with concurrent gap with Pre-MG and </w:t>
            </w:r>
            <w:r>
              <w:rPr>
                <w:rFonts w:eastAsia="PMingLiU"/>
                <w:b/>
                <w:bCs/>
                <w:color w:val="000000"/>
                <w:lang w:val="sv-SE" w:eastAsia="zh-TW"/>
              </w:rPr>
              <w:t>network-controlled</w:t>
            </w:r>
            <w:r>
              <w:rPr>
                <w:rFonts w:eastAsia="PMingLiU"/>
                <w:color w:val="000000"/>
                <w:lang w:val="sv-SE" w:eastAsia="zh-TW"/>
              </w:rPr>
              <w:t xml:space="preserve"> activation/deactivation of </w:t>
            </w:r>
            <w:r>
              <w:rPr>
                <w:rFonts w:eastAsia="PMingLiU"/>
                <w:b/>
                <w:bCs/>
                <w:color w:val="0000FF"/>
                <w:lang w:val="sv-SE" w:eastAsia="zh-TW"/>
              </w:rPr>
              <w:t xml:space="preserve">two </w:t>
            </w:r>
            <w:r>
              <w:rPr>
                <w:rFonts w:eastAsia="PMingLiU"/>
                <w:b/>
                <w:bCs/>
                <w:color w:val="0000FF"/>
                <w:lang w:val="sv-SE" w:eastAsia="zh-TW"/>
              </w:rPr>
              <w:lastRenderedPageBreak/>
              <w:t xml:space="preserve">Pre-MG </w:t>
            </w:r>
            <w:r>
              <w:rPr>
                <w:rFonts w:eastAsia="PMingLiU"/>
                <w:color w:val="000000"/>
                <w:lang w:val="sv-SE" w:eastAsia="zh-TW"/>
              </w:rPr>
              <w:t xml:space="preserve">for </w:t>
            </w:r>
            <w:r>
              <w:rPr>
                <w:rFonts w:eastAsia="PMingLiU"/>
                <w:b/>
                <w:bCs/>
                <w:color w:val="0000FF"/>
                <w:lang w:val="sv-SE" w:eastAsia="zh-TW"/>
              </w:rPr>
              <w:t>FR</w:t>
            </w:r>
            <w:r>
              <w:rPr>
                <w:rFonts w:eastAsia="PMingLiU"/>
                <w:b/>
                <w:bCs/>
                <w:color w:val="FF0000"/>
                <w:lang w:val="sv-SE" w:eastAsia="zh-TW"/>
              </w:rPr>
              <w:t>1</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728613"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lastRenderedPageBreak/>
              <w:t>Verify that the UE correctly activates and deactivates the pre-MG and makes correct measurement and reporting of an event with activated and deactivated pre-MG</w:t>
            </w:r>
          </w:p>
          <w:p w14:paraId="748E7C03"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Multiple Pre-MG activation/deactivation delay</w:t>
            </w:r>
          </w:p>
          <w:p w14:paraId="19387BB3"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 xml:space="preserve">Verify that the UE makes correct reporting of an </w:t>
            </w:r>
            <w:r>
              <w:rPr>
                <w:rFonts w:eastAsia="PMingLiU"/>
                <w:color w:val="000000"/>
                <w:lang w:val="sv-SE" w:eastAsia="zh-TW"/>
              </w:rPr>
              <w:lastRenderedPageBreak/>
              <w:t>event:</w:t>
            </w:r>
          </w:p>
          <w:p w14:paraId="26EE3834" w14:textId="77777777" w:rsidR="00431A94" w:rsidRDefault="00431A94" w:rsidP="00431A94">
            <w:pPr>
              <w:numPr>
                <w:ilvl w:val="0"/>
                <w:numId w:val="36"/>
              </w:numPr>
              <w:spacing w:after="0"/>
              <w:textAlignment w:val="center"/>
              <w:rPr>
                <w:rFonts w:eastAsia="PMingLiU"/>
                <w:color w:val="000000"/>
                <w:lang w:val="sv-SE" w:eastAsia="zh-TW"/>
              </w:rPr>
            </w:pPr>
            <w:r>
              <w:rPr>
                <w:rFonts w:eastAsia="PMingLiU"/>
                <w:color w:val="000000"/>
                <w:lang w:val="sv-SE" w:eastAsia="zh-TW"/>
              </w:rPr>
              <w:t>After pre-MG being activated by UE network-controlled, UE can report the results of Cell2 and Cell3 within the required period.     </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EE2E2" w14:textId="77777777" w:rsidR="00431A94" w:rsidRDefault="00431A94">
            <w:pPr>
              <w:rPr>
                <w:rFonts w:eastAsia="PMingLiU"/>
                <w:color w:val="000000"/>
                <w:lang w:val="sv-SE" w:eastAsia="zh-TW"/>
              </w:rPr>
            </w:pPr>
            <w:r>
              <w:rPr>
                <w:rFonts w:eastAsia="PMingLiU"/>
                <w:color w:val="000000"/>
                <w:lang w:val="sv-SE" w:eastAsia="zh-TW"/>
              </w:rPr>
              <w:lastRenderedPageBreak/>
              <w:t>CMCC</w:t>
            </w:r>
          </w:p>
        </w:tc>
      </w:tr>
      <w:tr w:rsidR="00431A94" w14:paraId="05B1B139" w14:textId="77777777" w:rsidTr="00431A94">
        <w:tc>
          <w:tcPr>
            <w:tcW w:w="855"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4EAF566B" w14:textId="77777777" w:rsidR="00431A94" w:rsidRDefault="00431A94">
            <w:pPr>
              <w:rPr>
                <w:rFonts w:eastAsia="PMingLiU"/>
                <w:color w:val="000000"/>
                <w:lang w:val="sv-SE" w:eastAsia="zh-TW"/>
              </w:rPr>
            </w:pPr>
            <w:r>
              <w:rPr>
                <w:rFonts w:eastAsia="PMingLiU"/>
                <w:color w:val="000000"/>
                <w:lang w:val="sv-SE" w:eastAsia="zh-TW"/>
              </w:rPr>
              <w:t>No</w:t>
            </w:r>
          </w:p>
        </w:tc>
        <w:tc>
          <w:tcPr>
            <w:tcW w:w="2652"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37932D4D" w14:textId="77777777" w:rsidR="00431A94" w:rsidRDefault="00431A94">
            <w:pPr>
              <w:rPr>
                <w:rFonts w:eastAsia="PMingLiU"/>
                <w:color w:val="000000"/>
                <w:lang w:val="sv-SE" w:eastAsia="zh-TW"/>
              </w:rPr>
            </w:pPr>
            <w:r>
              <w:rPr>
                <w:rFonts w:eastAsia="PMingLiU"/>
                <w:color w:val="000000"/>
                <w:lang w:val="sv-SE" w:eastAsia="zh-TW"/>
              </w:rPr>
              <w:t>Test case category</w:t>
            </w:r>
          </w:p>
        </w:tc>
        <w:tc>
          <w:tcPr>
            <w:tcW w:w="4986"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243DA210" w14:textId="77777777" w:rsidR="00431A94" w:rsidRDefault="00431A94">
            <w:pPr>
              <w:tabs>
                <w:tab w:val="num" w:pos="1440"/>
              </w:tabs>
              <w:ind w:left="1440" w:hanging="360"/>
              <w:textAlignment w:val="center"/>
              <w:rPr>
                <w:rFonts w:eastAsia="PMingLiU"/>
                <w:color w:val="000000"/>
                <w:lang w:val="sv-SE" w:eastAsia="zh-TW"/>
              </w:rPr>
            </w:pPr>
            <w:r>
              <w:rPr>
                <w:rFonts w:eastAsia="PMingLiU"/>
                <w:color w:val="000000"/>
                <w:lang w:val="sv-SE" w:eastAsia="zh-TW"/>
              </w:rPr>
              <w:t xml:space="preserve">Test purpose </w:t>
            </w:r>
          </w:p>
        </w:tc>
        <w:tc>
          <w:tcPr>
            <w:tcW w:w="1308" w:type="dxa"/>
            <w:tcBorders>
              <w:top w:val="single" w:sz="8" w:space="0" w:color="A3A3A3"/>
              <w:left w:val="single" w:sz="8" w:space="0" w:color="A3A3A3"/>
              <w:bottom w:val="single" w:sz="8" w:space="0" w:color="A3A3A3"/>
              <w:right w:val="single" w:sz="8" w:space="0" w:color="A3A3A3"/>
            </w:tcBorders>
            <w:shd w:val="clear" w:color="auto" w:fill="DEEAF6" w:themeFill="accent5" w:themeFillTint="33"/>
            <w:tcMar>
              <w:top w:w="80" w:type="dxa"/>
              <w:left w:w="80" w:type="dxa"/>
              <w:bottom w:w="80" w:type="dxa"/>
              <w:right w:w="80" w:type="dxa"/>
            </w:tcMar>
            <w:hideMark/>
          </w:tcPr>
          <w:p w14:paraId="6B7F1767" w14:textId="77777777" w:rsidR="00431A94" w:rsidRDefault="00431A94">
            <w:pPr>
              <w:rPr>
                <w:rFonts w:eastAsia="PMingLiU"/>
                <w:color w:val="000000"/>
                <w:lang w:val="sv-SE" w:eastAsia="zh-TW"/>
              </w:rPr>
            </w:pPr>
            <w:r>
              <w:rPr>
                <w:rFonts w:eastAsia="PMingLiU"/>
                <w:color w:val="000000"/>
                <w:lang w:val="sv-SE" w:eastAsia="zh-TW"/>
              </w:rPr>
              <w:t>Volunteering company</w:t>
            </w:r>
          </w:p>
        </w:tc>
      </w:tr>
      <w:tr w:rsidR="00431A94" w14:paraId="7519CCB2"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E89347" w14:textId="77777777" w:rsidR="00431A94" w:rsidRDefault="00431A94">
            <w:pPr>
              <w:rPr>
                <w:rFonts w:eastAsia="PMingLiU"/>
                <w:strike/>
                <w:color w:val="000000"/>
                <w:lang w:val="sv-SE" w:eastAsia="zh-TW"/>
              </w:rPr>
            </w:pPr>
            <w:r>
              <w:rPr>
                <w:rFonts w:eastAsia="PMingLiU"/>
                <w:strike/>
                <w:color w:val="000000"/>
                <w:lang w:val="sv-SE" w:eastAsia="zh-TW"/>
              </w:rPr>
              <w:t>Con-Pre-MG TC5</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66CDC7" w14:textId="77777777" w:rsidR="00431A94" w:rsidRDefault="00431A94">
            <w:pPr>
              <w:rPr>
                <w:rFonts w:eastAsia="PMingLiU"/>
                <w:strike/>
                <w:color w:val="000000"/>
                <w:lang w:val="sv-SE" w:eastAsia="zh-TW"/>
              </w:rPr>
            </w:pPr>
            <w:r>
              <w:rPr>
                <w:rFonts w:eastAsia="PMingLiU"/>
                <w:strike/>
                <w:color w:val="000000"/>
                <w:lang w:val="sv-SE" w:eastAsia="zh-TW"/>
              </w:rPr>
              <w:t xml:space="preserve">Inter-frequency measurement with autonomous activation/deactivation of Pre-MG in </w:t>
            </w:r>
            <w:r>
              <w:rPr>
                <w:rFonts w:eastAsia="PMingLiU"/>
                <w:strike/>
                <w:color w:val="FF0000"/>
                <w:lang w:val="sv-SE" w:eastAsia="zh-TW"/>
              </w:rPr>
              <w:t xml:space="preserve">FR1 </w:t>
            </w:r>
            <w:r>
              <w:rPr>
                <w:rFonts w:eastAsia="PMingLiU"/>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133F7" w14:textId="77777777" w:rsidR="00431A94" w:rsidRDefault="00431A94" w:rsidP="00431A94">
            <w:pPr>
              <w:numPr>
                <w:ilvl w:val="0"/>
                <w:numId w:val="36"/>
              </w:numPr>
              <w:spacing w:after="0"/>
              <w:textAlignment w:val="center"/>
              <w:rPr>
                <w:rFonts w:eastAsia="PMingLiU"/>
                <w:strike/>
                <w:color w:val="000000"/>
                <w:lang w:val="sv-SE" w:eastAsia="zh-TW"/>
              </w:rPr>
            </w:pPr>
            <w:r>
              <w:rPr>
                <w:rFonts w:eastAsia="PMingLiU"/>
                <w:strike/>
                <w:color w:val="000000"/>
                <w:lang w:val="sv-SE" w:eastAsia="zh-TW"/>
              </w:rPr>
              <w:t>Verify the gap association;</w:t>
            </w:r>
          </w:p>
          <w:p w14:paraId="1363816C"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Verify the dynamic gap collision when Pre-MG activation</w:t>
            </w:r>
          </w:p>
          <w:p w14:paraId="6B68B4EB"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the UE shall NOT report corresponding valid ACK/NACK for those PDSCHs scheduled in the slots overlapped with the Type2 MG occasions.</w:t>
            </w:r>
          </w:p>
          <w:p w14:paraId="2AF18D6A"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CAE0AB" w14:textId="77777777" w:rsidR="00431A94" w:rsidRDefault="00431A94">
            <w:pPr>
              <w:rPr>
                <w:rFonts w:eastAsia="PMingLiU"/>
                <w:strike/>
                <w:color w:val="000000"/>
                <w:lang w:val="sv-SE" w:eastAsia="zh-TW"/>
              </w:rPr>
            </w:pPr>
            <w:r>
              <w:rPr>
                <w:rFonts w:eastAsia="PMingLiU"/>
                <w:strike/>
                <w:color w:val="000000"/>
                <w:lang w:val="sv-SE" w:eastAsia="zh-TW"/>
              </w:rPr>
              <w:t> </w:t>
            </w:r>
          </w:p>
        </w:tc>
      </w:tr>
      <w:tr w:rsidR="00431A94" w14:paraId="5EFA88FB" w14:textId="77777777" w:rsidTr="00431A94">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EBAED" w14:textId="77777777" w:rsidR="00431A94" w:rsidRDefault="00431A94">
            <w:pPr>
              <w:rPr>
                <w:rFonts w:eastAsia="PMingLiU"/>
                <w:strike/>
                <w:color w:val="000000"/>
                <w:lang w:val="sv-SE" w:eastAsia="zh-TW"/>
              </w:rPr>
            </w:pPr>
            <w:r>
              <w:rPr>
                <w:rFonts w:eastAsia="PMingLiU"/>
                <w:strike/>
                <w:color w:val="000000"/>
                <w:lang w:val="sv-SE" w:eastAsia="zh-TW"/>
              </w:rPr>
              <w:t>Con-Pre-MG TC6</w:t>
            </w:r>
          </w:p>
        </w:tc>
        <w:tc>
          <w:tcPr>
            <w:tcW w:w="2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61674" w14:textId="77777777" w:rsidR="00431A94" w:rsidRDefault="00431A94">
            <w:pPr>
              <w:rPr>
                <w:rFonts w:eastAsia="PMingLiU"/>
                <w:strike/>
                <w:color w:val="000000"/>
                <w:lang w:val="sv-SE" w:eastAsia="zh-TW"/>
              </w:rPr>
            </w:pPr>
            <w:r>
              <w:rPr>
                <w:rFonts w:eastAsia="PMingLiU"/>
                <w:strike/>
                <w:color w:val="000000"/>
                <w:lang w:val="sv-SE" w:eastAsia="zh-TW"/>
              </w:rPr>
              <w:t xml:space="preserve">Inter-frequency measurement with network-controlled activation/deactivation of Pre-MG in </w:t>
            </w:r>
            <w:r>
              <w:rPr>
                <w:rFonts w:eastAsia="PMingLiU"/>
                <w:strike/>
                <w:color w:val="FF0000"/>
                <w:lang w:val="sv-SE" w:eastAsia="zh-TW"/>
              </w:rPr>
              <w:t xml:space="preserve">FR2 </w:t>
            </w:r>
            <w:r>
              <w:rPr>
                <w:rFonts w:eastAsia="PMingLiU"/>
                <w:strike/>
                <w:color w:val="000000"/>
                <w:lang w:val="sv-SE" w:eastAsia="zh-TW"/>
              </w:rPr>
              <w:t>with dynamic collision</w:t>
            </w:r>
          </w:p>
        </w:tc>
        <w:tc>
          <w:tcPr>
            <w:tcW w:w="4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81976"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Verify the gap association;</w:t>
            </w:r>
          </w:p>
          <w:p w14:paraId="43F59BFC"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Verify the dynamic gap collision when Pre-MG activation</w:t>
            </w:r>
          </w:p>
          <w:p w14:paraId="406DDD67"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the UE shall NOT report corresponding valid ACK/NACK for those PDSCHs scheduled in the slots overlapped with the Type2 MG occasions.</w:t>
            </w:r>
          </w:p>
          <w:p w14:paraId="51D37D80" w14:textId="77777777" w:rsidR="00431A94" w:rsidRDefault="00431A94" w:rsidP="00431A94">
            <w:pPr>
              <w:numPr>
                <w:ilvl w:val="0"/>
                <w:numId w:val="36"/>
              </w:numPr>
              <w:tabs>
                <w:tab w:val="num" w:pos="1440"/>
              </w:tabs>
              <w:spacing w:after="0"/>
              <w:textAlignment w:val="center"/>
              <w:rPr>
                <w:rFonts w:eastAsia="PMingLiU"/>
                <w:strike/>
                <w:color w:val="000000"/>
                <w:lang w:val="sv-SE" w:eastAsia="zh-TW"/>
              </w:rPr>
            </w:pPr>
            <w:r>
              <w:rPr>
                <w:rFonts w:eastAsia="PMingLiU"/>
                <w:strike/>
                <w:color w:val="000000"/>
                <w:lang w:val="sv-SE" w:eastAsia="zh-TW"/>
              </w:rPr>
              <w:t>the UE shall be able to receive PDSCH and report corresponding valid ACK/NACK for those PDSCHs scheduled in the slots overlapped with the Pre-MG occasion overlapped in dynamic collision</w:t>
            </w:r>
          </w:p>
        </w:tc>
        <w:tc>
          <w:tcPr>
            <w:tcW w:w="1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828379" w14:textId="77777777" w:rsidR="00431A94" w:rsidRDefault="00431A94">
            <w:pPr>
              <w:rPr>
                <w:rFonts w:eastAsia="PMingLiU"/>
                <w:strike/>
                <w:color w:val="000000"/>
                <w:lang w:val="sv-SE" w:eastAsia="zh-TW"/>
              </w:rPr>
            </w:pPr>
            <w:r>
              <w:rPr>
                <w:rFonts w:eastAsia="PMingLiU"/>
                <w:strike/>
                <w:color w:val="000000"/>
                <w:lang w:val="sv-SE" w:eastAsia="zh-TW"/>
              </w:rPr>
              <w:t> </w:t>
            </w:r>
          </w:p>
        </w:tc>
      </w:tr>
    </w:tbl>
    <w:p w14:paraId="050F5A1C" w14:textId="77777777" w:rsidR="00431A94" w:rsidRPr="00431A94" w:rsidRDefault="00431A94" w:rsidP="00431A94">
      <w:pPr>
        <w:pStyle w:val="ListParagraph"/>
        <w:overflowPunct/>
        <w:autoSpaceDE/>
        <w:adjustRightInd/>
        <w:spacing w:after="120"/>
        <w:ind w:left="360" w:firstLineChars="0" w:firstLine="0"/>
        <w:textAlignment w:val="auto"/>
        <w:rPr>
          <w:rFonts w:eastAsia="SimSun"/>
          <w:szCs w:val="24"/>
          <w:highlight w:val="yellow"/>
          <w:lang w:eastAsia="zh-CN"/>
        </w:rPr>
      </w:pPr>
    </w:p>
    <w:p w14:paraId="1E05894A" w14:textId="77777777" w:rsidR="00234430" w:rsidRDefault="00000000">
      <w:pPr>
        <w:pStyle w:val="ListParagraph"/>
        <w:numPr>
          <w:ilvl w:val="0"/>
          <w:numId w:val="5"/>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p w14:paraId="55709C05" w14:textId="2FB6CDC8" w:rsidR="00234430" w:rsidRDefault="00000000">
      <w:pPr>
        <w:pStyle w:val="ListParagraph"/>
        <w:numPr>
          <w:ilvl w:val="1"/>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1: </w:t>
      </w:r>
      <w:r w:rsidR="00E02AAA">
        <w:rPr>
          <w:rFonts w:eastAsia="SimSun"/>
          <w:szCs w:val="24"/>
          <w:lang w:eastAsia="zh-CN"/>
        </w:rPr>
        <w:t>Huawei</w:t>
      </w:r>
    </w:p>
    <w:p w14:paraId="13015072" w14:textId="447CA245" w:rsidR="00431A94" w:rsidRDefault="00431A94" w:rsidP="00431A94">
      <w:pPr>
        <w:pStyle w:val="ListParagraph"/>
        <w:numPr>
          <w:ilvl w:val="2"/>
          <w:numId w:val="5"/>
        </w:numPr>
        <w:overflowPunct/>
        <w:autoSpaceDE/>
        <w:adjustRightInd/>
        <w:spacing w:after="120"/>
        <w:ind w:firstLineChars="0"/>
        <w:textAlignment w:val="auto"/>
        <w:rPr>
          <w:rFonts w:eastAsia="SimSun"/>
          <w:szCs w:val="24"/>
          <w:lang w:eastAsia="zh-CN"/>
        </w:rPr>
      </w:pPr>
      <w:r w:rsidRPr="00431A94">
        <w:rPr>
          <w:rFonts w:eastAsia="SimSun"/>
          <w:szCs w:val="24"/>
          <w:lang w:eastAsia="zh-CN"/>
        </w:rPr>
        <w:t>For TC1 and TC2, define separate test requirements for UE capable and incapable of FG 32-2.</w:t>
      </w:r>
    </w:p>
    <w:p w14:paraId="7E1431F6" w14:textId="26169220" w:rsidR="00431A94" w:rsidRDefault="00431A94" w:rsidP="00431A94">
      <w:pPr>
        <w:pStyle w:val="ListParagraph"/>
        <w:numPr>
          <w:ilvl w:val="1"/>
          <w:numId w:val="5"/>
        </w:numPr>
        <w:overflowPunct/>
        <w:autoSpaceDE/>
        <w:adjustRightInd/>
        <w:spacing w:after="120"/>
        <w:ind w:firstLineChars="0"/>
        <w:textAlignment w:val="auto"/>
        <w:rPr>
          <w:rFonts w:eastAsia="SimSun"/>
          <w:szCs w:val="24"/>
          <w:lang w:eastAsia="zh-CN"/>
        </w:rPr>
      </w:pPr>
      <w:r>
        <w:rPr>
          <w:rFonts w:eastAsia="SimSun"/>
          <w:szCs w:val="24"/>
          <w:lang w:eastAsia="zh-CN"/>
        </w:rPr>
        <w:t>Option 2: Huawei</w:t>
      </w:r>
    </w:p>
    <w:p w14:paraId="67CD942A" w14:textId="47677D1F" w:rsidR="00431A94" w:rsidRDefault="00431A94" w:rsidP="00431A94">
      <w:pPr>
        <w:pStyle w:val="ListParagraph"/>
        <w:numPr>
          <w:ilvl w:val="2"/>
          <w:numId w:val="5"/>
        </w:numPr>
        <w:overflowPunct/>
        <w:autoSpaceDE/>
        <w:adjustRightInd/>
        <w:spacing w:after="120"/>
        <w:ind w:firstLineChars="0"/>
        <w:textAlignment w:val="auto"/>
        <w:rPr>
          <w:rFonts w:eastAsia="SimSun"/>
          <w:szCs w:val="24"/>
          <w:lang w:eastAsia="zh-CN"/>
        </w:rPr>
      </w:pPr>
      <w:r w:rsidRPr="00431A94">
        <w:rPr>
          <w:rFonts w:eastAsia="SimSun"/>
          <w:szCs w:val="24"/>
          <w:lang w:eastAsia="zh-CN"/>
        </w:rPr>
        <w:t>For TC3 and TC4, do not verify dynamic collision handling behaviour</w:t>
      </w:r>
      <w:r>
        <w:rPr>
          <w:rFonts w:eastAsia="SimSun"/>
          <w:szCs w:val="24"/>
          <w:lang w:eastAsia="zh-CN"/>
        </w:rPr>
        <w:t>.</w:t>
      </w:r>
    </w:p>
    <w:p w14:paraId="18A51233" w14:textId="77777777" w:rsidR="00234430" w:rsidRDefault="00234430">
      <w:pPr>
        <w:spacing w:after="120"/>
        <w:rPr>
          <w:szCs w:val="24"/>
          <w:highlight w:val="yellow"/>
          <w:lang w:eastAsia="zh-CN"/>
        </w:rPr>
      </w:pPr>
    </w:p>
    <w:p w14:paraId="0FB7FD0E" w14:textId="77777777" w:rsidR="00234430" w:rsidRDefault="00000000">
      <w:pPr>
        <w:pStyle w:val="ListParagraph"/>
        <w:numPr>
          <w:ilvl w:val="0"/>
          <w:numId w:val="5"/>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7D0531B4" w14:textId="483B86B5" w:rsidR="00234430" w:rsidRPr="00E02AAA" w:rsidRDefault="00431A94" w:rsidP="00E02AAA">
      <w:pPr>
        <w:pStyle w:val="ListParagraph"/>
        <w:numPr>
          <w:ilvl w:val="1"/>
          <w:numId w:val="5"/>
        </w:numPr>
        <w:overflowPunct/>
        <w:autoSpaceDE/>
        <w:adjustRightInd/>
        <w:spacing w:after="120"/>
        <w:ind w:firstLineChars="0"/>
        <w:textAlignment w:val="auto"/>
        <w:rPr>
          <w:rFonts w:eastAsia="SimSun"/>
          <w:szCs w:val="24"/>
          <w:lang w:eastAsia="zh-CN"/>
        </w:rPr>
      </w:pPr>
      <w:r>
        <w:rPr>
          <w:rFonts w:eastAsia="Microsoft YaHei"/>
          <w:color w:val="000000"/>
          <w:lang w:val="en-US"/>
        </w:rPr>
        <w:t>Discuss the options.</w:t>
      </w:r>
    </w:p>
    <w:p w14:paraId="4B50D01C" w14:textId="24218137" w:rsidR="00234430" w:rsidRDefault="00234430">
      <w:pPr>
        <w:spacing w:after="120"/>
        <w:rPr>
          <w:szCs w:val="24"/>
          <w:lang w:eastAsia="zh-CN"/>
        </w:rPr>
      </w:pPr>
    </w:p>
    <w:p w14:paraId="3466D56D" w14:textId="68168425" w:rsidR="00CB2BD7" w:rsidRDefault="00CB2BD7">
      <w:pPr>
        <w:spacing w:after="120"/>
        <w:rPr>
          <w:szCs w:val="24"/>
          <w:lang w:eastAsia="zh-CN"/>
        </w:rPr>
      </w:pPr>
    </w:p>
    <w:p w14:paraId="42D87F92" w14:textId="06A2CEBF" w:rsidR="00CB2BD7" w:rsidRDefault="00CB2BD7">
      <w:pPr>
        <w:spacing w:after="120"/>
        <w:rPr>
          <w:szCs w:val="24"/>
          <w:lang w:eastAsia="zh-CN"/>
        </w:rPr>
      </w:pPr>
    </w:p>
    <w:p w14:paraId="2EE22C89" w14:textId="35D3519F" w:rsidR="00CB2BD7" w:rsidRDefault="00CB2BD7">
      <w:pPr>
        <w:spacing w:after="120"/>
        <w:rPr>
          <w:szCs w:val="24"/>
          <w:lang w:eastAsia="zh-CN"/>
        </w:rPr>
      </w:pPr>
    </w:p>
    <w:p w14:paraId="06EF100A" w14:textId="1C4709DB" w:rsidR="00CB2BD7" w:rsidRDefault="00CB2BD7">
      <w:pPr>
        <w:spacing w:after="120"/>
        <w:rPr>
          <w:szCs w:val="24"/>
          <w:lang w:eastAsia="zh-CN"/>
        </w:rPr>
      </w:pPr>
    </w:p>
    <w:p w14:paraId="6C51CF34" w14:textId="1986E405" w:rsidR="00CB2BD7" w:rsidRDefault="00CB2BD7">
      <w:pPr>
        <w:spacing w:after="120"/>
        <w:rPr>
          <w:szCs w:val="24"/>
          <w:lang w:eastAsia="zh-CN"/>
        </w:rPr>
      </w:pPr>
    </w:p>
    <w:p w14:paraId="66E65D78" w14:textId="2E9CB3A4" w:rsidR="00CB2BD7" w:rsidRDefault="00CB2BD7">
      <w:pPr>
        <w:spacing w:after="120"/>
        <w:rPr>
          <w:szCs w:val="24"/>
          <w:lang w:eastAsia="zh-CN"/>
        </w:rPr>
      </w:pPr>
    </w:p>
    <w:p w14:paraId="4CA45565" w14:textId="576CF415" w:rsidR="00CB2BD7" w:rsidRDefault="00CB2BD7">
      <w:pPr>
        <w:spacing w:after="120"/>
        <w:rPr>
          <w:szCs w:val="24"/>
          <w:lang w:eastAsia="zh-CN"/>
        </w:rPr>
      </w:pPr>
    </w:p>
    <w:p w14:paraId="09DCB528" w14:textId="731E65BE" w:rsidR="00CB2BD7" w:rsidRDefault="00CB2BD7">
      <w:pPr>
        <w:spacing w:after="120"/>
        <w:rPr>
          <w:szCs w:val="24"/>
          <w:lang w:eastAsia="zh-CN"/>
        </w:rPr>
      </w:pPr>
    </w:p>
    <w:p w14:paraId="70321C49" w14:textId="77777777" w:rsidR="00CB2BD7" w:rsidRDefault="00CB2BD7">
      <w:pPr>
        <w:spacing w:after="120"/>
        <w:rPr>
          <w:szCs w:val="24"/>
          <w:lang w:eastAsia="zh-CN"/>
        </w:rPr>
      </w:pPr>
    </w:p>
    <w:p w14:paraId="764C969D" w14:textId="77777777" w:rsidR="00234430" w:rsidRDefault="00000000">
      <w:pPr>
        <w:pStyle w:val="Heading3"/>
      </w:pPr>
      <w:r>
        <w:lastRenderedPageBreak/>
        <w:t xml:space="preserve">Sub-topic 4-3: Test cases for Case 2 </w:t>
      </w:r>
    </w:p>
    <w:p w14:paraId="733AFA12" w14:textId="77777777" w:rsidR="00234430" w:rsidRDefault="00000000">
      <w:pPr>
        <w:rPr>
          <w:i/>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i/>
          <w:color w:val="000000" w:themeColor="text1"/>
          <w:lang w:val="en-US" w:eastAsia="zh-CN"/>
        </w:rPr>
        <w:t>This sub-topic covers test cases for Case 2.</w:t>
      </w:r>
    </w:p>
    <w:p w14:paraId="49EC5B9A" w14:textId="77777777" w:rsidR="00234430" w:rsidRDefault="00234430">
      <w:pPr>
        <w:pStyle w:val="ListParagraph"/>
        <w:spacing w:after="120"/>
        <w:ind w:left="360" w:firstLineChars="0" w:firstLine="0"/>
        <w:rPr>
          <w:szCs w:val="24"/>
          <w:lang w:eastAsia="zh-CN"/>
        </w:rPr>
      </w:pPr>
    </w:p>
    <w:p w14:paraId="0B830CAC" w14:textId="6E6F03B9" w:rsidR="00234430" w:rsidRPr="00F04F28" w:rsidRDefault="00000000">
      <w:pPr>
        <w:rPr>
          <w:b/>
          <w:color w:val="0070C0"/>
          <w:u w:val="single"/>
          <w:lang w:eastAsia="ko-KR"/>
        </w:rPr>
      </w:pPr>
      <w:r w:rsidRPr="00F04F28">
        <w:rPr>
          <w:b/>
          <w:color w:val="0070C0"/>
          <w:u w:val="single"/>
          <w:lang w:eastAsia="ko-KR"/>
        </w:rPr>
        <w:t>Issue 4-3-</w:t>
      </w:r>
      <w:r w:rsidR="00D8556C">
        <w:rPr>
          <w:b/>
          <w:color w:val="0070C0"/>
          <w:u w:val="single"/>
          <w:lang w:eastAsia="ko-KR"/>
        </w:rPr>
        <w:t>1</w:t>
      </w:r>
      <w:r w:rsidRPr="00F04F28">
        <w:rPr>
          <w:b/>
          <w:color w:val="0070C0"/>
          <w:u w:val="single"/>
          <w:lang w:eastAsia="ko-KR"/>
        </w:rPr>
        <w:t>: [Case 2] Test cases list for Case 2</w:t>
      </w:r>
      <w:r w:rsidR="00732DB4">
        <w:rPr>
          <w:b/>
          <w:color w:val="0070C0"/>
          <w:u w:val="single"/>
          <w:lang w:eastAsia="ko-KR"/>
        </w:rPr>
        <w:t xml:space="preserve">: </w:t>
      </w:r>
      <w:r w:rsidR="00732DB4" w:rsidRPr="00732DB4">
        <w:rPr>
          <w:b/>
          <w:color w:val="0070C0"/>
          <w:u w:val="single"/>
          <w:lang w:eastAsia="ko-KR"/>
        </w:rPr>
        <w:t>Whether to support ‘Con-NCSG TC4’</w:t>
      </w:r>
      <w:r w:rsidR="00732DB4">
        <w:rPr>
          <w:b/>
          <w:color w:val="0070C0"/>
          <w:u w:val="single"/>
          <w:lang w:eastAsia="ko-KR"/>
        </w:rPr>
        <w:t>?</w:t>
      </w:r>
    </w:p>
    <w:p w14:paraId="6D941C82" w14:textId="7D4FB97F" w:rsidR="00234430" w:rsidRPr="00F04F28" w:rsidRDefault="00000000">
      <w:pPr>
        <w:pStyle w:val="ListParagraph"/>
        <w:numPr>
          <w:ilvl w:val="0"/>
          <w:numId w:val="5"/>
        </w:numPr>
        <w:overflowPunct/>
        <w:autoSpaceDE/>
        <w:adjustRightInd/>
        <w:spacing w:after="120"/>
        <w:ind w:left="720" w:firstLineChars="0"/>
        <w:textAlignment w:val="auto"/>
        <w:rPr>
          <w:rFonts w:eastAsia="SimSun"/>
          <w:szCs w:val="24"/>
          <w:lang w:eastAsia="zh-CN"/>
        </w:rPr>
      </w:pPr>
      <w:r w:rsidRPr="00F04F28">
        <w:rPr>
          <w:rFonts w:eastAsia="SimSun"/>
          <w:szCs w:val="24"/>
          <w:lang w:eastAsia="zh-CN"/>
        </w:rPr>
        <w:t xml:space="preserve">Background: </w:t>
      </w:r>
    </w:p>
    <w:p w14:paraId="768C3492" w14:textId="0CDE8406" w:rsidR="00512D41" w:rsidRPr="00F04F28" w:rsidRDefault="00512D41" w:rsidP="00512D41">
      <w:pPr>
        <w:pStyle w:val="ListParagraph"/>
        <w:numPr>
          <w:ilvl w:val="1"/>
          <w:numId w:val="5"/>
        </w:numPr>
        <w:overflowPunct/>
        <w:autoSpaceDE/>
        <w:adjustRightInd/>
        <w:spacing w:after="120"/>
        <w:ind w:firstLineChars="0"/>
        <w:textAlignment w:val="auto"/>
        <w:rPr>
          <w:rFonts w:eastAsia="SimSun"/>
          <w:szCs w:val="24"/>
          <w:lang w:eastAsia="zh-CN"/>
        </w:rPr>
      </w:pPr>
      <w:r w:rsidRPr="00F04F28">
        <w:rPr>
          <w:rFonts w:eastAsia="SimSun"/>
          <w:szCs w:val="24"/>
          <w:lang w:eastAsia="zh-CN"/>
        </w:rPr>
        <w:t>Agreement:</w:t>
      </w:r>
    </w:p>
    <w:p w14:paraId="4F7B9E24" w14:textId="551FA9DA" w:rsidR="00512D41" w:rsidRPr="00F04F28" w:rsidRDefault="00512D41" w:rsidP="00512D41">
      <w:pPr>
        <w:pStyle w:val="ListParagraph"/>
        <w:numPr>
          <w:ilvl w:val="2"/>
          <w:numId w:val="5"/>
        </w:numPr>
        <w:overflowPunct/>
        <w:autoSpaceDE/>
        <w:adjustRightInd/>
        <w:spacing w:after="120"/>
        <w:ind w:firstLineChars="0"/>
        <w:textAlignment w:val="auto"/>
        <w:rPr>
          <w:rFonts w:eastAsia="SimSun"/>
          <w:szCs w:val="24"/>
          <w:lang w:eastAsia="zh-CN"/>
        </w:rPr>
      </w:pPr>
      <w:r w:rsidRPr="00F04F28">
        <w:rPr>
          <w:rFonts w:eastAsia="PMingLiU"/>
          <w:lang w:val="en-US" w:eastAsia="zh-TW"/>
        </w:rPr>
        <w:t xml:space="preserve">FFS </w:t>
      </w:r>
      <w:r w:rsidRPr="00F04F28">
        <w:rPr>
          <w:rFonts w:eastAsia="Microsoft YaHei"/>
          <w:color w:val="000000"/>
          <w:lang w:val="en-US"/>
        </w:rPr>
        <w:t xml:space="preserve">Con-NCSG </w:t>
      </w:r>
      <w:r w:rsidRPr="00F04F28">
        <w:rPr>
          <w:rFonts w:eastAsia="PMingLiU"/>
          <w:lang w:val="en-US" w:eastAsia="zh-TW"/>
        </w:rPr>
        <w:t>TC4, pending on the core part maintenance conclusions.</w:t>
      </w:r>
    </w:p>
    <w:p w14:paraId="6413B5D2" w14:textId="77777777" w:rsidR="00234430" w:rsidRDefault="00234430">
      <w:pPr>
        <w:spacing w:after="120"/>
        <w:rPr>
          <w:rFonts w:eastAsia="PMingLiU"/>
          <w:szCs w:val="24"/>
          <w:lang w:eastAsia="zh-TW"/>
        </w:rPr>
      </w:pPr>
    </w:p>
    <w:p w14:paraId="3EC70D3B" w14:textId="06B208F3" w:rsidR="00234430" w:rsidRPr="00D6068C" w:rsidRDefault="00732DB4" w:rsidP="00D6068C">
      <w:pPr>
        <w:pStyle w:val="ListParagraph"/>
        <w:numPr>
          <w:ilvl w:val="0"/>
          <w:numId w:val="34"/>
        </w:numPr>
        <w:overflowPunct/>
        <w:autoSpaceDE/>
        <w:adjustRightInd/>
        <w:spacing w:after="120"/>
        <w:ind w:left="720" w:firstLineChars="0"/>
        <w:textAlignment w:val="auto"/>
        <w:rPr>
          <w:rFonts w:eastAsia="SimSun"/>
          <w:szCs w:val="24"/>
          <w:lang w:eastAsia="zh-CN"/>
        </w:rPr>
      </w:pPr>
      <w:r>
        <w:rPr>
          <w:rFonts w:eastAsia="SimSun"/>
          <w:szCs w:val="24"/>
          <w:lang w:eastAsia="zh-CN"/>
        </w:rPr>
        <w:t>Proposals</w:t>
      </w:r>
    </w:p>
    <w:tbl>
      <w:tblPr>
        <w:tblW w:w="0" w:type="auto"/>
        <w:tblCellMar>
          <w:left w:w="0" w:type="dxa"/>
          <w:right w:w="0" w:type="dxa"/>
        </w:tblCellMar>
        <w:tblLook w:val="04A0" w:firstRow="1" w:lastRow="0" w:firstColumn="1" w:lastColumn="0" w:noHBand="0" w:noVBand="1"/>
      </w:tblPr>
      <w:tblGrid>
        <w:gridCol w:w="1186"/>
        <w:gridCol w:w="2722"/>
        <w:gridCol w:w="4177"/>
        <w:gridCol w:w="1640"/>
      </w:tblGrid>
      <w:tr w:rsidR="00234430" w14:paraId="6546A9BA" w14:textId="77777777">
        <w:trPr>
          <w:trHeight w:val="497"/>
        </w:trPr>
        <w:tc>
          <w:tcPr>
            <w:tcW w:w="1186" w:type="dxa"/>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755368D9" w14:textId="77777777" w:rsidR="00234430" w:rsidRDefault="00000000">
            <w:pPr>
              <w:rPr>
                <w:rFonts w:eastAsia="Microsoft YaHei"/>
                <w:color w:val="000000"/>
                <w:lang w:val="en-US"/>
              </w:rPr>
            </w:pPr>
            <w:r>
              <w:rPr>
                <w:rFonts w:eastAsia="Microsoft YaHei"/>
                <w:b/>
                <w:bCs/>
                <w:color w:val="000000"/>
                <w:lang w:val="en-US"/>
              </w:rPr>
              <w:t>No</w:t>
            </w:r>
          </w:p>
        </w:tc>
        <w:tc>
          <w:tcPr>
            <w:tcW w:w="2722"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1BEA3390" w14:textId="77777777" w:rsidR="00234430" w:rsidRDefault="00000000">
            <w:pPr>
              <w:rPr>
                <w:rFonts w:eastAsia="Microsoft YaHei"/>
                <w:color w:val="000000"/>
                <w:lang w:val="en-US"/>
              </w:rPr>
            </w:pPr>
            <w:r>
              <w:rPr>
                <w:rFonts w:eastAsia="Microsoft YaHei"/>
                <w:b/>
                <w:bCs/>
                <w:color w:val="000000"/>
                <w:lang w:val="en-US"/>
              </w:rPr>
              <w:t>Test case category</w:t>
            </w:r>
          </w:p>
        </w:tc>
        <w:tc>
          <w:tcPr>
            <w:tcW w:w="4177" w:type="dxa"/>
            <w:tcBorders>
              <w:top w:val="single" w:sz="8" w:space="0" w:color="A3A3A3"/>
              <w:left w:val="nil"/>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02C8CFFE" w14:textId="77777777" w:rsidR="00234430" w:rsidRDefault="00000000">
            <w:pPr>
              <w:rPr>
                <w:rFonts w:eastAsia="Microsoft YaHei"/>
                <w:color w:val="000000"/>
                <w:lang w:val="en-US"/>
              </w:rPr>
            </w:pPr>
            <w:r>
              <w:rPr>
                <w:rFonts w:eastAsia="Microsoft YaHei"/>
                <w:b/>
                <w:bCs/>
                <w:color w:val="000000"/>
                <w:lang w:val="en-US"/>
              </w:rPr>
              <w:t xml:space="preserve">Test purpose </w:t>
            </w:r>
          </w:p>
        </w:tc>
        <w:tc>
          <w:tcPr>
            <w:tcW w:w="1640" w:type="dxa"/>
            <w:tcBorders>
              <w:top w:val="single" w:sz="8" w:space="0" w:color="A3A3A3"/>
              <w:left w:val="nil"/>
              <w:bottom w:val="single" w:sz="8" w:space="0" w:color="A3A3A3"/>
              <w:right w:val="single" w:sz="8" w:space="0" w:color="A3A3A3"/>
            </w:tcBorders>
            <w:shd w:val="clear" w:color="auto" w:fill="D9E2F3" w:themeFill="accent1" w:themeFillTint="33"/>
          </w:tcPr>
          <w:p w14:paraId="6CDFEAFC" w14:textId="77777777" w:rsidR="00234430" w:rsidRDefault="00000000">
            <w:pPr>
              <w:rPr>
                <w:rFonts w:eastAsia="Microsoft YaHei"/>
                <w:color w:val="000000"/>
                <w:lang w:val="en-US"/>
              </w:rPr>
            </w:pPr>
            <w:r>
              <w:rPr>
                <w:rFonts w:eastAsia="Microsoft YaHei"/>
                <w:b/>
                <w:bCs/>
                <w:color w:val="000000"/>
                <w:lang w:val="en-US"/>
              </w:rPr>
              <w:t>Volunteering companies</w:t>
            </w:r>
          </w:p>
        </w:tc>
      </w:tr>
      <w:tr w:rsidR="00234430" w14:paraId="3818EE11" w14:textId="77777777">
        <w:trPr>
          <w:trHeight w:val="1753"/>
        </w:trPr>
        <w:tc>
          <w:tcPr>
            <w:tcW w:w="1186" w:type="dxa"/>
            <w:tcBorders>
              <w:top w:val="nil"/>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424188EC" w14:textId="77777777" w:rsidR="00234430" w:rsidRDefault="00000000">
            <w:pPr>
              <w:rPr>
                <w:rFonts w:eastAsia="Microsoft YaHei"/>
                <w:color w:val="000000"/>
                <w:lang w:val="en-US"/>
              </w:rPr>
            </w:pPr>
            <w:r>
              <w:rPr>
                <w:rFonts w:eastAsia="Microsoft YaHei UI"/>
                <w:color w:val="0070C0"/>
                <w:lang w:val="en-US"/>
              </w:rPr>
              <w:t>Con-NCSG TC4</w:t>
            </w:r>
          </w:p>
        </w:tc>
        <w:tc>
          <w:tcPr>
            <w:tcW w:w="2722"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672E9156" w14:textId="77777777" w:rsidR="00234430" w:rsidRDefault="00000000">
            <w:pPr>
              <w:rPr>
                <w:rFonts w:eastAsia="Microsoft YaHei"/>
                <w:color w:val="000000"/>
                <w:lang w:val="en-US"/>
              </w:rPr>
            </w:pPr>
            <w:r>
              <w:rPr>
                <w:rFonts w:eastAsia="Microsoft YaHei UI"/>
                <w:color w:val="000000"/>
                <w:lang w:val="en-US"/>
              </w:rPr>
              <w:t>Event triggered reporting test on </w:t>
            </w:r>
            <w:r>
              <w:rPr>
                <w:rFonts w:eastAsia="Microsoft YaHei UI"/>
                <w:color w:val="0000FF"/>
                <w:lang w:val="en-US"/>
              </w:rPr>
              <w:t xml:space="preserve">deactivated </w:t>
            </w:r>
            <w:proofErr w:type="spellStart"/>
            <w:r>
              <w:rPr>
                <w:rFonts w:eastAsia="Microsoft YaHei UI"/>
                <w:color w:val="0000FF"/>
                <w:lang w:val="en-US"/>
              </w:rPr>
              <w:t>SCell</w:t>
            </w:r>
            <w:proofErr w:type="spellEnd"/>
            <w:r>
              <w:rPr>
                <w:rFonts w:eastAsia="Microsoft YaHei UI"/>
                <w:color w:val="0070C0"/>
                <w:lang w:val="en-US"/>
              </w:rPr>
              <w:t> </w:t>
            </w:r>
            <w:r>
              <w:rPr>
                <w:rFonts w:eastAsia="Microsoft YaHei UI"/>
                <w:color w:val="000000"/>
                <w:lang w:val="en-US"/>
              </w:rPr>
              <w:t xml:space="preserve">in </w:t>
            </w:r>
            <w:r>
              <w:rPr>
                <w:rFonts w:eastAsia="Microsoft YaHei UI"/>
                <w:b/>
                <w:bCs/>
                <w:color w:val="000000"/>
                <w:lang w:val="en-US"/>
              </w:rPr>
              <w:t>FR1</w:t>
            </w:r>
            <w:r>
              <w:rPr>
                <w:rFonts w:eastAsia="Microsoft YaHei UI"/>
                <w:color w:val="000000"/>
                <w:lang w:val="en-US"/>
              </w:rPr>
              <w:t xml:space="preserve"> with concurrent gap and NCSG</w:t>
            </w:r>
          </w:p>
        </w:tc>
        <w:tc>
          <w:tcPr>
            <w:tcW w:w="4177" w:type="dxa"/>
            <w:tcBorders>
              <w:top w:val="nil"/>
              <w:left w:val="nil"/>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008A74A6" w14:textId="77777777" w:rsidR="00234430" w:rsidRDefault="00000000">
            <w:pPr>
              <w:ind w:left="360" w:hanging="360"/>
              <w:rPr>
                <w:rFonts w:eastAsia="Microsoft YaHei U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Intra-frequency cell search/measurement delay for deactivated SCC is met for Cell2 in NCSG, and Inter-frequency cell search/measurement delay for Cell3 in MG</w:t>
            </w:r>
          </w:p>
          <w:p w14:paraId="5AA9C711" w14:textId="77777777" w:rsidR="00234430" w:rsidRDefault="00000000">
            <w:pPr>
              <w:ind w:left="360" w:hanging="360"/>
              <w:rPr>
                <w:rFonts w:eastAsia="Microsoft YaHei"/>
                <w:color w:val="000000"/>
                <w:lang w:val="en-US"/>
              </w:rPr>
            </w:pPr>
            <w:r>
              <w:rPr>
                <w:rFonts w:ascii="Symbol" w:eastAsia="Microsoft YaHei UI" w:hAnsi="Symbol"/>
                <w:color w:val="000000"/>
                <w:lang w:val="en-US"/>
              </w:rPr>
              <w:t>·</w:t>
            </w:r>
            <w:r>
              <w:rPr>
                <w:rFonts w:ascii="Symbol" w:eastAsia="Microsoft YaHei UI"/>
                <w:color w:val="000000"/>
                <w:lang w:val="en-US"/>
              </w:rPr>
              <w:t>       </w:t>
            </w:r>
            <w:r>
              <w:rPr>
                <w:rFonts w:eastAsia="Microsoft YaHei UI"/>
                <w:color w:val="000000"/>
                <w:lang w:val="en-US"/>
              </w:rPr>
              <w:t>UE receives data in Cell1 meeting scheduling restriction requirements, and</w:t>
            </w:r>
            <w:r>
              <w:rPr>
                <w:rFonts w:ascii="Symbol" w:eastAsia="Microsoft YaHei UI"/>
                <w:color w:val="000000"/>
                <w:lang w:val="en-US"/>
              </w:rPr>
              <w:t> </w:t>
            </w:r>
            <w:r>
              <w:rPr>
                <w:rFonts w:eastAsia="Microsoft YaHei UI"/>
                <w:color w:val="000000"/>
                <w:lang w:val="en-US"/>
              </w:rPr>
              <w:t>UE will not cause any interruption on Cell1 outside VIL windows.</w:t>
            </w:r>
          </w:p>
        </w:tc>
        <w:tc>
          <w:tcPr>
            <w:tcW w:w="1640" w:type="dxa"/>
            <w:tcBorders>
              <w:top w:val="nil"/>
              <w:left w:val="nil"/>
              <w:bottom w:val="single" w:sz="8" w:space="0" w:color="A3A3A3"/>
              <w:right w:val="single" w:sz="8" w:space="0" w:color="A3A3A3"/>
            </w:tcBorders>
            <w:shd w:val="clear" w:color="auto" w:fill="FBE4D5" w:themeFill="accent2" w:themeFillTint="33"/>
          </w:tcPr>
          <w:p w14:paraId="3E46AAF2" w14:textId="77777777" w:rsidR="00234430" w:rsidRDefault="00234430">
            <w:pPr>
              <w:rPr>
                <w:rFonts w:eastAsia="Microsoft YaHei"/>
                <w:color w:val="000000"/>
                <w:lang w:val="en-US"/>
              </w:rPr>
            </w:pPr>
          </w:p>
        </w:tc>
      </w:tr>
    </w:tbl>
    <w:p w14:paraId="2F71C816" w14:textId="77777777" w:rsidR="00234430" w:rsidRDefault="00234430">
      <w:pPr>
        <w:spacing w:after="120"/>
        <w:rPr>
          <w:szCs w:val="24"/>
          <w:lang w:eastAsia="zh-CN"/>
        </w:rPr>
      </w:pPr>
    </w:p>
    <w:p w14:paraId="2F10F47B" w14:textId="2F9D2282" w:rsidR="00234430" w:rsidRDefault="00000000">
      <w:pPr>
        <w:pStyle w:val="ListParagraph"/>
        <w:numPr>
          <w:ilvl w:val="1"/>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w:t>
      </w:r>
      <w:r w:rsidR="00E02AAA">
        <w:rPr>
          <w:rFonts w:eastAsia="SimSun"/>
          <w:szCs w:val="24"/>
          <w:lang w:eastAsia="zh-CN"/>
        </w:rPr>
        <w:t>1</w:t>
      </w:r>
      <w:r>
        <w:rPr>
          <w:rFonts w:eastAsia="SimSun"/>
          <w:szCs w:val="24"/>
          <w:lang w:eastAsia="zh-CN"/>
        </w:rPr>
        <w:t>: Whether to support ‘</w:t>
      </w:r>
      <w:r>
        <w:rPr>
          <w:rFonts w:eastAsia="Times New Roman"/>
          <w:b/>
          <w:bCs/>
          <w:color w:val="FF0000"/>
          <w:lang w:val="en-US" w:eastAsia="zh-CN"/>
        </w:rPr>
        <w:t xml:space="preserve">Con-NCSG </w:t>
      </w:r>
      <w:proofErr w:type="gramStart"/>
      <w:r>
        <w:rPr>
          <w:rFonts w:eastAsia="Times New Roman"/>
          <w:b/>
          <w:bCs/>
          <w:color w:val="FF0000"/>
          <w:lang w:val="en-US" w:eastAsia="zh-CN"/>
        </w:rPr>
        <w:t>TC4</w:t>
      </w:r>
      <w:r>
        <w:rPr>
          <w:rFonts w:eastAsia="SimSun"/>
          <w:szCs w:val="24"/>
          <w:lang w:eastAsia="zh-CN"/>
        </w:rPr>
        <w:t>’</w:t>
      </w:r>
      <w:proofErr w:type="gramEnd"/>
    </w:p>
    <w:p w14:paraId="387FD3F2" w14:textId="4B7407F8" w:rsidR="00234430" w:rsidRDefault="00000000">
      <w:pPr>
        <w:pStyle w:val="ListParagraph"/>
        <w:numPr>
          <w:ilvl w:val="2"/>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Yes: </w:t>
      </w:r>
      <w:r>
        <w:rPr>
          <w:rFonts w:eastAsia="SimSun"/>
          <w:color w:val="0070C0"/>
          <w:szCs w:val="24"/>
          <w:lang w:eastAsia="zh-CN"/>
        </w:rPr>
        <w:t>CMCC, E///, HW</w:t>
      </w:r>
      <w:r w:rsidR="00512D41">
        <w:rPr>
          <w:rFonts w:eastAsia="SimSun"/>
          <w:color w:val="0070C0"/>
          <w:szCs w:val="24"/>
          <w:lang w:eastAsia="zh-CN"/>
        </w:rPr>
        <w:t>, China Telecom</w:t>
      </w:r>
    </w:p>
    <w:p w14:paraId="0BC0519A" w14:textId="3D62972D" w:rsidR="00234430" w:rsidRPr="00E02AAA" w:rsidRDefault="00000000" w:rsidP="00E02AAA">
      <w:pPr>
        <w:pStyle w:val="ListParagraph"/>
        <w:numPr>
          <w:ilvl w:val="2"/>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 </w:t>
      </w:r>
    </w:p>
    <w:p w14:paraId="6CF29B60" w14:textId="2E928C23" w:rsidR="006A1616" w:rsidRDefault="006A1616" w:rsidP="006A1616">
      <w:pPr>
        <w:pStyle w:val="ListParagraph"/>
        <w:numPr>
          <w:ilvl w:val="1"/>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Option 2: </w:t>
      </w:r>
      <w:r>
        <w:rPr>
          <w:szCs w:val="24"/>
          <w:lang w:eastAsia="zh-CN"/>
        </w:rPr>
        <w:t>Whether to introduce inter-</w:t>
      </w:r>
      <w:proofErr w:type="spellStart"/>
      <w:r>
        <w:rPr>
          <w:szCs w:val="24"/>
          <w:lang w:eastAsia="zh-CN"/>
        </w:rPr>
        <w:t>freq</w:t>
      </w:r>
      <w:proofErr w:type="spellEnd"/>
      <w:r>
        <w:rPr>
          <w:szCs w:val="24"/>
          <w:lang w:eastAsia="zh-CN"/>
        </w:rPr>
        <w:t xml:space="preserve"> neighbouring cell (Cell 3) for</w:t>
      </w:r>
      <w:r>
        <w:rPr>
          <w:rFonts w:eastAsia="SimSun"/>
          <w:szCs w:val="24"/>
          <w:lang w:eastAsia="zh-CN"/>
        </w:rPr>
        <w:t xml:space="preserve"> ‘</w:t>
      </w:r>
      <w:r>
        <w:rPr>
          <w:rFonts w:eastAsia="Times New Roman"/>
          <w:b/>
          <w:bCs/>
          <w:color w:val="FF0000"/>
          <w:lang w:val="en-US" w:eastAsia="zh-CN"/>
        </w:rPr>
        <w:t>Con-NCSG TC4</w:t>
      </w:r>
      <w:r>
        <w:rPr>
          <w:rFonts w:eastAsia="SimSun"/>
          <w:szCs w:val="24"/>
          <w:lang w:eastAsia="zh-CN"/>
        </w:rPr>
        <w:t>’?</w:t>
      </w:r>
    </w:p>
    <w:p w14:paraId="323F97A1" w14:textId="6607AB36" w:rsidR="006A1616" w:rsidRDefault="006A1616" w:rsidP="006A1616">
      <w:pPr>
        <w:pStyle w:val="ListParagraph"/>
        <w:numPr>
          <w:ilvl w:val="2"/>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Yes: </w:t>
      </w:r>
    </w:p>
    <w:p w14:paraId="496B689F" w14:textId="6981B621" w:rsidR="006A1616" w:rsidRDefault="006A1616" w:rsidP="006A1616">
      <w:pPr>
        <w:pStyle w:val="ListParagraph"/>
        <w:numPr>
          <w:ilvl w:val="2"/>
          <w:numId w:val="5"/>
        </w:numPr>
        <w:overflowPunct/>
        <w:autoSpaceDE/>
        <w:adjustRightInd/>
        <w:spacing w:after="120"/>
        <w:ind w:firstLineChars="0"/>
        <w:textAlignment w:val="auto"/>
        <w:rPr>
          <w:rFonts w:eastAsia="SimSun"/>
          <w:szCs w:val="24"/>
          <w:lang w:eastAsia="zh-CN"/>
        </w:rPr>
      </w:pPr>
      <w:r>
        <w:rPr>
          <w:rFonts w:eastAsia="SimSun"/>
          <w:szCs w:val="24"/>
          <w:lang w:eastAsia="zh-CN"/>
        </w:rPr>
        <w:t xml:space="preserve">No: </w:t>
      </w:r>
      <w:r w:rsidRPr="006A1616">
        <w:rPr>
          <w:rFonts w:eastAsia="SimSun"/>
          <w:color w:val="0070C0"/>
          <w:szCs w:val="24"/>
          <w:lang w:eastAsia="zh-CN"/>
        </w:rPr>
        <w:t>HW</w:t>
      </w:r>
    </w:p>
    <w:p w14:paraId="6C0727D5" w14:textId="77777777" w:rsidR="00234430" w:rsidRDefault="00234430">
      <w:pPr>
        <w:spacing w:after="120"/>
        <w:rPr>
          <w:szCs w:val="24"/>
          <w:highlight w:val="yellow"/>
          <w:lang w:eastAsia="zh-CN"/>
        </w:rPr>
      </w:pPr>
    </w:p>
    <w:p w14:paraId="698FFAA1" w14:textId="77777777" w:rsidR="00234430" w:rsidRDefault="00000000">
      <w:pPr>
        <w:pStyle w:val="ListParagraph"/>
        <w:numPr>
          <w:ilvl w:val="0"/>
          <w:numId w:val="5"/>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538EF430" w14:textId="77777777" w:rsidR="00234430" w:rsidRDefault="00000000">
      <w:pPr>
        <w:pStyle w:val="ListParagraph"/>
        <w:numPr>
          <w:ilvl w:val="1"/>
          <w:numId w:val="5"/>
        </w:numPr>
        <w:overflowPunct/>
        <w:autoSpaceDE/>
        <w:adjustRightInd/>
        <w:spacing w:after="120"/>
        <w:ind w:firstLineChars="0"/>
        <w:textAlignment w:val="auto"/>
        <w:rPr>
          <w:rFonts w:eastAsia="SimSun"/>
          <w:szCs w:val="24"/>
          <w:lang w:eastAsia="zh-CN"/>
        </w:rPr>
      </w:pPr>
      <w:r>
        <w:rPr>
          <w:rFonts w:eastAsia="SimSun"/>
          <w:szCs w:val="24"/>
          <w:lang w:eastAsia="zh-CN"/>
        </w:rPr>
        <w:t>Provide comments for the above options.</w:t>
      </w:r>
    </w:p>
    <w:p w14:paraId="1ECD0CA9" w14:textId="77777777" w:rsidR="00234430" w:rsidRDefault="00234430">
      <w:pPr>
        <w:spacing w:after="120"/>
        <w:rPr>
          <w:color w:val="000000" w:themeColor="text1"/>
          <w:szCs w:val="24"/>
          <w:lang w:eastAsia="zh-CN"/>
        </w:rPr>
      </w:pPr>
    </w:p>
    <w:p w14:paraId="3B6B851D" w14:textId="77777777" w:rsidR="00234430" w:rsidRDefault="00000000">
      <w:pPr>
        <w:spacing w:after="120"/>
        <w:rPr>
          <w:b/>
          <w:bCs/>
          <w:color w:val="0070C0"/>
          <w:szCs w:val="24"/>
          <w:lang w:eastAsia="zh-CN"/>
        </w:rPr>
      </w:pPr>
      <w:r>
        <w:rPr>
          <w:b/>
          <w:bCs/>
          <w:color w:val="0070C0"/>
          <w:szCs w:val="24"/>
          <w:lang w:eastAsia="zh-CN"/>
        </w:rPr>
        <w:t>------- End of Document -------</w:t>
      </w:r>
    </w:p>
    <w:sectPr w:rsidR="0023443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7EC4" w14:textId="77777777" w:rsidR="00CA16C6" w:rsidRDefault="00CA16C6">
      <w:pPr>
        <w:spacing w:after="0"/>
      </w:pPr>
      <w:r>
        <w:separator/>
      </w:r>
    </w:p>
  </w:endnote>
  <w:endnote w:type="continuationSeparator" w:id="0">
    <w:p w14:paraId="627D1CBC" w14:textId="77777777" w:rsidR="00CA16C6" w:rsidRDefault="00CA16C6">
      <w:pPr>
        <w:spacing w:after="0"/>
      </w:pPr>
      <w:r>
        <w:continuationSeparator/>
      </w:r>
    </w:p>
  </w:endnote>
  <w:endnote w:type="continuationNotice" w:id="1">
    <w:p w14:paraId="29D4CB93" w14:textId="77777777" w:rsidR="00CA16C6" w:rsidRDefault="00CA16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9D96" w14:textId="77777777" w:rsidR="00CA16C6" w:rsidRDefault="00CA16C6">
      <w:pPr>
        <w:spacing w:after="0"/>
      </w:pPr>
      <w:r>
        <w:separator/>
      </w:r>
    </w:p>
  </w:footnote>
  <w:footnote w:type="continuationSeparator" w:id="0">
    <w:p w14:paraId="3B60853E" w14:textId="77777777" w:rsidR="00CA16C6" w:rsidRDefault="00CA16C6">
      <w:pPr>
        <w:spacing w:after="0"/>
      </w:pPr>
      <w:r>
        <w:continuationSeparator/>
      </w:r>
    </w:p>
  </w:footnote>
  <w:footnote w:type="continuationNotice" w:id="1">
    <w:p w14:paraId="589F5523" w14:textId="77777777" w:rsidR="00CA16C6" w:rsidRDefault="00CA16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BF1"/>
    <w:multiLevelType w:val="multilevel"/>
    <w:tmpl w:val="024F3BF1"/>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 w15:restartNumberingAfterBreak="0">
    <w:nsid w:val="0A742928"/>
    <w:multiLevelType w:val="multilevel"/>
    <w:tmpl w:val="0A7429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B56249"/>
    <w:multiLevelType w:val="multilevel"/>
    <w:tmpl w:val="0BB56249"/>
    <w:lvl w:ilvl="0">
      <w:start w:val="392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E411545"/>
    <w:multiLevelType w:val="multilevel"/>
    <w:tmpl w:val="0E411545"/>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4" w15:restartNumberingAfterBreak="0">
    <w:nsid w:val="16BC6814"/>
    <w:multiLevelType w:val="multilevel"/>
    <w:tmpl w:val="16BC6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412369"/>
    <w:multiLevelType w:val="multilevel"/>
    <w:tmpl w:val="1841236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AC1750"/>
    <w:multiLevelType w:val="multilevel"/>
    <w:tmpl w:val="19AC1750"/>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E54275"/>
    <w:multiLevelType w:val="multilevel"/>
    <w:tmpl w:val="1CE54275"/>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9" w15:restartNumberingAfterBreak="0">
    <w:nsid w:val="23EF30AD"/>
    <w:multiLevelType w:val="hybridMultilevel"/>
    <w:tmpl w:val="4BE06474"/>
    <w:lvl w:ilvl="0" w:tplc="04090001">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10" w15:restartNumberingAfterBreak="0">
    <w:nsid w:val="29795176"/>
    <w:multiLevelType w:val="multilevel"/>
    <w:tmpl w:val="29795176"/>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11" w15:restartNumberingAfterBreak="0">
    <w:nsid w:val="30E21E08"/>
    <w:multiLevelType w:val="multilevel"/>
    <w:tmpl w:val="30E21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B02BF8"/>
    <w:multiLevelType w:val="multilevel"/>
    <w:tmpl w:val="37B02BF8"/>
    <w:lvl w:ilvl="0">
      <w:start w:val="1"/>
      <w:numFmt w:val="decimal"/>
      <w:lvlText w:val="%1)"/>
      <w:lvlJc w:val="left"/>
      <w:pPr>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FD565E"/>
    <w:multiLevelType w:val="multilevel"/>
    <w:tmpl w:val="39FD565E"/>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1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F1704B5"/>
    <w:multiLevelType w:val="hybridMultilevel"/>
    <w:tmpl w:val="37D08B2C"/>
    <w:lvl w:ilvl="0" w:tplc="7E14534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44127B"/>
    <w:multiLevelType w:val="multilevel"/>
    <w:tmpl w:val="4544127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8274EC6"/>
    <w:multiLevelType w:val="multilevel"/>
    <w:tmpl w:val="48274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9" w15:restartNumberingAfterBreak="0">
    <w:nsid w:val="54CB961F"/>
    <w:multiLevelType w:val="singleLevel"/>
    <w:tmpl w:val="54CB961F"/>
    <w:lvl w:ilvl="0">
      <w:start w:val="1"/>
      <w:numFmt w:val="bullet"/>
      <w:lvlText w:val=""/>
      <w:lvlJc w:val="left"/>
      <w:pPr>
        <w:ind w:left="420" w:hanging="420"/>
      </w:pPr>
      <w:rPr>
        <w:rFonts w:ascii="Wingdings" w:hAnsi="Wingdings" w:hint="default"/>
      </w:rPr>
    </w:lvl>
  </w:abstractNum>
  <w:abstractNum w:abstractNumId="20" w15:restartNumberingAfterBreak="0">
    <w:nsid w:val="589F0922"/>
    <w:multiLevelType w:val="multilevel"/>
    <w:tmpl w:val="589F09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872CB2"/>
    <w:multiLevelType w:val="multilevel"/>
    <w:tmpl w:val="DBE4472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5AF07C53"/>
    <w:multiLevelType w:val="multilevel"/>
    <w:tmpl w:val="5AF07C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CA044C"/>
    <w:multiLevelType w:val="hybridMultilevel"/>
    <w:tmpl w:val="EFD2F7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E5F7F"/>
    <w:multiLevelType w:val="multilevel"/>
    <w:tmpl w:val="635E5F7F"/>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26" w15:restartNumberingAfterBreak="0">
    <w:nsid w:val="647B08B4"/>
    <w:multiLevelType w:val="singleLevel"/>
    <w:tmpl w:val="647B08B4"/>
    <w:lvl w:ilvl="0">
      <w:start w:val="1"/>
      <w:numFmt w:val="bullet"/>
      <w:lvlText w:val=""/>
      <w:lvlJc w:val="left"/>
      <w:pPr>
        <w:ind w:left="420" w:hanging="420"/>
      </w:pPr>
      <w:rPr>
        <w:rFonts w:ascii="Wingdings" w:hAnsi="Wingdings" w:hint="default"/>
      </w:rPr>
    </w:lvl>
  </w:abstractNum>
  <w:abstractNum w:abstractNumId="27" w15:restartNumberingAfterBreak="0">
    <w:nsid w:val="665C217B"/>
    <w:multiLevelType w:val="multilevel"/>
    <w:tmpl w:val="665C217B"/>
    <w:lvl w:ilvl="0">
      <w:start w:val="1"/>
      <w:numFmt w:val="decimal"/>
      <w:pStyle w:val="RAN4H1"/>
      <w:lvlText w:val="%1"/>
      <w:lvlJc w:val="left"/>
      <w:pPr>
        <w:ind w:left="360" w:hanging="360"/>
      </w:pPr>
    </w:lvl>
    <w:lvl w:ilvl="1">
      <w:start w:val="1"/>
      <w:numFmt w:val="decimal"/>
      <w:lvlText w:val="%1.%2"/>
      <w:lvlJc w:val="left"/>
      <w:pPr>
        <w:ind w:left="79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7D741B"/>
    <w:multiLevelType w:val="multilevel"/>
    <w:tmpl w:val="6E7D7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53DA9"/>
    <w:multiLevelType w:val="multilevel"/>
    <w:tmpl w:val="72253DA9"/>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abstractNum w:abstractNumId="30" w15:restartNumberingAfterBreak="0">
    <w:nsid w:val="76EC1BBA"/>
    <w:multiLevelType w:val="multilevel"/>
    <w:tmpl w:val="76EC1BBA"/>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Wingdings" w:hAnsi="Wingdings" w:hint="default"/>
        <w:sz w:val="20"/>
      </w:rPr>
    </w:lvl>
    <w:lvl w:ilvl="3">
      <w:start w:val="1"/>
      <w:numFmt w:val="bullet"/>
      <w:lvlText w:val=""/>
      <w:lvlJc w:val="left"/>
      <w:pPr>
        <w:tabs>
          <w:tab w:val="left" w:pos="2520"/>
        </w:tabs>
        <w:ind w:left="2520" w:hanging="360"/>
      </w:pPr>
      <w:rPr>
        <w:rFonts w:ascii="Wingdings" w:hAnsi="Wingdings" w:hint="default"/>
        <w:sz w:val="20"/>
      </w:rPr>
    </w:lvl>
    <w:lvl w:ilvl="4">
      <w:start w:val="1"/>
      <w:numFmt w:val="bullet"/>
      <w:lvlText w:val=""/>
      <w:lvlJc w:val="left"/>
      <w:pPr>
        <w:tabs>
          <w:tab w:val="left" w:pos="3240"/>
        </w:tabs>
        <w:ind w:left="3240" w:hanging="360"/>
      </w:pPr>
      <w:rPr>
        <w:rFonts w:ascii="Wingdings" w:hAnsi="Wingdings" w:hint="default"/>
        <w:sz w:val="20"/>
      </w:rPr>
    </w:lvl>
    <w:lvl w:ilvl="5">
      <w:start w:val="1"/>
      <w:numFmt w:val="bullet"/>
      <w:lvlText w:val=""/>
      <w:lvlJc w:val="left"/>
      <w:pPr>
        <w:tabs>
          <w:tab w:val="left" w:pos="3960"/>
        </w:tabs>
        <w:ind w:left="3960" w:hanging="360"/>
      </w:pPr>
      <w:rPr>
        <w:rFonts w:ascii="Wingdings" w:hAnsi="Wingdings" w:hint="default"/>
        <w:sz w:val="20"/>
      </w:rPr>
    </w:lvl>
    <w:lvl w:ilvl="6">
      <w:start w:val="1"/>
      <w:numFmt w:val="bullet"/>
      <w:lvlText w:val=""/>
      <w:lvlJc w:val="left"/>
      <w:pPr>
        <w:tabs>
          <w:tab w:val="left" w:pos="4680"/>
        </w:tabs>
        <w:ind w:left="4680" w:hanging="360"/>
      </w:pPr>
      <w:rPr>
        <w:rFonts w:ascii="Wingdings" w:hAnsi="Wingdings" w:hint="default"/>
        <w:sz w:val="20"/>
      </w:rPr>
    </w:lvl>
    <w:lvl w:ilvl="7">
      <w:start w:val="1"/>
      <w:numFmt w:val="bullet"/>
      <w:lvlText w:val=""/>
      <w:lvlJc w:val="left"/>
      <w:pPr>
        <w:tabs>
          <w:tab w:val="left" w:pos="5400"/>
        </w:tabs>
        <w:ind w:left="5400" w:hanging="360"/>
      </w:pPr>
      <w:rPr>
        <w:rFonts w:ascii="Wingdings" w:hAnsi="Wingdings" w:hint="default"/>
        <w:sz w:val="20"/>
      </w:rPr>
    </w:lvl>
    <w:lvl w:ilvl="8">
      <w:start w:val="1"/>
      <w:numFmt w:val="bullet"/>
      <w:lvlText w:val=""/>
      <w:lvlJc w:val="left"/>
      <w:pPr>
        <w:tabs>
          <w:tab w:val="left" w:pos="6120"/>
        </w:tabs>
        <w:ind w:left="6120" w:hanging="360"/>
      </w:pPr>
      <w:rPr>
        <w:rFonts w:ascii="Wingdings" w:hAnsi="Wingdings" w:hint="default"/>
        <w:sz w:val="20"/>
      </w:rPr>
    </w:lvl>
  </w:abstractNum>
  <w:num w:numId="1" w16cid:durableId="605892597">
    <w:abstractNumId w:val="14"/>
  </w:num>
  <w:num w:numId="2" w16cid:durableId="4674299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35008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099506">
    <w:abstractNumId w:val="7"/>
  </w:num>
  <w:num w:numId="5" w16cid:durableId="1963536143">
    <w:abstractNumId w:val="21"/>
  </w:num>
  <w:num w:numId="6" w16cid:durableId="1633362507">
    <w:abstractNumId w:val="5"/>
  </w:num>
  <w:num w:numId="7" w16cid:durableId="1129854821">
    <w:abstractNumId w:val="17"/>
  </w:num>
  <w:num w:numId="8" w16cid:durableId="259417472">
    <w:abstractNumId w:val="11"/>
  </w:num>
  <w:num w:numId="9" w16cid:durableId="1095128930">
    <w:abstractNumId w:val="20"/>
  </w:num>
  <w:num w:numId="10" w16cid:durableId="1665276550">
    <w:abstractNumId w:val="12"/>
    <w:lvlOverride w:ilvl="0">
      <w:startOverride w:val="1"/>
    </w:lvlOverride>
    <w:lvlOverride w:ilvl="2">
      <w:startOverride w:val="1"/>
    </w:lvlOverride>
    <w:lvlOverride w:ilvl="0"/>
  </w:num>
  <w:num w:numId="11" w16cid:durableId="230039862">
    <w:abstractNumId w:val="28"/>
  </w:num>
  <w:num w:numId="12" w16cid:durableId="525102499">
    <w:abstractNumId w:val="1"/>
  </w:num>
  <w:num w:numId="13" w16cid:durableId="356660121">
    <w:abstractNumId w:val="6"/>
  </w:num>
  <w:num w:numId="14" w16cid:durableId="2089032624">
    <w:abstractNumId w:val="16"/>
  </w:num>
  <w:num w:numId="15" w16cid:durableId="1918900218">
    <w:abstractNumId w:val="26"/>
  </w:num>
  <w:num w:numId="16" w16cid:durableId="1010790287">
    <w:abstractNumId w:val="19"/>
  </w:num>
  <w:num w:numId="17" w16cid:durableId="571745327">
    <w:abstractNumId w:val="2"/>
  </w:num>
  <w:num w:numId="18" w16cid:durableId="285357343">
    <w:abstractNumId w:val="18"/>
    <w:lvlOverride w:ilvl="0">
      <w:startOverride w:val="1"/>
    </w:lvlOverride>
    <w:lvlOverride w:ilvl="1">
      <w:startOverride w:val="1"/>
    </w:lvlOverride>
    <w:lvlOverride w:ilvl="0"/>
  </w:num>
  <w:num w:numId="19" w16cid:durableId="745496251">
    <w:abstractNumId w:val="18"/>
    <w:lvlOverride w:ilvl="0">
      <w:startOverride w:val="1"/>
    </w:lvlOverride>
    <w:lvlOverride w:ilvl="1">
      <w:startOverride w:val="1"/>
    </w:lvlOverride>
    <w:lvlOverride w:ilvl="0"/>
  </w:num>
  <w:num w:numId="20" w16cid:durableId="1474368989">
    <w:abstractNumId w:val="8"/>
  </w:num>
  <w:num w:numId="21" w16cid:durableId="1964653389">
    <w:abstractNumId w:val="10"/>
  </w:num>
  <w:num w:numId="22" w16cid:durableId="236130798">
    <w:abstractNumId w:val="23"/>
  </w:num>
  <w:num w:numId="23" w16cid:durableId="71977311">
    <w:abstractNumId w:val="25"/>
  </w:num>
  <w:num w:numId="24" w16cid:durableId="782967514">
    <w:abstractNumId w:val="0"/>
  </w:num>
  <w:num w:numId="25" w16cid:durableId="1140853020">
    <w:abstractNumId w:val="29"/>
  </w:num>
  <w:num w:numId="26" w16cid:durableId="56903165">
    <w:abstractNumId w:val="13"/>
  </w:num>
  <w:num w:numId="27" w16cid:durableId="689143222">
    <w:abstractNumId w:val="4"/>
  </w:num>
  <w:num w:numId="28" w16cid:durableId="273756256">
    <w:abstractNumId w:val="3"/>
  </w:num>
  <w:num w:numId="29" w16cid:durableId="802624285">
    <w:abstractNumId w:val="30"/>
  </w:num>
  <w:num w:numId="30" w16cid:durableId="1328436222">
    <w:abstractNumId w:val="21"/>
  </w:num>
  <w:num w:numId="31" w16cid:durableId="1351298059">
    <w:abstractNumId w:val="15"/>
  </w:num>
  <w:num w:numId="32" w16cid:durableId="180171887">
    <w:abstractNumId w:val="28"/>
  </w:num>
  <w:num w:numId="33" w16cid:durableId="6673649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3429996">
    <w:abstractNumId w:val="21"/>
  </w:num>
  <w:num w:numId="35" w16cid:durableId="73860520">
    <w:abstractNumId w:val="9"/>
  </w:num>
  <w:num w:numId="36" w16cid:durableId="540436918">
    <w:abstractNumId w:val="22"/>
  </w:num>
  <w:num w:numId="37" w16cid:durableId="1371614764">
    <w:abstractNumId w:val="9"/>
  </w:num>
  <w:num w:numId="38" w16cid:durableId="39014407">
    <w:abstractNumId w:val="24"/>
  </w:num>
  <w:num w:numId="39" w16cid:durableId="1294286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0ACE"/>
    <w:rsid w:val="00001429"/>
    <w:rsid w:val="00001E6D"/>
    <w:rsid w:val="0000223C"/>
    <w:rsid w:val="00002F83"/>
    <w:rsid w:val="0000340D"/>
    <w:rsid w:val="00004165"/>
    <w:rsid w:val="0000436A"/>
    <w:rsid w:val="00006418"/>
    <w:rsid w:val="00007A37"/>
    <w:rsid w:val="00011A73"/>
    <w:rsid w:val="00011C3F"/>
    <w:rsid w:val="00012FF9"/>
    <w:rsid w:val="00017F61"/>
    <w:rsid w:val="00020C56"/>
    <w:rsid w:val="00020C99"/>
    <w:rsid w:val="00023CBB"/>
    <w:rsid w:val="0002462C"/>
    <w:rsid w:val="00026ACC"/>
    <w:rsid w:val="0002730C"/>
    <w:rsid w:val="00031264"/>
    <w:rsid w:val="0003171D"/>
    <w:rsid w:val="00031C1D"/>
    <w:rsid w:val="00032582"/>
    <w:rsid w:val="0003495E"/>
    <w:rsid w:val="00035A3C"/>
    <w:rsid w:val="00035C50"/>
    <w:rsid w:val="000365FF"/>
    <w:rsid w:val="0003678F"/>
    <w:rsid w:val="00036B46"/>
    <w:rsid w:val="0004129B"/>
    <w:rsid w:val="0004142F"/>
    <w:rsid w:val="00043569"/>
    <w:rsid w:val="000457A1"/>
    <w:rsid w:val="00045D7F"/>
    <w:rsid w:val="0004683F"/>
    <w:rsid w:val="00047681"/>
    <w:rsid w:val="00050001"/>
    <w:rsid w:val="00050FDF"/>
    <w:rsid w:val="0005167E"/>
    <w:rsid w:val="00052041"/>
    <w:rsid w:val="00052194"/>
    <w:rsid w:val="00052DFF"/>
    <w:rsid w:val="0005326A"/>
    <w:rsid w:val="000537B1"/>
    <w:rsid w:val="00054F34"/>
    <w:rsid w:val="00055399"/>
    <w:rsid w:val="00060688"/>
    <w:rsid w:val="000606C3"/>
    <w:rsid w:val="00061B7B"/>
    <w:rsid w:val="0006266D"/>
    <w:rsid w:val="00063287"/>
    <w:rsid w:val="000632D8"/>
    <w:rsid w:val="00065032"/>
    <w:rsid w:val="00065506"/>
    <w:rsid w:val="00066B25"/>
    <w:rsid w:val="000708A8"/>
    <w:rsid w:val="00071026"/>
    <w:rsid w:val="00072533"/>
    <w:rsid w:val="0007382E"/>
    <w:rsid w:val="00073B79"/>
    <w:rsid w:val="000748AA"/>
    <w:rsid w:val="000766E1"/>
    <w:rsid w:val="000771A4"/>
    <w:rsid w:val="00077FF6"/>
    <w:rsid w:val="00080D82"/>
    <w:rsid w:val="00081692"/>
    <w:rsid w:val="00081899"/>
    <w:rsid w:val="00082C46"/>
    <w:rsid w:val="00083986"/>
    <w:rsid w:val="000845C0"/>
    <w:rsid w:val="00085619"/>
    <w:rsid w:val="00085A0E"/>
    <w:rsid w:val="00086ACA"/>
    <w:rsid w:val="00086F9A"/>
    <w:rsid w:val="00087548"/>
    <w:rsid w:val="00091658"/>
    <w:rsid w:val="00091BE9"/>
    <w:rsid w:val="000939A1"/>
    <w:rsid w:val="00093E7E"/>
    <w:rsid w:val="00093EFE"/>
    <w:rsid w:val="000955E6"/>
    <w:rsid w:val="00096B8E"/>
    <w:rsid w:val="000A0FBE"/>
    <w:rsid w:val="000A1830"/>
    <w:rsid w:val="000A3744"/>
    <w:rsid w:val="000A3E4B"/>
    <w:rsid w:val="000A4121"/>
    <w:rsid w:val="000A4AA3"/>
    <w:rsid w:val="000A550E"/>
    <w:rsid w:val="000A5B73"/>
    <w:rsid w:val="000B046F"/>
    <w:rsid w:val="000B0960"/>
    <w:rsid w:val="000B0EB8"/>
    <w:rsid w:val="000B1A55"/>
    <w:rsid w:val="000B20BB"/>
    <w:rsid w:val="000B2640"/>
    <w:rsid w:val="000B2EF6"/>
    <w:rsid w:val="000B2FA6"/>
    <w:rsid w:val="000B3BCC"/>
    <w:rsid w:val="000B4AA0"/>
    <w:rsid w:val="000B60F6"/>
    <w:rsid w:val="000C0D68"/>
    <w:rsid w:val="000C1822"/>
    <w:rsid w:val="000C1ADB"/>
    <w:rsid w:val="000C1D80"/>
    <w:rsid w:val="000C2553"/>
    <w:rsid w:val="000C3898"/>
    <w:rsid w:val="000C38C3"/>
    <w:rsid w:val="000C3B37"/>
    <w:rsid w:val="000C4549"/>
    <w:rsid w:val="000C4963"/>
    <w:rsid w:val="000C7488"/>
    <w:rsid w:val="000C789A"/>
    <w:rsid w:val="000D09FD"/>
    <w:rsid w:val="000D1100"/>
    <w:rsid w:val="000D19DE"/>
    <w:rsid w:val="000D1BFA"/>
    <w:rsid w:val="000D2FEB"/>
    <w:rsid w:val="000D2FFA"/>
    <w:rsid w:val="000D44FB"/>
    <w:rsid w:val="000D5710"/>
    <w:rsid w:val="000D574B"/>
    <w:rsid w:val="000D603A"/>
    <w:rsid w:val="000D675E"/>
    <w:rsid w:val="000D6CFC"/>
    <w:rsid w:val="000E0DFE"/>
    <w:rsid w:val="000E1ED0"/>
    <w:rsid w:val="000E443D"/>
    <w:rsid w:val="000E510A"/>
    <w:rsid w:val="000E5283"/>
    <w:rsid w:val="000E537B"/>
    <w:rsid w:val="000E57D0"/>
    <w:rsid w:val="000E7858"/>
    <w:rsid w:val="000E7A2A"/>
    <w:rsid w:val="000F0600"/>
    <w:rsid w:val="000F0A57"/>
    <w:rsid w:val="000F2B59"/>
    <w:rsid w:val="000F2F64"/>
    <w:rsid w:val="000F39CA"/>
    <w:rsid w:val="000F637C"/>
    <w:rsid w:val="000F6C45"/>
    <w:rsid w:val="000F7711"/>
    <w:rsid w:val="000F7BA5"/>
    <w:rsid w:val="0010157A"/>
    <w:rsid w:val="0010169A"/>
    <w:rsid w:val="00107927"/>
    <w:rsid w:val="00110E26"/>
    <w:rsid w:val="00111321"/>
    <w:rsid w:val="00111F0A"/>
    <w:rsid w:val="001128E7"/>
    <w:rsid w:val="00112FA7"/>
    <w:rsid w:val="00113982"/>
    <w:rsid w:val="001147E3"/>
    <w:rsid w:val="00114ED1"/>
    <w:rsid w:val="001175B0"/>
    <w:rsid w:val="00117BD6"/>
    <w:rsid w:val="00117E6E"/>
    <w:rsid w:val="00120169"/>
    <w:rsid w:val="001202B0"/>
    <w:rsid w:val="001206C2"/>
    <w:rsid w:val="00121978"/>
    <w:rsid w:val="00123422"/>
    <w:rsid w:val="00124B6A"/>
    <w:rsid w:val="00125741"/>
    <w:rsid w:val="00125F65"/>
    <w:rsid w:val="00126003"/>
    <w:rsid w:val="00126556"/>
    <w:rsid w:val="00127F09"/>
    <w:rsid w:val="00130132"/>
    <w:rsid w:val="00130371"/>
    <w:rsid w:val="00130462"/>
    <w:rsid w:val="00132265"/>
    <w:rsid w:val="001336C9"/>
    <w:rsid w:val="001338F9"/>
    <w:rsid w:val="00134AC1"/>
    <w:rsid w:val="00135CBB"/>
    <w:rsid w:val="00135E7E"/>
    <w:rsid w:val="00136155"/>
    <w:rsid w:val="00136D4C"/>
    <w:rsid w:val="001375A9"/>
    <w:rsid w:val="00137D1E"/>
    <w:rsid w:val="001418AA"/>
    <w:rsid w:val="0014231B"/>
    <w:rsid w:val="00142538"/>
    <w:rsid w:val="00142B38"/>
    <w:rsid w:val="00142BB9"/>
    <w:rsid w:val="00142D46"/>
    <w:rsid w:val="00143B18"/>
    <w:rsid w:val="00144F96"/>
    <w:rsid w:val="00145414"/>
    <w:rsid w:val="00150A82"/>
    <w:rsid w:val="00151A41"/>
    <w:rsid w:val="00151EAC"/>
    <w:rsid w:val="00152F10"/>
    <w:rsid w:val="001532D1"/>
    <w:rsid w:val="00153528"/>
    <w:rsid w:val="0015446E"/>
    <w:rsid w:val="00154E68"/>
    <w:rsid w:val="00162548"/>
    <w:rsid w:val="00162A3A"/>
    <w:rsid w:val="00162CCC"/>
    <w:rsid w:val="00166D59"/>
    <w:rsid w:val="001679D3"/>
    <w:rsid w:val="00167A97"/>
    <w:rsid w:val="00172183"/>
    <w:rsid w:val="00173CFB"/>
    <w:rsid w:val="00173F86"/>
    <w:rsid w:val="00174A89"/>
    <w:rsid w:val="001751AB"/>
    <w:rsid w:val="00175844"/>
    <w:rsid w:val="00175A3F"/>
    <w:rsid w:val="00177412"/>
    <w:rsid w:val="001776A8"/>
    <w:rsid w:val="00180E09"/>
    <w:rsid w:val="00181888"/>
    <w:rsid w:val="00183D4C"/>
    <w:rsid w:val="00183E01"/>
    <w:rsid w:val="00183F6D"/>
    <w:rsid w:val="00184AE7"/>
    <w:rsid w:val="00184CF6"/>
    <w:rsid w:val="00184F1E"/>
    <w:rsid w:val="001853A8"/>
    <w:rsid w:val="00186125"/>
    <w:rsid w:val="0018670E"/>
    <w:rsid w:val="00186848"/>
    <w:rsid w:val="0018742A"/>
    <w:rsid w:val="001909D7"/>
    <w:rsid w:val="001916C4"/>
    <w:rsid w:val="0019219A"/>
    <w:rsid w:val="00195077"/>
    <w:rsid w:val="001978B7"/>
    <w:rsid w:val="0019792D"/>
    <w:rsid w:val="00197FC0"/>
    <w:rsid w:val="001A033F"/>
    <w:rsid w:val="001A08AA"/>
    <w:rsid w:val="001A3794"/>
    <w:rsid w:val="001A44F2"/>
    <w:rsid w:val="001A5540"/>
    <w:rsid w:val="001A59CB"/>
    <w:rsid w:val="001A5F53"/>
    <w:rsid w:val="001A614B"/>
    <w:rsid w:val="001A7AD6"/>
    <w:rsid w:val="001A7B51"/>
    <w:rsid w:val="001B22E3"/>
    <w:rsid w:val="001B2BDE"/>
    <w:rsid w:val="001B33F0"/>
    <w:rsid w:val="001B3587"/>
    <w:rsid w:val="001B4322"/>
    <w:rsid w:val="001B466A"/>
    <w:rsid w:val="001B6C36"/>
    <w:rsid w:val="001B6EED"/>
    <w:rsid w:val="001B7991"/>
    <w:rsid w:val="001B7E1E"/>
    <w:rsid w:val="001C1409"/>
    <w:rsid w:val="001C1419"/>
    <w:rsid w:val="001C20A3"/>
    <w:rsid w:val="001C2AE6"/>
    <w:rsid w:val="001C3036"/>
    <w:rsid w:val="001C4A89"/>
    <w:rsid w:val="001C4D79"/>
    <w:rsid w:val="001C6177"/>
    <w:rsid w:val="001C6AB5"/>
    <w:rsid w:val="001D0363"/>
    <w:rsid w:val="001D12B4"/>
    <w:rsid w:val="001D13E8"/>
    <w:rsid w:val="001D1B07"/>
    <w:rsid w:val="001D3CCE"/>
    <w:rsid w:val="001D40C3"/>
    <w:rsid w:val="001D4608"/>
    <w:rsid w:val="001D62C5"/>
    <w:rsid w:val="001D65FF"/>
    <w:rsid w:val="001D6CE5"/>
    <w:rsid w:val="001D7BE0"/>
    <w:rsid w:val="001D7D94"/>
    <w:rsid w:val="001D7E3A"/>
    <w:rsid w:val="001E05BF"/>
    <w:rsid w:val="001E0A28"/>
    <w:rsid w:val="001E1A8F"/>
    <w:rsid w:val="001E4218"/>
    <w:rsid w:val="001E64C0"/>
    <w:rsid w:val="001E6C4D"/>
    <w:rsid w:val="001F024F"/>
    <w:rsid w:val="001F0A35"/>
    <w:rsid w:val="001F0B20"/>
    <w:rsid w:val="001F2BB2"/>
    <w:rsid w:val="001F3607"/>
    <w:rsid w:val="001F3E51"/>
    <w:rsid w:val="001F4AB4"/>
    <w:rsid w:val="001F5660"/>
    <w:rsid w:val="001F780C"/>
    <w:rsid w:val="00200A62"/>
    <w:rsid w:val="002011FB"/>
    <w:rsid w:val="0020136A"/>
    <w:rsid w:val="00202518"/>
    <w:rsid w:val="00202EA9"/>
    <w:rsid w:val="00203740"/>
    <w:rsid w:val="00203A1D"/>
    <w:rsid w:val="002057E1"/>
    <w:rsid w:val="00206C8B"/>
    <w:rsid w:val="002109F2"/>
    <w:rsid w:val="00212E7A"/>
    <w:rsid w:val="00213777"/>
    <w:rsid w:val="002138EA"/>
    <w:rsid w:val="002139EA"/>
    <w:rsid w:val="00213F84"/>
    <w:rsid w:val="00214FBD"/>
    <w:rsid w:val="00220DD5"/>
    <w:rsid w:val="00221102"/>
    <w:rsid w:val="00221E08"/>
    <w:rsid w:val="00222323"/>
    <w:rsid w:val="00222897"/>
    <w:rsid w:val="00222B0C"/>
    <w:rsid w:val="00222E51"/>
    <w:rsid w:val="00222FB9"/>
    <w:rsid w:val="002233B0"/>
    <w:rsid w:val="0022343F"/>
    <w:rsid w:val="0022360E"/>
    <w:rsid w:val="002257E3"/>
    <w:rsid w:val="00231E7E"/>
    <w:rsid w:val="002330DF"/>
    <w:rsid w:val="00234430"/>
    <w:rsid w:val="00235394"/>
    <w:rsid w:val="00235577"/>
    <w:rsid w:val="0023647E"/>
    <w:rsid w:val="00236907"/>
    <w:rsid w:val="002371B2"/>
    <w:rsid w:val="002373B3"/>
    <w:rsid w:val="00237DCA"/>
    <w:rsid w:val="0024016B"/>
    <w:rsid w:val="00240874"/>
    <w:rsid w:val="002435CA"/>
    <w:rsid w:val="00244198"/>
    <w:rsid w:val="0024469F"/>
    <w:rsid w:val="00245C3D"/>
    <w:rsid w:val="00245D17"/>
    <w:rsid w:val="0024671D"/>
    <w:rsid w:val="00246CF5"/>
    <w:rsid w:val="00246E47"/>
    <w:rsid w:val="00250B5B"/>
    <w:rsid w:val="00252DB8"/>
    <w:rsid w:val="00252E85"/>
    <w:rsid w:val="00253681"/>
    <w:rsid w:val="002537BC"/>
    <w:rsid w:val="00255C58"/>
    <w:rsid w:val="00256A5F"/>
    <w:rsid w:val="00256D4B"/>
    <w:rsid w:val="00260EC7"/>
    <w:rsid w:val="00261538"/>
    <w:rsid w:val="00261539"/>
    <w:rsid w:val="0026155B"/>
    <w:rsid w:val="0026179F"/>
    <w:rsid w:val="00261C8D"/>
    <w:rsid w:val="0026626F"/>
    <w:rsid w:val="002665E2"/>
    <w:rsid w:val="002666AE"/>
    <w:rsid w:val="002669CB"/>
    <w:rsid w:val="002672DB"/>
    <w:rsid w:val="00270DCD"/>
    <w:rsid w:val="0027110A"/>
    <w:rsid w:val="0027215D"/>
    <w:rsid w:val="00272CB8"/>
    <w:rsid w:val="00273C41"/>
    <w:rsid w:val="00274E1A"/>
    <w:rsid w:val="00274E25"/>
    <w:rsid w:val="00276F3F"/>
    <w:rsid w:val="002775B1"/>
    <w:rsid w:val="002775B9"/>
    <w:rsid w:val="002811C4"/>
    <w:rsid w:val="0028159F"/>
    <w:rsid w:val="00281E29"/>
    <w:rsid w:val="00282025"/>
    <w:rsid w:val="00282213"/>
    <w:rsid w:val="00282348"/>
    <w:rsid w:val="00284016"/>
    <w:rsid w:val="00284CF2"/>
    <w:rsid w:val="002858BF"/>
    <w:rsid w:val="002872DD"/>
    <w:rsid w:val="00290626"/>
    <w:rsid w:val="00291576"/>
    <w:rsid w:val="0029189F"/>
    <w:rsid w:val="00293169"/>
    <w:rsid w:val="002939AF"/>
    <w:rsid w:val="00293ABB"/>
    <w:rsid w:val="00294491"/>
    <w:rsid w:val="00294BDE"/>
    <w:rsid w:val="002952D5"/>
    <w:rsid w:val="0029638F"/>
    <w:rsid w:val="00297FA9"/>
    <w:rsid w:val="002A0839"/>
    <w:rsid w:val="002A0CED"/>
    <w:rsid w:val="002A1220"/>
    <w:rsid w:val="002A1F49"/>
    <w:rsid w:val="002A4827"/>
    <w:rsid w:val="002A4CD0"/>
    <w:rsid w:val="002A5763"/>
    <w:rsid w:val="002A6758"/>
    <w:rsid w:val="002A7DA6"/>
    <w:rsid w:val="002B10B8"/>
    <w:rsid w:val="002B1B1F"/>
    <w:rsid w:val="002B3D67"/>
    <w:rsid w:val="002B42F2"/>
    <w:rsid w:val="002B516C"/>
    <w:rsid w:val="002B5E1D"/>
    <w:rsid w:val="002B5EBD"/>
    <w:rsid w:val="002B60C1"/>
    <w:rsid w:val="002B6D91"/>
    <w:rsid w:val="002C14A7"/>
    <w:rsid w:val="002C47C8"/>
    <w:rsid w:val="002C4A02"/>
    <w:rsid w:val="002C4B52"/>
    <w:rsid w:val="002C5667"/>
    <w:rsid w:val="002C5A23"/>
    <w:rsid w:val="002C60CD"/>
    <w:rsid w:val="002C69D7"/>
    <w:rsid w:val="002D0083"/>
    <w:rsid w:val="002D03E5"/>
    <w:rsid w:val="002D0C14"/>
    <w:rsid w:val="002D1614"/>
    <w:rsid w:val="002D36EB"/>
    <w:rsid w:val="002D383C"/>
    <w:rsid w:val="002D5640"/>
    <w:rsid w:val="002D5F62"/>
    <w:rsid w:val="002D6BDF"/>
    <w:rsid w:val="002D7ADF"/>
    <w:rsid w:val="002E0122"/>
    <w:rsid w:val="002E0334"/>
    <w:rsid w:val="002E18F4"/>
    <w:rsid w:val="002E2301"/>
    <w:rsid w:val="002E28A9"/>
    <w:rsid w:val="002E2CE9"/>
    <w:rsid w:val="002E3A9B"/>
    <w:rsid w:val="002E3B6E"/>
    <w:rsid w:val="002E3BF7"/>
    <w:rsid w:val="002E403E"/>
    <w:rsid w:val="002E490E"/>
    <w:rsid w:val="002E4C74"/>
    <w:rsid w:val="002E5142"/>
    <w:rsid w:val="002E6D31"/>
    <w:rsid w:val="002E7117"/>
    <w:rsid w:val="002F135C"/>
    <w:rsid w:val="002F158C"/>
    <w:rsid w:val="002F2E05"/>
    <w:rsid w:val="002F31F8"/>
    <w:rsid w:val="002F3ABC"/>
    <w:rsid w:val="002F3B1E"/>
    <w:rsid w:val="002F4093"/>
    <w:rsid w:val="002F4AFC"/>
    <w:rsid w:val="002F543A"/>
    <w:rsid w:val="002F5636"/>
    <w:rsid w:val="002F5AD8"/>
    <w:rsid w:val="002F5F72"/>
    <w:rsid w:val="002F6BBF"/>
    <w:rsid w:val="002F6D62"/>
    <w:rsid w:val="002F72CB"/>
    <w:rsid w:val="0030010B"/>
    <w:rsid w:val="00300CF1"/>
    <w:rsid w:val="00300DF8"/>
    <w:rsid w:val="003022A5"/>
    <w:rsid w:val="00304335"/>
    <w:rsid w:val="00304B3A"/>
    <w:rsid w:val="0030701E"/>
    <w:rsid w:val="00307E51"/>
    <w:rsid w:val="00310215"/>
    <w:rsid w:val="00311089"/>
    <w:rsid w:val="003112FF"/>
    <w:rsid w:val="00311363"/>
    <w:rsid w:val="00311D32"/>
    <w:rsid w:val="00313122"/>
    <w:rsid w:val="00313E8E"/>
    <w:rsid w:val="0031446C"/>
    <w:rsid w:val="00315867"/>
    <w:rsid w:val="00315DF3"/>
    <w:rsid w:val="003160FE"/>
    <w:rsid w:val="0031780D"/>
    <w:rsid w:val="00317CC4"/>
    <w:rsid w:val="003206D7"/>
    <w:rsid w:val="00320C2B"/>
    <w:rsid w:val="00321150"/>
    <w:rsid w:val="0032464A"/>
    <w:rsid w:val="00325D94"/>
    <w:rsid w:val="00325ED1"/>
    <w:rsid w:val="003260D7"/>
    <w:rsid w:val="00327E4E"/>
    <w:rsid w:val="0033052D"/>
    <w:rsid w:val="003310B4"/>
    <w:rsid w:val="0033251F"/>
    <w:rsid w:val="00332848"/>
    <w:rsid w:val="00333139"/>
    <w:rsid w:val="003331D3"/>
    <w:rsid w:val="00333598"/>
    <w:rsid w:val="003336D9"/>
    <w:rsid w:val="00333BCB"/>
    <w:rsid w:val="00334F76"/>
    <w:rsid w:val="00336697"/>
    <w:rsid w:val="0033775D"/>
    <w:rsid w:val="0034138B"/>
    <w:rsid w:val="003418CB"/>
    <w:rsid w:val="00341A06"/>
    <w:rsid w:val="0034316F"/>
    <w:rsid w:val="0034333B"/>
    <w:rsid w:val="00344E33"/>
    <w:rsid w:val="00345763"/>
    <w:rsid w:val="0034576D"/>
    <w:rsid w:val="00346E4D"/>
    <w:rsid w:val="003473FA"/>
    <w:rsid w:val="003476B3"/>
    <w:rsid w:val="00354F42"/>
    <w:rsid w:val="00355873"/>
    <w:rsid w:val="0035660F"/>
    <w:rsid w:val="00356989"/>
    <w:rsid w:val="003573BE"/>
    <w:rsid w:val="003601D7"/>
    <w:rsid w:val="003628B9"/>
    <w:rsid w:val="00362BD7"/>
    <w:rsid w:val="00362D8F"/>
    <w:rsid w:val="00363882"/>
    <w:rsid w:val="00365E60"/>
    <w:rsid w:val="00366138"/>
    <w:rsid w:val="00367724"/>
    <w:rsid w:val="003710BA"/>
    <w:rsid w:val="003742EE"/>
    <w:rsid w:val="003746BF"/>
    <w:rsid w:val="003766EC"/>
    <w:rsid w:val="00376E9B"/>
    <w:rsid w:val="003770F6"/>
    <w:rsid w:val="00380736"/>
    <w:rsid w:val="00380DEF"/>
    <w:rsid w:val="00381D98"/>
    <w:rsid w:val="00383E37"/>
    <w:rsid w:val="003852BA"/>
    <w:rsid w:val="00386658"/>
    <w:rsid w:val="0039051E"/>
    <w:rsid w:val="00390BEC"/>
    <w:rsid w:val="00391B9B"/>
    <w:rsid w:val="003920E3"/>
    <w:rsid w:val="003922FB"/>
    <w:rsid w:val="00392783"/>
    <w:rsid w:val="00392D08"/>
    <w:rsid w:val="00392EBE"/>
    <w:rsid w:val="00393042"/>
    <w:rsid w:val="00393D8F"/>
    <w:rsid w:val="00394AD5"/>
    <w:rsid w:val="0039641D"/>
    <w:rsid w:val="0039642D"/>
    <w:rsid w:val="003976D0"/>
    <w:rsid w:val="003A074B"/>
    <w:rsid w:val="003A105D"/>
    <w:rsid w:val="003A1957"/>
    <w:rsid w:val="003A2E40"/>
    <w:rsid w:val="003A33B1"/>
    <w:rsid w:val="003A3704"/>
    <w:rsid w:val="003A376A"/>
    <w:rsid w:val="003A384C"/>
    <w:rsid w:val="003A3B03"/>
    <w:rsid w:val="003A464F"/>
    <w:rsid w:val="003A4FA6"/>
    <w:rsid w:val="003A5E8D"/>
    <w:rsid w:val="003A6767"/>
    <w:rsid w:val="003A6CC9"/>
    <w:rsid w:val="003A773E"/>
    <w:rsid w:val="003B0158"/>
    <w:rsid w:val="003B0C54"/>
    <w:rsid w:val="003B123B"/>
    <w:rsid w:val="003B2C72"/>
    <w:rsid w:val="003B40B6"/>
    <w:rsid w:val="003B5637"/>
    <w:rsid w:val="003B56DB"/>
    <w:rsid w:val="003B5860"/>
    <w:rsid w:val="003B5BF9"/>
    <w:rsid w:val="003B6664"/>
    <w:rsid w:val="003B755E"/>
    <w:rsid w:val="003B7803"/>
    <w:rsid w:val="003C01B7"/>
    <w:rsid w:val="003C0485"/>
    <w:rsid w:val="003C228E"/>
    <w:rsid w:val="003C2668"/>
    <w:rsid w:val="003C2FB9"/>
    <w:rsid w:val="003C342D"/>
    <w:rsid w:val="003C45B0"/>
    <w:rsid w:val="003C51E7"/>
    <w:rsid w:val="003C5487"/>
    <w:rsid w:val="003C5D84"/>
    <w:rsid w:val="003C6893"/>
    <w:rsid w:val="003C6DE2"/>
    <w:rsid w:val="003C77AA"/>
    <w:rsid w:val="003D00AA"/>
    <w:rsid w:val="003D1EFD"/>
    <w:rsid w:val="003D1FB0"/>
    <w:rsid w:val="003D28BF"/>
    <w:rsid w:val="003D2C4A"/>
    <w:rsid w:val="003D4215"/>
    <w:rsid w:val="003D4B70"/>
    <w:rsid w:val="003D4C47"/>
    <w:rsid w:val="003D6122"/>
    <w:rsid w:val="003D6DA5"/>
    <w:rsid w:val="003D7719"/>
    <w:rsid w:val="003E0700"/>
    <w:rsid w:val="003E1873"/>
    <w:rsid w:val="003E3FFB"/>
    <w:rsid w:val="003E40EE"/>
    <w:rsid w:val="003E4720"/>
    <w:rsid w:val="003E4AD6"/>
    <w:rsid w:val="003E790F"/>
    <w:rsid w:val="003E7C2D"/>
    <w:rsid w:val="003F04DB"/>
    <w:rsid w:val="003F0E85"/>
    <w:rsid w:val="003F1514"/>
    <w:rsid w:val="003F1C1B"/>
    <w:rsid w:val="003F2798"/>
    <w:rsid w:val="003F2970"/>
    <w:rsid w:val="003F3A2F"/>
    <w:rsid w:val="003F5E9E"/>
    <w:rsid w:val="003F6A86"/>
    <w:rsid w:val="003F7535"/>
    <w:rsid w:val="003F7592"/>
    <w:rsid w:val="004002F6"/>
    <w:rsid w:val="0040051A"/>
    <w:rsid w:val="00400BCA"/>
    <w:rsid w:val="00401144"/>
    <w:rsid w:val="00401163"/>
    <w:rsid w:val="004014D6"/>
    <w:rsid w:val="0040197F"/>
    <w:rsid w:val="00402AD7"/>
    <w:rsid w:val="00404399"/>
    <w:rsid w:val="00404831"/>
    <w:rsid w:val="0040513B"/>
    <w:rsid w:val="00405F57"/>
    <w:rsid w:val="00407661"/>
    <w:rsid w:val="00407784"/>
    <w:rsid w:val="00410314"/>
    <w:rsid w:val="00410458"/>
    <w:rsid w:val="00410B61"/>
    <w:rsid w:val="00412063"/>
    <w:rsid w:val="00412EB1"/>
    <w:rsid w:val="00413DDE"/>
    <w:rsid w:val="00414118"/>
    <w:rsid w:val="00415C1F"/>
    <w:rsid w:val="00416084"/>
    <w:rsid w:val="00416713"/>
    <w:rsid w:val="004167DE"/>
    <w:rsid w:val="004170C0"/>
    <w:rsid w:val="00420AAA"/>
    <w:rsid w:val="00423AC8"/>
    <w:rsid w:val="00424F8C"/>
    <w:rsid w:val="00425072"/>
    <w:rsid w:val="00426275"/>
    <w:rsid w:val="004271BA"/>
    <w:rsid w:val="004277BD"/>
    <w:rsid w:val="00430497"/>
    <w:rsid w:val="00430EA5"/>
    <w:rsid w:val="00431A94"/>
    <w:rsid w:val="004328E6"/>
    <w:rsid w:val="004347B7"/>
    <w:rsid w:val="00434DC1"/>
    <w:rsid w:val="004350F4"/>
    <w:rsid w:val="00437BE9"/>
    <w:rsid w:val="00440693"/>
    <w:rsid w:val="004412A0"/>
    <w:rsid w:val="00442337"/>
    <w:rsid w:val="00443957"/>
    <w:rsid w:val="00443A1C"/>
    <w:rsid w:val="00444C8F"/>
    <w:rsid w:val="00446408"/>
    <w:rsid w:val="0044662A"/>
    <w:rsid w:val="00446764"/>
    <w:rsid w:val="00450F27"/>
    <w:rsid w:val="004510E5"/>
    <w:rsid w:val="0045265C"/>
    <w:rsid w:val="00452CC6"/>
    <w:rsid w:val="0045376D"/>
    <w:rsid w:val="00454BAD"/>
    <w:rsid w:val="00456508"/>
    <w:rsid w:val="00456A75"/>
    <w:rsid w:val="0046047B"/>
    <w:rsid w:val="004607B8"/>
    <w:rsid w:val="00460A01"/>
    <w:rsid w:val="00461E39"/>
    <w:rsid w:val="004625BD"/>
    <w:rsid w:val="00462D3A"/>
    <w:rsid w:val="00463122"/>
    <w:rsid w:val="00463521"/>
    <w:rsid w:val="0046491E"/>
    <w:rsid w:val="00470A5C"/>
    <w:rsid w:val="00471125"/>
    <w:rsid w:val="004718A6"/>
    <w:rsid w:val="004738FE"/>
    <w:rsid w:val="004742CF"/>
    <w:rsid w:val="0047437A"/>
    <w:rsid w:val="0047589D"/>
    <w:rsid w:val="004761F7"/>
    <w:rsid w:val="00477074"/>
    <w:rsid w:val="00480E42"/>
    <w:rsid w:val="004829CC"/>
    <w:rsid w:val="00483496"/>
    <w:rsid w:val="00484C5D"/>
    <w:rsid w:val="00485336"/>
    <w:rsid w:val="0048543E"/>
    <w:rsid w:val="0048549E"/>
    <w:rsid w:val="00485B92"/>
    <w:rsid w:val="004868C1"/>
    <w:rsid w:val="0048750F"/>
    <w:rsid w:val="00487D91"/>
    <w:rsid w:val="0049023E"/>
    <w:rsid w:val="00491091"/>
    <w:rsid w:val="00491860"/>
    <w:rsid w:val="00491CD7"/>
    <w:rsid w:val="004922F2"/>
    <w:rsid w:val="00493584"/>
    <w:rsid w:val="0049584F"/>
    <w:rsid w:val="00495ABC"/>
    <w:rsid w:val="00495D4E"/>
    <w:rsid w:val="00496524"/>
    <w:rsid w:val="00496656"/>
    <w:rsid w:val="004978C1"/>
    <w:rsid w:val="004A17E9"/>
    <w:rsid w:val="004A1F9F"/>
    <w:rsid w:val="004A2325"/>
    <w:rsid w:val="004A33B3"/>
    <w:rsid w:val="004A3490"/>
    <w:rsid w:val="004A3BB9"/>
    <w:rsid w:val="004A495F"/>
    <w:rsid w:val="004A4D1D"/>
    <w:rsid w:val="004A688B"/>
    <w:rsid w:val="004A70D1"/>
    <w:rsid w:val="004A7544"/>
    <w:rsid w:val="004B029D"/>
    <w:rsid w:val="004B0E8C"/>
    <w:rsid w:val="004B1BAA"/>
    <w:rsid w:val="004B3431"/>
    <w:rsid w:val="004B46C0"/>
    <w:rsid w:val="004B495F"/>
    <w:rsid w:val="004B4E6F"/>
    <w:rsid w:val="004B6656"/>
    <w:rsid w:val="004B6B0F"/>
    <w:rsid w:val="004C2692"/>
    <w:rsid w:val="004C2C2E"/>
    <w:rsid w:val="004C4154"/>
    <w:rsid w:val="004C54E5"/>
    <w:rsid w:val="004C5DEA"/>
    <w:rsid w:val="004C6A55"/>
    <w:rsid w:val="004C7DC8"/>
    <w:rsid w:val="004D0120"/>
    <w:rsid w:val="004D0BAF"/>
    <w:rsid w:val="004D21B0"/>
    <w:rsid w:val="004D237C"/>
    <w:rsid w:val="004D488F"/>
    <w:rsid w:val="004D4AAF"/>
    <w:rsid w:val="004D5647"/>
    <w:rsid w:val="004D68E8"/>
    <w:rsid w:val="004D737D"/>
    <w:rsid w:val="004D760E"/>
    <w:rsid w:val="004E1A3C"/>
    <w:rsid w:val="004E1DE4"/>
    <w:rsid w:val="004E1FE0"/>
    <w:rsid w:val="004E2086"/>
    <w:rsid w:val="004E2659"/>
    <w:rsid w:val="004E3404"/>
    <w:rsid w:val="004E39EE"/>
    <w:rsid w:val="004E475C"/>
    <w:rsid w:val="004E56E0"/>
    <w:rsid w:val="004E6ACD"/>
    <w:rsid w:val="004E7329"/>
    <w:rsid w:val="004F2CB0"/>
    <w:rsid w:val="004F40F5"/>
    <w:rsid w:val="004F79B3"/>
    <w:rsid w:val="00500AA9"/>
    <w:rsid w:val="005011E7"/>
    <w:rsid w:val="005017F7"/>
    <w:rsid w:val="00501FA7"/>
    <w:rsid w:val="00503198"/>
    <w:rsid w:val="005034DC"/>
    <w:rsid w:val="00504129"/>
    <w:rsid w:val="00505BFA"/>
    <w:rsid w:val="00505FAC"/>
    <w:rsid w:val="005071B4"/>
    <w:rsid w:val="00507687"/>
    <w:rsid w:val="0050792A"/>
    <w:rsid w:val="005117A9"/>
    <w:rsid w:val="00511F57"/>
    <w:rsid w:val="00512A52"/>
    <w:rsid w:val="00512D41"/>
    <w:rsid w:val="005132FA"/>
    <w:rsid w:val="00513E0D"/>
    <w:rsid w:val="00513F84"/>
    <w:rsid w:val="00515259"/>
    <w:rsid w:val="00515CBE"/>
    <w:rsid w:val="00515E2B"/>
    <w:rsid w:val="005161E9"/>
    <w:rsid w:val="0051719A"/>
    <w:rsid w:val="00517984"/>
    <w:rsid w:val="00521C97"/>
    <w:rsid w:val="00522A7E"/>
    <w:rsid w:val="00522F20"/>
    <w:rsid w:val="00523A80"/>
    <w:rsid w:val="00523AB9"/>
    <w:rsid w:val="0052420B"/>
    <w:rsid w:val="005245D7"/>
    <w:rsid w:val="00525E4F"/>
    <w:rsid w:val="00526865"/>
    <w:rsid w:val="00526DCB"/>
    <w:rsid w:val="00527171"/>
    <w:rsid w:val="005273B7"/>
    <w:rsid w:val="005308DB"/>
    <w:rsid w:val="00530A2E"/>
    <w:rsid w:val="00530D60"/>
    <w:rsid w:val="00530FBE"/>
    <w:rsid w:val="00531B1C"/>
    <w:rsid w:val="00533159"/>
    <w:rsid w:val="00533266"/>
    <w:rsid w:val="005339DB"/>
    <w:rsid w:val="00534A20"/>
    <w:rsid w:val="00534C76"/>
    <w:rsid w:val="00534C89"/>
    <w:rsid w:val="005353ED"/>
    <w:rsid w:val="00535914"/>
    <w:rsid w:val="005366E3"/>
    <w:rsid w:val="00541573"/>
    <w:rsid w:val="0054348A"/>
    <w:rsid w:val="00544D92"/>
    <w:rsid w:val="005462A4"/>
    <w:rsid w:val="00546EA4"/>
    <w:rsid w:val="00547BB6"/>
    <w:rsid w:val="00547C3B"/>
    <w:rsid w:val="00551663"/>
    <w:rsid w:val="00552C71"/>
    <w:rsid w:val="005624E6"/>
    <w:rsid w:val="00563D43"/>
    <w:rsid w:val="00566951"/>
    <w:rsid w:val="0056764B"/>
    <w:rsid w:val="00571777"/>
    <w:rsid w:val="005724A7"/>
    <w:rsid w:val="00574EFE"/>
    <w:rsid w:val="005756F8"/>
    <w:rsid w:val="005758B2"/>
    <w:rsid w:val="0057623A"/>
    <w:rsid w:val="00576929"/>
    <w:rsid w:val="00577294"/>
    <w:rsid w:val="00577326"/>
    <w:rsid w:val="00577E69"/>
    <w:rsid w:val="00580FF5"/>
    <w:rsid w:val="005813BD"/>
    <w:rsid w:val="00581D88"/>
    <w:rsid w:val="005827F7"/>
    <w:rsid w:val="0058519C"/>
    <w:rsid w:val="00586A1C"/>
    <w:rsid w:val="00586AC9"/>
    <w:rsid w:val="00586CF9"/>
    <w:rsid w:val="00586F55"/>
    <w:rsid w:val="0058764D"/>
    <w:rsid w:val="005876F2"/>
    <w:rsid w:val="0058786A"/>
    <w:rsid w:val="005900C9"/>
    <w:rsid w:val="005908B8"/>
    <w:rsid w:val="00591394"/>
    <w:rsid w:val="0059149A"/>
    <w:rsid w:val="00592CF3"/>
    <w:rsid w:val="00594552"/>
    <w:rsid w:val="005956EE"/>
    <w:rsid w:val="005A083E"/>
    <w:rsid w:val="005A0B22"/>
    <w:rsid w:val="005A3923"/>
    <w:rsid w:val="005A3A9E"/>
    <w:rsid w:val="005A447C"/>
    <w:rsid w:val="005A4D0C"/>
    <w:rsid w:val="005A598F"/>
    <w:rsid w:val="005A6308"/>
    <w:rsid w:val="005A64AC"/>
    <w:rsid w:val="005B1FDE"/>
    <w:rsid w:val="005B2E5E"/>
    <w:rsid w:val="005B4802"/>
    <w:rsid w:val="005B6AA2"/>
    <w:rsid w:val="005B6B5B"/>
    <w:rsid w:val="005C06EF"/>
    <w:rsid w:val="005C0D52"/>
    <w:rsid w:val="005C1EA6"/>
    <w:rsid w:val="005C38BF"/>
    <w:rsid w:val="005C42F2"/>
    <w:rsid w:val="005C4D2D"/>
    <w:rsid w:val="005C55A0"/>
    <w:rsid w:val="005C69E4"/>
    <w:rsid w:val="005C6C56"/>
    <w:rsid w:val="005D0A7A"/>
    <w:rsid w:val="005D0B99"/>
    <w:rsid w:val="005D22A0"/>
    <w:rsid w:val="005D2C87"/>
    <w:rsid w:val="005D308E"/>
    <w:rsid w:val="005D3A48"/>
    <w:rsid w:val="005D7362"/>
    <w:rsid w:val="005D772C"/>
    <w:rsid w:val="005D78D0"/>
    <w:rsid w:val="005D7AF8"/>
    <w:rsid w:val="005E17BF"/>
    <w:rsid w:val="005E1EB8"/>
    <w:rsid w:val="005E366A"/>
    <w:rsid w:val="005E398D"/>
    <w:rsid w:val="005E3A46"/>
    <w:rsid w:val="005E4CFF"/>
    <w:rsid w:val="005E631C"/>
    <w:rsid w:val="005E6337"/>
    <w:rsid w:val="005F0040"/>
    <w:rsid w:val="005F2145"/>
    <w:rsid w:val="005F31A5"/>
    <w:rsid w:val="005F39BD"/>
    <w:rsid w:val="005F797A"/>
    <w:rsid w:val="006016E1"/>
    <w:rsid w:val="00601CA7"/>
    <w:rsid w:val="00602D27"/>
    <w:rsid w:val="00603294"/>
    <w:rsid w:val="00603EF4"/>
    <w:rsid w:val="0060427B"/>
    <w:rsid w:val="00604C0D"/>
    <w:rsid w:val="006068CA"/>
    <w:rsid w:val="00606B35"/>
    <w:rsid w:val="0061056E"/>
    <w:rsid w:val="00610E6F"/>
    <w:rsid w:val="006144A1"/>
    <w:rsid w:val="00614509"/>
    <w:rsid w:val="00614AB5"/>
    <w:rsid w:val="00615410"/>
    <w:rsid w:val="00615AA3"/>
    <w:rsid w:val="00615EBB"/>
    <w:rsid w:val="00616096"/>
    <w:rsid w:val="006160A2"/>
    <w:rsid w:val="00616D86"/>
    <w:rsid w:val="00616E26"/>
    <w:rsid w:val="006174B7"/>
    <w:rsid w:val="00620709"/>
    <w:rsid w:val="00621213"/>
    <w:rsid w:val="006228EF"/>
    <w:rsid w:val="00622FDD"/>
    <w:rsid w:val="00625F97"/>
    <w:rsid w:val="00626D92"/>
    <w:rsid w:val="00626E7A"/>
    <w:rsid w:val="006273FE"/>
    <w:rsid w:val="00627437"/>
    <w:rsid w:val="006302AA"/>
    <w:rsid w:val="00630E73"/>
    <w:rsid w:val="006313B6"/>
    <w:rsid w:val="00632453"/>
    <w:rsid w:val="00635A6B"/>
    <w:rsid w:val="006363BD"/>
    <w:rsid w:val="006412DC"/>
    <w:rsid w:val="006418C7"/>
    <w:rsid w:val="00642938"/>
    <w:rsid w:val="0064297C"/>
    <w:rsid w:val="00642BC6"/>
    <w:rsid w:val="00644790"/>
    <w:rsid w:val="00645E15"/>
    <w:rsid w:val="0064753F"/>
    <w:rsid w:val="006501AF"/>
    <w:rsid w:val="00650DDE"/>
    <w:rsid w:val="00651D52"/>
    <w:rsid w:val="00652A95"/>
    <w:rsid w:val="00652AD3"/>
    <w:rsid w:val="00653BCF"/>
    <w:rsid w:val="0065437A"/>
    <w:rsid w:val="00654610"/>
    <w:rsid w:val="0065505B"/>
    <w:rsid w:val="00655803"/>
    <w:rsid w:val="006576B9"/>
    <w:rsid w:val="006618C7"/>
    <w:rsid w:val="00664E91"/>
    <w:rsid w:val="006670AC"/>
    <w:rsid w:val="00667E16"/>
    <w:rsid w:val="006700B5"/>
    <w:rsid w:val="00671046"/>
    <w:rsid w:val="006711BD"/>
    <w:rsid w:val="0067154A"/>
    <w:rsid w:val="00671AB8"/>
    <w:rsid w:val="00672307"/>
    <w:rsid w:val="00674B01"/>
    <w:rsid w:val="006759D9"/>
    <w:rsid w:val="00676382"/>
    <w:rsid w:val="00676B81"/>
    <w:rsid w:val="00676FF7"/>
    <w:rsid w:val="006808C6"/>
    <w:rsid w:val="00680AD6"/>
    <w:rsid w:val="00681951"/>
    <w:rsid w:val="00682668"/>
    <w:rsid w:val="006832FD"/>
    <w:rsid w:val="0068398F"/>
    <w:rsid w:val="00683B07"/>
    <w:rsid w:val="00684BF5"/>
    <w:rsid w:val="0068552F"/>
    <w:rsid w:val="0068566E"/>
    <w:rsid w:val="006910BF"/>
    <w:rsid w:val="00692A68"/>
    <w:rsid w:val="00693CF2"/>
    <w:rsid w:val="00693DC7"/>
    <w:rsid w:val="006947FB"/>
    <w:rsid w:val="00695D85"/>
    <w:rsid w:val="00695FD9"/>
    <w:rsid w:val="00696010"/>
    <w:rsid w:val="006977D7"/>
    <w:rsid w:val="006A146C"/>
    <w:rsid w:val="006A1492"/>
    <w:rsid w:val="006A1616"/>
    <w:rsid w:val="006A192E"/>
    <w:rsid w:val="006A26FA"/>
    <w:rsid w:val="006A2BDC"/>
    <w:rsid w:val="006A30A2"/>
    <w:rsid w:val="006A3248"/>
    <w:rsid w:val="006A49AD"/>
    <w:rsid w:val="006A5D0A"/>
    <w:rsid w:val="006A6D23"/>
    <w:rsid w:val="006B0C33"/>
    <w:rsid w:val="006B25DE"/>
    <w:rsid w:val="006B3CA0"/>
    <w:rsid w:val="006B3D29"/>
    <w:rsid w:val="006B6162"/>
    <w:rsid w:val="006B67B0"/>
    <w:rsid w:val="006C0E73"/>
    <w:rsid w:val="006C0EC5"/>
    <w:rsid w:val="006C1C3B"/>
    <w:rsid w:val="006C2E00"/>
    <w:rsid w:val="006C32A8"/>
    <w:rsid w:val="006C4E43"/>
    <w:rsid w:val="006C5E5D"/>
    <w:rsid w:val="006C643E"/>
    <w:rsid w:val="006C686C"/>
    <w:rsid w:val="006D0141"/>
    <w:rsid w:val="006D25DD"/>
    <w:rsid w:val="006D2932"/>
    <w:rsid w:val="006D3671"/>
    <w:rsid w:val="006D379B"/>
    <w:rsid w:val="006D4176"/>
    <w:rsid w:val="006D6D26"/>
    <w:rsid w:val="006E0A73"/>
    <w:rsid w:val="006E0FEE"/>
    <w:rsid w:val="006E343F"/>
    <w:rsid w:val="006E351C"/>
    <w:rsid w:val="006E4893"/>
    <w:rsid w:val="006E4ABF"/>
    <w:rsid w:val="006E6C11"/>
    <w:rsid w:val="006E7FF1"/>
    <w:rsid w:val="006F054C"/>
    <w:rsid w:val="006F2016"/>
    <w:rsid w:val="006F27E8"/>
    <w:rsid w:val="006F3423"/>
    <w:rsid w:val="006F4861"/>
    <w:rsid w:val="006F6D73"/>
    <w:rsid w:val="006F7467"/>
    <w:rsid w:val="006F7C0C"/>
    <w:rsid w:val="006F7E6C"/>
    <w:rsid w:val="00700755"/>
    <w:rsid w:val="00700EF7"/>
    <w:rsid w:val="00700F42"/>
    <w:rsid w:val="00702919"/>
    <w:rsid w:val="0070453D"/>
    <w:rsid w:val="00704FE4"/>
    <w:rsid w:val="00705E24"/>
    <w:rsid w:val="0070646B"/>
    <w:rsid w:val="00711B4A"/>
    <w:rsid w:val="007130A2"/>
    <w:rsid w:val="00713A26"/>
    <w:rsid w:val="00715463"/>
    <w:rsid w:val="00716566"/>
    <w:rsid w:val="00716FD9"/>
    <w:rsid w:val="00717D83"/>
    <w:rsid w:val="00721D44"/>
    <w:rsid w:val="00722795"/>
    <w:rsid w:val="007237E5"/>
    <w:rsid w:val="007241F3"/>
    <w:rsid w:val="007243BE"/>
    <w:rsid w:val="007245A6"/>
    <w:rsid w:val="0072632B"/>
    <w:rsid w:val="0072715C"/>
    <w:rsid w:val="007302AB"/>
    <w:rsid w:val="00730655"/>
    <w:rsid w:val="007306BD"/>
    <w:rsid w:val="00731D77"/>
    <w:rsid w:val="00731FF9"/>
    <w:rsid w:val="00732265"/>
    <w:rsid w:val="00732360"/>
    <w:rsid w:val="00732DB4"/>
    <w:rsid w:val="0073390A"/>
    <w:rsid w:val="00734E64"/>
    <w:rsid w:val="00735470"/>
    <w:rsid w:val="00735F97"/>
    <w:rsid w:val="007362AA"/>
    <w:rsid w:val="00736B37"/>
    <w:rsid w:val="00737264"/>
    <w:rsid w:val="00740A35"/>
    <w:rsid w:val="00740F13"/>
    <w:rsid w:val="00742D72"/>
    <w:rsid w:val="00743720"/>
    <w:rsid w:val="00751C3C"/>
    <w:rsid w:val="007520B4"/>
    <w:rsid w:val="0075225E"/>
    <w:rsid w:val="00754CB8"/>
    <w:rsid w:val="007554AB"/>
    <w:rsid w:val="007578FD"/>
    <w:rsid w:val="00757990"/>
    <w:rsid w:val="00760F06"/>
    <w:rsid w:val="00763638"/>
    <w:rsid w:val="00763E0C"/>
    <w:rsid w:val="0076446D"/>
    <w:rsid w:val="007655D5"/>
    <w:rsid w:val="00766FCD"/>
    <w:rsid w:val="007705EE"/>
    <w:rsid w:val="00771B2B"/>
    <w:rsid w:val="00771E5C"/>
    <w:rsid w:val="007744DD"/>
    <w:rsid w:val="00774771"/>
    <w:rsid w:val="00774F82"/>
    <w:rsid w:val="007763C1"/>
    <w:rsid w:val="00777E82"/>
    <w:rsid w:val="00780F44"/>
    <w:rsid w:val="00781359"/>
    <w:rsid w:val="00782CF0"/>
    <w:rsid w:val="00783EF5"/>
    <w:rsid w:val="00784448"/>
    <w:rsid w:val="00784C97"/>
    <w:rsid w:val="00786921"/>
    <w:rsid w:val="0079084B"/>
    <w:rsid w:val="00791D12"/>
    <w:rsid w:val="00791DAB"/>
    <w:rsid w:val="007922B4"/>
    <w:rsid w:val="007935E1"/>
    <w:rsid w:val="007936A2"/>
    <w:rsid w:val="00794772"/>
    <w:rsid w:val="00795E05"/>
    <w:rsid w:val="007971C9"/>
    <w:rsid w:val="00797779"/>
    <w:rsid w:val="007978C7"/>
    <w:rsid w:val="007A057B"/>
    <w:rsid w:val="007A0B0B"/>
    <w:rsid w:val="007A16D5"/>
    <w:rsid w:val="007A1EAA"/>
    <w:rsid w:val="007A2BB0"/>
    <w:rsid w:val="007A41F4"/>
    <w:rsid w:val="007A51C3"/>
    <w:rsid w:val="007A79FD"/>
    <w:rsid w:val="007B0877"/>
    <w:rsid w:val="007B0B9D"/>
    <w:rsid w:val="007B103A"/>
    <w:rsid w:val="007B127B"/>
    <w:rsid w:val="007B26E3"/>
    <w:rsid w:val="007B30B8"/>
    <w:rsid w:val="007B36B8"/>
    <w:rsid w:val="007B3799"/>
    <w:rsid w:val="007B3F24"/>
    <w:rsid w:val="007B5A43"/>
    <w:rsid w:val="007B6BEE"/>
    <w:rsid w:val="007B709B"/>
    <w:rsid w:val="007B74FB"/>
    <w:rsid w:val="007B75B9"/>
    <w:rsid w:val="007C1343"/>
    <w:rsid w:val="007C20FA"/>
    <w:rsid w:val="007C2DEE"/>
    <w:rsid w:val="007C5EF1"/>
    <w:rsid w:val="007C6E93"/>
    <w:rsid w:val="007C7BF5"/>
    <w:rsid w:val="007D09CB"/>
    <w:rsid w:val="007D19B7"/>
    <w:rsid w:val="007D2238"/>
    <w:rsid w:val="007D384B"/>
    <w:rsid w:val="007D3B04"/>
    <w:rsid w:val="007D4210"/>
    <w:rsid w:val="007D47AA"/>
    <w:rsid w:val="007D70F1"/>
    <w:rsid w:val="007D75E5"/>
    <w:rsid w:val="007D773E"/>
    <w:rsid w:val="007E066E"/>
    <w:rsid w:val="007E1356"/>
    <w:rsid w:val="007E20FC"/>
    <w:rsid w:val="007E3F5A"/>
    <w:rsid w:val="007E5058"/>
    <w:rsid w:val="007E6499"/>
    <w:rsid w:val="007E7062"/>
    <w:rsid w:val="007E7C39"/>
    <w:rsid w:val="007F0E1E"/>
    <w:rsid w:val="007F1773"/>
    <w:rsid w:val="007F29A7"/>
    <w:rsid w:val="007F3E37"/>
    <w:rsid w:val="007F4752"/>
    <w:rsid w:val="007F7CC9"/>
    <w:rsid w:val="008004B4"/>
    <w:rsid w:val="008007BB"/>
    <w:rsid w:val="00801760"/>
    <w:rsid w:val="008022DE"/>
    <w:rsid w:val="0080516A"/>
    <w:rsid w:val="00805BE8"/>
    <w:rsid w:val="00805DFF"/>
    <w:rsid w:val="0080627C"/>
    <w:rsid w:val="008069C3"/>
    <w:rsid w:val="00807D41"/>
    <w:rsid w:val="00810911"/>
    <w:rsid w:val="008119E1"/>
    <w:rsid w:val="008156EE"/>
    <w:rsid w:val="00815E3C"/>
    <w:rsid w:val="00816078"/>
    <w:rsid w:val="00816E45"/>
    <w:rsid w:val="008177E3"/>
    <w:rsid w:val="008225CD"/>
    <w:rsid w:val="00822F91"/>
    <w:rsid w:val="00823AA9"/>
    <w:rsid w:val="0082433C"/>
    <w:rsid w:val="0082450B"/>
    <w:rsid w:val="00824EF5"/>
    <w:rsid w:val="008255B9"/>
    <w:rsid w:val="00825CD8"/>
    <w:rsid w:val="008260E1"/>
    <w:rsid w:val="00827324"/>
    <w:rsid w:val="00827927"/>
    <w:rsid w:val="008304DA"/>
    <w:rsid w:val="00830916"/>
    <w:rsid w:val="00831D9C"/>
    <w:rsid w:val="0083292A"/>
    <w:rsid w:val="00832C3C"/>
    <w:rsid w:val="0083415D"/>
    <w:rsid w:val="008355EA"/>
    <w:rsid w:val="008359C6"/>
    <w:rsid w:val="00837458"/>
    <w:rsid w:val="00837AAE"/>
    <w:rsid w:val="00840278"/>
    <w:rsid w:val="008407D3"/>
    <w:rsid w:val="008429AD"/>
    <w:rsid w:val="008429DB"/>
    <w:rsid w:val="0084300F"/>
    <w:rsid w:val="0084374C"/>
    <w:rsid w:val="0084429F"/>
    <w:rsid w:val="0084682E"/>
    <w:rsid w:val="00846B72"/>
    <w:rsid w:val="00846BA4"/>
    <w:rsid w:val="00847D1B"/>
    <w:rsid w:val="00850427"/>
    <w:rsid w:val="00850C75"/>
    <w:rsid w:val="00850E39"/>
    <w:rsid w:val="00850EC6"/>
    <w:rsid w:val="0085139D"/>
    <w:rsid w:val="008517F6"/>
    <w:rsid w:val="008536F7"/>
    <w:rsid w:val="00853B55"/>
    <w:rsid w:val="00853F80"/>
    <w:rsid w:val="0085477A"/>
    <w:rsid w:val="008547F6"/>
    <w:rsid w:val="00854916"/>
    <w:rsid w:val="00854EA9"/>
    <w:rsid w:val="00855107"/>
    <w:rsid w:val="00855173"/>
    <w:rsid w:val="008557D9"/>
    <w:rsid w:val="00855BF7"/>
    <w:rsid w:val="00856214"/>
    <w:rsid w:val="00861643"/>
    <w:rsid w:val="0086180C"/>
    <w:rsid w:val="00861B81"/>
    <w:rsid w:val="00862089"/>
    <w:rsid w:val="00862763"/>
    <w:rsid w:val="0086279A"/>
    <w:rsid w:val="0086503C"/>
    <w:rsid w:val="00866D5B"/>
    <w:rsid w:val="00866FF5"/>
    <w:rsid w:val="00870539"/>
    <w:rsid w:val="00871442"/>
    <w:rsid w:val="00872B92"/>
    <w:rsid w:val="0087332D"/>
    <w:rsid w:val="00873E1F"/>
    <w:rsid w:val="00874995"/>
    <w:rsid w:val="00874C16"/>
    <w:rsid w:val="008754D7"/>
    <w:rsid w:val="0087583A"/>
    <w:rsid w:val="008762EE"/>
    <w:rsid w:val="00876FC3"/>
    <w:rsid w:val="00880B24"/>
    <w:rsid w:val="00881B0F"/>
    <w:rsid w:val="00882492"/>
    <w:rsid w:val="008856FA"/>
    <w:rsid w:val="00886D1F"/>
    <w:rsid w:val="00886F17"/>
    <w:rsid w:val="00887396"/>
    <w:rsid w:val="00887B6C"/>
    <w:rsid w:val="00891EE1"/>
    <w:rsid w:val="00893987"/>
    <w:rsid w:val="00894CAF"/>
    <w:rsid w:val="008963EF"/>
    <w:rsid w:val="00896682"/>
    <w:rsid w:val="0089688E"/>
    <w:rsid w:val="00896E71"/>
    <w:rsid w:val="00897073"/>
    <w:rsid w:val="008A0B6E"/>
    <w:rsid w:val="008A0C2C"/>
    <w:rsid w:val="008A1FBE"/>
    <w:rsid w:val="008A1FF6"/>
    <w:rsid w:val="008A2F2D"/>
    <w:rsid w:val="008A48A0"/>
    <w:rsid w:val="008A5CFD"/>
    <w:rsid w:val="008A7DCE"/>
    <w:rsid w:val="008B042B"/>
    <w:rsid w:val="008B12C2"/>
    <w:rsid w:val="008B137A"/>
    <w:rsid w:val="008B15BD"/>
    <w:rsid w:val="008B3194"/>
    <w:rsid w:val="008B409A"/>
    <w:rsid w:val="008B4B7A"/>
    <w:rsid w:val="008B5AE7"/>
    <w:rsid w:val="008B6272"/>
    <w:rsid w:val="008B673F"/>
    <w:rsid w:val="008B78A1"/>
    <w:rsid w:val="008C1136"/>
    <w:rsid w:val="008C1745"/>
    <w:rsid w:val="008C2919"/>
    <w:rsid w:val="008C2F63"/>
    <w:rsid w:val="008C348F"/>
    <w:rsid w:val="008C5172"/>
    <w:rsid w:val="008C55CF"/>
    <w:rsid w:val="008C57B5"/>
    <w:rsid w:val="008C60E9"/>
    <w:rsid w:val="008C7547"/>
    <w:rsid w:val="008C7DAA"/>
    <w:rsid w:val="008D081C"/>
    <w:rsid w:val="008D199E"/>
    <w:rsid w:val="008D1B7C"/>
    <w:rsid w:val="008D2CBF"/>
    <w:rsid w:val="008D3556"/>
    <w:rsid w:val="008D3F2E"/>
    <w:rsid w:val="008D4631"/>
    <w:rsid w:val="008D563F"/>
    <w:rsid w:val="008D6657"/>
    <w:rsid w:val="008E1F60"/>
    <w:rsid w:val="008E307E"/>
    <w:rsid w:val="008E30E4"/>
    <w:rsid w:val="008E380F"/>
    <w:rsid w:val="008E573A"/>
    <w:rsid w:val="008E6A7D"/>
    <w:rsid w:val="008E7E65"/>
    <w:rsid w:val="008F0605"/>
    <w:rsid w:val="008F12A3"/>
    <w:rsid w:val="008F2BB6"/>
    <w:rsid w:val="008F480E"/>
    <w:rsid w:val="008F4838"/>
    <w:rsid w:val="008F4DD1"/>
    <w:rsid w:val="008F6056"/>
    <w:rsid w:val="008F60CD"/>
    <w:rsid w:val="008F6E1C"/>
    <w:rsid w:val="008F734C"/>
    <w:rsid w:val="00902C07"/>
    <w:rsid w:val="00903AF1"/>
    <w:rsid w:val="0090494E"/>
    <w:rsid w:val="0090499D"/>
    <w:rsid w:val="00904D79"/>
    <w:rsid w:val="00905804"/>
    <w:rsid w:val="009101E2"/>
    <w:rsid w:val="00911771"/>
    <w:rsid w:val="00911B32"/>
    <w:rsid w:val="00915D73"/>
    <w:rsid w:val="00916077"/>
    <w:rsid w:val="009170A2"/>
    <w:rsid w:val="009208A6"/>
    <w:rsid w:val="00921386"/>
    <w:rsid w:val="00924514"/>
    <w:rsid w:val="00924949"/>
    <w:rsid w:val="00927316"/>
    <w:rsid w:val="00927A2E"/>
    <w:rsid w:val="0093037F"/>
    <w:rsid w:val="00930A68"/>
    <w:rsid w:val="0093133D"/>
    <w:rsid w:val="0093276D"/>
    <w:rsid w:val="00933528"/>
    <w:rsid w:val="00933D12"/>
    <w:rsid w:val="009341CF"/>
    <w:rsid w:val="00934E9A"/>
    <w:rsid w:val="00935457"/>
    <w:rsid w:val="00937065"/>
    <w:rsid w:val="00940285"/>
    <w:rsid w:val="00940FB8"/>
    <w:rsid w:val="00941535"/>
    <w:rsid w:val="009415B0"/>
    <w:rsid w:val="00943FF5"/>
    <w:rsid w:val="00947E7E"/>
    <w:rsid w:val="0095008C"/>
    <w:rsid w:val="00950A66"/>
    <w:rsid w:val="00950DFD"/>
    <w:rsid w:val="00950FDC"/>
    <w:rsid w:val="00951295"/>
    <w:rsid w:val="0095139A"/>
    <w:rsid w:val="009517C3"/>
    <w:rsid w:val="00953E16"/>
    <w:rsid w:val="009542AC"/>
    <w:rsid w:val="00956A7C"/>
    <w:rsid w:val="00957907"/>
    <w:rsid w:val="00961286"/>
    <w:rsid w:val="00961856"/>
    <w:rsid w:val="00961BB2"/>
    <w:rsid w:val="00962108"/>
    <w:rsid w:val="00962CAC"/>
    <w:rsid w:val="009638D6"/>
    <w:rsid w:val="009651BE"/>
    <w:rsid w:val="00965867"/>
    <w:rsid w:val="00967752"/>
    <w:rsid w:val="0097167C"/>
    <w:rsid w:val="00971F01"/>
    <w:rsid w:val="009720F4"/>
    <w:rsid w:val="0097214A"/>
    <w:rsid w:val="0097408E"/>
    <w:rsid w:val="00974BB2"/>
    <w:rsid w:val="00974FA7"/>
    <w:rsid w:val="009756E5"/>
    <w:rsid w:val="00975F10"/>
    <w:rsid w:val="00976375"/>
    <w:rsid w:val="00976921"/>
    <w:rsid w:val="00977A8C"/>
    <w:rsid w:val="009831F7"/>
    <w:rsid w:val="00983910"/>
    <w:rsid w:val="00984236"/>
    <w:rsid w:val="00985B34"/>
    <w:rsid w:val="00986420"/>
    <w:rsid w:val="00987C08"/>
    <w:rsid w:val="0099066E"/>
    <w:rsid w:val="0099091B"/>
    <w:rsid w:val="00992F63"/>
    <w:rsid w:val="009932AC"/>
    <w:rsid w:val="0099360B"/>
    <w:rsid w:val="00993F2A"/>
    <w:rsid w:val="009941E6"/>
    <w:rsid w:val="00994351"/>
    <w:rsid w:val="0099573A"/>
    <w:rsid w:val="00996516"/>
    <w:rsid w:val="0099652D"/>
    <w:rsid w:val="00996A8F"/>
    <w:rsid w:val="009A02FD"/>
    <w:rsid w:val="009A0B77"/>
    <w:rsid w:val="009A0D5E"/>
    <w:rsid w:val="009A1807"/>
    <w:rsid w:val="009A1DBF"/>
    <w:rsid w:val="009A2B22"/>
    <w:rsid w:val="009A41D2"/>
    <w:rsid w:val="009A41FD"/>
    <w:rsid w:val="009A4398"/>
    <w:rsid w:val="009A4C48"/>
    <w:rsid w:val="009A4DDF"/>
    <w:rsid w:val="009A529B"/>
    <w:rsid w:val="009A56F6"/>
    <w:rsid w:val="009A68E6"/>
    <w:rsid w:val="009A723F"/>
    <w:rsid w:val="009A7472"/>
    <w:rsid w:val="009A7598"/>
    <w:rsid w:val="009B1DF8"/>
    <w:rsid w:val="009B20A3"/>
    <w:rsid w:val="009B23F6"/>
    <w:rsid w:val="009B3D20"/>
    <w:rsid w:val="009B5418"/>
    <w:rsid w:val="009B61B4"/>
    <w:rsid w:val="009C0727"/>
    <w:rsid w:val="009C38CC"/>
    <w:rsid w:val="009C3C80"/>
    <w:rsid w:val="009C40E0"/>
    <w:rsid w:val="009C492F"/>
    <w:rsid w:val="009C5E33"/>
    <w:rsid w:val="009C6B7B"/>
    <w:rsid w:val="009C73BC"/>
    <w:rsid w:val="009D2B0E"/>
    <w:rsid w:val="009D2FF2"/>
    <w:rsid w:val="009D3226"/>
    <w:rsid w:val="009D3385"/>
    <w:rsid w:val="009D38EC"/>
    <w:rsid w:val="009D793C"/>
    <w:rsid w:val="009E0CD1"/>
    <w:rsid w:val="009E11D7"/>
    <w:rsid w:val="009E1440"/>
    <w:rsid w:val="009E16A9"/>
    <w:rsid w:val="009E1976"/>
    <w:rsid w:val="009E2B91"/>
    <w:rsid w:val="009E375F"/>
    <w:rsid w:val="009E39D4"/>
    <w:rsid w:val="009E3C71"/>
    <w:rsid w:val="009E433B"/>
    <w:rsid w:val="009E4F05"/>
    <w:rsid w:val="009E5401"/>
    <w:rsid w:val="009E6E0A"/>
    <w:rsid w:val="009F11D9"/>
    <w:rsid w:val="009F35C7"/>
    <w:rsid w:val="009F386E"/>
    <w:rsid w:val="009F5818"/>
    <w:rsid w:val="00A005A2"/>
    <w:rsid w:val="00A04DA5"/>
    <w:rsid w:val="00A05050"/>
    <w:rsid w:val="00A05FA4"/>
    <w:rsid w:val="00A0640F"/>
    <w:rsid w:val="00A071AB"/>
    <w:rsid w:val="00A0758F"/>
    <w:rsid w:val="00A07EB4"/>
    <w:rsid w:val="00A10043"/>
    <w:rsid w:val="00A10BE2"/>
    <w:rsid w:val="00A12483"/>
    <w:rsid w:val="00A12A13"/>
    <w:rsid w:val="00A13970"/>
    <w:rsid w:val="00A154EF"/>
    <w:rsid w:val="00A1570A"/>
    <w:rsid w:val="00A15D43"/>
    <w:rsid w:val="00A164D6"/>
    <w:rsid w:val="00A16647"/>
    <w:rsid w:val="00A17866"/>
    <w:rsid w:val="00A20185"/>
    <w:rsid w:val="00A20BB0"/>
    <w:rsid w:val="00A211B4"/>
    <w:rsid w:val="00A21ED9"/>
    <w:rsid w:val="00A223CF"/>
    <w:rsid w:val="00A22DF4"/>
    <w:rsid w:val="00A22FB1"/>
    <w:rsid w:val="00A30236"/>
    <w:rsid w:val="00A32FBC"/>
    <w:rsid w:val="00A33DDF"/>
    <w:rsid w:val="00A33E08"/>
    <w:rsid w:val="00A344F6"/>
    <w:rsid w:val="00A34547"/>
    <w:rsid w:val="00A346C3"/>
    <w:rsid w:val="00A34A05"/>
    <w:rsid w:val="00A352B5"/>
    <w:rsid w:val="00A35802"/>
    <w:rsid w:val="00A365B8"/>
    <w:rsid w:val="00A376B7"/>
    <w:rsid w:val="00A41BF5"/>
    <w:rsid w:val="00A44778"/>
    <w:rsid w:val="00A463B2"/>
    <w:rsid w:val="00A469E7"/>
    <w:rsid w:val="00A47E3E"/>
    <w:rsid w:val="00A47E88"/>
    <w:rsid w:val="00A50913"/>
    <w:rsid w:val="00A50916"/>
    <w:rsid w:val="00A5245D"/>
    <w:rsid w:val="00A528F9"/>
    <w:rsid w:val="00A5322B"/>
    <w:rsid w:val="00A53B0F"/>
    <w:rsid w:val="00A53B87"/>
    <w:rsid w:val="00A574C4"/>
    <w:rsid w:val="00A57FB0"/>
    <w:rsid w:val="00A604A4"/>
    <w:rsid w:val="00A6140E"/>
    <w:rsid w:val="00A61B7D"/>
    <w:rsid w:val="00A620A9"/>
    <w:rsid w:val="00A63594"/>
    <w:rsid w:val="00A6411B"/>
    <w:rsid w:val="00A6605B"/>
    <w:rsid w:val="00A66ADC"/>
    <w:rsid w:val="00A67E89"/>
    <w:rsid w:val="00A7147D"/>
    <w:rsid w:val="00A7351C"/>
    <w:rsid w:val="00A749CB"/>
    <w:rsid w:val="00A80FC1"/>
    <w:rsid w:val="00A81B15"/>
    <w:rsid w:val="00A837FF"/>
    <w:rsid w:val="00A838C2"/>
    <w:rsid w:val="00A83A5F"/>
    <w:rsid w:val="00A84052"/>
    <w:rsid w:val="00A84731"/>
    <w:rsid w:val="00A84756"/>
    <w:rsid w:val="00A84B81"/>
    <w:rsid w:val="00A84C23"/>
    <w:rsid w:val="00A84DC8"/>
    <w:rsid w:val="00A84E8F"/>
    <w:rsid w:val="00A85DBC"/>
    <w:rsid w:val="00A86F31"/>
    <w:rsid w:val="00A87FEB"/>
    <w:rsid w:val="00A92782"/>
    <w:rsid w:val="00A931AB"/>
    <w:rsid w:val="00A938A3"/>
    <w:rsid w:val="00A93916"/>
    <w:rsid w:val="00A93DF3"/>
    <w:rsid w:val="00A93F9F"/>
    <w:rsid w:val="00A9420E"/>
    <w:rsid w:val="00A9633B"/>
    <w:rsid w:val="00A9751B"/>
    <w:rsid w:val="00A97648"/>
    <w:rsid w:val="00AA0FA3"/>
    <w:rsid w:val="00AA1CE4"/>
    <w:rsid w:val="00AA1CFD"/>
    <w:rsid w:val="00AA2239"/>
    <w:rsid w:val="00AA2927"/>
    <w:rsid w:val="00AA33D2"/>
    <w:rsid w:val="00AA44A2"/>
    <w:rsid w:val="00AA536D"/>
    <w:rsid w:val="00AB01A2"/>
    <w:rsid w:val="00AB0759"/>
    <w:rsid w:val="00AB0C57"/>
    <w:rsid w:val="00AB1195"/>
    <w:rsid w:val="00AB11EF"/>
    <w:rsid w:val="00AB132B"/>
    <w:rsid w:val="00AB1F3A"/>
    <w:rsid w:val="00AB2025"/>
    <w:rsid w:val="00AB2263"/>
    <w:rsid w:val="00AB4182"/>
    <w:rsid w:val="00AB4BDA"/>
    <w:rsid w:val="00AB4CC9"/>
    <w:rsid w:val="00AB537F"/>
    <w:rsid w:val="00AB554F"/>
    <w:rsid w:val="00AB6298"/>
    <w:rsid w:val="00AC218D"/>
    <w:rsid w:val="00AC27DB"/>
    <w:rsid w:val="00AC2E70"/>
    <w:rsid w:val="00AC3A28"/>
    <w:rsid w:val="00AC447F"/>
    <w:rsid w:val="00AC4806"/>
    <w:rsid w:val="00AC6D6B"/>
    <w:rsid w:val="00AC7E75"/>
    <w:rsid w:val="00AD1AB4"/>
    <w:rsid w:val="00AD38EC"/>
    <w:rsid w:val="00AD446C"/>
    <w:rsid w:val="00AD7736"/>
    <w:rsid w:val="00AE10CE"/>
    <w:rsid w:val="00AE237F"/>
    <w:rsid w:val="00AE316C"/>
    <w:rsid w:val="00AE31B9"/>
    <w:rsid w:val="00AE44A9"/>
    <w:rsid w:val="00AE4A4D"/>
    <w:rsid w:val="00AE4C0A"/>
    <w:rsid w:val="00AE6089"/>
    <w:rsid w:val="00AE70D4"/>
    <w:rsid w:val="00AE7868"/>
    <w:rsid w:val="00AE7AE2"/>
    <w:rsid w:val="00AF0407"/>
    <w:rsid w:val="00AF049B"/>
    <w:rsid w:val="00AF0D8F"/>
    <w:rsid w:val="00AF105B"/>
    <w:rsid w:val="00AF1298"/>
    <w:rsid w:val="00AF27F3"/>
    <w:rsid w:val="00AF36AD"/>
    <w:rsid w:val="00AF3D10"/>
    <w:rsid w:val="00AF4B7A"/>
    <w:rsid w:val="00AF4D8B"/>
    <w:rsid w:val="00B00398"/>
    <w:rsid w:val="00B006CC"/>
    <w:rsid w:val="00B03ECE"/>
    <w:rsid w:val="00B06637"/>
    <w:rsid w:val="00B067CA"/>
    <w:rsid w:val="00B113C4"/>
    <w:rsid w:val="00B12B26"/>
    <w:rsid w:val="00B130AB"/>
    <w:rsid w:val="00B15126"/>
    <w:rsid w:val="00B151E5"/>
    <w:rsid w:val="00B15D24"/>
    <w:rsid w:val="00B15EC7"/>
    <w:rsid w:val="00B163F8"/>
    <w:rsid w:val="00B169F1"/>
    <w:rsid w:val="00B17EC3"/>
    <w:rsid w:val="00B20355"/>
    <w:rsid w:val="00B21271"/>
    <w:rsid w:val="00B2300C"/>
    <w:rsid w:val="00B2472D"/>
    <w:rsid w:val="00B24CA0"/>
    <w:rsid w:val="00B2549F"/>
    <w:rsid w:val="00B2622B"/>
    <w:rsid w:val="00B26853"/>
    <w:rsid w:val="00B27EFE"/>
    <w:rsid w:val="00B332A9"/>
    <w:rsid w:val="00B33E10"/>
    <w:rsid w:val="00B36773"/>
    <w:rsid w:val="00B3724D"/>
    <w:rsid w:val="00B4108D"/>
    <w:rsid w:val="00B453D2"/>
    <w:rsid w:val="00B46032"/>
    <w:rsid w:val="00B4682A"/>
    <w:rsid w:val="00B513C6"/>
    <w:rsid w:val="00B5334C"/>
    <w:rsid w:val="00B5372E"/>
    <w:rsid w:val="00B56371"/>
    <w:rsid w:val="00B57265"/>
    <w:rsid w:val="00B6104E"/>
    <w:rsid w:val="00B633AE"/>
    <w:rsid w:val="00B665D2"/>
    <w:rsid w:val="00B6737C"/>
    <w:rsid w:val="00B70043"/>
    <w:rsid w:val="00B715ED"/>
    <w:rsid w:val="00B71887"/>
    <w:rsid w:val="00B71E96"/>
    <w:rsid w:val="00B7214D"/>
    <w:rsid w:val="00B7244E"/>
    <w:rsid w:val="00B733BF"/>
    <w:rsid w:val="00B74372"/>
    <w:rsid w:val="00B7477F"/>
    <w:rsid w:val="00B74780"/>
    <w:rsid w:val="00B75525"/>
    <w:rsid w:val="00B75F73"/>
    <w:rsid w:val="00B7603C"/>
    <w:rsid w:val="00B76AEA"/>
    <w:rsid w:val="00B76B64"/>
    <w:rsid w:val="00B77772"/>
    <w:rsid w:val="00B80283"/>
    <w:rsid w:val="00B8095F"/>
    <w:rsid w:val="00B80B0C"/>
    <w:rsid w:val="00B80B11"/>
    <w:rsid w:val="00B80D04"/>
    <w:rsid w:val="00B831AE"/>
    <w:rsid w:val="00B833E7"/>
    <w:rsid w:val="00B8446C"/>
    <w:rsid w:val="00B849D1"/>
    <w:rsid w:val="00B86737"/>
    <w:rsid w:val="00B87725"/>
    <w:rsid w:val="00B91B0B"/>
    <w:rsid w:val="00B9262E"/>
    <w:rsid w:val="00B92684"/>
    <w:rsid w:val="00B92B63"/>
    <w:rsid w:val="00B93EF0"/>
    <w:rsid w:val="00B94600"/>
    <w:rsid w:val="00BA03B1"/>
    <w:rsid w:val="00BA11FD"/>
    <w:rsid w:val="00BA153F"/>
    <w:rsid w:val="00BA16D9"/>
    <w:rsid w:val="00BA2310"/>
    <w:rsid w:val="00BA259A"/>
    <w:rsid w:val="00BA259C"/>
    <w:rsid w:val="00BA29D3"/>
    <w:rsid w:val="00BA307F"/>
    <w:rsid w:val="00BA3508"/>
    <w:rsid w:val="00BA5280"/>
    <w:rsid w:val="00BA6582"/>
    <w:rsid w:val="00BA74A0"/>
    <w:rsid w:val="00BA7B55"/>
    <w:rsid w:val="00BB14F1"/>
    <w:rsid w:val="00BB1B93"/>
    <w:rsid w:val="00BB261C"/>
    <w:rsid w:val="00BB461B"/>
    <w:rsid w:val="00BB541D"/>
    <w:rsid w:val="00BB572E"/>
    <w:rsid w:val="00BB6160"/>
    <w:rsid w:val="00BB6AF8"/>
    <w:rsid w:val="00BB6C4C"/>
    <w:rsid w:val="00BB7416"/>
    <w:rsid w:val="00BB74FD"/>
    <w:rsid w:val="00BB78F5"/>
    <w:rsid w:val="00BC075C"/>
    <w:rsid w:val="00BC07BE"/>
    <w:rsid w:val="00BC16A5"/>
    <w:rsid w:val="00BC3DCB"/>
    <w:rsid w:val="00BC423A"/>
    <w:rsid w:val="00BC4744"/>
    <w:rsid w:val="00BC4F45"/>
    <w:rsid w:val="00BC51EF"/>
    <w:rsid w:val="00BC5260"/>
    <w:rsid w:val="00BC5684"/>
    <w:rsid w:val="00BC5982"/>
    <w:rsid w:val="00BC60BF"/>
    <w:rsid w:val="00BC6FA0"/>
    <w:rsid w:val="00BC7DD9"/>
    <w:rsid w:val="00BD0EF4"/>
    <w:rsid w:val="00BD28BF"/>
    <w:rsid w:val="00BD2D12"/>
    <w:rsid w:val="00BD5C1D"/>
    <w:rsid w:val="00BD6404"/>
    <w:rsid w:val="00BD6EB8"/>
    <w:rsid w:val="00BD79EB"/>
    <w:rsid w:val="00BE159C"/>
    <w:rsid w:val="00BE21E6"/>
    <w:rsid w:val="00BE2F4A"/>
    <w:rsid w:val="00BE33AE"/>
    <w:rsid w:val="00BE522D"/>
    <w:rsid w:val="00BE5C97"/>
    <w:rsid w:val="00BE70CF"/>
    <w:rsid w:val="00BE7784"/>
    <w:rsid w:val="00BF046F"/>
    <w:rsid w:val="00BF1983"/>
    <w:rsid w:val="00BF1E57"/>
    <w:rsid w:val="00BF1EB3"/>
    <w:rsid w:val="00BF2450"/>
    <w:rsid w:val="00BF5E9C"/>
    <w:rsid w:val="00BF6C13"/>
    <w:rsid w:val="00BF7222"/>
    <w:rsid w:val="00C00118"/>
    <w:rsid w:val="00C01046"/>
    <w:rsid w:val="00C01D50"/>
    <w:rsid w:val="00C02564"/>
    <w:rsid w:val="00C02AA5"/>
    <w:rsid w:val="00C032CF"/>
    <w:rsid w:val="00C03725"/>
    <w:rsid w:val="00C056DC"/>
    <w:rsid w:val="00C06E3B"/>
    <w:rsid w:val="00C06E84"/>
    <w:rsid w:val="00C10044"/>
    <w:rsid w:val="00C109B3"/>
    <w:rsid w:val="00C12698"/>
    <w:rsid w:val="00C12B2B"/>
    <w:rsid w:val="00C1329B"/>
    <w:rsid w:val="00C1394E"/>
    <w:rsid w:val="00C151E9"/>
    <w:rsid w:val="00C1572F"/>
    <w:rsid w:val="00C17824"/>
    <w:rsid w:val="00C201A1"/>
    <w:rsid w:val="00C20B74"/>
    <w:rsid w:val="00C212E4"/>
    <w:rsid w:val="00C21396"/>
    <w:rsid w:val="00C21A76"/>
    <w:rsid w:val="00C2314F"/>
    <w:rsid w:val="00C23EC7"/>
    <w:rsid w:val="00C23ECA"/>
    <w:rsid w:val="00C24C05"/>
    <w:rsid w:val="00C24D20"/>
    <w:rsid w:val="00C24D2F"/>
    <w:rsid w:val="00C24E44"/>
    <w:rsid w:val="00C26222"/>
    <w:rsid w:val="00C31283"/>
    <w:rsid w:val="00C314AD"/>
    <w:rsid w:val="00C32A6B"/>
    <w:rsid w:val="00C33C48"/>
    <w:rsid w:val="00C340E5"/>
    <w:rsid w:val="00C35AA7"/>
    <w:rsid w:val="00C36CE9"/>
    <w:rsid w:val="00C37121"/>
    <w:rsid w:val="00C404C3"/>
    <w:rsid w:val="00C43BA1"/>
    <w:rsid w:val="00C43DAB"/>
    <w:rsid w:val="00C44907"/>
    <w:rsid w:val="00C44B04"/>
    <w:rsid w:val="00C45975"/>
    <w:rsid w:val="00C4665D"/>
    <w:rsid w:val="00C46908"/>
    <w:rsid w:val="00C46A1F"/>
    <w:rsid w:val="00C46EA3"/>
    <w:rsid w:val="00C47F08"/>
    <w:rsid w:val="00C47F80"/>
    <w:rsid w:val="00C50817"/>
    <w:rsid w:val="00C50D49"/>
    <w:rsid w:val="00C514A6"/>
    <w:rsid w:val="00C5449E"/>
    <w:rsid w:val="00C54A94"/>
    <w:rsid w:val="00C553D6"/>
    <w:rsid w:val="00C56EDB"/>
    <w:rsid w:val="00C5739F"/>
    <w:rsid w:val="00C57CF0"/>
    <w:rsid w:val="00C60340"/>
    <w:rsid w:val="00C63557"/>
    <w:rsid w:val="00C649BD"/>
    <w:rsid w:val="00C64F20"/>
    <w:rsid w:val="00C65698"/>
    <w:rsid w:val="00C65891"/>
    <w:rsid w:val="00C66AC9"/>
    <w:rsid w:val="00C678ED"/>
    <w:rsid w:val="00C724D3"/>
    <w:rsid w:val="00C72951"/>
    <w:rsid w:val="00C72AB1"/>
    <w:rsid w:val="00C72CC6"/>
    <w:rsid w:val="00C74EDF"/>
    <w:rsid w:val="00C75FC7"/>
    <w:rsid w:val="00C7672D"/>
    <w:rsid w:val="00C77D69"/>
    <w:rsid w:val="00C77DD9"/>
    <w:rsid w:val="00C80321"/>
    <w:rsid w:val="00C80918"/>
    <w:rsid w:val="00C810C1"/>
    <w:rsid w:val="00C81364"/>
    <w:rsid w:val="00C82328"/>
    <w:rsid w:val="00C83BE6"/>
    <w:rsid w:val="00C843FC"/>
    <w:rsid w:val="00C85117"/>
    <w:rsid w:val="00C85183"/>
    <w:rsid w:val="00C85354"/>
    <w:rsid w:val="00C85484"/>
    <w:rsid w:val="00C85796"/>
    <w:rsid w:val="00C85CF7"/>
    <w:rsid w:val="00C86ABA"/>
    <w:rsid w:val="00C903AA"/>
    <w:rsid w:val="00C90441"/>
    <w:rsid w:val="00C9077A"/>
    <w:rsid w:val="00C91DF8"/>
    <w:rsid w:val="00C92D46"/>
    <w:rsid w:val="00C92D95"/>
    <w:rsid w:val="00C93612"/>
    <w:rsid w:val="00C943F3"/>
    <w:rsid w:val="00C94464"/>
    <w:rsid w:val="00C9496C"/>
    <w:rsid w:val="00C94A8B"/>
    <w:rsid w:val="00C962CC"/>
    <w:rsid w:val="00C96F59"/>
    <w:rsid w:val="00C97EA0"/>
    <w:rsid w:val="00CA08C6"/>
    <w:rsid w:val="00CA0A77"/>
    <w:rsid w:val="00CA16C6"/>
    <w:rsid w:val="00CA26F9"/>
    <w:rsid w:val="00CA2729"/>
    <w:rsid w:val="00CA3057"/>
    <w:rsid w:val="00CA31B7"/>
    <w:rsid w:val="00CA388B"/>
    <w:rsid w:val="00CA42E2"/>
    <w:rsid w:val="00CA451D"/>
    <w:rsid w:val="00CA45F8"/>
    <w:rsid w:val="00CA668D"/>
    <w:rsid w:val="00CA69EF"/>
    <w:rsid w:val="00CB0305"/>
    <w:rsid w:val="00CB0C15"/>
    <w:rsid w:val="00CB1EE9"/>
    <w:rsid w:val="00CB2260"/>
    <w:rsid w:val="00CB2381"/>
    <w:rsid w:val="00CB2BD7"/>
    <w:rsid w:val="00CB33C7"/>
    <w:rsid w:val="00CB37B4"/>
    <w:rsid w:val="00CB54FE"/>
    <w:rsid w:val="00CB6DA7"/>
    <w:rsid w:val="00CB7E4C"/>
    <w:rsid w:val="00CC17DC"/>
    <w:rsid w:val="00CC1F0E"/>
    <w:rsid w:val="00CC2116"/>
    <w:rsid w:val="00CC25B4"/>
    <w:rsid w:val="00CC2A1B"/>
    <w:rsid w:val="00CC2C28"/>
    <w:rsid w:val="00CC5F88"/>
    <w:rsid w:val="00CC6566"/>
    <w:rsid w:val="00CC69C8"/>
    <w:rsid w:val="00CC77A2"/>
    <w:rsid w:val="00CD0286"/>
    <w:rsid w:val="00CD0699"/>
    <w:rsid w:val="00CD0FC9"/>
    <w:rsid w:val="00CD307E"/>
    <w:rsid w:val="00CD3399"/>
    <w:rsid w:val="00CD3D60"/>
    <w:rsid w:val="00CD46BD"/>
    <w:rsid w:val="00CD629F"/>
    <w:rsid w:val="00CD6A1B"/>
    <w:rsid w:val="00CD7300"/>
    <w:rsid w:val="00CE076F"/>
    <w:rsid w:val="00CE0A7F"/>
    <w:rsid w:val="00CE1718"/>
    <w:rsid w:val="00CE2563"/>
    <w:rsid w:val="00CE3893"/>
    <w:rsid w:val="00CE5488"/>
    <w:rsid w:val="00CE77F6"/>
    <w:rsid w:val="00CF0A6B"/>
    <w:rsid w:val="00CF4156"/>
    <w:rsid w:val="00CF422E"/>
    <w:rsid w:val="00CF4929"/>
    <w:rsid w:val="00CF4E1A"/>
    <w:rsid w:val="00CF5545"/>
    <w:rsid w:val="00CF621C"/>
    <w:rsid w:val="00CF62EA"/>
    <w:rsid w:val="00CF63D4"/>
    <w:rsid w:val="00CF76B7"/>
    <w:rsid w:val="00CF792A"/>
    <w:rsid w:val="00CF7A7D"/>
    <w:rsid w:val="00D0036C"/>
    <w:rsid w:val="00D03D00"/>
    <w:rsid w:val="00D042B1"/>
    <w:rsid w:val="00D04D5B"/>
    <w:rsid w:val="00D057CD"/>
    <w:rsid w:val="00D05C30"/>
    <w:rsid w:val="00D0614B"/>
    <w:rsid w:val="00D10052"/>
    <w:rsid w:val="00D109AB"/>
    <w:rsid w:val="00D11359"/>
    <w:rsid w:val="00D13B94"/>
    <w:rsid w:val="00D14867"/>
    <w:rsid w:val="00D16EB5"/>
    <w:rsid w:val="00D174A5"/>
    <w:rsid w:val="00D20F2B"/>
    <w:rsid w:val="00D24911"/>
    <w:rsid w:val="00D3143F"/>
    <w:rsid w:val="00D3188C"/>
    <w:rsid w:val="00D3189E"/>
    <w:rsid w:val="00D3193E"/>
    <w:rsid w:val="00D31EB5"/>
    <w:rsid w:val="00D325BD"/>
    <w:rsid w:val="00D333F8"/>
    <w:rsid w:val="00D3450C"/>
    <w:rsid w:val="00D358BA"/>
    <w:rsid w:val="00D35F9B"/>
    <w:rsid w:val="00D3641A"/>
    <w:rsid w:val="00D36B69"/>
    <w:rsid w:val="00D374D6"/>
    <w:rsid w:val="00D37729"/>
    <w:rsid w:val="00D402CB"/>
    <w:rsid w:val="00D40682"/>
    <w:rsid w:val="00D408DD"/>
    <w:rsid w:val="00D43003"/>
    <w:rsid w:val="00D43041"/>
    <w:rsid w:val="00D436D5"/>
    <w:rsid w:val="00D43899"/>
    <w:rsid w:val="00D45D72"/>
    <w:rsid w:val="00D46ED0"/>
    <w:rsid w:val="00D4725E"/>
    <w:rsid w:val="00D47A1E"/>
    <w:rsid w:val="00D50310"/>
    <w:rsid w:val="00D50B4F"/>
    <w:rsid w:val="00D520E4"/>
    <w:rsid w:val="00D525DC"/>
    <w:rsid w:val="00D531CA"/>
    <w:rsid w:val="00D532F3"/>
    <w:rsid w:val="00D53A38"/>
    <w:rsid w:val="00D53CAD"/>
    <w:rsid w:val="00D547C1"/>
    <w:rsid w:val="00D54F98"/>
    <w:rsid w:val="00D558B2"/>
    <w:rsid w:val="00D56017"/>
    <w:rsid w:val="00D56CB2"/>
    <w:rsid w:val="00D575DD"/>
    <w:rsid w:val="00D57DFA"/>
    <w:rsid w:val="00D600A0"/>
    <w:rsid w:val="00D6068C"/>
    <w:rsid w:val="00D612CF"/>
    <w:rsid w:val="00D62005"/>
    <w:rsid w:val="00D6280D"/>
    <w:rsid w:val="00D65DEF"/>
    <w:rsid w:val="00D67CFB"/>
    <w:rsid w:val="00D67DB2"/>
    <w:rsid w:val="00D67FCF"/>
    <w:rsid w:val="00D709CE"/>
    <w:rsid w:val="00D70B5B"/>
    <w:rsid w:val="00D71B5C"/>
    <w:rsid w:val="00D71F73"/>
    <w:rsid w:val="00D7316C"/>
    <w:rsid w:val="00D800A5"/>
    <w:rsid w:val="00D80786"/>
    <w:rsid w:val="00D80B7B"/>
    <w:rsid w:val="00D81CAB"/>
    <w:rsid w:val="00D8556C"/>
    <w:rsid w:val="00D8576F"/>
    <w:rsid w:val="00D86246"/>
    <w:rsid w:val="00D864BA"/>
    <w:rsid w:val="00D8677F"/>
    <w:rsid w:val="00D87385"/>
    <w:rsid w:val="00D9036D"/>
    <w:rsid w:val="00D91E02"/>
    <w:rsid w:val="00D9279A"/>
    <w:rsid w:val="00D94858"/>
    <w:rsid w:val="00D96B85"/>
    <w:rsid w:val="00D96E36"/>
    <w:rsid w:val="00D9768A"/>
    <w:rsid w:val="00D97F0C"/>
    <w:rsid w:val="00DA00E2"/>
    <w:rsid w:val="00DA3A86"/>
    <w:rsid w:val="00DA66A1"/>
    <w:rsid w:val="00DB03FE"/>
    <w:rsid w:val="00DB120B"/>
    <w:rsid w:val="00DB1892"/>
    <w:rsid w:val="00DB1DA4"/>
    <w:rsid w:val="00DB1F48"/>
    <w:rsid w:val="00DB3101"/>
    <w:rsid w:val="00DB33F9"/>
    <w:rsid w:val="00DB4FBD"/>
    <w:rsid w:val="00DB5A6E"/>
    <w:rsid w:val="00DB7B04"/>
    <w:rsid w:val="00DC0EF0"/>
    <w:rsid w:val="00DC176A"/>
    <w:rsid w:val="00DC2500"/>
    <w:rsid w:val="00DC2D43"/>
    <w:rsid w:val="00DC3483"/>
    <w:rsid w:val="00DC4F72"/>
    <w:rsid w:val="00DC708A"/>
    <w:rsid w:val="00DC747F"/>
    <w:rsid w:val="00DC77DC"/>
    <w:rsid w:val="00DC7F3E"/>
    <w:rsid w:val="00DD0453"/>
    <w:rsid w:val="00DD0A50"/>
    <w:rsid w:val="00DD0C2C"/>
    <w:rsid w:val="00DD14DF"/>
    <w:rsid w:val="00DD19DE"/>
    <w:rsid w:val="00DD28BC"/>
    <w:rsid w:val="00DD301E"/>
    <w:rsid w:val="00DD466A"/>
    <w:rsid w:val="00DD5BCC"/>
    <w:rsid w:val="00DD6E13"/>
    <w:rsid w:val="00DD73CD"/>
    <w:rsid w:val="00DE085A"/>
    <w:rsid w:val="00DE2AAF"/>
    <w:rsid w:val="00DE31F0"/>
    <w:rsid w:val="00DE3BD2"/>
    <w:rsid w:val="00DE3D1C"/>
    <w:rsid w:val="00DE43AE"/>
    <w:rsid w:val="00DE48C5"/>
    <w:rsid w:val="00DE4DBB"/>
    <w:rsid w:val="00DE5745"/>
    <w:rsid w:val="00DE65E6"/>
    <w:rsid w:val="00DE75AD"/>
    <w:rsid w:val="00DF1771"/>
    <w:rsid w:val="00DF25C9"/>
    <w:rsid w:val="00DF26CC"/>
    <w:rsid w:val="00DF4689"/>
    <w:rsid w:val="00DF4A27"/>
    <w:rsid w:val="00DF5FDE"/>
    <w:rsid w:val="00DF7615"/>
    <w:rsid w:val="00E00A63"/>
    <w:rsid w:val="00E0130C"/>
    <w:rsid w:val="00E01C41"/>
    <w:rsid w:val="00E0227D"/>
    <w:rsid w:val="00E02AAA"/>
    <w:rsid w:val="00E04163"/>
    <w:rsid w:val="00E0495E"/>
    <w:rsid w:val="00E04AAD"/>
    <w:rsid w:val="00E04B84"/>
    <w:rsid w:val="00E06466"/>
    <w:rsid w:val="00E06835"/>
    <w:rsid w:val="00E06FDA"/>
    <w:rsid w:val="00E11EE1"/>
    <w:rsid w:val="00E12000"/>
    <w:rsid w:val="00E12290"/>
    <w:rsid w:val="00E125A3"/>
    <w:rsid w:val="00E13040"/>
    <w:rsid w:val="00E14AA9"/>
    <w:rsid w:val="00E150B5"/>
    <w:rsid w:val="00E153CD"/>
    <w:rsid w:val="00E160A5"/>
    <w:rsid w:val="00E1713D"/>
    <w:rsid w:val="00E17369"/>
    <w:rsid w:val="00E173C4"/>
    <w:rsid w:val="00E209B4"/>
    <w:rsid w:val="00E20A43"/>
    <w:rsid w:val="00E22617"/>
    <w:rsid w:val="00E23898"/>
    <w:rsid w:val="00E2557B"/>
    <w:rsid w:val="00E25B25"/>
    <w:rsid w:val="00E26A2E"/>
    <w:rsid w:val="00E3149E"/>
    <w:rsid w:val="00E31817"/>
    <w:rsid w:val="00E319F1"/>
    <w:rsid w:val="00E33614"/>
    <w:rsid w:val="00E33CD2"/>
    <w:rsid w:val="00E3512A"/>
    <w:rsid w:val="00E36EC2"/>
    <w:rsid w:val="00E37088"/>
    <w:rsid w:val="00E379B3"/>
    <w:rsid w:val="00E40E90"/>
    <w:rsid w:val="00E41694"/>
    <w:rsid w:val="00E442A2"/>
    <w:rsid w:val="00E44A3E"/>
    <w:rsid w:val="00E457B7"/>
    <w:rsid w:val="00E45C7E"/>
    <w:rsid w:val="00E465A8"/>
    <w:rsid w:val="00E46C56"/>
    <w:rsid w:val="00E5123D"/>
    <w:rsid w:val="00E531EB"/>
    <w:rsid w:val="00E54874"/>
    <w:rsid w:val="00E54B6F"/>
    <w:rsid w:val="00E55725"/>
    <w:rsid w:val="00E55ACA"/>
    <w:rsid w:val="00E57B74"/>
    <w:rsid w:val="00E657E9"/>
    <w:rsid w:val="00E65BC6"/>
    <w:rsid w:val="00E6613B"/>
    <w:rsid w:val="00E661FF"/>
    <w:rsid w:val="00E66F21"/>
    <w:rsid w:val="00E67E25"/>
    <w:rsid w:val="00E708FA"/>
    <w:rsid w:val="00E726EB"/>
    <w:rsid w:val="00E72BBC"/>
    <w:rsid w:val="00E72CF1"/>
    <w:rsid w:val="00E73E3C"/>
    <w:rsid w:val="00E75FC5"/>
    <w:rsid w:val="00E770ED"/>
    <w:rsid w:val="00E80B52"/>
    <w:rsid w:val="00E824C3"/>
    <w:rsid w:val="00E82DDF"/>
    <w:rsid w:val="00E840B3"/>
    <w:rsid w:val="00E84B75"/>
    <w:rsid w:val="00E84D10"/>
    <w:rsid w:val="00E855FC"/>
    <w:rsid w:val="00E8629F"/>
    <w:rsid w:val="00E86C50"/>
    <w:rsid w:val="00E87E3B"/>
    <w:rsid w:val="00E9057E"/>
    <w:rsid w:val="00E91008"/>
    <w:rsid w:val="00E91413"/>
    <w:rsid w:val="00E91F9E"/>
    <w:rsid w:val="00E935CC"/>
    <w:rsid w:val="00E9374E"/>
    <w:rsid w:val="00E94F54"/>
    <w:rsid w:val="00E95D1D"/>
    <w:rsid w:val="00E97AD5"/>
    <w:rsid w:val="00E97F3B"/>
    <w:rsid w:val="00EA1111"/>
    <w:rsid w:val="00EA14DD"/>
    <w:rsid w:val="00EA213B"/>
    <w:rsid w:val="00EA3B4F"/>
    <w:rsid w:val="00EA3C24"/>
    <w:rsid w:val="00EA5E00"/>
    <w:rsid w:val="00EA5F62"/>
    <w:rsid w:val="00EA6D5B"/>
    <w:rsid w:val="00EA6FEC"/>
    <w:rsid w:val="00EA73DF"/>
    <w:rsid w:val="00EB1F12"/>
    <w:rsid w:val="00EB3C48"/>
    <w:rsid w:val="00EB5469"/>
    <w:rsid w:val="00EB574E"/>
    <w:rsid w:val="00EB5C0C"/>
    <w:rsid w:val="00EB61AE"/>
    <w:rsid w:val="00EB662B"/>
    <w:rsid w:val="00EC23CB"/>
    <w:rsid w:val="00EC322D"/>
    <w:rsid w:val="00EC3A95"/>
    <w:rsid w:val="00ED0830"/>
    <w:rsid w:val="00ED2AE4"/>
    <w:rsid w:val="00ED3484"/>
    <w:rsid w:val="00ED383A"/>
    <w:rsid w:val="00ED389B"/>
    <w:rsid w:val="00ED38B2"/>
    <w:rsid w:val="00ED4116"/>
    <w:rsid w:val="00ED6987"/>
    <w:rsid w:val="00ED6FE2"/>
    <w:rsid w:val="00ED72CC"/>
    <w:rsid w:val="00ED7CE3"/>
    <w:rsid w:val="00ED7FBB"/>
    <w:rsid w:val="00EE1080"/>
    <w:rsid w:val="00EE134B"/>
    <w:rsid w:val="00EE18CF"/>
    <w:rsid w:val="00EE3615"/>
    <w:rsid w:val="00EE403E"/>
    <w:rsid w:val="00EE6B2B"/>
    <w:rsid w:val="00EF14E9"/>
    <w:rsid w:val="00EF1EC5"/>
    <w:rsid w:val="00EF334C"/>
    <w:rsid w:val="00EF3DCD"/>
    <w:rsid w:val="00EF4C88"/>
    <w:rsid w:val="00EF55EB"/>
    <w:rsid w:val="00EF6CEE"/>
    <w:rsid w:val="00EF71F6"/>
    <w:rsid w:val="00EF7800"/>
    <w:rsid w:val="00EF7CA3"/>
    <w:rsid w:val="00F00DCC"/>
    <w:rsid w:val="00F0156F"/>
    <w:rsid w:val="00F0173B"/>
    <w:rsid w:val="00F02A4D"/>
    <w:rsid w:val="00F04F28"/>
    <w:rsid w:val="00F05AC8"/>
    <w:rsid w:val="00F07167"/>
    <w:rsid w:val="00F072D8"/>
    <w:rsid w:val="00F07CE0"/>
    <w:rsid w:val="00F10107"/>
    <w:rsid w:val="00F115F5"/>
    <w:rsid w:val="00F11D3F"/>
    <w:rsid w:val="00F12B1E"/>
    <w:rsid w:val="00F13D05"/>
    <w:rsid w:val="00F144B7"/>
    <w:rsid w:val="00F14504"/>
    <w:rsid w:val="00F145B2"/>
    <w:rsid w:val="00F1508C"/>
    <w:rsid w:val="00F157AA"/>
    <w:rsid w:val="00F159F4"/>
    <w:rsid w:val="00F15B93"/>
    <w:rsid w:val="00F1679D"/>
    <w:rsid w:val="00F1682C"/>
    <w:rsid w:val="00F17BB9"/>
    <w:rsid w:val="00F20B91"/>
    <w:rsid w:val="00F21139"/>
    <w:rsid w:val="00F211C2"/>
    <w:rsid w:val="00F22BA8"/>
    <w:rsid w:val="00F24A3F"/>
    <w:rsid w:val="00F24B8B"/>
    <w:rsid w:val="00F27B93"/>
    <w:rsid w:val="00F307D8"/>
    <w:rsid w:val="00F30D2E"/>
    <w:rsid w:val="00F32795"/>
    <w:rsid w:val="00F32E6B"/>
    <w:rsid w:val="00F32FB0"/>
    <w:rsid w:val="00F3427E"/>
    <w:rsid w:val="00F35516"/>
    <w:rsid w:val="00F35790"/>
    <w:rsid w:val="00F37AEE"/>
    <w:rsid w:val="00F37D4A"/>
    <w:rsid w:val="00F410B3"/>
    <w:rsid w:val="00F410E0"/>
    <w:rsid w:val="00F4136D"/>
    <w:rsid w:val="00F41399"/>
    <w:rsid w:val="00F41583"/>
    <w:rsid w:val="00F415FA"/>
    <w:rsid w:val="00F41812"/>
    <w:rsid w:val="00F41E05"/>
    <w:rsid w:val="00F4212E"/>
    <w:rsid w:val="00F42758"/>
    <w:rsid w:val="00F42A16"/>
    <w:rsid w:val="00F42C20"/>
    <w:rsid w:val="00F43E34"/>
    <w:rsid w:val="00F4423A"/>
    <w:rsid w:val="00F44333"/>
    <w:rsid w:val="00F44516"/>
    <w:rsid w:val="00F46D86"/>
    <w:rsid w:val="00F46DB6"/>
    <w:rsid w:val="00F50211"/>
    <w:rsid w:val="00F513AA"/>
    <w:rsid w:val="00F52117"/>
    <w:rsid w:val="00F522F4"/>
    <w:rsid w:val="00F52695"/>
    <w:rsid w:val="00F52766"/>
    <w:rsid w:val="00F53053"/>
    <w:rsid w:val="00F53DC4"/>
    <w:rsid w:val="00F53FE2"/>
    <w:rsid w:val="00F54A51"/>
    <w:rsid w:val="00F575FF"/>
    <w:rsid w:val="00F5765F"/>
    <w:rsid w:val="00F57C97"/>
    <w:rsid w:val="00F618EF"/>
    <w:rsid w:val="00F6207C"/>
    <w:rsid w:val="00F62821"/>
    <w:rsid w:val="00F62A40"/>
    <w:rsid w:val="00F62F81"/>
    <w:rsid w:val="00F63EFD"/>
    <w:rsid w:val="00F65582"/>
    <w:rsid w:val="00F66E75"/>
    <w:rsid w:val="00F705A5"/>
    <w:rsid w:val="00F7076D"/>
    <w:rsid w:val="00F71ECF"/>
    <w:rsid w:val="00F71F54"/>
    <w:rsid w:val="00F7229C"/>
    <w:rsid w:val="00F7355C"/>
    <w:rsid w:val="00F74209"/>
    <w:rsid w:val="00F7428B"/>
    <w:rsid w:val="00F75392"/>
    <w:rsid w:val="00F763A1"/>
    <w:rsid w:val="00F774D2"/>
    <w:rsid w:val="00F77867"/>
    <w:rsid w:val="00F77EB0"/>
    <w:rsid w:val="00F77FAF"/>
    <w:rsid w:val="00F803DC"/>
    <w:rsid w:val="00F81E2E"/>
    <w:rsid w:val="00F826BF"/>
    <w:rsid w:val="00F83E17"/>
    <w:rsid w:val="00F85970"/>
    <w:rsid w:val="00F86FF9"/>
    <w:rsid w:val="00F87386"/>
    <w:rsid w:val="00F87815"/>
    <w:rsid w:val="00F87CDD"/>
    <w:rsid w:val="00F90A4B"/>
    <w:rsid w:val="00F932AD"/>
    <w:rsid w:val="00F933F0"/>
    <w:rsid w:val="00F937A3"/>
    <w:rsid w:val="00F94715"/>
    <w:rsid w:val="00F9610D"/>
    <w:rsid w:val="00F96A3D"/>
    <w:rsid w:val="00FA0E61"/>
    <w:rsid w:val="00FA0EFE"/>
    <w:rsid w:val="00FA1F20"/>
    <w:rsid w:val="00FA4718"/>
    <w:rsid w:val="00FA5848"/>
    <w:rsid w:val="00FA6462"/>
    <w:rsid w:val="00FA6899"/>
    <w:rsid w:val="00FA7B54"/>
    <w:rsid w:val="00FA7C68"/>
    <w:rsid w:val="00FA7F3D"/>
    <w:rsid w:val="00FB000D"/>
    <w:rsid w:val="00FB0363"/>
    <w:rsid w:val="00FB0E23"/>
    <w:rsid w:val="00FB298F"/>
    <w:rsid w:val="00FB32CC"/>
    <w:rsid w:val="00FB38D8"/>
    <w:rsid w:val="00FC051F"/>
    <w:rsid w:val="00FC06FF"/>
    <w:rsid w:val="00FC2187"/>
    <w:rsid w:val="00FC2913"/>
    <w:rsid w:val="00FC2D81"/>
    <w:rsid w:val="00FC3B5A"/>
    <w:rsid w:val="00FC3BA3"/>
    <w:rsid w:val="00FC42A6"/>
    <w:rsid w:val="00FC45F4"/>
    <w:rsid w:val="00FC5B42"/>
    <w:rsid w:val="00FC6645"/>
    <w:rsid w:val="00FC6906"/>
    <w:rsid w:val="00FC69B4"/>
    <w:rsid w:val="00FC72C1"/>
    <w:rsid w:val="00FD03A4"/>
    <w:rsid w:val="00FD0694"/>
    <w:rsid w:val="00FD1D79"/>
    <w:rsid w:val="00FD25BE"/>
    <w:rsid w:val="00FD2E70"/>
    <w:rsid w:val="00FD501F"/>
    <w:rsid w:val="00FD52B9"/>
    <w:rsid w:val="00FD53D4"/>
    <w:rsid w:val="00FD58C3"/>
    <w:rsid w:val="00FD6169"/>
    <w:rsid w:val="00FD70C1"/>
    <w:rsid w:val="00FD7A04"/>
    <w:rsid w:val="00FD7AA7"/>
    <w:rsid w:val="00FE59C8"/>
    <w:rsid w:val="00FE6AE8"/>
    <w:rsid w:val="00FE70A5"/>
    <w:rsid w:val="00FF18AD"/>
    <w:rsid w:val="00FF1FCB"/>
    <w:rsid w:val="00FF23C0"/>
    <w:rsid w:val="00FF24E0"/>
    <w:rsid w:val="00FF2A4B"/>
    <w:rsid w:val="00FF52D4"/>
    <w:rsid w:val="00FF61DC"/>
    <w:rsid w:val="00FF6520"/>
    <w:rsid w:val="00FF6AA4"/>
    <w:rsid w:val="00FF6B09"/>
    <w:rsid w:val="00FF70D0"/>
    <w:rsid w:val="05BE2877"/>
    <w:rsid w:val="07EB050B"/>
    <w:rsid w:val="1027040D"/>
    <w:rsid w:val="14E05B4D"/>
    <w:rsid w:val="301F58C3"/>
    <w:rsid w:val="3DFE37C3"/>
    <w:rsid w:val="40042C13"/>
    <w:rsid w:val="460D0F7A"/>
    <w:rsid w:val="461B1568"/>
    <w:rsid w:val="48054938"/>
    <w:rsid w:val="51244CE6"/>
    <w:rsid w:val="51310212"/>
    <w:rsid w:val="56054F25"/>
    <w:rsid w:val="59A1101C"/>
    <w:rsid w:val="5BBA168B"/>
    <w:rsid w:val="63655255"/>
    <w:rsid w:val="7B6D72E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D15D44"/>
  <w15:docId w15:val="{39D4E29A-48C2-4E01-B4E2-F21480C1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numId w:val="0"/>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SGS Table Basic 1"/>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val="sv-SE"/>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qFormat/>
    <w:rPr>
      <w:lang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qFormat/>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val="sv-SE" w:eastAsia="zh-CN"/>
    </w:rPr>
  </w:style>
  <w:style w:type="character" w:customStyle="1" w:styleId="Heading7Char">
    <w:name w:val="Heading 7 Char"/>
    <w:basedOn w:val="DefaultParagraphFont"/>
    <w:link w:val="Heading7"/>
    <w:qFormat/>
    <w:rPr>
      <w:rFonts w:ascii="Arial" w:hAnsi="Arial"/>
      <w:szCs w:val="18"/>
      <w:lang w:val="sv-SE" w:eastAsia="zh-CN"/>
    </w:rPr>
  </w:style>
  <w:style w:type="character" w:customStyle="1" w:styleId="Heading9Char">
    <w:name w:val="Heading 9 Char"/>
    <w:basedOn w:val="DefaultParagraphFont"/>
    <w:link w:val="Heading9"/>
    <w:qFormat/>
    <w:rPr>
      <w:rFonts w:ascii="Arial" w:hAnsi="Arial"/>
      <w:sz w:val="36"/>
      <w:lang w:val="sv-SE"/>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11,목록단락,목록 단락,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RAN4H2">
    <w:name w:val="RAN4 H2"/>
    <w:basedOn w:val="Heading2"/>
    <w:next w:val="Normal"/>
    <w:qFormat/>
    <w:pPr>
      <w:tabs>
        <w:tab w:val="left" w:pos="360"/>
      </w:tabs>
      <w:ind w:left="431" w:hanging="431"/>
    </w:pPr>
    <w:rPr>
      <w:rFonts w:eastAsia="Times New Roman"/>
      <w:sz w:val="32"/>
      <w:szCs w:val="20"/>
      <w:lang w:val="en-US" w:eastAsia="en-US"/>
    </w:rPr>
  </w:style>
  <w:style w:type="paragraph" w:customStyle="1" w:styleId="RAN4H1">
    <w:name w:val="RAN4 H1"/>
    <w:basedOn w:val="Normal"/>
    <w:next w:val="Normal"/>
    <w:qFormat/>
    <w:pPr>
      <w:keepNext/>
      <w:keepLines/>
      <w:numPr>
        <w:numId w:val="2"/>
      </w:numPr>
      <w:pBdr>
        <w:top w:val="single" w:sz="12" w:space="3" w:color="auto"/>
      </w:pBdr>
      <w:overflowPunct w:val="0"/>
      <w:autoSpaceDE w:val="0"/>
      <w:autoSpaceDN w:val="0"/>
      <w:adjustRightInd w:val="0"/>
      <w:spacing w:before="240"/>
      <w:outlineLvl w:val="0"/>
    </w:pPr>
    <w:rPr>
      <w:rFonts w:ascii="Arial" w:hAnsi="Arial"/>
      <w:sz w:val="36"/>
    </w:rPr>
  </w:style>
  <w:style w:type="character" w:customStyle="1" w:styleId="RAN4proposalChar">
    <w:name w:val="RAN4 proposal Char"/>
    <w:basedOn w:val="DefaultParagraphFont"/>
    <w:link w:val="RAN4proposal"/>
    <w:qFormat/>
    <w:locked/>
    <w:rPr>
      <w:b/>
      <w:iCs/>
      <w:szCs w:val="18"/>
      <w:lang w:val="sv-SE" w:eastAsia="sv-SE"/>
    </w:rPr>
  </w:style>
  <w:style w:type="paragraph" w:customStyle="1" w:styleId="RAN4proposal">
    <w:name w:val="RAN4 proposal"/>
    <w:basedOn w:val="Caption"/>
    <w:next w:val="Normal"/>
    <w:link w:val="RAN4proposalChar"/>
    <w:qFormat/>
    <w:pPr>
      <w:numPr>
        <w:numId w:val="3"/>
      </w:numPr>
      <w:spacing w:before="0" w:after="200"/>
      <w:ind w:left="0" w:firstLine="0"/>
    </w:pPr>
    <w:rPr>
      <w:iCs/>
      <w:szCs w:val="18"/>
      <w:lang w:val="sv-SE" w:eastAsia="sv-SE"/>
    </w:rPr>
  </w:style>
  <w:style w:type="character" w:customStyle="1" w:styleId="RAN4H3Char">
    <w:name w:val="RAN4 H3 Char"/>
    <w:basedOn w:val="DefaultParagraphFont"/>
    <w:link w:val="RAN4H3"/>
    <w:qFormat/>
    <w:locked/>
    <w:rPr>
      <w:rFonts w:ascii="Arial" w:hAnsi="Arial" w:cs="Arial"/>
      <w:sz w:val="24"/>
      <w:lang w:val="sv-SE" w:eastAsia="sv-SE"/>
    </w:rPr>
  </w:style>
  <w:style w:type="paragraph" w:customStyle="1" w:styleId="RAN4H3">
    <w:name w:val="RAN4 H3"/>
    <w:basedOn w:val="Normal"/>
    <w:link w:val="RAN4H3Char"/>
    <w:qFormat/>
    <w:pPr>
      <w:numPr>
        <w:ilvl w:val="2"/>
        <w:numId w:val="2"/>
      </w:numPr>
      <w:spacing w:after="160" w:line="256" w:lineRule="auto"/>
      <w:ind w:left="505" w:hanging="505"/>
    </w:pPr>
    <w:rPr>
      <w:rFonts w:ascii="Arial" w:hAnsi="Arial" w:cs="Arial"/>
      <w:sz w:val="24"/>
      <w:lang w:val="sv-SE" w:eastAsia="sv-SE"/>
    </w:rPr>
  </w:style>
  <w:style w:type="paragraph" w:customStyle="1" w:styleId="paragraph">
    <w:name w:val="paragraph"/>
    <w:basedOn w:val="Normal"/>
    <w:qFormat/>
    <w:pPr>
      <w:spacing w:before="100" w:beforeAutospacing="1" w:after="100" w:afterAutospacing="1"/>
    </w:pPr>
    <w:rPr>
      <w:rFonts w:ascii="PMingLiU" w:eastAsia="PMingLiU" w:hAnsi="PMingLiU" w:cs="PMingLiU"/>
      <w:sz w:val="24"/>
      <w:szCs w:val="24"/>
      <w:lang w:val="en-US" w:eastAsia="zh-TW"/>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unhideWhenUsed/>
    <w:qFormat/>
    <w:rPr>
      <w:lang w:eastAsia="en-US"/>
    </w:rPr>
  </w:style>
  <w:style w:type="paragraph" w:customStyle="1" w:styleId="Revision2">
    <w:name w:val="Revision2"/>
    <w:hidden/>
    <w:uiPriority w:val="99"/>
    <w:unhideWhenUsed/>
    <w:qFormat/>
    <w:rPr>
      <w:lang w:eastAsia="en-US"/>
    </w:rPr>
  </w:style>
  <w:style w:type="paragraph" w:styleId="Revision">
    <w:name w:val="Revision"/>
    <w:hidden/>
    <w:uiPriority w:val="99"/>
    <w:semiHidden/>
    <w:rsid w:val="001909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1520">
      <w:bodyDiv w:val="1"/>
      <w:marLeft w:val="0"/>
      <w:marRight w:val="0"/>
      <w:marTop w:val="0"/>
      <w:marBottom w:val="0"/>
      <w:divBdr>
        <w:top w:val="none" w:sz="0" w:space="0" w:color="auto"/>
        <w:left w:val="none" w:sz="0" w:space="0" w:color="auto"/>
        <w:bottom w:val="none" w:sz="0" w:space="0" w:color="auto"/>
        <w:right w:val="none" w:sz="0" w:space="0" w:color="auto"/>
      </w:divBdr>
    </w:div>
    <w:div w:id="160237919">
      <w:bodyDiv w:val="1"/>
      <w:marLeft w:val="0"/>
      <w:marRight w:val="0"/>
      <w:marTop w:val="0"/>
      <w:marBottom w:val="0"/>
      <w:divBdr>
        <w:top w:val="none" w:sz="0" w:space="0" w:color="auto"/>
        <w:left w:val="none" w:sz="0" w:space="0" w:color="auto"/>
        <w:bottom w:val="none" w:sz="0" w:space="0" w:color="auto"/>
        <w:right w:val="none" w:sz="0" w:space="0" w:color="auto"/>
      </w:divBdr>
    </w:div>
    <w:div w:id="215168777">
      <w:bodyDiv w:val="1"/>
      <w:marLeft w:val="0"/>
      <w:marRight w:val="0"/>
      <w:marTop w:val="0"/>
      <w:marBottom w:val="0"/>
      <w:divBdr>
        <w:top w:val="none" w:sz="0" w:space="0" w:color="auto"/>
        <w:left w:val="none" w:sz="0" w:space="0" w:color="auto"/>
        <w:bottom w:val="none" w:sz="0" w:space="0" w:color="auto"/>
        <w:right w:val="none" w:sz="0" w:space="0" w:color="auto"/>
      </w:divBdr>
    </w:div>
    <w:div w:id="227420041">
      <w:bodyDiv w:val="1"/>
      <w:marLeft w:val="0"/>
      <w:marRight w:val="0"/>
      <w:marTop w:val="0"/>
      <w:marBottom w:val="0"/>
      <w:divBdr>
        <w:top w:val="none" w:sz="0" w:space="0" w:color="auto"/>
        <w:left w:val="none" w:sz="0" w:space="0" w:color="auto"/>
        <w:bottom w:val="none" w:sz="0" w:space="0" w:color="auto"/>
        <w:right w:val="none" w:sz="0" w:space="0" w:color="auto"/>
      </w:divBdr>
    </w:div>
    <w:div w:id="235358853">
      <w:bodyDiv w:val="1"/>
      <w:marLeft w:val="0"/>
      <w:marRight w:val="0"/>
      <w:marTop w:val="0"/>
      <w:marBottom w:val="0"/>
      <w:divBdr>
        <w:top w:val="none" w:sz="0" w:space="0" w:color="auto"/>
        <w:left w:val="none" w:sz="0" w:space="0" w:color="auto"/>
        <w:bottom w:val="none" w:sz="0" w:space="0" w:color="auto"/>
        <w:right w:val="none" w:sz="0" w:space="0" w:color="auto"/>
      </w:divBdr>
    </w:div>
    <w:div w:id="378358625">
      <w:bodyDiv w:val="1"/>
      <w:marLeft w:val="0"/>
      <w:marRight w:val="0"/>
      <w:marTop w:val="0"/>
      <w:marBottom w:val="0"/>
      <w:divBdr>
        <w:top w:val="none" w:sz="0" w:space="0" w:color="auto"/>
        <w:left w:val="none" w:sz="0" w:space="0" w:color="auto"/>
        <w:bottom w:val="none" w:sz="0" w:space="0" w:color="auto"/>
        <w:right w:val="none" w:sz="0" w:space="0" w:color="auto"/>
      </w:divBdr>
    </w:div>
    <w:div w:id="560168026">
      <w:bodyDiv w:val="1"/>
      <w:marLeft w:val="0"/>
      <w:marRight w:val="0"/>
      <w:marTop w:val="0"/>
      <w:marBottom w:val="0"/>
      <w:divBdr>
        <w:top w:val="none" w:sz="0" w:space="0" w:color="auto"/>
        <w:left w:val="none" w:sz="0" w:space="0" w:color="auto"/>
        <w:bottom w:val="none" w:sz="0" w:space="0" w:color="auto"/>
        <w:right w:val="none" w:sz="0" w:space="0" w:color="auto"/>
      </w:divBdr>
    </w:div>
    <w:div w:id="592975232">
      <w:bodyDiv w:val="1"/>
      <w:marLeft w:val="0"/>
      <w:marRight w:val="0"/>
      <w:marTop w:val="0"/>
      <w:marBottom w:val="0"/>
      <w:divBdr>
        <w:top w:val="none" w:sz="0" w:space="0" w:color="auto"/>
        <w:left w:val="none" w:sz="0" w:space="0" w:color="auto"/>
        <w:bottom w:val="none" w:sz="0" w:space="0" w:color="auto"/>
        <w:right w:val="none" w:sz="0" w:space="0" w:color="auto"/>
      </w:divBdr>
    </w:div>
    <w:div w:id="756634911">
      <w:bodyDiv w:val="1"/>
      <w:marLeft w:val="0"/>
      <w:marRight w:val="0"/>
      <w:marTop w:val="0"/>
      <w:marBottom w:val="0"/>
      <w:divBdr>
        <w:top w:val="none" w:sz="0" w:space="0" w:color="auto"/>
        <w:left w:val="none" w:sz="0" w:space="0" w:color="auto"/>
        <w:bottom w:val="none" w:sz="0" w:space="0" w:color="auto"/>
        <w:right w:val="none" w:sz="0" w:space="0" w:color="auto"/>
      </w:divBdr>
    </w:div>
    <w:div w:id="798425200">
      <w:bodyDiv w:val="1"/>
      <w:marLeft w:val="0"/>
      <w:marRight w:val="0"/>
      <w:marTop w:val="0"/>
      <w:marBottom w:val="0"/>
      <w:divBdr>
        <w:top w:val="none" w:sz="0" w:space="0" w:color="auto"/>
        <w:left w:val="none" w:sz="0" w:space="0" w:color="auto"/>
        <w:bottom w:val="none" w:sz="0" w:space="0" w:color="auto"/>
        <w:right w:val="none" w:sz="0" w:space="0" w:color="auto"/>
      </w:divBdr>
    </w:div>
    <w:div w:id="804351322">
      <w:bodyDiv w:val="1"/>
      <w:marLeft w:val="0"/>
      <w:marRight w:val="0"/>
      <w:marTop w:val="0"/>
      <w:marBottom w:val="0"/>
      <w:divBdr>
        <w:top w:val="none" w:sz="0" w:space="0" w:color="auto"/>
        <w:left w:val="none" w:sz="0" w:space="0" w:color="auto"/>
        <w:bottom w:val="none" w:sz="0" w:space="0" w:color="auto"/>
        <w:right w:val="none" w:sz="0" w:space="0" w:color="auto"/>
      </w:divBdr>
    </w:div>
    <w:div w:id="907421085">
      <w:bodyDiv w:val="1"/>
      <w:marLeft w:val="0"/>
      <w:marRight w:val="0"/>
      <w:marTop w:val="0"/>
      <w:marBottom w:val="0"/>
      <w:divBdr>
        <w:top w:val="none" w:sz="0" w:space="0" w:color="auto"/>
        <w:left w:val="none" w:sz="0" w:space="0" w:color="auto"/>
        <w:bottom w:val="none" w:sz="0" w:space="0" w:color="auto"/>
        <w:right w:val="none" w:sz="0" w:space="0" w:color="auto"/>
      </w:divBdr>
    </w:div>
    <w:div w:id="981614720">
      <w:bodyDiv w:val="1"/>
      <w:marLeft w:val="0"/>
      <w:marRight w:val="0"/>
      <w:marTop w:val="0"/>
      <w:marBottom w:val="0"/>
      <w:divBdr>
        <w:top w:val="none" w:sz="0" w:space="0" w:color="auto"/>
        <w:left w:val="none" w:sz="0" w:space="0" w:color="auto"/>
        <w:bottom w:val="none" w:sz="0" w:space="0" w:color="auto"/>
        <w:right w:val="none" w:sz="0" w:space="0" w:color="auto"/>
      </w:divBdr>
    </w:div>
    <w:div w:id="1027872564">
      <w:bodyDiv w:val="1"/>
      <w:marLeft w:val="0"/>
      <w:marRight w:val="0"/>
      <w:marTop w:val="0"/>
      <w:marBottom w:val="0"/>
      <w:divBdr>
        <w:top w:val="none" w:sz="0" w:space="0" w:color="auto"/>
        <w:left w:val="none" w:sz="0" w:space="0" w:color="auto"/>
        <w:bottom w:val="none" w:sz="0" w:space="0" w:color="auto"/>
        <w:right w:val="none" w:sz="0" w:space="0" w:color="auto"/>
      </w:divBdr>
    </w:div>
    <w:div w:id="1123768246">
      <w:bodyDiv w:val="1"/>
      <w:marLeft w:val="0"/>
      <w:marRight w:val="0"/>
      <w:marTop w:val="0"/>
      <w:marBottom w:val="0"/>
      <w:divBdr>
        <w:top w:val="none" w:sz="0" w:space="0" w:color="auto"/>
        <w:left w:val="none" w:sz="0" w:space="0" w:color="auto"/>
        <w:bottom w:val="none" w:sz="0" w:space="0" w:color="auto"/>
        <w:right w:val="none" w:sz="0" w:space="0" w:color="auto"/>
      </w:divBdr>
    </w:div>
    <w:div w:id="1219824157">
      <w:bodyDiv w:val="1"/>
      <w:marLeft w:val="0"/>
      <w:marRight w:val="0"/>
      <w:marTop w:val="0"/>
      <w:marBottom w:val="0"/>
      <w:divBdr>
        <w:top w:val="none" w:sz="0" w:space="0" w:color="auto"/>
        <w:left w:val="none" w:sz="0" w:space="0" w:color="auto"/>
        <w:bottom w:val="none" w:sz="0" w:space="0" w:color="auto"/>
        <w:right w:val="none" w:sz="0" w:space="0" w:color="auto"/>
      </w:divBdr>
    </w:div>
    <w:div w:id="1258752064">
      <w:bodyDiv w:val="1"/>
      <w:marLeft w:val="0"/>
      <w:marRight w:val="0"/>
      <w:marTop w:val="0"/>
      <w:marBottom w:val="0"/>
      <w:divBdr>
        <w:top w:val="none" w:sz="0" w:space="0" w:color="auto"/>
        <w:left w:val="none" w:sz="0" w:space="0" w:color="auto"/>
        <w:bottom w:val="none" w:sz="0" w:space="0" w:color="auto"/>
        <w:right w:val="none" w:sz="0" w:space="0" w:color="auto"/>
      </w:divBdr>
    </w:div>
    <w:div w:id="1261448269">
      <w:bodyDiv w:val="1"/>
      <w:marLeft w:val="0"/>
      <w:marRight w:val="0"/>
      <w:marTop w:val="0"/>
      <w:marBottom w:val="0"/>
      <w:divBdr>
        <w:top w:val="none" w:sz="0" w:space="0" w:color="auto"/>
        <w:left w:val="none" w:sz="0" w:space="0" w:color="auto"/>
        <w:bottom w:val="none" w:sz="0" w:space="0" w:color="auto"/>
        <w:right w:val="none" w:sz="0" w:space="0" w:color="auto"/>
      </w:divBdr>
    </w:div>
    <w:div w:id="1392655503">
      <w:bodyDiv w:val="1"/>
      <w:marLeft w:val="0"/>
      <w:marRight w:val="0"/>
      <w:marTop w:val="0"/>
      <w:marBottom w:val="0"/>
      <w:divBdr>
        <w:top w:val="none" w:sz="0" w:space="0" w:color="auto"/>
        <w:left w:val="none" w:sz="0" w:space="0" w:color="auto"/>
        <w:bottom w:val="none" w:sz="0" w:space="0" w:color="auto"/>
        <w:right w:val="none" w:sz="0" w:space="0" w:color="auto"/>
      </w:divBdr>
    </w:div>
    <w:div w:id="1408571922">
      <w:bodyDiv w:val="1"/>
      <w:marLeft w:val="0"/>
      <w:marRight w:val="0"/>
      <w:marTop w:val="0"/>
      <w:marBottom w:val="0"/>
      <w:divBdr>
        <w:top w:val="none" w:sz="0" w:space="0" w:color="auto"/>
        <w:left w:val="none" w:sz="0" w:space="0" w:color="auto"/>
        <w:bottom w:val="none" w:sz="0" w:space="0" w:color="auto"/>
        <w:right w:val="none" w:sz="0" w:space="0" w:color="auto"/>
      </w:divBdr>
    </w:div>
    <w:div w:id="1413434853">
      <w:bodyDiv w:val="1"/>
      <w:marLeft w:val="0"/>
      <w:marRight w:val="0"/>
      <w:marTop w:val="0"/>
      <w:marBottom w:val="0"/>
      <w:divBdr>
        <w:top w:val="none" w:sz="0" w:space="0" w:color="auto"/>
        <w:left w:val="none" w:sz="0" w:space="0" w:color="auto"/>
        <w:bottom w:val="none" w:sz="0" w:space="0" w:color="auto"/>
        <w:right w:val="none" w:sz="0" w:space="0" w:color="auto"/>
      </w:divBdr>
    </w:div>
    <w:div w:id="1455716369">
      <w:bodyDiv w:val="1"/>
      <w:marLeft w:val="0"/>
      <w:marRight w:val="0"/>
      <w:marTop w:val="0"/>
      <w:marBottom w:val="0"/>
      <w:divBdr>
        <w:top w:val="none" w:sz="0" w:space="0" w:color="auto"/>
        <w:left w:val="none" w:sz="0" w:space="0" w:color="auto"/>
        <w:bottom w:val="none" w:sz="0" w:space="0" w:color="auto"/>
        <w:right w:val="none" w:sz="0" w:space="0" w:color="auto"/>
      </w:divBdr>
    </w:div>
    <w:div w:id="1458717018">
      <w:bodyDiv w:val="1"/>
      <w:marLeft w:val="0"/>
      <w:marRight w:val="0"/>
      <w:marTop w:val="0"/>
      <w:marBottom w:val="0"/>
      <w:divBdr>
        <w:top w:val="none" w:sz="0" w:space="0" w:color="auto"/>
        <w:left w:val="none" w:sz="0" w:space="0" w:color="auto"/>
        <w:bottom w:val="none" w:sz="0" w:space="0" w:color="auto"/>
        <w:right w:val="none" w:sz="0" w:space="0" w:color="auto"/>
      </w:divBdr>
    </w:div>
    <w:div w:id="1542547501">
      <w:bodyDiv w:val="1"/>
      <w:marLeft w:val="0"/>
      <w:marRight w:val="0"/>
      <w:marTop w:val="0"/>
      <w:marBottom w:val="0"/>
      <w:divBdr>
        <w:top w:val="none" w:sz="0" w:space="0" w:color="auto"/>
        <w:left w:val="none" w:sz="0" w:space="0" w:color="auto"/>
        <w:bottom w:val="none" w:sz="0" w:space="0" w:color="auto"/>
        <w:right w:val="none" w:sz="0" w:space="0" w:color="auto"/>
      </w:divBdr>
      <w:divsChild>
        <w:div w:id="2035106963">
          <w:marLeft w:val="0"/>
          <w:marRight w:val="0"/>
          <w:marTop w:val="0"/>
          <w:marBottom w:val="0"/>
          <w:divBdr>
            <w:top w:val="none" w:sz="0" w:space="0" w:color="auto"/>
            <w:left w:val="none" w:sz="0" w:space="0" w:color="auto"/>
            <w:bottom w:val="none" w:sz="0" w:space="0" w:color="auto"/>
            <w:right w:val="none" w:sz="0" w:space="0" w:color="auto"/>
          </w:divBdr>
        </w:div>
      </w:divsChild>
    </w:div>
    <w:div w:id="1592737068">
      <w:bodyDiv w:val="1"/>
      <w:marLeft w:val="0"/>
      <w:marRight w:val="0"/>
      <w:marTop w:val="0"/>
      <w:marBottom w:val="0"/>
      <w:divBdr>
        <w:top w:val="none" w:sz="0" w:space="0" w:color="auto"/>
        <w:left w:val="none" w:sz="0" w:space="0" w:color="auto"/>
        <w:bottom w:val="none" w:sz="0" w:space="0" w:color="auto"/>
        <w:right w:val="none" w:sz="0" w:space="0" w:color="auto"/>
      </w:divBdr>
    </w:div>
    <w:div w:id="1614049739">
      <w:bodyDiv w:val="1"/>
      <w:marLeft w:val="0"/>
      <w:marRight w:val="0"/>
      <w:marTop w:val="0"/>
      <w:marBottom w:val="0"/>
      <w:divBdr>
        <w:top w:val="none" w:sz="0" w:space="0" w:color="auto"/>
        <w:left w:val="none" w:sz="0" w:space="0" w:color="auto"/>
        <w:bottom w:val="none" w:sz="0" w:space="0" w:color="auto"/>
        <w:right w:val="none" w:sz="0" w:space="0" w:color="auto"/>
      </w:divBdr>
    </w:div>
    <w:div w:id="1627273315">
      <w:bodyDiv w:val="1"/>
      <w:marLeft w:val="0"/>
      <w:marRight w:val="0"/>
      <w:marTop w:val="0"/>
      <w:marBottom w:val="0"/>
      <w:divBdr>
        <w:top w:val="none" w:sz="0" w:space="0" w:color="auto"/>
        <w:left w:val="none" w:sz="0" w:space="0" w:color="auto"/>
        <w:bottom w:val="none" w:sz="0" w:space="0" w:color="auto"/>
        <w:right w:val="none" w:sz="0" w:space="0" w:color="auto"/>
      </w:divBdr>
    </w:div>
    <w:div w:id="1669627712">
      <w:bodyDiv w:val="1"/>
      <w:marLeft w:val="0"/>
      <w:marRight w:val="0"/>
      <w:marTop w:val="0"/>
      <w:marBottom w:val="0"/>
      <w:divBdr>
        <w:top w:val="none" w:sz="0" w:space="0" w:color="auto"/>
        <w:left w:val="none" w:sz="0" w:space="0" w:color="auto"/>
        <w:bottom w:val="none" w:sz="0" w:space="0" w:color="auto"/>
        <w:right w:val="none" w:sz="0" w:space="0" w:color="auto"/>
      </w:divBdr>
    </w:div>
    <w:div w:id="1712194231">
      <w:bodyDiv w:val="1"/>
      <w:marLeft w:val="0"/>
      <w:marRight w:val="0"/>
      <w:marTop w:val="0"/>
      <w:marBottom w:val="0"/>
      <w:divBdr>
        <w:top w:val="none" w:sz="0" w:space="0" w:color="auto"/>
        <w:left w:val="none" w:sz="0" w:space="0" w:color="auto"/>
        <w:bottom w:val="none" w:sz="0" w:space="0" w:color="auto"/>
        <w:right w:val="none" w:sz="0" w:space="0" w:color="auto"/>
      </w:divBdr>
    </w:div>
    <w:div w:id="1716463808">
      <w:bodyDiv w:val="1"/>
      <w:marLeft w:val="0"/>
      <w:marRight w:val="0"/>
      <w:marTop w:val="0"/>
      <w:marBottom w:val="0"/>
      <w:divBdr>
        <w:top w:val="none" w:sz="0" w:space="0" w:color="auto"/>
        <w:left w:val="none" w:sz="0" w:space="0" w:color="auto"/>
        <w:bottom w:val="none" w:sz="0" w:space="0" w:color="auto"/>
        <w:right w:val="none" w:sz="0" w:space="0" w:color="auto"/>
      </w:divBdr>
    </w:div>
    <w:div w:id="1722096096">
      <w:bodyDiv w:val="1"/>
      <w:marLeft w:val="0"/>
      <w:marRight w:val="0"/>
      <w:marTop w:val="0"/>
      <w:marBottom w:val="0"/>
      <w:divBdr>
        <w:top w:val="none" w:sz="0" w:space="0" w:color="auto"/>
        <w:left w:val="none" w:sz="0" w:space="0" w:color="auto"/>
        <w:bottom w:val="none" w:sz="0" w:space="0" w:color="auto"/>
        <w:right w:val="none" w:sz="0" w:space="0" w:color="auto"/>
      </w:divBdr>
    </w:div>
    <w:div w:id="1746683422">
      <w:bodyDiv w:val="1"/>
      <w:marLeft w:val="0"/>
      <w:marRight w:val="0"/>
      <w:marTop w:val="0"/>
      <w:marBottom w:val="0"/>
      <w:divBdr>
        <w:top w:val="none" w:sz="0" w:space="0" w:color="auto"/>
        <w:left w:val="none" w:sz="0" w:space="0" w:color="auto"/>
        <w:bottom w:val="none" w:sz="0" w:space="0" w:color="auto"/>
        <w:right w:val="none" w:sz="0" w:space="0" w:color="auto"/>
      </w:divBdr>
    </w:div>
    <w:div w:id="1761756738">
      <w:bodyDiv w:val="1"/>
      <w:marLeft w:val="0"/>
      <w:marRight w:val="0"/>
      <w:marTop w:val="0"/>
      <w:marBottom w:val="0"/>
      <w:divBdr>
        <w:top w:val="none" w:sz="0" w:space="0" w:color="auto"/>
        <w:left w:val="none" w:sz="0" w:space="0" w:color="auto"/>
        <w:bottom w:val="none" w:sz="0" w:space="0" w:color="auto"/>
        <w:right w:val="none" w:sz="0" w:space="0" w:color="auto"/>
      </w:divBdr>
    </w:div>
    <w:div w:id="1817334909">
      <w:bodyDiv w:val="1"/>
      <w:marLeft w:val="0"/>
      <w:marRight w:val="0"/>
      <w:marTop w:val="0"/>
      <w:marBottom w:val="0"/>
      <w:divBdr>
        <w:top w:val="none" w:sz="0" w:space="0" w:color="auto"/>
        <w:left w:val="none" w:sz="0" w:space="0" w:color="auto"/>
        <w:bottom w:val="none" w:sz="0" w:space="0" w:color="auto"/>
        <w:right w:val="none" w:sz="0" w:space="0" w:color="auto"/>
      </w:divBdr>
    </w:div>
    <w:div w:id="1958176604">
      <w:bodyDiv w:val="1"/>
      <w:marLeft w:val="0"/>
      <w:marRight w:val="0"/>
      <w:marTop w:val="0"/>
      <w:marBottom w:val="0"/>
      <w:divBdr>
        <w:top w:val="none" w:sz="0" w:space="0" w:color="auto"/>
        <w:left w:val="none" w:sz="0" w:space="0" w:color="auto"/>
        <w:bottom w:val="none" w:sz="0" w:space="0" w:color="auto"/>
        <w:right w:val="none" w:sz="0" w:space="0" w:color="auto"/>
      </w:divBdr>
    </w:div>
    <w:div w:id="2055735349">
      <w:bodyDiv w:val="1"/>
      <w:marLeft w:val="0"/>
      <w:marRight w:val="0"/>
      <w:marTop w:val="0"/>
      <w:marBottom w:val="0"/>
      <w:divBdr>
        <w:top w:val="none" w:sz="0" w:space="0" w:color="auto"/>
        <w:left w:val="none" w:sz="0" w:space="0" w:color="auto"/>
        <w:bottom w:val="none" w:sz="0" w:space="0" w:color="auto"/>
        <w:right w:val="none" w:sz="0" w:space="0" w:color="auto"/>
      </w:divBdr>
    </w:div>
    <w:div w:id="2120760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1/Docs/R4-2409249.zip" TargetMode="External"/><Relationship Id="rId18" Type="http://schemas.openxmlformats.org/officeDocument/2006/relationships/hyperlink" Target="https://www.3gpp.org/ftp/TSG_RAN/WG4_Radio/TSGR4_111/Docs/R4-2407829.zip" TargetMode="External"/><Relationship Id="rId26" Type="http://schemas.openxmlformats.org/officeDocument/2006/relationships/image" Target="media/image3.png"/><Relationship Id="rId39" Type="http://schemas.openxmlformats.org/officeDocument/2006/relationships/hyperlink" Target="https://www.3gpp.org/ftp/TSG_RAN/WG4_Radio/TSGR4_111/Docs/R4-2408170.zip" TargetMode="External"/><Relationship Id="rId21" Type="http://schemas.openxmlformats.org/officeDocument/2006/relationships/hyperlink" Target="https://www.3gpp.org/ftp/TSG_RAN/WG4_Radio/TSGR4_111/Docs/R4-2409162.zip" TargetMode="External"/><Relationship Id="rId34" Type="http://schemas.openxmlformats.org/officeDocument/2006/relationships/hyperlink" Target="https://www.3gpp.org/ftp/TSG_RAN/WG4_Radio/TSGR4_111/Docs/R4-2408321.zip" TargetMode="External"/><Relationship Id="rId42" Type="http://schemas.openxmlformats.org/officeDocument/2006/relationships/hyperlink" Target="https://www.3gpp.org/ftp/TSG_RAN/WG4_Radio/TSGR4_111/Docs/R4-2409252.zip" TargetMode="Externa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3gpp.org/ftp/TSG_RAN/WG4_Radio/TSGR4_111/Docs/R4-2409795.zip" TargetMode="External"/><Relationship Id="rId20" Type="http://schemas.openxmlformats.org/officeDocument/2006/relationships/hyperlink" Target="https://www.3gpp.org/ftp/TSG_RAN/WG4_Radio/TSGR4_111/Docs/R4-2408620.zip" TargetMode="External"/><Relationship Id="rId29" Type="http://schemas.openxmlformats.org/officeDocument/2006/relationships/image" Target="media/image6.png"/><Relationship Id="rId41" Type="http://schemas.openxmlformats.org/officeDocument/2006/relationships/hyperlink" Target="https://www.3gpp.org/ftp/TSG_RAN/WG4_Radio/TSGR4_111/Docs/R4-2408323.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111/Docs/R4-2407787.zip" TargetMode="External"/><Relationship Id="rId24" Type="http://schemas.openxmlformats.org/officeDocument/2006/relationships/image" Target="media/image1.png"/><Relationship Id="rId32" Type="http://schemas.openxmlformats.org/officeDocument/2006/relationships/hyperlink" Target="https://www.3gpp.org/ftp/TSG_RAN/WG4_Radio/TSGR4_111/Docs/R4-2408242.zip" TargetMode="External"/><Relationship Id="rId37" Type="http://schemas.openxmlformats.org/officeDocument/2006/relationships/hyperlink" Target="https://www.3gpp.org/ftp/TSG_RAN/WG4_Radio/TSGR4_111/Docs/R4-2409248.zip" TargetMode="External"/><Relationship Id="rId40" Type="http://schemas.openxmlformats.org/officeDocument/2006/relationships/hyperlink" Target="https://www.3gpp.org/ftp/TSG_RAN/WG4_Radio/TSGR4_111/Docs/R4-2408312.zip" TargetMode="External"/><Relationship Id="rId5" Type="http://schemas.openxmlformats.org/officeDocument/2006/relationships/styles" Target="styles.xml"/><Relationship Id="rId15" Type="http://schemas.openxmlformats.org/officeDocument/2006/relationships/hyperlink" Target="https://www.3gpp.org/ftp/TSG_RAN/WG4_Radio/TSGR4_111/Docs/R4-2409784.zip" TargetMode="External"/><Relationship Id="rId23" Type="http://schemas.openxmlformats.org/officeDocument/2006/relationships/hyperlink" Target="https://www.3gpp.org/ftp/TSG_RAN/WG4_Radio/TSGR4_111/Docs/R4-2409744.zip" TargetMode="External"/><Relationship Id="rId28" Type="http://schemas.openxmlformats.org/officeDocument/2006/relationships/image" Target="media/image5.png"/><Relationship Id="rId36" Type="http://schemas.openxmlformats.org/officeDocument/2006/relationships/hyperlink" Target="https://www.3gpp.org/ftp/TSG_RAN/WG4_Radio/TSGR4_111/Docs/R4-2409162.zip" TargetMode="External"/><Relationship Id="rId10" Type="http://schemas.openxmlformats.org/officeDocument/2006/relationships/hyperlink" Target="https://www.3gpp.org/ftp/TSG_RAN/WG4_Radio/TSGR4_111/Docs/R4-2407345.zip" TargetMode="External"/><Relationship Id="rId19" Type="http://schemas.openxmlformats.org/officeDocument/2006/relationships/hyperlink" Target="https://www.3gpp.org/ftp/TSG_RAN/WG4_Radio/TSGR4_111/Docs/R4-2408242.zip" TargetMode="External"/><Relationship Id="rId31" Type="http://schemas.openxmlformats.org/officeDocument/2006/relationships/hyperlink" Target="https://www.3gpp.org/ftp/TSG_RAN/WG4_Radio/TSGR4_111/Docs/R4-2408165.zip"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111/Docs/R4-2409659.zip" TargetMode="External"/><Relationship Id="rId22" Type="http://schemas.openxmlformats.org/officeDocument/2006/relationships/hyperlink" Target="https://www.3gpp.org/ftp/TSG_RAN/WG4_Radio/TSGR4_111/Docs/R4-2409248.zip" TargetMode="External"/><Relationship Id="rId27" Type="http://schemas.openxmlformats.org/officeDocument/2006/relationships/image" Target="media/image4.png"/><Relationship Id="rId30" Type="http://schemas.openxmlformats.org/officeDocument/2006/relationships/hyperlink" Target="https://www.3gpp.org/ftp/TSG_RAN/WG4_Radio/TSGR4_111/Docs/R4-2407344.zip" TargetMode="External"/><Relationship Id="rId35" Type="http://schemas.openxmlformats.org/officeDocument/2006/relationships/hyperlink" Target="https://www.3gpp.org/ftp/TSG_RAN/WG4_Radio/TSGR4_111/Docs/R4-2408620.zip"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2.xml"/><Relationship Id="rId12" Type="http://schemas.openxmlformats.org/officeDocument/2006/relationships/hyperlink" Target="https://www.3gpp.org/ftp/TSG_RAN/WG4_Radio/TSGR4_111/Docs/R4-2407830.zip" TargetMode="External"/><Relationship Id="rId17" Type="http://schemas.openxmlformats.org/officeDocument/2006/relationships/hyperlink" Target="https://www.3gpp.org/ftp/TSG_RAN/WG4_Radio/TSGR4_111/Docs/R4-2407344.zip" TargetMode="External"/><Relationship Id="rId25" Type="http://schemas.openxmlformats.org/officeDocument/2006/relationships/image" Target="media/image2.png"/><Relationship Id="rId33" Type="http://schemas.openxmlformats.org/officeDocument/2006/relationships/hyperlink" Target="https://www.3gpp.org/ftp/TSG_RAN/WG4_Radio/TSGR4_111/Docs/R4-2408311.zip" TargetMode="External"/><Relationship Id="rId38" Type="http://schemas.openxmlformats.org/officeDocument/2006/relationships/hyperlink" Target="https://www.3gpp.org/ftp/TSG_RAN/WG4_Radio/TSGR4_111/Docs/R4-240974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D68A8-BE93-4997-9600-FF1C5A3388B9}">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Template>
  <TotalTime>496</TotalTime>
  <Pages>16</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MediaTek</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W Ozan - Fukuoka Pre-Meeting</cp:lastModifiedBy>
  <cp:revision>39</cp:revision>
  <cp:lastPrinted>2019-04-25T01:09:00Z</cp:lastPrinted>
  <dcterms:created xsi:type="dcterms:W3CDTF">2024-04-14T02:56:00Z</dcterms:created>
  <dcterms:modified xsi:type="dcterms:W3CDTF">2024-05-14T14:24:00Z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(3)aBz9nVPFen2dbLUOlWORyjJDRzqhB2mSqzrEKyARwI6LJujD1tpScTiSN25/fTJ2wq/ZqL3u
+6fY1hrm9SiNFU8vxFMo6pBzyc7xlmo0r+Q9QKXQMHsv/dRJpe6y8MtMTFW10cTHDvjIDMqw
TdWWTPBZQQf1e4HafIU121u++oDnrBTv7dYUJaI+UmVuKWwT9Rtaf6QVa2opf/L8iukn67KR
ptZJYokomFfX6cZtpH</vt:lpwstr>
  </property>
  <property fmtid="{D5CDD505-2E9C-101B-9397-08002B2CF9AE}" pid="14" name="_2015_ms_pID_7253431">
    <vt:lpwstr>/CtOrCgV3oZu8+UOwPc9Gf5tLm4j8i3zKvuZLeYKnRefBlIzOQ3eFA
zfiu6YGXnoYxEooSvWHL1kAA08vAj2BXMb9MsHOObbXUxFxvxpnD9mFsThg3yX9J8YLMyfC8
z/UhkBg4/sPaP7RXS/CoGYGyC9EYkV8db7SKyh37/HM581w9C3hzQYRsHqwj0VUXIr9FQUky
jtB/PLQNGXMxqXWC6De7atUeQJR2uueawx5y</vt:lpwstr>
  </property>
  <property fmtid="{D5CDD505-2E9C-101B-9397-08002B2CF9AE}" pid="15" name="_2015_ms_pID_7253432">
    <vt:lpwstr>7A==</vt:lpwstr>
  </property>
  <property fmtid="{D5CDD505-2E9C-101B-9397-08002B2CF9AE}" pid="16" name="MSIP_Label_83bcef13-7cac-433f-ba1d-47a323951816_Enabled">
    <vt:lpwstr>true</vt:lpwstr>
  </property>
  <property fmtid="{D5CDD505-2E9C-101B-9397-08002B2CF9AE}" pid="17" name="MSIP_Label_83bcef13-7cac-433f-ba1d-47a323951816_SetDate">
    <vt:lpwstr>2023-04-11T09:58:47Z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418f3fed-1ade-436b-aaa4-38cd2a0f0e3b</vt:lpwstr>
  </property>
  <property fmtid="{D5CDD505-2E9C-101B-9397-08002B2CF9AE}" pid="22" name="MSIP_Label_83bcef13-7cac-433f-ba1d-47a323951816_ContentBits">
    <vt:lpwstr>0</vt:lpwstr>
  </property>
  <property fmtid="{D5CDD505-2E9C-101B-9397-08002B2CF9AE}" pid="23" name="CWM96ccd2307dcc11ee800037e2000036e2">
    <vt:lpwstr>CWMQngrIvUjO4vyKQ9Wnr2VqC5xO7lMs1vfyM9UEMxonk2E6YxICt79G/X8haG6U8kUjbiahSkrz9+N1W8aLBVaZg==</vt:lpwstr>
  </property>
  <property fmtid="{D5CDD505-2E9C-101B-9397-08002B2CF9AE}" pid="24" name="KSOProductBuildVer">
    <vt:lpwstr>2052-11.8.2.12085</vt:lpwstr>
  </property>
  <property fmtid="{D5CDD505-2E9C-101B-9397-08002B2CF9AE}" pid="25" name="ICV">
    <vt:lpwstr>2B7468C7DFEE4EED8C16C003DE65656C</vt:lpwstr>
  </property>
</Properties>
</file>