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EFD2" w14:textId="2579255D" w:rsidR="00B81C6E" w:rsidRPr="00036508" w:rsidRDefault="00B81C6E" w:rsidP="00D27EFF">
      <w:pPr>
        <w:pStyle w:val="Header"/>
        <w:tabs>
          <w:tab w:val="right" w:pos="9781"/>
          <w:tab w:val="right" w:pos="13323"/>
        </w:tabs>
        <w:spacing w:before="60" w:after="60"/>
        <w:outlineLvl w:val="0"/>
        <w:rPr>
          <w:rFonts w:cs="Arial"/>
          <w:b w:val="0"/>
          <w:sz w:val="24"/>
          <w:szCs w:val="24"/>
          <w:lang w:eastAsia="zh-CN"/>
        </w:rPr>
      </w:pPr>
      <w:bookmarkStart w:id="0" w:name="Title"/>
      <w:bookmarkStart w:id="1" w:name="DocumentFor"/>
      <w:bookmarkEnd w:id="0"/>
      <w:bookmarkEnd w:id="1"/>
      <w:r w:rsidRPr="00036508">
        <w:rPr>
          <w:rFonts w:cs="Arial"/>
          <w:sz w:val="24"/>
          <w:szCs w:val="24"/>
          <w:lang w:eastAsia="zh-CN"/>
        </w:rPr>
        <w:t>3GPP TSG-RAN WG4 Meeting # 1</w:t>
      </w:r>
      <w:r>
        <w:rPr>
          <w:rFonts w:cs="Arial"/>
          <w:sz w:val="24"/>
          <w:szCs w:val="24"/>
          <w:lang w:eastAsia="zh-CN"/>
        </w:rPr>
        <w:t>11</w:t>
      </w:r>
      <w:r w:rsidRPr="00036508">
        <w:rPr>
          <w:rFonts w:cs="Arial"/>
          <w:sz w:val="24"/>
          <w:szCs w:val="24"/>
          <w:lang w:eastAsia="zh-CN"/>
        </w:rPr>
        <w:tab/>
      </w:r>
      <w:r w:rsidRPr="00FB537B">
        <w:rPr>
          <w:rFonts w:cs="Arial"/>
          <w:bCs/>
          <w:noProof w:val="0"/>
          <w:sz w:val="22"/>
          <w:szCs w:val="22"/>
        </w:rPr>
        <w:t>R4-240</w:t>
      </w:r>
      <w:r w:rsidR="00810B10">
        <w:rPr>
          <w:rFonts w:cs="Arial"/>
          <w:bCs/>
          <w:noProof w:val="0"/>
          <w:sz w:val="22"/>
          <w:szCs w:val="22"/>
        </w:rPr>
        <w:t>xxxx</w:t>
      </w:r>
    </w:p>
    <w:p w14:paraId="26EB2A86" w14:textId="77777777" w:rsidR="00B81C6E" w:rsidRPr="00036508" w:rsidRDefault="00B81C6E" w:rsidP="00B81C6E">
      <w:pPr>
        <w:pStyle w:val="Header"/>
        <w:tabs>
          <w:tab w:val="right" w:pos="9781"/>
          <w:tab w:val="right" w:pos="13323"/>
        </w:tabs>
        <w:spacing w:before="60" w:after="60"/>
        <w:outlineLvl w:val="0"/>
        <w:rPr>
          <w:rFonts w:cs="Arial"/>
          <w:b w:val="0"/>
          <w:sz w:val="24"/>
          <w:szCs w:val="24"/>
          <w:lang w:eastAsia="zh-CN"/>
        </w:rPr>
      </w:pPr>
      <w:r w:rsidRPr="0052514D">
        <w:rPr>
          <w:rFonts w:cs="Arial"/>
          <w:sz w:val="24"/>
          <w:szCs w:val="24"/>
          <w:lang w:eastAsia="zh-CN"/>
        </w:rPr>
        <w:t>Fukuoka City, Fukuoka, Japan, 20</w:t>
      </w:r>
      <w:r w:rsidRPr="00D02130">
        <w:rPr>
          <w:rFonts w:cs="Arial"/>
          <w:sz w:val="24"/>
          <w:szCs w:val="24"/>
          <w:lang w:eastAsia="zh-CN"/>
        </w:rPr>
        <w:t>th</w:t>
      </w:r>
      <w:r w:rsidRPr="0052514D">
        <w:rPr>
          <w:rFonts w:cs="Arial"/>
          <w:sz w:val="24"/>
          <w:szCs w:val="24"/>
          <w:lang w:eastAsia="zh-CN"/>
        </w:rPr>
        <w:t xml:space="preserve"> – 24</w:t>
      </w:r>
      <w:r w:rsidRPr="00D02130">
        <w:rPr>
          <w:rFonts w:cs="Arial"/>
          <w:sz w:val="24"/>
          <w:szCs w:val="24"/>
          <w:lang w:eastAsia="zh-CN"/>
        </w:rPr>
        <w:t>th</w:t>
      </w:r>
      <w:r w:rsidRPr="0052514D">
        <w:rPr>
          <w:rFonts w:cs="Arial"/>
          <w:sz w:val="24"/>
          <w:szCs w:val="24"/>
          <w:lang w:eastAsia="zh-CN"/>
        </w:rPr>
        <w:t xml:space="preserve"> May,</w:t>
      </w:r>
      <w:r w:rsidRPr="006D409C">
        <w:rPr>
          <w:rFonts w:cs="Arial"/>
          <w:sz w:val="24"/>
          <w:szCs w:val="24"/>
          <w:lang w:eastAsia="zh-CN"/>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8BE11F" w:rsidR="001E41F3" w:rsidRPr="00410371" w:rsidRDefault="00AE1019" w:rsidP="00E13F3D">
            <w:pPr>
              <w:pStyle w:val="CRCoverPage"/>
              <w:spacing w:after="0"/>
              <w:jc w:val="right"/>
              <w:rPr>
                <w:b/>
                <w:noProof/>
                <w:sz w:val="28"/>
              </w:rPr>
            </w:pPr>
            <w:r w:rsidRPr="008A7A82">
              <w:rPr>
                <w:b/>
                <w:noProof/>
                <w:sz w:val="28"/>
              </w:rPr>
              <w:t>3</w:t>
            </w:r>
            <w:r>
              <w:rPr>
                <w:b/>
                <w:noProof/>
                <w:sz w:val="28"/>
              </w:rPr>
              <w:t>8</w:t>
            </w:r>
            <w:r w:rsidRPr="008A7A82">
              <w:rPr>
                <w:b/>
                <w:noProof/>
                <w:sz w:val="28"/>
              </w:rPr>
              <w:t>.1</w:t>
            </w:r>
            <w:r>
              <w:rPr>
                <w:b/>
                <w:noProof/>
                <w:sz w:val="28"/>
              </w:rPr>
              <w:t>33</w:t>
            </w:r>
          </w:p>
        </w:tc>
        <w:tc>
          <w:tcPr>
            <w:tcW w:w="709" w:type="dxa"/>
          </w:tcPr>
          <w:p w14:paraId="77009707" w14:textId="7E4C51A9"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BB4180" w:rsidR="001E41F3" w:rsidRPr="00B5732B" w:rsidRDefault="00B5732B" w:rsidP="00547111">
            <w:pPr>
              <w:pStyle w:val="CRCoverPage"/>
              <w:spacing w:after="0"/>
              <w:rPr>
                <w:b/>
                <w:bCs/>
                <w:noProof/>
              </w:rPr>
            </w:pPr>
            <w:r w:rsidRPr="00B5732B">
              <w:rPr>
                <w:b/>
                <w:bCs/>
                <w:noProof/>
                <w:sz w:val="28"/>
                <w:szCs w:val="28"/>
              </w:rPr>
              <w:t>DraftCR</w:t>
            </w:r>
          </w:p>
        </w:tc>
        <w:tc>
          <w:tcPr>
            <w:tcW w:w="709" w:type="dxa"/>
          </w:tcPr>
          <w:p w14:paraId="09D2C09B" w14:textId="56E81D8F"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CF2539" w:rsidR="001E41F3" w:rsidRPr="00410371" w:rsidRDefault="00BA4B16" w:rsidP="00E13F3D">
            <w:pPr>
              <w:pStyle w:val="CRCoverPage"/>
              <w:spacing w:after="0"/>
              <w:jc w:val="center"/>
              <w:rPr>
                <w:b/>
                <w:noProof/>
              </w:rPr>
            </w:pPr>
            <w:r w:rsidRPr="00552E5A">
              <w:rPr>
                <w:b/>
                <w:noProof/>
                <w:sz w:val="28"/>
              </w:rPr>
              <w:t>-</w:t>
            </w:r>
          </w:p>
        </w:tc>
        <w:tc>
          <w:tcPr>
            <w:tcW w:w="2410" w:type="dxa"/>
          </w:tcPr>
          <w:p w14:paraId="5D4AEAE9" w14:textId="786534C1"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D7C34A" w:rsidR="001E41F3" w:rsidRPr="00410371" w:rsidRDefault="00C9364C">
            <w:pPr>
              <w:pStyle w:val="CRCoverPage"/>
              <w:spacing w:after="0"/>
              <w:jc w:val="center"/>
              <w:rPr>
                <w:noProof/>
                <w:sz w:val="28"/>
              </w:rPr>
            </w:pPr>
            <w:r w:rsidRPr="007F3D85">
              <w:rPr>
                <w:rFonts w:eastAsia="PMingLiU"/>
                <w:b/>
                <w:sz w:val="28"/>
              </w:rPr>
              <w:t>1</w:t>
            </w:r>
            <w:r>
              <w:rPr>
                <w:rFonts w:eastAsia="PMingLiU"/>
                <w:b/>
                <w:sz w:val="28"/>
              </w:rPr>
              <w:t>8</w:t>
            </w:r>
            <w:r w:rsidRPr="007F3D85">
              <w:rPr>
                <w:rFonts w:eastAsia="PMingLiU"/>
                <w:b/>
                <w:sz w:val="28"/>
              </w:rPr>
              <w:t>.</w:t>
            </w:r>
            <w:r>
              <w:rPr>
                <w:rFonts w:eastAsia="PMingLiU"/>
                <w:b/>
                <w:sz w:val="28"/>
              </w:rPr>
              <w:t>5</w:t>
            </w:r>
            <w:r w:rsidRPr="007F3D85">
              <w:rPr>
                <w:rFonts w:eastAsia="PMingLiU"/>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37255" w:rsidR="00F25D98" w:rsidRDefault="009F48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D75799" w:rsidR="001E41F3" w:rsidRDefault="005B185B">
            <w:pPr>
              <w:pStyle w:val="CRCoverPage"/>
              <w:spacing w:after="0"/>
              <w:ind w:left="100"/>
              <w:rPr>
                <w:noProof/>
              </w:rPr>
            </w:pPr>
            <w:r>
              <w:t xml:space="preserve">Draft </w:t>
            </w:r>
            <w:r w:rsidR="008B76A1" w:rsidRPr="003A3C8A">
              <w:t xml:space="preserve">CR on TS38.133 for </w:t>
            </w:r>
            <w:r w:rsidR="00810B10">
              <w:rPr>
                <w:color w:val="000000"/>
              </w:rPr>
              <w:t>Con-M</w:t>
            </w:r>
            <w:r w:rsidR="008B76A1">
              <w:rPr>
                <w:color w:val="000000"/>
              </w:rPr>
              <w:t>G TC</w:t>
            </w:r>
            <w:r w:rsidR="00810B10">
              <w:rPr>
                <w:color w:val="000000"/>
              </w:rPr>
              <w:t>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D87E95" w:rsidR="001E41F3" w:rsidRDefault="00023D52">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8086BD0" w:rsidR="001E41F3" w:rsidRDefault="001A1474" w:rsidP="00547111">
            <w:pPr>
              <w:pStyle w:val="CRCoverPage"/>
              <w:spacing w:after="0"/>
              <w:ind w:left="100"/>
              <w:rPr>
                <w:lang w:eastAsia="zh-TW"/>
              </w:rPr>
            </w:pPr>
            <w:r>
              <w:fldChar w:fldCharType="begin"/>
            </w:r>
            <w:r>
              <w:instrText xml:space="preserve"> DOCPROPERTY  SourceIfTsg  \* MERGEFORMAT </w:instrText>
            </w:r>
            <w:r>
              <w:fldChar w:fldCharType="separate"/>
            </w:r>
            <w:r w:rsidR="00023D52">
              <w:rPr>
                <w:noProof/>
              </w:rPr>
              <w:t>R4</w:t>
            </w:r>
            <w:r>
              <w:rPr>
                <w:noProof/>
              </w:rPr>
              <w:fldChar w:fldCharType="end"/>
            </w:r>
            <w:r w:rsidR="00023D52">
              <w:rPr>
                <w:noProof/>
              </w:rPr>
              <w:t xml:space="preserve"> </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B84689" w:rsidR="001E41F3" w:rsidRDefault="0014712F">
            <w:pPr>
              <w:pStyle w:val="CRCoverPage"/>
              <w:spacing w:after="0"/>
              <w:ind w:left="100"/>
              <w:rPr>
                <w:noProof/>
              </w:rPr>
            </w:pPr>
            <w:r w:rsidRPr="00F72FAC">
              <w:rPr>
                <w:rFonts w:cs="Arial"/>
                <w:sz w:val="18"/>
                <w:szCs w:val="18"/>
                <w:lang w:eastAsia="ja-JP"/>
              </w:rPr>
              <w:t>NR_MG_enh2-Perf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41FE1A" w:rsidR="001E41F3" w:rsidRDefault="00836A0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2024-0</w:t>
            </w:r>
            <w:r w:rsidR="007A353E">
              <w:rPr>
                <w:noProof/>
              </w:rPr>
              <w:t>5</w:t>
            </w:r>
            <w:r>
              <w:rPr>
                <w:noProof/>
              </w:rPr>
              <w:t>-</w:t>
            </w:r>
            <w:r w:rsidR="00810B10">
              <w:rPr>
                <w:noProof/>
              </w:rPr>
              <w:t>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4D14DB" w:rsidR="001E41F3" w:rsidRDefault="0014712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EC1DF08" w:rsidR="001E41F3" w:rsidRDefault="007D0B5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4545873" w:rsidR="001E41F3" w:rsidRDefault="00722A25" w:rsidP="00722A25">
            <w:pPr>
              <w:spacing w:after="0"/>
              <w:textAlignment w:val="center"/>
              <w:rPr>
                <w:lang w:eastAsia="zh-TW"/>
              </w:rPr>
            </w:pPr>
            <w:r w:rsidRPr="007A353E">
              <w:rPr>
                <w:rFonts w:ascii="Arial" w:hAnsi="Arial" w:hint="eastAsia"/>
                <w:noProof/>
                <w:lang w:eastAsia="zh-TW"/>
              </w:rPr>
              <w:t>A</w:t>
            </w:r>
            <w:r w:rsidRPr="007A353E">
              <w:rPr>
                <w:rFonts w:ascii="Arial" w:hAnsi="Arial"/>
                <w:noProof/>
                <w:lang w:eastAsia="zh-TW"/>
              </w:rPr>
              <w:t>ccording to the agreed WF R4-240354</w:t>
            </w:r>
            <w:r w:rsidR="0010582D">
              <w:rPr>
                <w:rFonts w:ascii="Arial" w:hAnsi="Arial"/>
                <w:noProof/>
                <w:lang w:eastAsia="zh-TW"/>
              </w:rPr>
              <w:t>2</w:t>
            </w:r>
            <w:r w:rsidRPr="007A353E">
              <w:rPr>
                <w:rFonts w:ascii="Arial" w:hAnsi="Arial"/>
                <w:noProof/>
                <w:lang w:eastAsia="zh-TW"/>
              </w:rPr>
              <w:t>, a test case for</w:t>
            </w:r>
            <w:r w:rsidR="00810B10">
              <w:rPr>
                <w:rFonts w:ascii="Arial" w:hAnsi="Arial"/>
                <w:noProof/>
                <w:lang w:eastAsia="zh-TW"/>
              </w:rPr>
              <w:t xml:space="preserve"> </w:t>
            </w:r>
            <w:r w:rsidR="0012599E" w:rsidRPr="0012599E">
              <w:rPr>
                <w:rFonts w:ascii="Arial" w:hAnsi="Arial"/>
                <w:noProof/>
                <w:lang w:eastAsia="zh-TW"/>
              </w:rPr>
              <w:t>Event triggered reporting test on deactivated SCell in FR1 with concurrent gap and NCSG</w:t>
            </w:r>
            <w:r w:rsidR="0010582D">
              <w:rPr>
                <w:rFonts w:ascii="Arial" w:hAnsi="Arial"/>
                <w:noProof/>
                <w:lang w:eastAsia="zh-TW"/>
              </w:rPr>
              <w:t xml:space="preserve"> </w:t>
            </w:r>
            <w:r w:rsidR="00810B10">
              <w:rPr>
                <w:rFonts w:ascii="Arial" w:hAnsi="Arial"/>
                <w:noProof/>
                <w:lang w:eastAsia="zh-TW"/>
              </w:rPr>
              <w:t>is missing</w:t>
            </w:r>
            <w:r w:rsidRPr="007A353E">
              <w:rPr>
                <w:rFonts w:ascii="Arial" w:hAnsi="Arial"/>
                <w:noProof/>
                <w:lang w:eastAsia="zh-TW"/>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532437F" w:rsidR="001E41F3" w:rsidRPr="00375B90" w:rsidRDefault="00482CEE" w:rsidP="00B06567">
            <w:pPr>
              <w:pStyle w:val="CRCoverPage"/>
              <w:spacing w:after="0"/>
              <w:rPr>
                <w:noProof/>
                <w:lang w:val="en-US"/>
              </w:rPr>
            </w:pPr>
            <w:r>
              <w:rPr>
                <w:rFonts w:hint="eastAsia"/>
                <w:noProof/>
                <w:lang w:eastAsia="zh-TW"/>
              </w:rPr>
              <w:t>I</w:t>
            </w:r>
            <w:r>
              <w:rPr>
                <w:noProof/>
                <w:lang w:eastAsia="zh-TW"/>
              </w:rPr>
              <w:t xml:space="preserve">ntroduce </w:t>
            </w:r>
            <w:r w:rsidR="0010582D">
              <w:rPr>
                <w:noProof/>
                <w:lang w:eastAsia="zh-TW"/>
              </w:rPr>
              <w:t>the</w:t>
            </w:r>
            <w:r>
              <w:rPr>
                <w:noProof/>
                <w:lang w:eastAsia="zh-TW"/>
              </w:rPr>
              <w:t xml:space="preserve"> test case for </w:t>
            </w:r>
            <w:r w:rsidR="0010582D" w:rsidRPr="0012599E">
              <w:rPr>
                <w:noProof/>
                <w:lang w:eastAsia="zh-TW"/>
              </w:rPr>
              <w:t>Event triggered reporting test on deactivated SCell in FR1 with concurrent gap and NCSG</w:t>
            </w:r>
            <w:r w:rsidR="0010582D">
              <w:rPr>
                <w:noProof/>
                <w:lang w:eastAsia="zh-TW"/>
              </w:rPr>
              <w:t xml:space="preserve"> </w:t>
            </w:r>
            <w:r>
              <w:rPr>
                <w:noProof/>
                <w:lang w:eastAsia="zh-TW"/>
              </w:rPr>
              <w:t>in NR FR1 SA.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3ACF87" w:rsidR="001E41F3" w:rsidRDefault="00606CE8" w:rsidP="007A353E">
            <w:pPr>
              <w:pStyle w:val="CRCoverPage"/>
              <w:spacing w:after="0"/>
              <w:rPr>
                <w:lang w:eastAsia="zh-TW"/>
              </w:rPr>
            </w:pPr>
            <w:r>
              <w:rPr>
                <w:rFonts w:hint="eastAsia"/>
                <w:noProof/>
                <w:lang w:eastAsia="zh-TW"/>
              </w:rPr>
              <w:t>T</w:t>
            </w:r>
            <w:r>
              <w:rPr>
                <w:noProof/>
                <w:lang w:eastAsia="zh-TW"/>
              </w:rPr>
              <w:t>he test case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9E5642" w:rsidR="001E41F3" w:rsidRDefault="00432FD7">
            <w:pPr>
              <w:pStyle w:val="CRCoverPage"/>
              <w:spacing w:after="0"/>
              <w:ind w:left="100"/>
              <w:rPr>
                <w:noProof/>
              </w:rPr>
            </w:pPr>
            <w:r>
              <w:rPr>
                <w:lang w:eastAsia="zh-TW"/>
              </w:rPr>
              <w:t>(new) A.6.6.X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7A70A5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4475B5" w:rsidR="001E41F3" w:rsidRDefault="001E41F3">
            <w:pPr>
              <w:pStyle w:val="CRCoverPage"/>
              <w:spacing w:after="0"/>
              <w:jc w:val="center"/>
              <w:rPr>
                <w:b/>
                <w:caps/>
                <w:lang w:eastAsia="zh-TW"/>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364933E"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71A057" w:rsidR="001E41F3" w:rsidRDefault="001E41F3">
            <w:pPr>
              <w:pStyle w:val="CRCoverPage"/>
              <w:spacing w:after="0"/>
              <w:jc w:val="center"/>
              <w:rPr>
                <w:b/>
                <w:caps/>
                <w:lang w:eastAsia="zh-TW"/>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3A381734" w14:textId="14DEFE29"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35FB513" w14:textId="77777777" w:rsidR="002E7036" w:rsidRDefault="002E7036" w:rsidP="002E7036">
      <w:pPr>
        <w:jc w:val="center"/>
        <w:rPr>
          <w:b/>
          <w:color w:val="0070C0"/>
          <w:sz w:val="32"/>
          <w:szCs w:val="32"/>
          <w:lang w:eastAsia="zh-CN"/>
        </w:rPr>
      </w:pPr>
      <w:r w:rsidRPr="00932AF6">
        <w:rPr>
          <w:b/>
          <w:color w:val="0070C0"/>
          <w:sz w:val="32"/>
          <w:szCs w:val="32"/>
          <w:lang w:eastAsia="zh-CN"/>
        </w:rPr>
        <w:lastRenderedPageBreak/>
        <w:t>----------------------</w:t>
      </w:r>
      <w:r>
        <w:rPr>
          <w:b/>
          <w:color w:val="0070C0"/>
          <w:sz w:val="32"/>
          <w:szCs w:val="32"/>
          <w:lang w:eastAsia="zh-CN"/>
        </w:rPr>
        <w:t xml:space="preserve">NEXT </w:t>
      </w:r>
      <w:r w:rsidRPr="00932AF6">
        <w:rPr>
          <w:b/>
          <w:color w:val="0070C0"/>
          <w:sz w:val="32"/>
          <w:szCs w:val="32"/>
          <w:lang w:eastAsia="zh-CN"/>
        </w:rPr>
        <w:t>CHANGE---------------------------</w:t>
      </w:r>
    </w:p>
    <w:p w14:paraId="348EC95B" w14:textId="3568DDF3" w:rsidR="00540FB0" w:rsidRPr="00CC4B4E" w:rsidRDefault="00540FB0" w:rsidP="00540FB0">
      <w:pPr>
        <w:pStyle w:val="Heading4"/>
        <w:rPr>
          <w:ins w:id="3" w:author="Zhixun Tang_Ericsson" w:date="2024-05-21T17:10:00Z"/>
          <w:snapToGrid w:val="0"/>
        </w:rPr>
      </w:pPr>
      <w:ins w:id="4" w:author="Zhixun Tang_Ericsson" w:date="2024-05-21T17:10:00Z">
        <w:r w:rsidRPr="00CC4B4E">
          <w:rPr>
            <w:snapToGrid w:val="0"/>
          </w:rPr>
          <w:t>A.6.6.</w:t>
        </w:r>
      </w:ins>
      <w:ins w:id="5" w:author="Zhixun Tang_Ericsson" w:date="2024-05-21T17:45:00Z">
        <w:r w:rsidR="00993B04">
          <w:rPr>
            <w:snapToGrid w:val="0"/>
          </w:rPr>
          <w:t>x</w:t>
        </w:r>
      </w:ins>
      <w:ins w:id="6" w:author="Zhixun Tang_Ericsson" w:date="2024-05-21T17:10:00Z">
        <w:r w:rsidRPr="00CC4B4E">
          <w:rPr>
            <w:snapToGrid w:val="0"/>
          </w:rPr>
          <w:t>.4</w:t>
        </w:r>
        <w:r w:rsidRPr="00CC4B4E">
          <w:rPr>
            <w:snapToGrid w:val="0"/>
          </w:rPr>
          <w:tab/>
          <w:t xml:space="preserve">Event triggered reporting on SCC with deactivated </w:t>
        </w:r>
        <w:proofErr w:type="spellStart"/>
        <w:r w:rsidRPr="00CC4B4E">
          <w:rPr>
            <w:snapToGrid w:val="0"/>
          </w:rPr>
          <w:t>SCell</w:t>
        </w:r>
        <w:proofErr w:type="spellEnd"/>
        <w:r w:rsidRPr="00CC4B4E">
          <w:rPr>
            <w:snapToGrid w:val="0"/>
          </w:rPr>
          <w:t xml:space="preserve"> test with per-UE </w:t>
        </w:r>
        <w:r w:rsidR="002F138D">
          <w:rPr>
            <w:snapToGrid w:val="0"/>
          </w:rPr>
          <w:t>Con-</w:t>
        </w:r>
        <w:r w:rsidRPr="00CC4B4E">
          <w:rPr>
            <w:snapToGrid w:val="0"/>
          </w:rPr>
          <w:t>NCSG under non-DRX</w:t>
        </w:r>
      </w:ins>
    </w:p>
    <w:p w14:paraId="64CF6709" w14:textId="1C05FAE1" w:rsidR="00540FB0" w:rsidRPr="00CC4B4E" w:rsidRDefault="00540FB0" w:rsidP="00540FB0">
      <w:pPr>
        <w:pStyle w:val="Heading5"/>
        <w:rPr>
          <w:ins w:id="7" w:author="Zhixun Tang_Ericsson" w:date="2024-05-21T17:10:00Z"/>
          <w:snapToGrid w:val="0"/>
        </w:rPr>
      </w:pPr>
      <w:ins w:id="8" w:author="Zhixun Tang_Ericsson" w:date="2024-05-21T17:10:00Z">
        <w:r w:rsidRPr="00CC4B4E">
          <w:rPr>
            <w:snapToGrid w:val="0"/>
          </w:rPr>
          <w:t>A.6.6.</w:t>
        </w:r>
      </w:ins>
      <w:ins w:id="9" w:author="Zhixun Tang_Ericsson" w:date="2024-05-21T17:45:00Z">
        <w:r w:rsidR="00993B04">
          <w:rPr>
            <w:snapToGrid w:val="0"/>
          </w:rPr>
          <w:t>x</w:t>
        </w:r>
      </w:ins>
      <w:ins w:id="10" w:author="Zhixun Tang_Ericsson" w:date="2024-05-21T17:10:00Z">
        <w:r w:rsidRPr="00CC4B4E">
          <w:rPr>
            <w:snapToGrid w:val="0"/>
          </w:rPr>
          <w:t>.4.1</w:t>
        </w:r>
        <w:r w:rsidRPr="00CC4B4E">
          <w:rPr>
            <w:snapToGrid w:val="0"/>
          </w:rPr>
          <w:tab/>
          <w:t>Test purpose and Environment</w:t>
        </w:r>
      </w:ins>
    </w:p>
    <w:p w14:paraId="03B0A498" w14:textId="77777777" w:rsidR="00540FB0" w:rsidRPr="00CC4B4E" w:rsidRDefault="00540FB0" w:rsidP="00540FB0">
      <w:pPr>
        <w:rPr>
          <w:ins w:id="11" w:author="Zhixun Tang_Ericsson" w:date="2024-05-21T17:10:00Z"/>
          <w:rFonts w:cs="v4.2.0"/>
        </w:rPr>
      </w:pPr>
      <w:ins w:id="12" w:author="Zhixun Tang_Ericsson" w:date="2024-05-21T17:10:00Z">
        <w:r w:rsidRPr="00CC4B4E">
          <w:rPr>
            <w:rFonts w:cs="v4.2.0"/>
          </w:rPr>
          <w:t xml:space="preserve">The purpose of this test is to verify that the UE makes correct reporting of an event. This test will partly verify the cell search requirements on SCC with deactivated </w:t>
        </w:r>
        <w:proofErr w:type="spellStart"/>
        <w:r w:rsidRPr="00CC4B4E">
          <w:rPr>
            <w:rFonts w:cs="v4.2.0"/>
          </w:rPr>
          <w:t>SCell</w:t>
        </w:r>
        <w:proofErr w:type="spellEnd"/>
        <w:r w:rsidRPr="00CC4B4E">
          <w:rPr>
            <w:rFonts w:cs="v4.2.0"/>
          </w:rPr>
          <w:t xml:space="preserve"> in clauses 9.2.7.1 and 9.2.7.2.</w:t>
        </w:r>
      </w:ins>
    </w:p>
    <w:p w14:paraId="2AA70E9F" w14:textId="3B1EFD1E" w:rsidR="00540FB0" w:rsidRPr="00CC4B4E" w:rsidRDefault="00540FB0" w:rsidP="00540FB0">
      <w:pPr>
        <w:pStyle w:val="Heading5"/>
        <w:rPr>
          <w:ins w:id="13" w:author="Zhixun Tang_Ericsson" w:date="2024-05-21T17:10:00Z"/>
          <w:snapToGrid w:val="0"/>
        </w:rPr>
      </w:pPr>
      <w:ins w:id="14" w:author="Zhixun Tang_Ericsson" w:date="2024-05-21T17:10:00Z">
        <w:r w:rsidRPr="00CC4B4E">
          <w:rPr>
            <w:snapToGrid w:val="0"/>
          </w:rPr>
          <w:t>A.6.6.</w:t>
        </w:r>
      </w:ins>
      <w:ins w:id="15" w:author="Zhixun Tang_Ericsson" w:date="2024-05-21T17:45:00Z">
        <w:r w:rsidR="00993B04">
          <w:rPr>
            <w:snapToGrid w:val="0"/>
          </w:rPr>
          <w:t>x</w:t>
        </w:r>
      </w:ins>
      <w:ins w:id="16" w:author="Zhixun Tang_Ericsson" w:date="2024-05-21T17:10:00Z">
        <w:r w:rsidRPr="00CC4B4E">
          <w:rPr>
            <w:snapToGrid w:val="0"/>
          </w:rPr>
          <w:t>.4.2</w:t>
        </w:r>
        <w:r w:rsidRPr="00CC4B4E">
          <w:rPr>
            <w:snapToGrid w:val="0"/>
          </w:rPr>
          <w:tab/>
          <w:t>Test parameters</w:t>
        </w:r>
      </w:ins>
    </w:p>
    <w:p w14:paraId="40AF7B0D" w14:textId="7D8F8B4A" w:rsidR="00691367" w:rsidRDefault="00540FB0" w:rsidP="00540FB0">
      <w:pPr>
        <w:rPr>
          <w:ins w:id="17" w:author="Zhixun Tang_Ericsson" w:date="2024-05-21T17:13:00Z"/>
          <w:rFonts w:cs="v4.2.0"/>
        </w:rPr>
      </w:pPr>
      <w:ins w:id="18" w:author="Zhixun Tang_Ericsson" w:date="2024-05-21T17:10:00Z">
        <w:r w:rsidRPr="00CC4B4E">
          <w:rPr>
            <w:rFonts w:cs="v4.2.0"/>
          </w:rPr>
          <w:t xml:space="preserve">Three cells are deployed in the test, which are FR1 </w:t>
        </w:r>
        <w:proofErr w:type="spellStart"/>
        <w:r w:rsidRPr="00CC4B4E">
          <w:rPr>
            <w:rFonts w:cs="v4.2.0"/>
          </w:rPr>
          <w:t>PCell</w:t>
        </w:r>
        <w:proofErr w:type="spellEnd"/>
        <w:r w:rsidRPr="00CC4B4E">
          <w:rPr>
            <w:rFonts w:cs="v4.2.0"/>
          </w:rPr>
          <w:t xml:space="preserve"> (Cell 1)</w:t>
        </w:r>
      </w:ins>
      <w:ins w:id="19" w:author="Zhixun Tang_Ericsson" w:date="2024-05-21T17:22:00Z">
        <w:r w:rsidR="00C802D4">
          <w:rPr>
            <w:rFonts w:cs="v4.2.0"/>
          </w:rPr>
          <w:t xml:space="preserve"> </w:t>
        </w:r>
        <w:r w:rsidR="00C802D4" w:rsidRPr="00C802D4">
          <w:t>on NR RF channel 1</w:t>
        </w:r>
      </w:ins>
      <w:ins w:id="20" w:author="Zhixun Tang_Ericsson" w:date="2024-05-21T17:10:00Z">
        <w:r w:rsidRPr="00CC4B4E">
          <w:rPr>
            <w:rFonts w:cs="v4.2.0"/>
          </w:rPr>
          <w:t xml:space="preserve">, FR1 </w:t>
        </w:r>
        <w:proofErr w:type="spellStart"/>
        <w:r w:rsidRPr="00CC4B4E">
          <w:rPr>
            <w:rFonts w:cs="v4.2.0"/>
          </w:rPr>
          <w:t>SCell</w:t>
        </w:r>
        <w:proofErr w:type="spellEnd"/>
        <w:r w:rsidRPr="00CC4B4E">
          <w:rPr>
            <w:rFonts w:cs="v4.2.0"/>
          </w:rPr>
          <w:t xml:space="preserve"> (Cell 2) and FR1 neighbour cell (Cell 3) on the same frequency as the </w:t>
        </w:r>
        <w:proofErr w:type="spellStart"/>
        <w:r w:rsidRPr="00CC4B4E">
          <w:rPr>
            <w:rFonts w:cs="v4.2.0"/>
          </w:rPr>
          <w:t>SCell</w:t>
        </w:r>
      </w:ins>
      <w:proofErr w:type="spellEnd"/>
      <w:ins w:id="21" w:author="Zhixun Tang_Ericsson" w:date="2024-05-21T17:23:00Z">
        <w:r w:rsidR="00EF12D6">
          <w:rPr>
            <w:rFonts w:cs="v4.2.0"/>
          </w:rPr>
          <w:t xml:space="preserve"> </w:t>
        </w:r>
        <w:r w:rsidR="00EF12D6" w:rsidRPr="00C802D4">
          <w:t xml:space="preserve">on NR RF channel </w:t>
        </w:r>
        <w:r w:rsidR="00EF12D6">
          <w:t>2</w:t>
        </w:r>
      </w:ins>
      <w:ins w:id="22" w:author="Zhixun Tang_Ericsson" w:date="2024-05-21T17:10:00Z">
        <w:r w:rsidRPr="00CC4B4E">
          <w:rPr>
            <w:rFonts w:cs="v4.2.0"/>
          </w:rPr>
          <w:t xml:space="preserve">. </w:t>
        </w:r>
      </w:ins>
    </w:p>
    <w:p w14:paraId="0D31F1B3" w14:textId="77777777" w:rsidR="00691367" w:rsidRDefault="00540FB0" w:rsidP="00540FB0">
      <w:pPr>
        <w:rPr>
          <w:ins w:id="23" w:author="Zhixun Tang_Ericsson" w:date="2024-05-21T17:12:00Z"/>
          <w:rFonts w:cs="v4.2.0"/>
        </w:rPr>
      </w:pPr>
      <w:ins w:id="24" w:author="Zhixun Tang_Ericsson" w:date="2024-05-21T17:10:00Z">
        <w:r w:rsidRPr="00CC4B4E">
          <w:rPr>
            <w:rFonts w:cs="v4.2.0"/>
          </w:rPr>
          <w:t xml:space="preserve">The </w:t>
        </w:r>
        <w:proofErr w:type="spellStart"/>
        <w:r w:rsidRPr="00CC4B4E">
          <w:rPr>
            <w:rFonts w:cs="v4.2.0"/>
          </w:rPr>
          <w:t>SCell</w:t>
        </w:r>
        <w:proofErr w:type="spellEnd"/>
        <w:r w:rsidRPr="00CC4B4E">
          <w:rPr>
            <w:rFonts w:cs="v4.2.0"/>
          </w:rPr>
          <w:t xml:space="preserve"> is deactivated during the test. </w:t>
        </w:r>
      </w:ins>
    </w:p>
    <w:p w14:paraId="0B67BF44" w14:textId="14ED7475" w:rsidR="00691367" w:rsidRDefault="00540FB0" w:rsidP="00540FB0">
      <w:pPr>
        <w:rPr>
          <w:ins w:id="25" w:author="Zhixun Tang_Ericsson" w:date="2024-05-21T17:14:00Z"/>
          <w:rFonts w:cs="v4.2.0"/>
        </w:rPr>
      </w:pPr>
      <w:ins w:id="26" w:author="Zhixun Tang_Ericsson" w:date="2024-05-21T17:10:00Z">
        <w:r w:rsidRPr="00CC4B4E">
          <w:rPr>
            <w:rFonts w:cs="v4.2.0"/>
          </w:rPr>
          <w:t xml:space="preserve">The test parameters for </w:t>
        </w:r>
        <w:proofErr w:type="spellStart"/>
        <w:r w:rsidRPr="00CC4B4E">
          <w:rPr>
            <w:rFonts w:cs="v4.2.0"/>
          </w:rPr>
          <w:t>PCell</w:t>
        </w:r>
        <w:proofErr w:type="spellEnd"/>
        <w:r w:rsidRPr="00CC4B4E">
          <w:rPr>
            <w:rFonts w:cs="v4.2.0"/>
          </w:rPr>
          <w:t xml:space="preserve">, the </w:t>
        </w:r>
        <w:proofErr w:type="spellStart"/>
        <w:r w:rsidRPr="00CC4B4E">
          <w:rPr>
            <w:rFonts w:cs="v4.2.0"/>
          </w:rPr>
          <w:t>SCell</w:t>
        </w:r>
        <w:proofErr w:type="spellEnd"/>
        <w:r w:rsidRPr="00CC4B4E">
          <w:rPr>
            <w:rFonts w:cs="v4.2.0"/>
          </w:rPr>
          <w:t xml:space="preserve"> and the neighbour cell are given in Table </w:t>
        </w:r>
        <w:r w:rsidRPr="007252AC">
          <w:rPr>
            <w:rFonts w:cs="v4.2.0"/>
          </w:rPr>
          <w:t>A.6.6.</w:t>
        </w:r>
      </w:ins>
      <w:ins w:id="27" w:author="Zhixun Tang_Ericsson" w:date="2024-05-21T17:46:00Z">
        <w:r w:rsidR="00993B04">
          <w:rPr>
            <w:rFonts w:cs="v4.2.0"/>
          </w:rPr>
          <w:t>x</w:t>
        </w:r>
      </w:ins>
      <w:ins w:id="28" w:author="Zhixun Tang_Ericsson" w:date="2024-05-21T17:10:00Z">
        <w:r w:rsidRPr="007252AC">
          <w:rPr>
            <w:rFonts w:cs="v4.2.0"/>
          </w:rPr>
          <w:t>.4.2</w:t>
        </w:r>
        <w:r w:rsidRPr="00CC4B4E">
          <w:rPr>
            <w:rFonts w:cs="v4.2.0"/>
          </w:rPr>
          <w:t xml:space="preserve">-1 and </w:t>
        </w:r>
        <w:r w:rsidRPr="007252AC">
          <w:rPr>
            <w:rFonts w:cs="v4.2.0"/>
          </w:rPr>
          <w:t>A.6.6.</w:t>
        </w:r>
      </w:ins>
      <w:ins w:id="29" w:author="Zhixun Tang_Ericsson" w:date="2024-05-21T17:46:00Z">
        <w:r w:rsidR="00993B04">
          <w:rPr>
            <w:rFonts w:cs="v4.2.0"/>
          </w:rPr>
          <w:t>x</w:t>
        </w:r>
      </w:ins>
      <w:ins w:id="30" w:author="Zhixun Tang_Ericsson" w:date="2024-05-21T17:10:00Z">
        <w:r w:rsidRPr="007252AC">
          <w:rPr>
            <w:rFonts w:cs="v4.2.0"/>
          </w:rPr>
          <w:t>.4.2</w:t>
        </w:r>
        <w:r w:rsidRPr="00CC4B4E">
          <w:rPr>
            <w:rFonts w:cs="v4.2.0"/>
          </w:rPr>
          <w:t xml:space="preserve">-2 below. </w:t>
        </w:r>
      </w:ins>
    </w:p>
    <w:p w14:paraId="74F68E64" w14:textId="74170590" w:rsidR="00AB32F4" w:rsidRPr="00CC4B4E" w:rsidRDefault="00DE507C" w:rsidP="00AB32F4">
      <w:pPr>
        <w:rPr>
          <w:ins w:id="31" w:author="Zhixun Tang_Ericsson" w:date="2024-05-21T17:14:00Z"/>
        </w:rPr>
      </w:pPr>
      <w:ins w:id="32" w:author="Zhixun Tang_Ericsson" w:date="2024-05-21T17:20:00Z">
        <w:r>
          <w:t>One</w:t>
        </w:r>
      </w:ins>
      <w:ins w:id="33" w:author="Zhixun Tang_Ericsson" w:date="2024-05-21T17:14:00Z">
        <w:r w:rsidR="00AB32F4" w:rsidRPr="00CC4B4E">
          <w:t xml:space="preserve"> measurement gap patterns (</w:t>
        </w:r>
        <w:proofErr w:type="spellStart"/>
        <w:r w:rsidR="00AB32F4" w:rsidRPr="00CC4B4E">
          <w:t>MeasGapId</w:t>
        </w:r>
        <w:proofErr w:type="spellEnd"/>
        <w:r w:rsidR="00AB32F4" w:rsidRPr="00CC4B4E">
          <w:t xml:space="preserve"> #</w:t>
        </w:r>
      </w:ins>
      <w:ins w:id="34" w:author="Zhixun Tang_Ericsson" w:date="2024-05-21T17:21:00Z">
        <w:r w:rsidR="001B6883">
          <w:t>1</w:t>
        </w:r>
      </w:ins>
      <w:ins w:id="35" w:author="Zhixun Tang_Ericsson" w:date="2024-05-21T17:14:00Z">
        <w:r w:rsidR="00AB32F4" w:rsidRPr="00CC4B4E">
          <w:t>)</w:t>
        </w:r>
      </w:ins>
      <w:ins w:id="36" w:author="Zhixun Tang_Ericsson" w:date="2024-05-21T17:20:00Z">
        <w:r>
          <w:t xml:space="preserve"> and one NCSG pattern(</w:t>
        </w:r>
      </w:ins>
      <w:proofErr w:type="spellStart"/>
      <w:ins w:id="37" w:author="Zhixun Tang_Ericsson" w:date="2024-05-21T17:21:00Z">
        <w:r w:rsidR="001B6883">
          <w:t>NCSGId</w:t>
        </w:r>
        <w:proofErr w:type="spellEnd"/>
        <w:r w:rsidR="001B6883">
          <w:t xml:space="preserve"> #1</w:t>
        </w:r>
      </w:ins>
      <w:ins w:id="38" w:author="Zhixun Tang_Ericsson" w:date="2024-05-21T17:20:00Z">
        <w:r>
          <w:t>)</w:t>
        </w:r>
      </w:ins>
      <w:ins w:id="39" w:author="Zhixun Tang_Ericsson" w:date="2024-05-21T17:14:00Z">
        <w:r w:rsidR="00AB32F4" w:rsidRPr="00CC4B4E">
          <w:t xml:space="preserve"> are configured with the gap pattern ID #0 and</w:t>
        </w:r>
      </w:ins>
      <w:ins w:id="40" w:author="Zhixun Tang_Ericsson" w:date="2024-05-21T17:21:00Z">
        <w:r w:rsidR="001B6883">
          <w:t xml:space="preserve"> NCSG pattern ID</w:t>
        </w:r>
      </w:ins>
      <w:ins w:id="41" w:author="Zhixun Tang_Ericsson" w:date="2024-05-21T17:14:00Z">
        <w:r w:rsidR="00AB32F4" w:rsidRPr="00CC4B4E">
          <w:t xml:space="preserve"> #</w:t>
        </w:r>
      </w:ins>
      <w:ins w:id="42" w:author="Zhixun Tang_Ericsson" w:date="2024-05-21T17:21:00Z">
        <w:r w:rsidR="001B6883">
          <w:t>0</w:t>
        </w:r>
      </w:ins>
      <w:ins w:id="43" w:author="Zhixun Tang_Ericsson" w:date="2024-05-21T17:14:00Z">
        <w:r w:rsidR="00AB32F4" w:rsidRPr="00CC4B4E">
          <w:t xml:space="preserve"> as defined in Table A.6.6.</w:t>
        </w:r>
      </w:ins>
      <w:ins w:id="44" w:author="Zhixun Tang_Ericsson" w:date="2024-05-21T17:46:00Z">
        <w:r w:rsidR="00847BEB">
          <w:t>x</w:t>
        </w:r>
      </w:ins>
      <w:ins w:id="45" w:author="Zhixun Tang_Ericsson" w:date="2024-05-21T17:14:00Z">
        <w:r w:rsidR="00AB32F4" w:rsidRPr="00CC4B4E">
          <w:t xml:space="preserve">.1.1-2. </w:t>
        </w:r>
      </w:ins>
    </w:p>
    <w:p w14:paraId="65E8B477" w14:textId="4F7660AD" w:rsidR="00540FB0" w:rsidRPr="00CC4B4E" w:rsidRDefault="00540FB0" w:rsidP="00540FB0">
      <w:pPr>
        <w:rPr>
          <w:ins w:id="46" w:author="Zhixun Tang_Ericsson" w:date="2024-05-21T17:10:00Z"/>
          <w:rFonts w:cs="v4.2.0"/>
        </w:rPr>
      </w:pPr>
      <w:ins w:id="47" w:author="Zhixun Tang_Ericsson" w:date="2024-05-21T17:10:00Z">
        <w:r w:rsidRPr="00CC4B4E">
          <w:rPr>
            <w:rFonts w:cs="v4.2.0"/>
          </w:rPr>
          <w:t xml:space="preserve">In the measurement control information, a measurement object is configured for the frequency of the </w:t>
        </w:r>
        <w:proofErr w:type="spellStart"/>
        <w:r>
          <w:rPr>
            <w:rFonts w:cs="v4.2.0"/>
          </w:rPr>
          <w:t>S</w:t>
        </w:r>
        <w:r w:rsidRPr="00CC4B4E">
          <w:rPr>
            <w:rFonts w:cs="v4.2.0"/>
          </w:rPr>
          <w:t>Cell</w:t>
        </w:r>
        <w:proofErr w:type="spellEnd"/>
        <w:r w:rsidRPr="00CC4B4E">
          <w:rPr>
            <w:rFonts w:cs="v4.2.0"/>
          </w:rPr>
          <w:t xml:space="preserve">, and it is indicated to the UE that event-triggered reporting with Event A6 is used. The test consists of two successive time periods, with time duration of T1, and T2 respectively. During time duration T1, the UE shall not have any timing information of Cell 3. The </w:t>
        </w:r>
        <w:proofErr w:type="spellStart"/>
        <w:r w:rsidRPr="00CC4B4E">
          <w:rPr>
            <w:rFonts w:cs="v4.2.0"/>
          </w:rPr>
          <w:t>PCell</w:t>
        </w:r>
        <w:proofErr w:type="spellEnd"/>
        <w:r w:rsidRPr="00CC4B4E">
          <w:rPr>
            <w:rFonts w:cs="v4.2.0"/>
          </w:rPr>
          <w:t xml:space="preserve"> shall continuously </w:t>
        </w:r>
        <w:proofErr w:type="spellStart"/>
        <w:r w:rsidRPr="00CC4B4E">
          <w:rPr>
            <w:rFonts w:cs="v4.2.0"/>
          </w:rPr>
          <w:t>scheduled</w:t>
        </w:r>
        <w:proofErr w:type="spellEnd"/>
        <w:r w:rsidRPr="00CC4B4E">
          <w:rPr>
            <w:rFonts w:cs="v4.2.0"/>
          </w:rPr>
          <w:t xml:space="preserve"> with data in the DL starting from T1 until the UE has sent the measurement report during T2.</w:t>
        </w:r>
      </w:ins>
    </w:p>
    <w:p w14:paraId="2B6016BE" w14:textId="5AA20599" w:rsidR="00540FB0" w:rsidRPr="00CC4B4E" w:rsidRDefault="00540FB0" w:rsidP="00540FB0">
      <w:pPr>
        <w:pStyle w:val="TH"/>
        <w:rPr>
          <w:ins w:id="48" w:author="Zhixun Tang_Ericsson" w:date="2024-05-21T17:10:00Z"/>
        </w:rPr>
      </w:pPr>
      <w:ins w:id="49" w:author="Zhixun Tang_Ericsson" w:date="2024-05-21T17:10:00Z">
        <w:r w:rsidRPr="00CC4B4E">
          <w:t xml:space="preserve">Table </w:t>
        </w:r>
        <w:r w:rsidRPr="007252AC">
          <w:t>A.6.6.</w:t>
        </w:r>
      </w:ins>
      <w:ins w:id="50" w:author="Zhixun Tang_Ericsson" w:date="2024-05-21T17:45:00Z">
        <w:r w:rsidR="00993B04">
          <w:t>x</w:t>
        </w:r>
      </w:ins>
      <w:ins w:id="51" w:author="Zhixun Tang_Ericsson" w:date="2024-05-21T17:10:00Z">
        <w:r w:rsidRPr="007252AC">
          <w:t>.4.2</w:t>
        </w:r>
        <w:r w:rsidRPr="00CC4B4E">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540FB0" w:rsidRPr="00CC4B4E" w14:paraId="6F6504E2" w14:textId="77777777" w:rsidTr="00491FF9">
        <w:trPr>
          <w:ins w:id="52" w:author="Zhixun Tang_Ericsson" w:date="2024-05-21T17:10:00Z"/>
        </w:trPr>
        <w:tc>
          <w:tcPr>
            <w:tcW w:w="2376" w:type="dxa"/>
            <w:tcBorders>
              <w:top w:val="single" w:sz="4" w:space="0" w:color="auto"/>
              <w:left w:val="single" w:sz="4" w:space="0" w:color="auto"/>
              <w:bottom w:val="single" w:sz="4" w:space="0" w:color="auto"/>
              <w:right w:val="single" w:sz="4" w:space="0" w:color="auto"/>
            </w:tcBorders>
            <w:hideMark/>
          </w:tcPr>
          <w:p w14:paraId="205544E0" w14:textId="77777777" w:rsidR="00540FB0" w:rsidRPr="00CC4B4E" w:rsidRDefault="00540FB0" w:rsidP="00491FF9">
            <w:pPr>
              <w:keepNext/>
              <w:keepLines/>
              <w:spacing w:after="0"/>
              <w:jc w:val="center"/>
              <w:rPr>
                <w:ins w:id="53" w:author="Zhixun Tang_Ericsson" w:date="2024-05-21T17:10:00Z"/>
                <w:rFonts w:ascii="Arial" w:hAnsi="Arial"/>
                <w:b/>
                <w:sz w:val="18"/>
              </w:rPr>
            </w:pPr>
            <w:ins w:id="54" w:author="Zhixun Tang_Ericsson" w:date="2024-05-21T17:10:00Z">
              <w:r w:rsidRPr="00CC4B4E">
                <w:rPr>
                  <w:rFonts w:ascii="Arial" w:hAnsi="Arial"/>
                  <w:b/>
                  <w:sz w:val="18"/>
                </w:rPr>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024014A7" w14:textId="77777777" w:rsidR="00540FB0" w:rsidRPr="00CC4B4E" w:rsidRDefault="00540FB0" w:rsidP="00491FF9">
            <w:pPr>
              <w:keepNext/>
              <w:keepLines/>
              <w:spacing w:after="0"/>
              <w:jc w:val="center"/>
              <w:rPr>
                <w:ins w:id="55" w:author="Zhixun Tang_Ericsson" w:date="2024-05-21T17:10:00Z"/>
                <w:rFonts w:ascii="Arial" w:hAnsi="Arial"/>
                <w:b/>
                <w:sz w:val="18"/>
              </w:rPr>
            </w:pPr>
            <w:ins w:id="56" w:author="Zhixun Tang_Ericsson" w:date="2024-05-21T17:10:00Z">
              <w:r w:rsidRPr="00CC4B4E">
                <w:rPr>
                  <w:rFonts w:ascii="Arial" w:hAnsi="Arial"/>
                  <w:b/>
                  <w:sz w:val="18"/>
                </w:rPr>
                <w:t>Description</w:t>
              </w:r>
            </w:ins>
          </w:p>
        </w:tc>
      </w:tr>
      <w:tr w:rsidR="00540FB0" w:rsidRPr="00CC4B4E" w14:paraId="4A7BA4BD" w14:textId="77777777" w:rsidTr="00491FF9">
        <w:trPr>
          <w:ins w:id="57" w:author="Zhixun Tang_Ericsson" w:date="2024-05-21T17:10:00Z"/>
        </w:trPr>
        <w:tc>
          <w:tcPr>
            <w:tcW w:w="2376" w:type="dxa"/>
            <w:tcBorders>
              <w:top w:val="single" w:sz="4" w:space="0" w:color="auto"/>
              <w:left w:val="single" w:sz="4" w:space="0" w:color="auto"/>
              <w:bottom w:val="single" w:sz="4" w:space="0" w:color="auto"/>
              <w:right w:val="single" w:sz="4" w:space="0" w:color="auto"/>
            </w:tcBorders>
            <w:hideMark/>
          </w:tcPr>
          <w:p w14:paraId="1179577B" w14:textId="77777777" w:rsidR="00540FB0" w:rsidRPr="00CC4B4E" w:rsidRDefault="00540FB0" w:rsidP="00491FF9">
            <w:pPr>
              <w:keepNext/>
              <w:keepLines/>
              <w:spacing w:after="0"/>
              <w:rPr>
                <w:ins w:id="58" w:author="Zhixun Tang_Ericsson" w:date="2024-05-21T17:10:00Z"/>
                <w:rFonts w:ascii="Arial" w:hAnsi="Arial"/>
                <w:sz w:val="18"/>
              </w:rPr>
            </w:pPr>
            <w:ins w:id="59" w:author="Zhixun Tang_Ericsson" w:date="2024-05-21T17:10:00Z">
              <w:r w:rsidRPr="00CC4B4E">
                <w:rPr>
                  <w:rFonts w:ascii="Arial" w:hAnsi="Arial"/>
                  <w:sz w:val="18"/>
                </w:rPr>
                <w:t>1</w:t>
              </w:r>
            </w:ins>
          </w:p>
        </w:tc>
        <w:tc>
          <w:tcPr>
            <w:tcW w:w="7230" w:type="dxa"/>
            <w:tcBorders>
              <w:top w:val="single" w:sz="4" w:space="0" w:color="auto"/>
              <w:left w:val="single" w:sz="4" w:space="0" w:color="auto"/>
              <w:bottom w:val="single" w:sz="4" w:space="0" w:color="auto"/>
              <w:right w:val="single" w:sz="4" w:space="0" w:color="auto"/>
            </w:tcBorders>
            <w:hideMark/>
          </w:tcPr>
          <w:p w14:paraId="771DBA29" w14:textId="77777777" w:rsidR="00540FB0" w:rsidRPr="00CC4B4E" w:rsidRDefault="00540FB0" w:rsidP="00491FF9">
            <w:pPr>
              <w:keepNext/>
              <w:keepLines/>
              <w:spacing w:after="0"/>
              <w:rPr>
                <w:ins w:id="60" w:author="Zhixun Tang_Ericsson" w:date="2024-05-21T17:10:00Z"/>
                <w:rFonts w:ascii="Arial" w:hAnsi="Arial"/>
                <w:sz w:val="18"/>
              </w:rPr>
            </w:pPr>
            <w:ins w:id="61" w:author="Zhixun Tang_Ericsson" w:date="2024-05-21T17:10:00Z">
              <w:r w:rsidRPr="00CC4B4E">
                <w:rPr>
                  <w:rFonts w:ascii="Arial" w:hAnsi="Arial"/>
                  <w:sz w:val="18"/>
                </w:rPr>
                <w:t>15 kHz SSB SCS, 10 MHz bandwidth, FDD duplex mode</w:t>
              </w:r>
            </w:ins>
          </w:p>
        </w:tc>
      </w:tr>
      <w:tr w:rsidR="00540FB0" w:rsidRPr="00CC4B4E" w14:paraId="3BC26931" w14:textId="77777777" w:rsidTr="00491FF9">
        <w:trPr>
          <w:ins w:id="62" w:author="Zhixun Tang_Ericsson" w:date="2024-05-21T17:10:00Z"/>
        </w:trPr>
        <w:tc>
          <w:tcPr>
            <w:tcW w:w="2376" w:type="dxa"/>
            <w:tcBorders>
              <w:top w:val="single" w:sz="4" w:space="0" w:color="auto"/>
              <w:left w:val="single" w:sz="4" w:space="0" w:color="auto"/>
              <w:bottom w:val="single" w:sz="4" w:space="0" w:color="auto"/>
              <w:right w:val="single" w:sz="4" w:space="0" w:color="auto"/>
            </w:tcBorders>
            <w:hideMark/>
          </w:tcPr>
          <w:p w14:paraId="046BCB98" w14:textId="77777777" w:rsidR="00540FB0" w:rsidRPr="00CC4B4E" w:rsidRDefault="00540FB0" w:rsidP="00491FF9">
            <w:pPr>
              <w:keepNext/>
              <w:keepLines/>
              <w:spacing w:after="0"/>
              <w:rPr>
                <w:ins w:id="63" w:author="Zhixun Tang_Ericsson" w:date="2024-05-21T17:10:00Z"/>
                <w:rFonts w:ascii="Arial" w:hAnsi="Arial"/>
                <w:sz w:val="18"/>
              </w:rPr>
            </w:pPr>
            <w:ins w:id="64" w:author="Zhixun Tang_Ericsson" w:date="2024-05-21T17:10:00Z">
              <w:r w:rsidRPr="00CC4B4E">
                <w:rPr>
                  <w:rFonts w:ascii="Arial" w:hAnsi="Arial"/>
                  <w:sz w:val="18"/>
                </w:rPr>
                <w:t>2</w:t>
              </w:r>
            </w:ins>
          </w:p>
        </w:tc>
        <w:tc>
          <w:tcPr>
            <w:tcW w:w="7230" w:type="dxa"/>
            <w:tcBorders>
              <w:top w:val="single" w:sz="4" w:space="0" w:color="auto"/>
              <w:left w:val="single" w:sz="4" w:space="0" w:color="auto"/>
              <w:bottom w:val="single" w:sz="4" w:space="0" w:color="auto"/>
              <w:right w:val="single" w:sz="4" w:space="0" w:color="auto"/>
            </w:tcBorders>
            <w:hideMark/>
          </w:tcPr>
          <w:p w14:paraId="366E2D08" w14:textId="77777777" w:rsidR="00540FB0" w:rsidRPr="00CC4B4E" w:rsidRDefault="00540FB0" w:rsidP="00491FF9">
            <w:pPr>
              <w:keepNext/>
              <w:keepLines/>
              <w:spacing w:after="0"/>
              <w:rPr>
                <w:ins w:id="65" w:author="Zhixun Tang_Ericsson" w:date="2024-05-21T17:10:00Z"/>
                <w:rFonts w:ascii="Arial" w:hAnsi="Arial"/>
                <w:sz w:val="18"/>
              </w:rPr>
            </w:pPr>
            <w:ins w:id="66" w:author="Zhixun Tang_Ericsson" w:date="2024-05-21T17:10:00Z">
              <w:r w:rsidRPr="00CC4B4E">
                <w:rPr>
                  <w:rFonts w:ascii="Arial" w:hAnsi="Arial"/>
                  <w:sz w:val="18"/>
                </w:rPr>
                <w:t>15 kHz SSB SCS, 10 MHz bandwidth, TDD duplex mode</w:t>
              </w:r>
            </w:ins>
          </w:p>
        </w:tc>
      </w:tr>
      <w:tr w:rsidR="00540FB0" w:rsidRPr="00CC4B4E" w14:paraId="4899D9A8" w14:textId="77777777" w:rsidTr="00491FF9">
        <w:trPr>
          <w:ins w:id="67" w:author="Zhixun Tang_Ericsson" w:date="2024-05-21T17:10:00Z"/>
        </w:trPr>
        <w:tc>
          <w:tcPr>
            <w:tcW w:w="2376" w:type="dxa"/>
            <w:tcBorders>
              <w:top w:val="single" w:sz="4" w:space="0" w:color="auto"/>
              <w:left w:val="single" w:sz="4" w:space="0" w:color="auto"/>
              <w:bottom w:val="single" w:sz="4" w:space="0" w:color="auto"/>
              <w:right w:val="single" w:sz="4" w:space="0" w:color="auto"/>
            </w:tcBorders>
            <w:hideMark/>
          </w:tcPr>
          <w:p w14:paraId="2C4A5C1C" w14:textId="77777777" w:rsidR="00540FB0" w:rsidRPr="00CC4B4E" w:rsidRDefault="00540FB0" w:rsidP="00491FF9">
            <w:pPr>
              <w:keepNext/>
              <w:keepLines/>
              <w:spacing w:after="0"/>
              <w:rPr>
                <w:ins w:id="68" w:author="Zhixun Tang_Ericsson" w:date="2024-05-21T17:10:00Z"/>
                <w:rFonts w:ascii="Arial" w:hAnsi="Arial"/>
                <w:sz w:val="18"/>
              </w:rPr>
            </w:pPr>
            <w:ins w:id="69" w:author="Zhixun Tang_Ericsson" w:date="2024-05-21T17:10:00Z">
              <w:r w:rsidRPr="00CC4B4E">
                <w:rPr>
                  <w:rFonts w:ascii="Arial" w:hAnsi="Arial"/>
                  <w:sz w:val="18"/>
                </w:rPr>
                <w:t>3</w:t>
              </w:r>
            </w:ins>
          </w:p>
        </w:tc>
        <w:tc>
          <w:tcPr>
            <w:tcW w:w="7230" w:type="dxa"/>
            <w:tcBorders>
              <w:top w:val="single" w:sz="4" w:space="0" w:color="auto"/>
              <w:left w:val="single" w:sz="4" w:space="0" w:color="auto"/>
              <w:bottom w:val="single" w:sz="4" w:space="0" w:color="auto"/>
              <w:right w:val="single" w:sz="4" w:space="0" w:color="auto"/>
            </w:tcBorders>
            <w:hideMark/>
          </w:tcPr>
          <w:p w14:paraId="3BBC79CF" w14:textId="77777777" w:rsidR="00540FB0" w:rsidRPr="00CC4B4E" w:rsidRDefault="00540FB0" w:rsidP="00491FF9">
            <w:pPr>
              <w:keepNext/>
              <w:keepLines/>
              <w:spacing w:after="0"/>
              <w:rPr>
                <w:ins w:id="70" w:author="Zhixun Tang_Ericsson" w:date="2024-05-21T17:10:00Z"/>
                <w:rFonts w:ascii="Arial" w:hAnsi="Arial"/>
                <w:sz w:val="18"/>
              </w:rPr>
            </w:pPr>
            <w:ins w:id="71" w:author="Zhixun Tang_Ericsson" w:date="2024-05-21T17:10:00Z">
              <w:r w:rsidRPr="00CC4B4E">
                <w:rPr>
                  <w:rFonts w:ascii="Arial" w:hAnsi="Arial"/>
                  <w:sz w:val="18"/>
                </w:rPr>
                <w:t>30 kHz SSB SCS, 40 MHz bandwidth, TDD duplex mode</w:t>
              </w:r>
            </w:ins>
          </w:p>
        </w:tc>
      </w:tr>
      <w:tr w:rsidR="00540FB0" w:rsidRPr="00CC4B4E" w14:paraId="1C3E7087" w14:textId="77777777" w:rsidTr="00491FF9">
        <w:trPr>
          <w:ins w:id="72" w:author="Zhixun Tang_Ericsson" w:date="2024-05-21T17:10:00Z"/>
        </w:trPr>
        <w:tc>
          <w:tcPr>
            <w:tcW w:w="9606" w:type="dxa"/>
            <w:gridSpan w:val="2"/>
            <w:tcBorders>
              <w:top w:val="single" w:sz="4" w:space="0" w:color="auto"/>
              <w:left w:val="single" w:sz="4" w:space="0" w:color="auto"/>
              <w:bottom w:val="single" w:sz="4" w:space="0" w:color="auto"/>
              <w:right w:val="single" w:sz="4" w:space="0" w:color="auto"/>
            </w:tcBorders>
            <w:hideMark/>
          </w:tcPr>
          <w:p w14:paraId="513FEB9B" w14:textId="77777777" w:rsidR="00540FB0" w:rsidRPr="00CC4B4E" w:rsidRDefault="00540FB0" w:rsidP="00491FF9">
            <w:pPr>
              <w:keepNext/>
              <w:keepLines/>
              <w:spacing w:after="0"/>
              <w:ind w:left="851" w:hanging="851"/>
              <w:rPr>
                <w:ins w:id="73" w:author="Zhixun Tang_Ericsson" w:date="2024-05-21T17:10:00Z"/>
                <w:rFonts w:ascii="Arial" w:hAnsi="Arial"/>
                <w:sz w:val="18"/>
              </w:rPr>
            </w:pPr>
            <w:ins w:id="74" w:author="Zhixun Tang_Ericsson" w:date="2024-05-21T17:10:00Z">
              <w:r w:rsidRPr="00CC4B4E">
                <w:rPr>
                  <w:rFonts w:ascii="Arial" w:hAnsi="Arial"/>
                  <w:sz w:val="18"/>
                  <w:lang w:eastAsia="zh-CN"/>
                </w:rPr>
                <w:t>Note:</w:t>
              </w:r>
              <w:r w:rsidRPr="00CC4B4E">
                <w:rPr>
                  <w:rFonts w:ascii="Arial" w:hAnsi="Arial"/>
                  <w:sz w:val="18"/>
                  <w:lang w:eastAsia="zh-CN"/>
                </w:rPr>
                <w:tab/>
              </w:r>
              <w:r w:rsidRPr="00CC4B4E">
                <w:rPr>
                  <w:rFonts w:ascii="Arial" w:hAnsi="Arial"/>
                  <w:sz w:val="18"/>
                </w:rPr>
                <w:t>The UE is only required to be tested in one of the supported test configurations.</w:t>
              </w:r>
            </w:ins>
          </w:p>
        </w:tc>
      </w:tr>
    </w:tbl>
    <w:p w14:paraId="226FAF01" w14:textId="77777777" w:rsidR="00540FB0" w:rsidRPr="00CC4B4E" w:rsidRDefault="00540FB0" w:rsidP="00540FB0">
      <w:pPr>
        <w:rPr>
          <w:ins w:id="75" w:author="Zhixun Tang_Ericsson" w:date="2024-05-21T17:10:00Z"/>
        </w:rPr>
      </w:pPr>
    </w:p>
    <w:p w14:paraId="3199898A" w14:textId="71C26428" w:rsidR="00540FB0" w:rsidRPr="00CC4B4E" w:rsidRDefault="00540FB0" w:rsidP="00540FB0">
      <w:pPr>
        <w:pStyle w:val="TH"/>
        <w:rPr>
          <w:ins w:id="76" w:author="Zhixun Tang_Ericsson" w:date="2024-05-21T17:10:00Z"/>
        </w:rPr>
      </w:pPr>
      <w:ins w:id="77" w:author="Zhixun Tang_Ericsson" w:date="2024-05-21T17:10:00Z">
        <w:r w:rsidRPr="00CC4B4E">
          <w:lastRenderedPageBreak/>
          <w:t xml:space="preserve">Table </w:t>
        </w:r>
        <w:r w:rsidRPr="007252AC">
          <w:t>A.6.6.</w:t>
        </w:r>
      </w:ins>
      <w:ins w:id="78" w:author="Zhixun Tang_Ericsson" w:date="2024-05-21T17:46:00Z">
        <w:r w:rsidR="00993B04">
          <w:t>x</w:t>
        </w:r>
      </w:ins>
      <w:ins w:id="79" w:author="Zhixun Tang_Ericsson" w:date="2024-05-21T17:10:00Z">
        <w:r w:rsidRPr="007252AC">
          <w:t>.4.2</w:t>
        </w:r>
        <w:r w:rsidRPr="00CC4B4E">
          <w:t xml:space="preserve">-2: General test parameters for event triggered reporting on SCC with deactivated </w:t>
        </w:r>
        <w:proofErr w:type="spellStart"/>
        <w:r w:rsidRPr="00CC4B4E">
          <w:t>SCell</w:t>
        </w:r>
        <w:proofErr w:type="spellEnd"/>
        <w:r w:rsidRPr="00CC4B4E">
          <w:t xml:space="preserve"> with per-UE </w:t>
        </w:r>
      </w:ins>
      <w:ins w:id="80" w:author="Zhixun Tang_Ericsson" w:date="2024-05-21T17:41:00Z">
        <w:r w:rsidR="00D425D0">
          <w:t>Con-</w:t>
        </w:r>
      </w:ins>
      <w:ins w:id="81" w:author="Zhixun Tang_Ericsson" w:date="2024-05-21T17:10:00Z">
        <w:r w:rsidRPr="00CC4B4E">
          <w:t>NCSG for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8"/>
        <w:gridCol w:w="1701"/>
        <w:gridCol w:w="1843"/>
        <w:gridCol w:w="2665"/>
      </w:tblGrid>
      <w:tr w:rsidR="00540FB0" w:rsidRPr="00CC4B4E" w14:paraId="1E423E71" w14:textId="77777777" w:rsidTr="00491FF9">
        <w:trPr>
          <w:cantSplit/>
          <w:trHeight w:val="187"/>
          <w:ins w:id="82"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6A3E343E" w14:textId="77777777" w:rsidR="00540FB0" w:rsidRPr="00CC4B4E" w:rsidRDefault="00540FB0" w:rsidP="00491FF9">
            <w:pPr>
              <w:keepNext/>
              <w:keepLines/>
              <w:spacing w:after="0"/>
              <w:jc w:val="center"/>
              <w:rPr>
                <w:ins w:id="83" w:author="Zhixun Tang_Ericsson" w:date="2024-05-21T17:10:00Z"/>
                <w:rFonts w:ascii="Arial" w:hAnsi="Arial" w:cs="Arial"/>
                <w:b/>
                <w:sz w:val="18"/>
              </w:rPr>
            </w:pPr>
            <w:ins w:id="84" w:author="Zhixun Tang_Ericsson" w:date="2024-05-21T17:10:00Z">
              <w:r w:rsidRPr="00CC4B4E">
                <w:rPr>
                  <w:rFonts w:ascii="Arial" w:hAnsi="Arial"/>
                  <w:b/>
                  <w:sz w:val="18"/>
                </w:rPr>
                <w:t>Parameter</w:t>
              </w:r>
            </w:ins>
          </w:p>
        </w:tc>
        <w:tc>
          <w:tcPr>
            <w:tcW w:w="708" w:type="dxa"/>
            <w:tcBorders>
              <w:top w:val="single" w:sz="4" w:space="0" w:color="auto"/>
              <w:left w:val="single" w:sz="4" w:space="0" w:color="auto"/>
              <w:bottom w:val="single" w:sz="4" w:space="0" w:color="auto"/>
              <w:right w:val="single" w:sz="4" w:space="0" w:color="auto"/>
            </w:tcBorders>
            <w:hideMark/>
          </w:tcPr>
          <w:p w14:paraId="6F6728CE" w14:textId="77777777" w:rsidR="00540FB0" w:rsidRPr="00CC4B4E" w:rsidRDefault="00540FB0" w:rsidP="00491FF9">
            <w:pPr>
              <w:keepNext/>
              <w:keepLines/>
              <w:spacing w:after="0"/>
              <w:jc w:val="center"/>
              <w:rPr>
                <w:ins w:id="85" w:author="Zhixun Tang_Ericsson" w:date="2024-05-21T17:10:00Z"/>
                <w:rFonts w:ascii="Arial" w:hAnsi="Arial" w:cs="Arial"/>
                <w:b/>
                <w:sz w:val="18"/>
              </w:rPr>
            </w:pPr>
            <w:ins w:id="86" w:author="Zhixun Tang_Ericsson" w:date="2024-05-21T17:10:00Z">
              <w:r w:rsidRPr="00CC4B4E">
                <w:rPr>
                  <w:rFonts w:ascii="Arial" w:hAnsi="Arial"/>
                  <w:b/>
                  <w:sz w:val="18"/>
                </w:rPr>
                <w:t>Unit</w:t>
              </w:r>
            </w:ins>
          </w:p>
        </w:tc>
        <w:tc>
          <w:tcPr>
            <w:tcW w:w="1701" w:type="dxa"/>
            <w:tcBorders>
              <w:top w:val="single" w:sz="4" w:space="0" w:color="auto"/>
              <w:left w:val="single" w:sz="4" w:space="0" w:color="auto"/>
              <w:bottom w:val="single" w:sz="4" w:space="0" w:color="auto"/>
              <w:right w:val="single" w:sz="4" w:space="0" w:color="auto"/>
            </w:tcBorders>
            <w:hideMark/>
          </w:tcPr>
          <w:p w14:paraId="63955175" w14:textId="77777777" w:rsidR="00540FB0" w:rsidRPr="00CC4B4E" w:rsidRDefault="00540FB0" w:rsidP="00491FF9">
            <w:pPr>
              <w:keepNext/>
              <w:keepLines/>
              <w:spacing w:after="0"/>
              <w:jc w:val="center"/>
              <w:rPr>
                <w:ins w:id="87" w:author="Zhixun Tang_Ericsson" w:date="2024-05-21T17:10:00Z"/>
                <w:rFonts w:ascii="Arial" w:hAnsi="Arial"/>
                <w:b/>
                <w:sz w:val="18"/>
                <w:lang w:eastAsia="zh-CN"/>
              </w:rPr>
            </w:pPr>
            <w:ins w:id="88" w:author="Zhixun Tang_Ericsson" w:date="2024-05-21T17:10:00Z">
              <w:r w:rsidRPr="00CC4B4E">
                <w:rPr>
                  <w:rFonts w:ascii="Arial" w:hAnsi="Arial"/>
                  <w:b/>
                  <w:sz w:val="18"/>
                  <w:lang w:eastAsia="zh-CN"/>
                </w:rPr>
                <w:t>Test configuration</w:t>
              </w:r>
            </w:ins>
          </w:p>
        </w:tc>
        <w:tc>
          <w:tcPr>
            <w:tcW w:w="1843" w:type="dxa"/>
            <w:tcBorders>
              <w:top w:val="single" w:sz="4" w:space="0" w:color="auto"/>
              <w:left w:val="single" w:sz="4" w:space="0" w:color="auto"/>
              <w:bottom w:val="single" w:sz="4" w:space="0" w:color="auto"/>
              <w:right w:val="single" w:sz="4" w:space="0" w:color="auto"/>
            </w:tcBorders>
            <w:hideMark/>
          </w:tcPr>
          <w:p w14:paraId="7262E19F" w14:textId="77777777" w:rsidR="00540FB0" w:rsidRPr="00CC4B4E" w:rsidRDefault="00540FB0" w:rsidP="00491FF9">
            <w:pPr>
              <w:keepNext/>
              <w:keepLines/>
              <w:spacing w:after="0"/>
              <w:jc w:val="center"/>
              <w:rPr>
                <w:ins w:id="89" w:author="Zhixun Tang_Ericsson" w:date="2024-05-21T17:10:00Z"/>
                <w:rFonts w:ascii="Arial" w:hAnsi="Arial" w:cs="Arial"/>
                <w:b/>
                <w:sz w:val="18"/>
              </w:rPr>
            </w:pPr>
            <w:ins w:id="90" w:author="Zhixun Tang_Ericsson" w:date="2024-05-21T17:10:00Z">
              <w:r w:rsidRPr="00CC4B4E">
                <w:rPr>
                  <w:rFonts w:ascii="Arial" w:hAnsi="Arial"/>
                  <w:b/>
                  <w:sz w:val="18"/>
                </w:rPr>
                <w:t>Value</w:t>
              </w:r>
            </w:ins>
          </w:p>
        </w:tc>
        <w:tc>
          <w:tcPr>
            <w:tcW w:w="2665" w:type="dxa"/>
            <w:tcBorders>
              <w:top w:val="single" w:sz="4" w:space="0" w:color="auto"/>
              <w:left w:val="single" w:sz="4" w:space="0" w:color="auto"/>
              <w:bottom w:val="single" w:sz="4" w:space="0" w:color="auto"/>
              <w:right w:val="single" w:sz="4" w:space="0" w:color="auto"/>
            </w:tcBorders>
            <w:hideMark/>
          </w:tcPr>
          <w:p w14:paraId="56769516" w14:textId="77777777" w:rsidR="00540FB0" w:rsidRPr="00CC4B4E" w:rsidRDefault="00540FB0" w:rsidP="00491FF9">
            <w:pPr>
              <w:keepNext/>
              <w:keepLines/>
              <w:spacing w:after="0"/>
              <w:jc w:val="center"/>
              <w:rPr>
                <w:ins w:id="91" w:author="Zhixun Tang_Ericsson" w:date="2024-05-21T17:10:00Z"/>
                <w:rFonts w:ascii="Arial" w:hAnsi="Arial" w:cs="Arial"/>
                <w:b/>
                <w:sz w:val="18"/>
              </w:rPr>
            </w:pPr>
            <w:ins w:id="92" w:author="Zhixun Tang_Ericsson" w:date="2024-05-21T17:10:00Z">
              <w:r w:rsidRPr="00CC4B4E">
                <w:rPr>
                  <w:rFonts w:ascii="Arial" w:hAnsi="Arial"/>
                  <w:b/>
                  <w:sz w:val="18"/>
                </w:rPr>
                <w:t>Comment</w:t>
              </w:r>
            </w:ins>
          </w:p>
        </w:tc>
      </w:tr>
      <w:tr w:rsidR="00540FB0" w:rsidRPr="00CC4B4E" w14:paraId="2CBA41F4" w14:textId="77777777" w:rsidTr="00491FF9">
        <w:trPr>
          <w:cantSplit/>
          <w:trHeight w:val="187"/>
          <w:ins w:id="93"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6E623988" w14:textId="77777777" w:rsidR="00540FB0" w:rsidRPr="00CC4B4E" w:rsidRDefault="00540FB0" w:rsidP="00491FF9">
            <w:pPr>
              <w:keepNext/>
              <w:keepLines/>
              <w:spacing w:after="0"/>
              <w:rPr>
                <w:ins w:id="94" w:author="Zhixun Tang_Ericsson" w:date="2024-05-21T17:10:00Z"/>
                <w:rFonts w:ascii="Arial" w:hAnsi="Arial" w:cs="Arial"/>
                <w:sz w:val="18"/>
              </w:rPr>
            </w:pPr>
            <w:ins w:id="95" w:author="Zhixun Tang_Ericsson" w:date="2024-05-21T17:10:00Z">
              <w:r w:rsidRPr="00CC4B4E">
                <w:rPr>
                  <w:rFonts w:ascii="Arial" w:hAnsi="Arial"/>
                  <w:sz w:val="18"/>
                </w:rPr>
                <w:t>Active cell</w:t>
              </w:r>
            </w:ins>
          </w:p>
        </w:tc>
        <w:tc>
          <w:tcPr>
            <w:tcW w:w="708" w:type="dxa"/>
            <w:tcBorders>
              <w:top w:val="single" w:sz="4" w:space="0" w:color="auto"/>
              <w:left w:val="single" w:sz="4" w:space="0" w:color="auto"/>
              <w:bottom w:val="single" w:sz="4" w:space="0" w:color="auto"/>
              <w:right w:val="single" w:sz="4" w:space="0" w:color="auto"/>
            </w:tcBorders>
          </w:tcPr>
          <w:p w14:paraId="4946175C" w14:textId="77777777" w:rsidR="00540FB0" w:rsidRPr="00CC4B4E" w:rsidRDefault="00540FB0" w:rsidP="00491FF9">
            <w:pPr>
              <w:keepNext/>
              <w:keepLines/>
              <w:spacing w:after="0"/>
              <w:jc w:val="center"/>
              <w:rPr>
                <w:ins w:id="96"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0FAEF21" w14:textId="77777777" w:rsidR="00540FB0" w:rsidRPr="00CC4B4E" w:rsidRDefault="00540FB0" w:rsidP="00491FF9">
            <w:pPr>
              <w:keepNext/>
              <w:keepLines/>
              <w:spacing w:after="0"/>
              <w:rPr>
                <w:ins w:id="97" w:author="Zhixun Tang_Ericsson" w:date="2024-05-21T17:10:00Z"/>
                <w:rFonts w:ascii="Arial" w:hAnsi="Arial"/>
                <w:sz w:val="18"/>
              </w:rPr>
            </w:pPr>
            <w:ins w:id="98"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55B47C22" w14:textId="77777777" w:rsidR="00540FB0" w:rsidRPr="00CC4B4E" w:rsidRDefault="00540FB0" w:rsidP="00491FF9">
            <w:pPr>
              <w:keepNext/>
              <w:keepLines/>
              <w:spacing w:after="0"/>
              <w:rPr>
                <w:ins w:id="99" w:author="Zhixun Tang_Ericsson" w:date="2024-05-21T17:10:00Z"/>
                <w:rFonts w:ascii="Arial" w:hAnsi="Arial" w:cs="Arial"/>
                <w:sz w:val="18"/>
              </w:rPr>
            </w:pPr>
            <w:ins w:id="100" w:author="Zhixun Tang_Ericsson" w:date="2024-05-21T17:10:00Z">
              <w:r w:rsidRPr="00CC4B4E">
                <w:rPr>
                  <w:rFonts w:ascii="Arial" w:hAnsi="Arial"/>
                  <w:sz w:val="18"/>
                </w:rPr>
                <w:t>Cell 1</w:t>
              </w:r>
            </w:ins>
          </w:p>
        </w:tc>
        <w:tc>
          <w:tcPr>
            <w:tcW w:w="2665" w:type="dxa"/>
            <w:tcBorders>
              <w:top w:val="single" w:sz="4" w:space="0" w:color="auto"/>
              <w:left w:val="single" w:sz="4" w:space="0" w:color="auto"/>
              <w:bottom w:val="single" w:sz="4" w:space="0" w:color="auto"/>
              <w:right w:val="single" w:sz="4" w:space="0" w:color="auto"/>
            </w:tcBorders>
          </w:tcPr>
          <w:p w14:paraId="080B1892" w14:textId="77777777" w:rsidR="00540FB0" w:rsidRPr="00CC4B4E" w:rsidRDefault="00540FB0" w:rsidP="00491FF9">
            <w:pPr>
              <w:keepNext/>
              <w:keepLines/>
              <w:spacing w:after="0"/>
              <w:rPr>
                <w:ins w:id="101" w:author="Zhixun Tang_Ericsson" w:date="2024-05-21T17:10:00Z"/>
                <w:rFonts w:ascii="Arial" w:hAnsi="Arial" w:cs="Arial"/>
                <w:sz w:val="18"/>
              </w:rPr>
            </w:pPr>
          </w:p>
        </w:tc>
      </w:tr>
      <w:tr w:rsidR="00540FB0" w:rsidRPr="00CC4B4E" w14:paraId="52F80869" w14:textId="77777777" w:rsidTr="00491FF9">
        <w:trPr>
          <w:cantSplit/>
          <w:trHeight w:val="187"/>
          <w:ins w:id="102" w:author="Zhixun Tang_Ericsson" w:date="2024-05-21T17:10:00Z"/>
        </w:trPr>
        <w:tc>
          <w:tcPr>
            <w:tcW w:w="2689" w:type="dxa"/>
            <w:tcBorders>
              <w:top w:val="single" w:sz="4" w:space="0" w:color="auto"/>
              <w:left w:val="single" w:sz="4" w:space="0" w:color="auto"/>
              <w:bottom w:val="single" w:sz="4" w:space="0" w:color="auto"/>
              <w:right w:val="single" w:sz="4" w:space="0" w:color="auto"/>
            </w:tcBorders>
          </w:tcPr>
          <w:p w14:paraId="0080E7DD" w14:textId="77777777" w:rsidR="00540FB0" w:rsidRPr="00CC4B4E" w:rsidRDefault="00540FB0" w:rsidP="00491FF9">
            <w:pPr>
              <w:keepNext/>
              <w:keepLines/>
              <w:spacing w:after="0"/>
              <w:rPr>
                <w:ins w:id="103" w:author="Zhixun Tang_Ericsson" w:date="2024-05-21T17:10:00Z"/>
                <w:rFonts w:ascii="Arial" w:hAnsi="Arial"/>
                <w:bCs/>
                <w:sz w:val="18"/>
              </w:rPr>
            </w:pPr>
            <w:ins w:id="104" w:author="Zhixun Tang_Ericsson" w:date="2024-05-21T17:10:00Z">
              <w:r w:rsidRPr="00CC4B4E">
                <w:rPr>
                  <w:rFonts w:ascii="Arial" w:hAnsi="Arial"/>
                  <w:bCs/>
                  <w:sz w:val="18"/>
                </w:rPr>
                <w:t xml:space="preserve">Configured deactivated </w:t>
              </w:r>
              <w:proofErr w:type="spellStart"/>
              <w:r w:rsidRPr="00CC4B4E">
                <w:rPr>
                  <w:rFonts w:ascii="Arial" w:hAnsi="Arial"/>
                  <w:bCs/>
                  <w:sz w:val="18"/>
                </w:rPr>
                <w:t>SCell</w:t>
              </w:r>
              <w:proofErr w:type="spellEnd"/>
            </w:ins>
          </w:p>
        </w:tc>
        <w:tc>
          <w:tcPr>
            <w:tcW w:w="708" w:type="dxa"/>
            <w:tcBorders>
              <w:top w:val="single" w:sz="4" w:space="0" w:color="auto"/>
              <w:left w:val="single" w:sz="4" w:space="0" w:color="auto"/>
              <w:bottom w:val="single" w:sz="4" w:space="0" w:color="auto"/>
              <w:right w:val="single" w:sz="4" w:space="0" w:color="auto"/>
            </w:tcBorders>
          </w:tcPr>
          <w:p w14:paraId="6C4BC1EE" w14:textId="77777777" w:rsidR="00540FB0" w:rsidRPr="00CC4B4E" w:rsidRDefault="00540FB0" w:rsidP="00491FF9">
            <w:pPr>
              <w:keepNext/>
              <w:keepLines/>
              <w:spacing w:after="0"/>
              <w:jc w:val="center"/>
              <w:rPr>
                <w:ins w:id="105"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315BAD97" w14:textId="77777777" w:rsidR="00540FB0" w:rsidRPr="00CC4B4E" w:rsidRDefault="00540FB0" w:rsidP="00491FF9">
            <w:pPr>
              <w:keepNext/>
              <w:keepLines/>
              <w:spacing w:after="0"/>
              <w:rPr>
                <w:ins w:id="106" w:author="Zhixun Tang_Ericsson" w:date="2024-05-21T17:10:00Z"/>
                <w:rFonts w:ascii="Arial" w:hAnsi="Arial"/>
                <w:sz w:val="18"/>
                <w:lang w:eastAsia="zh-CN"/>
              </w:rPr>
            </w:pPr>
            <w:ins w:id="107"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251F4F0D" w14:textId="77777777" w:rsidR="00540FB0" w:rsidRPr="00CC4B4E" w:rsidRDefault="00540FB0" w:rsidP="00491FF9">
            <w:pPr>
              <w:keepNext/>
              <w:keepLines/>
              <w:spacing w:after="0"/>
              <w:rPr>
                <w:ins w:id="108" w:author="Zhixun Tang_Ericsson" w:date="2024-05-21T17:10:00Z"/>
                <w:rFonts w:ascii="Arial" w:hAnsi="Arial"/>
                <w:bCs/>
                <w:sz w:val="18"/>
              </w:rPr>
            </w:pPr>
            <w:ins w:id="109" w:author="Zhixun Tang_Ericsson" w:date="2024-05-21T17:10:00Z">
              <w:r w:rsidRPr="00CC4B4E">
                <w:rPr>
                  <w:rFonts w:ascii="Arial" w:hAnsi="Arial"/>
                  <w:bCs/>
                  <w:sz w:val="18"/>
                </w:rPr>
                <w:t>Cell 2</w:t>
              </w:r>
            </w:ins>
          </w:p>
        </w:tc>
        <w:tc>
          <w:tcPr>
            <w:tcW w:w="2665" w:type="dxa"/>
            <w:tcBorders>
              <w:top w:val="single" w:sz="4" w:space="0" w:color="auto"/>
              <w:left w:val="single" w:sz="4" w:space="0" w:color="auto"/>
              <w:bottom w:val="single" w:sz="4" w:space="0" w:color="auto"/>
              <w:right w:val="single" w:sz="4" w:space="0" w:color="auto"/>
            </w:tcBorders>
          </w:tcPr>
          <w:p w14:paraId="3D286D5B" w14:textId="77777777" w:rsidR="00540FB0" w:rsidRPr="00CC4B4E" w:rsidRDefault="00540FB0" w:rsidP="00491FF9">
            <w:pPr>
              <w:keepNext/>
              <w:keepLines/>
              <w:spacing w:after="0"/>
              <w:rPr>
                <w:ins w:id="110" w:author="Zhixun Tang_Ericsson" w:date="2024-05-21T17:10:00Z"/>
                <w:rFonts w:ascii="Arial" w:hAnsi="Arial"/>
                <w:bCs/>
                <w:sz w:val="18"/>
              </w:rPr>
            </w:pPr>
          </w:p>
        </w:tc>
      </w:tr>
      <w:tr w:rsidR="00540FB0" w:rsidRPr="00CC4B4E" w14:paraId="75BEEFE7" w14:textId="77777777" w:rsidTr="00491FF9">
        <w:trPr>
          <w:cantSplit/>
          <w:trHeight w:val="187"/>
          <w:ins w:id="111"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10678182" w14:textId="77777777" w:rsidR="00540FB0" w:rsidRPr="00CC4B4E" w:rsidRDefault="00540FB0" w:rsidP="00491FF9">
            <w:pPr>
              <w:keepNext/>
              <w:keepLines/>
              <w:spacing w:after="0"/>
              <w:rPr>
                <w:ins w:id="112" w:author="Zhixun Tang_Ericsson" w:date="2024-05-21T17:10:00Z"/>
                <w:rFonts w:ascii="Arial" w:hAnsi="Arial" w:cs="Arial"/>
                <w:b/>
                <w:sz w:val="18"/>
              </w:rPr>
            </w:pPr>
            <w:ins w:id="113" w:author="Zhixun Tang_Ericsson" w:date="2024-05-21T17:10:00Z">
              <w:r w:rsidRPr="00CC4B4E">
                <w:rPr>
                  <w:rFonts w:ascii="Arial" w:hAnsi="Arial"/>
                  <w:bCs/>
                  <w:sz w:val="18"/>
                </w:rPr>
                <w:t>Neighbour cell</w:t>
              </w:r>
            </w:ins>
          </w:p>
        </w:tc>
        <w:tc>
          <w:tcPr>
            <w:tcW w:w="708" w:type="dxa"/>
            <w:tcBorders>
              <w:top w:val="single" w:sz="4" w:space="0" w:color="auto"/>
              <w:left w:val="single" w:sz="4" w:space="0" w:color="auto"/>
              <w:bottom w:val="single" w:sz="4" w:space="0" w:color="auto"/>
              <w:right w:val="single" w:sz="4" w:space="0" w:color="auto"/>
            </w:tcBorders>
          </w:tcPr>
          <w:p w14:paraId="6DE01823" w14:textId="77777777" w:rsidR="00540FB0" w:rsidRPr="00CC4B4E" w:rsidRDefault="00540FB0" w:rsidP="00491FF9">
            <w:pPr>
              <w:keepNext/>
              <w:keepLines/>
              <w:spacing w:after="0"/>
              <w:jc w:val="center"/>
              <w:rPr>
                <w:ins w:id="114"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90AF498" w14:textId="77777777" w:rsidR="00540FB0" w:rsidRPr="00CC4B4E" w:rsidRDefault="00540FB0" w:rsidP="00491FF9">
            <w:pPr>
              <w:keepNext/>
              <w:keepLines/>
              <w:spacing w:after="0"/>
              <w:rPr>
                <w:ins w:id="115" w:author="Zhixun Tang_Ericsson" w:date="2024-05-21T17:10:00Z"/>
                <w:rFonts w:ascii="Arial" w:hAnsi="Arial"/>
                <w:bCs/>
                <w:sz w:val="18"/>
              </w:rPr>
            </w:pPr>
            <w:ins w:id="116"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44564B0D" w14:textId="77777777" w:rsidR="00540FB0" w:rsidRPr="00CC4B4E" w:rsidRDefault="00540FB0" w:rsidP="00491FF9">
            <w:pPr>
              <w:keepNext/>
              <w:keepLines/>
              <w:spacing w:after="0"/>
              <w:rPr>
                <w:ins w:id="117" w:author="Zhixun Tang_Ericsson" w:date="2024-05-21T17:10:00Z"/>
                <w:rFonts w:ascii="Arial" w:hAnsi="Arial" w:cs="Arial"/>
                <w:b/>
                <w:sz w:val="18"/>
              </w:rPr>
            </w:pPr>
            <w:ins w:id="118" w:author="Zhixun Tang_Ericsson" w:date="2024-05-21T17:10:00Z">
              <w:r w:rsidRPr="00CC4B4E">
                <w:rPr>
                  <w:rFonts w:ascii="Arial" w:hAnsi="Arial"/>
                  <w:bCs/>
                  <w:sz w:val="18"/>
                </w:rPr>
                <w:t>Cell 3</w:t>
              </w:r>
            </w:ins>
          </w:p>
        </w:tc>
        <w:tc>
          <w:tcPr>
            <w:tcW w:w="2665" w:type="dxa"/>
            <w:tcBorders>
              <w:top w:val="single" w:sz="4" w:space="0" w:color="auto"/>
              <w:left w:val="single" w:sz="4" w:space="0" w:color="auto"/>
              <w:bottom w:val="single" w:sz="4" w:space="0" w:color="auto"/>
              <w:right w:val="single" w:sz="4" w:space="0" w:color="auto"/>
            </w:tcBorders>
            <w:hideMark/>
          </w:tcPr>
          <w:p w14:paraId="3D8A17C7" w14:textId="77777777" w:rsidR="00540FB0" w:rsidRPr="00CC4B4E" w:rsidRDefault="00540FB0" w:rsidP="00491FF9">
            <w:pPr>
              <w:keepNext/>
              <w:keepLines/>
              <w:spacing w:after="0"/>
              <w:rPr>
                <w:ins w:id="119" w:author="Zhixun Tang_Ericsson" w:date="2024-05-21T17:10:00Z"/>
                <w:rFonts w:ascii="Arial" w:hAnsi="Arial" w:cs="Arial"/>
                <w:b/>
                <w:sz w:val="18"/>
              </w:rPr>
            </w:pPr>
            <w:ins w:id="120" w:author="Zhixun Tang_Ericsson" w:date="2024-05-21T17:10:00Z">
              <w:r w:rsidRPr="00CC4B4E">
                <w:rPr>
                  <w:rFonts w:ascii="Arial" w:hAnsi="Arial"/>
                  <w:bCs/>
                  <w:sz w:val="18"/>
                </w:rPr>
                <w:t>Cell to be identified.</w:t>
              </w:r>
            </w:ins>
          </w:p>
        </w:tc>
      </w:tr>
      <w:tr w:rsidR="00540FB0" w:rsidRPr="00CC4B4E" w14:paraId="22CFAAB0" w14:textId="77777777" w:rsidTr="00491FF9">
        <w:trPr>
          <w:cantSplit/>
          <w:trHeight w:val="187"/>
          <w:ins w:id="121"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39065D1D" w14:textId="77777777" w:rsidR="00540FB0" w:rsidRPr="00CC4B4E" w:rsidRDefault="00540FB0" w:rsidP="00491FF9">
            <w:pPr>
              <w:keepNext/>
              <w:keepLines/>
              <w:spacing w:after="0"/>
              <w:rPr>
                <w:ins w:id="122" w:author="Zhixun Tang_Ericsson" w:date="2024-05-21T17:10:00Z"/>
                <w:rFonts w:ascii="Arial" w:hAnsi="Arial" w:cs="Arial"/>
                <w:b/>
                <w:sz w:val="18"/>
              </w:rPr>
            </w:pPr>
            <w:ins w:id="123" w:author="Zhixun Tang_Ericsson" w:date="2024-05-21T17:10:00Z">
              <w:r w:rsidRPr="00CC4B4E">
                <w:rPr>
                  <w:rFonts w:ascii="Arial" w:hAnsi="Arial"/>
                  <w:sz w:val="18"/>
                </w:rPr>
                <w:t>RF Channel Number</w:t>
              </w:r>
            </w:ins>
          </w:p>
        </w:tc>
        <w:tc>
          <w:tcPr>
            <w:tcW w:w="708" w:type="dxa"/>
            <w:tcBorders>
              <w:top w:val="single" w:sz="4" w:space="0" w:color="auto"/>
              <w:left w:val="single" w:sz="4" w:space="0" w:color="auto"/>
              <w:bottom w:val="single" w:sz="4" w:space="0" w:color="auto"/>
              <w:right w:val="single" w:sz="4" w:space="0" w:color="auto"/>
            </w:tcBorders>
          </w:tcPr>
          <w:p w14:paraId="442F0677" w14:textId="77777777" w:rsidR="00540FB0" w:rsidRPr="00CC4B4E" w:rsidRDefault="00540FB0" w:rsidP="00491FF9">
            <w:pPr>
              <w:keepNext/>
              <w:keepLines/>
              <w:spacing w:after="0"/>
              <w:jc w:val="center"/>
              <w:rPr>
                <w:ins w:id="124"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B17D068" w14:textId="77777777" w:rsidR="00540FB0" w:rsidRPr="00CC4B4E" w:rsidRDefault="00540FB0" w:rsidP="00491FF9">
            <w:pPr>
              <w:keepNext/>
              <w:keepLines/>
              <w:spacing w:after="0"/>
              <w:rPr>
                <w:ins w:id="125" w:author="Zhixun Tang_Ericsson" w:date="2024-05-21T17:10:00Z"/>
                <w:rFonts w:ascii="Arial" w:hAnsi="Arial"/>
                <w:bCs/>
                <w:sz w:val="18"/>
              </w:rPr>
            </w:pPr>
            <w:ins w:id="126"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3BA30311" w14:textId="77777777" w:rsidR="00540FB0" w:rsidRPr="00CC4B4E" w:rsidRDefault="00540FB0" w:rsidP="00491FF9">
            <w:pPr>
              <w:keepNext/>
              <w:keepLines/>
              <w:spacing w:after="0"/>
              <w:rPr>
                <w:ins w:id="127" w:author="Zhixun Tang_Ericsson" w:date="2024-05-21T17:10:00Z"/>
                <w:rFonts w:ascii="Arial" w:hAnsi="Arial" w:cs="Arial"/>
                <w:b/>
                <w:sz w:val="18"/>
              </w:rPr>
            </w:pPr>
            <w:ins w:id="128" w:author="Zhixun Tang_Ericsson" w:date="2024-05-21T17:10:00Z">
              <w:r w:rsidRPr="00CC4B4E">
                <w:rPr>
                  <w:rFonts w:ascii="Arial" w:hAnsi="Arial"/>
                  <w:bCs/>
                  <w:sz w:val="18"/>
                </w:rPr>
                <w:t>1: Cell 1</w:t>
              </w:r>
            </w:ins>
          </w:p>
        </w:tc>
        <w:tc>
          <w:tcPr>
            <w:tcW w:w="2665" w:type="dxa"/>
            <w:tcBorders>
              <w:top w:val="single" w:sz="4" w:space="0" w:color="auto"/>
              <w:left w:val="single" w:sz="4" w:space="0" w:color="auto"/>
              <w:bottom w:val="single" w:sz="4" w:space="0" w:color="auto"/>
              <w:right w:val="single" w:sz="4" w:space="0" w:color="auto"/>
            </w:tcBorders>
          </w:tcPr>
          <w:p w14:paraId="77B9827B" w14:textId="77777777" w:rsidR="00540FB0" w:rsidRPr="00CC4B4E" w:rsidRDefault="00540FB0" w:rsidP="00491FF9">
            <w:pPr>
              <w:keepNext/>
              <w:keepLines/>
              <w:spacing w:after="0"/>
              <w:rPr>
                <w:ins w:id="129" w:author="Zhixun Tang_Ericsson" w:date="2024-05-21T17:10:00Z"/>
                <w:rFonts w:ascii="Arial" w:hAnsi="Arial" w:cs="Arial"/>
                <w:bCs/>
                <w:sz w:val="18"/>
              </w:rPr>
            </w:pPr>
          </w:p>
        </w:tc>
      </w:tr>
      <w:tr w:rsidR="00540FB0" w:rsidRPr="00CC4B4E" w14:paraId="3F9A3D07" w14:textId="77777777" w:rsidTr="00491FF9">
        <w:trPr>
          <w:cantSplit/>
          <w:trHeight w:val="187"/>
          <w:ins w:id="130"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13D3DB1C" w14:textId="77777777" w:rsidR="00540FB0" w:rsidRPr="00CC4B4E" w:rsidRDefault="00540FB0" w:rsidP="00491FF9">
            <w:pPr>
              <w:keepNext/>
              <w:keepLines/>
              <w:spacing w:after="0"/>
              <w:rPr>
                <w:ins w:id="131" w:author="Zhixun Tang_Ericsson" w:date="2024-05-21T17:10:00Z"/>
                <w:rFonts w:ascii="Arial" w:hAnsi="Arial" w:cs="Arial"/>
                <w:b/>
                <w:sz w:val="18"/>
              </w:rPr>
            </w:pPr>
            <w:ins w:id="132" w:author="Zhixun Tang_Ericsson" w:date="2024-05-21T17:10:00Z">
              <w:r w:rsidRPr="00CC4B4E">
                <w:rPr>
                  <w:rFonts w:ascii="Arial" w:hAnsi="Arial"/>
                  <w:sz w:val="18"/>
                </w:rPr>
                <w:t>RF Channel Number</w:t>
              </w:r>
            </w:ins>
          </w:p>
        </w:tc>
        <w:tc>
          <w:tcPr>
            <w:tcW w:w="708" w:type="dxa"/>
            <w:tcBorders>
              <w:top w:val="single" w:sz="4" w:space="0" w:color="auto"/>
              <w:left w:val="single" w:sz="4" w:space="0" w:color="auto"/>
              <w:bottom w:val="single" w:sz="4" w:space="0" w:color="auto"/>
              <w:right w:val="single" w:sz="4" w:space="0" w:color="auto"/>
            </w:tcBorders>
          </w:tcPr>
          <w:p w14:paraId="41898B5A" w14:textId="77777777" w:rsidR="00540FB0" w:rsidRPr="00CC4B4E" w:rsidRDefault="00540FB0" w:rsidP="00491FF9">
            <w:pPr>
              <w:keepNext/>
              <w:keepLines/>
              <w:spacing w:after="0"/>
              <w:jc w:val="center"/>
              <w:rPr>
                <w:ins w:id="133"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4B3CECA" w14:textId="77777777" w:rsidR="00540FB0" w:rsidRPr="00CC4B4E" w:rsidRDefault="00540FB0" w:rsidP="00491FF9">
            <w:pPr>
              <w:keepNext/>
              <w:keepLines/>
              <w:spacing w:after="0"/>
              <w:rPr>
                <w:ins w:id="134" w:author="Zhixun Tang_Ericsson" w:date="2024-05-21T17:10:00Z"/>
                <w:rFonts w:ascii="Arial" w:hAnsi="Arial"/>
                <w:bCs/>
                <w:sz w:val="18"/>
              </w:rPr>
            </w:pPr>
            <w:ins w:id="135"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11110615" w14:textId="77777777" w:rsidR="00540FB0" w:rsidRPr="00CC4B4E" w:rsidRDefault="00540FB0" w:rsidP="00491FF9">
            <w:pPr>
              <w:keepNext/>
              <w:keepLines/>
              <w:spacing w:after="0"/>
              <w:rPr>
                <w:ins w:id="136" w:author="Zhixun Tang_Ericsson" w:date="2024-05-21T17:10:00Z"/>
                <w:rFonts w:ascii="Arial" w:hAnsi="Arial" w:cs="Arial"/>
                <w:b/>
                <w:sz w:val="18"/>
              </w:rPr>
            </w:pPr>
            <w:ins w:id="137" w:author="Zhixun Tang_Ericsson" w:date="2024-05-21T17:10:00Z">
              <w:r w:rsidRPr="00CC4B4E">
                <w:rPr>
                  <w:rFonts w:ascii="Arial" w:hAnsi="Arial"/>
                  <w:bCs/>
                  <w:sz w:val="18"/>
                </w:rPr>
                <w:t>2: Cell 2 and Cell 3</w:t>
              </w:r>
            </w:ins>
          </w:p>
        </w:tc>
        <w:tc>
          <w:tcPr>
            <w:tcW w:w="2665" w:type="dxa"/>
            <w:tcBorders>
              <w:top w:val="single" w:sz="4" w:space="0" w:color="auto"/>
              <w:left w:val="single" w:sz="4" w:space="0" w:color="auto"/>
              <w:bottom w:val="single" w:sz="4" w:space="0" w:color="auto"/>
              <w:right w:val="single" w:sz="4" w:space="0" w:color="auto"/>
            </w:tcBorders>
          </w:tcPr>
          <w:p w14:paraId="55232048" w14:textId="77777777" w:rsidR="00540FB0" w:rsidRPr="00CC4B4E" w:rsidRDefault="00540FB0" w:rsidP="00491FF9">
            <w:pPr>
              <w:keepNext/>
              <w:keepLines/>
              <w:spacing w:after="0"/>
              <w:rPr>
                <w:ins w:id="138" w:author="Zhixun Tang_Ericsson" w:date="2024-05-21T17:10:00Z"/>
                <w:rFonts w:ascii="Arial" w:hAnsi="Arial" w:cs="Arial"/>
                <w:bCs/>
                <w:sz w:val="18"/>
              </w:rPr>
            </w:pPr>
          </w:p>
        </w:tc>
      </w:tr>
      <w:tr w:rsidR="00540FB0" w:rsidRPr="00CC4B4E" w14:paraId="0A140DC9" w14:textId="77777777" w:rsidTr="00491FF9">
        <w:trPr>
          <w:cantSplit/>
          <w:trHeight w:val="187"/>
          <w:ins w:id="139"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tcPr>
          <w:p w14:paraId="1B240B57" w14:textId="0D4A359C" w:rsidR="00540FB0" w:rsidRPr="00CC4B4E" w:rsidRDefault="00283B6B" w:rsidP="00491FF9">
            <w:pPr>
              <w:keepNext/>
              <w:keepLines/>
              <w:spacing w:after="0"/>
              <w:rPr>
                <w:ins w:id="140" w:author="Zhixun Tang_Ericsson" w:date="2024-05-21T17:10:00Z"/>
                <w:rFonts w:ascii="Arial" w:hAnsi="Arial"/>
                <w:sz w:val="18"/>
                <w:lang w:eastAsia="zh-CN"/>
              </w:rPr>
            </w:pPr>
            <w:ins w:id="141" w:author="Zhixun Tang_Ericsson" w:date="2024-05-21T17:26:00Z">
              <w:r>
                <w:rPr>
                  <w:rFonts w:ascii="Arial" w:hAnsi="Arial"/>
                  <w:sz w:val="18"/>
                  <w:lang w:eastAsia="zh-CN"/>
                </w:rPr>
                <w:t>NCSG</w:t>
              </w:r>
            </w:ins>
            <w:ins w:id="142" w:author="Zhixun Tang_Ericsson" w:date="2024-05-21T17:10:00Z">
              <w:r w:rsidR="00540FB0" w:rsidRPr="00CC4B4E">
                <w:rPr>
                  <w:rFonts w:ascii="Arial" w:hAnsi="Arial"/>
                  <w:sz w:val="18"/>
                  <w:lang w:eastAsia="zh-CN"/>
                </w:rPr>
                <w:t xml:space="preserve"> type</w:t>
              </w:r>
            </w:ins>
          </w:p>
        </w:tc>
        <w:tc>
          <w:tcPr>
            <w:tcW w:w="708" w:type="dxa"/>
            <w:tcBorders>
              <w:top w:val="single" w:sz="4" w:space="0" w:color="auto"/>
              <w:left w:val="single" w:sz="4" w:space="0" w:color="auto"/>
              <w:bottom w:val="nil"/>
              <w:right w:val="single" w:sz="4" w:space="0" w:color="auto"/>
            </w:tcBorders>
            <w:shd w:val="clear" w:color="auto" w:fill="auto"/>
          </w:tcPr>
          <w:p w14:paraId="50D3BB42" w14:textId="77777777" w:rsidR="00540FB0" w:rsidRPr="00CC4B4E" w:rsidRDefault="00540FB0" w:rsidP="00491FF9">
            <w:pPr>
              <w:keepNext/>
              <w:keepLines/>
              <w:spacing w:after="0"/>
              <w:jc w:val="center"/>
              <w:rPr>
                <w:ins w:id="143"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65C3A4B9" w14:textId="77777777" w:rsidR="00540FB0" w:rsidRPr="00CC4B4E" w:rsidRDefault="00540FB0" w:rsidP="00491FF9">
            <w:pPr>
              <w:keepNext/>
              <w:keepLines/>
              <w:spacing w:after="0"/>
              <w:rPr>
                <w:ins w:id="144" w:author="Zhixun Tang_Ericsson" w:date="2024-05-21T17:10:00Z"/>
                <w:rFonts w:ascii="Arial" w:hAnsi="Arial"/>
                <w:bCs/>
                <w:sz w:val="18"/>
                <w:lang w:eastAsia="zh-CN"/>
              </w:rPr>
            </w:pPr>
            <w:ins w:id="145" w:author="Zhixun Tang_Ericsson" w:date="2024-05-21T17:10:00Z">
              <w:r w:rsidRPr="00CC4B4E">
                <w:rPr>
                  <w:rFonts w:ascii="Arial" w:hAnsi="Arial"/>
                  <w:bCs/>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1D932D91" w14:textId="77777777" w:rsidR="00540FB0" w:rsidRPr="00CC4B4E" w:rsidRDefault="00540FB0" w:rsidP="00491FF9">
            <w:pPr>
              <w:keepNext/>
              <w:keepLines/>
              <w:spacing w:after="0"/>
              <w:rPr>
                <w:ins w:id="146" w:author="Zhixun Tang_Ericsson" w:date="2024-05-21T17:10:00Z"/>
                <w:rFonts w:ascii="Arial" w:hAnsi="Arial"/>
                <w:bCs/>
                <w:sz w:val="18"/>
                <w:lang w:eastAsia="zh-CN"/>
              </w:rPr>
            </w:pPr>
            <w:ins w:id="147" w:author="Zhixun Tang_Ericsson" w:date="2024-05-21T17:10:00Z">
              <w:r w:rsidRPr="00CC4B4E">
                <w:rPr>
                  <w:rFonts w:ascii="Arial" w:hAnsi="Arial"/>
                  <w:bCs/>
                  <w:sz w:val="18"/>
                  <w:lang w:eastAsia="zh-CN"/>
                </w:rPr>
                <w:t>Per-UE NCSG</w:t>
              </w:r>
            </w:ins>
          </w:p>
        </w:tc>
        <w:tc>
          <w:tcPr>
            <w:tcW w:w="2665" w:type="dxa"/>
            <w:tcBorders>
              <w:top w:val="single" w:sz="4" w:space="0" w:color="auto"/>
              <w:left w:val="single" w:sz="4" w:space="0" w:color="auto"/>
              <w:bottom w:val="single" w:sz="4" w:space="0" w:color="auto"/>
              <w:right w:val="single" w:sz="4" w:space="0" w:color="auto"/>
            </w:tcBorders>
          </w:tcPr>
          <w:p w14:paraId="3247DDC8" w14:textId="77777777" w:rsidR="00540FB0" w:rsidRPr="00CC4B4E" w:rsidRDefault="00540FB0" w:rsidP="00491FF9">
            <w:pPr>
              <w:keepNext/>
              <w:keepLines/>
              <w:spacing w:after="0"/>
              <w:rPr>
                <w:ins w:id="148" w:author="Zhixun Tang_Ericsson" w:date="2024-05-21T17:10:00Z"/>
                <w:rFonts w:ascii="Arial" w:hAnsi="Arial"/>
                <w:bCs/>
                <w:sz w:val="18"/>
                <w:lang w:eastAsia="zh-CN"/>
              </w:rPr>
            </w:pPr>
          </w:p>
        </w:tc>
      </w:tr>
      <w:tr w:rsidR="00540FB0" w:rsidRPr="00CC4B4E" w14:paraId="7F4699C4" w14:textId="77777777" w:rsidTr="00491FF9">
        <w:trPr>
          <w:cantSplit/>
          <w:trHeight w:val="187"/>
          <w:ins w:id="149"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tcPr>
          <w:p w14:paraId="3E61A07A" w14:textId="07458903" w:rsidR="00540FB0" w:rsidRPr="00CC4B4E" w:rsidRDefault="00540FB0" w:rsidP="00491FF9">
            <w:pPr>
              <w:keepNext/>
              <w:keepLines/>
              <w:spacing w:after="0"/>
              <w:rPr>
                <w:ins w:id="150" w:author="Zhixun Tang_Ericsson" w:date="2024-05-21T17:10:00Z"/>
                <w:rFonts w:ascii="Arial" w:hAnsi="Arial"/>
                <w:sz w:val="18"/>
                <w:lang w:eastAsia="zh-CN"/>
              </w:rPr>
            </w:pPr>
            <w:ins w:id="151" w:author="Zhixun Tang_Ericsson" w:date="2024-05-21T17:10:00Z">
              <w:r w:rsidRPr="00CC4B4E">
                <w:rPr>
                  <w:rFonts w:ascii="Arial" w:hAnsi="Arial"/>
                  <w:sz w:val="18"/>
                  <w:lang w:eastAsia="zh-CN"/>
                </w:rPr>
                <w:t>NCSG pattern</w:t>
              </w:r>
            </w:ins>
            <w:ins w:id="152" w:author="Zhixun Tang_Ericsson" w:date="2024-05-21T17:25:00Z">
              <w:r w:rsidR="00C13E7E">
                <w:rPr>
                  <w:rFonts w:ascii="Arial" w:hAnsi="Arial"/>
                  <w:sz w:val="18"/>
                  <w:lang w:eastAsia="zh-CN"/>
                </w:rPr>
                <w:t xml:space="preserve"> Id</w:t>
              </w:r>
            </w:ins>
          </w:p>
        </w:tc>
        <w:tc>
          <w:tcPr>
            <w:tcW w:w="708" w:type="dxa"/>
            <w:tcBorders>
              <w:top w:val="single" w:sz="4" w:space="0" w:color="auto"/>
              <w:left w:val="single" w:sz="4" w:space="0" w:color="auto"/>
              <w:bottom w:val="nil"/>
              <w:right w:val="single" w:sz="4" w:space="0" w:color="auto"/>
            </w:tcBorders>
            <w:shd w:val="clear" w:color="auto" w:fill="auto"/>
          </w:tcPr>
          <w:p w14:paraId="42563499" w14:textId="77777777" w:rsidR="00540FB0" w:rsidRPr="00CC4B4E" w:rsidRDefault="00540FB0" w:rsidP="00491FF9">
            <w:pPr>
              <w:keepNext/>
              <w:keepLines/>
              <w:spacing w:after="0"/>
              <w:jc w:val="center"/>
              <w:rPr>
                <w:ins w:id="153"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002CA7FB" w14:textId="77777777" w:rsidR="00540FB0" w:rsidRPr="00CC4B4E" w:rsidRDefault="00540FB0" w:rsidP="00491FF9">
            <w:pPr>
              <w:keepNext/>
              <w:keepLines/>
              <w:spacing w:after="0"/>
              <w:rPr>
                <w:ins w:id="154" w:author="Zhixun Tang_Ericsson" w:date="2024-05-21T17:10:00Z"/>
                <w:rFonts w:ascii="Arial" w:hAnsi="Arial"/>
                <w:bCs/>
                <w:sz w:val="18"/>
                <w:lang w:eastAsia="zh-CN"/>
              </w:rPr>
            </w:pPr>
            <w:ins w:id="155" w:author="Zhixun Tang_Ericsson" w:date="2024-05-21T17:10:00Z">
              <w:r w:rsidRPr="00CC4B4E">
                <w:rPr>
                  <w:rFonts w:ascii="Arial" w:hAnsi="Arial"/>
                  <w:bCs/>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4C34E5DB" w14:textId="77777777" w:rsidR="00540FB0" w:rsidRPr="00CC4B4E" w:rsidRDefault="00540FB0" w:rsidP="00491FF9">
            <w:pPr>
              <w:keepNext/>
              <w:keepLines/>
              <w:spacing w:after="0"/>
              <w:rPr>
                <w:ins w:id="156" w:author="Zhixun Tang_Ericsson" w:date="2024-05-21T17:10:00Z"/>
                <w:rFonts w:ascii="Arial" w:hAnsi="Arial"/>
                <w:bCs/>
                <w:sz w:val="18"/>
                <w:lang w:eastAsia="zh-CN"/>
              </w:rPr>
            </w:pPr>
            <w:ins w:id="157" w:author="Zhixun Tang_Ericsson" w:date="2024-05-21T17:10:00Z">
              <w:r w:rsidRPr="00CC4B4E">
                <w:rPr>
                  <w:rFonts w:ascii="Arial" w:hAnsi="Arial"/>
                  <w:bCs/>
                  <w:sz w:val="18"/>
                  <w:lang w:eastAsia="zh-CN"/>
                </w:rPr>
                <w:t>ID # 0</w:t>
              </w:r>
            </w:ins>
          </w:p>
        </w:tc>
        <w:tc>
          <w:tcPr>
            <w:tcW w:w="2665" w:type="dxa"/>
            <w:tcBorders>
              <w:top w:val="single" w:sz="4" w:space="0" w:color="auto"/>
              <w:left w:val="single" w:sz="4" w:space="0" w:color="auto"/>
              <w:bottom w:val="single" w:sz="4" w:space="0" w:color="auto"/>
              <w:right w:val="single" w:sz="4" w:space="0" w:color="auto"/>
            </w:tcBorders>
          </w:tcPr>
          <w:p w14:paraId="2462D9B4" w14:textId="77777777" w:rsidR="00540FB0" w:rsidRPr="00CC4B4E" w:rsidRDefault="00540FB0" w:rsidP="00491FF9">
            <w:pPr>
              <w:keepNext/>
              <w:keepLines/>
              <w:spacing w:after="0"/>
              <w:rPr>
                <w:ins w:id="158" w:author="Zhixun Tang_Ericsson" w:date="2024-05-21T17:10:00Z"/>
                <w:rFonts w:ascii="Arial" w:hAnsi="Arial"/>
                <w:bCs/>
                <w:sz w:val="18"/>
                <w:lang w:eastAsia="zh-CN"/>
              </w:rPr>
            </w:pPr>
            <w:ins w:id="159" w:author="Zhixun Tang_Ericsson" w:date="2024-05-21T17:10:00Z">
              <w:r w:rsidRPr="00CC4B4E">
                <w:rPr>
                  <w:rFonts w:ascii="Arial" w:hAnsi="Arial"/>
                  <w:bCs/>
                  <w:sz w:val="18"/>
                  <w:lang w:eastAsia="zh-CN"/>
                </w:rPr>
                <w:t>Defined in Table 9.1.9.3-1</w:t>
              </w:r>
            </w:ins>
          </w:p>
        </w:tc>
      </w:tr>
      <w:tr w:rsidR="00C13E7E" w:rsidRPr="00CC4B4E" w14:paraId="5BCE3946" w14:textId="77777777" w:rsidTr="00491FF9">
        <w:trPr>
          <w:cantSplit/>
          <w:trHeight w:val="187"/>
          <w:ins w:id="160" w:author="Zhixun Tang_Ericsson" w:date="2024-05-21T17:25:00Z"/>
        </w:trPr>
        <w:tc>
          <w:tcPr>
            <w:tcW w:w="2689" w:type="dxa"/>
            <w:tcBorders>
              <w:top w:val="single" w:sz="4" w:space="0" w:color="auto"/>
              <w:left w:val="single" w:sz="4" w:space="0" w:color="auto"/>
              <w:bottom w:val="nil"/>
              <w:right w:val="single" w:sz="4" w:space="0" w:color="auto"/>
            </w:tcBorders>
            <w:shd w:val="clear" w:color="auto" w:fill="auto"/>
          </w:tcPr>
          <w:p w14:paraId="37B217A9" w14:textId="1D673CC6" w:rsidR="00C13E7E" w:rsidRPr="00CC4B4E" w:rsidRDefault="00283B6B" w:rsidP="00491FF9">
            <w:pPr>
              <w:keepNext/>
              <w:keepLines/>
              <w:spacing w:after="0"/>
              <w:rPr>
                <w:ins w:id="161" w:author="Zhixun Tang_Ericsson" w:date="2024-05-21T17:25:00Z"/>
                <w:rFonts w:ascii="Arial" w:hAnsi="Arial"/>
                <w:sz w:val="18"/>
                <w:lang w:eastAsia="zh-CN"/>
              </w:rPr>
            </w:pPr>
            <w:ins w:id="162" w:author="Zhixun Tang_Ericsson" w:date="2024-05-21T17:26:00Z">
              <w:r w:rsidRPr="00CC4B4E">
                <w:rPr>
                  <w:rFonts w:ascii="Arial" w:hAnsi="Arial"/>
                  <w:sz w:val="18"/>
                  <w:lang w:eastAsia="zh-CN"/>
                </w:rPr>
                <w:t>Measurement gap type</w:t>
              </w:r>
            </w:ins>
          </w:p>
        </w:tc>
        <w:tc>
          <w:tcPr>
            <w:tcW w:w="708" w:type="dxa"/>
            <w:tcBorders>
              <w:top w:val="single" w:sz="4" w:space="0" w:color="auto"/>
              <w:left w:val="single" w:sz="4" w:space="0" w:color="auto"/>
              <w:bottom w:val="nil"/>
              <w:right w:val="single" w:sz="4" w:space="0" w:color="auto"/>
            </w:tcBorders>
            <w:shd w:val="clear" w:color="auto" w:fill="auto"/>
          </w:tcPr>
          <w:p w14:paraId="46427C2C" w14:textId="77777777" w:rsidR="00C13E7E" w:rsidRPr="00CC4B4E" w:rsidRDefault="00C13E7E" w:rsidP="00491FF9">
            <w:pPr>
              <w:keepNext/>
              <w:keepLines/>
              <w:spacing w:after="0"/>
              <w:jc w:val="center"/>
              <w:rPr>
                <w:ins w:id="163" w:author="Zhixun Tang_Ericsson" w:date="2024-05-21T17:25: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7FA26C49" w14:textId="44EB5529" w:rsidR="00C13E7E" w:rsidRPr="00CC4B4E" w:rsidRDefault="00C13E7E" w:rsidP="00491FF9">
            <w:pPr>
              <w:keepNext/>
              <w:keepLines/>
              <w:spacing w:after="0"/>
              <w:rPr>
                <w:ins w:id="164" w:author="Zhixun Tang_Ericsson" w:date="2024-05-21T17:25:00Z"/>
                <w:rFonts w:ascii="Arial" w:hAnsi="Arial"/>
                <w:bCs/>
                <w:sz w:val="18"/>
                <w:lang w:eastAsia="zh-CN"/>
              </w:rPr>
            </w:pPr>
            <w:ins w:id="165" w:author="Zhixun Tang_Ericsson" w:date="2024-05-21T17:25:00Z">
              <w:r w:rsidRPr="00CC4B4E">
                <w:rPr>
                  <w:rFonts w:ascii="Arial" w:hAnsi="Arial"/>
                  <w:bCs/>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15213797" w14:textId="52A5C838" w:rsidR="00C13E7E" w:rsidRPr="00CC4B4E" w:rsidRDefault="00283B6B" w:rsidP="00491FF9">
            <w:pPr>
              <w:keepNext/>
              <w:keepLines/>
              <w:spacing w:after="0"/>
              <w:rPr>
                <w:ins w:id="166" w:author="Zhixun Tang_Ericsson" w:date="2024-05-21T17:25:00Z"/>
                <w:rFonts w:ascii="Arial" w:hAnsi="Arial"/>
                <w:bCs/>
                <w:sz w:val="18"/>
                <w:lang w:eastAsia="zh-CN"/>
              </w:rPr>
            </w:pPr>
            <w:ins w:id="167" w:author="Zhixun Tang_Ericsson" w:date="2024-05-21T17:26:00Z">
              <w:r>
                <w:rPr>
                  <w:rFonts w:ascii="Arial" w:hAnsi="Arial"/>
                  <w:bCs/>
                  <w:sz w:val="18"/>
                  <w:lang w:eastAsia="zh-CN"/>
                </w:rPr>
                <w:t>Per-UE MG</w:t>
              </w:r>
            </w:ins>
          </w:p>
        </w:tc>
        <w:tc>
          <w:tcPr>
            <w:tcW w:w="2665" w:type="dxa"/>
            <w:tcBorders>
              <w:top w:val="single" w:sz="4" w:space="0" w:color="auto"/>
              <w:left w:val="single" w:sz="4" w:space="0" w:color="auto"/>
              <w:bottom w:val="single" w:sz="4" w:space="0" w:color="auto"/>
              <w:right w:val="single" w:sz="4" w:space="0" w:color="auto"/>
            </w:tcBorders>
          </w:tcPr>
          <w:p w14:paraId="365E5421" w14:textId="77777777" w:rsidR="00C13E7E" w:rsidRPr="00CC4B4E" w:rsidRDefault="00C13E7E" w:rsidP="00491FF9">
            <w:pPr>
              <w:keepNext/>
              <w:keepLines/>
              <w:spacing w:after="0"/>
              <w:rPr>
                <w:ins w:id="168" w:author="Zhixun Tang_Ericsson" w:date="2024-05-21T17:25:00Z"/>
                <w:rFonts w:ascii="Arial" w:hAnsi="Arial"/>
                <w:bCs/>
                <w:sz w:val="18"/>
                <w:lang w:eastAsia="zh-CN"/>
              </w:rPr>
            </w:pPr>
          </w:p>
        </w:tc>
      </w:tr>
      <w:tr w:rsidR="00C13E7E" w:rsidRPr="00CC4B4E" w14:paraId="75932574" w14:textId="77777777" w:rsidTr="00491FF9">
        <w:trPr>
          <w:cantSplit/>
          <w:trHeight w:val="187"/>
          <w:ins w:id="169" w:author="Zhixun Tang_Ericsson" w:date="2024-05-21T17:25:00Z"/>
        </w:trPr>
        <w:tc>
          <w:tcPr>
            <w:tcW w:w="2689" w:type="dxa"/>
            <w:tcBorders>
              <w:top w:val="single" w:sz="4" w:space="0" w:color="auto"/>
              <w:left w:val="single" w:sz="4" w:space="0" w:color="auto"/>
              <w:bottom w:val="nil"/>
              <w:right w:val="single" w:sz="4" w:space="0" w:color="auto"/>
            </w:tcBorders>
            <w:shd w:val="clear" w:color="auto" w:fill="auto"/>
          </w:tcPr>
          <w:p w14:paraId="1178109E" w14:textId="2DBC585D" w:rsidR="00C13E7E" w:rsidRPr="00CC4B4E" w:rsidRDefault="00C13E7E" w:rsidP="00491FF9">
            <w:pPr>
              <w:keepNext/>
              <w:keepLines/>
              <w:spacing w:after="0"/>
              <w:rPr>
                <w:ins w:id="170" w:author="Zhixun Tang_Ericsson" w:date="2024-05-21T17:25:00Z"/>
                <w:rFonts w:ascii="Arial" w:hAnsi="Arial"/>
                <w:sz w:val="18"/>
                <w:lang w:eastAsia="zh-CN"/>
              </w:rPr>
            </w:pPr>
            <w:ins w:id="171" w:author="Zhixun Tang_Ericsson" w:date="2024-05-21T17:25:00Z">
              <w:r>
                <w:rPr>
                  <w:rFonts w:ascii="Arial" w:hAnsi="Arial"/>
                  <w:sz w:val="18"/>
                  <w:lang w:eastAsia="zh-CN"/>
                </w:rPr>
                <w:t>MG pattern Id</w:t>
              </w:r>
            </w:ins>
          </w:p>
        </w:tc>
        <w:tc>
          <w:tcPr>
            <w:tcW w:w="708" w:type="dxa"/>
            <w:tcBorders>
              <w:top w:val="single" w:sz="4" w:space="0" w:color="auto"/>
              <w:left w:val="single" w:sz="4" w:space="0" w:color="auto"/>
              <w:bottom w:val="nil"/>
              <w:right w:val="single" w:sz="4" w:space="0" w:color="auto"/>
            </w:tcBorders>
            <w:shd w:val="clear" w:color="auto" w:fill="auto"/>
          </w:tcPr>
          <w:p w14:paraId="46223D3D" w14:textId="77777777" w:rsidR="00C13E7E" w:rsidRPr="00CC4B4E" w:rsidRDefault="00C13E7E" w:rsidP="00491FF9">
            <w:pPr>
              <w:keepNext/>
              <w:keepLines/>
              <w:spacing w:after="0"/>
              <w:jc w:val="center"/>
              <w:rPr>
                <w:ins w:id="172" w:author="Zhixun Tang_Ericsson" w:date="2024-05-21T17:25: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2A941DB6" w14:textId="2BA817FC" w:rsidR="00C13E7E" w:rsidRPr="00CC4B4E" w:rsidRDefault="00C13E7E" w:rsidP="00491FF9">
            <w:pPr>
              <w:keepNext/>
              <w:keepLines/>
              <w:spacing w:after="0"/>
              <w:rPr>
                <w:ins w:id="173" w:author="Zhixun Tang_Ericsson" w:date="2024-05-21T17:25:00Z"/>
                <w:rFonts w:ascii="Arial" w:hAnsi="Arial"/>
                <w:bCs/>
                <w:sz w:val="18"/>
                <w:lang w:eastAsia="zh-CN"/>
              </w:rPr>
            </w:pPr>
            <w:ins w:id="174" w:author="Zhixun Tang_Ericsson" w:date="2024-05-21T17:25:00Z">
              <w:r w:rsidRPr="00CC4B4E">
                <w:rPr>
                  <w:rFonts w:ascii="Arial" w:hAnsi="Arial"/>
                  <w:bCs/>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0F448CB6" w14:textId="52FACD84" w:rsidR="00C13E7E" w:rsidRPr="00CC4B4E" w:rsidRDefault="00C13E7E" w:rsidP="00491FF9">
            <w:pPr>
              <w:keepNext/>
              <w:keepLines/>
              <w:spacing w:after="0"/>
              <w:rPr>
                <w:ins w:id="175" w:author="Zhixun Tang_Ericsson" w:date="2024-05-21T17:25:00Z"/>
                <w:rFonts w:ascii="Arial" w:hAnsi="Arial"/>
                <w:bCs/>
                <w:sz w:val="18"/>
                <w:lang w:eastAsia="zh-CN"/>
              </w:rPr>
            </w:pPr>
            <w:ins w:id="176" w:author="Zhixun Tang_Ericsson" w:date="2024-05-21T17:25:00Z">
              <w:r>
                <w:rPr>
                  <w:rFonts w:ascii="Arial" w:hAnsi="Arial"/>
                  <w:bCs/>
                  <w:sz w:val="18"/>
                  <w:lang w:eastAsia="zh-CN"/>
                </w:rPr>
                <w:t>ID #0</w:t>
              </w:r>
            </w:ins>
          </w:p>
        </w:tc>
        <w:tc>
          <w:tcPr>
            <w:tcW w:w="2665" w:type="dxa"/>
            <w:tcBorders>
              <w:top w:val="single" w:sz="4" w:space="0" w:color="auto"/>
              <w:left w:val="single" w:sz="4" w:space="0" w:color="auto"/>
              <w:bottom w:val="single" w:sz="4" w:space="0" w:color="auto"/>
              <w:right w:val="single" w:sz="4" w:space="0" w:color="auto"/>
            </w:tcBorders>
          </w:tcPr>
          <w:p w14:paraId="53D6E16E" w14:textId="1FEF2E99" w:rsidR="00C13E7E" w:rsidRPr="00CC4B4E" w:rsidRDefault="00C13E7E" w:rsidP="00491FF9">
            <w:pPr>
              <w:keepNext/>
              <w:keepLines/>
              <w:spacing w:after="0"/>
              <w:rPr>
                <w:ins w:id="177" w:author="Zhixun Tang_Ericsson" w:date="2024-05-21T17:25:00Z"/>
                <w:rFonts w:ascii="Arial" w:hAnsi="Arial"/>
                <w:bCs/>
                <w:sz w:val="18"/>
                <w:lang w:eastAsia="zh-CN"/>
              </w:rPr>
            </w:pPr>
            <w:ins w:id="178" w:author="Zhixun Tang_Ericsson" w:date="2024-05-21T17:26:00Z">
              <w:r w:rsidRPr="00CC4B4E">
                <w:rPr>
                  <w:rFonts w:ascii="Arial" w:hAnsi="Arial"/>
                  <w:bCs/>
                  <w:sz w:val="18"/>
                  <w:lang w:eastAsia="zh-CN"/>
                </w:rPr>
                <w:t>Defined in Table 9.1.</w:t>
              </w:r>
              <w:r w:rsidR="00283B6B">
                <w:rPr>
                  <w:rFonts w:ascii="Arial" w:hAnsi="Arial"/>
                  <w:bCs/>
                  <w:sz w:val="18"/>
                  <w:lang w:eastAsia="zh-CN"/>
                </w:rPr>
                <w:t>2</w:t>
              </w:r>
              <w:r w:rsidRPr="00CC4B4E">
                <w:rPr>
                  <w:rFonts w:ascii="Arial" w:hAnsi="Arial"/>
                  <w:bCs/>
                  <w:sz w:val="18"/>
                  <w:lang w:eastAsia="zh-CN"/>
                </w:rPr>
                <w:t>-1</w:t>
              </w:r>
            </w:ins>
          </w:p>
        </w:tc>
      </w:tr>
      <w:tr w:rsidR="00540FB0" w:rsidRPr="00CC4B4E" w14:paraId="290F3F70" w14:textId="77777777" w:rsidTr="00491FF9">
        <w:trPr>
          <w:cantSplit/>
          <w:trHeight w:val="187"/>
          <w:ins w:id="179"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tcPr>
          <w:p w14:paraId="5285EA11" w14:textId="77777777" w:rsidR="00540FB0" w:rsidRPr="00CC4B4E" w:rsidRDefault="00540FB0" w:rsidP="00491FF9">
            <w:pPr>
              <w:keepNext/>
              <w:keepLines/>
              <w:spacing w:after="0"/>
              <w:rPr>
                <w:ins w:id="180" w:author="Zhixun Tang_Ericsson" w:date="2024-05-21T17:10:00Z"/>
                <w:rFonts w:ascii="Arial" w:hAnsi="Arial"/>
                <w:sz w:val="18"/>
                <w:lang w:eastAsia="zh-CN"/>
              </w:rPr>
            </w:pPr>
            <w:ins w:id="181" w:author="Zhixun Tang_Ericsson" w:date="2024-05-21T17:10:00Z">
              <w:r w:rsidRPr="00CC4B4E">
                <w:rPr>
                  <w:rFonts w:ascii="Arial" w:hAnsi="Arial"/>
                  <w:sz w:val="18"/>
                  <w:lang w:eastAsia="zh-CN"/>
                </w:rPr>
                <w:t>MGTA</w:t>
              </w:r>
            </w:ins>
          </w:p>
        </w:tc>
        <w:tc>
          <w:tcPr>
            <w:tcW w:w="708" w:type="dxa"/>
            <w:tcBorders>
              <w:top w:val="single" w:sz="4" w:space="0" w:color="auto"/>
              <w:left w:val="single" w:sz="4" w:space="0" w:color="auto"/>
              <w:bottom w:val="nil"/>
              <w:right w:val="single" w:sz="4" w:space="0" w:color="auto"/>
            </w:tcBorders>
            <w:shd w:val="clear" w:color="auto" w:fill="auto"/>
          </w:tcPr>
          <w:p w14:paraId="76715D5F" w14:textId="77777777" w:rsidR="00540FB0" w:rsidRPr="00CC4B4E" w:rsidRDefault="00540FB0" w:rsidP="00491FF9">
            <w:pPr>
              <w:keepNext/>
              <w:keepLines/>
              <w:spacing w:after="0"/>
              <w:jc w:val="center"/>
              <w:rPr>
                <w:ins w:id="182" w:author="Zhixun Tang_Ericsson" w:date="2024-05-21T17:10:00Z"/>
                <w:rFonts w:ascii="Arial" w:hAnsi="Arial"/>
                <w:sz w:val="18"/>
                <w:lang w:eastAsia="zh-CN"/>
              </w:rPr>
            </w:pPr>
            <w:proofErr w:type="spellStart"/>
            <w:ins w:id="183" w:author="Zhixun Tang_Ericsson" w:date="2024-05-21T17:10:00Z">
              <w:r w:rsidRPr="00CC4B4E">
                <w:rPr>
                  <w:rFonts w:ascii="Arial" w:hAnsi="Arial"/>
                  <w:sz w:val="18"/>
                  <w:lang w:eastAsia="zh-CN"/>
                </w:rPr>
                <w:t>ms</w:t>
              </w:r>
              <w:proofErr w:type="spellEnd"/>
            </w:ins>
          </w:p>
        </w:tc>
        <w:tc>
          <w:tcPr>
            <w:tcW w:w="1701" w:type="dxa"/>
            <w:tcBorders>
              <w:top w:val="single" w:sz="4" w:space="0" w:color="auto"/>
              <w:left w:val="single" w:sz="4" w:space="0" w:color="auto"/>
              <w:bottom w:val="single" w:sz="4" w:space="0" w:color="auto"/>
              <w:right w:val="single" w:sz="4" w:space="0" w:color="auto"/>
            </w:tcBorders>
          </w:tcPr>
          <w:p w14:paraId="7618057C" w14:textId="0C66DAFF" w:rsidR="00540FB0" w:rsidRPr="00CC4B4E" w:rsidRDefault="00540FB0" w:rsidP="00491FF9">
            <w:pPr>
              <w:keepNext/>
              <w:keepLines/>
              <w:spacing w:after="0"/>
              <w:rPr>
                <w:ins w:id="184" w:author="Zhixun Tang_Ericsson" w:date="2024-05-21T17:10:00Z"/>
                <w:rFonts w:ascii="Arial" w:hAnsi="Arial"/>
                <w:bCs/>
                <w:sz w:val="18"/>
                <w:lang w:eastAsia="zh-CN"/>
              </w:rPr>
            </w:pPr>
            <w:ins w:id="185" w:author="Zhixun Tang_Ericsson" w:date="2024-05-21T17:10:00Z">
              <w:r w:rsidRPr="00CC4B4E">
                <w:rPr>
                  <w:rFonts w:ascii="Arial" w:hAnsi="Arial"/>
                  <w:bCs/>
                  <w:sz w:val="18"/>
                  <w:lang w:eastAsia="zh-CN"/>
                </w:rPr>
                <w:t xml:space="preserve">1, 2, </w:t>
              </w:r>
            </w:ins>
            <w:ins w:id="186" w:author="Zhixun Tang_Ericsson" w:date="2024-05-21T17:25:00Z">
              <w:r w:rsidR="00C13E7E">
                <w:rPr>
                  <w:rFonts w:ascii="Arial" w:hAnsi="Arial"/>
                  <w:bCs/>
                  <w:sz w:val="18"/>
                  <w:lang w:eastAsia="zh-CN"/>
                </w:rPr>
                <w:t>3</w:t>
              </w:r>
            </w:ins>
          </w:p>
        </w:tc>
        <w:tc>
          <w:tcPr>
            <w:tcW w:w="1843" w:type="dxa"/>
            <w:tcBorders>
              <w:top w:val="single" w:sz="4" w:space="0" w:color="auto"/>
              <w:left w:val="single" w:sz="4" w:space="0" w:color="auto"/>
              <w:bottom w:val="single" w:sz="4" w:space="0" w:color="auto"/>
              <w:right w:val="single" w:sz="4" w:space="0" w:color="auto"/>
            </w:tcBorders>
          </w:tcPr>
          <w:p w14:paraId="12976F8B" w14:textId="77777777" w:rsidR="00540FB0" w:rsidRPr="00CC4B4E" w:rsidRDefault="00540FB0" w:rsidP="00491FF9">
            <w:pPr>
              <w:keepNext/>
              <w:keepLines/>
              <w:spacing w:after="0"/>
              <w:rPr>
                <w:ins w:id="187" w:author="Zhixun Tang_Ericsson" w:date="2024-05-21T17:10:00Z"/>
                <w:rFonts w:ascii="Arial" w:hAnsi="Arial"/>
                <w:bCs/>
                <w:sz w:val="18"/>
                <w:lang w:eastAsia="zh-CN"/>
              </w:rPr>
            </w:pPr>
            <w:ins w:id="188" w:author="Zhixun Tang_Ericsson" w:date="2024-05-21T17:10:00Z">
              <w:r w:rsidRPr="00CC4B4E">
                <w:rPr>
                  <w:rFonts w:ascii="Arial" w:hAnsi="Arial"/>
                  <w:bCs/>
                  <w:sz w:val="18"/>
                  <w:lang w:eastAsia="zh-CN"/>
                </w:rPr>
                <w:t>0</w:t>
              </w:r>
            </w:ins>
          </w:p>
        </w:tc>
        <w:tc>
          <w:tcPr>
            <w:tcW w:w="2665" w:type="dxa"/>
            <w:tcBorders>
              <w:top w:val="single" w:sz="4" w:space="0" w:color="auto"/>
              <w:left w:val="single" w:sz="4" w:space="0" w:color="auto"/>
              <w:bottom w:val="single" w:sz="4" w:space="0" w:color="auto"/>
              <w:right w:val="single" w:sz="4" w:space="0" w:color="auto"/>
            </w:tcBorders>
          </w:tcPr>
          <w:p w14:paraId="569EE6F6" w14:textId="77777777" w:rsidR="00540FB0" w:rsidRPr="00CC4B4E" w:rsidRDefault="00540FB0" w:rsidP="00491FF9">
            <w:pPr>
              <w:keepNext/>
              <w:keepLines/>
              <w:spacing w:after="0"/>
              <w:rPr>
                <w:ins w:id="189" w:author="Zhixun Tang_Ericsson" w:date="2024-05-21T17:10:00Z"/>
                <w:rFonts w:ascii="Arial" w:hAnsi="Arial"/>
                <w:bCs/>
                <w:sz w:val="18"/>
                <w:lang w:eastAsia="zh-CN"/>
              </w:rPr>
            </w:pPr>
          </w:p>
        </w:tc>
      </w:tr>
      <w:tr w:rsidR="00540FB0" w:rsidRPr="00CC4B4E" w14:paraId="41D70E87" w14:textId="77777777" w:rsidTr="00491FF9">
        <w:trPr>
          <w:cantSplit/>
          <w:trHeight w:val="187"/>
          <w:ins w:id="190"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hideMark/>
          </w:tcPr>
          <w:p w14:paraId="49017DE2" w14:textId="77777777" w:rsidR="00540FB0" w:rsidRPr="00CC4B4E" w:rsidRDefault="00540FB0" w:rsidP="00491FF9">
            <w:pPr>
              <w:keepNext/>
              <w:keepLines/>
              <w:spacing w:after="0"/>
              <w:rPr>
                <w:ins w:id="191" w:author="Zhixun Tang_Ericsson" w:date="2024-05-21T17:10:00Z"/>
                <w:rFonts w:ascii="Arial" w:hAnsi="Arial"/>
                <w:sz w:val="18"/>
                <w:lang w:eastAsia="zh-CN"/>
              </w:rPr>
            </w:pPr>
            <w:ins w:id="192" w:author="Zhixun Tang_Ericsson" w:date="2024-05-21T17:10:00Z">
              <w:r w:rsidRPr="00CC4B4E">
                <w:rPr>
                  <w:rFonts w:ascii="Arial" w:hAnsi="Arial"/>
                  <w:sz w:val="18"/>
                  <w:lang w:eastAsia="zh-CN"/>
                </w:rPr>
                <w:t>SSB configuration</w:t>
              </w:r>
            </w:ins>
          </w:p>
        </w:tc>
        <w:tc>
          <w:tcPr>
            <w:tcW w:w="708" w:type="dxa"/>
            <w:tcBorders>
              <w:top w:val="single" w:sz="4" w:space="0" w:color="auto"/>
              <w:left w:val="single" w:sz="4" w:space="0" w:color="auto"/>
              <w:bottom w:val="nil"/>
              <w:right w:val="single" w:sz="4" w:space="0" w:color="auto"/>
            </w:tcBorders>
            <w:shd w:val="clear" w:color="auto" w:fill="auto"/>
          </w:tcPr>
          <w:p w14:paraId="59472AE8" w14:textId="77777777" w:rsidR="00540FB0" w:rsidRPr="00CC4B4E" w:rsidRDefault="00540FB0" w:rsidP="00491FF9">
            <w:pPr>
              <w:keepNext/>
              <w:keepLines/>
              <w:spacing w:after="0"/>
              <w:jc w:val="center"/>
              <w:rPr>
                <w:ins w:id="193"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A45DE06" w14:textId="77777777" w:rsidR="00540FB0" w:rsidRPr="00CC4B4E" w:rsidRDefault="00540FB0" w:rsidP="00491FF9">
            <w:pPr>
              <w:keepNext/>
              <w:keepLines/>
              <w:spacing w:after="0"/>
              <w:rPr>
                <w:ins w:id="194" w:author="Zhixun Tang_Ericsson" w:date="2024-05-21T17:10:00Z"/>
                <w:rFonts w:ascii="Arial" w:hAnsi="Arial"/>
                <w:bCs/>
                <w:sz w:val="18"/>
                <w:lang w:eastAsia="zh-CN"/>
              </w:rPr>
            </w:pPr>
            <w:ins w:id="195" w:author="Zhixun Tang_Ericsson" w:date="2024-05-21T17:10:00Z">
              <w:r w:rsidRPr="00CC4B4E">
                <w:rPr>
                  <w:rFonts w:ascii="Arial" w:hAnsi="Arial"/>
                  <w:bCs/>
                  <w:sz w:val="18"/>
                  <w:lang w:eastAsia="zh-CN"/>
                </w:rPr>
                <w:t>1</w:t>
              </w:r>
            </w:ins>
          </w:p>
        </w:tc>
        <w:tc>
          <w:tcPr>
            <w:tcW w:w="1843" w:type="dxa"/>
            <w:tcBorders>
              <w:top w:val="single" w:sz="4" w:space="0" w:color="auto"/>
              <w:left w:val="single" w:sz="4" w:space="0" w:color="auto"/>
              <w:bottom w:val="single" w:sz="4" w:space="0" w:color="auto"/>
              <w:right w:val="single" w:sz="4" w:space="0" w:color="auto"/>
            </w:tcBorders>
            <w:hideMark/>
          </w:tcPr>
          <w:p w14:paraId="05635A8F" w14:textId="77777777" w:rsidR="00540FB0" w:rsidRPr="00CC4B4E" w:rsidRDefault="00540FB0" w:rsidP="00491FF9">
            <w:pPr>
              <w:keepNext/>
              <w:keepLines/>
              <w:spacing w:after="0"/>
              <w:rPr>
                <w:ins w:id="196" w:author="Zhixun Tang_Ericsson" w:date="2024-05-21T17:10:00Z"/>
                <w:rFonts w:ascii="Arial" w:hAnsi="Arial"/>
                <w:bCs/>
                <w:sz w:val="18"/>
                <w:lang w:eastAsia="zh-CN"/>
              </w:rPr>
            </w:pPr>
            <w:ins w:id="197" w:author="Zhixun Tang_Ericsson" w:date="2024-05-21T17:10:00Z">
              <w:r w:rsidRPr="00CC4B4E">
                <w:rPr>
                  <w:rFonts w:ascii="Arial" w:hAnsi="Arial"/>
                  <w:bCs/>
                  <w:sz w:val="18"/>
                  <w:lang w:eastAsia="zh-CN"/>
                </w:rPr>
                <w:t>SSB.1 FR1</w:t>
              </w:r>
            </w:ins>
          </w:p>
        </w:tc>
        <w:tc>
          <w:tcPr>
            <w:tcW w:w="2665" w:type="dxa"/>
            <w:tcBorders>
              <w:top w:val="single" w:sz="4" w:space="0" w:color="auto"/>
              <w:left w:val="single" w:sz="4" w:space="0" w:color="auto"/>
              <w:bottom w:val="single" w:sz="4" w:space="0" w:color="auto"/>
              <w:right w:val="single" w:sz="4" w:space="0" w:color="auto"/>
            </w:tcBorders>
          </w:tcPr>
          <w:p w14:paraId="4F95D346" w14:textId="77777777" w:rsidR="00540FB0" w:rsidRPr="00CC4B4E" w:rsidRDefault="00540FB0" w:rsidP="00491FF9">
            <w:pPr>
              <w:keepNext/>
              <w:keepLines/>
              <w:spacing w:after="0"/>
              <w:rPr>
                <w:ins w:id="198" w:author="Zhixun Tang_Ericsson" w:date="2024-05-21T17:10:00Z"/>
                <w:rFonts w:ascii="Arial" w:hAnsi="Arial"/>
                <w:bCs/>
                <w:sz w:val="18"/>
                <w:lang w:eastAsia="zh-CN"/>
              </w:rPr>
            </w:pPr>
          </w:p>
        </w:tc>
      </w:tr>
      <w:tr w:rsidR="00540FB0" w:rsidRPr="00CC4B4E" w14:paraId="39726EE8" w14:textId="77777777" w:rsidTr="00491FF9">
        <w:trPr>
          <w:cantSplit/>
          <w:trHeight w:val="187"/>
          <w:ins w:id="199" w:author="Zhixun Tang_Ericsson" w:date="2024-05-21T17:10:00Z"/>
        </w:trPr>
        <w:tc>
          <w:tcPr>
            <w:tcW w:w="2689" w:type="dxa"/>
            <w:tcBorders>
              <w:top w:val="nil"/>
              <w:left w:val="single" w:sz="4" w:space="0" w:color="auto"/>
              <w:bottom w:val="nil"/>
              <w:right w:val="single" w:sz="4" w:space="0" w:color="auto"/>
            </w:tcBorders>
            <w:shd w:val="clear" w:color="auto" w:fill="auto"/>
            <w:hideMark/>
          </w:tcPr>
          <w:p w14:paraId="725532AC" w14:textId="77777777" w:rsidR="00540FB0" w:rsidRPr="00CC4B4E" w:rsidRDefault="00540FB0" w:rsidP="00491FF9">
            <w:pPr>
              <w:keepNext/>
              <w:keepLines/>
              <w:spacing w:after="0"/>
              <w:rPr>
                <w:ins w:id="200" w:author="Zhixun Tang_Ericsson" w:date="2024-05-21T17:10:00Z"/>
                <w:rFonts w:ascii="Arial" w:hAnsi="Arial"/>
                <w:sz w:val="18"/>
                <w:lang w:eastAsia="zh-CN"/>
              </w:rPr>
            </w:pPr>
          </w:p>
        </w:tc>
        <w:tc>
          <w:tcPr>
            <w:tcW w:w="708" w:type="dxa"/>
            <w:tcBorders>
              <w:top w:val="nil"/>
              <w:left w:val="single" w:sz="4" w:space="0" w:color="auto"/>
              <w:bottom w:val="nil"/>
              <w:right w:val="single" w:sz="4" w:space="0" w:color="auto"/>
            </w:tcBorders>
            <w:shd w:val="clear" w:color="auto" w:fill="auto"/>
            <w:hideMark/>
          </w:tcPr>
          <w:p w14:paraId="4985E453" w14:textId="77777777" w:rsidR="00540FB0" w:rsidRPr="00CC4B4E" w:rsidRDefault="00540FB0" w:rsidP="00491FF9">
            <w:pPr>
              <w:keepNext/>
              <w:keepLines/>
              <w:spacing w:after="0"/>
              <w:jc w:val="center"/>
              <w:rPr>
                <w:ins w:id="201"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0951719" w14:textId="77777777" w:rsidR="00540FB0" w:rsidRPr="00CC4B4E" w:rsidRDefault="00540FB0" w:rsidP="00491FF9">
            <w:pPr>
              <w:keepNext/>
              <w:keepLines/>
              <w:spacing w:after="0"/>
              <w:rPr>
                <w:ins w:id="202" w:author="Zhixun Tang_Ericsson" w:date="2024-05-21T17:10:00Z"/>
                <w:rFonts w:ascii="Arial" w:hAnsi="Arial"/>
                <w:bCs/>
                <w:sz w:val="18"/>
                <w:lang w:eastAsia="zh-CN"/>
              </w:rPr>
            </w:pPr>
            <w:ins w:id="203" w:author="Zhixun Tang_Ericsson" w:date="2024-05-21T17:10:00Z">
              <w:r w:rsidRPr="00CC4B4E">
                <w:rPr>
                  <w:rFonts w:ascii="Arial" w:hAnsi="Arial"/>
                  <w:bCs/>
                  <w:sz w:val="18"/>
                  <w:lang w:eastAsia="zh-CN"/>
                </w:rPr>
                <w:t>2</w:t>
              </w:r>
            </w:ins>
          </w:p>
        </w:tc>
        <w:tc>
          <w:tcPr>
            <w:tcW w:w="1843" w:type="dxa"/>
            <w:tcBorders>
              <w:top w:val="single" w:sz="4" w:space="0" w:color="auto"/>
              <w:left w:val="single" w:sz="4" w:space="0" w:color="auto"/>
              <w:bottom w:val="single" w:sz="4" w:space="0" w:color="auto"/>
              <w:right w:val="single" w:sz="4" w:space="0" w:color="auto"/>
            </w:tcBorders>
            <w:hideMark/>
          </w:tcPr>
          <w:p w14:paraId="62A3F6D7" w14:textId="77777777" w:rsidR="00540FB0" w:rsidRPr="00CC4B4E" w:rsidRDefault="00540FB0" w:rsidP="00491FF9">
            <w:pPr>
              <w:keepNext/>
              <w:keepLines/>
              <w:spacing w:after="0"/>
              <w:rPr>
                <w:ins w:id="204" w:author="Zhixun Tang_Ericsson" w:date="2024-05-21T17:10:00Z"/>
                <w:rFonts w:ascii="Arial" w:hAnsi="Arial"/>
                <w:bCs/>
                <w:sz w:val="18"/>
                <w:lang w:eastAsia="zh-CN"/>
              </w:rPr>
            </w:pPr>
            <w:ins w:id="205" w:author="Zhixun Tang_Ericsson" w:date="2024-05-21T17:10:00Z">
              <w:r w:rsidRPr="00CC4B4E">
                <w:rPr>
                  <w:rFonts w:ascii="Arial" w:hAnsi="Arial"/>
                  <w:bCs/>
                  <w:sz w:val="18"/>
                  <w:lang w:eastAsia="zh-CN"/>
                </w:rPr>
                <w:t>SSB.1 FR1</w:t>
              </w:r>
            </w:ins>
          </w:p>
        </w:tc>
        <w:tc>
          <w:tcPr>
            <w:tcW w:w="2665" w:type="dxa"/>
            <w:tcBorders>
              <w:top w:val="single" w:sz="4" w:space="0" w:color="auto"/>
              <w:left w:val="single" w:sz="4" w:space="0" w:color="auto"/>
              <w:bottom w:val="single" w:sz="4" w:space="0" w:color="auto"/>
              <w:right w:val="single" w:sz="4" w:space="0" w:color="auto"/>
            </w:tcBorders>
          </w:tcPr>
          <w:p w14:paraId="4741915D" w14:textId="77777777" w:rsidR="00540FB0" w:rsidRPr="00CC4B4E" w:rsidRDefault="00540FB0" w:rsidP="00491FF9">
            <w:pPr>
              <w:keepNext/>
              <w:keepLines/>
              <w:spacing w:after="0"/>
              <w:rPr>
                <w:ins w:id="206" w:author="Zhixun Tang_Ericsson" w:date="2024-05-21T17:10:00Z"/>
                <w:rFonts w:ascii="Arial" w:hAnsi="Arial"/>
                <w:bCs/>
                <w:sz w:val="18"/>
                <w:lang w:eastAsia="zh-CN"/>
              </w:rPr>
            </w:pPr>
          </w:p>
        </w:tc>
      </w:tr>
      <w:tr w:rsidR="00540FB0" w:rsidRPr="00CC4B4E" w14:paraId="6AC1EE5D" w14:textId="77777777" w:rsidTr="00491FF9">
        <w:trPr>
          <w:cantSplit/>
          <w:trHeight w:val="187"/>
          <w:ins w:id="207" w:author="Zhixun Tang_Ericsson" w:date="2024-05-21T17:10:00Z"/>
        </w:trPr>
        <w:tc>
          <w:tcPr>
            <w:tcW w:w="2689" w:type="dxa"/>
            <w:tcBorders>
              <w:top w:val="nil"/>
              <w:left w:val="single" w:sz="4" w:space="0" w:color="auto"/>
              <w:bottom w:val="single" w:sz="4" w:space="0" w:color="auto"/>
              <w:right w:val="single" w:sz="4" w:space="0" w:color="auto"/>
            </w:tcBorders>
            <w:shd w:val="clear" w:color="auto" w:fill="auto"/>
            <w:hideMark/>
          </w:tcPr>
          <w:p w14:paraId="7615971D" w14:textId="77777777" w:rsidR="00540FB0" w:rsidRPr="00CC4B4E" w:rsidRDefault="00540FB0" w:rsidP="00491FF9">
            <w:pPr>
              <w:keepNext/>
              <w:keepLines/>
              <w:spacing w:after="0"/>
              <w:rPr>
                <w:ins w:id="208" w:author="Zhixun Tang_Ericsson" w:date="2024-05-21T17:10:00Z"/>
                <w:rFonts w:ascii="Arial" w:hAnsi="Arial"/>
                <w:sz w:val="18"/>
                <w:lang w:eastAsia="zh-CN"/>
              </w:rPr>
            </w:pPr>
          </w:p>
        </w:tc>
        <w:tc>
          <w:tcPr>
            <w:tcW w:w="708" w:type="dxa"/>
            <w:tcBorders>
              <w:top w:val="nil"/>
              <w:left w:val="single" w:sz="4" w:space="0" w:color="auto"/>
              <w:bottom w:val="single" w:sz="4" w:space="0" w:color="auto"/>
              <w:right w:val="single" w:sz="4" w:space="0" w:color="auto"/>
            </w:tcBorders>
            <w:shd w:val="clear" w:color="auto" w:fill="auto"/>
            <w:hideMark/>
          </w:tcPr>
          <w:p w14:paraId="355335C3" w14:textId="77777777" w:rsidR="00540FB0" w:rsidRPr="00CC4B4E" w:rsidRDefault="00540FB0" w:rsidP="00491FF9">
            <w:pPr>
              <w:keepNext/>
              <w:keepLines/>
              <w:spacing w:after="0"/>
              <w:jc w:val="center"/>
              <w:rPr>
                <w:ins w:id="209"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44247FD" w14:textId="77777777" w:rsidR="00540FB0" w:rsidRPr="00CC4B4E" w:rsidRDefault="00540FB0" w:rsidP="00491FF9">
            <w:pPr>
              <w:keepNext/>
              <w:keepLines/>
              <w:spacing w:after="0"/>
              <w:rPr>
                <w:ins w:id="210" w:author="Zhixun Tang_Ericsson" w:date="2024-05-21T17:10:00Z"/>
                <w:rFonts w:ascii="Arial" w:hAnsi="Arial"/>
                <w:bCs/>
                <w:sz w:val="18"/>
                <w:lang w:eastAsia="zh-CN"/>
              </w:rPr>
            </w:pPr>
            <w:ins w:id="211" w:author="Zhixun Tang_Ericsson" w:date="2024-05-21T17:10:00Z">
              <w:r w:rsidRPr="00CC4B4E">
                <w:rPr>
                  <w:rFonts w:ascii="Arial" w:hAnsi="Arial"/>
                  <w:bCs/>
                  <w:sz w:val="18"/>
                  <w:lang w:eastAsia="zh-CN"/>
                </w:rPr>
                <w:t>3</w:t>
              </w:r>
            </w:ins>
          </w:p>
        </w:tc>
        <w:tc>
          <w:tcPr>
            <w:tcW w:w="1843" w:type="dxa"/>
            <w:tcBorders>
              <w:top w:val="single" w:sz="4" w:space="0" w:color="auto"/>
              <w:left w:val="single" w:sz="4" w:space="0" w:color="auto"/>
              <w:bottom w:val="single" w:sz="4" w:space="0" w:color="auto"/>
              <w:right w:val="single" w:sz="4" w:space="0" w:color="auto"/>
            </w:tcBorders>
            <w:hideMark/>
          </w:tcPr>
          <w:p w14:paraId="0DD0A010" w14:textId="77777777" w:rsidR="00540FB0" w:rsidRPr="00CC4B4E" w:rsidRDefault="00540FB0" w:rsidP="00491FF9">
            <w:pPr>
              <w:keepNext/>
              <w:keepLines/>
              <w:spacing w:after="0"/>
              <w:rPr>
                <w:ins w:id="212" w:author="Zhixun Tang_Ericsson" w:date="2024-05-21T17:10:00Z"/>
                <w:rFonts w:ascii="Arial" w:hAnsi="Arial"/>
                <w:bCs/>
                <w:sz w:val="18"/>
                <w:lang w:eastAsia="zh-CN"/>
              </w:rPr>
            </w:pPr>
            <w:ins w:id="213" w:author="Zhixun Tang_Ericsson" w:date="2024-05-21T17:10:00Z">
              <w:r w:rsidRPr="00CC4B4E">
                <w:rPr>
                  <w:rFonts w:ascii="Arial" w:hAnsi="Arial"/>
                  <w:bCs/>
                  <w:sz w:val="18"/>
                  <w:lang w:eastAsia="zh-CN"/>
                </w:rPr>
                <w:t>SSB.2 FR1</w:t>
              </w:r>
            </w:ins>
          </w:p>
        </w:tc>
        <w:tc>
          <w:tcPr>
            <w:tcW w:w="2665" w:type="dxa"/>
            <w:tcBorders>
              <w:top w:val="single" w:sz="4" w:space="0" w:color="auto"/>
              <w:left w:val="single" w:sz="4" w:space="0" w:color="auto"/>
              <w:bottom w:val="single" w:sz="4" w:space="0" w:color="auto"/>
              <w:right w:val="single" w:sz="4" w:space="0" w:color="auto"/>
            </w:tcBorders>
          </w:tcPr>
          <w:p w14:paraId="17992F8D" w14:textId="77777777" w:rsidR="00540FB0" w:rsidRPr="00CC4B4E" w:rsidRDefault="00540FB0" w:rsidP="00491FF9">
            <w:pPr>
              <w:keepNext/>
              <w:keepLines/>
              <w:spacing w:after="0"/>
              <w:rPr>
                <w:ins w:id="214" w:author="Zhixun Tang_Ericsson" w:date="2024-05-21T17:10:00Z"/>
                <w:rFonts w:ascii="Arial" w:hAnsi="Arial"/>
                <w:bCs/>
                <w:sz w:val="18"/>
                <w:lang w:eastAsia="zh-CN"/>
              </w:rPr>
            </w:pPr>
          </w:p>
        </w:tc>
      </w:tr>
      <w:tr w:rsidR="00540FB0" w:rsidRPr="00CC4B4E" w14:paraId="7339E678" w14:textId="77777777" w:rsidTr="00491FF9">
        <w:trPr>
          <w:cantSplit/>
          <w:trHeight w:val="187"/>
          <w:ins w:id="215"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hideMark/>
          </w:tcPr>
          <w:p w14:paraId="2CE26431" w14:textId="77777777" w:rsidR="00540FB0" w:rsidRPr="00CC4B4E" w:rsidRDefault="00540FB0" w:rsidP="00491FF9">
            <w:pPr>
              <w:keepNext/>
              <w:keepLines/>
              <w:spacing w:after="0"/>
              <w:rPr>
                <w:ins w:id="216" w:author="Zhixun Tang_Ericsson" w:date="2024-05-21T17:10:00Z"/>
                <w:rFonts w:ascii="Arial" w:hAnsi="Arial"/>
                <w:sz w:val="18"/>
                <w:lang w:eastAsia="zh-CN"/>
              </w:rPr>
            </w:pPr>
            <w:ins w:id="217" w:author="Zhixun Tang_Ericsson" w:date="2024-05-21T17:10:00Z">
              <w:r w:rsidRPr="00CC4B4E">
                <w:rPr>
                  <w:rFonts w:ascii="Arial" w:hAnsi="Arial"/>
                  <w:sz w:val="18"/>
                  <w:lang w:eastAsia="zh-CN"/>
                </w:rPr>
                <w:t>SMTC configuration</w:t>
              </w:r>
            </w:ins>
          </w:p>
        </w:tc>
        <w:tc>
          <w:tcPr>
            <w:tcW w:w="708" w:type="dxa"/>
            <w:tcBorders>
              <w:top w:val="single" w:sz="4" w:space="0" w:color="auto"/>
              <w:left w:val="single" w:sz="4" w:space="0" w:color="auto"/>
              <w:bottom w:val="nil"/>
              <w:right w:val="single" w:sz="4" w:space="0" w:color="auto"/>
            </w:tcBorders>
            <w:shd w:val="clear" w:color="auto" w:fill="auto"/>
          </w:tcPr>
          <w:p w14:paraId="042A6FB1" w14:textId="77777777" w:rsidR="00540FB0" w:rsidRPr="00CC4B4E" w:rsidRDefault="00540FB0" w:rsidP="00491FF9">
            <w:pPr>
              <w:keepNext/>
              <w:keepLines/>
              <w:spacing w:after="0"/>
              <w:jc w:val="center"/>
              <w:rPr>
                <w:ins w:id="218"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B0B7C24" w14:textId="77777777" w:rsidR="00540FB0" w:rsidRPr="00CC4B4E" w:rsidRDefault="00540FB0" w:rsidP="00491FF9">
            <w:pPr>
              <w:keepNext/>
              <w:keepLines/>
              <w:spacing w:after="0"/>
              <w:rPr>
                <w:ins w:id="219" w:author="Zhixun Tang_Ericsson" w:date="2024-05-21T17:10:00Z"/>
                <w:rFonts w:ascii="Arial" w:hAnsi="Arial"/>
                <w:bCs/>
                <w:sz w:val="18"/>
                <w:lang w:eastAsia="zh-CN"/>
              </w:rPr>
            </w:pPr>
            <w:ins w:id="220" w:author="Zhixun Tang_Ericsson" w:date="2024-05-21T17:10:00Z">
              <w:r w:rsidRPr="00CC4B4E">
                <w:rPr>
                  <w:rFonts w:ascii="Arial" w:hAnsi="Arial"/>
                  <w:bCs/>
                  <w:sz w:val="18"/>
                  <w:lang w:eastAsia="zh-CN"/>
                </w:rPr>
                <w:t>1</w:t>
              </w:r>
            </w:ins>
          </w:p>
        </w:tc>
        <w:tc>
          <w:tcPr>
            <w:tcW w:w="1843" w:type="dxa"/>
            <w:tcBorders>
              <w:top w:val="single" w:sz="4" w:space="0" w:color="auto"/>
              <w:left w:val="single" w:sz="4" w:space="0" w:color="auto"/>
              <w:bottom w:val="single" w:sz="4" w:space="0" w:color="auto"/>
              <w:right w:val="single" w:sz="4" w:space="0" w:color="auto"/>
            </w:tcBorders>
            <w:hideMark/>
          </w:tcPr>
          <w:p w14:paraId="32A65CAD" w14:textId="77777777" w:rsidR="00540FB0" w:rsidRPr="00CC4B4E" w:rsidRDefault="00540FB0" w:rsidP="00491FF9">
            <w:pPr>
              <w:keepNext/>
              <w:keepLines/>
              <w:spacing w:after="0"/>
              <w:rPr>
                <w:ins w:id="221" w:author="Zhixun Tang_Ericsson" w:date="2024-05-21T17:10:00Z"/>
                <w:rFonts w:ascii="Arial" w:hAnsi="Arial"/>
                <w:bCs/>
                <w:sz w:val="18"/>
                <w:lang w:eastAsia="zh-CN"/>
              </w:rPr>
            </w:pPr>
            <w:ins w:id="222" w:author="Zhixun Tang_Ericsson" w:date="2024-05-21T17:10:00Z">
              <w:r w:rsidRPr="00CC4B4E">
                <w:rPr>
                  <w:rFonts w:ascii="Arial" w:hAnsi="Arial"/>
                  <w:bCs/>
                  <w:sz w:val="18"/>
                  <w:lang w:eastAsia="zh-CN"/>
                </w:rPr>
                <w:t>SMTC.2</w:t>
              </w:r>
            </w:ins>
          </w:p>
        </w:tc>
        <w:tc>
          <w:tcPr>
            <w:tcW w:w="2665" w:type="dxa"/>
            <w:tcBorders>
              <w:top w:val="single" w:sz="4" w:space="0" w:color="auto"/>
              <w:left w:val="single" w:sz="4" w:space="0" w:color="auto"/>
              <w:bottom w:val="single" w:sz="4" w:space="0" w:color="auto"/>
              <w:right w:val="single" w:sz="4" w:space="0" w:color="auto"/>
            </w:tcBorders>
          </w:tcPr>
          <w:p w14:paraId="333E2C65" w14:textId="77777777" w:rsidR="00540FB0" w:rsidRPr="00CC4B4E" w:rsidRDefault="00540FB0" w:rsidP="00491FF9">
            <w:pPr>
              <w:keepNext/>
              <w:keepLines/>
              <w:spacing w:after="0"/>
              <w:rPr>
                <w:ins w:id="223" w:author="Zhixun Tang_Ericsson" w:date="2024-05-21T17:10:00Z"/>
                <w:rFonts w:ascii="Arial" w:hAnsi="Arial"/>
                <w:bCs/>
                <w:sz w:val="18"/>
                <w:lang w:eastAsia="zh-CN"/>
              </w:rPr>
            </w:pPr>
          </w:p>
        </w:tc>
      </w:tr>
      <w:tr w:rsidR="00540FB0" w:rsidRPr="00CC4B4E" w14:paraId="2D2D9F8B" w14:textId="77777777" w:rsidTr="00491FF9">
        <w:trPr>
          <w:cantSplit/>
          <w:trHeight w:val="187"/>
          <w:ins w:id="224" w:author="Zhixun Tang_Ericsson" w:date="2024-05-21T17:10:00Z"/>
        </w:trPr>
        <w:tc>
          <w:tcPr>
            <w:tcW w:w="2689" w:type="dxa"/>
            <w:tcBorders>
              <w:top w:val="nil"/>
              <w:left w:val="single" w:sz="4" w:space="0" w:color="auto"/>
              <w:bottom w:val="nil"/>
              <w:right w:val="single" w:sz="4" w:space="0" w:color="auto"/>
            </w:tcBorders>
            <w:shd w:val="clear" w:color="auto" w:fill="auto"/>
            <w:hideMark/>
          </w:tcPr>
          <w:p w14:paraId="0F4B8A40" w14:textId="77777777" w:rsidR="00540FB0" w:rsidRPr="00CC4B4E" w:rsidRDefault="00540FB0" w:rsidP="00491FF9">
            <w:pPr>
              <w:keepNext/>
              <w:keepLines/>
              <w:spacing w:after="0"/>
              <w:rPr>
                <w:ins w:id="225" w:author="Zhixun Tang_Ericsson" w:date="2024-05-21T17:10:00Z"/>
                <w:rFonts w:ascii="Arial" w:hAnsi="Arial"/>
                <w:sz w:val="18"/>
                <w:lang w:eastAsia="zh-CN"/>
              </w:rPr>
            </w:pPr>
          </w:p>
        </w:tc>
        <w:tc>
          <w:tcPr>
            <w:tcW w:w="708" w:type="dxa"/>
            <w:tcBorders>
              <w:top w:val="nil"/>
              <w:left w:val="single" w:sz="4" w:space="0" w:color="auto"/>
              <w:bottom w:val="nil"/>
              <w:right w:val="single" w:sz="4" w:space="0" w:color="auto"/>
            </w:tcBorders>
            <w:shd w:val="clear" w:color="auto" w:fill="auto"/>
            <w:hideMark/>
          </w:tcPr>
          <w:p w14:paraId="60036814" w14:textId="77777777" w:rsidR="00540FB0" w:rsidRPr="00CC4B4E" w:rsidRDefault="00540FB0" w:rsidP="00491FF9">
            <w:pPr>
              <w:keepNext/>
              <w:keepLines/>
              <w:spacing w:after="0"/>
              <w:jc w:val="center"/>
              <w:rPr>
                <w:ins w:id="226"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DBCB542" w14:textId="77777777" w:rsidR="00540FB0" w:rsidRPr="00CC4B4E" w:rsidRDefault="00540FB0" w:rsidP="00491FF9">
            <w:pPr>
              <w:keepNext/>
              <w:keepLines/>
              <w:spacing w:after="0"/>
              <w:rPr>
                <w:ins w:id="227" w:author="Zhixun Tang_Ericsson" w:date="2024-05-21T17:10:00Z"/>
                <w:rFonts w:ascii="Arial" w:hAnsi="Arial"/>
                <w:bCs/>
                <w:sz w:val="18"/>
                <w:lang w:eastAsia="zh-CN"/>
              </w:rPr>
            </w:pPr>
            <w:ins w:id="228" w:author="Zhixun Tang_Ericsson" w:date="2024-05-21T17:10:00Z">
              <w:r w:rsidRPr="00CC4B4E">
                <w:rPr>
                  <w:rFonts w:ascii="Arial" w:hAnsi="Arial"/>
                  <w:bCs/>
                  <w:sz w:val="18"/>
                  <w:lang w:eastAsia="zh-CN"/>
                </w:rPr>
                <w:t>2</w:t>
              </w:r>
            </w:ins>
          </w:p>
        </w:tc>
        <w:tc>
          <w:tcPr>
            <w:tcW w:w="1843" w:type="dxa"/>
            <w:tcBorders>
              <w:top w:val="single" w:sz="4" w:space="0" w:color="auto"/>
              <w:left w:val="single" w:sz="4" w:space="0" w:color="auto"/>
              <w:bottom w:val="single" w:sz="4" w:space="0" w:color="auto"/>
              <w:right w:val="single" w:sz="4" w:space="0" w:color="auto"/>
            </w:tcBorders>
            <w:hideMark/>
          </w:tcPr>
          <w:p w14:paraId="4B8297B1" w14:textId="77777777" w:rsidR="00540FB0" w:rsidRPr="00CC4B4E" w:rsidRDefault="00540FB0" w:rsidP="00491FF9">
            <w:pPr>
              <w:keepNext/>
              <w:keepLines/>
              <w:spacing w:after="0"/>
              <w:rPr>
                <w:ins w:id="229" w:author="Zhixun Tang_Ericsson" w:date="2024-05-21T17:10:00Z"/>
                <w:rFonts w:ascii="Arial" w:hAnsi="Arial"/>
                <w:bCs/>
                <w:sz w:val="18"/>
                <w:lang w:eastAsia="zh-CN"/>
              </w:rPr>
            </w:pPr>
            <w:ins w:id="230" w:author="Zhixun Tang_Ericsson" w:date="2024-05-21T17:10:00Z">
              <w:r w:rsidRPr="00CC4B4E">
                <w:rPr>
                  <w:rFonts w:ascii="Arial" w:hAnsi="Arial"/>
                  <w:bCs/>
                  <w:sz w:val="18"/>
                  <w:lang w:eastAsia="zh-CN"/>
                </w:rPr>
                <w:t>SMTC.1</w:t>
              </w:r>
            </w:ins>
          </w:p>
        </w:tc>
        <w:tc>
          <w:tcPr>
            <w:tcW w:w="2665" w:type="dxa"/>
            <w:tcBorders>
              <w:top w:val="single" w:sz="4" w:space="0" w:color="auto"/>
              <w:left w:val="single" w:sz="4" w:space="0" w:color="auto"/>
              <w:bottom w:val="single" w:sz="4" w:space="0" w:color="auto"/>
              <w:right w:val="single" w:sz="4" w:space="0" w:color="auto"/>
            </w:tcBorders>
          </w:tcPr>
          <w:p w14:paraId="6C023EBC" w14:textId="77777777" w:rsidR="00540FB0" w:rsidRPr="00CC4B4E" w:rsidRDefault="00540FB0" w:rsidP="00491FF9">
            <w:pPr>
              <w:keepNext/>
              <w:keepLines/>
              <w:spacing w:after="0"/>
              <w:rPr>
                <w:ins w:id="231" w:author="Zhixun Tang_Ericsson" w:date="2024-05-21T17:10:00Z"/>
                <w:rFonts w:ascii="Arial" w:hAnsi="Arial"/>
                <w:bCs/>
                <w:sz w:val="18"/>
                <w:lang w:eastAsia="zh-CN"/>
              </w:rPr>
            </w:pPr>
          </w:p>
        </w:tc>
      </w:tr>
      <w:tr w:rsidR="00540FB0" w:rsidRPr="00CC4B4E" w14:paraId="601C158E" w14:textId="77777777" w:rsidTr="00491FF9">
        <w:trPr>
          <w:cantSplit/>
          <w:trHeight w:val="187"/>
          <w:ins w:id="232" w:author="Zhixun Tang_Ericsson" w:date="2024-05-21T17:10:00Z"/>
        </w:trPr>
        <w:tc>
          <w:tcPr>
            <w:tcW w:w="2689" w:type="dxa"/>
            <w:tcBorders>
              <w:top w:val="nil"/>
              <w:left w:val="single" w:sz="4" w:space="0" w:color="auto"/>
              <w:bottom w:val="single" w:sz="4" w:space="0" w:color="auto"/>
              <w:right w:val="single" w:sz="4" w:space="0" w:color="auto"/>
            </w:tcBorders>
            <w:shd w:val="clear" w:color="auto" w:fill="auto"/>
            <w:hideMark/>
          </w:tcPr>
          <w:p w14:paraId="4A4E6B0A" w14:textId="77777777" w:rsidR="00540FB0" w:rsidRPr="00CC4B4E" w:rsidRDefault="00540FB0" w:rsidP="00491FF9">
            <w:pPr>
              <w:keepNext/>
              <w:keepLines/>
              <w:spacing w:after="0"/>
              <w:rPr>
                <w:ins w:id="233" w:author="Zhixun Tang_Ericsson" w:date="2024-05-21T17:10:00Z"/>
                <w:rFonts w:ascii="Arial" w:hAnsi="Arial"/>
                <w:sz w:val="18"/>
                <w:lang w:eastAsia="zh-CN"/>
              </w:rPr>
            </w:pPr>
          </w:p>
        </w:tc>
        <w:tc>
          <w:tcPr>
            <w:tcW w:w="708" w:type="dxa"/>
            <w:tcBorders>
              <w:top w:val="nil"/>
              <w:left w:val="single" w:sz="4" w:space="0" w:color="auto"/>
              <w:bottom w:val="single" w:sz="4" w:space="0" w:color="auto"/>
              <w:right w:val="single" w:sz="4" w:space="0" w:color="auto"/>
            </w:tcBorders>
            <w:shd w:val="clear" w:color="auto" w:fill="auto"/>
            <w:hideMark/>
          </w:tcPr>
          <w:p w14:paraId="3D6D4CC7" w14:textId="77777777" w:rsidR="00540FB0" w:rsidRPr="00CC4B4E" w:rsidRDefault="00540FB0" w:rsidP="00491FF9">
            <w:pPr>
              <w:keepNext/>
              <w:keepLines/>
              <w:spacing w:after="0"/>
              <w:jc w:val="center"/>
              <w:rPr>
                <w:ins w:id="234"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5274895" w14:textId="77777777" w:rsidR="00540FB0" w:rsidRPr="00CC4B4E" w:rsidRDefault="00540FB0" w:rsidP="00491FF9">
            <w:pPr>
              <w:keepNext/>
              <w:keepLines/>
              <w:spacing w:after="0"/>
              <w:rPr>
                <w:ins w:id="235" w:author="Zhixun Tang_Ericsson" w:date="2024-05-21T17:10:00Z"/>
                <w:rFonts w:ascii="Arial" w:hAnsi="Arial"/>
                <w:bCs/>
                <w:sz w:val="18"/>
                <w:lang w:eastAsia="zh-CN"/>
              </w:rPr>
            </w:pPr>
            <w:ins w:id="236" w:author="Zhixun Tang_Ericsson" w:date="2024-05-21T17:10:00Z">
              <w:r w:rsidRPr="00CC4B4E">
                <w:rPr>
                  <w:rFonts w:ascii="Arial" w:hAnsi="Arial"/>
                  <w:bCs/>
                  <w:sz w:val="18"/>
                  <w:lang w:eastAsia="zh-CN"/>
                </w:rPr>
                <w:t>3</w:t>
              </w:r>
            </w:ins>
          </w:p>
        </w:tc>
        <w:tc>
          <w:tcPr>
            <w:tcW w:w="1843" w:type="dxa"/>
            <w:tcBorders>
              <w:top w:val="single" w:sz="4" w:space="0" w:color="auto"/>
              <w:left w:val="single" w:sz="4" w:space="0" w:color="auto"/>
              <w:bottom w:val="single" w:sz="4" w:space="0" w:color="auto"/>
              <w:right w:val="single" w:sz="4" w:space="0" w:color="auto"/>
            </w:tcBorders>
            <w:hideMark/>
          </w:tcPr>
          <w:p w14:paraId="6F18513F" w14:textId="77777777" w:rsidR="00540FB0" w:rsidRPr="00CC4B4E" w:rsidRDefault="00540FB0" w:rsidP="00491FF9">
            <w:pPr>
              <w:keepNext/>
              <w:keepLines/>
              <w:spacing w:after="0"/>
              <w:rPr>
                <w:ins w:id="237" w:author="Zhixun Tang_Ericsson" w:date="2024-05-21T17:10:00Z"/>
                <w:rFonts w:ascii="Arial" w:hAnsi="Arial"/>
                <w:bCs/>
                <w:sz w:val="18"/>
                <w:lang w:eastAsia="zh-CN"/>
              </w:rPr>
            </w:pPr>
            <w:ins w:id="238" w:author="Zhixun Tang_Ericsson" w:date="2024-05-21T17:10:00Z">
              <w:r w:rsidRPr="00CC4B4E">
                <w:rPr>
                  <w:rFonts w:ascii="Arial" w:hAnsi="Arial"/>
                  <w:bCs/>
                  <w:sz w:val="18"/>
                  <w:lang w:eastAsia="zh-CN"/>
                </w:rPr>
                <w:t>SMTC.1</w:t>
              </w:r>
            </w:ins>
          </w:p>
        </w:tc>
        <w:tc>
          <w:tcPr>
            <w:tcW w:w="2665" w:type="dxa"/>
            <w:tcBorders>
              <w:top w:val="single" w:sz="4" w:space="0" w:color="auto"/>
              <w:left w:val="single" w:sz="4" w:space="0" w:color="auto"/>
              <w:bottom w:val="single" w:sz="4" w:space="0" w:color="auto"/>
              <w:right w:val="single" w:sz="4" w:space="0" w:color="auto"/>
            </w:tcBorders>
          </w:tcPr>
          <w:p w14:paraId="12F1C4EB" w14:textId="77777777" w:rsidR="00540FB0" w:rsidRPr="00CC4B4E" w:rsidRDefault="00540FB0" w:rsidP="00491FF9">
            <w:pPr>
              <w:keepNext/>
              <w:keepLines/>
              <w:spacing w:after="0"/>
              <w:rPr>
                <w:ins w:id="239" w:author="Zhixun Tang_Ericsson" w:date="2024-05-21T17:10:00Z"/>
                <w:rFonts w:ascii="Arial" w:hAnsi="Arial"/>
                <w:bCs/>
                <w:sz w:val="18"/>
                <w:lang w:eastAsia="zh-CN"/>
              </w:rPr>
            </w:pPr>
          </w:p>
        </w:tc>
      </w:tr>
      <w:tr w:rsidR="00540FB0" w:rsidRPr="00CC4B4E" w14:paraId="3C524849" w14:textId="77777777" w:rsidTr="00491FF9">
        <w:trPr>
          <w:cantSplit/>
          <w:trHeight w:val="187"/>
          <w:ins w:id="240"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3073CC8B" w14:textId="77777777" w:rsidR="00540FB0" w:rsidRPr="00CC4B4E" w:rsidRDefault="00540FB0" w:rsidP="00491FF9">
            <w:pPr>
              <w:keepNext/>
              <w:keepLines/>
              <w:spacing w:after="0"/>
              <w:rPr>
                <w:ins w:id="241" w:author="Zhixun Tang_Ericsson" w:date="2024-05-21T17:10:00Z"/>
                <w:rFonts w:ascii="Arial" w:hAnsi="Arial" w:cs="Arial"/>
                <w:sz w:val="18"/>
              </w:rPr>
            </w:pPr>
            <w:ins w:id="242" w:author="Zhixun Tang_Ericsson" w:date="2024-05-21T17:10:00Z">
              <w:r w:rsidRPr="00CC4B4E">
                <w:rPr>
                  <w:rFonts w:ascii="Arial" w:hAnsi="Arial"/>
                  <w:sz w:val="18"/>
                </w:rPr>
                <w:t>A6-Offset</w:t>
              </w:r>
            </w:ins>
          </w:p>
        </w:tc>
        <w:tc>
          <w:tcPr>
            <w:tcW w:w="708" w:type="dxa"/>
            <w:tcBorders>
              <w:top w:val="single" w:sz="4" w:space="0" w:color="auto"/>
              <w:left w:val="single" w:sz="4" w:space="0" w:color="auto"/>
              <w:bottom w:val="single" w:sz="4" w:space="0" w:color="auto"/>
              <w:right w:val="single" w:sz="4" w:space="0" w:color="auto"/>
            </w:tcBorders>
            <w:hideMark/>
          </w:tcPr>
          <w:p w14:paraId="657AAFCF" w14:textId="77777777" w:rsidR="00540FB0" w:rsidRPr="00CC4B4E" w:rsidRDefault="00540FB0" w:rsidP="00491FF9">
            <w:pPr>
              <w:keepNext/>
              <w:keepLines/>
              <w:spacing w:after="0"/>
              <w:jc w:val="center"/>
              <w:rPr>
                <w:ins w:id="243" w:author="Zhixun Tang_Ericsson" w:date="2024-05-21T17:10:00Z"/>
                <w:rFonts w:ascii="Arial" w:hAnsi="Arial"/>
                <w:sz w:val="18"/>
              </w:rPr>
            </w:pPr>
            <w:ins w:id="244" w:author="Zhixun Tang_Ericsson" w:date="2024-05-21T17:10:00Z">
              <w:r w:rsidRPr="00CC4B4E">
                <w:rPr>
                  <w:rFonts w:ascii="Arial"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2EB784B2" w14:textId="77777777" w:rsidR="00540FB0" w:rsidRPr="00CC4B4E" w:rsidRDefault="00540FB0" w:rsidP="00491FF9">
            <w:pPr>
              <w:keepNext/>
              <w:keepLines/>
              <w:spacing w:after="0"/>
              <w:rPr>
                <w:ins w:id="245" w:author="Zhixun Tang_Ericsson" w:date="2024-05-21T17:10:00Z"/>
                <w:rFonts w:ascii="Arial" w:hAnsi="Arial"/>
                <w:sz w:val="18"/>
              </w:rPr>
            </w:pPr>
            <w:ins w:id="246"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516A7B1A" w14:textId="77777777" w:rsidR="00540FB0" w:rsidRPr="00CC4B4E" w:rsidRDefault="00540FB0" w:rsidP="00491FF9">
            <w:pPr>
              <w:keepNext/>
              <w:keepLines/>
              <w:spacing w:after="0"/>
              <w:rPr>
                <w:ins w:id="247" w:author="Zhixun Tang_Ericsson" w:date="2024-05-21T17:10:00Z"/>
                <w:rFonts w:ascii="Arial" w:hAnsi="Arial" w:cs="Arial"/>
                <w:sz w:val="18"/>
              </w:rPr>
            </w:pPr>
            <w:ins w:id="248" w:author="Zhixun Tang_Ericsson" w:date="2024-05-21T17:10:00Z">
              <w:r w:rsidRPr="00CC4B4E">
                <w:rPr>
                  <w:rFonts w:ascii="Arial" w:hAnsi="Arial"/>
                  <w:sz w:val="18"/>
                </w:rPr>
                <w:t>-4.5</w:t>
              </w:r>
            </w:ins>
          </w:p>
        </w:tc>
        <w:tc>
          <w:tcPr>
            <w:tcW w:w="2665" w:type="dxa"/>
            <w:tcBorders>
              <w:top w:val="single" w:sz="4" w:space="0" w:color="auto"/>
              <w:left w:val="single" w:sz="4" w:space="0" w:color="auto"/>
              <w:bottom w:val="single" w:sz="4" w:space="0" w:color="auto"/>
              <w:right w:val="single" w:sz="4" w:space="0" w:color="auto"/>
            </w:tcBorders>
          </w:tcPr>
          <w:p w14:paraId="7D01777F" w14:textId="77777777" w:rsidR="00540FB0" w:rsidRPr="00CC4B4E" w:rsidRDefault="00540FB0" w:rsidP="00491FF9">
            <w:pPr>
              <w:keepNext/>
              <w:keepLines/>
              <w:spacing w:after="0"/>
              <w:rPr>
                <w:ins w:id="249" w:author="Zhixun Tang_Ericsson" w:date="2024-05-21T17:10:00Z"/>
                <w:rFonts w:ascii="Arial" w:hAnsi="Arial" w:cs="Arial"/>
                <w:sz w:val="18"/>
              </w:rPr>
            </w:pPr>
          </w:p>
        </w:tc>
      </w:tr>
      <w:tr w:rsidR="00540FB0" w:rsidRPr="00CC4B4E" w14:paraId="3A8518EB" w14:textId="77777777" w:rsidTr="00491FF9">
        <w:trPr>
          <w:cantSplit/>
          <w:trHeight w:val="187"/>
          <w:ins w:id="250"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3BABE9D1" w14:textId="77777777" w:rsidR="00540FB0" w:rsidRPr="00CC4B4E" w:rsidRDefault="00540FB0" w:rsidP="00491FF9">
            <w:pPr>
              <w:keepNext/>
              <w:keepLines/>
              <w:spacing w:after="0"/>
              <w:rPr>
                <w:ins w:id="251" w:author="Zhixun Tang_Ericsson" w:date="2024-05-21T17:10:00Z"/>
                <w:rFonts w:ascii="Arial" w:hAnsi="Arial" w:cs="Arial"/>
                <w:sz w:val="18"/>
              </w:rPr>
            </w:pPr>
            <w:ins w:id="252" w:author="Zhixun Tang_Ericsson" w:date="2024-05-21T17:10:00Z">
              <w:r w:rsidRPr="00CC4B4E">
                <w:rPr>
                  <w:rFonts w:ascii="Arial" w:hAnsi="Arial"/>
                  <w:sz w:val="18"/>
                </w:rPr>
                <w:t>CP length</w:t>
              </w:r>
            </w:ins>
          </w:p>
        </w:tc>
        <w:tc>
          <w:tcPr>
            <w:tcW w:w="708" w:type="dxa"/>
            <w:tcBorders>
              <w:top w:val="single" w:sz="4" w:space="0" w:color="auto"/>
              <w:left w:val="single" w:sz="4" w:space="0" w:color="auto"/>
              <w:bottom w:val="single" w:sz="4" w:space="0" w:color="auto"/>
              <w:right w:val="single" w:sz="4" w:space="0" w:color="auto"/>
            </w:tcBorders>
          </w:tcPr>
          <w:p w14:paraId="4D35D3D6" w14:textId="77777777" w:rsidR="00540FB0" w:rsidRPr="00CC4B4E" w:rsidRDefault="00540FB0" w:rsidP="00491FF9">
            <w:pPr>
              <w:keepNext/>
              <w:keepLines/>
              <w:spacing w:after="0"/>
              <w:jc w:val="center"/>
              <w:rPr>
                <w:ins w:id="253"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50C9B93" w14:textId="77777777" w:rsidR="00540FB0" w:rsidRPr="00CC4B4E" w:rsidRDefault="00540FB0" w:rsidP="00491FF9">
            <w:pPr>
              <w:keepNext/>
              <w:keepLines/>
              <w:spacing w:after="0"/>
              <w:rPr>
                <w:ins w:id="254" w:author="Zhixun Tang_Ericsson" w:date="2024-05-21T17:10:00Z"/>
                <w:rFonts w:ascii="Arial" w:hAnsi="Arial"/>
                <w:sz w:val="18"/>
              </w:rPr>
            </w:pPr>
            <w:ins w:id="255"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6FB92047" w14:textId="77777777" w:rsidR="00540FB0" w:rsidRPr="00CC4B4E" w:rsidRDefault="00540FB0" w:rsidP="00491FF9">
            <w:pPr>
              <w:keepNext/>
              <w:keepLines/>
              <w:spacing w:after="0"/>
              <w:rPr>
                <w:ins w:id="256" w:author="Zhixun Tang_Ericsson" w:date="2024-05-21T17:10:00Z"/>
                <w:rFonts w:ascii="Arial" w:hAnsi="Arial" w:cs="Arial"/>
                <w:sz w:val="18"/>
              </w:rPr>
            </w:pPr>
            <w:ins w:id="257" w:author="Zhixun Tang_Ericsson" w:date="2024-05-21T17:10:00Z">
              <w:r w:rsidRPr="00CC4B4E">
                <w:rPr>
                  <w:rFonts w:ascii="Arial" w:hAnsi="Arial"/>
                  <w:sz w:val="18"/>
                </w:rPr>
                <w:t>Normal</w:t>
              </w:r>
            </w:ins>
          </w:p>
        </w:tc>
        <w:tc>
          <w:tcPr>
            <w:tcW w:w="2665" w:type="dxa"/>
            <w:tcBorders>
              <w:top w:val="single" w:sz="4" w:space="0" w:color="auto"/>
              <w:left w:val="single" w:sz="4" w:space="0" w:color="auto"/>
              <w:bottom w:val="single" w:sz="4" w:space="0" w:color="auto"/>
              <w:right w:val="single" w:sz="4" w:space="0" w:color="auto"/>
            </w:tcBorders>
          </w:tcPr>
          <w:p w14:paraId="2C1847BE" w14:textId="77777777" w:rsidR="00540FB0" w:rsidRPr="00CC4B4E" w:rsidRDefault="00540FB0" w:rsidP="00491FF9">
            <w:pPr>
              <w:keepNext/>
              <w:keepLines/>
              <w:spacing w:after="0"/>
              <w:rPr>
                <w:ins w:id="258" w:author="Zhixun Tang_Ericsson" w:date="2024-05-21T17:10:00Z"/>
                <w:rFonts w:ascii="Arial" w:hAnsi="Arial" w:cs="Arial"/>
                <w:sz w:val="18"/>
              </w:rPr>
            </w:pPr>
          </w:p>
        </w:tc>
      </w:tr>
      <w:tr w:rsidR="00540FB0" w:rsidRPr="00CC4B4E" w14:paraId="6F8DF8A1" w14:textId="77777777" w:rsidTr="00491FF9">
        <w:trPr>
          <w:cantSplit/>
          <w:trHeight w:val="187"/>
          <w:ins w:id="259"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1F19C17F" w14:textId="77777777" w:rsidR="00540FB0" w:rsidRPr="00CC4B4E" w:rsidRDefault="00540FB0" w:rsidP="00491FF9">
            <w:pPr>
              <w:keepNext/>
              <w:keepLines/>
              <w:spacing w:after="0"/>
              <w:rPr>
                <w:ins w:id="260" w:author="Zhixun Tang_Ericsson" w:date="2024-05-21T17:10:00Z"/>
                <w:rFonts w:ascii="Arial" w:hAnsi="Arial" w:cs="Arial"/>
                <w:sz w:val="18"/>
              </w:rPr>
            </w:pPr>
            <w:ins w:id="261" w:author="Zhixun Tang_Ericsson" w:date="2024-05-21T17:10:00Z">
              <w:r w:rsidRPr="00CC4B4E">
                <w:rPr>
                  <w:rFonts w:ascii="Arial" w:hAnsi="Arial"/>
                  <w:sz w:val="18"/>
                </w:rPr>
                <w:t>Hysteresis</w:t>
              </w:r>
            </w:ins>
          </w:p>
        </w:tc>
        <w:tc>
          <w:tcPr>
            <w:tcW w:w="708" w:type="dxa"/>
            <w:tcBorders>
              <w:top w:val="single" w:sz="4" w:space="0" w:color="auto"/>
              <w:left w:val="single" w:sz="4" w:space="0" w:color="auto"/>
              <w:bottom w:val="single" w:sz="4" w:space="0" w:color="auto"/>
              <w:right w:val="single" w:sz="4" w:space="0" w:color="auto"/>
            </w:tcBorders>
            <w:hideMark/>
          </w:tcPr>
          <w:p w14:paraId="3A20DB9C" w14:textId="77777777" w:rsidR="00540FB0" w:rsidRPr="00CC4B4E" w:rsidRDefault="00540FB0" w:rsidP="00491FF9">
            <w:pPr>
              <w:keepNext/>
              <w:keepLines/>
              <w:spacing w:after="0"/>
              <w:jc w:val="center"/>
              <w:rPr>
                <w:ins w:id="262" w:author="Zhixun Tang_Ericsson" w:date="2024-05-21T17:10:00Z"/>
                <w:rFonts w:ascii="Arial" w:hAnsi="Arial"/>
                <w:sz w:val="18"/>
              </w:rPr>
            </w:pPr>
            <w:ins w:id="263" w:author="Zhixun Tang_Ericsson" w:date="2024-05-21T17:10:00Z">
              <w:r w:rsidRPr="00CC4B4E">
                <w:rPr>
                  <w:rFonts w:ascii="Arial"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1995CB89" w14:textId="77777777" w:rsidR="00540FB0" w:rsidRPr="00CC4B4E" w:rsidRDefault="00540FB0" w:rsidP="00491FF9">
            <w:pPr>
              <w:keepNext/>
              <w:keepLines/>
              <w:spacing w:after="0"/>
              <w:rPr>
                <w:ins w:id="264" w:author="Zhixun Tang_Ericsson" w:date="2024-05-21T17:10:00Z"/>
                <w:rFonts w:ascii="Arial" w:hAnsi="Arial"/>
                <w:sz w:val="18"/>
              </w:rPr>
            </w:pPr>
            <w:ins w:id="265"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22AE14C6" w14:textId="77777777" w:rsidR="00540FB0" w:rsidRPr="00CC4B4E" w:rsidRDefault="00540FB0" w:rsidP="00491FF9">
            <w:pPr>
              <w:keepNext/>
              <w:keepLines/>
              <w:spacing w:after="0"/>
              <w:rPr>
                <w:ins w:id="266" w:author="Zhixun Tang_Ericsson" w:date="2024-05-21T17:10:00Z"/>
                <w:rFonts w:ascii="Arial" w:hAnsi="Arial" w:cs="Arial"/>
                <w:sz w:val="18"/>
              </w:rPr>
            </w:pPr>
            <w:ins w:id="267" w:author="Zhixun Tang_Ericsson" w:date="2024-05-21T17:10:00Z">
              <w:r w:rsidRPr="00CC4B4E">
                <w:rPr>
                  <w:rFonts w:ascii="Arial" w:hAnsi="Arial"/>
                  <w:sz w:val="18"/>
                </w:rPr>
                <w:t>0</w:t>
              </w:r>
            </w:ins>
          </w:p>
        </w:tc>
        <w:tc>
          <w:tcPr>
            <w:tcW w:w="2665" w:type="dxa"/>
            <w:tcBorders>
              <w:top w:val="single" w:sz="4" w:space="0" w:color="auto"/>
              <w:left w:val="single" w:sz="4" w:space="0" w:color="auto"/>
              <w:bottom w:val="single" w:sz="4" w:space="0" w:color="auto"/>
              <w:right w:val="single" w:sz="4" w:space="0" w:color="auto"/>
            </w:tcBorders>
          </w:tcPr>
          <w:p w14:paraId="0B5FA6C8" w14:textId="77777777" w:rsidR="00540FB0" w:rsidRPr="00CC4B4E" w:rsidRDefault="00540FB0" w:rsidP="00491FF9">
            <w:pPr>
              <w:keepNext/>
              <w:keepLines/>
              <w:spacing w:after="0"/>
              <w:rPr>
                <w:ins w:id="268" w:author="Zhixun Tang_Ericsson" w:date="2024-05-21T17:10:00Z"/>
                <w:rFonts w:ascii="Arial" w:hAnsi="Arial" w:cs="Arial"/>
                <w:sz w:val="18"/>
              </w:rPr>
            </w:pPr>
          </w:p>
        </w:tc>
      </w:tr>
      <w:tr w:rsidR="00540FB0" w:rsidRPr="00CC4B4E" w14:paraId="673BA115" w14:textId="77777777" w:rsidTr="00491FF9">
        <w:trPr>
          <w:cantSplit/>
          <w:trHeight w:val="187"/>
          <w:ins w:id="269"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34883E9C" w14:textId="77777777" w:rsidR="00540FB0" w:rsidRPr="00CC4B4E" w:rsidRDefault="00540FB0" w:rsidP="00491FF9">
            <w:pPr>
              <w:keepNext/>
              <w:keepLines/>
              <w:spacing w:after="0"/>
              <w:rPr>
                <w:ins w:id="270" w:author="Zhixun Tang_Ericsson" w:date="2024-05-21T17:10:00Z"/>
                <w:rFonts w:ascii="Arial" w:hAnsi="Arial" w:cs="Arial"/>
                <w:sz w:val="18"/>
              </w:rPr>
            </w:pPr>
            <w:ins w:id="271" w:author="Zhixun Tang_Ericsson" w:date="2024-05-21T17:10:00Z">
              <w:r w:rsidRPr="00CC4B4E">
                <w:rPr>
                  <w:rFonts w:ascii="Arial" w:hAnsi="Arial"/>
                  <w:sz w:val="18"/>
                </w:rPr>
                <w:t>Time To Trigger</w:t>
              </w:r>
            </w:ins>
          </w:p>
        </w:tc>
        <w:tc>
          <w:tcPr>
            <w:tcW w:w="708" w:type="dxa"/>
            <w:tcBorders>
              <w:top w:val="single" w:sz="4" w:space="0" w:color="auto"/>
              <w:left w:val="single" w:sz="4" w:space="0" w:color="auto"/>
              <w:bottom w:val="single" w:sz="4" w:space="0" w:color="auto"/>
              <w:right w:val="single" w:sz="4" w:space="0" w:color="auto"/>
            </w:tcBorders>
            <w:hideMark/>
          </w:tcPr>
          <w:p w14:paraId="69D6C5E7" w14:textId="77777777" w:rsidR="00540FB0" w:rsidRPr="00CC4B4E" w:rsidRDefault="00540FB0" w:rsidP="00491FF9">
            <w:pPr>
              <w:keepNext/>
              <w:keepLines/>
              <w:spacing w:after="0"/>
              <w:jc w:val="center"/>
              <w:rPr>
                <w:ins w:id="272" w:author="Zhixun Tang_Ericsson" w:date="2024-05-21T17:10:00Z"/>
                <w:rFonts w:ascii="Arial" w:hAnsi="Arial"/>
                <w:sz w:val="18"/>
              </w:rPr>
            </w:pPr>
            <w:ins w:id="273" w:author="Zhixun Tang_Ericsson" w:date="2024-05-21T17:10:00Z">
              <w:r w:rsidRPr="00CC4B4E">
                <w:rPr>
                  <w:rFonts w:ascii="Arial" w:hAnsi="Arial" w:cs="v4.2.0"/>
                  <w:sz w:val="18"/>
                </w:rPr>
                <w:t>s</w:t>
              </w:r>
            </w:ins>
          </w:p>
        </w:tc>
        <w:tc>
          <w:tcPr>
            <w:tcW w:w="1701" w:type="dxa"/>
            <w:tcBorders>
              <w:top w:val="single" w:sz="4" w:space="0" w:color="auto"/>
              <w:left w:val="single" w:sz="4" w:space="0" w:color="auto"/>
              <w:bottom w:val="single" w:sz="4" w:space="0" w:color="auto"/>
              <w:right w:val="single" w:sz="4" w:space="0" w:color="auto"/>
            </w:tcBorders>
            <w:hideMark/>
          </w:tcPr>
          <w:p w14:paraId="6F7329F3" w14:textId="77777777" w:rsidR="00540FB0" w:rsidRPr="00CC4B4E" w:rsidRDefault="00540FB0" w:rsidP="00491FF9">
            <w:pPr>
              <w:keepNext/>
              <w:keepLines/>
              <w:spacing w:after="0"/>
              <w:rPr>
                <w:ins w:id="274" w:author="Zhixun Tang_Ericsson" w:date="2024-05-21T17:10:00Z"/>
                <w:rFonts w:ascii="Arial" w:hAnsi="Arial"/>
                <w:sz w:val="18"/>
              </w:rPr>
            </w:pPr>
            <w:ins w:id="275"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301D32DC" w14:textId="77777777" w:rsidR="00540FB0" w:rsidRPr="00CC4B4E" w:rsidRDefault="00540FB0" w:rsidP="00491FF9">
            <w:pPr>
              <w:keepNext/>
              <w:keepLines/>
              <w:spacing w:after="0"/>
              <w:rPr>
                <w:ins w:id="276" w:author="Zhixun Tang_Ericsson" w:date="2024-05-21T17:10:00Z"/>
                <w:rFonts w:ascii="Arial" w:hAnsi="Arial" w:cs="Arial"/>
                <w:sz w:val="18"/>
              </w:rPr>
            </w:pPr>
            <w:ins w:id="277" w:author="Zhixun Tang_Ericsson" w:date="2024-05-21T17:10:00Z">
              <w:r w:rsidRPr="00CC4B4E">
                <w:rPr>
                  <w:rFonts w:ascii="Arial" w:hAnsi="Arial"/>
                  <w:sz w:val="18"/>
                </w:rPr>
                <w:t>0</w:t>
              </w:r>
            </w:ins>
          </w:p>
        </w:tc>
        <w:tc>
          <w:tcPr>
            <w:tcW w:w="2665" w:type="dxa"/>
            <w:tcBorders>
              <w:top w:val="single" w:sz="4" w:space="0" w:color="auto"/>
              <w:left w:val="single" w:sz="4" w:space="0" w:color="auto"/>
              <w:bottom w:val="single" w:sz="4" w:space="0" w:color="auto"/>
              <w:right w:val="single" w:sz="4" w:space="0" w:color="auto"/>
            </w:tcBorders>
          </w:tcPr>
          <w:p w14:paraId="6B34E4D5" w14:textId="77777777" w:rsidR="00540FB0" w:rsidRPr="00CC4B4E" w:rsidRDefault="00540FB0" w:rsidP="00491FF9">
            <w:pPr>
              <w:keepNext/>
              <w:keepLines/>
              <w:spacing w:after="0"/>
              <w:rPr>
                <w:ins w:id="278" w:author="Zhixun Tang_Ericsson" w:date="2024-05-21T17:10:00Z"/>
                <w:rFonts w:ascii="Arial" w:hAnsi="Arial" w:cs="Arial"/>
                <w:sz w:val="18"/>
              </w:rPr>
            </w:pPr>
          </w:p>
        </w:tc>
      </w:tr>
      <w:tr w:rsidR="00540FB0" w:rsidRPr="00CC4B4E" w14:paraId="6955EF56" w14:textId="77777777" w:rsidTr="00491FF9">
        <w:trPr>
          <w:cantSplit/>
          <w:trHeight w:val="187"/>
          <w:ins w:id="279"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759F9D6F" w14:textId="77777777" w:rsidR="00540FB0" w:rsidRPr="00CC4B4E" w:rsidRDefault="00540FB0" w:rsidP="00491FF9">
            <w:pPr>
              <w:keepNext/>
              <w:keepLines/>
              <w:spacing w:after="0"/>
              <w:rPr>
                <w:ins w:id="280" w:author="Zhixun Tang_Ericsson" w:date="2024-05-21T17:10:00Z"/>
                <w:rFonts w:ascii="Arial" w:hAnsi="Arial" w:cs="Arial"/>
                <w:sz w:val="18"/>
              </w:rPr>
            </w:pPr>
            <w:ins w:id="281" w:author="Zhixun Tang_Ericsson" w:date="2024-05-21T17:10:00Z">
              <w:r w:rsidRPr="00CC4B4E">
                <w:rPr>
                  <w:rFonts w:ascii="Arial" w:hAnsi="Arial" w:cs="Arial"/>
                  <w:sz w:val="18"/>
                </w:rPr>
                <w:t>Filter coefficient</w:t>
              </w:r>
            </w:ins>
          </w:p>
        </w:tc>
        <w:tc>
          <w:tcPr>
            <w:tcW w:w="708" w:type="dxa"/>
            <w:tcBorders>
              <w:top w:val="single" w:sz="4" w:space="0" w:color="auto"/>
              <w:left w:val="single" w:sz="4" w:space="0" w:color="auto"/>
              <w:bottom w:val="single" w:sz="4" w:space="0" w:color="auto"/>
              <w:right w:val="single" w:sz="4" w:space="0" w:color="auto"/>
            </w:tcBorders>
          </w:tcPr>
          <w:p w14:paraId="0767A05E" w14:textId="77777777" w:rsidR="00540FB0" w:rsidRPr="00CC4B4E" w:rsidRDefault="00540FB0" w:rsidP="00491FF9">
            <w:pPr>
              <w:keepNext/>
              <w:keepLines/>
              <w:spacing w:after="0"/>
              <w:jc w:val="center"/>
              <w:rPr>
                <w:ins w:id="282"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D7FDF23" w14:textId="77777777" w:rsidR="00540FB0" w:rsidRPr="00CC4B4E" w:rsidRDefault="00540FB0" w:rsidP="00491FF9">
            <w:pPr>
              <w:keepNext/>
              <w:keepLines/>
              <w:spacing w:after="0"/>
              <w:rPr>
                <w:ins w:id="283" w:author="Zhixun Tang_Ericsson" w:date="2024-05-21T17:10:00Z"/>
                <w:rFonts w:ascii="Arial" w:hAnsi="Arial"/>
                <w:sz w:val="18"/>
              </w:rPr>
            </w:pPr>
            <w:ins w:id="284"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1DA002E8" w14:textId="77777777" w:rsidR="00540FB0" w:rsidRPr="00CC4B4E" w:rsidRDefault="00540FB0" w:rsidP="00491FF9">
            <w:pPr>
              <w:keepNext/>
              <w:keepLines/>
              <w:spacing w:after="0"/>
              <w:rPr>
                <w:ins w:id="285" w:author="Zhixun Tang_Ericsson" w:date="2024-05-21T17:10:00Z"/>
                <w:rFonts w:ascii="Arial" w:hAnsi="Arial" w:cs="Arial"/>
                <w:sz w:val="18"/>
              </w:rPr>
            </w:pPr>
            <w:ins w:id="286" w:author="Zhixun Tang_Ericsson" w:date="2024-05-21T17:10:00Z">
              <w:r w:rsidRPr="00CC4B4E">
                <w:rPr>
                  <w:rFonts w:ascii="Arial" w:hAnsi="Arial"/>
                  <w:sz w:val="18"/>
                </w:rPr>
                <w:t>0</w:t>
              </w:r>
            </w:ins>
          </w:p>
        </w:tc>
        <w:tc>
          <w:tcPr>
            <w:tcW w:w="2665" w:type="dxa"/>
            <w:tcBorders>
              <w:top w:val="single" w:sz="4" w:space="0" w:color="auto"/>
              <w:left w:val="single" w:sz="4" w:space="0" w:color="auto"/>
              <w:bottom w:val="single" w:sz="4" w:space="0" w:color="auto"/>
              <w:right w:val="single" w:sz="4" w:space="0" w:color="auto"/>
            </w:tcBorders>
            <w:hideMark/>
          </w:tcPr>
          <w:p w14:paraId="1E9C32CF" w14:textId="77777777" w:rsidR="00540FB0" w:rsidRPr="00CC4B4E" w:rsidRDefault="00540FB0" w:rsidP="00491FF9">
            <w:pPr>
              <w:keepNext/>
              <w:keepLines/>
              <w:spacing w:after="0"/>
              <w:rPr>
                <w:ins w:id="287" w:author="Zhixun Tang_Ericsson" w:date="2024-05-21T17:10:00Z"/>
                <w:rFonts w:ascii="Arial" w:hAnsi="Arial" w:cs="Arial"/>
                <w:sz w:val="18"/>
              </w:rPr>
            </w:pPr>
            <w:ins w:id="288" w:author="Zhixun Tang_Ericsson" w:date="2024-05-21T17:10:00Z">
              <w:r w:rsidRPr="00CC4B4E">
                <w:rPr>
                  <w:rFonts w:ascii="Arial" w:hAnsi="Arial"/>
                  <w:sz w:val="18"/>
                </w:rPr>
                <w:t>L3 filtering is not used</w:t>
              </w:r>
            </w:ins>
          </w:p>
        </w:tc>
      </w:tr>
      <w:tr w:rsidR="00540FB0" w:rsidRPr="00CC4B4E" w14:paraId="1DF69552" w14:textId="77777777" w:rsidTr="00491FF9">
        <w:trPr>
          <w:cantSplit/>
          <w:trHeight w:val="187"/>
          <w:ins w:id="289"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20CBA2AA" w14:textId="77777777" w:rsidR="00540FB0" w:rsidRPr="00CC4B4E" w:rsidRDefault="00540FB0" w:rsidP="00491FF9">
            <w:pPr>
              <w:keepNext/>
              <w:keepLines/>
              <w:spacing w:after="0"/>
              <w:rPr>
                <w:ins w:id="290" w:author="Zhixun Tang_Ericsson" w:date="2024-05-21T17:10:00Z"/>
                <w:rFonts w:ascii="Arial" w:hAnsi="Arial" w:cs="Arial"/>
                <w:sz w:val="18"/>
              </w:rPr>
            </w:pPr>
            <w:ins w:id="291" w:author="Zhixun Tang_Ericsson" w:date="2024-05-21T17:10:00Z">
              <w:r w:rsidRPr="00CC4B4E">
                <w:rPr>
                  <w:rFonts w:ascii="Arial" w:hAnsi="Arial" w:cs="Arial"/>
                  <w:sz w:val="18"/>
                </w:rPr>
                <w:t>DRX</w:t>
              </w:r>
            </w:ins>
          </w:p>
        </w:tc>
        <w:tc>
          <w:tcPr>
            <w:tcW w:w="708" w:type="dxa"/>
            <w:tcBorders>
              <w:top w:val="single" w:sz="4" w:space="0" w:color="auto"/>
              <w:left w:val="single" w:sz="4" w:space="0" w:color="auto"/>
              <w:bottom w:val="single" w:sz="4" w:space="0" w:color="auto"/>
              <w:right w:val="single" w:sz="4" w:space="0" w:color="auto"/>
            </w:tcBorders>
          </w:tcPr>
          <w:p w14:paraId="3F2C273A" w14:textId="77777777" w:rsidR="00540FB0" w:rsidRPr="00CC4B4E" w:rsidRDefault="00540FB0" w:rsidP="00491FF9">
            <w:pPr>
              <w:keepNext/>
              <w:keepLines/>
              <w:spacing w:after="0"/>
              <w:jc w:val="center"/>
              <w:rPr>
                <w:ins w:id="292"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BE9C340" w14:textId="77777777" w:rsidR="00540FB0" w:rsidRPr="00CC4B4E" w:rsidRDefault="00540FB0" w:rsidP="00491FF9">
            <w:pPr>
              <w:keepNext/>
              <w:keepLines/>
              <w:spacing w:after="0"/>
              <w:rPr>
                <w:ins w:id="293" w:author="Zhixun Tang_Ericsson" w:date="2024-05-21T17:10:00Z"/>
                <w:rFonts w:ascii="Arial" w:hAnsi="Arial" w:cs="Arial"/>
                <w:sz w:val="18"/>
              </w:rPr>
            </w:pPr>
            <w:ins w:id="294"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71F4264B" w14:textId="77777777" w:rsidR="00540FB0" w:rsidRPr="00CC4B4E" w:rsidRDefault="00540FB0" w:rsidP="00491FF9">
            <w:pPr>
              <w:keepNext/>
              <w:keepLines/>
              <w:spacing w:after="0"/>
              <w:rPr>
                <w:ins w:id="295" w:author="Zhixun Tang_Ericsson" w:date="2024-05-21T17:10:00Z"/>
                <w:rFonts w:ascii="Arial" w:hAnsi="Arial" w:cs="Arial"/>
                <w:sz w:val="18"/>
              </w:rPr>
            </w:pPr>
          </w:p>
        </w:tc>
        <w:tc>
          <w:tcPr>
            <w:tcW w:w="2665" w:type="dxa"/>
            <w:tcBorders>
              <w:top w:val="single" w:sz="4" w:space="0" w:color="auto"/>
              <w:left w:val="single" w:sz="4" w:space="0" w:color="auto"/>
              <w:bottom w:val="single" w:sz="4" w:space="0" w:color="auto"/>
              <w:right w:val="single" w:sz="4" w:space="0" w:color="auto"/>
            </w:tcBorders>
            <w:hideMark/>
          </w:tcPr>
          <w:p w14:paraId="3E6E065B" w14:textId="77777777" w:rsidR="00540FB0" w:rsidRPr="00CC4B4E" w:rsidRDefault="00540FB0" w:rsidP="00491FF9">
            <w:pPr>
              <w:keepNext/>
              <w:keepLines/>
              <w:spacing w:after="0"/>
              <w:rPr>
                <w:ins w:id="296" w:author="Zhixun Tang_Ericsson" w:date="2024-05-21T17:10:00Z"/>
                <w:rFonts w:ascii="Arial" w:hAnsi="Arial" w:cs="Arial"/>
                <w:sz w:val="18"/>
              </w:rPr>
            </w:pPr>
            <w:ins w:id="297" w:author="Zhixun Tang_Ericsson" w:date="2024-05-21T17:10:00Z">
              <w:r w:rsidRPr="00CC4B4E">
                <w:rPr>
                  <w:rFonts w:ascii="Arial" w:hAnsi="Arial"/>
                  <w:sz w:val="18"/>
                </w:rPr>
                <w:t>OFF</w:t>
              </w:r>
            </w:ins>
          </w:p>
        </w:tc>
      </w:tr>
      <w:tr w:rsidR="00540FB0" w:rsidRPr="00CC4B4E" w14:paraId="1DEA6C3A" w14:textId="77777777" w:rsidTr="00491FF9">
        <w:trPr>
          <w:cantSplit/>
          <w:trHeight w:val="187"/>
          <w:ins w:id="298"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tcPr>
          <w:p w14:paraId="17CB307A" w14:textId="77777777" w:rsidR="00540FB0" w:rsidRPr="00CC4B4E" w:rsidRDefault="00540FB0" w:rsidP="00491FF9">
            <w:pPr>
              <w:keepNext/>
              <w:keepLines/>
              <w:spacing w:after="0"/>
              <w:rPr>
                <w:ins w:id="299" w:author="Zhixun Tang_Ericsson" w:date="2024-05-21T17:10:00Z"/>
                <w:rFonts w:ascii="Arial" w:hAnsi="Arial" w:cs="Arial"/>
                <w:sz w:val="18"/>
                <w:szCs w:val="18"/>
              </w:rPr>
            </w:pPr>
            <w:proofErr w:type="spellStart"/>
            <w:ins w:id="300" w:author="Zhixun Tang_Ericsson" w:date="2024-05-21T17:10:00Z">
              <w:r w:rsidRPr="00CC4B4E">
                <w:rPr>
                  <w:rFonts w:ascii="Arial" w:hAnsi="Arial" w:cs="Arial"/>
                  <w:sz w:val="18"/>
                  <w:szCs w:val="18"/>
                </w:rPr>
                <w:t>SCell</w:t>
              </w:r>
              <w:proofErr w:type="spellEnd"/>
              <w:r w:rsidRPr="00CC4B4E">
                <w:rPr>
                  <w:rFonts w:ascii="Arial" w:hAnsi="Arial" w:cs="Arial"/>
                  <w:sz w:val="18"/>
                  <w:szCs w:val="18"/>
                </w:rPr>
                <w:t xml:space="preserve"> measurement cycle (</w:t>
              </w:r>
              <w:proofErr w:type="spellStart"/>
              <w:r w:rsidRPr="00CC4B4E">
                <w:rPr>
                  <w:rFonts w:ascii="Arial" w:hAnsi="Arial" w:cs="Arial"/>
                  <w:sz w:val="18"/>
                  <w:szCs w:val="18"/>
                </w:rPr>
                <w:t>measCycleSCell</w:t>
              </w:r>
              <w:proofErr w:type="spellEnd"/>
              <w:r w:rsidRPr="00CC4B4E">
                <w:rPr>
                  <w:rFonts w:ascii="Arial" w:hAnsi="Arial" w:cs="Arial"/>
                  <w:sz w:val="18"/>
                  <w:szCs w:val="18"/>
                </w:rPr>
                <w:t>)</w:t>
              </w:r>
            </w:ins>
          </w:p>
        </w:tc>
        <w:tc>
          <w:tcPr>
            <w:tcW w:w="708" w:type="dxa"/>
            <w:tcBorders>
              <w:top w:val="single" w:sz="4" w:space="0" w:color="auto"/>
              <w:left w:val="single" w:sz="4" w:space="0" w:color="auto"/>
              <w:bottom w:val="nil"/>
              <w:right w:val="single" w:sz="4" w:space="0" w:color="auto"/>
            </w:tcBorders>
            <w:shd w:val="clear" w:color="auto" w:fill="auto"/>
          </w:tcPr>
          <w:p w14:paraId="690F68F2" w14:textId="77777777" w:rsidR="00540FB0" w:rsidRPr="00CC4B4E" w:rsidRDefault="00540FB0" w:rsidP="00491FF9">
            <w:pPr>
              <w:keepNext/>
              <w:keepLines/>
              <w:spacing w:after="0"/>
              <w:jc w:val="center"/>
              <w:rPr>
                <w:ins w:id="301" w:author="Zhixun Tang_Ericsson" w:date="2024-05-21T17:10:00Z"/>
                <w:rFonts w:ascii="Arial" w:hAnsi="Arial" w:cs="Arial"/>
                <w:sz w:val="18"/>
                <w:szCs w:val="18"/>
              </w:rPr>
            </w:pPr>
            <w:proofErr w:type="spellStart"/>
            <w:ins w:id="302" w:author="Zhixun Tang_Ericsson" w:date="2024-05-21T17:10:00Z">
              <w:r w:rsidRPr="00CC4B4E">
                <w:rPr>
                  <w:rFonts w:ascii="Arial" w:hAnsi="Arial" w:cs="Arial"/>
                  <w:sz w:val="18"/>
                  <w:szCs w:val="18"/>
                </w:rPr>
                <w:t>ms</w:t>
              </w:r>
              <w:proofErr w:type="spellEnd"/>
            </w:ins>
          </w:p>
        </w:tc>
        <w:tc>
          <w:tcPr>
            <w:tcW w:w="1701" w:type="dxa"/>
            <w:tcBorders>
              <w:top w:val="single" w:sz="4" w:space="0" w:color="auto"/>
              <w:left w:val="single" w:sz="4" w:space="0" w:color="auto"/>
              <w:bottom w:val="single" w:sz="4" w:space="0" w:color="auto"/>
              <w:right w:val="single" w:sz="4" w:space="0" w:color="auto"/>
            </w:tcBorders>
          </w:tcPr>
          <w:p w14:paraId="0F3A07B3" w14:textId="77777777" w:rsidR="00540FB0" w:rsidRPr="00CC4B4E" w:rsidRDefault="00540FB0" w:rsidP="00491FF9">
            <w:pPr>
              <w:keepNext/>
              <w:keepLines/>
              <w:spacing w:after="0"/>
              <w:rPr>
                <w:ins w:id="303" w:author="Zhixun Tang_Ericsson" w:date="2024-05-21T17:10:00Z"/>
                <w:rFonts w:ascii="Arial" w:hAnsi="Arial" w:cs="Arial"/>
                <w:sz w:val="18"/>
                <w:szCs w:val="18"/>
                <w:lang w:eastAsia="zh-CN"/>
              </w:rPr>
            </w:pPr>
            <w:ins w:id="304" w:author="Zhixun Tang_Ericsson" w:date="2024-05-21T17:10:00Z">
              <w:r w:rsidRPr="00CC4B4E">
                <w:rPr>
                  <w:rFonts w:ascii="Arial" w:hAnsi="Arial" w:cs="Arial"/>
                  <w:sz w:val="18"/>
                  <w:szCs w:val="18"/>
                </w:rPr>
                <w:t>1, 2, 3</w:t>
              </w:r>
            </w:ins>
          </w:p>
        </w:tc>
        <w:tc>
          <w:tcPr>
            <w:tcW w:w="1843" w:type="dxa"/>
            <w:tcBorders>
              <w:top w:val="single" w:sz="4" w:space="0" w:color="auto"/>
              <w:left w:val="single" w:sz="4" w:space="0" w:color="auto"/>
              <w:bottom w:val="single" w:sz="4" w:space="0" w:color="auto"/>
              <w:right w:val="single" w:sz="4" w:space="0" w:color="auto"/>
            </w:tcBorders>
          </w:tcPr>
          <w:p w14:paraId="40461433" w14:textId="77777777" w:rsidR="00540FB0" w:rsidRPr="00CC4B4E" w:rsidRDefault="00540FB0" w:rsidP="00491FF9">
            <w:pPr>
              <w:keepNext/>
              <w:keepLines/>
              <w:spacing w:after="0"/>
              <w:rPr>
                <w:ins w:id="305" w:author="Zhixun Tang_Ericsson" w:date="2024-05-21T17:10:00Z"/>
                <w:rFonts w:ascii="Arial" w:hAnsi="Arial" w:cs="Arial"/>
                <w:sz w:val="18"/>
                <w:szCs w:val="18"/>
              </w:rPr>
            </w:pPr>
            <w:ins w:id="306" w:author="Zhixun Tang_Ericsson" w:date="2024-05-21T17:10:00Z">
              <w:r w:rsidRPr="00CC4B4E">
                <w:rPr>
                  <w:rFonts w:ascii="Arial" w:hAnsi="Arial" w:cs="Arial"/>
                  <w:sz w:val="18"/>
                  <w:szCs w:val="18"/>
                </w:rPr>
                <w:t>160</w:t>
              </w:r>
            </w:ins>
          </w:p>
        </w:tc>
        <w:tc>
          <w:tcPr>
            <w:tcW w:w="2665" w:type="dxa"/>
            <w:tcBorders>
              <w:top w:val="single" w:sz="4" w:space="0" w:color="auto"/>
              <w:left w:val="single" w:sz="4" w:space="0" w:color="auto"/>
              <w:bottom w:val="single" w:sz="4" w:space="0" w:color="auto"/>
              <w:right w:val="single" w:sz="4" w:space="0" w:color="auto"/>
            </w:tcBorders>
          </w:tcPr>
          <w:p w14:paraId="5B81CEE1" w14:textId="77777777" w:rsidR="00540FB0" w:rsidRPr="00CC4B4E" w:rsidRDefault="00540FB0" w:rsidP="00491FF9">
            <w:pPr>
              <w:keepNext/>
              <w:keepLines/>
              <w:spacing w:after="0"/>
              <w:rPr>
                <w:ins w:id="307" w:author="Zhixun Tang_Ericsson" w:date="2024-05-21T17:10:00Z"/>
                <w:rFonts w:ascii="Arial" w:hAnsi="Arial" w:cs="Arial"/>
                <w:sz w:val="18"/>
                <w:szCs w:val="18"/>
              </w:rPr>
            </w:pPr>
          </w:p>
        </w:tc>
      </w:tr>
      <w:tr w:rsidR="00540FB0" w:rsidRPr="00CC4B4E" w14:paraId="1AC9EF47" w14:textId="77777777" w:rsidTr="00491FF9">
        <w:trPr>
          <w:cantSplit/>
          <w:trHeight w:val="187"/>
          <w:ins w:id="308" w:author="Zhixun Tang_Ericsson" w:date="2024-05-21T17:10:00Z"/>
        </w:trPr>
        <w:tc>
          <w:tcPr>
            <w:tcW w:w="2689" w:type="dxa"/>
            <w:tcBorders>
              <w:top w:val="single" w:sz="4" w:space="0" w:color="auto"/>
              <w:left w:val="single" w:sz="4" w:space="0" w:color="auto"/>
              <w:bottom w:val="single" w:sz="4" w:space="0" w:color="auto"/>
              <w:right w:val="single" w:sz="4" w:space="0" w:color="auto"/>
            </w:tcBorders>
          </w:tcPr>
          <w:p w14:paraId="4546A26B" w14:textId="77777777" w:rsidR="00540FB0" w:rsidRPr="00CC4B4E" w:rsidRDefault="00540FB0" w:rsidP="00491FF9">
            <w:pPr>
              <w:keepNext/>
              <w:keepLines/>
              <w:spacing w:after="0"/>
              <w:rPr>
                <w:ins w:id="309" w:author="Zhixun Tang_Ericsson" w:date="2024-05-21T17:10:00Z"/>
                <w:rFonts w:ascii="Arial" w:hAnsi="Arial" w:cs="Arial"/>
                <w:sz w:val="18"/>
                <w:szCs w:val="18"/>
              </w:rPr>
            </w:pPr>
            <w:ins w:id="310" w:author="Zhixun Tang_Ericsson" w:date="2024-05-21T17:10:00Z">
              <w:r w:rsidRPr="00CC4B4E">
                <w:rPr>
                  <w:rFonts w:ascii="Arial" w:hAnsi="Arial" w:cs="Arial"/>
                  <w:sz w:val="18"/>
                  <w:szCs w:val="18"/>
                </w:rPr>
                <w:t>Cell 2 timing offset to Cell 1</w:t>
              </w:r>
            </w:ins>
          </w:p>
        </w:tc>
        <w:tc>
          <w:tcPr>
            <w:tcW w:w="708" w:type="dxa"/>
            <w:tcBorders>
              <w:top w:val="single" w:sz="4" w:space="0" w:color="auto"/>
              <w:left w:val="single" w:sz="4" w:space="0" w:color="auto"/>
              <w:bottom w:val="single" w:sz="4" w:space="0" w:color="auto"/>
              <w:right w:val="single" w:sz="4" w:space="0" w:color="auto"/>
            </w:tcBorders>
          </w:tcPr>
          <w:p w14:paraId="41D1C94C" w14:textId="77777777" w:rsidR="00540FB0" w:rsidRPr="00CC4B4E" w:rsidRDefault="00540FB0" w:rsidP="00491FF9">
            <w:pPr>
              <w:keepNext/>
              <w:keepLines/>
              <w:spacing w:after="0"/>
              <w:jc w:val="center"/>
              <w:rPr>
                <w:ins w:id="311" w:author="Zhixun Tang_Ericsson" w:date="2024-05-21T17:10:00Z"/>
                <w:rFonts w:ascii="Arial" w:hAnsi="Arial" w:cs="Arial"/>
                <w:sz w:val="18"/>
                <w:szCs w:val="18"/>
              </w:rPr>
            </w:pPr>
            <w:ins w:id="312" w:author="Zhixun Tang_Ericsson" w:date="2024-05-21T17:10:00Z">
              <w:r w:rsidRPr="00CC4B4E">
                <w:rPr>
                  <w:rFonts w:ascii="Arial" w:hAnsi="Arial" w:cs="Arial"/>
                  <w:sz w:val="18"/>
                  <w:szCs w:val="18"/>
                </w:rPr>
                <w:sym w:font="Symbol" w:char="F06D"/>
              </w:r>
              <w:r w:rsidRPr="00CC4B4E">
                <w:rPr>
                  <w:rFonts w:ascii="Arial" w:hAnsi="Arial" w:cs="Arial"/>
                  <w:sz w:val="18"/>
                  <w:szCs w:val="18"/>
                </w:rPr>
                <w:t>s</w:t>
              </w:r>
            </w:ins>
          </w:p>
        </w:tc>
        <w:tc>
          <w:tcPr>
            <w:tcW w:w="1701" w:type="dxa"/>
            <w:tcBorders>
              <w:top w:val="single" w:sz="4" w:space="0" w:color="auto"/>
              <w:left w:val="single" w:sz="4" w:space="0" w:color="auto"/>
              <w:bottom w:val="single" w:sz="4" w:space="0" w:color="auto"/>
              <w:right w:val="single" w:sz="4" w:space="0" w:color="auto"/>
            </w:tcBorders>
          </w:tcPr>
          <w:p w14:paraId="28244E10" w14:textId="77777777" w:rsidR="00540FB0" w:rsidRPr="00CC4B4E" w:rsidRDefault="00540FB0" w:rsidP="00491FF9">
            <w:pPr>
              <w:keepNext/>
              <w:keepLines/>
              <w:spacing w:after="0"/>
              <w:rPr>
                <w:ins w:id="313" w:author="Zhixun Tang_Ericsson" w:date="2024-05-21T17:10:00Z"/>
                <w:rFonts w:ascii="Arial" w:hAnsi="Arial" w:cs="Arial"/>
                <w:sz w:val="18"/>
                <w:szCs w:val="18"/>
                <w:lang w:eastAsia="zh-CN"/>
              </w:rPr>
            </w:pPr>
            <w:ins w:id="314" w:author="Zhixun Tang_Ericsson" w:date="2024-05-21T17:10:00Z">
              <w:r w:rsidRPr="00CC4B4E">
                <w:rPr>
                  <w:rFonts w:ascii="Arial" w:hAnsi="Arial" w:cs="Arial"/>
                  <w:sz w:val="18"/>
                  <w:szCs w:val="18"/>
                </w:rPr>
                <w:t>1, 2, 3</w:t>
              </w:r>
            </w:ins>
          </w:p>
        </w:tc>
        <w:tc>
          <w:tcPr>
            <w:tcW w:w="1843" w:type="dxa"/>
            <w:tcBorders>
              <w:top w:val="single" w:sz="4" w:space="0" w:color="auto"/>
              <w:left w:val="single" w:sz="4" w:space="0" w:color="auto"/>
              <w:bottom w:val="single" w:sz="4" w:space="0" w:color="auto"/>
              <w:right w:val="single" w:sz="4" w:space="0" w:color="auto"/>
            </w:tcBorders>
            <w:vAlign w:val="center"/>
          </w:tcPr>
          <w:p w14:paraId="13D39368" w14:textId="77777777" w:rsidR="00540FB0" w:rsidRPr="00CC4B4E" w:rsidRDefault="00540FB0" w:rsidP="00491FF9">
            <w:pPr>
              <w:keepNext/>
              <w:keepLines/>
              <w:spacing w:after="0"/>
              <w:rPr>
                <w:ins w:id="315" w:author="Zhixun Tang_Ericsson" w:date="2024-05-21T17:10:00Z"/>
                <w:rFonts w:ascii="Arial" w:hAnsi="Arial" w:cs="Arial"/>
                <w:sz w:val="18"/>
                <w:szCs w:val="18"/>
              </w:rPr>
            </w:pPr>
            <w:ins w:id="316" w:author="Zhixun Tang_Ericsson" w:date="2024-05-21T17:10:00Z">
              <w:r w:rsidRPr="00CC4B4E">
                <w:rPr>
                  <w:rFonts w:ascii="Arial" w:hAnsi="Arial" w:cs="Arial"/>
                  <w:sz w:val="18"/>
                  <w:szCs w:val="18"/>
                </w:rPr>
                <w:t>0</w:t>
              </w:r>
            </w:ins>
          </w:p>
        </w:tc>
        <w:tc>
          <w:tcPr>
            <w:tcW w:w="2665" w:type="dxa"/>
            <w:tcBorders>
              <w:top w:val="single" w:sz="4" w:space="0" w:color="auto"/>
              <w:left w:val="single" w:sz="4" w:space="0" w:color="auto"/>
              <w:bottom w:val="single" w:sz="4" w:space="0" w:color="auto"/>
              <w:right w:val="single" w:sz="4" w:space="0" w:color="auto"/>
            </w:tcBorders>
          </w:tcPr>
          <w:p w14:paraId="36CABD38" w14:textId="77777777" w:rsidR="00540FB0" w:rsidRPr="00CC4B4E" w:rsidRDefault="00540FB0" w:rsidP="00491FF9">
            <w:pPr>
              <w:keepNext/>
              <w:keepLines/>
              <w:spacing w:after="0"/>
              <w:rPr>
                <w:ins w:id="317" w:author="Zhixun Tang_Ericsson" w:date="2024-05-21T17:10:00Z"/>
                <w:rFonts w:ascii="Arial" w:hAnsi="Arial" w:cs="Arial"/>
                <w:sz w:val="18"/>
                <w:szCs w:val="18"/>
              </w:rPr>
            </w:pPr>
          </w:p>
        </w:tc>
      </w:tr>
      <w:tr w:rsidR="00540FB0" w:rsidRPr="00CC4B4E" w14:paraId="518CDCAA" w14:textId="77777777" w:rsidTr="00491FF9">
        <w:trPr>
          <w:cantSplit/>
          <w:trHeight w:val="187"/>
          <w:ins w:id="318" w:author="Zhixun Tang_Ericsson" w:date="2024-05-21T17:10:00Z"/>
        </w:trPr>
        <w:tc>
          <w:tcPr>
            <w:tcW w:w="2689" w:type="dxa"/>
            <w:tcBorders>
              <w:top w:val="single" w:sz="4" w:space="0" w:color="auto"/>
              <w:left w:val="single" w:sz="4" w:space="0" w:color="auto"/>
              <w:bottom w:val="single" w:sz="4" w:space="0" w:color="auto"/>
              <w:right w:val="single" w:sz="4" w:space="0" w:color="auto"/>
            </w:tcBorders>
          </w:tcPr>
          <w:p w14:paraId="4FED39C7" w14:textId="77777777" w:rsidR="00540FB0" w:rsidRPr="00CC4B4E" w:rsidRDefault="00540FB0" w:rsidP="00491FF9">
            <w:pPr>
              <w:keepNext/>
              <w:keepLines/>
              <w:spacing w:after="0"/>
              <w:rPr>
                <w:ins w:id="319" w:author="Zhixun Tang_Ericsson" w:date="2024-05-21T17:10:00Z"/>
                <w:rFonts w:ascii="Arial" w:hAnsi="Arial" w:cs="Arial"/>
                <w:sz w:val="18"/>
                <w:szCs w:val="18"/>
              </w:rPr>
            </w:pPr>
            <w:ins w:id="320" w:author="Zhixun Tang_Ericsson" w:date="2024-05-21T17:10:00Z">
              <w:r w:rsidRPr="00CC4B4E">
                <w:rPr>
                  <w:rFonts w:ascii="Arial" w:hAnsi="Arial" w:cs="Arial"/>
                  <w:sz w:val="18"/>
                  <w:szCs w:val="18"/>
                </w:rPr>
                <w:t>Time alignment error between Cell 2 and Cell 1</w:t>
              </w:r>
            </w:ins>
          </w:p>
        </w:tc>
        <w:tc>
          <w:tcPr>
            <w:tcW w:w="708" w:type="dxa"/>
            <w:tcBorders>
              <w:top w:val="single" w:sz="4" w:space="0" w:color="auto"/>
              <w:left w:val="single" w:sz="4" w:space="0" w:color="auto"/>
              <w:bottom w:val="single" w:sz="4" w:space="0" w:color="auto"/>
              <w:right w:val="single" w:sz="4" w:space="0" w:color="auto"/>
            </w:tcBorders>
          </w:tcPr>
          <w:p w14:paraId="5ACE6FF7" w14:textId="77777777" w:rsidR="00540FB0" w:rsidRPr="00CC4B4E" w:rsidRDefault="00540FB0" w:rsidP="00491FF9">
            <w:pPr>
              <w:keepNext/>
              <w:keepLines/>
              <w:spacing w:after="0"/>
              <w:jc w:val="center"/>
              <w:rPr>
                <w:ins w:id="321" w:author="Zhixun Tang_Ericsson" w:date="2024-05-21T17:10:00Z"/>
                <w:rFonts w:ascii="Arial" w:hAnsi="Arial" w:cs="Arial"/>
                <w:sz w:val="18"/>
                <w:szCs w:val="18"/>
              </w:rPr>
            </w:pPr>
            <w:ins w:id="322" w:author="Zhixun Tang_Ericsson" w:date="2024-05-21T17:10:00Z">
              <w:r w:rsidRPr="00CC4B4E">
                <w:rPr>
                  <w:rFonts w:ascii="Arial" w:hAnsi="Arial" w:cs="Arial"/>
                  <w:sz w:val="18"/>
                  <w:szCs w:val="18"/>
                </w:rPr>
                <w:sym w:font="Symbol" w:char="F06D"/>
              </w:r>
              <w:r w:rsidRPr="00CC4B4E">
                <w:rPr>
                  <w:rFonts w:ascii="Arial" w:hAnsi="Arial" w:cs="Arial"/>
                  <w:sz w:val="18"/>
                  <w:szCs w:val="18"/>
                </w:rPr>
                <w:t>s</w:t>
              </w:r>
            </w:ins>
          </w:p>
        </w:tc>
        <w:tc>
          <w:tcPr>
            <w:tcW w:w="1701" w:type="dxa"/>
            <w:tcBorders>
              <w:top w:val="single" w:sz="4" w:space="0" w:color="auto"/>
              <w:left w:val="single" w:sz="4" w:space="0" w:color="auto"/>
              <w:bottom w:val="single" w:sz="4" w:space="0" w:color="auto"/>
              <w:right w:val="single" w:sz="4" w:space="0" w:color="auto"/>
            </w:tcBorders>
          </w:tcPr>
          <w:p w14:paraId="3CAA4D6B" w14:textId="77777777" w:rsidR="00540FB0" w:rsidRPr="00CC4B4E" w:rsidRDefault="00540FB0" w:rsidP="00491FF9">
            <w:pPr>
              <w:keepNext/>
              <w:keepLines/>
              <w:spacing w:after="0"/>
              <w:rPr>
                <w:ins w:id="323" w:author="Zhixun Tang_Ericsson" w:date="2024-05-21T17:10:00Z"/>
                <w:rFonts w:ascii="Arial" w:hAnsi="Arial" w:cs="Arial"/>
                <w:sz w:val="18"/>
                <w:szCs w:val="18"/>
                <w:lang w:eastAsia="zh-CN"/>
              </w:rPr>
            </w:pPr>
            <w:ins w:id="324" w:author="Zhixun Tang_Ericsson" w:date="2024-05-21T17:10:00Z">
              <w:r w:rsidRPr="00CC4B4E">
                <w:rPr>
                  <w:rFonts w:ascii="Arial" w:hAnsi="Arial" w:cs="Arial"/>
                  <w:sz w:val="18"/>
                  <w:szCs w:val="18"/>
                </w:rPr>
                <w:t>1, 2, 3</w:t>
              </w:r>
            </w:ins>
          </w:p>
        </w:tc>
        <w:tc>
          <w:tcPr>
            <w:tcW w:w="1843" w:type="dxa"/>
            <w:tcBorders>
              <w:top w:val="single" w:sz="4" w:space="0" w:color="auto"/>
              <w:left w:val="single" w:sz="4" w:space="0" w:color="auto"/>
              <w:bottom w:val="single" w:sz="4" w:space="0" w:color="auto"/>
              <w:right w:val="single" w:sz="4" w:space="0" w:color="auto"/>
            </w:tcBorders>
            <w:vAlign w:val="center"/>
          </w:tcPr>
          <w:p w14:paraId="6C68D0EB" w14:textId="77777777" w:rsidR="00540FB0" w:rsidRPr="00CC4B4E" w:rsidRDefault="00540FB0" w:rsidP="00491FF9">
            <w:pPr>
              <w:keepNext/>
              <w:keepLines/>
              <w:spacing w:after="0"/>
              <w:rPr>
                <w:ins w:id="325" w:author="Zhixun Tang_Ericsson" w:date="2024-05-21T17:10:00Z"/>
                <w:rFonts w:ascii="Arial" w:hAnsi="Arial" w:cs="Arial"/>
                <w:sz w:val="18"/>
                <w:szCs w:val="18"/>
              </w:rPr>
            </w:pPr>
            <w:ins w:id="326" w:author="Zhixun Tang_Ericsson" w:date="2024-05-21T17:10:00Z">
              <w:r w:rsidRPr="00CC4B4E">
                <w:rPr>
                  <w:rFonts w:ascii="Arial" w:hAnsi="Arial" w:cs="Arial"/>
                  <w:sz w:val="18"/>
                  <w:szCs w:val="18"/>
                </w:rPr>
                <w:t>≤ Time alignment error as specified in TS 38.104 [13] clause 6.5.3.1.</w:t>
              </w:r>
            </w:ins>
          </w:p>
        </w:tc>
        <w:tc>
          <w:tcPr>
            <w:tcW w:w="2665" w:type="dxa"/>
            <w:tcBorders>
              <w:top w:val="single" w:sz="4" w:space="0" w:color="auto"/>
              <w:left w:val="single" w:sz="4" w:space="0" w:color="auto"/>
              <w:bottom w:val="single" w:sz="4" w:space="0" w:color="auto"/>
              <w:right w:val="single" w:sz="4" w:space="0" w:color="auto"/>
            </w:tcBorders>
          </w:tcPr>
          <w:p w14:paraId="0C23B96A" w14:textId="77777777" w:rsidR="00540FB0" w:rsidRPr="00CC4B4E" w:rsidRDefault="00540FB0" w:rsidP="00491FF9">
            <w:pPr>
              <w:keepNext/>
              <w:keepLines/>
              <w:spacing w:after="0"/>
              <w:rPr>
                <w:ins w:id="327" w:author="Zhixun Tang_Ericsson" w:date="2024-05-21T17:10:00Z"/>
                <w:rFonts w:ascii="Arial" w:hAnsi="Arial" w:cs="Arial"/>
                <w:sz w:val="18"/>
                <w:szCs w:val="18"/>
              </w:rPr>
            </w:pPr>
            <w:ins w:id="328" w:author="Zhixun Tang_Ericsson" w:date="2024-05-21T17:10:00Z">
              <w:r w:rsidRPr="00CC4B4E">
                <w:rPr>
                  <w:rFonts w:ascii="Arial" w:hAnsi="Arial" w:cs="Arial"/>
                  <w:sz w:val="18"/>
                  <w:szCs w:val="18"/>
                </w:rPr>
                <w:t>The value of time alignment error depends upon the type of carrier aggregation.</w:t>
              </w:r>
            </w:ins>
          </w:p>
        </w:tc>
      </w:tr>
      <w:tr w:rsidR="00540FB0" w:rsidRPr="00CC4B4E" w14:paraId="438CBF75" w14:textId="77777777" w:rsidTr="00491FF9">
        <w:trPr>
          <w:cantSplit/>
          <w:trHeight w:val="187"/>
          <w:ins w:id="329" w:author="Zhixun Tang_Ericsson" w:date="2024-05-21T17:10:00Z"/>
        </w:trPr>
        <w:tc>
          <w:tcPr>
            <w:tcW w:w="2689" w:type="dxa"/>
            <w:tcBorders>
              <w:top w:val="single" w:sz="4" w:space="0" w:color="auto"/>
              <w:left w:val="single" w:sz="4" w:space="0" w:color="auto"/>
              <w:bottom w:val="single" w:sz="4" w:space="0" w:color="auto"/>
              <w:right w:val="single" w:sz="4" w:space="0" w:color="auto"/>
            </w:tcBorders>
          </w:tcPr>
          <w:p w14:paraId="23FA58B3" w14:textId="77777777" w:rsidR="00540FB0" w:rsidRPr="00CC4B4E" w:rsidRDefault="00540FB0" w:rsidP="00491FF9">
            <w:pPr>
              <w:keepNext/>
              <w:keepLines/>
              <w:spacing w:after="0"/>
              <w:rPr>
                <w:ins w:id="330" w:author="Zhixun Tang_Ericsson" w:date="2024-05-21T17:10:00Z"/>
                <w:rFonts w:ascii="Arial" w:hAnsi="Arial" w:cs="Arial"/>
                <w:sz w:val="18"/>
                <w:szCs w:val="18"/>
              </w:rPr>
            </w:pPr>
            <w:ins w:id="331" w:author="Zhixun Tang_Ericsson" w:date="2024-05-21T17:10:00Z">
              <w:r w:rsidRPr="00CC4B4E">
                <w:rPr>
                  <w:rFonts w:ascii="Arial" w:hAnsi="Arial" w:cs="Arial"/>
                  <w:sz w:val="18"/>
                  <w:szCs w:val="18"/>
                </w:rPr>
                <w:t>Cell 3 timing offset to Cell 1</w:t>
              </w:r>
            </w:ins>
          </w:p>
        </w:tc>
        <w:tc>
          <w:tcPr>
            <w:tcW w:w="708" w:type="dxa"/>
            <w:tcBorders>
              <w:top w:val="single" w:sz="4" w:space="0" w:color="auto"/>
              <w:left w:val="single" w:sz="4" w:space="0" w:color="auto"/>
              <w:bottom w:val="single" w:sz="4" w:space="0" w:color="auto"/>
              <w:right w:val="single" w:sz="4" w:space="0" w:color="auto"/>
            </w:tcBorders>
          </w:tcPr>
          <w:p w14:paraId="562996EE" w14:textId="77777777" w:rsidR="00540FB0" w:rsidRPr="00CC4B4E" w:rsidRDefault="00540FB0" w:rsidP="00491FF9">
            <w:pPr>
              <w:keepNext/>
              <w:keepLines/>
              <w:spacing w:after="0"/>
              <w:jc w:val="center"/>
              <w:rPr>
                <w:ins w:id="332" w:author="Zhixun Tang_Ericsson" w:date="2024-05-21T17:10:00Z"/>
                <w:rFonts w:ascii="Arial" w:hAnsi="Arial" w:cs="Arial"/>
                <w:sz w:val="18"/>
                <w:szCs w:val="18"/>
              </w:rPr>
            </w:pPr>
            <w:ins w:id="333" w:author="Zhixun Tang_Ericsson" w:date="2024-05-21T17:10:00Z">
              <w:r w:rsidRPr="00CC4B4E">
                <w:rPr>
                  <w:rFonts w:ascii="Arial" w:hAnsi="Arial" w:cs="Arial"/>
                  <w:sz w:val="18"/>
                  <w:szCs w:val="18"/>
                </w:rPr>
                <w:sym w:font="Symbol" w:char="F06D"/>
              </w:r>
              <w:r w:rsidRPr="00CC4B4E">
                <w:rPr>
                  <w:rFonts w:ascii="Arial" w:hAnsi="Arial" w:cs="Arial"/>
                  <w:sz w:val="18"/>
                  <w:szCs w:val="18"/>
                </w:rPr>
                <w:t>s</w:t>
              </w:r>
            </w:ins>
          </w:p>
        </w:tc>
        <w:tc>
          <w:tcPr>
            <w:tcW w:w="1701" w:type="dxa"/>
            <w:tcBorders>
              <w:top w:val="single" w:sz="4" w:space="0" w:color="auto"/>
              <w:left w:val="single" w:sz="4" w:space="0" w:color="auto"/>
              <w:bottom w:val="single" w:sz="4" w:space="0" w:color="auto"/>
              <w:right w:val="single" w:sz="4" w:space="0" w:color="auto"/>
            </w:tcBorders>
          </w:tcPr>
          <w:p w14:paraId="14900261" w14:textId="77777777" w:rsidR="00540FB0" w:rsidRPr="00CC4B4E" w:rsidRDefault="00540FB0" w:rsidP="00491FF9">
            <w:pPr>
              <w:keepNext/>
              <w:keepLines/>
              <w:spacing w:after="0"/>
              <w:rPr>
                <w:ins w:id="334" w:author="Zhixun Tang_Ericsson" w:date="2024-05-21T17:10:00Z"/>
                <w:rFonts w:ascii="Arial" w:hAnsi="Arial" w:cs="Arial"/>
                <w:sz w:val="18"/>
                <w:szCs w:val="18"/>
                <w:lang w:eastAsia="zh-CN"/>
              </w:rPr>
            </w:pPr>
            <w:ins w:id="335" w:author="Zhixun Tang_Ericsson" w:date="2024-05-21T17:10:00Z">
              <w:r w:rsidRPr="00CC4B4E">
                <w:rPr>
                  <w:rFonts w:ascii="Arial" w:hAnsi="Arial" w:cs="Arial"/>
                  <w:sz w:val="18"/>
                  <w:szCs w:val="18"/>
                </w:rPr>
                <w:t>1, 2, 3</w:t>
              </w:r>
            </w:ins>
          </w:p>
        </w:tc>
        <w:tc>
          <w:tcPr>
            <w:tcW w:w="1843" w:type="dxa"/>
            <w:tcBorders>
              <w:top w:val="single" w:sz="4" w:space="0" w:color="auto"/>
              <w:left w:val="single" w:sz="4" w:space="0" w:color="auto"/>
              <w:bottom w:val="single" w:sz="4" w:space="0" w:color="auto"/>
              <w:right w:val="single" w:sz="4" w:space="0" w:color="auto"/>
            </w:tcBorders>
            <w:vAlign w:val="center"/>
          </w:tcPr>
          <w:p w14:paraId="73B7F583" w14:textId="77777777" w:rsidR="00540FB0" w:rsidRPr="00CC4B4E" w:rsidRDefault="00540FB0" w:rsidP="00491FF9">
            <w:pPr>
              <w:keepNext/>
              <w:keepLines/>
              <w:spacing w:after="0"/>
              <w:rPr>
                <w:ins w:id="336" w:author="Zhixun Tang_Ericsson" w:date="2024-05-21T17:10:00Z"/>
                <w:rFonts w:ascii="Arial" w:hAnsi="Arial" w:cs="Arial"/>
                <w:sz w:val="18"/>
                <w:szCs w:val="18"/>
              </w:rPr>
            </w:pPr>
            <w:ins w:id="337" w:author="Zhixun Tang_Ericsson" w:date="2024-05-21T17:10:00Z">
              <w:r w:rsidRPr="00CC4B4E">
                <w:rPr>
                  <w:rFonts w:ascii="Arial" w:hAnsi="Arial" w:cs="Arial"/>
                  <w:sz w:val="18"/>
                  <w:szCs w:val="18"/>
                </w:rPr>
                <w:t>3</w:t>
              </w:r>
            </w:ins>
          </w:p>
        </w:tc>
        <w:tc>
          <w:tcPr>
            <w:tcW w:w="2665" w:type="dxa"/>
            <w:tcBorders>
              <w:top w:val="single" w:sz="4" w:space="0" w:color="auto"/>
              <w:left w:val="single" w:sz="4" w:space="0" w:color="auto"/>
              <w:bottom w:val="single" w:sz="4" w:space="0" w:color="auto"/>
              <w:right w:val="single" w:sz="4" w:space="0" w:color="auto"/>
            </w:tcBorders>
          </w:tcPr>
          <w:p w14:paraId="73529E38" w14:textId="77777777" w:rsidR="00540FB0" w:rsidRPr="00CC4B4E" w:rsidRDefault="00540FB0" w:rsidP="00491FF9">
            <w:pPr>
              <w:keepNext/>
              <w:keepLines/>
              <w:spacing w:after="0"/>
              <w:rPr>
                <w:ins w:id="338" w:author="Zhixun Tang_Ericsson" w:date="2024-05-21T17:10:00Z"/>
                <w:rFonts w:ascii="Arial" w:hAnsi="Arial" w:cs="Arial"/>
                <w:sz w:val="18"/>
                <w:szCs w:val="18"/>
              </w:rPr>
            </w:pPr>
            <w:ins w:id="339" w:author="Zhixun Tang_Ericsson" w:date="2024-05-21T17:10:00Z">
              <w:r w:rsidRPr="00CC4B4E">
                <w:rPr>
                  <w:rFonts w:ascii="Arial" w:hAnsi="Arial" w:cs="Arial"/>
                  <w:sz w:val="18"/>
                  <w:szCs w:val="18"/>
                </w:rPr>
                <w:t>Synchronous cells</w:t>
              </w:r>
            </w:ins>
          </w:p>
        </w:tc>
      </w:tr>
      <w:tr w:rsidR="00540FB0" w:rsidRPr="00CC4B4E" w14:paraId="1447BBF8" w14:textId="77777777" w:rsidTr="00491FF9">
        <w:trPr>
          <w:cantSplit/>
          <w:trHeight w:val="187"/>
          <w:ins w:id="340"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0999C1C0" w14:textId="77777777" w:rsidR="00540FB0" w:rsidRPr="00CC4B4E" w:rsidRDefault="00540FB0" w:rsidP="00491FF9">
            <w:pPr>
              <w:keepNext/>
              <w:keepLines/>
              <w:spacing w:after="0"/>
              <w:rPr>
                <w:ins w:id="341" w:author="Zhixun Tang_Ericsson" w:date="2024-05-21T17:10:00Z"/>
                <w:rFonts w:ascii="Arial" w:hAnsi="Arial" w:cs="Arial"/>
                <w:sz w:val="18"/>
              </w:rPr>
            </w:pPr>
            <w:ins w:id="342" w:author="Zhixun Tang_Ericsson" w:date="2024-05-21T17:10:00Z">
              <w:r w:rsidRPr="00CC4B4E">
                <w:rPr>
                  <w:rFonts w:ascii="Arial" w:hAnsi="Arial"/>
                  <w:sz w:val="18"/>
                </w:rPr>
                <w:t>T1</w:t>
              </w:r>
            </w:ins>
          </w:p>
        </w:tc>
        <w:tc>
          <w:tcPr>
            <w:tcW w:w="708" w:type="dxa"/>
            <w:tcBorders>
              <w:top w:val="single" w:sz="4" w:space="0" w:color="auto"/>
              <w:left w:val="single" w:sz="4" w:space="0" w:color="auto"/>
              <w:bottom w:val="single" w:sz="4" w:space="0" w:color="auto"/>
              <w:right w:val="single" w:sz="4" w:space="0" w:color="auto"/>
            </w:tcBorders>
            <w:hideMark/>
          </w:tcPr>
          <w:p w14:paraId="6AAA98D9" w14:textId="77777777" w:rsidR="00540FB0" w:rsidRPr="00CC4B4E" w:rsidRDefault="00540FB0" w:rsidP="00491FF9">
            <w:pPr>
              <w:keepNext/>
              <w:keepLines/>
              <w:spacing w:after="0"/>
              <w:jc w:val="center"/>
              <w:rPr>
                <w:ins w:id="343" w:author="Zhixun Tang_Ericsson" w:date="2024-05-21T17:10:00Z"/>
                <w:rFonts w:ascii="Arial" w:hAnsi="Arial"/>
                <w:sz w:val="18"/>
              </w:rPr>
            </w:pPr>
            <w:ins w:id="344" w:author="Zhixun Tang_Ericsson" w:date="2024-05-21T17:10:00Z">
              <w:r w:rsidRPr="00CC4B4E">
                <w:rPr>
                  <w:rFonts w:ascii="Arial" w:hAnsi="Arial" w:cs="v4.2.0"/>
                  <w:sz w:val="18"/>
                </w:rPr>
                <w:t>s</w:t>
              </w:r>
            </w:ins>
          </w:p>
        </w:tc>
        <w:tc>
          <w:tcPr>
            <w:tcW w:w="1701" w:type="dxa"/>
            <w:tcBorders>
              <w:top w:val="single" w:sz="4" w:space="0" w:color="auto"/>
              <w:left w:val="single" w:sz="4" w:space="0" w:color="auto"/>
              <w:bottom w:val="single" w:sz="4" w:space="0" w:color="auto"/>
              <w:right w:val="single" w:sz="4" w:space="0" w:color="auto"/>
            </w:tcBorders>
            <w:hideMark/>
          </w:tcPr>
          <w:p w14:paraId="2DB69C38" w14:textId="77777777" w:rsidR="00540FB0" w:rsidRPr="00CC4B4E" w:rsidRDefault="00540FB0" w:rsidP="00491FF9">
            <w:pPr>
              <w:keepNext/>
              <w:keepLines/>
              <w:spacing w:after="0"/>
              <w:rPr>
                <w:ins w:id="345" w:author="Zhixun Tang_Ericsson" w:date="2024-05-21T17:10:00Z"/>
                <w:rFonts w:ascii="Arial" w:hAnsi="Arial"/>
                <w:sz w:val="18"/>
                <w:lang w:eastAsia="zh-CN"/>
              </w:rPr>
            </w:pPr>
            <w:ins w:id="346"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5193CC96" w14:textId="77777777" w:rsidR="00540FB0" w:rsidRPr="00CC4B4E" w:rsidRDefault="00540FB0" w:rsidP="00491FF9">
            <w:pPr>
              <w:keepNext/>
              <w:keepLines/>
              <w:spacing w:after="0"/>
              <w:rPr>
                <w:ins w:id="347" w:author="Zhixun Tang_Ericsson" w:date="2024-05-21T17:10:00Z"/>
                <w:rFonts w:ascii="Arial" w:hAnsi="Arial" w:cs="Arial"/>
                <w:sz w:val="18"/>
              </w:rPr>
            </w:pPr>
            <w:ins w:id="348" w:author="Zhixun Tang_Ericsson" w:date="2024-05-21T17:10:00Z">
              <w:r w:rsidRPr="00CC4B4E">
                <w:rPr>
                  <w:rFonts w:ascii="Arial" w:hAnsi="Arial"/>
                  <w:sz w:val="18"/>
                </w:rPr>
                <w:t>5</w:t>
              </w:r>
            </w:ins>
          </w:p>
        </w:tc>
        <w:tc>
          <w:tcPr>
            <w:tcW w:w="2665" w:type="dxa"/>
            <w:tcBorders>
              <w:top w:val="single" w:sz="4" w:space="0" w:color="auto"/>
              <w:left w:val="single" w:sz="4" w:space="0" w:color="auto"/>
              <w:bottom w:val="single" w:sz="4" w:space="0" w:color="auto"/>
              <w:right w:val="single" w:sz="4" w:space="0" w:color="auto"/>
            </w:tcBorders>
          </w:tcPr>
          <w:p w14:paraId="2E1C71D5" w14:textId="77777777" w:rsidR="00540FB0" w:rsidRPr="00CC4B4E" w:rsidRDefault="00540FB0" w:rsidP="00491FF9">
            <w:pPr>
              <w:keepNext/>
              <w:keepLines/>
              <w:spacing w:after="0"/>
              <w:rPr>
                <w:ins w:id="349" w:author="Zhixun Tang_Ericsson" w:date="2024-05-21T17:10:00Z"/>
                <w:rFonts w:ascii="Arial" w:hAnsi="Arial" w:cs="Arial"/>
                <w:sz w:val="18"/>
              </w:rPr>
            </w:pPr>
          </w:p>
        </w:tc>
      </w:tr>
      <w:tr w:rsidR="00540FB0" w:rsidRPr="00CC4B4E" w14:paraId="0DA921D8" w14:textId="77777777" w:rsidTr="00491FF9">
        <w:trPr>
          <w:cantSplit/>
          <w:trHeight w:val="187"/>
          <w:ins w:id="350"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1F02C66D" w14:textId="77777777" w:rsidR="00540FB0" w:rsidRPr="00CC4B4E" w:rsidRDefault="00540FB0" w:rsidP="00491FF9">
            <w:pPr>
              <w:keepNext/>
              <w:keepLines/>
              <w:spacing w:after="0"/>
              <w:rPr>
                <w:ins w:id="351" w:author="Zhixun Tang_Ericsson" w:date="2024-05-21T17:10:00Z"/>
                <w:rFonts w:ascii="Arial" w:hAnsi="Arial" w:cs="Arial"/>
                <w:sz w:val="18"/>
              </w:rPr>
            </w:pPr>
            <w:ins w:id="352" w:author="Zhixun Tang_Ericsson" w:date="2024-05-21T17:10:00Z">
              <w:r w:rsidRPr="00CC4B4E">
                <w:rPr>
                  <w:rFonts w:ascii="Arial" w:hAnsi="Arial"/>
                  <w:sz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48831951" w14:textId="77777777" w:rsidR="00540FB0" w:rsidRPr="00CC4B4E" w:rsidRDefault="00540FB0" w:rsidP="00491FF9">
            <w:pPr>
              <w:keepNext/>
              <w:keepLines/>
              <w:spacing w:after="0"/>
              <w:jc w:val="center"/>
              <w:rPr>
                <w:ins w:id="353" w:author="Zhixun Tang_Ericsson" w:date="2024-05-21T17:10:00Z"/>
                <w:rFonts w:ascii="Arial" w:hAnsi="Arial"/>
                <w:sz w:val="18"/>
              </w:rPr>
            </w:pPr>
            <w:ins w:id="354" w:author="Zhixun Tang_Ericsson" w:date="2024-05-21T17:10:00Z">
              <w:r w:rsidRPr="00CC4B4E">
                <w:rPr>
                  <w:rFonts w:ascii="Arial" w:hAnsi="Arial" w:cs="v4.2.0"/>
                  <w:sz w:val="18"/>
                </w:rPr>
                <w:t>s</w:t>
              </w:r>
            </w:ins>
          </w:p>
        </w:tc>
        <w:tc>
          <w:tcPr>
            <w:tcW w:w="1701" w:type="dxa"/>
            <w:tcBorders>
              <w:top w:val="single" w:sz="4" w:space="0" w:color="auto"/>
              <w:left w:val="single" w:sz="4" w:space="0" w:color="auto"/>
              <w:bottom w:val="single" w:sz="4" w:space="0" w:color="auto"/>
              <w:right w:val="single" w:sz="4" w:space="0" w:color="auto"/>
            </w:tcBorders>
            <w:hideMark/>
          </w:tcPr>
          <w:p w14:paraId="686F0A78" w14:textId="77777777" w:rsidR="00540FB0" w:rsidRPr="00CC4B4E" w:rsidRDefault="00540FB0" w:rsidP="00491FF9">
            <w:pPr>
              <w:keepNext/>
              <w:keepLines/>
              <w:spacing w:after="0"/>
              <w:rPr>
                <w:ins w:id="355" w:author="Zhixun Tang_Ericsson" w:date="2024-05-21T17:10:00Z"/>
                <w:rFonts w:ascii="Arial" w:hAnsi="Arial"/>
                <w:sz w:val="18"/>
              </w:rPr>
            </w:pPr>
            <w:ins w:id="356"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06F199D4" w14:textId="77777777" w:rsidR="00540FB0" w:rsidRPr="00CC4B4E" w:rsidRDefault="00540FB0" w:rsidP="00491FF9">
            <w:pPr>
              <w:keepNext/>
              <w:keepLines/>
              <w:spacing w:after="0"/>
              <w:rPr>
                <w:ins w:id="357" w:author="Zhixun Tang_Ericsson" w:date="2024-05-21T17:10:00Z"/>
                <w:rFonts w:ascii="Arial" w:hAnsi="Arial" w:cs="Arial"/>
                <w:sz w:val="18"/>
              </w:rPr>
            </w:pPr>
            <w:ins w:id="358" w:author="Zhixun Tang_Ericsson" w:date="2024-05-21T17:10:00Z">
              <w:r w:rsidRPr="00CC4B4E">
                <w:rPr>
                  <w:rFonts w:ascii="Arial" w:hAnsi="Arial"/>
                  <w:sz w:val="18"/>
                </w:rPr>
                <w:t>5</w:t>
              </w:r>
            </w:ins>
          </w:p>
        </w:tc>
        <w:tc>
          <w:tcPr>
            <w:tcW w:w="2665" w:type="dxa"/>
            <w:tcBorders>
              <w:top w:val="single" w:sz="4" w:space="0" w:color="auto"/>
              <w:left w:val="single" w:sz="4" w:space="0" w:color="auto"/>
              <w:bottom w:val="single" w:sz="4" w:space="0" w:color="auto"/>
              <w:right w:val="single" w:sz="4" w:space="0" w:color="auto"/>
            </w:tcBorders>
          </w:tcPr>
          <w:p w14:paraId="7DA713A2" w14:textId="77777777" w:rsidR="00540FB0" w:rsidRPr="00CC4B4E" w:rsidRDefault="00540FB0" w:rsidP="00491FF9">
            <w:pPr>
              <w:keepNext/>
              <w:keepLines/>
              <w:spacing w:after="0"/>
              <w:rPr>
                <w:ins w:id="359" w:author="Zhixun Tang_Ericsson" w:date="2024-05-21T17:10:00Z"/>
                <w:rFonts w:ascii="Arial" w:hAnsi="Arial" w:cs="Arial"/>
                <w:sz w:val="18"/>
              </w:rPr>
            </w:pPr>
          </w:p>
        </w:tc>
      </w:tr>
    </w:tbl>
    <w:p w14:paraId="2C8415D7" w14:textId="77777777" w:rsidR="00540FB0" w:rsidRPr="00CC4B4E" w:rsidRDefault="00540FB0" w:rsidP="00540FB0">
      <w:pPr>
        <w:rPr>
          <w:ins w:id="360" w:author="Zhixun Tang_Ericsson" w:date="2024-05-21T17:10:00Z"/>
        </w:rPr>
      </w:pPr>
    </w:p>
    <w:p w14:paraId="62469FB0" w14:textId="0EB08B66" w:rsidR="00540FB0" w:rsidRPr="00CC4B4E" w:rsidRDefault="00540FB0" w:rsidP="00540FB0">
      <w:pPr>
        <w:pStyle w:val="TH"/>
        <w:rPr>
          <w:ins w:id="361" w:author="Zhixun Tang_Ericsson" w:date="2024-05-21T17:10:00Z"/>
        </w:rPr>
      </w:pPr>
      <w:ins w:id="362" w:author="Zhixun Tang_Ericsson" w:date="2024-05-21T17:10:00Z">
        <w:r w:rsidRPr="00CC4B4E">
          <w:lastRenderedPageBreak/>
          <w:t xml:space="preserve">Table </w:t>
        </w:r>
        <w:r w:rsidRPr="007252AC">
          <w:t>A.6.6.</w:t>
        </w:r>
      </w:ins>
      <w:ins w:id="363" w:author="Zhixun Tang_Ericsson" w:date="2024-05-21T17:46:00Z">
        <w:r w:rsidR="00993B04">
          <w:t>x</w:t>
        </w:r>
      </w:ins>
      <w:ins w:id="364" w:author="Zhixun Tang_Ericsson" w:date="2024-05-21T17:10:00Z">
        <w:r w:rsidRPr="007252AC">
          <w:t>.4.2</w:t>
        </w:r>
        <w:r w:rsidRPr="00CC4B4E">
          <w:t xml:space="preserve">-3: NR Cell specific test parameters for event triggered reporting on SCC with deactivated </w:t>
        </w:r>
        <w:proofErr w:type="spellStart"/>
        <w:r w:rsidRPr="00CC4B4E">
          <w:t>SCell</w:t>
        </w:r>
        <w:proofErr w:type="spellEnd"/>
        <w:r w:rsidRPr="00CC4B4E">
          <w:t xml:space="preserve"> with per-UE </w:t>
        </w:r>
      </w:ins>
      <w:ins w:id="365" w:author="Zhixun Tang_Ericsson" w:date="2024-05-21T17:42:00Z">
        <w:r w:rsidR="002B7925">
          <w:t>Con-</w:t>
        </w:r>
      </w:ins>
      <w:ins w:id="366" w:author="Zhixun Tang_Ericsson" w:date="2024-05-21T17:10:00Z">
        <w:r w:rsidRPr="00CC4B4E">
          <w:t>NCSG for FR1</w:t>
        </w:r>
      </w:ins>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gridCol w:w="921"/>
        <w:gridCol w:w="921"/>
      </w:tblGrid>
      <w:tr w:rsidR="00540FB0" w:rsidRPr="00CC4B4E" w14:paraId="1EAB6852" w14:textId="77777777" w:rsidTr="00491FF9">
        <w:trPr>
          <w:cantSplit/>
          <w:trHeight w:val="187"/>
          <w:jc w:val="center"/>
          <w:ins w:id="367"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4A6900D3" w14:textId="77777777" w:rsidR="00540FB0" w:rsidRPr="00CC4B4E" w:rsidRDefault="00540FB0" w:rsidP="00491FF9">
            <w:pPr>
              <w:keepNext/>
              <w:keepLines/>
              <w:spacing w:after="0"/>
              <w:jc w:val="center"/>
              <w:rPr>
                <w:ins w:id="368" w:author="Zhixun Tang_Ericsson" w:date="2024-05-21T17:10:00Z"/>
                <w:rFonts w:ascii="Arial" w:hAnsi="Arial" w:cs="Arial"/>
                <w:b/>
                <w:sz w:val="18"/>
              </w:rPr>
            </w:pPr>
            <w:ins w:id="369" w:author="Zhixun Tang_Ericsson" w:date="2024-05-21T17:10:00Z">
              <w:r w:rsidRPr="00CC4B4E">
                <w:rPr>
                  <w:rFonts w:ascii="Arial" w:hAnsi="Arial"/>
                  <w:b/>
                  <w:sz w:val="18"/>
                </w:rPr>
                <w:t>Parameter</w:t>
              </w:r>
            </w:ins>
          </w:p>
        </w:tc>
        <w:tc>
          <w:tcPr>
            <w:tcW w:w="1701" w:type="dxa"/>
            <w:tcBorders>
              <w:top w:val="single" w:sz="4" w:space="0" w:color="auto"/>
              <w:left w:val="single" w:sz="4" w:space="0" w:color="auto"/>
              <w:bottom w:val="nil"/>
              <w:right w:val="single" w:sz="4" w:space="0" w:color="auto"/>
            </w:tcBorders>
            <w:shd w:val="clear" w:color="auto" w:fill="auto"/>
            <w:hideMark/>
          </w:tcPr>
          <w:p w14:paraId="395168FB" w14:textId="77777777" w:rsidR="00540FB0" w:rsidRPr="00CC4B4E" w:rsidRDefault="00540FB0" w:rsidP="00491FF9">
            <w:pPr>
              <w:keepNext/>
              <w:keepLines/>
              <w:spacing w:after="0"/>
              <w:jc w:val="center"/>
              <w:rPr>
                <w:ins w:id="370" w:author="Zhixun Tang_Ericsson" w:date="2024-05-21T17:10:00Z"/>
                <w:rFonts w:ascii="Arial" w:hAnsi="Arial"/>
                <w:b/>
                <w:sz w:val="18"/>
              </w:rPr>
            </w:pPr>
            <w:ins w:id="371" w:author="Zhixun Tang_Ericsson" w:date="2024-05-21T17:10:00Z">
              <w:r w:rsidRPr="00CC4B4E">
                <w:rPr>
                  <w:rFonts w:ascii="Arial" w:hAnsi="Arial"/>
                  <w:b/>
                  <w:sz w:val="18"/>
                </w:rPr>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03354638" w14:textId="77777777" w:rsidR="00540FB0" w:rsidRPr="00CC4B4E" w:rsidRDefault="00540FB0" w:rsidP="00491FF9">
            <w:pPr>
              <w:keepNext/>
              <w:keepLines/>
              <w:spacing w:after="0"/>
              <w:jc w:val="center"/>
              <w:rPr>
                <w:ins w:id="372" w:author="Zhixun Tang_Ericsson" w:date="2024-05-21T17:10:00Z"/>
                <w:rFonts w:ascii="Arial" w:hAnsi="Arial"/>
                <w:b/>
                <w:sz w:val="18"/>
                <w:lang w:eastAsia="zh-CN"/>
              </w:rPr>
            </w:pPr>
            <w:ins w:id="373" w:author="Zhixun Tang_Ericsson" w:date="2024-05-21T17:10:00Z">
              <w:r w:rsidRPr="00CC4B4E">
                <w:rPr>
                  <w:rFonts w:ascii="Arial"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DD38E70" w14:textId="77777777" w:rsidR="00540FB0" w:rsidRPr="00CC4B4E" w:rsidRDefault="00540FB0" w:rsidP="00491FF9">
            <w:pPr>
              <w:keepNext/>
              <w:keepLines/>
              <w:spacing w:after="0"/>
              <w:jc w:val="center"/>
              <w:rPr>
                <w:ins w:id="374" w:author="Zhixun Tang_Ericsson" w:date="2024-05-21T17:10:00Z"/>
                <w:rFonts w:ascii="Arial" w:hAnsi="Arial" w:cs="Arial"/>
                <w:b/>
                <w:sz w:val="18"/>
              </w:rPr>
            </w:pPr>
            <w:ins w:id="375" w:author="Zhixun Tang_Ericsson" w:date="2024-05-21T17:10:00Z">
              <w:r w:rsidRPr="00CC4B4E">
                <w:rPr>
                  <w:rFonts w:ascii="Arial"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80C2C18" w14:textId="77777777" w:rsidR="00540FB0" w:rsidRPr="00CC4B4E" w:rsidRDefault="00540FB0" w:rsidP="00491FF9">
            <w:pPr>
              <w:keepNext/>
              <w:keepLines/>
              <w:spacing w:after="0"/>
              <w:jc w:val="center"/>
              <w:rPr>
                <w:ins w:id="376" w:author="Zhixun Tang_Ericsson" w:date="2024-05-21T17:10:00Z"/>
                <w:rFonts w:ascii="Arial" w:hAnsi="Arial"/>
                <w:b/>
                <w:sz w:val="18"/>
                <w:lang w:eastAsia="zh-CN"/>
              </w:rPr>
            </w:pPr>
            <w:ins w:id="377" w:author="Zhixun Tang_Ericsson" w:date="2024-05-21T17:10:00Z">
              <w:r w:rsidRPr="00CC4B4E">
                <w:rPr>
                  <w:rFonts w:ascii="Arial" w:hAnsi="Arial"/>
                  <w:b/>
                  <w:sz w:val="18"/>
                  <w:lang w:eastAsia="zh-CN"/>
                </w:rPr>
                <w:t>Cell 2</w:t>
              </w:r>
            </w:ins>
          </w:p>
        </w:tc>
        <w:tc>
          <w:tcPr>
            <w:tcW w:w="1842" w:type="dxa"/>
            <w:gridSpan w:val="2"/>
            <w:tcBorders>
              <w:top w:val="single" w:sz="4" w:space="0" w:color="auto"/>
              <w:left w:val="single" w:sz="4" w:space="0" w:color="auto"/>
              <w:bottom w:val="single" w:sz="4" w:space="0" w:color="auto"/>
              <w:right w:val="single" w:sz="4" w:space="0" w:color="auto"/>
            </w:tcBorders>
          </w:tcPr>
          <w:p w14:paraId="7604512F" w14:textId="77777777" w:rsidR="00540FB0" w:rsidRPr="00CC4B4E" w:rsidRDefault="00540FB0" w:rsidP="00491FF9">
            <w:pPr>
              <w:keepNext/>
              <w:keepLines/>
              <w:spacing w:after="0"/>
              <w:jc w:val="center"/>
              <w:rPr>
                <w:ins w:id="378" w:author="Zhixun Tang_Ericsson" w:date="2024-05-21T17:10:00Z"/>
                <w:rFonts w:ascii="Arial" w:hAnsi="Arial"/>
                <w:b/>
                <w:sz w:val="18"/>
                <w:lang w:eastAsia="zh-CN"/>
              </w:rPr>
            </w:pPr>
            <w:ins w:id="379" w:author="Zhixun Tang_Ericsson" w:date="2024-05-21T17:10:00Z">
              <w:r w:rsidRPr="00CC4B4E">
                <w:rPr>
                  <w:rFonts w:ascii="Arial" w:hAnsi="Arial"/>
                  <w:b/>
                  <w:sz w:val="18"/>
                  <w:lang w:eastAsia="zh-CN"/>
                </w:rPr>
                <w:t>Cell 3</w:t>
              </w:r>
            </w:ins>
          </w:p>
        </w:tc>
      </w:tr>
      <w:tr w:rsidR="00540FB0" w:rsidRPr="00CC4B4E" w14:paraId="0FEA66F9" w14:textId="77777777" w:rsidTr="00491FF9">
        <w:trPr>
          <w:cantSplit/>
          <w:trHeight w:val="187"/>
          <w:jc w:val="center"/>
          <w:ins w:id="380"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30CDC92A" w14:textId="77777777" w:rsidR="00540FB0" w:rsidRPr="00CC4B4E" w:rsidRDefault="00540FB0" w:rsidP="00491FF9">
            <w:pPr>
              <w:keepNext/>
              <w:keepLines/>
              <w:spacing w:after="0"/>
              <w:jc w:val="center"/>
              <w:rPr>
                <w:ins w:id="381" w:author="Zhixun Tang_Ericsson" w:date="2024-05-21T17:10:00Z"/>
                <w:rFonts w:ascii="Arial" w:hAnsi="Arial" w:cs="Arial"/>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1AB0CA6" w14:textId="77777777" w:rsidR="00540FB0" w:rsidRPr="00CC4B4E" w:rsidRDefault="00540FB0" w:rsidP="00491FF9">
            <w:pPr>
              <w:keepNext/>
              <w:keepLines/>
              <w:spacing w:after="0"/>
              <w:jc w:val="center"/>
              <w:rPr>
                <w:ins w:id="382" w:author="Zhixun Tang_Ericsson" w:date="2024-05-21T17:10:00Z"/>
                <w:rFonts w:ascii="Arial" w:hAnsi="Arial"/>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A112593" w14:textId="77777777" w:rsidR="00540FB0" w:rsidRPr="00CC4B4E" w:rsidRDefault="00540FB0" w:rsidP="00491FF9">
            <w:pPr>
              <w:keepNext/>
              <w:keepLines/>
              <w:spacing w:after="0"/>
              <w:jc w:val="center"/>
              <w:rPr>
                <w:ins w:id="383" w:author="Zhixun Tang_Ericsson" w:date="2024-05-21T17:10:00Z"/>
                <w:rFonts w:ascii="Arial"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7EDB8078" w14:textId="77777777" w:rsidR="00540FB0" w:rsidRPr="00CC4B4E" w:rsidRDefault="00540FB0" w:rsidP="00491FF9">
            <w:pPr>
              <w:keepNext/>
              <w:keepLines/>
              <w:spacing w:after="0"/>
              <w:jc w:val="center"/>
              <w:rPr>
                <w:ins w:id="384" w:author="Zhixun Tang_Ericsson" w:date="2024-05-21T17:10:00Z"/>
                <w:rFonts w:ascii="Arial" w:hAnsi="Arial"/>
                <w:b/>
                <w:sz w:val="18"/>
                <w:lang w:eastAsia="zh-CN"/>
              </w:rPr>
            </w:pPr>
            <w:ins w:id="385" w:author="Zhixun Tang_Ericsson" w:date="2024-05-21T17:10:00Z">
              <w:r w:rsidRPr="00CC4B4E">
                <w:rPr>
                  <w:rFonts w:ascii="Arial"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45DC7667" w14:textId="77777777" w:rsidR="00540FB0" w:rsidRPr="00CC4B4E" w:rsidRDefault="00540FB0" w:rsidP="00491FF9">
            <w:pPr>
              <w:keepNext/>
              <w:keepLines/>
              <w:spacing w:after="0"/>
              <w:jc w:val="center"/>
              <w:rPr>
                <w:ins w:id="386" w:author="Zhixun Tang_Ericsson" w:date="2024-05-21T17:10:00Z"/>
                <w:rFonts w:ascii="Arial" w:hAnsi="Arial"/>
                <w:b/>
                <w:sz w:val="18"/>
                <w:lang w:eastAsia="zh-CN"/>
              </w:rPr>
            </w:pPr>
            <w:ins w:id="387" w:author="Zhixun Tang_Ericsson" w:date="2024-05-21T17:10:00Z">
              <w:r w:rsidRPr="00CC4B4E">
                <w:rPr>
                  <w:rFonts w:ascii="Arial"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35B71C2B" w14:textId="77777777" w:rsidR="00540FB0" w:rsidRPr="00CC4B4E" w:rsidRDefault="00540FB0" w:rsidP="00491FF9">
            <w:pPr>
              <w:keepNext/>
              <w:keepLines/>
              <w:spacing w:after="0"/>
              <w:jc w:val="center"/>
              <w:rPr>
                <w:ins w:id="388" w:author="Zhixun Tang_Ericsson" w:date="2024-05-21T17:10:00Z"/>
                <w:rFonts w:ascii="Arial" w:hAnsi="Arial"/>
                <w:b/>
                <w:sz w:val="18"/>
                <w:lang w:eastAsia="zh-CN"/>
              </w:rPr>
            </w:pPr>
            <w:ins w:id="389" w:author="Zhixun Tang_Ericsson" w:date="2024-05-21T17:10:00Z">
              <w:r w:rsidRPr="00CC4B4E">
                <w:rPr>
                  <w:rFonts w:ascii="Arial"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4CC073CA" w14:textId="77777777" w:rsidR="00540FB0" w:rsidRPr="00CC4B4E" w:rsidRDefault="00540FB0" w:rsidP="00491FF9">
            <w:pPr>
              <w:keepNext/>
              <w:keepLines/>
              <w:spacing w:after="0"/>
              <w:jc w:val="center"/>
              <w:rPr>
                <w:ins w:id="390" w:author="Zhixun Tang_Ericsson" w:date="2024-05-21T17:10:00Z"/>
                <w:rFonts w:ascii="Arial" w:hAnsi="Arial"/>
                <w:b/>
                <w:sz w:val="18"/>
                <w:lang w:eastAsia="zh-CN"/>
              </w:rPr>
            </w:pPr>
            <w:ins w:id="391" w:author="Zhixun Tang_Ericsson" w:date="2024-05-21T17:10:00Z">
              <w:r w:rsidRPr="00CC4B4E">
                <w:rPr>
                  <w:rFonts w:ascii="Arial"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tcPr>
          <w:p w14:paraId="0E26E1E1" w14:textId="77777777" w:rsidR="00540FB0" w:rsidRPr="00CC4B4E" w:rsidRDefault="00540FB0" w:rsidP="00491FF9">
            <w:pPr>
              <w:keepNext/>
              <w:keepLines/>
              <w:spacing w:after="0"/>
              <w:jc w:val="center"/>
              <w:rPr>
                <w:ins w:id="392" w:author="Zhixun Tang_Ericsson" w:date="2024-05-21T17:10:00Z"/>
                <w:rFonts w:ascii="Arial" w:hAnsi="Arial"/>
                <w:b/>
                <w:sz w:val="18"/>
                <w:lang w:eastAsia="zh-CN"/>
              </w:rPr>
            </w:pPr>
            <w:ins w:id="393" w:author="Zhixun Tang_Ericsson" w:date="2024-05-21T17:10:00Z">
              <w:r w:rsidRPr="00CC4B4E">
                <w:rPr>
                  <w:rFonts w:ascii="Arial"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04B431E2" w14:textId="77777777" w:rsidR="00540FB0" w:rsidRPr="00CC4B4E" w:rsidRDefault="00540FB0" w:rsidP="00491FF9">
            <w:pPr>
              <w:keepNext/>
              <w:keepLines/>
              <w:spacing w:after="0"/>
              <w:jc w:val="center"/>
              <w:rPr>
                <w:ins w:id="394" w:author="Zhixun Tang_Ericsson" w:date="2024-05-21T17:10:00Z"/>
                <w:rFonts w:ascii="Arial" w:hAnsi="Arial"/>
                <w:b/>
                <w:sz w:val="18"/>
                <w:lang w:eastAsia="zh-CN"/>
              </w:rPr>
            </w:pPr>
            <w:ins w:id="395" w:author="Zhixun Tang_Ericsson" w:date="2024-05-21T17:10:00Z">
              <w:r w:rsidRPr="00CC4B4E">
                <w:rPr>
                  <w:rFonts w:ascii="Arial" w:hAnsi="Arial"/>
                  <w:b/>
                  <w:sz w:val="18"/>
                  <w:lang w:eastAsia="zh-CN"/>
                </w:rPr>
                <w:t>T2</w:t>
              </w:r>
            </w:ins>
          </w:p>
        </w:tc>
      </w:tr>
      <w:tr w:rsidR="00540FB0" w:rsidRPr="00CC4B4E" w14:paraId="503542EF" w14:textId="77777777" w:rsidTr="00491FF9">
        <w:trPr>
          <w:cantSplit/>
          <w:trHeight w:val="187"/>
          <w:jc w:val="center"/>
          <w:ins w:id="396"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2E7D16F4" w14:textId="77777777" w:rsidR="00540FB0" w:rsidRPr="00CC4B4E" w:rsidRDefault="00540FB0" w:rsidP="00491FF9">
            <w:pPr>
              <w:keepNext/>
              <w:keepLines/>
              <w:spacing w:after="0"/>
              <w:rPr>
                <w:ins w:id="397" w:author="Zhixun Tang_Ericsson" w:date="2024-05-21T17:10:00Z"/>
                <w:rFonts w:ascii="Arial" w:hAnsi="Arial"/>
                <w:sz w:val="18"/>
                <w:lang w:eastAsia="zh-CN"/>
              </w:rPr>
            </w:pPr>
            <w:ins w:id="398" w:author="Zhixun Tang_Ericsson" w:date="2024-05-21T17:10:00Z">
              <w:r w:rsidRPr="00CC4B4E">
                <w:rPr>
                  <w:rFonts w:ascii="Arial" w:hAnsi="Arial"/>
                  <w:sz w:val="18"/>
                  <w:lang w:eastAsia="zh-CN"/>
                </w:rPr>
                <w:t>TDD configuration</w:t>
              </w:r>
            </w:ins>
          </w:p>
        </w:tc>
        <w:tc>
          <w:tcPr>
            <w:tcW w:w="1701" w:type="dxa"/>
            <w:tcBorders>
              <w:top w:val="single" w:sz="4" w:space="0" w:color="auto"/>
              <w:left w:val="single" w:sz="4" w:space="0" w:color="auto"/>
              <w:bottom w:val="nil"/>
              <w:right w:val="single" w:sz="4" w:space="0" w:color="auto"/>
            </w:tcBorders>
            <w:shd w:val="clear" w:color="auto" w:fill="auto"/>
          </w:tcPr>
          <w:p w14:paraId="0FE666D6" w14:textId="77777777" w:rsidR="00540FB0" w:rsidRPr="00CC4B4E" w:rsidRDefault="00540FB0" w:rsidP="00491FF9">
            <w:pPr>
              <w:keepNext/>
              <w:keepLines/>
              <w:spacing w:after="0"/>
              <w:jc w:val="center"/>
              <w:rPr>
                <w:ins w:id="399"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503CB34" w14:textId="77777777" w:rsidR="00540FB0" w:rsidRPr="00CC4B4E" w:rsidRDefault="00540FB0" w:rsidP="00491FF9">
            <w:pPr>
              <w:keepNext/>
              <w:keepLines/>
              <w:spacing w:after="0"/>
              <w:jc w:val="center"/>
              <w:rPr>
                <w:ins w:id="400" w:author="Zhixun Tang_Ericsson" w:date="2024-05-21T17:10:00Z"/>
                <w:rFonts w:ascii="Arial" w:hAnsi="Arial" w:cs="v4.2.0"/>
                <w:sz w:val="18"/>
                <w:lang w:eastAsia="zh-CN"/>
              </w:rPr>
            </w:pPr>
            <w:ins w:id="401"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D974ADA" w14:textId="77777777" w:rsidR="00540FB0" w:rsidRPr="00CC4B4E" w:rsidRDefault="00540FB0" w:rsidP="00491FF9">
            <w:pPr>
              <w:keepNext/>
              <w:keepLines/>
              <w:spacing w:after="0"/>
              <w:jc w:val="center"/>
              <w:rPr>
                <w:ins w:id="402" w:author="Zhixun Tang_Ericsson" w:date="2024-05-21T17:10:00Z"/>
                <w:rFonts w:ascii="Arial" w:hAnsi="Arial" w:cs="v4.2.0"/>
                <w:sz w:val="18"/>
                <w:lang w:eastAsia="zh-CN"/>
              </w:rPr>
            </w:pPr>
            <w:ins w:id="403" w:author="Zhixun Tang_Ericsson" w:date="2024-05-21T17:10:00Z">
              <w:r w:rsidRPr="00CC4B4E">
                <w:rPr>
                  <w:rFonts w:ascii="Arial"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01F798B" w14:textId="77777777" w:rsidR="00540FB0" w:rsidRPr="00CC4B4E" w:rsidRDefault="00540FB0" w:rsidP="00491FF9">
            <w:pPr>
              <w:keepNext/>
              <w:keepLines/>
              <w:spacing w:after="0"/>
              <w:jc w:val="center"/>
              <w:rPr>
                <w:ins w:id="404" w:author="Zhixun Tang_Ericsson" w:date="2024-05-21T17:10:00Z"/>
                <w:rFonts w:ascii="Arial" w:hAnsi="Arial" w:cs="v4.2.0"/>
                <w:sz w:val="18"/>
                <w:lang w:eastAsia="zh-CN"/>
              </w:rPr>
            </w:pPr>
            <w:ins w:id="405" w:author="Zhixun Tang_Ericsson" w:date="2024-05-21T17:10:00Z">
              <w:r w:rsidRPr="00CC4B4E">
                <w:rPr>
                  <w:rFonts w:ascii="Arial"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12869600" w14:textId="77777777" w:rsidR="00540FB0" w:rsidRPr="00CC4B4E" w:rsidDel="00821B2B" w:rsidRDefault="00540FB0" w:rsidP="00491FF9">
            <w:pPr>
              <w:keepNext/>
              <w:keepLines/>
              <w:spacing w:after="0"/>
              <w:jc w:val="center"/>
              <w:rPr>
                <w:ins w:id="406" w:author="Zhixun Tang_Ericsson" w:date="2024-05-21T17:10:00Z"/>
                <w:rFonts w:ascii="Arial" w:hAnsi="Arial"/>
                <w:sz w:val="18"/>
                <w:lang w:eastAsia="ja-JP"/>
              </w:rPr>
            </w:pPr>
            <w:ins w:id="407" w:author="Zhixun Tang_Ericsson" w:date="2024-05-21T17:10:00Z">
              <w:r w:rsidRPr="00CC4B4E">
                <w:rPr>
                  <w:rFonts w:ascii="Arial" w:hAnsi="Arial"/>
                  <w:sz w:val="18"/>
                  <w:lang w:eastAsia="ja-JP"/>
                </w:rPr>
                <w:t>N/A</w:t>
              </w:r>
            </w:ins>
          </w:p>
        </w:tc>
      </w:tr>
      <w:tr w:rsidR="00540FB0" w:rsidRPr="00CC4B4E" w14:paraId="70D6457E" w14:textId="77777777" w:rsidTr="00491FF9">
        <w:trPr>
          <w:cantSplit/>
          <w:trHeight w:val="187"/>
          <w:jc w:val="center"/>
          <w:ins w:id="408"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2655A8DC" w14:textId="77777777" w:rsidR="00540FB0" w:rsidRPr="00CC4B4E" w:rsidRDefault="00540FB0" w:rsidP="00491FF9">
            <w:pPr>
              <w:keepNext/>
              <w:keepLines/>
              <w:spacing w:after="0"/>
              <w:rPr>
                <w:ins w:id="409" w:author="Zhixun Tang_Ericsson" w:date="2024-05-21T17:10:00Z"/>
                <w:rFonts w:ascii="Arial"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3F3BD830" w14:textId="77777777" w:rsidR="00540FB0" w:rsidRPr="00CC4B4E" w:rsidRDefault="00540FB0" w:rsidP="00491FF9">
            <w:pPr>
              <w:keepNext/>
              <w:keepLines/>
              <w:spacing w:after="0"/>
              <w:jc w:val="center"/>
              <w:rPr>
                <w:ins w:id="410"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5E18239" w14:textId="77777777" w:rsidR="00540FB0" w:rsidRPr="00CC4B4E" w:rsidRDefault="00540FB0" w:rsidP="00491FF9">
            <w:pPr>
              <w:keepNext/>
              <w:keepLines/>
              <w:spacing w:after="0"/>
              <w:jc w:val="center"/>
              <w:rPr>
                <w:ins w:id="411" w:author="Zhixun Tang_Ericsson" w:date="2024-05-21T17:10:00Z"/>
                <w:rFonts w:ascii="Arial" w:hAnsi="Arial" w:cs="v4.2.0"/>
                <w:sz w:val="18"/>
                <w:lang w:eastAsia="zh-CN"/>
              </w:rPr>
            </w:pPr>
            <w:ins w:id="412"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74DCE46" w14:textId="77777777" w:rsidR="00540FB0" w:rsidRPr="00CC4B4E" w:rsidRDefault="00540FB0" w:rsidP="00491FF9">
            <w:pPr>
              <w:keepNext/>
              <w:keepLines/>
              <w:spacing w:after="0"/>
              <w:jc w:val="center"/>
              <w:rPr>
                <w:ins w:id="413" w:author="Zhixun Tang_Ericsson" w:date="2024-05-21T17:10:00Z"/>
                <w:rFonts w:ascii="Arial" w:hAnsi="Arial" w:cs="v4.2.0"/>
                <w:sz w:val="18"/>
                <w:lang w:eastAsia="zh-CN"/>
              </w:rPr>
            </w:pPr>
            <w:ins w:id="414" w:author="Zhixun Tang_Ericsson" w:date="2024-05-21T17:10:00Z">
              <w:r w:rsidRPr="00CC4B4E">
                <w:rPr>
                  <w:rFonts w:ascii="Arial"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EEF4027" w14:textId="77777777" w:rsidR="00540FB0" w:rsidRPr="00CC4B4E" w:rsidRDefault="00540FB0" w:rsidP="00491FF9">
            <w:pPr>
              <w:keepNext/>
              <w:keepLines/>
              <w:spacing w:after="0"/>
              <w:jc w:val="center"/>
              <w:rPr>
                <w:ins w:id="415" w:author="Zhixun Tang_Ericsson" w:date="2024-05-21T17:10:00Z"/>
                <w:rFonts w:ascii="Arial" w:hAnsi="Arial" w:cs="v4.2.0"/>
                <w:sz w:val="18"/>
                <w:lang w:eastAsia="zh-CN"/>
              </w:rPr>
            </w:pPr>
            <w:ins w:id="416" w:author="Zhixun Tang_Ericsson" w:date="2024-05-21T17:10:00Z">
              <w:r w:rsidRPr="00CC4B4E">
                <w:rPr>
                  <w:rFonts w:ascii="Arial"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tcPr>
          <w:p w14:paraId="2B7CE126" w14:textId="77777777" w:rsidR="00540FB0" w:rsidRPr="00CC4B4E" w:rsidRDefault="00540FB0" w:rsidP="00491FF9">
            <w:pPr>
              <w:keepNext/>
              <w:keepLines/>
              <w:spacing w:after="0"/>
              <w:jc w:val="center"/>
              <w:rPr>
                <w:ins w:id="417" w:author="Zhixun Tang_Ericsson" w:date="2024-05-21T17:10:00Z"/>
                <w:rFonts w:ascii="Arial" w:hAnsi="Arial"/>
                <w:sz w:val="18"/>
                <w:lang w:eastAsia="ja-JP"/>
              </w:rPr>
            </w:pPr>
            <w:ins w:id="418" w:author="Zhixun Tang_Ericsson" w:date="2024-05-21T17:10:00Z">
              <w:r w:rsidRPr="00CC4B4E">
                <w:rPr>
                  <w:rFonts w:ascii="Arial" w:hAnsi="Arial"/>
                  <w:sz w:val="18"/>
                  <w:lang w:eastAsia="ja-JP"/>
                </w:rPr>
                <w:t>TDDConf.1.1</w:t>
              </w:r>
            </w:ins>
          </w:p>
        </w:tc>
      </w:tr>
      <w:tr w:rsidR="00540FB0" w:rsidRPr="00CC4B4E" w14:paraId="31754F94" w14:textId="77777777" w:rsidTr="00491FF9">
        <w:trPr>
          <w:cantSplit/>
          <w:trHeight w:val="187"/>
          <w:jc w:val="center"/>
          <w:ins w:id="419"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6734F90B" w14:textId="77777777" w:rsidR="00540FB0" w:rsidRPr="00CC4B4E" w:rsidRDefault="00540FB0" w:rsidP="00491FF9">
            <w:pPr>
              <w:keepNext/>
              <w:keepLines/>
              <w:spacing w:after="0"/>
              <w:rPr>
                <w:ins w:id="420" w:author="Zhixun Tang_Ericsson" w:date="2024-05-21T17:10:00Z"/>
                <w:rFonts w:ascii="Arial"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76430804" w14:textId="77777777" w:rsidR="00540FB0" w:rsidRPr="00CC4B4E" w:rsidRDefault="00540FB0" w:rsidP="00491FF9">
            <w:pPr>
              <w:keepNext/>
              <w:keepLines/>
              <w:spacing w:after="0"/>
              <w:jc w:val="center"/>
              <w:rPr>
                <w:ins w:id="421"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4976650" w14:textId="77777777" w:rsidR="00540FB0" w:rsidRPr="00CC4B4E" w:rsidRDefault="00540FB0" w:rsidP="00491FF9">
            <w:pPr>
              <w:keepNext/>
              <w:keepLines/>
              <w:spacing w:after="0"/>
              <w:jc w:val="center"/>
              <w:rPr>
                <w:ins w:id="422" w:author="Zhixun Tang_Ericsson" w:date="2024-05-21T17:10:00Z"/>
                <w:rFonts w:ascii="Arial" w:hAnsi="Arial" w:cs="v4.2.0"/>
                <w:sz w:val="18"/>
                <w:lang w:eastAsia="zh-CN"/>
              </w:rPr>
            </w:pPr>
            <w:ins w:id="423"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F3CAB0F" w14:textId="77777777" w:rsidR="00540FB0" w:rsidRPr="00CC4B4E" w:rsidRDefault="00540FB0" w:rsidP="00491FF9">
            <w:pPr>
              <w:keepNext/>
              <w:keepLines/>
              <w:spacing w:after="0"/>
              <w:jc w:val="center"/>
              <w:rPr>
                <w:ins w:id="424" w:author="Zhixun Tang_Ericsson" w:date="2024-05-21T17:10:00Z"/>
                <w:rFonts w:ascii="Arial" w:hAnsi="Arial" w:cs="v4.2.0"/>
                <w:sz w:val="18"/>
                <w:lang w:eastAsia="zh-CN"/>
              </w:rPr>
            </w:pPr>
            <w:ins w:id="425" w:author="Zhixun Tang_Ericsson" w:date="2024-05-21T17:10:00Z">
              <w:r w:rsidRPr="00CC4B4E">
                <w:rPr>
                  <w:rFonts w:ascii="Arial"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57B276F" w14:textId="77777777" w:rsidR="00540FB0" w:rsidRPr="00CC4B4E" w:rsidRDefault="00540FB0" w:rsidP="00491FF9">
            <w:pPr>
              <w:keepNext/>
              <w:keepLines/>
              <w:spacing w:after="0"/>
              <w:jc w:val="center"/>
              <w:rPr>
                <w:ins w:id="426" w:author="Zhixun Tang_Ericsson" w:date="2024-05-21T17:10:00Z"/>
                <w:rFonts w:ascii="Arial" w:hAnsi="Arial" w:cs="v4.2.0"/>
                <w:sz w:val="18"/>
                <w:lang w:eastAsia="zh-CN"/>
              </w:rPr>
            </w:pPr>
            <w:ins w:id="427" w:author="Zhixun Tang_Ericsson" w:date="2024-05-21T17:10:00Z">
              <w:r w:rsidRPr="00CC4B4E">
                <w:rPr>
                  <w:rFonts w:ascii="Arial"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tcPr>
          <w:p w14:paraId="30A47DA7" w14:textId="77777777" w:rsidR="00540FB0" w:rsidRPr="00CC4B4E" w:rsidRDefault="00540FB0" w:rsidP="00491FF9">
            <w:pPr>
              <w:keepNext/>
              <w:keepLines/>
              <w:spacing w:after="0"/>
              <w:jc w:val="center"/>
              <w:rPr>
                <w:ins w:id="428" w:author="Zhixun Tang_Ericsson" w:date="2024-05-21T17:10:00Z"/>
                <w:rFonts w:ascii="Arial" w:hAnsi="Arial"/>
                <w:sz w:val="18"/>
                <w:lang w:eastAsia="ja-JP"/>
              </w:rPr>
            </w:pPr>
            <w:ins w:id="429" w:author="Zhixun Tang_Ericsson" w:date="2024-05-21T17:10:00Z">
              <w:r w:rsidRPr="00CC4B4E">
                <w:rPr>
                  <w:rFonts w:ascii="Arial" w:hAnsi="Arial"/>
                  <w:sz w:val="18"/>
                  <w:lang w:eastAsia="ja-JP"/>
                </w:rPr>
                <w:t>TDDConf.2.1</w:t>
              </w:r>
            </w:ins>
          </w:p>
        </w:tc>
      </w:tr>
      <w:tr w:rsidR="00540FB0" w:rsidRPr="00CC4B4E" w14:paraId="7A789872" w14:textId="77777777" w:rsidTr="00491FF9">
        <w:trPr>
          <w:cantSplit/>
          <w:trHeight w:val="187"/>
          <w:jc w:val="center"/>
          <w:ins w:id="430"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C7AA76B" w14:textId="77777777" w:rsidR="00540FB0" w:rsidRPr="00CC4B4E" w:rsidRDefault="00540FB0" w:rsidP="00491FF9">
            <w:pPr>
              <w:keepNext/>
              <w:keepLines/>
              <w:spacing w:after="0"/>
              <w:rPr>
                <w:ins w:id="431" w:author="Zhixun Tang_Ericsson" w:date="2024-05-21T17:10:00Z"/>
                <w:rFonts w:ascii="Arial" w:hAnsi="Arial"/>
                <w:sz w:val="18"/>
                <w:lang w:eastAsia="zh-CN"/>
              </w:rPr>
            </w:pPr>
            <w:ins w:id="432" w:author="Zhixun Tang_Ericsson" w:date="2024-05-21T17:10:00Z">
              <w:r w:rsidRPr="00CC4B4E">
                <w:rPr>
                  <w:rFonts w:ascii="Arial" w:hAnsi="Arial"/>
                  <w:sz w:val="18"/>
                </w:rPr>
                <w:t>PDSCH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0875BF17" w14:textId="77777777" w:rsidR="00540FB0" w:rsidRPr="00CC4B4E" w:rsidRDefault="00540FB0" w:rsidP="00491FF9">
            <w:pPr>
              <w:keepNext/>
              <w:keepLines/>
              <w:spacing w:after="0"/>
              <w:jc w:val="center"/>
              <w:rPr>
                <w:ins w:id="433"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8309BB7" w14:textId="77777777" w:rsidR="00540FB0" w:rsidRPr="00CC4B4E" w:rsidRDefault="00540FB0" w:rsidP="00491FF9">
            <w:pPr>
              <w:keepNext/>
              <w:keepLines/>
              <w:spacing w:after="0"/>
              <w:jc w:val="center"/>
              <w:rPr>
                <w:ins w:id="434" w:author="Zhixun Tang_Ericsson" w:date="2024-05-21T17:10:00Z"/>
                <w:rFonts w:ascii="Arial" w:hAnsi="Arial" w:cs="v4.2.0"/>
                <w:sz w:val="18"/>
                <w:lang w:eastAsia="zh-CN"/>
              </w:rPr>
            </w:pPr>
            <w:ins w:id="435"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BD28475" w14:textId="77777777" w:rsidR="00540FB0" w:rsidRPr="00CC4B4E" w:rsidRDefault="00540FB0" w:rsidP="00491FF9">
            <w:pPr>
              <w:keepNext/>
              <w:keepLines/>
              <w:spacing w:after="0"/>
              <w:jc w:val="center"/>
              <w:rPr>
                <w:ins w:id="436" w:author="Zhixun Tang_Ericsson" w:date="2024-05-21T17:10:00Z"/>
                <w:rFonts w:ascii="Arial" w:hAnsi="Arial" w:cs="v4.2.0"/>
                <w:sz w:val="18"/>
                <w:lang w:eastAsia="zh-CN"/>
              </w:rPr>
            </w:pPr>
            <w:ins w:id="437" w:author="Zhixun Tang_Ericsson" w:date="2024-05-21T17:10:00Z">
              <w:r w:rsidRPr="00CC4B4E">
                <w:rPr>
                  <w:rFonts w:ascii="Arial" w:hAnsi="Arial" w:cs="v4.2.0"/>
                  <w:sz w:val="18"/>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06307990" w14:textId="77777777" w:rsidR="00540FB0" w:rsidRPr="00CC4B4E" w:rsidRDefault="00540FB0" w:rsidP="00491FF9">
            <w:pPr>
              <w:keepNext/>
              <w:keepLines/>
              <w:spacing w:after="0"/>
              <w:jc w:val="center"/>
              <w:rPr>
                <w:ins w:id="438" w:author="Zhixun Tang_Ericsson" w:date="2024-05-21T17:10:00Z"/>
                <w:rFonts w:ascii="Arial" w:hAnsi="Arial" w:cs="v4.2.0"/>
                <w:sz w:val="18"/>
                <w:lang w:eastAsia="zh-CN"/>
              </w:rPr>
            </w:pPr>
            <w:ins w:id="439"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nil"/>
              <w:right w:val="single" w:sz="4" w:space="0" w:color="auto"/>
            </w:tcBorders>
          </w:tcPr>
          <w:p w14:paraId="0CB442F0" w14:textId="77777777" w:rsidR="00540FB0" w:rsidRPr="00CC4B4E" w:rsidRDefault="00540FB0" w:rsidP="00491FF9">
            <w:pPr>
              <w:keepNext/>
              <w:keepLines/>
              <w:spacing w:after="0"/>
              <w:jc w:val="center"/>
              <w:rPr>
                <w:ins w:id="440" w:author="Zhixun Tang_Ericsson" w:date="2024-05-21T17:10:00Z"/>
                <w:rFonts w:ascii="Arial" w:hAnsi="Arial" w:cs="v4.2.0"/>
                <w:sz w:val="18"/>
                <w:lang w:eastAsia="zh-CN"/>
              </w:rPr>
            </w:pPr>
            <w:ins w:id="441" w:author="Zhixun Tang_Ericsson" w:date="2024-05-21T17:10:00Z">
              <w:r w:rsidRPr="00CC4B4E">
                <w:rPr>
                  <w:rFonts w:ascii="Arial" w:hAnsi="Arial" w:cs="v4.2.0"/>
                  <w:sz w:val="18"/>
                  <w:lang w:eastAsia="zh-CN"/>
                </w:rPr>
                <w:t>N/A</w:t>
              </w:r>
            </w:ins>
          </w:p>
        </w:tc>
      </w:tr>
      <w:tr w:rsidR="00540FB0" w:rsidRPr="00CC4B4E" w14:paraId="33B22529" w14:textId="77777777" w:rsidTr="00491FF9">
        <w:trPr>
          <w:cantSplit/>
          <w:trHeight w:val="187"/>
          <w:jc w:val="center"/>
          <w:ins w:id="442"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7F7D5482" w14:textId="77777777" w:rsidR="00540FB0" w:rsidRPr="00CC4B4E" w:rsidRDefault="00540FB0" w:rsidP="00491FF9">
            <w:pPr>
              <w:keepNext/>
              <w:keepLines/>
              <w:spacing w:after="0"/>
              <w:rPr>
                <w:ins w:id="443" w:author="Zhixun Tang_Ericsson" w:date="2024-05-21T17:10:00Z"/>
                <w:rFonts w:ascii="Arial"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061FEC40" w14:textId="77777777" w:rsidR="00540FB0" w:rsidRPr="00CC4B4E" w:rsidRDefault="00540FB0" w:rsidP="00491FF9">
            <w:pPr>
              <w:keepNext/>
              <w:keepLines/>
              <w:spacing w:after="0"/>
              <w:jc w:val="center"/>
              <w:rPr>
                <w:ins w:id="444"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1B711D1" w14:textId="77777777" w:rsidR="00540FB0" w:rsidRPr="00CC4B4E" w:rsidRDefault="00540FB0" w:rsidP="00491FF9">
            <w:pPr>
              <w:keepNext/>
              <w:keepLines/>
              <w:spacing w:after="0"/>
              <w:jc w:val="center"/>
              <w:rPr>
                <w:ins w:id="445" w:author="Zhixun Tang_Ericsson" w:date="2024-05-21T17:10:00Z"/>
                <w:rFonts w:ascii="Arial" w:hAnsi="Arial" w:cs="v4.2.0"/>
                <w:sz w:val="18"/>
                <w:lang w:eastAsia="zh-CN"/>
              </w:rPr>
            </w:pPr>
            <w:ins w:id="446"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7334C1A" w14:textId="77777777" w:rsidR="00540FB0" w:rsidRPr="00CC4B4E" w:rsidRDefault="00540FB0" w:rsidP="00491FF9">
            <w:pPr>
              <w:keepNext/>
              <w:keepLines/>
              <w:spacing w:after="0"/>
              <w:jc w:val="center"/>
              <w:rPr>
                <w:ins w:id="447" w:author="Zhixun Tang_Ericsson" w:date="2024-05-21T17:10:00Z"/>
                <w:rFonts w:ascii="Arial" w:hAnsi="Arial" w:cs="v4.2.0"/>
                <w:sz w:val="18"/>
                <w:lang w:eastAsia="zh-CN"/>
              </w:rPr>
            </w:pPr>
            <w:ins w:id="448" w:author="Zhixun Tang_Ericsson" w:date="2024-05-21T17:10:00Z">
              <w:r w:rsidRPr="00CC4B4E">
                <w:rPr>
                  <w:rFonts w:ascii="Arial" w:hAnsi="Arial" w:cs="v4.2.0"/>
                  <w:sz w:val="18"/>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45FB5EBB" w14:textId="77777777" w:rsidR="00540FB0" w:rsidRPr="00CC4B4E" w:rsidRDefault="00540FB0" w:rsidP="00491FF9">
            <w:pPr>
              <w:keepNext/>
              <w:keepLines/>
              <w:spacing w:after="0"/>
              <w:jc w:val="center"/>
              <w:rPr>
                <w:ins w:id="449" w:author="Zhixun Tang_Ericsson" w:date="2024-05-21T17:10:00Z"/>
                <w:rFonts w:ascii="Arial" w:hAnsi="Arial" w:cs="v4.2.0"/>
                <w:sz w:val="18"/>
                <w:lang w:eastAsia="zh-CN"/>
              </w:rPr>
            </w:pPr>
          </w:p>
        </w:tc>
        <w:tc>
          <w:tcPr>
            <w:tcW w:w="1842" w:type="dxa"/>
            <w:gridSpan w:val="2"/>
            <w:tcBorders>
              <w:top w:val="nil"/>
              <w:left w:val="single" w:sz="4" w:space="0" w:color="auto"/>
              <w:bottom w:val="nil"/>
              <w:right w:val="single" w:sz="4" w:space="0" w:color="auto"/>
            </w:tcBorders>
          </w:tcPr>
          <w:p w14:paraId="576E0B3E" w14:textId="77777777" w:rsidR="00540FB0" w:rsidRPr="00CC4B4E" w:rsidRDefault="00540FB0" w:rsidP="00491FF9">
            <w:pPr>
              <w:keepNext/>
              <w:keepLines/>
              <w:spacing w:after="0"/>
              <w:jc w:val="center"/>
              <w:rPr>
                <w:ins w:id="450" w:author="Zhixun Tang_Ericsson" w:date="2024-05-21T17:10:00Z"/>
                <w:rFonts w:ascii="Arial" w:hAnsi="Arial" w:cs="v4.2.0"/>
                <w:sz w:val="18"/>
                <w:lang w:eastAsia="zh-CN"/>
              </w:rPr>
            </w:pPr>
          </w:p>
        </w:tc>
      </w:tr>
      <w:tr w:rsidR="00540FB0" w:rsidRPr="00CC4B4E" w14:paraId="2D74BD02" w14:textId="77777777" w:rsidTr="00491FF9">
        <w:trPr>
          <w:cantSplit/>
          <w:trHeight w:val="187"/>
          <w:jc w:val="center"/>
          <w:ins w:id="451"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5448755A" w14:textId="77777777" w:rsidR="00540FB0" w:rsidRPr="00CC4B4E" w:rsidRDefault="00540FB0" w:rsidP="00491FF9">
            <w:pPr>
              <w:keepNext/>
              <w:keepLines/>
              <w:spacing w:after="0"/>
              <w:rPr>
                <w:ins w:id="452" w:author="Zhixun Tang_Ericsson" w:date="2024-05-21T17:10:00Z"/>
                <w:rFonts w:ascii="Arial"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7ACAE744" w14:textId="77777777" w:rsidR="00540FB0" w:rsidRPr="00CC4B4E" w:rsidRDefault="00540FB0" w:rsidP="00491FF9">
            <w:pPr>
              <w:keepNext/>
              <w:keepLines/>
              <w:spacing w:after="0"/>
              <w:jc w:val="center"/>
              <w:rPr>
                <w:ins w:id="453"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5171948" w14:textId="77777777" w:rsidR="00540FB0" w:rsidRPr="00CC4B4E" w:rsidRDefault="00540FB0" w:rsidP="00491FF9">
            <w:pPr>
              <w:keepNext/>
              <w:keepLines/>
              <w:spacing w:after="0"/>
              <w:jc w:val="center"/>
              <w:rPr>
                <w:ins w:id="454" w:author="Zhixun Tang_Ericsson" w:date="2024-05-21T17:10:00Z"/>
                <w:rFonts w:ascii="Arial" w:hAnsi="Arial" w:cs="v4.2.0"/>
                <w:sz w:val="18"/>
                <w:lang w:eastAsia="zh-CN"/>
              </w:rPr>
            </w:pPr>
            <w:ins w:id="455"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231C97A" w14:textId="77777777" w:rsidR="00540FB0" w:rsidRPr="00CC4B4E" w:rsidRDefault="00540FB0" w:rsidP="00491FF9">
            <w:pPr>
              <w:keepNext/>
              <w:keepLines/>
              <w:spacing w:after="0"/>
              <w:jc w:val="center"/>
              <w:rPr>
                <w:ins w:id="456" w:author="Zhixun Tang_Ericsson" w:date="2024-05-21T17:10:00Z"/>
                <w:rFonts w:ascii="Arial" w:hAnsi="Arial" w:cs="v4.2.0"/>
                <w:sz w:val="18"/>
                <w:lang w:eastAsia="zh-CN"/>
              </w:rPr>
            </w:pPr>
            <w:ins w:id="457" w:author="Zhixun Tang_Ericsson" w:date="2024-05-21T17:10:00Z">
              <w:r w:rsidRPr="00CC4B4E">
                <w:rPr>
                  <w:rFonts w:ascii="Arial" w:hAnsi="Arial" w:cs="v4.2.0"/>
                  <w:sz w:val="18"/>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7B0B43DB" w14:textId="77777777" w:rsidR="00540FB0" w:rsidRPr="00CC4B4E" w:rsidRDefault="00540FB0" w:rsidP="00491FF9">
            <w:pPr>
              <w:keepNext/>
              <w:keepLines/>
              <w:spacing w:after="0"/>
              <w:jc w:val="center"/>
              <w:rPr>
                <w:ins w:id="458" w:author="Zhixun Tang_Ericsson" w:date="2024-05-21T17:10:00Z"/>
                <w:rFonts w:ascii="Arial" w:hAnsi="Arial" w:cs="v4.2.0"/>
                <w:sz w:val="18"/>
                <w:lang w:eastAsia="zh-CN"/>
              </w:rPr>
            </w:pPr>
          </w:p>
        </w:tc>
        <w:tc>
          <w:tcPr>
            <w:tcW w:w="1842" w:type="dxa"/>
            <w:gridSpan w:val="2"/>
            <w:tcBorders>
              <w:top w:val="nil"/>
              <w:left w:val="single" w:sz="4" w:space="0" w:color="auto"/>
              <w:bottom w:val="single" w:sz="4" w:space="0" w:color="auto"/>
              <w:right w:val="single" w:sz="4" w:space="0" w:color="auto"/>
            </w:tcBorders>
          </w:tcPr>
          <w:p w14:paraId="7A37102E" w14:textId="77777777" w:rsidR="00540FB0" w:rsidRPr="00CC4B4E" w:rsidRDefault="00540FB0" w:rsidP="00491FF9">
            <w:pPr>
              <w:keepNext/>
              <w:keepLines/>
              <w:spacing w:after="0"/>
              <w:jc w:val="center"/>
              <w:rPr>
                <w:ins w:id="459" w:author="Zhixun Tang_Ericsson" w:date="2024-05-21T17:10:00Z"/>
                <w:rFonts w:ascii="Arial" w:hAnsi="Arial" w:cs="v4.2.0"/>
                <w:sz w:val="18"/>
                <w:lang w:eastAsia="zh-CN"/>
              </w:rPr>
            </w:pPr>
          </w:p>
        </w:tc>
      </w:tr>
      <w:tr w:rsidR="00540FB0" w:rsidRPr="00CC4B4E" w14:paraId="3A4AB444" w14:textId="77777777" w:rsidTr="00491FF9">
        <w:trPr>
          <w:cantSplit/>
          <w:trHeight w:val="187"/>
          <w:jc w:val="center"/>
          <w:ins w:id="460"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283B8C9" w14:textId="77777777" w:rsidR="00540FB0" w:rsidRPr="00CC4B4E" w:rsidRDefault="00540FB0" w:rsidP="00491FF9">
            <w:pPr>
              <w:keepNext/>
              <w:keepLines/>
              <w:spacing w:after="0"/>
              <w:rPr>
                <w:ins w:id="461" w:author="Zhixun Tang_Ericsson" w:date="2024-05-21T17:10:00Z"/>
                <w:rFonts w:ascii="Arial" w:hAnsi="Arial"/>
                <w:sz w:val="18"/>
                <w:lang w:eastAsia="zh-CN"/>
              </w:rPr>
            </w:pPr>
            <w:ins w:id="462" w:author="Zhixun Tang_Ericsson" w:date="2024-05-21T17:10:00Z">
              <w:r w:rsidRPr="00CC4B4E">
                <w:rPr>
                  <w:rFonts w:ascii="Arial" w:hAnsi="Arial"/>
                  <w:sz w:val="18"/>
                </w:rPr>
                <w:t>RMSI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4254E6AA" w14:textId="77777777" w:rsidR="00540FB0" w:rsidRPr="00CC4B4E" w:rsidRDefault="00540FB0" w:rsidP="00491FF9">
            <w:pPr>
              <w:keepNext/>
              <w:keepLines/>
              <w:spacing w:after="0"/>
              <w:jc w:val="center"/>
              <w:rPr>
                <w:ins w:id="463"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E21D41C" w14:textId="77777777" w:rsidR="00540FB0" w:rsidRPr="00CC4B4E" w:rsidRDefault="00540FB0" w:rsidP="00491FF9">
            <w:pPr>
              <w:keepNext/>
              <w:keepLines/>
              <w:spacing w:after="0"/>
              <w:jc w:val="center"/>
              <w:rPr>
                <w:ins w:id="464" w:author="Zhixun Tang_Ericsson" w:date="2024-05-21T17:10:00Z"/>
                <w:rFonts w:ascii="Arial" w:hAnsi="Arial" w:cs="v4.2.0"/>
                <w:sz w:val="18"/>
                <w:lang w:eastAsia="zh-CN"/>
              </w:rPr>
            </w:pPr>
            <w:ins w:id="465"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2D31389" w14:textId="77777777" w:rsidR="00540FB0" w:rsidRPr="00CC4B4E" w:rsidRDefault="00540FB0" w:rsidP="00491FF9">
            <w:pPr>
              <w:keepNext/>
              <w:keepLines/>
              <w:spacing w:after="0"/>
              <w:jc w:val="center"/>
              <w:rPr>
                <w:ins w:id="466" w:author="Zhixun Tang_Ericsson" w:date="2024-05-21T17:10:00Z"/>
                <w:rFonts w:ascii="Arial" w:hAnsi="Arial" w:cs="v4.2.0"/>
                <w:sz w:val="18"/>
                <w:lang w:eastAsia="zh-CN"/>
              </w:rPr>
            </w:pPr>
            <w:ins w:id="467" w:author="Zhixun Tang_Ericsson" w:date="2024-05-21T17:10:00Z">
              <w:r w:rsidRPr="00CC4B4E">
                <w:rPr>
                  <w:rFonts w:ascii="Arial" w:hAnsi="Arial" w:cs="v4.2.0"/>
                  <w:sz w:val="18"/>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6A12EAE" w14:textId="77777777" w:rsidR="00540FB0" w:rsidRPr="00CC4B4E" w:rsidRDefault="00540FB0" w:rsidP="00491FF9">
            <w:pPr>
              <w:keepNext/>
              <w:keepLines/>
              <w:spacing w:after="0"/>
              <w:jc w:val="center"/>
              <w:rPr>
                <w:ins w:id="468" w:author="Zhixun Tang_Ericsson" w:date="2024-05-21T17:10:00Z"/>
                <w:rFonts w:ascii="Arial" w:hAnsi="Arial" w:cs="v4.2.0"/>
                <w:sz w:val="18"/>
                <w:lang w:eastAsia="zh-CN"/>
              </w:rPr>
            </w:pPr>
            <w:ins w:id="469"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2088C718" w14:textId="77777777" w:rsidR="00540FB0" w:rsidRPr="00CC4B4E" w:rsidRDefault="00540FB0" w:rsidP="00491FF9">
            <w:pPr>
              <w:keepNext/>
              <w:keepLines/>
              <w:spacing w:after="0"/>
              <w:jc w:val="center"/>
              <w:rPr>
                <w:ins w:id="470" w:author="Zhixun Tang_Ericsson" w:date="2024-05-21T17:10:00Z"/>
                <w:rFonts w:ascii="Arial" w:hAnsi="Arial" w:cs="v4.2.0"/>
                <w:sz w:val="18"/>
                <w:lang w:eastAsia="zh-CN"/>
              </w:rPr>
            </w:pPr>
            <w:ins w:id="471" w:author="Zhixun Tang_Ericsson" w:date="2024-05-21T17:10:00Z">
              <w:r w:rsidRPr="00CC4B4E">
                <w:rPr>
                  <w:rFonts w:ascii="Arial" w:hAnsi="Arial" w:cs="v4.2.0"/>
                  <w:sz w:val="18"/>
                  <w:lang w:eastAsia="zh-CN"/>
                </w:rPr>
                <w:t>N/A</w:t>
              </w:r>
            </w:ins>
          </w:p>
        </w:tc>
      </w:tr>
      <w:tr w:rsidR="00540FB0" w:rsidRPr="00CC4B4E" w14:paraId="057ED86B" w14:textId="77777777" w:rsidTr="00491FF9">
        <w:trPr>
          <w:cantSplit/>
          <w:trHeight w:val="187"/>
          <w:jc w:val="center"/>
          <w:ins w:id="472"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5EF278A8" w14:textId="77777777" w:rsidR="00540FB0" w:rsidRPr="00CC4B4E" w:rsidRDefault="00540FB0" w:rsidP="00491FF9">
            <w:pPr>
              <w:keepNext/>
              <w:keepLines/>
              <w:spacing w:after="0"/>
              <w:rPr>
                <w:ins w:id="473" w:author="Zhixun Tang_Ericsson" w:date="2024-05-21T17:10:00Z"/>
                <w:rFonts w:ascii="Arial"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170BAAB6" w14:textId="77777777" w:rsidR="00540FB0" w:rsidRPr="00CC4B4E" w:rsidRDefault="00540FB0" w:rsidP="00491FF9">
            <w:pPr>
              <w:keepNext/>
              <w:keepLines/>
              <w:spacing w:after="0"/>
              <w:jc w:val="center"/>
              <w:rPr>
                <w:ins w:id="474"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5A0CE40" w14:textId="77777777" w:rsidR="00540FB0" w:rsidRPr="00CC4B4E" w:rsidRDefault="00540FB0" w:rsidP="00491FF9">
            <w:pPr>
              <w:keepNext/>
              <w:keepLines/>
              <w:spacing w:after="0"/>
              <w:jc w:val="center"/>
              <w:rPr>
                <w:ins w:id="475" w:author="Zhixun Tang_Ericsson" w:date="2024-05-21T17:10:00Z"/>
                <w:rFonts w:ascii="Arial" w:hAnsi="Arial" w:cs="v4.2.0"/>
                <w:sz w:val="18"/>
                <w:lang w:eastAsia="zh-CN"/>
              </w:rPr>
            </w:pPr>
            <w:ins w:id="476"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1547AF" w14:textId="77777777" w:rsidR="00540FB0" w:rsidRPr="00CC4B4E" w:rsidRDefault="00540FB0" w:rsidP="00491FF9">
            <w:pPr>
              <w:keepNext/>
              <w:keepLines/>
              <w:spacing w:after="0"/>
              <w:jc w:val="center"/>
              <w:rPr>
                <w:ins w:id="477" w:author="Zhixun Tang_Ericsson" w:date="2024-05-21T17:10:00Z"/>
                <w:rFonts w:ascii="Arial" w:hAnsi="Arial" w:cs="v4.2.0"/>
                <w:sz w:val="18"/>
                <w:lang w:eastAsia="zh-CN"/>
              </w:rPr>
            </w:pPr>
            <w:ins w:id="478" w:author="Zhixun Tang_Ericsson" w:date="2024-05-21T17:10:00Z">
              <w:r w:rsidRPr="00CC4B4E">
                <w:rPr>
                  <w:rFonts w:ascii="Arial" w:hAnsi="Arial" w:cs="v4.2.0"/>
                  <w:sz w:val="18"/>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C6C0DFE" w14:textId="77777777" w:rsidR="00540FB0" w:rsidRPr="00CC4B4E" w:rsidRDefault="00540FB0" w:rsidP="00491FF9">
            <w:pPr>
              <w:keepNext/>
              <w:keepLines/>
              <w:spacing w:after="0"/>
              <w:jc w:val="center"/>
              <w:rPr>
                <w:ins w:id="479" w:author="Zhixun Tang_Ericsson" w:date="2024-05-21T17:10:00Z"/>
                <w:rFonts w:ascii="Arial" w:hAnsi="Arial" w:cs="v4.2.0"/>
                <w:sz w:val="18"/>
                <w:lang w:eastAsia="zh-CN"/>
              </w:rPr>
            </w:pPr>
            <w:ins w:id="480"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6861A835" w14:textId="77777777" w:rsidR="00540FB0" w:rsidRPr="00CC4B4E" w:rsidRDefault="00540FB0" w:rsidP="00491FF9">
            <w:pPr>
              <w:keepNext/>
              <w:keepLines/>
              <w:spacing w:after="0"/>
              <w:jc w:val="center"/>
              <w:rPr>
                <w:ins w:id="481" w:author="Zhixun Tang_Ericsson" w:date="2024-05-21T17:10:00Z"/>
                <w:rFonts w:ascii="Arial" w:hAnsi="Arial" w:cs="v4.2.0"/>
                <w:sz w:val="18"/>
                <w:lang w:eastAsia="zh-CN"/>
              </w:rPr>
            </w:pPr>
            <w:ins w:id="482" w:author="Zhixun Tang_Ericsson" w:date="2024-05-21T17:10:00Z">
              <w:r w:rsidRPr="00CC4B4E">
                <w:rPr>
                  <w:rFonts w:ascii="Arial" w:hAnsi="Arial" w:cs="v4.2.0"/>
                  <w:sz w:val="18"/>
                  <w:lang w:eastAsia="zh-CN"/>
                </w:rPr>
                <w:t>N/A</w:t>
              </w:r>
            </w:ins>
          </w:p>
        </w:tc>
      </w:tr>
      <w:tr w:rsidR="00540FB0" w:rsidRPr="00CC4B4E" w14:paraId="25D4DBEB" w14:textId="77777777" w:rsidTr="00491FF9">
        <w:trPr>
          <w:cantSplit/>
          <w:trHeight w:val="187"/>
          <w:jc w:val="center"/>
          <w:ins w:id="483"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6E412835" w14:textId="77777777" w:rsidR="00540FB0" w:rsidRPr="00CC4B4E" w:rsidRDefault="00540FB0" w:rsidP="00491FF9">
            <w:pPr>
              <w:keepNext/>
              <w:keepLines/>
              <w:spacing w:after="0"/>
              <w:rPr>
                <w:ins w:id="484" w:author="Zhixun Tang_Ericsson" w:date="2024-05-21T17:10:00Z"/>
                <w:rFonts w:ascii="Arial"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54B060F4" w14:textId="77777777" w:rsidR="00540FB0" w:rsidRPr="00CC4B4E" w:rsidRDefault="00540FB0" w:rsidP="00491FF9">
            <w:pPr>
              <w:keepNext/>
              <w:keepLines/>
              <w:spacing w:after="0"/>
              <w:jc w:val="center"/>
              <w:rPr>
                <w:ins w:id="485"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D845978" w14:textId="77777777" w:rsidR="00540FB0" w:rsidRPr="00CC4B4E" w:rsidRDefault="00540FB0" w:rsidP="00491FF9">
            <w:pPr>
              <w:keepNext/>
              <w:keepLines/>
              <w:spacing w:after="0"/>
              <w:jc w:val="center"/>
              <w:rPr>
                <w:ins w:id="486" w:author="Zhixun Tang_Ericsson" w:date="2024-05-21T17:10:00Z"/>
                <w:rFonts w:ascii="Arial" w:hAnsi="Arial" w:cs="v4.2.0"/>
                <w:sz w:val="18"/>
                <w:lang w:eastAsia="zh-CN"/>
              </w:rPr>
            </w:pPr>
            <w:ins w:id="487"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969087E" w14:textId="77777777" w:rsidR="00540FB0" w:rsidRPr="00CC4B4E" w:rsidRDefault="00540FB0" w:rsidP="00491FF9">
            <w:pPr>
              <w:keepNext/>
              <w:keepLines/>
              <w:spacing w:after="0"/>
              <w:jc w:val="center"/>
              <w:rPr>
                <w:ins w:id="488" w:author="Zhixun Tang_Ericsson" w:date="2024-05-21T17:10:00Z"/>
                <w:rFonts w:ascii="Arial" w:hAnsi="Arial" w:cs="v4.2.0"/>
                <w:sz w:val="18"/>
                <w:lang w:eastAsia="zh-CN"/>
              </w:rPr>
            </w:pPr>
            <w:ins w:id="489" w:author="Zhixun Tang_Ericsson" w:date="2024-05-21T17:10:00Z">
              <w:r w:rsidRPr="00CC4B4E">
                <w:rPr>
                  <w:rFonts w:ascii="Arial" w:hAnsi="Arial" w:cs="v4.2.0"/>
                  <w:sz w:val="18"/>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D779095" w14:textId="77777777" w:rsidR="00540FB0" w:rsidRPr="00CC4B4E" w:rsidRDefault="00540FB0" w:rsidP="00491FF9">
            <w:pPr>
              <w:keepNext/>
              <w:keepLines/>
              <w:spacing w:after="0"/>
              <w:jc w:val="center"/>
              <w:rPr>
                <w:ins w:id="490" w:author="Zhixun Tang_Ericsson" w:date="2024-05-21T17:10:00Z"/>
                <w:rFonts w:ascii="Arial" w:hAnsi="Arial" w:cs="v4.2.0"/>
                <w:sz w:val="18"/>
                <w:lang w:eastAsia="zh-CN"/>
              </w:rPr>
            </w:pPr>
            <w:ins w:id="491"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2EF2708F" w14:textId="77777777" w:rsidR="00540FB0" w:rsidRPr="00CC4B4E" w:rsidRDefault="00540FB0" w:rsidP="00491FF9">
            <w:pPr>
              <w:keepNext/>
              <w:keepLines/>
              <w:spacing w:after="0"/>
              <w:jc w:val="center"/>
              <w:rPr>
                <w:ins w:id="492" w:author="Zhixun Tang_Ericsson" w:date="2024-05-21T17:10:00Z"/>
                <w:rFonts w:ascii="Arial" w:hAnsi="Arial" w:cs="v4.2.0"/>
                <w:sz w:val="18"/>
                <w:lang w:eastAsia="zh-CN"/>
              </w:rPr>
            </w:pPr>
            <w:ins w:id="493" w:author="Zhixun Tang_Ericsson" w:date="2024-05-21T17:10:00Z">
              <w:r w:rsidRPr="00CC4B4E">
                <w:rPr>
                  <w:rFonts w:ascii="Arial" w:hAnsi="Arial" w:cs="v4.2.0"/>
                  <w:sz w:val="18"/>
                  <w:lang w:eastAsia="zh-CN"/>
                </w:rPr>
                <w:t>N/A</w:t>
              </w:r>
            </w:ins>
          </w:p>
        </w:tc>
      </w:tr>
      <w:tr w:rsidR="00540FB0" w:rsidRPr="00CC4B4E" w14:paraId="5FB966F3" w14:textId="77777777" w:rsidTr="00491FF9">
        <w:trPr>
          <w:cantSplit/>
          <w:trHeight w:val="187"/>
          <w:jc w:val="center"/>
          <w:ins w:id="494"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2058229" w14:textId="77777777" w:rsidR="00540FB0" w:rsidRPr="00CC4B4E" w:rsidRDefault="00540FB0" w:rsidP="00491FF9">
            <w:pPr>
              <w:keepNext/>
              <w:keepLines/>
              <w:spacing w:after="0"/>
              <w:rPr>
                <w:ins w:id="495" w:author="Zhixun Tang_Ericsson" w:date="2024-05-21T17:10:00Z"/>
                <w:rFonts w:ascii="Arial" w:hAnsi="Arial"/>
                <w:sz w:val="18"/>
                <w:lang w:eastAsia="zh-CN"/>
              </w:rPr>
            </w:pPr>
            <w:ins w:id="496" w:author="Zhixun Tang_Ericsson" w:date="2024-05-21T17:10:00Z">
              <w:r w:rsidRPr="00CC4B4E">
                <w:rPr>
                  <w:rFonts w:ascii="Arial" w:hAnsi="Arial"/>
                  <w:sz w:val="18"/>
                  <w:lang w:eastAsia="zh-CN"/>
                </w:rPr>
                <w:t>Dedicated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585F5D26" w14:textId="77777777" w:rsidR="00540FB0" w:rsidRPr="00CC4B4E" w:rsidRDefault="00540FB0" w:rsidP="00491FF9">
            <w:pPr>
              <w:keepNext/>
              <w:keepLines/>
              <w:spacing w:after="0"/>
              <w:jc w:val="center"/>
              <w:rPr>
                <w:ins w:id="497"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D855731" w14:textId="77777777" w:rsidR="00540FB0" w:rsidRPr="00CC4B4E" w:rsidRDefault="00540FB0" w:rsidP="00491FF9">
            <w:pPr>
              <w:keepNext/>
              <w:keepLines/>
              <w:spacing w:after="0"/>
              <w:jc w:val="center"/>
              <w:rPr>
                <w:ins w:id="498" w:author="Zhixun Tang_Ericsson" w:date="2024-05-21T17:10:00Z"/>
                <w:rFonts w:ascii="Arial" w:hAnsi="Arial" w:cs="v4.2.0"/>
                <w:sz w:val="18"/>
                <w:lang w:eastAsia="zh-CN"/>
              </w:rPr>
            </w:pPr>
            <w:ins w:id="499"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F6ECB37" w14:textId="77777777" w:rsidR="00540FB0" w:rsidRPr="00CC4B4E" w:rsidRDefault="00540FB0" w:rsidP="00491FF9">
            <w:pPr>
              <w:keepNext/>
              <w:keepLines/>
              <w:spacing w:after="0"/>
              <w:jc w:val="center"/>
              <w:rPr>
                <w:ins w:id="500" w:author="Zhixun Tang_Ericsson" w:date="2024-05-21T17:10:00Z"/>
                <w:rFonts w:ascii="Arial" w:hAnsi="Arial" w:cs="v4.2.0"/>
                <w:sz w:val="18"/>
                <w:lang w:eastAsia="zh-CN"/>
              </w:rPr>
            </w:pPr>
            <w:ins w:id="501" w:author="Zhixun Tang_Ericsson" w:date="2024-05-21T17:10:00Z">
              <w:r w:rsidRPr="00CC4B4E">
                <w:rPr>
                  <w:rFonts w:ascii="Arial" w:hAnsi="Arial" w:cs="v4.2.0"/>
                  <w:sz w:val="18"/>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876E3B5" w14:textId="77777777" w:rsidR="00540FB0" w:rsidRPr="00CC4B4E" w:rsidRDefault="00540FB0" w:rsidP="00491FF9">
            <w:pPr>
              <w:keepNext/>
              <w:keepLines/>
              <w:spacing w:after="0"/>
              <w:jc w:val="center"/>
              <w:rPr>
                <w:ins w:id="502" w:author="Zhixun Tang_Ericsson" w:date="2024-05-21T17:10:00Z"/>
                <w:rFonts w:ascii="Arial" w:hAnsi="Arial" w:cs="v4.2.0"/>
                <w:sz w:val="18"/>
                <w:lang w:eastAsia="zh-CN"/>
              </w:rPr>
            </w:pPr>
            <w:ins w:id="503"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440A71B8" w14:textId="77777777" w:rsidR="00540FB0" w:rsidRPr="00CC4B4E" w:rsidRDefault="00540FB0" w:rsidP="00491FF9">
            <w:pPr>
              <w:keepNext/>
              <w:keepLines/>
              <w:spacing w:after="0"/>
              <w:jc w:val="center"/>
              <w:rPr>
                <w:ins w:id="504" w:author="Zhixun Tang_Ericsson" w:date="2024-05-21T17:10:00Z"/>
                <w:rFonts w:ascii="Arial" w:hAnsi="Arial" w:cs="v4.2.0"/>
                <w:sz w:val="18"/>
                <w:lang w:eastAsia="zh-CN"/>
              </w:rPr>
            </w:pPr>
            <w:ins w:id="505" w:author="Zhixun Tang_Ericsson" w:date="2024-05-21T17:10:00Z">
              <w:r w:rsidRPr="00CC4B4E">
                <w:rPr>
                  <w:rFonts w:ascii="Arial" w:hAnsi="Arial" w:cs="v4.2.0"/>
                  <w:sz w:val="18"/>
                  <w:lang w:eastAsia="zh-CN"/>
                </w:rPr>
                <w:t>N/A</w:t>
              </w:r>
            </w:ins>
          </w:p>
        </w:tc>
      </w:tr>
      <w:tr w:rsidR="00540FB0" w:rsidRPr="00CC4B4E" w14:paraId="087DEB65" w14:textId="77777777" w:rsidTr="00491FF9">
        <w:trPr>
          <w:cantSplit/>
          <w:trHeight w:val="187"/>
          <w:jc w:val="center"/>
          <w:ins w:id="506"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66AF6093" w14:textId="77777777" w:rsidR="00540FB0" w:rsidRPr="00CC4B4E" w:rsidRDefault="00540FB0" w:rsidP="00491FF9">
            <w:pPr>
              <w:keepNext/>
              <w:keepLines/>
              <w:spacing w:after="0"/>
              <w:rPr>
                <w:ins w:id="507" w:author="Zhixun Tang_Ericsson" w:date="2024-05-21T17:10:00Z"/>
                <w:rFonts w:ascii="Arial"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7118E19C" w14:textId="77777777" w:rsidR="00540FB0" w:rsidRPr="00CC4B4E" w:rsidRDefault="00540FB0" w:rsidP="00491FF9">
            <w:pPr>
              <w:keepNext/>
              <w:keepLines/>
              <w:spacing w:after="0"/>
              <w:jc w:val="center"/>
              <w:rPr>
                <w:ins w:id="508"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2940153" w14:textId="77777777" w:rsidR="00540FB0" w:rsidRPr="00CC4B4E" w:rsidRDefault="00540FB0" w:rsidP="00491FF9">
            <w:pPr>
              <w:keepNext/>
              <w:keepLines/>
              <w:spacing w:after="0"/>
              <w:jc w:val="center"/>
              <w:rPr>
                <w:ins w:id="509" w:author="Zhixun Tang_Ericsson" w:date="2024-05-21T17:10:00Z"/>
                <w:rFonts w:ascii="Arial" w:hAnsi="Arial" w:cs="v4.2.0"/>
                <w:sz w:val="18"/>
                <w:lang w:eastAsia="zh-CN"/>
              </w:rPr>
            </w:pPr>
            <w:ins w:id="510"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303BD78" w14:textId="77777777" w:rsidR="00540FB0" w:rsidRPr="00CC4B4E" w:rsidRDefault="00540FB0" w:rsidP="00491FF9">
            <w:pPr>
              <w:keepNext/>
              <w:keepLines/>
              <w:spacing w:after="0"/>
              <w:jc w:val="center"/>
              <w:rPr>
                <w:ins w:id="511" w:author="Zhixun Tang_Ericsson" w:date="2024-05-21T17:10:00Z"/>
                <w:rFonts w:ascii="Arial" w:hAnsi="Arial" w:cs="v4.2.0"/>
                <w:sz w:val="18"/>
                <w:lang w:eastAsia="zh-CN"/>
              </w:rPr>
            </w:pPr>
            <w:ins w:id="512" w:author="Zhixun Tang_Ericsson" w:date="2024-05-21T17:10:00Z">
              <w:r w:rsidRPr="00CC4B4E">
                <w:rPr>
                  <w:rFonts w:ascii="Arial" w:hAnsi="Arial" w:cs="v4.2.0"/>
                  <w:sz w:val="18"/>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1888926" w14:textId="77777777" w:rsidR="00540FB0" w:rsidRPr="00CC4B4E" w:rsidRDefault="00540FB0" w:rsidP="00491FF9">
            <w:pPr>
              <w:keepNext/>
              <w:keepLines/>
              <w:spacing w:after="0"/>
              <w:jc w:val="center"/>
              <w:rPr>
                <w:ins w:id="513" w:author="Zhixun Tang_Ericsson" w:date="2024-05-21T17:10:00Z"/>
                <w:rFonts w:ascii="Arial" w:hAnsi="Arial" w:cs="v4.2.0"/>
                <w:sz w:val="18"/>
                <w:lang w:eastAsia="zh-CN"/>
              </w:rPr>
            </w:pPr>
            <w:ins w:id="514"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0E024781" w14:textId="77777777" w:rsidR="00540FB0" w:rsidRPr="00CC4B4E" w:rsidRDefault="00540FB0" w:rsidP="00491FF9">
            <w:pPr>
              <w:keepNext/>
              <w:keepLines/>
              <w:spacing w:after="0"/>
              <w:jc w:val="center"/>
              <w:rPr>
                <w:ins w:id="515" w:author="Zhixun Tang_Ericsson" w:date="2024-05-21T17:10:00Z"/>
                <w:rFonts w:ascii="Arial" w:hAnsi="Arial" w:cs="v4.2.0"/>
                <w:sz w:val="18"/>
                <w:lang w:eastAsia="zh-CN"/>
              </w:rPr>
            </w:pPr>
            <w:ins w:id="516" w:author="Zhixun Tang_Ericsson" w:date="2024-05-21T17:10:00Z">
              <w:r w:rsidRPr="00CC4B4E">
                <w:rPr>
                  <w:rFonts w:ascii="Arial" w:hAnsi="Arial" w:cs="v4.2.0"/>
                  <w:sz w:val="18"/>
                  <w:lang w:eastAsia="zh-CN"/>
                </w:rPr>
                <w:t>N/A</w:t>
              </w:r>
            </w:ins>
          </w:p>
        </w:tc>
      </w:tr>
      <w:tr w:rsidR="00540FB0" w:rsidRPr="00CC4B4E" w14:paraId="19A230DD" w14:textId="77777777" w:rsidTr="00491FF9">
        <w:trPr>
          <w:cantSplit/>
          <w:trHeight w:val="187"/>
          <w:jc w:val="center"/>
          <w:ins w:id="517"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61BC38C3" w14:textId="77777777" w:rsidR="00540FB0" w:rsidRPr="00CC4B4E" w:rsidRDefault="00540FB0" w:rsidP="00491FF9">
            <w:pPr>
              <w:keepNext/>
              <w:keepLines/>
              <w:spacing w:after="0"/>
              <w:rPr>
                <w:ins w:id="518" w:author="Zhixun Tang_Ericsson" w:date="2024-05-21T17:10:00Z"/>
                <w:rFonts w:ascii="Arial"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CDA7E17" w14:textId="77777777" w:rsidR="00540FB0" w:rsidRPr="00CC4B4E" w:rsidRDefault="00540FB0" w:rsidP="00491FF9">
            <w:pPr>
              <w:keepNext/>
              <w:keepLines/>
              <w:spacing w:after="0"/>
              <w:jc w:val="center"/>
              <w:rPr>
                <w:ins w:id="519"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523E563" w14:textId="77777777" w:rsidR="00540FB0" w:rsidRPr="00CC4B4E" w:rsidRDefault="00540FB0" w:rsidP="00491FF9">
            <w:pPr>
              <w:keepNext/>
              <w:keepLines/>
              <w:spacing w:after="0"/>
              <w:jc w:val="center"/>
              <w:rPr>
                <w:ins w:id="520" w:author="Zhixun Tang_Ericsson" w:date="2024-05-21T17:10:00Z"/>
                <w:rFonts w:ascii="Arial" w:hAnsi="Arial" w:cs="v4.2.0"/>
                <w:sz w:val="18"/>
                <w:lang w:eastAsia="zh-CN"/>
              </w:rPr>
            </w:pPr>
            <w:ins w:id="521"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D23E72C" w14:textId="77777777" w:rsidR="00540FB0" w:rsidRPr="00CC4B4E" w:rsidRDefault="00540FB0" w:rsidP="00491FF9">
            <w:pPr>
              <w:keepNext/>
              <w:keepLines/>
              <w:spacing w:after="0"/>
              <w:jc w:val="center"/>
              <w:rPr>
                <w:ins w:id="522" w:author="Zhixun Tang_Ericsson" w:date="2024-05-21T17:10:00Z"/>
                <w:rFonts w:ascii="Arial" w:hAnsi="Arial" w:cs="v4.2.0"/>
                <w:sz w:val="18"/>
                <w:lang w:eastAsia="zh-CN"/>
              </w:rPr>
            </w:pPr>
            <w:ins w:id="523" w:author="Zhixun Tang_Ericsson" w:date="2024-05-21T17:10:00Z">
              <w:r w:rsidRPr="00CC4B4E">
                <w:rPr>
                  <w:rFonts w:ascii="Arial" w:hAnsi="Arial" w:cs="v4.2.0"/>
                  <w:sz w:val="18"/>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5686584" w14:textId="77777777" w:rsidR="00540FB0" w:rsidRPr="00CC4B4E" w:rsidRDefault="00540FB0" w:rsidP="00491FF9">
            <w:pPr>
              <w:keepNext/>
              <w:keepLines/>
              <w:spacing w:after="0"/>
              <w:jc w:val="center"/>
              <w:rPr>
                <w:ins w:id="524" w:author="Zhixun Tang_Ericsson" w:date="2024-05-21T17:10:00Z"/>
                <w:rFonts w:ascii="Arial" w:hAnsi="Arial" w:cs="v4.2.0"/>
                <w:sz w:val="18"/>
                <w:lang w:eastAsia="zh-CN"/>
              </w:rPr>
            </w:pPr>
            <w:ins w:id="525"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310B4D53" w14:textId="77777777" w:rsidR="00540FB0" w:rsidRPr="00CC4B4E" w:rsidRDefault="00540FB0" w:rsidP="00491FF9">
            <w:pPr>
              <w:keepNext/>
              <w:keepLines/>
              <w:spacing w:after="0"/>
              <w:jc w:val="center"/>
              <w:rPr>
                <w:ins w:id="526" w:author="Zhixun Tang_Ericsson" w:date="2024-05-21T17:10:00Z"/>
                <w:rFonts w:ascii="Arial" w:hAnsi="Arial" w:cs="v4.2.0"/>
                <w:sz w:val="18"/>
                <w:lang w:eastAsia="zh-CN"/>
              </w:rPr>
            </w:pPr>
            <w:ins w:id="527" w:author="Zhixun Tang_Ericsson" w:date="2024-05-21T17:10:00Z">
              <w:r w:rsidRPr="00CC4B4E">
                <w:rPr>
                  <w:rFonts w:ascii="Arial" w:hAnsi="Arial" w:cs="v4.2.0"/>
                  <w:sz w:val="18"/>
                  <w:lang w:eastAsia="zh-CN"/>
                </w:rPr>
                <w:t>N/A</w:t>
              </w:r>
            </w:ins>
          </w:p>
        </w:tc>
      </w:tr>
      <w:tr w:rsidR="00540FB0" w:rsidRPr="00CC4B4E" w14:paraId="4907BE6C" w14:textId="77777777" w:rsidTr="00491FF9">
        <w:trPr>
          <w:cantSplit/>
          <w:trHeight w:val="187"/>
          <w:jc w:val="center"/>
          <w:ins w:id="528"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7E393B3D" w14:textId="77777777" w:rsidR="00540FB0" w:rsidRPr="00CC4B4E" w:rsidRDefault="00540FB0" w:rsidP="00491FF9">
            <w:pPr>
              <w:keepNext/>
              <w:keepLines/>
              <w:spacing w:after="0"/>
              <w:rPr>
                <w:ins w:id="529" w:author="Zhixun Tang_Ericsson" w:date="2024-05-21T17:10:00Z"/>
                <w:rFonts w:ascii="Arial" w:hAnsi="Arial"/>
                <w:sz w:val="18"/>
              </w:rPr>
            </w:pPr>
            <w:ins w:id="530" w:author="Zhixun Tang_Ericsson" w:date="2024-05-21T17:10:00Z">
              <w:r w:rsidRPr="00CC4B4E">
                <w:rPr>
                  <w:rFonts w:ascii="Arial" w:hAnsi="Arial"/>
                  <w:bCs/>
                  <w:sz w:val="18"/>
                </w:rPr>
                <w:t>OCNG Patterns</w:t>
              </w:r>
            </w:ins>
          </w:p>
        </w:tc>
        <w:tc>
          <w:tcPr>
            <w:tcW w:w="1701" w:type="dxa"/>
            <w:tcBorders>
              <w:top w:val="single" w:sz="4" w:space="0" w:color="auto"/>
              <w:left w:val="single" w:sz="4" w:space="0" w:color="auto"/>
              <w:bottom w:val="single" w:sz="4" w:space="0" w:color="auto"/>
              <w:right w:val="single" w:sz="4" w:space="0" w:color="auto"/>
            </w:tcBorders>
          </w:tcPr>
          <w:p w14:paraId="74A292C3" w14:textId="77777777" w:rsidR="00540FB0" w:rsidRPr="00CC4B4E" w:rsidRDefault="00540FB0" w:rsidP="00491FF9">
            <w:pPr>
              <w:keepNext/>
              <w:keepLines/>
              <w:spacing w:after="0"/>
              <w:jc w:val="center"/>
              <w:rPr>
                <w:ins w:id="531"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BE52992" w14:textId="77777777" w:rsidR="00540FB0" w:rsidRPr="00CC4B4E" w:rsidRDefault="00540FB0" w:rsidP="00491FF9">
            <w:pPr>
              <w:keepNext/>
              <w:keepLines/>
              <w:spacing w:after="0"/>
              <w:jc w:val="center"/>
              <w:rPr>
                <w:ins w:id="532" w:author="Zhixun Tang_Ericsson" w:date="2024-05-21T17:10:00Z"/>
                <w:rFonts w:ascii="Arial" w:hAnsi="Arial"/>
                <w:sz w:val="18"/>
              </w:rPr>
            </w:pPr>
            <w:ins w:id="533" w:author="Zhixun Tang_Ericsson" w:date="2024-05-21T17:10:00Z">
              <w:r w:rsidRPr="00CC4B4E">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1787AB7" w14:textId="77777777" w:rsidR="00540FB0" w:rsidRPr="00CC4B4E" w:rsidRDefault="00540FB0" w:rsidP="00491FF9">
            <w:pPr>
              <w:keepNext/>
              <w:keepLines/>
              <w:spacing w:after="0"/>
              <w:jc w:val="center"/>
              <w:rPr>
                <w:ins w:id="534" w:author="Zhixun Tang_Ericsson" w:date="2024-05-21T17:10:00Z"/>
                <w:rFonts w:ascii="Arial" w:hAnsi="Arial" w:cs="v4.2.0"/>
                <w:sz w:val="18"/>
              </w:rPr>
            </w:pPr>
            <w:ins w:id="535" w:author="Zhixun Tang_Ericsson" w:date="2024-05-21T17:10:00Z">
              <w:r w:rsidRPr="00CC4B4E">
                <w:rPr>
                  <w:rFonts w:ascii="Arial"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6088C8E" w14:textId="77777777" w:rsidR="00540FB0" w:rsidRPr="00CC4B4E" w:rsidRDefault="00540FB0" w:rsidP="00491FF9">
            <w:pPr>
              <w:keepNext/>
              <w:keepLines/>
              <w:spacing w:after="0"/>
              <w:jc w:val="center"/>
              <w:rPr>
                <w:ins w:id="536" w:author="Zhixun Tang_Ericsson" w:date="2024-05-21T17:10:00Z"/>
                <w:rFonts w:ascii="Arial" w:hAnsi="Arial"/>
                <w:sz w:val="18"/>
              </w:rPr>
            </w:pPr>
            <w:ins w:id="537" w:author="Zhixun Tang_Ericsson" w:date="2024-05-21T17:10:00Z">
              <w:r w:rsidRPr="00CC4B4E">
                <w:rPr>
                  <w:rFonts w:ascii="Arial"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tcPr>
          <w:p w14:paraId="510507C4" w14:textId="77777777" w:rsidR="00540FB0" w:rsidRPr="00CC4B4E" w:rsidRDefault="00540FB0" w:rsidP="00491FF9">
            <w:pPr>
              <w:keepNext/>
              <w:keepLines/>
              <w:spacing w:after="0"/>
              <w:jc w:val="center"/>
              <w:rPr>
                <w:ins w:id="538" w:author="Zhixun Tang_Ericsson" w:date="2024-05-21T17:10:00Z"/>
                <w:rFonts w:ascii="Arial" w:hAnsi="Arial"/>
                <w:sz w:val="18"/>
              </w:rPr>
            </w:pPr>
            <w:ins w:id="539" w:author="Zhixun Tang_Ericsson" w:date="2024-05-21T17:10:00Z">
              <w:r w:rsidRPr="00CC4B4E">
                <w:rPr>
                  <w:rFonts w:ascii="Arial" w:hAnsi="Arial"/>
                  <w:sz w:val="18"/>
                </w:rPr>
                <w:t>OP.1</w:t>
              </w:r>
            </w:ins>
          </w:p>
        </w:tc>
      </w:tr>
      <w:tr w:rsidR="00540FB0" w:rsidRPr="00CC4B4E" w14:paraId="07FDDDF4" w14:textId="77777777" w:rsidTr="00491FF9">
        <w:trPr>
          <w:cantSplit/>
          <w:trHeight w:val="187"/>
          <w:jc w:val="center"/>
          <w:ins w:id="540"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tcPr>
          <w:p w14:paraId="4921155E" w14:textId="77777777" w:rsidR="00540FB0" w:rsidRPr="00CC4B4E" w:rsidRDefault="00540FB0" w:rsidP="00491FF9">
            <w:pPr>
              <w:keepNext/>
              <w:keepLines/>
              <w:spacing w:after="0"/>
              <w:rPr>
                <w:ins w:id="541" w:author="Zhixun Tang_Ericsson" w:date="2024-05-21T17:10:00Z"/>
                <w:rFonts w:ascii="Arial" w:hAnsi="Arial"/>
                <w:bCs/>
                <w:sz w:val="18"/>
              </w:rPr>
            </w:pPr>
            <w:ins w:id="542" w:author="Zhixun Tang_Ericsson" w:date="2024-05-21T17:10:00Z">
              <w:r w:rsidRPr="00CC4B4E">
                <w:rPr>
                  <w:rFonts w:ascii="Arial" w:hAnsi="Arial"/>
                  <w:bCs/>
                  <w:sz w:val="18"/>
                </w:rPr>
                <w:t>TRS Configuration</w:t>
              </w:r>
            </w:ins>
          </w:p>
        </w:tc>
        <w:tc>
          <w:tcPr>
            <w:tcW w:w="1701" w:type="dxa"/>
            <w:tcBorders>
              <w:top w:val="single" w:sz="4" w:space="0" w:color="auto"/>
              <w:left w:val="single" w:sz="4" w:space="0" w:color="auto"/>
              <w:bottom w:val="nil"/>
              <w:right w:val="single" w:sz="4" w:space="0" w:color="auto"/>
            </w:tcBorders>
            <w:shd w:val="clear" w:color="auto" w:fill="auto"/>
          </w:tcPr>
          <w:p w14:paraId="153D92B7" w14:textId="77777777" w:rsidR="00540FB0" w:rsidRPr="00CC4B4E" w:rsidRDefault="00540FB0" w:rsidP="00491FF9">
            <w:pPr>
              <w:keepNext/>
              <w:keepLines/>
              <w:spacing w:after="0"/>
              <w:jc w:val="center"/>
              <w:rPr>
                <w:ins w:id="543"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632289B" w14:textId="77777777" w:rsidR="00540FB0" w:rsidRPr="00CC4B4E" w:rsidRDefault="00540FB0" w:rsidP="00491FF9">
            <w:pPr>
              <w:keepNext/>
              <w:keepLines/>
              <w:spacing w:after="0"/>
              <w:jc w:val="center"/>
              <w:rPr>
                <w:ins w:id="544" w:author="Zhixun Tang_Ericsson" w:date="2024-05-21T17:10:00Z"/>
                <w:rFonts w:ascii="Arial" w:hAnsi="Arial" w:cs="v4.2.0"/>
                <w:sz w:val="18"/>
                <w:lang w:eastAsia="zh-CN"/>
              </w:rPr>
            </w:pPr>
            <w:ins w:id="545"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D4CB000" w14:textId="77777777" w:rsidR="00540FB0" w:rsidRPr="00CC4B4E" w:rsidRDefault="00540FB0" w:rsidP="00491FF9">
            <w:pPr>
              <w:keepNext/>
              <w:keepLines/>
              <w:spacing w:after="0"/>
              <w:jc w:val="center"/>
              <w:rPr>
                <w:ins w:id="546" w:author="Zhixun Tang_Ericsson" w:date="2024-05-21T17:10:00Z"/>
                <w:rFonts w:ascii="Arial" w:hAnsi="Arial"/>
                <w:sz w:val="18"/>
              </w:rPr>
            </w:pPr>
            <w:ins w:id="547" w:author="Zhixun Tang_Ericsson" w:date="2024-05-21T17:10:00Z">
              <w:r w:rsidRPr="00CC4B4E">
                <w:rPr>
                  <w:rFonts w:ascii="Arial" w:hAnsi="Arial"/>
                  <w:sz w:val="18"/>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0208ED36" w14:textId="77777777" w:rsidR="00540FB0" w:rsidRPr="00CC4B4E" w:rsidRDefault="00540FB0" w:rsidP="00491FF9">
            <w:pPr>
              <w:keepNext/>
              <w:keepLines/>
              <w:spacing w:after="0"/>
              <w:jc w:val="center"/>
              <w:rPr>
                <w:ins w:id="548" w:author="Zhixun Tang_Ericsson" w:date="2024-05-21T17:10:00Z"/>
                <w:rFonts w:ascii="Arial" w:hAnsi="Arial"/>
                <w:sz w:val="18"/>
              </w:rPr>
            </w:pPr>
            <w:ins w:id="549" w:author="Zhixun Tang_Ericsson" w:date="2024-05-21T17:10:00Z">
              <w:r w:rsidRPr="00CC4B4E">
                <w:rPr>
                  <w:rFonts w:ascii="Arial" w:hAnsi="Arial"/>
                  <w:sz w:val="18"/>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2B80D1D0" w14:textId="77777777" w:rsidR="00540FB0" w:rsidRPr="00CC4B4E" w:rsidRDefault="00540FB0" w:rsidP="00491FF9">
            <w:pPr>
              <w:keepNext/>
              <w:keepLines/>
              <w:spacing w:after="0"/>
              <w:jc w:val="center"/>
              <w:rPr>
                <w:ins w:id="550" w:author="Zhixun Tang_Ericsson" w:date="2024-05-21T17:10:00Z"/>
                <w:rFonts w:ascii="Arial" w:hAnsi="Arial" w:cs="v4.2.0"/>
                <w:sz w:val="18"/>
                <w:lang w:eastAsia="zh-CN"/>
              </w:rPr>
            </w:pPr>
          </w:p>
        </w:tc>
      </w:tr>
      <w:tr w:rsidR="00540FB0" w:rsidRPr="00CC4B4E" w14:paraId="203DE045" w14:textId="77777777" w:rsidTr="00491FF9">
        <w:trPr>
          <w:cantSplit/>
          <w:trHeight w:val="187"/>
          <w:jc w:val="center"/>
          <w:ins w:id="551" w:author="Zhixun Tang_Ericsson" w:date="2024-05-21T17:10:00Z"/>
        </w:trPr>
        <w:tc>
          <w:tcPr>
            <w:tcW w:w="1668" w:type="dxa"/>
            <w:tcBorders>
              <w:top w:val="nil"/>
              <w:left w:val="single" w:sz="4" w:space="0" w:color="auto"/>
              <w:bottom w:val="nil"/>
              <w:right w:val="single" w:sz="4" w:space="0" w:color="auto"/>
            </w:tcBorders>
            <w:shd w:val="clear" w:color="auto" w:fill="auto"/>
          </w:tcPr>
          <w:p w14:paraId="31388566" w14:textId="77777777" w:rsidR="00540FB0" w:rsidRPr="00CC4B4E" w:rsidRDefault="00540FB0" w:rsidP="00491FF9">
            <w:pPr>
              <w:keepNext/>
              <w:keepLines/>
              <w:spacing w:after="0"/>
              <w:rPr>
                <w:ins w:id="552" w:author="Zhixun Tang_Ericsson" w:date="2024-05-21T17:10:00Z"/>
                <w:rFonts w:ascii="Arial" w:hAnsi="Arial"/>
                <w:bCs/>
                <w:sz w:val="18"/>
              </w:rPr>
            </w:pPr>
          </w:p>
        </w:tc>
        <w:tc>
          <w:tcPr>
            <w:tcW w:w="1701" w:type="dxa"/>
            <w:tcBorders>
              <w:top w:val="nil"/>
              <w:left w:val="single" w:sz="4" w:space="0" w:color="auto"/>
              <w:bottom w:val="nil"/>
              <w:right w:val="single" w:sz="4" w:space="0" w:color="auto"/>
            </w:tcBorders>
            <w:shd w:val="clear" w:color="auto" w:fill="auto"/>
          </w:tcPr>
          <w:p w14:paraId="606276E4" w14:textId="77777777" w:rsidR="00540FB0" w:rsidRPr="00CC4B4E" w:rsidRDefault="00540FB0" w:rsidP="00491FF9">
            <w:pPr>
              <w:keepNext/>
              <w:keepLines/>
              <w:spacing w:after="0"/>
              <w:jc w:val="center"/>
              <w:rPr>
                <w:ins w:id="553"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3C77E4B1" w14:textId="77777777" w:rsidR="00540FB0" w:rsidRPr="00CC4B4E" w:rsidRDefault="00540FB0" w:rsidP="00491FF9">
            <w:pPr>
              <w:keepNext/>
              <w:keepLines/>
              <w:spacing w:after="0"/>
              <w:jc w:val="center"/>
              <w:rPr>
                <w:ins w:id="554" w:author="Zhixun Tang_Ericsson" w:date="2024-05-21T17:10:00Z"/>
                <w:rFonts w:ascii="Arial" w:hAnsi="Arial" w:cs="v4.2.0"/>
                <w:sz w:val="18"/>
                <w:lang w:eastAsia="zh-CN"/>
              </w:rPr>
            </w:pPr>
            <w:ins w:id="555"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5E8D284D" w14:textId="77777777" w:rsidR="00540FB0" w:rsidRPr="00CC4B4E" w:rsidRDefault="00540FB0" w:rsidP="00491FF9">
            <w:pPr>
              <w:keepNext/>
              <w:keepLines/>
              <w:spacing w:after="0"/>
              <w:jc w:val="center"/>
              <w:rPr>
                <w:ins w:id="556" w:author="Zhixun Tang_Ericsson" w:date="2024-05-21T17:10:00Z"/>
                <w:rFonts w:ascii="Arial" w:hAnsi="Arial"/>
                <w:sz w:val="18"/>
              </w:rPr>
            </w:pPr>
            <w:ins w:id="557" w:author="Zhixun Tang_Ericsson" w:date="2024-05-21T17:10:00Z">
              <w:r w:rsidRPr="00CC4B4E">
                <w:rPr>
                  <w:rFonts w:ascii="Arial" w:hAnsi="Arial"/>
                  <w:sz w:val="18"/>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684FEF2E" w14:textId="77777777" w:rsidR="00540FB0" w:rsidRPr="00CC4B4E" w:rsidRDefault="00540FB0" w:rsidP="00491FF9">
            <w:pPr>
              <w:keepNext/>
              <w:keepLines/>
              <w:spacing w:after="0"/>
              <w:jc w:val="center"/>
              <w:rPr>
                <w:ins w:id="558" w:author="Zhixun Tang_Ericsson" w:date="2024-05-21T17:10:00Z"/>
                <w:rFonts w:ascii="Arial" w:hAnsi="Arial"/>
                <w:sz w:val="18"/>
              </w:rPr>
            </w:pPr>
            <w:ins w:id="559" w:author="Zhixun Tang_Ericsson" w:date="2024-05-21T17:10:00Z">
              <w:r w:rsidRPr="00CC4B4E">
                <w:rPr>
                  <w:rFonts w:ascii="Arial" w:hAnsi="Arial"/>
                  <w:sz w:val="18"/>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5D97B66A" w14:textId="77777777" w:rsidR="00540FB0" w:rsidRPr="00CC4B4E" w:rsidRDefault="00540FB0" w:rsidP="00491FF9">
            <w:pPr>
              <w:keepNext/>
              <w:keepLines/>
              <w:spacing w:after="0"/>
              <w:jc w:val="center"/>
              <w:rPr>
                <w:ins w:id="560" w:author="Zhixun Tang_Ericsson" w:date="2024-05-21T17:10:00Z"/>
                <w:rFonts w:ascii="Arial" w:hAnsi="Arial" w:cs="v4.2.0"/>
                <w:sz w:val="18"/>
                <w:lang w:eastAsia="zh-CN"/>
              </w:rPr>
            </w:pPr>
            <w:ins w:id="561" w:author="Zhixun Tang_Ericsson" w:date="2024-05-21T17:10:00Z">
              <w:r w:rsidRPr="00CC4B4E">
                <w:rPr>
                  <w:rFonts w:ascii="Arial" w:hAnsi="Arial" w:cs="v4.2.0"/>
                  <w:sz w:val="18"/>
                  <w:lang w:eastAsia="zh-CN"/>
                </w:rPr>
                <w:t>N/A</w:t>
              </w:r>
            </w:ins>
          </w:p>
        </w:tc>
      </w:tr>
      <w:tr w:rsidR="00540FB0" w:rsidRPr="00CC4B4E" w14:paraId="1A35E3F4" w14:textId="77777777" w:rsidTr="00491FF9">
        <w:trPr>
          <w:cantSplit/>
          <w:trHeight w:val="187"/>
          <w:jc w:val="center"/>
          <w:ins w:id="562"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tcPr>
          <w:p w14:paraId="00D16FCB" w14:textId="77777777" w:rsidR="00540FB0" w:rsidRPr="00CC4B4E" w:rsidRDefault="00540FB0" w:rsidP="00491FF9">
            <w:pPr>
              <w:keepNext/>
              <w:keepLines/>
              <w:spacing w:after="0"/>
              <w:rPr>
                <w:ins w:id="563" w:author="Zhixun Tang_Ericsson" w:date="2024-05-21T17:10:00Z"/>
                <w:rFonts w:ascii="Arial" w:hAnsi="Arial"/>
                <w:bCs/>
                <w:sz w:val="18"/>
              </w:rPr>
            </w:pPr>
          </w:p>
        </w:tc>
        <w:tc>
          <w:tcPr>
            <w:tcW w:w="1701" w:type="dxa"/>
            <w:tcBorders>
              <w:top w:val="nil"/>
              <w:left w:val="single" w:sz="4" w:space="0" w:color="auto"/>
              <w:bottom w:val="single" w:sz="4" w:space="0" w:color="auto"/>
              <w:right w:val="single" w:sz="4" w:space="0" w:color="auto"/>
            </w:tcBorders>
            <w:shd w:val="clear" w:color="auto" w:fill="auto"/>
          </w:tcPr>
          <w:p w14:paraId="7DBA5F1D" w14:textId="77777777" w:rsidR="00540FB0" w:rsidRPr="00CC4B4E" w:rsidRDefault="00540FB0" w:rsidP="00491FF9">
            <w:pPr>
              <w:keepNext/>
              <w:keepLines/>
              <w:spacing w:after="0"/>
              <w:jc w:val="center"/>
              <w:rPr>
                <w:ins w:id="564"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1DFC75B" w14:textId="77777777" w:rsidR="00540FB0" w:rsidRPr="00CC4B4E" w:rsidRDefault="00540FB0" w:rsidP="00491FF9">
            <w:pPr>
              <w:keepNext/>
              <w:keepLines/>
              <w:spacing w:after="0"/>
              <w:jc w:val="center"/>
              <w:rPr>
                <w:ins w:id="565" w:author="Zhixun Tang_Ericsson" w:date="2024-05-21T17:10:00Z"/>
                <w:rFonts w:ascii="Arial" w:hAnsi="Arial" w:cs="v4.2.0"/>
                <w:sz w:val="18"/>
                <w:lang w:eastAsia="zh-CN"/>
              </w:rPr>
            </w:pPr>
            <w:ins w:id="566"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30EFE220" w14:textId="77777777" w:rsidR="00540FB0" w:rsidRPr="00CC4B4E" w:rsidRDefault="00540FB0" w:rsidP="00491FF9">
            <w:pPr>
              <w:keepNext/>
              <w:keepLines/>
              <w:spacing w:after="0"/>
              <w:jc w:val="center"/>
              <w:rPr>
                <w:ins w:id="567" w:author="Zhixun Tang_Ericsson" w:date="2024-05-21T17:10:00Z"/>
                <w:rFonts w:ascii="Arial" w:hAnsi="Arial"/>
                <w:sz w:val="18"/>
              </w:rPr>
            </w:pPr>
            <w:ins w:id="568" w:author="Zhixun Tang_Ericsson" w:date="2024-05-21T17:10:00Z">
              <w:r w:rsidRPr="00CC4B4E">
                <w:rPr>
                  <w:rFonts w:ascii="Arial" w:hAnsi="Arial"/>
                  <w:sz w:val="18"/>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7DC2A709" w14:textId="77777777" w:rsidR="00540FB0" w:rsidRPr="00CC4B4E" w:rsidRDefault="00540FB0" w:rsidP="00491FF9">
            <w:pPr>
              <w:keepNext/>
              <w:keepLines/>
              <w:spacing w:after="0"/>
              <w:jc w:val="center"/>
              <w:rPr>
                <w:ins w:id="569" w:author="Zhixun Tang_Ericsson" w:date="2024-05-21T17:10:00Z"/>
                <w:rFonts w:ascii="Arial" w:hAnsi="Arial"/>
                <w:sz w:val="18"/>
              </w:rPr>
            </w:pPr>
            <w:ins w:id="570" w:author="Zhixun Tang_Ericsson" w:date="2024-05-21T17:10:00Z">
              <w:r w:rsidRPr="00CC4B4E">
                <w:rPr>
                  <w:rFonts w:ascii="Arial" w:hAnsi="Arial"/>
                  <w:sz w:val="18"/>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2F8EF410" w14:textId="77777777" w:rsidR="00540FB0" w:rsidRPr="00CC4B4E" w:rsidRDefault="00540FB0" w:rsidP="00491FF9">
            <w:pPr>
              <w:keepNext/>
              <w:keepLines/>
              <w:spacing w:after="0"/>
              <w:jc w:val="center"/>
              <w:rPr>
                <w:ins w:id="571" w:author="Zhixun Tang_Ericsson" w:date="2024-05-21T17:10:00Z"/>
                <w:rFonts w:ascii="Arial" w:hAnsi="Arial" w:cs="v4.2.0"/>
                <w:sz w:val="18"/>
                <w:lang w:eastAsia="zh-CN"/>
              </w:rPr>
            </w:pPr>
            <w:ins w:id="572" w:author="Zhixun Tang_Ericsson" w:date="2024-05-21T17:10:00Z">
              <w:r w:rsidRPr="00CC4B4E">
                <w:rPr>
                  <w:rFonts w:ascii="Arial" w:hAnsi="Arial" w:cs="v4.2.0"/>
                  <w:sz w:val="18"/>
                  <w:lang w:eastAsia="zh-CN"/>
                </w:rPr>
                <w:t>N/A</w:t>
              </w:r>
            </w:ins>
          </w:p>
        </w:tc>
      </w:tr>
      <w:tr w:rsidR="00540FB0" w:rsidRPr="00CC4B4E" w14:paraId="4EA180D6" w14:textId="77777777" w:rsidTr="00491FF9">
        <w:trPr>
          <w:cantSplit/>
          <w:trHeight w:val="187"/>
          <w:jc w:val="center"/>
          <w:ins w:id="573"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2076CED3" w14:textId="1AE6DC9C" w:rsidR="00540FB0" w:rsidRPr="00CC4B4E" w:rsidRDefault="00540FB0" w:rsidP="00491FF9">
            <w:pPr>
              <w:keepNext/>
              <w:keepLines/>
              <w:spacing w:after="0"/>
              <w:rPr>
                <w:ins w:id="574" w:author="Zhixun Tang_Ericsson" w:date="2024-05-21T17:10:00Z"/>
                <w:rFonts w:ascii="Arial" w:hAnsi="Arial"/>
                <w:bCs/>
                <w:sz w:val="18"/>
                <w:lang w:eastAsia="zh-CN"/>
              </w:rPr>
            </w:pPr>
            <w:ins w:id="575" w:author="Zhixun Tang_Ericsson" w:date="2024-05-21T17:10:00Z">
              <w:r w:rsidRPr="00CC4B4E" w:rsidDel="00821B2B">
                <w:rPr>
                  <w:rFonts w:ascii="Arial" w:hAnsi="Arial"/>
                  <w:bCs/>
                  <w:sz w:val="18"/>
                  <w:lang w:eastAsia="zh-CN"/>
                </w:rPr>
                <w:t>I</w:t>
              </w:r>
              <w:r w:rsidRPr="00CC4B4E">
                <w:rPr>
                  <w:rFonts w:ascii="Arial" w:hAnsi="Arial"/>
                  <w:bCs/>
                  <w:sz w:val="18"/>
                  <w:lang w:eastAsia="zh-CN"/>
                </w:rPr>
                <w:t>nitial BWP configuration</w:t>
              </w:r>
            </w:ins>
          </w:p>
        </w:tc>
        <w:tc>
          <w:tcPr>
            <w:tcW w:w="1701" w:type="dxa"/>
            <w:tcBorders>
              <w:top w:val="single" w:sz="4" w:space="0" w:color="auto"/>
              <w:left w:val="single" w:sz="4" w:space="0" w:color="auto"/>
              <w:bottom w:val="single" w:sz="4" w:space="0" w:color="auto"/>
              <w:right w:val="single" w:sz="4" w:space="0" w:color="auto"/>
            </w:tcBorders>
          </w:tcPr>
          <w:p w14:paraId="08E93D90" w14:textId="77777777" w:rsidR="00540FB0" w:rsidRPr="00CC4B4E" w:rsidRDefault="00540FB0" w:rsidP="00491FF9">
            <w:pPr>
              <w:keepNext/>
              <w:keepLines/>
              <w:spacing w:after="0"/>
              <w:jc w:val="center"/>
              <w:rPr>
                <w:ins w:id="576"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6EB66AB" w14:textId="77777777" w:rsidR="00540FB0" w:rsidRPr="00CC4B4E" w:rsidRDefault="00540FB0" w:rsidP="00491FF9">
            <w:pPr>
              <w:keepNext/>
              <w:keepLines/>
              <w:spacing w:after="0"/>
              <w:jc w:val="center"/>
              <w:rPr>
                <w:ins w:id="577" w:author="Zhixun Tang_Ericsson" w:date="2024-05-21T17:10:00Z"/>
                <w:rFonts w:ascii="Arial" w:hAnsi="Arial" w:cs="v4.2.0"/>
                <w:sz w:val="18"/>
                <w:lang w:eastAsia="zh-CN"/>
              </w:rPr>
            </w:pPr>
            <w:ins w:id="578" w:author="Zhixun Tang_Ericsson" w:date="2024-05-21T17:10:00Z">
              <w:r w:rsidRPr="00CC4B4E">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FCEB884" w14:textId="77777777" w:rsidR="00540FB0" w:rsidRPr="00CC4B4E" w:rsidRDefault="00540FB0" w:rsidP="00491FF9">
            <w:pPr>
              <w:keepNext/>
              <w:keepLines/>
              <w:spacing w:after="0"/>
              <w:jc w:val="center"/>
              <w:rPr>
                <w:ins w:id="579" w:author="Zhixun Tang_Ericsson" w:date="2024-05-21T17:10:00Z"/>
                <w:rFonts w:ascii="Arial" w:hAnsi="Arial"/>
                <w:sz w:val="18"/>
              </w:rPr>
            </w:pPr>
            <w:ins w:id="580" w:author="Zhixun Tang_Ericsson" w:date="2024-05-21T17:10:00Z">
              <w:r w:rsidRPr="00CC4B4E">
                <w:rPr>
                  <w:rFonts w:ascii="Arial"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889664F" w14:textId="77777777" w:rsidR="00540FB0" w:rsidRPr="00CC4B4E" w:rsidRDefault="00540FB0" w:rsidP="00491FF9">
            <w:pPr>
              <w:keepNext/>
              <w:keepLines/>
              <w:spacing w:after="0"/>
              <w:jc w:val="center"/>
              <w:rPr>
                <w:ins w:id="581" w:author="Zhixun Tang_Ericsson" w:date="2024-05-21T17:10:00Z"/>
                <w:rFonts w:ascii="Arial" w:hAnsi="Arial"/>
                <w:sz w:val="18"/>
              </w:rPr>
            </w:pPr>
            <w:ins w:id="582" w:author="Zhixun Tang_Ericsson" w:date="2024-05-21T17:10:00Z">
              <w:r w:rsidRPr="00CC4B4E">
                <w:rPr>
                  <w:rFonts w:ascii="Arial"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tcPr>
          <w:p w14:paraId="4A26D40B" w14:textId="77777777" w:rsidR="00540FB0" w:rsidRPr="00CC4B4E" w:rsidRDefault="00540FB0" w:rsidP="00491FF9">
            <w:pPr>
              <w:keepNext/>
              <w:keepLines/>
              <w:spacing w:after="0"/>
              <w:jc w:val="center"/>
              <w:rPr>
                <w:ins w:id="583" w:author="Zhixun Tang_Ericsson" w:date="2024-05-21T17:10:00Z"/>
                <w:rFonts w:ascii="Arial" w:hAnsi="Arial" w:cs="v4.2.0"/>
                <w:sz w:val="18"/>
                <w:lang w:eastAsia="zh-CN"/>
              </w:rPr>
            </w:pPr>
            <w:ins w:id="584" w:author="Zhixun Tang_Ericsson" w:date="2024-05-21T17:10:00Z">
              <w:r w:rsidRPr="00CC4B4E">
                <w:rPr>
                  <w:rFonts w:ascii="Arial" w:hAnsi="Arial" w:cs="v4.2.0"/>
                  <w:sz w:val="18"/>
                  <w:lang w:eastAsia="zh-CN"/>
                </w:rPr>
                <w:t>N/A</w:t>
              </w:r>
            </w:ins>
          </w:p>
        </w:tc>
      </w:tr>
      <w:tr w:rsidR="00540FB0" w:rsidRPr="00CC4B4E" w14:paraId="1B6C030A" w14:textId="77777777" w:rsidTr="00491FF9">
        <w:trPr>
          <w:cantSplit/>
          <w:trHeight w:val="187"/>
          <w:jc w:val="center"/>
          <w:ins w:id="585"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24D87F97" w14:textId="77777777" w:rsidR="00540FB0" w:rsidRPr="00CC4B4E" w:rsidRDefault="00540FB0" w:rsidP="00491FF9">
            <w:pPr>
              <w:keepNext/>
              <w:keepLines/>
              <w:spacing w:after="0"/>
              <w:rPr>
                <w:ins w:id="586" w:author="Zhixun Tang_Ericsson" w:date="2024-05-21T17:10:00Z"/>
                <w:rFonts w:ascii="Arial" w:hAnsi="Arial"/>
                <w:bCs/>
                <w:sz w:val="18"/>
                <w:lang w:eastAsia="zh-CN"/>
              </w:rPr>
            </w:pPr>
            <w:ins w:id="587" w:author="Zhixun Tang_Ericsson" w:date="2024-05-21T17:10:00Z">
              <w:r w:rsidRPr="00CC4B4E">
                <w:rPr>
                  <w:rFonts w:ascii="Arial" w:hAnsi="Arial"/>
                  <w:bCs/>
                  <w:sz w:val="18"/>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20A38246" w14:textId="77777777" w:rsidR="00540FB0" w:rsidRPr="00CC4B4E" w:rsidRDefault="00540FB0" w:rsidP="00491FF9">
            <w:pPr>
              <w:keepNext/>
              <w:keepLines/>
              <w:spacing w:after="0"/>
              <w:jc w:val="center"/>
              <w:rPr>
                <w:ins w:id="588"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BC976AB" w14:textId="77777777" w:rsidR="00540FB0" w:rsidRPr="00CC4B4E" w:rsidRDefault="00540FB0" w:rsidP="00491FF9">
            <w:pPr>
              <w:keepNext/>
              <w:keepLines/>
              <w:spacing w:after="0"/>
              <w:jc w:val="center"/>
              <w:rPr>
                <w:ins w:id="589" w:author="Zhixun Tang_Ericsson" w:date="2024-05-21T17:10:00Z"/>
                <w:rFonts w:ascii="Arial" w:hAnsi="Arial" w:cs="v4.2.0"/>
                <w:sz w:val="18"/>
                <w:lang w:eastAsia="zh-CN"/>
              </w:rPr>
            </w:pPr>
            <w:ins w:id="590" w:author="Zhixun Tang_Ericsson" w:date="2024-05-21T17:10:00Z">
              <w:r w:rsidRPr="00CC4B4E">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ADA63A6" w14:textId="77777777" w:rsidR="00540FB0" w:rsidRPr="00CC4B4E" w:rsidRDefault="00540FB0" w:rsidP="00491FF9">
            <w:pPr>
              <w:keepNext/>
              <w:keepLines/>
              <w:spacing w:after="0"/>
              <w:jc w:val="center"/>
              <w:rPr>
                <w:ins w:id="591" w:author="Zhixun Tang_Ericsson" w:date="2024-05-21T17:10:00Z"/>
                <w:rFonts w:ascii="Arial" w:hAnsi="Arial"/>
                <w:sz w:val="18"/>
              </w:rPr>
            </w:pPr>
            <w:ins w:id="592" w:author="Zhixun Tang_Ericsson" w:date="2024-05-21T17:10:00Z">
              <w:r w:rsidRPr="00CC4B4E">
                <w:rPr>
                  <w:rFonts w:ascii="Arial" w:hAnsi="Arial" w:cs="v4.2.0"/>
                  <w:sz w:val="18"/>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72DB5DD" w14:textId="77777777" w:rsidR="00540FB0" w:rsidRPr="00CC4B4E" w:rsidRDefault="00540FB0" w:rsidP="00491FF9">
            <w:pPr>
              <w:keepNext/>
              <w:keepLines/>
              <w:spacing w:after="0"/>
              <w:jc w:val="center"/>
              <w:rPr>
                <w:ins w:id="593" w:author="Zhixun Tang_Ericsson" w:date="2024-05-21T17:10:00Z"/>
                <w:rFonts w:ascii="Arial" w:hAnsi="Arial"/>
                <w:sz w:val="18"/>
              </w:rPr>
            </w:pPr>
            <w:ins w:id="594" w:author="Zhixun Tang_Ericsson" w:date="2024-05-21T17:10:00Z">
              <w:r w:rsidRPr="00CC4B4E">
                <w:rPr>
                  <w:rFonts w:ascii="Arial" w:hAnsi="Arial" w:cs="v4.2.0"/>
                  <w:sz w:val="18"/>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5FA6C1F7" w14:textId="77777777" w:rsidR="00540FB0" w:rsidRPr="00CC4B4E" w:rsidRDefault="00540FB0" w:rsidP="00491FF9">
            <w:pPr>
              <w:keepNext/>
              <w:keepLines/>
              <w:spacing w:after="0"/>
              <w:jc w:val="center"/>
              <w:rPr>
                <w:ins w:id="595" w:author="Zhixun Tang_Ericsson" w:date="2024-05-21T17:10:00Z"/>
                <w:rFonts w:ascii="Arial" w:hAnsi="Arial" w:cs="v4.2.0"/>
                <w:sz w:val="18"/>
                <w:lang w:eastAsia="zh-CN"/>
              </w:rPr>
            </w:pPr>
            <w:ins w:id="596" w:author="Zhixun Tang_Ericsson" w:date="2024-05-21T17:10:00Z">
              <w:r w:rsidRPr="00CC4B4E">
                <w:rPr>
                  <w:rFonts w:ascii="Arial" w:hAnsi="Arial" w:cs="v4.2.0"/>
                  <w:sz w:val="18"/>
                  <w:lang w:eastAsia="zh-CN"/>
                </w:rPr>
                <w:t>N/A</w:t>
              </w:r>
            </w:ins>
          </w:p>
        </w:tc>
      </w:tr>
      <w:tr w:rsidR="00540FB0" w:rsidRPr="00CC4B4E" w14:paraId="390A1DB2" w14:textId="77777777" w:rsidTr="00491FF9">
        <w:trPr>
          <w:cantSplit/>
          <w:trHeight w:val="187"/>
          <w:jc w:val="center"/>
          <w:ins w:id="597"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19BD561A" w14:textId="77777777" w:rsidR="00540FB0" w:rsidRPr="00CC4B4E" w:rsidRDefault="00540FB0" w:rsidP="00491FF9">
            <w:pPr>
              <w:keepNext/>
              <w:keepLines/>
              <w:spacing w:after="0"/>
              <w:rPr>
                <w:ins w:id="598" w:author="Zhixun Tang_Ericsson" w:date="2024-05-21T17:10:00Z"/>
                <w:rFonts w:ascii="Arial" w:hAnsi="Arial"/>
                <w:bCs/>
                <w:sz w:val="18"/>
                <w:lang w:eastAsia="zh-CN"/>
              </w:rPr>
            </w:pPr>
            <w:ins w:id="599" w:author="Zhixun Tang_Ericsson" w:date="2024-05-21T17:10:00Z">
              <w:r w:rsidRPr="00CC4B4E">
                <w:rPr>
                  <w:rFonts w:ascii="Arial" w:hAnsi="Arial"/>
                  <w:bCs/>
                  <w:sz w:val="18"/>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0F9CD128" w14:textId="77777777" w:rsidR="00540FB0" w:rsidRPr="00CC4B4E" w:rsidRDefault="00540FB0" w:rsidP="00491FF9">
            <w:pPr>
              <w:keepNext/>
              <w:keepLines/>
              <w:spacing w:after="0"/>
              <w:jc w:val="center"/>
              <w:rPr>
                <w:ins w:id="600"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E10975E" w14:textId="77777777" w:rsidR="00540FB0" w:rsidRPr="00CC4B4E" w:rsidRDefault="00540FB0" w:rsidP="00491FF9">
            <w:pPr>
              <w:keepNext/>
              <w:keepLines/>
              <w:spacing w:after="0"/>
              <w:jc w:val="center"/>
              <w:rPr>
                <w:ins w:id="601" w:author="Zhixun Tang_Ericsson" w:date="2024-05-21T17:10:00Z"/>
                <w:rFonts w:ascii="Arial" w:hAnsi="Arial" w:cs="v4.2.0"/>
                <w:sz w:val="18"/>
                <w:lang w:eastAsia="zh-CN"/>
              </w:rPr>
            </w:pPr>
            <w:ins w:id="602" w:author="Zhixun Tang_Ericsson" w:date="2024-05-21T17:10:00Z">
              <w:r w:rsidRPr="00CC4B4E">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D8BAE97" w14:textId="77777777" w:rsidR="00540FB0" w:rsidRPr="00CC4B4E" w:rsidRDefault="00540FB0" w:rsidP="00491FF9">
            <w:pPr>
              <w:keepNext/>
              <w:keepLines/>
              <w:spacing w:after="0"/>
              <w:jc w:val="center"/>
              <w:rPr>
                <w:ins w:id="603" w:author="Zhixun Tang_Ericsson" w:date="2024-05-21T17:10:00Z"/>
                <w:rFonts w:ascii="Arial" w:hAnsi="Arial" w:cs="v4.2.0"/>
                <w:sz w:val="18"/>
                <w:lang w:eastAsia="zh-CN"/>
              </w:rPr>
            </w:pPr>
            <w:ins w:id="604" w:author="Zhixun Tang_Ericsson" w:date="2024-05-21T17:10:00Z">
              <w:r w:rsidRPr="00CC4B4E">
                <w:rPr>
                  <w:rFonts w:ascii="Arial" w:hAnsi="Arial" w:cs="v4.2.0"/>
                  <w:sz w:val="18"/>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2B5AE98" w14:textId="77777777" w:rsidR="00540FB0" w:rsidRPr="00CC4B4E" w:rsidRDefault="00540FB0" w:rsidP="00491FF9">
            <w:pPr>
              <w:keepNext/>
              <w:keepLines/>
              <w:spacing w:after="0"/>
              <w:jc w:val="center"/>
              <w:rPr>
                <w:ins w:id="605" w:author="Zhixun Tang_Ericsson" w:date="2024-05-21T17:10:00Z"/>
                <w:rFonts w:ascii="Arial" w:hAnsi="Arial" w:cs="v4.2.0"/>
                <w:sz w:val="18"/>
                <w:lang w:eastAsia="zh-CN"/>
              </w:rPr>
            </w:pPr>
            <w:ins w:id="606" w:author="Zhixun Tang_Ericsson" w:date="2024-05-21T17:10:00Z">
              <w:r w:rsidRPr="00CC4B4E">
                <w:rPr>
                  <w:rFonts w:ascii="Arial" w:hAnsi="Arial" w:cs="v4.2.0"/>
                  <w:sz w:val="18"/>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6EF7F1F4" w14:textId="77777777" w:rsidR="00540FB0" w:rsidRPr="00CC4B4E" w:rsidRDefault="00540FB0" w:rsidP="00491FF9">
            <w:pPr>
              <w:keepNext/>
              <w:keepLines/>
              <w:spacing w:after="0"/>
              <w:jc w:val="center"/>
              <w:rPr>
                <w:ins w:id="607" w:author="Zhixun Tang_Ericsson" w:date="2024-05-21T17:10:00Z"/>
                <w:rFonts w:ascii="Arial" w:hAnsi="Arial" w:cs="v4.2.0"/>
                <w:sz w:val="18"/>
                <w:lang w:eastAsia="zh-CN"/>
              </w:rPr>
            </w:pPr>
            <w:ins w:id="608" w:author="Zhixun Tang_Ericsson" w:date="2024-05-21T17:10:00Z">
              <w:r w:rsidRPr="00CC4B4E">
                <w:rPr>
                  <w:rFonts w:ascii="Arial" w:hAnsi="Arial" w:cs="v4.2.0"/>
                  <w:sz w:val="18"/>
                  <w:lang w:eastAsia="zh-CN"/>
                </w:rPr>
                <w:t>N/A</w:t>
              </w:r>
            </w:ins>
          </w:p>
        </w:tc>
      </w:tr>
      <w:tr w:rsidR="00540FB0" w:rsidRPr="00CC4B4E" w14:paraId="304887AE" w14:textId="77777777" w:rsidTr="00491FF9">
        <w:trPr>
          <w:cantSplit/>
          <w:trHeight w:val="161"/>
          <w:jc w:val="center"/>
          <w:ins w:id="609"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5421F979" w14:textId="77777777" w:rsidR="00540FB0" w:rsidRPr="00CC4B4E" w:rsidRDefault="00540FB0" w:rsidP="00491FF9">
            <w:pPr>
              <w:keepNext/>
              <w:keepLines/>
              <w:spacing w:after="0"/>
              <w:rPr>
                <w:ins w:id="610" w:author="Zhixun Tang_Ericsson" w:date="2024-05-21T17:10:00Z"/>
                <w:rFonts w:ascii="Arial" w:hAnsi="Arial" w:cs="v4.2.0"/>
                <w:sz w:val="18"/>
              </w:rPr>
            </w:pPr>
            <w:ins w:id="611" w:author="Zhixun Tang_Ericsson" w:date="2024-05-21T17:10:00Z">
              <w:r w:rsidRPr="00CC4B4E">
                <w:rPr>
                  <w:rFonts w:ascii="Arial" w:hAnsi="Arial" w:cs="v4.2.0"/>
                  <w:noProof/>
                  <w:position w:val="-12"/>
                  <w:sz w:val="18"/>
                  <w:lang w:eastAsia="zh-CN"/>
                </w:rPr>
                <w:drawing>
                  <wp:inline distT="0" distB="0" distL="0" distR="0" wp14:anchorId="6DA2CCAA" wp14:editId="19927598">
                    <wp:extent cx="259080" cy="238125"/>
                    <wp:effectExtent l="0" t="0" r="7620" b="9525"/>
                    <wp:docPr id="3168"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CC4B4E">
                <w:rPr>
                  <w:rFonts w:ascii="Arial"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366C7F8F" w14:textId="77777777" w:rsidR="00540FB0" w:rsidRPr="00CC4B4E" w:rsidRDefault="00540FB0" w:rsidP="00491FF9">
            <w:pPr>
              <w:keepNext/>
              <w:keepLines/>
              <w:spacing w:after="0"/>
              <w:jc w:val="center"/>
              <w:rPr>
                <w:ins w:id="612" w:author="Zhixun Tang_Ericsson" w:date="2024-05-21T17:10:00Z"/>
                <w:rFonts w:ascii="Arial" w:hAnsi="Arial" w:cs="v4.2.0"/>
                <w:sz w:val="18"/>
                <w:lang w:eastAsia="zh-CN"/>
              </w:rPr>
            </w:pPr>
            <w:ins w:id="613" w:author="Zhixun Tang_Ericsson" w:date="2024-05-21T17:10:00Z">
              <w:r w:rsidRPr="00CC4B4E">
                <w:rPr>
                  <w:rFonts w:ascii="Arial" w:hAnsi="Arial" w:cs="v4.2.0"/>
                  <w:sz w:val="18"/>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7B665A4D" w14:textId="77777777" w:rsidR="00540FB0" w:rsidRPr="00CC4B4E" w:rsidRDefault="00540FB0" w:rsidP="00491FF9">
            <w:pPr>
              <w:keepNext/>
              <w:keepLines/>
              <w:spacing w:after="0"/>
              <w:jc w:val="center"/>
              <w:rPr>
                <w:ins w:id="614" w:author="Zhixun Tang_Ericsson" w:date="2024-05-21T17:10:00Z"/>
                <w:rFonts w:ascii="Arial" w:hAnsi="Arial" w:cs="v4.2.0"/>
                <w:sz w:val="18"/>
                <w:lang w:eastAsia="zh-CN"/>
              </w:rPr>
            </w:pPr>
            <w:ins w:id="615" w:author="Zhixun Tang_Ericsson" w:date="2024-05-21T17:10:00Z">
              <w:r w:rsidRPr="00CC4B4E">
                <w:rPr>
                  <w:rFonts w:ascii="Arial" w:hAnsi="Arial" w:cs="v4.2.0"/>
                  <w:sz w:val="18"/>
                  <w:lang w:eastAsia="zh-CN"/>
                </w:rPr>
                <w:t>1</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20A33582" w14:textId="77777777" w:rsidR="00540FB0" w:rsidRPr="00CC4B4E" w:rsidRDefault="00540FB0" w:rsidP="00491FF9">
            <w:pPr>
              <w:keepNext/>
              <w:keepLines/>
              <w:spacing w:after="0"/>
              <w:jc w:val="center"/>
              <w:rPr>
                <w:ins w:id="616" w:author="Zhixun Tang_Ericsson" w:date="2024-05-21T17:10:00Z"/>
                <w:rFonts w:ascii="Arial" w:hAnsi="Arial" w:cs="v4.2.0"/>
                <w:sz w:val="18"/>
                <w:lang w:eastAsia="zh-CN"/>
              </w:rPr>
            </w:pPr>
            <w:ins w:id="617" w:author="Zhixun Tang_Ericsson" w:date="2024-05-21T17:10:00Z">
              <w:r w:rsidRPr="00CC4B4E">
                <w:rPr>
                  <w:rFonts w:ascii="Arial" w:hAnsi="Arial" w:cs="v4.2.0"/>
                  <w:sz w:val="18"/>
                  <w:lang w:eastAsia="zh-CN"/>
                </w:rPr>
                <w:t>-98</w:t>
              </w:r>
            </w:ins>
          </w:p>
        </w:tc>
      </w:tr>
      <w:tr w:rsidR="00540FB0" w:rsidRPr="00CC4B4E" w14:paraId="629F30C8" w14:textId="77777777" w:rsidTr="00491FF9">
        <w:trPr>
          <w:cantSplit/>
          <w:trHeight w:val="187"/>
          <w:jc w:val="center"/>
          <w:ins w:id="618"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6989F4AD" w14:textId="77777777" w:rsidR="00540FB0" w:rsidRPr="00CC4B4E" w:rsidRDefault="00540FB0" w:rsidP="00491FF9">
            <w:pPr>
              <w:keepNext/>
              <w:keepLines/>
              <w:spacing w:after="0"/>
              <w:rPr>
                <w:ins w:id="619" w:author="Zhixun Tang_Ericsson" w:date="2024-05-21T17:10:00Z"/>
                <w:rFonts w:ascii="Arial" w:hAnsi="Arial" w:cs="v4.2.0"/>
                <w:sz w:val="18"/>
              </w:rPr>
            </w:pPr>
          </w:p>
        </w:tc>
        <w:tc>
          <w:tcPr>
            <w:tcW w:w="1701" w:type="dxa"/>
            <w:tcBorders>
              <w:top w:val="nil"/>
              <w:left w:val="single" w:sz="4" w:space="0" w:color="auto"/>
              <w:bottom w:val="nil"/>
              <w:right w:val="single" w:sz="4" w:space="0" w:color="auto"/>
            </w:tcBorders>
            <w:shd w:val="clear" w:color="auto" w:fill="auto"/>
            <w:hideMark/>
          </w:tcPr>
          <w:p w14:paraId="6C7C8236" w14:textId="77777777" w:rsidR="00540FB0" w:rsidRPr="00CC4B4E" w:rsidRDefault="00540FB0" w:rsidP="00491FF9">
            <w:pPr>
              <w:keepNext/>
              <w:keepLines/>
              <w:spacing w:after="0"/>
              <w:rPr>
                <w:ins w:id="620" w:author="Zhixun Tang_Ericsson" w:date="2024-05-21T17:10:00Z"/>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F9C4AFF" w14:textId="77777777" w:rsidR="00540FB0" w:rsidRPr="00CC4B4E" w:rsidRDefault="00540FB0" w:rsidP="00491FF9">
            <w:pPr>
              <w:keepNext/>
              <w:keepLines/>
              <w:spacing w:after="0"/>
              <w:jc w:val="center"/>
              <w:rPr>
                <w:ins w:id="621" w:author="Zhixun Tang_Ericsson" w:date="2024-05-21T17:10:00Z"/>
                <w:rFonts w:ascii="Arial" w:hAnsi="Arial" w:cs="v4.2.0"/>
                <w:sz w:val="18"/>
                <w:lang w:eastAsia="zh-CN"/>
              </w:rPr>
            </w:pPr>
            <w:ins w:id="622" w:author="Zhixun Tang_Ericsson" w:date="2024-05-21T17:10:00Z">
              <w:r w:rsidRPr="00CC4B4E">
                <w:rPr>
                  <w:rFonts w:ascii="Arial" w:hAnsi="Arial" w:cs="v4.2.0"/>
                  <w:sz w:val="18"/>
                  <w:lang w:eastAsia="zh-CN"/>
                </w:rPr>
                <w:t>2</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29F622BB" w14:textId="77777777" w:rsidR="00540FB0" w:rsidRPr="00CC4B4E" w:rsidRDefault="00540FB0" w:rsidP="00491FF9">
            <w:pPr>
              <w:keepNext/>
              <w:keepLines/>
              <w:spacing w:after="0"/>
              <w:jc w:val="center"/>
              <w:rPr>
                <w:ins w:id="623" w:author="Zhixun Tang_Ericsson" w:date="2024-05-21T17:10:00Z"/>
                <w:rFonts w:ascii="Arial" w:hAnsi="Arial" w:cs="v4.2.0"/>
                <w:sz w:val="18"/>
                <w:lang w:eastAsia="zh-CN"/>
              </w:rPr>
            </w:pPr>
            <w:ins w:id="624" w:author="Zhixun Tang_Ericsson" w:date="2024-05-21T17:10:00Z">
              <w:r w:rsidRPr="00CC4B4E">
                <w:rPr>
                  <w:rFonts w:ascii="Arial" w:hAnsi="Arial" w:cs="v4.2.0"/>
                  <w:sz w:val="18"/>
                  <w:lang w:eastAsia="zh-CN"/>
                </w:rPr>
                <w:t>-98</w:t>
              </w:r>
            </w:ins>
          </w:p>
        </w:tc>
      </w:tr>
      <w:tr w:rsidR="00540FB0" w:rsidRPr="00CC4B4E" w14:paraId="33D67C8A" w14:textId="77777777" w:rsidTr="00491FF9">
        <w:trPr>
          <w:cantSplit/>
          <w:trHeight w:val="187"/>
          <w:jc w:val="center"/>
          <w:ins w:id="625"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101F4220" w14:textId="77777777" w:rsidR="00540FB0" w:rsidRPr="00CC4B4E" w:rsidRDefault="00540FB0" w:rsidP="00491FF9">
            <w:pPr>
              <w:keepNext/>
              <w:keepLines/>
              <w:spacing w:after="0"/>
              <w:rPr>
                <w:ins w:id="626" w:author="Zhixun Tang_Ericsson" w:date="2024-05-21T17:10:00Z"/>
                <w:rFonts w:ascii="Arial" w:hAnsi="Arial" w:cs="v4.2.0"/>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1A387475" w14:textId="77777777" w:rsidR="00540FB0" w:rsidRPr="00CC4B4E" w:rsidRDefault="00540FB0" w:rsidP="00491FF9">
            <w:pPr>
              <w:keepNext/>
              <w:keepLines/>
              <w:spacing w:after="0"/>
              <w:jc w:val="center"/>
              <w:rPr>
                <w:ins w:id="627" w:author="Zhixun Tang_Ericsson" w:date="2024-05-21T17:10:00Z"/>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2D87424" w14:textId="77777777" w:rsidR="00540FB0" w:rsidRPr="00CC4B4E" w:rsidRDefault="00540FB0" w:rsidP="00491FF9">
            <w:pPr>
              <w:keepNext/>
              <w:keepLines/>
              <w:spacing w:after="0"/>
              <w:jc w:val="center"/>
              <w:rPr>
                <w:ins w:id="628" w:author="Zhixun Tang_Ericsson" w:date="2024-05-21T17:10:00Z"/>
                <w:rFonts w:ascii="Arial" w:hAnsi="Arial" w:cs="v4.2.0"/>
                <w:sz w:val="18"/>
                <w:lang w:eastAsia="zh-CN"/>
              </w:rPr>
            </w:pPr>
            <w:ins w:id="629" w:author="Zhixun Tang_Ericsson" w:date="2024-05-21T17:10:00Z">
              <w:r w:rsidRPr="00CC4B4E">
                <w:rPr>
                  <w:rFonts w:ascii="Arial" w:hAnsi="Arial" w:cs="v4.2.0"/>
                  <w:sz w:val="18"/>
                  <w:lang w:eastAsia="zh-CN"/>
                </w:rPr>
                <w:t>3</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44EC2F11" w14:textId="77777777" w:rsidR="00540FB0" w:rsidRPr="00CC4B4E" w:rsidRDefault="00540FB0" w:rsidP="00491FF9">
            <w:pPr>
              <w:keepNext/>
              <w:keepLines/>
              <w:spacing w:after="0"/>
              <w:jc w:val="center"/>
              <w:rPr>
                <w:ins w:id="630" w:author="Zhixun Tang_Ericsson" w:date="2024-05-21T17:10:00Z"/>
                <w:rFonts w:ascii="Arial" w:hAnsi="Arial" w:cs="v4.2.0"/>
                <w:sz w:val="18"/>
                <w:lang w:eastAsia="zh-CN"/>
              </w:rPr>
            </w:pPr>
            <w:ins w:id="631" w:author="Zhixun Tang_Ericsson" w:date="2024-05-21T17:10:00Z">
              <w:r w:rsidRPr="00CC4B4E">
                <w:rPr>
                  <w:rFonts w:ascii="Arial" w:hAnsi="Arial" w:cs="v4.2.0"/>
                  <w:sz w:val="18"/>
                  <w:lang w:eastAsia="zh-CN"/>
                </w:rPr>
                <w:t>-95</w:t>
              </w:r>
            </w:ins>
          </w:p>
        </w:tc>
      </w:tr>
      <w:tr w:rsidR="00540FB0" w:rsidRPr="00CC4B4E" w14:paraId="5E298818" w14:textId="77777777" w:rsidTr="00491FF9">
        <w:trPr>
          <w:cantSplit/>
          <w:trHeight w:val="187"/>
          <w:jc w:val="center"/>
          <w:ins w:id="632"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4674910D" w14:textId="77777777" w:rsidR="00540FB0" w:rsidRPr="00CC4B4E" w:rsidRDefault="00540FB0" w:rsidP="00491FF9">
            <w:pPr>
              <w:keepNext/>
              <w:keepLines/>
              <w:spacing w:after="0"/>
              <w:rPr>
                <w:ins w:id="633" w:author="Zhixun Tang_Ericsson" w:date="2024-05-21T17:10:00Z"/>
                <w:rFonts w:ascii="Arial" w:hAnsi="Arial"/>
                <w:sz w:val="18"/>
              </w:rPr>
            </w:pPr>
            <w:ins w:id="634" w:author="Zhixun Tang_Ericsson" w:date="2024-05-21T17:10:00Z">
              <w:r w:rsidRPr="00CC4B4E">
                <w:rPr>
                  <w:rFonts w:ascii="Arial" w:hAnsi="Arial" w:cs="v4.2.0"/>
                  <w:noProof/>
                  <w:position w:val="-12"/>
                  <w:sz w:val="18"/>
                  <w:lang w:eastAsia="zh-CN"/>
                </w:rPr>
                <w:drawing>
                  <wp:inline distT="0" distB="0" distL="0" distR="0" wp14:anchorId="22B607FC" wp14:editId="3C5D1821">
                    <wp:extent cx="259080" cy="238125"/>
                    <wp:effectExtent l="0" t="0" r="7620" b="9525"/>
                    <wp:docPr id="3169"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CC4B4E">
                <w:rPr>
                  <w:rFonts w:ascii="Arial"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00ED6E2D" w14:textId="77777777" w:rsidR="00540FB0" w:rsidRPr="00CC4B4E" w:rsidRDefault="00540FB0" w:rsidP="00491FF9">
            <w:pPr>
              <w:keepNext/>
              <w:keepLines/>
              <w:spacing w:after="0"/>
              <w:jc w:val="center"/>
              <w:rPr>
                <w:ins w:id="635" w:author="Zhixun Tang_Ericsson" w:date="2024-05-21T17:10:00Z"/>
                <w:rFonts w:ascii="Arial" w:hAnsi="Arial"/>
                <w:sz w:val="18"/>
              </w:rPr>
            </w:pPr>
            <w:ins w:id="636" w:author="Zhixun Tang_Ericsson" w:date="2024-05-21T17:10:00Z">
              <w:r w:rsidRPr="00CC4B4E">
                <w:rPr>
                  <w:rFonts w:ascii="Arial" w:hAnsi="Arial" w:cs="v4.2.0"/>
                  <w:sz w:val="18"/>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2FA86EA5" w14:textId="77777777" w:rsidR="00540FB0" w:rsidRPr="00CC4B4E" w:rsidRDefault="00540FB0" w:rsidP="00491FF9">
            <w:pPr>
              <w:keepNext/>
              <w:keepLines/>
              <w:spacing w:after="0"/>
              <w:jc w:val="center"/>
              <w:rPr>
                <w:ins w:id="637" w:author="Zhixun Tang_Ericsson" w:date="2024-05-21T17:10:00Z"/>
                <w:rFonts w:ascii="Arial" w:hAnsi="Arial"/>
                <w:sz w:val="18"/>
                <w:lang w:eastAsia="zh-CN"/>
              </w:rPr>
            </w:pPr>
            <w:ins w:id="638" w:author="Zhixun Tang_Ericsson" w:date="2024-05-21T17:10:00Z">
              <w:r w:rsidRPr="00CC4B4E">
                <w:rPr>
                  <w:rFonts w:ascii="Arial" w:hAnsi="Arial"/>
                  <w:sz w:val="18"/>
                  <w:lang w:eastAsia="zh-CN"/>
                </w:rPr>
                <w:t>1, 2, 3</w:t>
              </w:r>
            </w:ins>
          </w:p>
        </w:tc>
        <w:tc>
          <w:tcPr>
            <w:tcW w:w="5385" w:type="dxa"/>
            <w:gridSpan w:val="6"/>
            <w:tcBorders>
              <w:top w:val="single" w:sz="4" w:space="0" w:color="auto"/>
              <w:left w:val="single" w:sz="4" w:space="0" w:color="auto"/>
              <w:bottom w:val="nil"/>
              <w:right w:val="single" w:sz="4" w:space="0" w:color="auto"/>
            </w:tcBorders>
            <w:shd w:val="clear" w:color="auto" w:fill="auto"/>
            <w:hideMark/>
          </w:tcPr>
          <w:p w14:paraId="6BA96F8E" w14:textId="77777777" w:rsidR="00540FB0" w:rsidRPr="00CC4B4E" w:rsidRDefault="00540FB0" w:rsidP="00491FF9">
            <w:pPr>
              <w:keepNext/>
              <w:keepLines/>
              <w:spacing w:after="0"/>
              <w:jc w:val="center"/>
              <w:rPr>
                <w:ins w:id="639" w:author="Zhixun Tang_Ericsson" w:date="2024-05-21T17:10:00Z"/>
                <w:rFonts w:ascii="Arial" w:hAnsi="Arial"/>
                <w:sz w:val="18"/>
              </w:rPr>
            </w:pPr>
            <w:ins w:id="640" w:author="Zhixun Tang_Ericsson" w:date="2024-05-21T17:10:00Z">
              <w:r w:rsidRPr="00CC4B4E">
                <w:rPr>
                  <w:rFonts w:ascii="Arial" w:hAnsi="Arial"/>
                  <w:sz w:val="18"/>
                </w:rPr>
                <w:t>-98</w:t>
              </w:r>
            </w:ins>
          </w:p>
        </w:tc>
      </w:tr>
      <w:tr w:rsidR="00540FB0" w:rsidRPr="00CC4B4E" w14:paraId="3E8E89CD" w14:textId="77777777" w:rsidTr="00491FF9">
        <w:trPr>
          <w:cantSplit/>
          <w:trHeight w:val="187"/>
          <w:jc w:val="center"/>
          <w:ins w:id="641"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A56D95B" w14:textId="77777777" w:rsidR="00540FB0" w:rsidRPr="00CC4B4E" w:rsidRDefault="00540FB0" w:rsidP="00491FF9">
            <w:pPr>
              <w:keepNext/>
              <w:keepLines/>
              <w:spacing w:after="0"/>
              <w:rPr>
                <w:ins w:id="642" w:author="Zhixun Tang_Ericsson" w:date="2024-05-21T17:10:00Z"/>
                <w:rFonts w:ascii="Arial" w:hAnsi="Arial"/>
                <w:sz w:val="18"/>
              </w:rPr>
            </w:pPr>
            <w:ins w:id="643" w:author="Zhixun Tang_Ericsson" w:date="2024-05-21T17:10:00Z">
              <w:r w:rsidRPr="00CC4B4E">
                <w:rPr>
                  <w:rFonts w:ascii="Arial" w:hAnsi="Arial" w:cs="v4.2.0"/>
                  <w:noProof/>
                  <w:position w:val="-12"/>
                  <w:sz w:val="18"/>
                  <w:lang w:eastAsia="zh-CN"/>
                </w:rPr>
                <w:drawing>
                  <wp:inline distT="0" distB="0" distL="0" distR="0" wp14:anchorId="5A736BB3" wp14:editId="18F79755">
                    <wp:extent cx="401955" cy="248285"/>
                    <wp:effectExtent l="0" t="0" r="0" b="0"/>
                    <wp:docPr id="3170"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70DD73B0" w14:textId="77777777" w:rsidR="00540FB0" w:rsidRPr="00CC4B4E" w:rsidRDefault="00540FB0" w:rsidP="00491FF9">
            <w:pPr>
              <w:keepNext/>
              <w:keepLines/>
              <w:spacing w:after="0"/>
              <w:jc w:val="center"/>
              <w:rPr>
                <w:ins w:id="644" w:author="Zhixun Tang_Ericsson" w:date="2024-05-21T17:10:00Z"/>
                <w:rFonts w:ascii="Arial" w:hAnsi="Arial"/>
                <w:sz w:val="18"/>
              </w:rPr>
            </w:pPr>
            <w:ins w:id="645" w:author="Zhixun Tang_Ericsson" w:date="2024-05-21T17:10:00Z">
              <w:r w:rsidRPr="00CC4B4E">
                <w:rPr>
                  <w:rFonts w:ascii="Arial"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7AAC1C0C" w14:textId="77777777" w:rsidR="00540FB0" w:rsidRPr="00CC4B4E" w:rsidRDefault="00540FB0" w:rsidP="00491FF9">
            <w:pPr>
              <w:keepNext/>
              <w:keepLines/>
              <w:spacing w:after="0"/>
              <w:jc w:val="center"/>
              <w:rPr>
                <w:ins w:id="646" w:author="Zhixun Tang_Ericsson" w:date="2024-05-21T17:10:00Z"/>
                <w:rFonts w:ascii="Arial" w:hAnsi="Arial" w:cs="v4.2.0"/>
                <w:sz w:val="18"/>
                <w:lang w:eastAsia="zh-CN"/>
              </w:rPr>
            </w:pPr>
            <w:ins w:id="647" w:author="Zhixun Tang_Ericsson" w:date="2024-05-21T17:10:00Z">
              <w:r w:rsidRPr="00CC4B4E">
                <w:rPr>
                  <w:rFonts w:ascii="Arial" w:hAnsi="Arial" w:cs="v4.2.0"/>
                  <w:sz w:val="18"/>
                  <w:lang w:eastAsia="zh-CN"/>
                </w:rPr>
                <w:t>1, 2, 3</w:t>
              </w:r>
            </w:ins>
          </w:p>
        </w:tc>
        <w:tc>
          <w:tcPr>
            <w:tcW w:w="850" w:type="dxa"/>
            <w:tcBorders>
              <w:top w:val="single" w:sz="4" w:space="0" w:color="auto"/>
              <w:left w:val="single" w:sz="4" w:space="0" w:color="auto"/>
              <w:bottom w:val="nil"/>
              <w:right w:val="single" w:sz="4" w:space="0" w:color="auto"/>
            </w:tcBorders>
            <w:shd w:val="clear" w:color="auto" w:fill="auto"/>
            <w:hideMark/>
          </w:tcPr>
          <w:p w14:paraId="37BCF4F7" w14:textId="77777777" w:rsidR="00540FB0" w:rsidRPr="00CC4B4E" w:rsidRDefault="00540FB0" w:rsidP="00491FF9">
            <w:pPr>
              <w:keepNext/>
              <w:keepLines/>
              <w:spacing w:after="0"/>
              <w:jc w:val="center"/>
              <w:rPr>
                <w:ins w:id="648" w:author="Zhixun Tang_Ericsson" w:date="2024-05-21T17:10:00Z"/>
                <w:rFonts w:ascii="Arial" w:hAnsi="Arial"/>
                <w:sz w:val="18"/>
              </w:rPr>
            </w:pPr>
            <w:ins w:id="649" w:author="Zhixun Tang_Ericsson" w:date="2024-05-21T17:10:00Z">
              <w:r w:rsidRPr="00CC4B4E">
                <w:rPr>
                  <w:rFonts w:ascii="Arial" w:hAnsi="Arial" w:cs="v4.2.0"/>
                  <w:sz w:val="18"/>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670E8444" w14:textId="77777777" w:rsidR="00540FB0" w:rsidRPr="00CC4B4E" w:rsidRDefault="00540FB0" w:rsidP="00491FF9">
            <w:pPr>
              <w:keepNext/>
              <w:keepLines/>
              <w:spacing w:after="0"/>
              <w:jc w:val="center"/>
              <w:rPr>
                <w:ins w:id="650" w:author="Zhixun Tang_Ericsson" w:date="2024-05-21T17:10:00Z"/>
                <w:rFonts w:ascii="Arial" w:hAnsi="Arial"/>
                <w:sz w:val="18"/>
              </w:rPr>
            </w:pPr>
            <w:ins w:id="651"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32F50B0E" w14:textId="77777777" w:rsidR="00540FB0" w:rsidRPr="00CC4B4E" w:rsidRDefault="00540FB0" w:rsidP="00491FF9">
            <w:pPr>
              <w:keepNext/>
              <w:keepLines/>
              <w:spacing w:after="0"/>
              <w:jc w:val="center"/>
              <w:rPr>
                <w:ins w:id="652" w:author="Zhixun Tang_Ericsson" w:date="2024-05-21T17:10:00Z"/>
                <w:rFonts w:ascii="Arial" w:hAnsi="Arial" w:cs="v4.2.0"/>
                <w:sz w:val="18"/>
                <w:lang w:eastAsia="zh-CN"/>
              </w:rPr>
            </w:pPr>
            <w:ins w:id="653"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7DB5F691" w14:textId="77777777" w:rsidR="00540FB0" w:rsidRPr="00CC4B4E" w:rsidRDefault="00540FB0" w:rsidP="00491FF9">
            <w:pPr>
              <w:keepNext/>
              <w:keepLines/>
              <w:spacing w:after="0"/>
              <w:jc w:val="center"/>
              <w:rPr>
                <w:ins w:id="654" w:author="Zhixun Tang_Ericsson" w:date="2024-05-21T17:10:00Z"/>
                <w:rFonts w:ascii="Arial" w:hAnsi="Arial" w:cs="v4.2.0"/>
                <w:sz w:val="18"/>
                <w:lang w:eastAsia="zh-CN"/>
              </w:rPr>
            </w:pPr>
            <w:ins w:id="655" w:author="Zhixun Tang_Ericsson" w:date="2024-05-21T17:10:00Z">
              <w:r w:rsidRPr="00CC4B4E">
                <w:rPr>
                  <w:rFonts w:ascii="Arial" w:hAnsi="Arial" w:cs="v4.2.0"/>
                  <w:sz w:val="18"/>
                  <w:lang w:eastAsia="zh-CN"/>
                </w:rPr>
                <w:t>-1.46</w:t>
              </w:r>
            </w:ins>
          </w:p>
        </w:tc>
        <w:tc>
          <w:tcPr>
            <w:tcW w:w="921" w:type="dxa"/>
            <w:tcBorders>
              <w:top w:val="single" w:sz="4" w:space="0" w:color="auto"/>
              <w:left w:val="single" w:sz="4" w:space="0" w:color="auto"/>
              <w:bottom w:val="nil"/>
              <w:right w:val="single" w:sz="4" w:space="0" w:color="auto"/>
            </w:tcBorders>
          </w:tcPr>
          <w:p w14:paraId="48C11AC0" w14:textId="77777777" w:rsidR="00540FB0" w:rsidRPr="00CC4B4E" w:rsidRDefault="00540FB0" w:rsidP="00491FF9">
            <w:pPr>
              <w:keepNext/>
              <w:keepLines/>
              <w:spacing w:after="0"/>
              <w:jc w:val="center"/>
              <w:rPr>
                <w:ins w:id="656" w:author="Zhixun Tang_Ericsson" w:date="2024-05-21T17:10:00Z"/>
                <w:rFonts w:ascii="Arial" w:hAnsi="Arial" w:cs="v4.2.0"/>
                <w:sz w:val="18"/>
                <w:lang w:eastAsia="zh-CN"/>
              </w:rPr>
            </w:pPr>
            <w:ins w:id="657" w:author="Zhixun Tang_Ericsson" w:date="2024-05-21T17:10:00Z">
              <w:r w:rsidRPr="00CC4B4E">
                <w:rPr>
                  <w:rFonts w:ascii="Arial" w:hAnsi="Arial" w:cs="v4.2.0"/>
                  <w:sz w:val="18"/>
                  <w:lang w:eastAsia="zh-CN"/>
                </w:rPr>
                <w:t>-Infinity</w:t>
              </w:r>
            </w:ins>
          </w:p>
        </w:tc>
        <w:tc>
          <w:tcPr>
            <w:tcW w:w="921" w:type="dxa"/>
            <w:tcBorders>
              <w:top w:val="single" w:sz="4" w:space="0" w:color="auto"/>
              <w:left w:val="single" w:sz="4" w:space="0" w:color="auto"/>
              <w:bottom w:val="nil"/>
              <w:right w:val="single" w:sz="4" w:space="0" w:color="auto"/>
            </w:tcBorders>
          </w:tcPr>
          <w:p w14:paraId="332C1E2E" w14:textId="77777777" w:rsidR="00540FB0" w:rsidRPr="00CC4B4E" w:rsidRDefault="00540FB0" w:rsidP="00491FF9">
            <w:pPr>
              <w:keepNext/>
              <w:keepLines/>
              <w:spacing w:after="0"/>
              <w:jc w:val="center"/>
              <w:rPr>
                <w:ins w:id="658" w:author="Zhixun Tang_Ericsson" w:date="2024-05-21T17:10:00Z"/>
                <w:rFonts w:ascii="Arial" w:hAnsi="Arial" w:cs="v4.2.0"/>
                <w:sz w:val="18"/>
                <w:lang w:eastAsia="zh-CN"/>
              </w:rPr>
            </w:pPr>
            <w:ins w:id="659" w:author="Zhixun Tang_Ericsson" w:date="2024-05-21T17:10:00Z">
              <w:r w:rsidRPr="00CC4B4E">
                <w:rPr>
                  <w:rFonts w:ascii="Arial" w:hAnsi="Arial" w:cs="v4.2.0"/>
                  <w:sz w:val="18"/>
                  <w:lang w:eastAsia="zh-CN"/>
                </w:rPr>
                <w:t>-1.46</w:t>
              </w:r>
            </w:ins>
          </w:p>
        </w:tc>
      </w:tr>
      <w:tr w:rsidR="00540FB0" w:rsidRPr="00CC4B4E" w14:paraId="2C150A4D" w14:textId="77777777" w:rsidTr="00491FF9">
        <w:trPr>
          <w:cantSplit/>
          <w:trHeight w:val="187"/>
          <w:jc w:val="center"/>
          <w:ins w:id="660"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D49550F" w14:textId="77777777" w:rsidR="00540FB0" w:rsidRPr="00CC4B4E" w:rsidRDefault="00540FB0" w:rsidP="00491FF9">
            <w:pPr>
              <w:keepNext/>
              <w:keepLines/>
              <w:spacing w:after="0"/>
              <w:rPr>
                <w:ins w:id="661" w:author="Zhixun Tang_Ericsson" w:date="2024-05-21T17:10:00Z"/>
                <w:rFonts w:ascii="Arial" w:hAnsi="Arial"/>
                <w:sz w:val="18"/>
              </w:rPr>
            </w:pPr>
            <w:ins w:id="662" w:author="Zhixun Tang_Ericsson" w:date="2024-05-21T17:10:00Z">
              <w:r w:rsidRPr="00CC4B4E">
                <w:rPr>
                  <w:rFonts w:ascii="Arial" w:hAnsi="Arial" w:cs="v4.2.0"/>
                  <w:noProof/>
                  <w:position w:val="-12"/>
                  <w:sz w:val="18"/>
                  <w:lang w:eastAsia="zh-CN"/>
                </w:rPr>
                <w:drawing>
                  <wp:inline distT="0" distB="0" distL="0" distR="0" wp14:anchorId="6D756188" wp14:editId="4B2B8D73">
                    <wp:extent cx="512445" cy="248285"/>
                    <wp:effectExtent l="0" t="0" r="1905" b="0"/>
                    <wp:docPr id="3175"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01512D9E" w14:textId="77777777" w:rsidR="00540FB0" w:rsidRPr="00CC4B4E" w:rsidRDefault="00540FB0" w:rsidP="00491FF9">
            <w:pPr>
              <w:keepNext/>
              <w:keepLines/>
              <w:spacing w:after="0"/>
              <w:jc w:val="center"/>
              <w:rPr>
                <w:ins w:id="663" w:author="Zhixun Tang_Ericsson" w:date="2024-05-21T17:10:00Z"/>
                <w:rFonts w:ascii="Arial" w:hAnsi="Arial"/>
                <w:sz w:val="18"/>
              </w:rPr>
            </w:pPr>
            <w:ins w:id="664" w:author="Zhixun Tang_Ericsson" w:date="2024-05-21T17:10:00Z">
              <w:r w:rsidRPr="00CC4B4E">
                <w:rPr>
                  <w:rFonts w:ascii="Arial"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224FC1F8" w14:textId="77777777" w:rsidR="00540FB0" w:rsidRPr="00CC4B4E" w:rsidRDefault="00540FB0" w:rsidP="00491FF9">
            <w:pPr>
              <w:keepNext/>
              <w:keepLines/>
              <w:spacing w:after="0"/>
              <w:jc w:val="center"/>
              <w:rPr>
                <w:ins w:id="665" w:author="Zhixun Tang_Ericsson" w:date="2024-05-21T17:10:00Z"/>
                <w:rFonts w:ascii="Arial" w:hAnsi="Arial" w:cs="v4.2.0"/>
                <w:sz w:val="18"/>
                <w:lang w:eastAsia="zh-CN"/>
              </w:rPr>
            </w:pPr>
            <w:ins w:id="666" w:author="Zhixun Tang_Ericsson" w:date="2024-05-21T17:10:00Z">
              <w:r w:rsidRPr="00CC4B4E">
                <w:rPr>
                  <w:rFonts w:ascii="Arial" w:hAnsi="Arial" w:cs="v4.2.0"/>
                  <w:sz w:val="18"/>
                  <w:lang w:eastAsia="zh-CN"/>
                </w:rPr>
                <w:t>1, 2, 3</w:t>
              </w:r>
            </w:ins>
          </w:p>
        </w:tc>
        <w:tc>
          <w:tcPr>
            <w:tcW w:w="850" w:type="dxa"/>
            <w:tcBorders>
              <w:top w:val="single" w:sz="4" w:space="0" w:color="auto"/>
              <w:left w:val="single" w:sz="4" w:space="0" w:color="auto"/>
              <w:bottom w:val="nil"/>
              <w:right w:val="single" w:sz="4" w:space="0" w:color="auto"/>
            </w:tcBorders>
            <w:shd w:val="clear" w:color="auto" w:fill="auto"/>
            <w:hideMark/>
          </w:tcPr>
          <w:p w14:paraId="68D10A14" w14:textId="77777777" w:rsidR="00540FB0" w:rsidRPr="00CC4B4E" w:rsidRDefault="00540FB0" w:rsidP="00491FF9">
            <w:pPr>
              <w:keepNext/>
              <w:keepLines/>
              <w:spacing w:after="0"/>
              <w:jc w:val="center"/>
              <w:rPr>
                <w:ins w:id="667" w:author="Zhixun Tang_Ericsson" w:date="2024-05-21T17:10:00Z"/>
                <w:rFonts w:ascii="Arial" w:hAnsi="Arial"/>
                <w:sz w:val="18"/>
              </w:rPr>
            </w:pPr>
            <w:ins w:id="668" w:author="Zhixun Tang_Ericsson" w:date="2024-05-21T17:10:00Z">
              <w:r w:rsidRPr="00CC4B4E">
                <w:rPr>
                  <w:rFonts w:ascii="Arial" w:hAnsi="Arial" w:cs="v4.2.0"/>
                  <w:sz w:val="18"/>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367C9571" w14:textId="77777777" w:rsidR="00540FB0" w:rsidRPr="00CC4B4E" w:rsidRDefault="00540FB0" w:rsidP="00491FF9">
            <w:pPr>
              <w:keepNext/>
              <w:keepLines/>
              <w:spacing w:after="0"/>
              <w:jc w:val="center"/>
              <w:rPr>
                <w:ins w:id="669" w:author="Zhixun Tang_Ericsson" w:date="2024-05-21T17:10:00Z"/>
                <w:rFonts w:ascii="Arial" w:hAnsi="Arial"/>
                <w:sz w:val="18"/>
              </w:rPr>
            </w:pPr>
            <w:ins w:id="670"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647DEF0F" w14:textId="77777777" w:rsidR="00540FB0" w:rsidRPr="00CC4B4E" w:rsidRDefault="00540FB0" w:rsidP="00491FF9">
            <w:pPr>
              <w:keepNext/>
              <w:keepLines/>
              <w:spacing w:after="0"/>
              <w:jc w:val="center"/>
              <w:rPr>
                <w:ins w:id="671" w:author="Zhixun Tang_Ericsson" w:date="2024-05-21T17:10:00Z"/>
                <w:rFonts w:ascii="Arial" w:hAnsi="Arial" w:cs="v4.2.0"/>
                <w:sz w:val="18"/>
              </w:rPr>
            </w:pPr>
            <w:ins w:id="672"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4E48F893" w14:textId="77777777" w:rsidR="00540FB0" w:rsidRPr="00CC4B4E" w:rsidRDefault="00540FB0" w:rsidP="00491FF9">
            <w:pPr>
              <w:keepNext/>
              <w:keepLines/>
              <w:spacing w:after="0"/>
              <w:jc w:val="center"/>
              <w:rPr>
                <w:ins w:id="673" w:author="Zhixun Tang_Ericsson" w:date="2024-05-21T17:10:00Z"/>
                <w:rFonts w:ascii="Arial" w:hAnsi="Arial" w:cs="v4.2.0"/>
                <w:sz w:val="18"/>
              </w:rPr>
            </w:pPr>
            <w:ins w:id="674"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tcPr>
          <w:p w14:paraId="60750F58" w14:textId="77777777" w:rsidR="00540FB0" w:rsidRPr="00CC4B4E" w:rsidRDefault="00540FB0" w:rsidP="00491FF9">
            <w:pPr>
              <w:keepNext/>
              <w:keepLines/>
              <w:spacing w:after="0"/>
              <w:jc w:val="center"/>
              <w:rPr>
                <w:ins w:id="675" w:author="Zhixun Tang_Ericsson" w:date="2024-05-21T17:10:00Z"/>
                <w:rFonts w:ascii="Arial" w:hAnsi="Arial" w:cs="v4.2.0"/>
                <w:sz w:val="18"/>
              </w:rPr>
            </w:pPr>
            <w:ins w:id="676" w:author="Zhixun Tang_Ericsson" w:date="2024-05-21T17:10:00Z">
              <w:r w:rsidRPr="00CC4B4E">
                <w:rPr>
                  <w:rFonts w:ascii="Arial" w:hAnsi="Arial" w:cs="v4.2.0"/>
                  <w:sz w:val="18"/>
                </w:rPr>
                <w:t>-Infinity</w:t>
              </w:r>
            </w:ins>
          </w:p>
        </w:tc>
        <w:tc>
          <w:tcPr>
            <w:tcW w:w="921" w:type="dxa"/>
            <w:tcBorders>
              <w:top w:val="single" w:sz="4" w:space="0" w:color="auto"/>
              <w:left w:val="single" w:sz="4" w:space="0" w:color="auto"/>
              <w:bottom w:val="nil"/>
              <w:right w:val="single" w:sz="4" w:space="0" w:color="auto"/>
            </w:tcBorders>
          </w:tcPr>
          <w:p w14:paraId="05DA8B0C" w14:textId="77777777" w:rsidR="00540FB0" w:rsidRPr="00CC4B4E" w:rsidRDefault="00540FB0" w:rsidP="00491FF9">
            <w:pPr>
              <w:keepNext/>
              <w:keepLines/>
              <w:spacing w:after="0"/>
              <w:jc w:val="center"/>
              <w:rPr>
                <w:ins w:id="677" w:author="Zhixun Tang_Ericsson" w:date="2024-05-21T17:10:00Z"/>
                <w:rFonts w:ascii="Arial" w:hAnsi="Arial" w:cs="v4.2.0"/>
                <w:sz w:val="18"/>
              </w:rPr>
            </w:pPr>
            <w:ins w:id="678" w:author="Zhixun Tang_Ericsson" w:date="2024-05-21T17:10:00Z">
              <w:r w:rsidRPr="00CC4B4E">
                <w:rPr>
                  <w:rFonts w:ascii="Arial" w:hAnsi="Arial" w:cs="v4.2.0"/>
                  <w:sz w:val="18"/>
                </w:rPr>
                <w:t>4</w:t>
              </w:r>
            </w:ins>
          </w:p>
        </w:tc>
      </w:tr>
      <w:tr w:rsidR="00540FB0" w:rsidRPr="00CC4B4E" w14:paraId="15E524A1" w14:textId="77777777" w:rsidTr="00491FF9">
        <w:trPr>
          <w:cantSplit/>
          <w:trHeight w:val="187"/>
          <w:jc w:val="center"/>
          <w:ins w:id="679"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3E38F5A1" w14:textId="77777777" w:rsidR="00540FB0" w:rsidRPr="00CC4B4E" w:rsidRDefault="00540FB0" w:rsidP="00491FF9">
            <w:pPr>
              <w:keepNext/>
              <w:keepLines/>
              <w:spacing w:after="0"/>
              <w:rPr>
                <w:ins w:id="680" w:author="Zhixun Tang_Ericsson" w:date="2024-05-21T17:10:00Z"/>
                <w:rFonts w:ascii="Arial" w:hAnsi="Arial"/>
                <w:sz w:val="18"/>
              </w:rPr>
            </w:pPr>
            <w:ins w:id="681" w:author="Zhixun Tang_Ericsson" w:date="2024-05-21T17:10:00Z">
              <w:r w:rsidRPr="00CC4B4E">
                <w:rPr>
                  <w:rFonts w:ascii="Arial" w:hAnsi="Arial" w:cs="v4.2.0"/>
                  <w:sz w:val="18"/>
                </w:rPr>
                <w:t>SS-RSRP</w:t>
              </w:r>
              <w:r w:rsidRPr="00CC4B4E">
                <w:rPr>
                  <w:rFonts w:ascii="Arial" w:hAnsi="Arial"/>
                  <w:sz w:val="18"/>
                  <w:vertAlign w:val="superscript"/>
                </w:rPr>
                <w:t xml:space="preserve"> Note 3</w:t>
              </w:r>
            </w:ins>
          </w:p>
        </w:tc>
        <w:tc>
          <w:tcPr>
            <w:tcW w:w="1701" w:type="dxa"/>
            <w:tcBorders>
              <w:top w:val="single" w:sz="4" w:space="0" w:color="auto"/>
              <w:left w:val="single" w:sz="4" w:space="0" w:color="auto"/>
              <w:bottom w:val="nil"/>
              <w:right w:val="single" w:sz="4" w:space="0" w:color="auto"/>
            </w:tcBorders>
            <w:shd w:val="clear" w:color="auto" w:fill="auto"/>
            <w:hideMark/>
          </w:tcPr>
          <w:p w14:paraId="2A33EA2C" w14:textId="77777777" w:rsidR="00540FB0" w:rsidRPr="00CC4B4E" w:rsidRDefault="00540FB0" w:rsidP="00491FF9">
            <w:pPr>
              <w:keepNext/>
              <w:keepLines/>
              <w:spacing w:after="0"/>
              <w:jc w:val="center"/>
              <w:rPr>
                <w:ins w:id="682" w:author="Zhixun Tang_Ericsson" w:date="2024-05-21T17:10:00Z"/>
                <w:rFonts w:ascii="Arial" w:hAnsi="Arial"/>
                <w:sz w:val="18"/>
              </w:rPr>
            </w:pPr>
            <w:ins w:id="683" w:author="Zhixun Tang_Ericsson" w:date="2024-05-21T17:10:00Z">
              <w:r w:rsidRPr="00CC4B4E">
                <w:rPr>
                  <w:rFonts w:ascii="Arial" w:hAnsi="Arial" w:cs="v4.2.0"/>
                  <w:sz w:val="18"/>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24AB54CE" w14:textId="77777777" w:rsidR="00540FB0" w:rsidRPr="00CC4B4E" w:rsidRDefault="00540FB0" w:rsidP="00491FF9">
            <w:pPr>
              <w:keepNext/>
              <w:keepLines/>
              <w:spacing w:after="0"/>
              <w:jc w:val="center"/>
              <w:rPr>
                <w:ins w:id="684" w:author="Zhixun Tang_Ericsson" w:date="2024-05-21T17:10:00Z"/>
                <w:rFonts w:ascii="Arial" w:hAnsi="Arial" w:cs="v4.2.0"/>
                <w:sz w:val="18"/>
                <w:lang w:eastAsia="zh-CN"/>
              </w:rPr>
            </w:pPr>
            <w:ins w:id="685" w:author="Zhixun Tang_Ericsson" w:date="2024-05-21T17:10:00Z">
              <w:r w:rsidRPr="00CC4B4E">
                <w:rPr>
                  <w:rFonts w:ascii="Arial"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5BE12CDD" w14:textId="77777777" w:rsidR="00540FB0" w:rsidRPr="00CC4B4E" w:rsidRDefault="00540FB0" w:rsidP="00491FF9">
            <w:pPr>
              <w:keepNext/>
              <w:keepLines/>
              <w:spacing w:after="0"/>
              <w:jc w:val="center"/>
              <w:rPr>
                <w:ins w:id="686" w:author="Zhixun Tang_Ericsson" w:date="2024-05-21T17:10:00Z"/>
                <w:rFonts w:ascii="Arial" w:hAnsi="Arial"/>
                <w:sz w:val="18"/>
              </w:rPr>
            </w:pPr>
            <w:ins w:id="687" w:author="Zhixun Tang_Ericsson" w:date="2024-05-21T17:10:00Z">
              <w:r w:rsidRPr="00CC4B4E">
                <w:rPr>
                  <w:rFonts w:ascii="Arial" w:hAnsi="Arial" w:cs="v4.2.0"/>
                  <w:sz w:val="18"/>
                </w:rPr>
                <w:t>-94</w:t>
              </w:r>
            </w:ins>
          </w:p>
        </w:tc>
        <w:tc>
          <w:tcPr>
            <w:tcW w:w="851" w:type="dxa"/>
            <w:tcBorders>
              <w:top w:val="single" w:sz="4" w:space="0" w:color="auto"/>
              <w:left w:val="single" w:sz="4" w:space="0" w:color="auto"/>
              <w:bottom w:val="single" w:sz="4" w:space="0" w:color="auto"/>
              <w:right w:val="single" w:sz="4" w:space="0" w:color="auto"/>
            </w:tcBorders>
            <w:hideMark/>
          </w:tcPr>
          <w:p w14:paraId="688305CE" w14:textId="77777777" w:rsidR="00540FB0" w:rsidRPr="00CC4B4E" w:rsidRDefault="00540FB0" w:rsidP="00491FF9">
            <w:pPr>
              <w:keepNext/>
              <w:keepLines/>
              <w:spacing w:after="0"/>
              <w:jc w:val="center"/>
              <w:rPr>
                <w:ins w:id="688" w:author="Zhixun Tang_Ericsson" w:date="2024-05-21T17:10:00Z"/>
                <w:rFonts w:ascii="Arial" w:hAnsi="Arial"/>
                <w:sz w:val="18"/>
              </w:rPr>
            </w:pPr>
            <w:ins w:id="689" w:author="Zhixun Tang_Ericsson" w:date="2024-05-21T17:10:00Z">
              <w:r w:rsidRPr="00CC4B4E">
                <w:rPr>
                  <w:rFonts w:ascii="Arial" w:hAnsi="Arial" w:cs="v4.2.0"/>
                  <w:sz w:val="18"/>
                </w:rPr>
                <w:t>-94</w:t>
              </w:r>
            </w:ins>
          </w:p>
        </w:tc>
        <w:tc>
          <w:tcPr>
            <w:tcW w:w="921" w:type="dxa"/>
            <w:tcBorders>
              <w:top w:val="single" w:sz="4" w:space="0" w:color="auto"/>
              <w:left w:val="single" w:sz="4" w:space="0" w:color="auto"/>
              <w:bottom w:val="single" w:sz="4" w:space="0" w:color="auto"/>
              <w:right w:val="single" w:sz="4" w:space="0" w:color="auto"/>
            </w:tcBorders>
            <w:hideMark/>
          </w:tcPr>
          <w:p w14:paraId="0582A2C8" w14:textId="77777777" w:rsidR="00540FB0" w:rsidRPr="00CC4B4E" w:rsidRDefault="00540FB0" w:rsidP="00491FF9">
            <w:pPr>
              <w:keepNext/>
              <w:keepLines/>
              <w:spacing w:after="0"/>
              <w:jc w:val="center"/>
              <w:rPr>
                <w:ins w:id="690" w:author="Zhixun Tang_Ericsson" w:date="2024-05-21T17:10:00Z"/>
                <w:rFonts w:ascii="Arial" w:hAnsi="Arial" w:cs="v4.2.0"/>
                <w:sz w:val="18"/>
                <w:lang w:eastAsia="zh-CN"/>
              </w:rPr>
            </w:pPr>
            <w:ins w:id="691" w:author="Zhixun Tang_Ericsson" w:date="2024-05-21T17:10:00Z">
              <w:r w:rsidRPr="00CC4B4E">
                <w:rPr>
                  <w:rFonts w:ascii="Arial" w:hAnsi="Arial" w:cs="v4.2.0"/>
                  <w:sz w:val="18"/>
                </w:rPr>
                <w:t>-94</w:t>
              </w:r>
            </w:ins>
          </w:p>
        </w:tc>
        <w:tc>
          <w:tcPr>
            <w:tcW w:w="921" w:type="dxa"/>
            <w:tcBorders>
              <w:top w:val="single" w:sz="4" w:space="0" w:color="auto"/>
              <w:left w:val="single" w:sz="4" w:space="0" w:color="auto"/>
              <w:bottom w:val="single" w:sz="4" w:space="0" w:color="auto"/>
              <w:right w:val="single" w:sz="4" w:space="0" w:color="auto"/>
            </w:tcBorders>
            <w:hideMark/>
          </w:tcPr>
          <w:p w14:paraId="7FAB7831" w14:textId="77777777" w:rsidR="00540FB0" w:rsidRPr="00CC4B4E" w:rsidRDefault="00540FB0" w:rsidP="00491FF9">
            <w:pPr>
              <w:keepNext/>
              <w:keepLines/>
              <w:spacing w:after="0"/>
              <w:jc w:val="center"/>
              <w:rPr>
                <w:ins w:id="692" w:author="Zhixun Tang_Ericsson" w:date="2024-05-21T17:10:00Z"/>
                <w:rFonts w:ascii="Arial" w:hAnsi="Arial" w:cs="v4.2.0"/>
                <w:sz w:val="18"/>
                <w:lang w:eastAsia="zh-CN"/>
              </w:rPr>
            </w:pPr>
            <w:ins w:id="693" w:author="Zhixun Tang_Ericsson" w:date="2024-05-21T17:10:00Z">
              <w:r w:rsidRPr="00CC4B4E">
                <w:rPr>
                  <w:rFonts w:ascii="Arial" w:hAnsi="Arial" w:cs="v4.2.0"/>
                  <w:sz w:val="18"/>
                  <w:lang w:eastAsia="zh-CN"/>
                </w:rPr>
                <w:t>-94</w:t>
              </w:r>
            </w:ins>
          </w:p>
        </w:tc>
        <w:tc>
          <w:tcPr>
            <w:tcW w:w="921" w:type="dxa"/>
            <w:tcBorders>
              <w:top w:val="single" w:sz="4" w:space="0" w:color="auto"/>
              <w:left w:val="single" w:sz="4" w:space="0" w:color="auto"/>
              <w:bottom w:val="single" w:sz="4" w:space="0" w:color="auto"/>
              <w:right w:val="single" w:sz="4" w:space="0" w:color="auto"/>
            </w:tcBorders>
          </w:tcPr>
          <w:p w14:paraId="702EF013" w14:textId="77777777" w:rsidR="00540FB0" w:rsidRPr="00CC4B4E" w:rsidRDefault="00540FB0" w:rsidP="00491FF9">
            <w:pPr>
              <w:keepNext/>
              <w:keepLines/>
              <w:spacing w:after="0"/>
              <w:jc w:val="center"/>
              <w:rPr>
                <w:ins w:id="694" w:author="Zhixun Tang_Ericsson" w:date="2024-05-21T17:10:00Z"/>
                <w:rFonts w:ascii="Arial" w:hAnsi="Arial" w:cs="v4.2.0"/>
                <w:sz w:val="18"/>
                <w:lang w:eastAsia="zh-CN"/>
              </w:rPr>
            </w:pPr>
            <w:ins w:id="695" w:author="Zhixun Tang_Ericsson" w:date="2024-05-21T17:10:00Z">
              <w:r w:rsidRPr="00CC4B4E">
                <w:rPr>
                  <w:rFonts w:ascii="Arial"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53BD07E8" w14:textId="77777777" w:rsidR="00540FB0" w:rsidRPr="00CC4B4E" w:rsidRDefault="00540FB0" w:rsidP="00491FF9">
            <w:pPr>
              <w:keepNext/>
              <w:keepLines/>
              <w:spacing w:after="0"/>
              <w:jc w:val="center"/>
              <w:rPr>
                <w:ins w:id="696" w:author="Zhixun Tang_Ericsson" w:date="2024-05-21T17:10:00Z"/>
                <w:rFonts w:ascii="Arial" w:hAnsi="Arial" w:cs="v4.2.0"/>
                <w:sz w:val="18"/>
                <w:lang w:eastAsia="zh-CN"/>
              </w:rPr>
            </w:pPr>
            <w:ins w:id="697" w:author="Zhixun Tang_Ericsson" w:date="2024-05-21T17:10:00Z">
              <w:r w:rsidRPr="00CC4B4E">
                <w:rPr>
                  <w:rFonts w:ascii="Arial" w:hAnsi="Arial" w:cs="v4.2.0"/>
                  <w:sz w:val="18"/>
                  <w:lang w:eastAsia="zh-CN"/>
                </w:rPr>
                <w:t>-94</w:t>
              </w:r>
            </w:ins>
          </w:p>
        </w:tc>
      </w:tr>
      <w:tr w:rsidR="00540FB0" w:rsidRPr="00CC4B4E" w14:paraId="4108B92F" w14:textId="77777777" w:rsidTr="00491FF9">
        <w:trPr>
          <w:cantSplit/>
          <w:trHeight w:val="187"/>
          <w:jc w:val="center"/>
          <w:ins w:id="698"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12BAE3B2" w14:textId="77777777" w:rsidR="00540FB0" w:rsidRPr="00CC4B4E" w:rsidRDefault="00540FB0" w:rsidP="00491FF9">
            <w:pPr>
              <w:keepNext/>
              <w:keepLines/>
              <w:spacing w:after="0"/>
              <w:rPr>
                <w:ins w:id="699" w:author="Zhixun Tang_Ericsson" w:date="2024-05-21T17:10: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26BDE7C7" w14:textId="77777777" w:rsidR="00540FB0" w:rsidRPr="00CC4B4E" w:rsidRDefault="00540FB0" w:rsidP="00491FF9">
            <w:pPr>
              <w:keepNext/>
              <w:keepLines/>
              <w:spacing w:after="0"/>
              <w:jc w:val="center"/>
              <w:rPr>
                <w:ins w:id="700"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E71750A" w14:textId="77777777" w:rsidR="00540FB0" w:rsidRPr="00CC4B4E" w:rsidRDefault="00540FB0" w:rsidP="00491FF9">
            <w:pPr>
              <w:keepNext/>
              <w:keepLines/>
              <w:spacing w:after="0"/>
              <w:jc w:val="center"/>
              <w:rPr>
                <w:ins w:id="701" w:author="Zhixun Tang_Ericsson" w:date="2024-05-21T17:10:00Z"/>
                <w:rFonts w:ascii="Arial" w:hAnsi="Arial" w:cs="v4.2.0"/>
                <w:sz w:val="18"/>
                <w:lang w:eastAsia="zh-CN"/>
              </w:rPr>
            </w:pPr>
            <w:ins w:id="702" w:author="Zhixun Tang_Ericsson" w:date="2024-05-21T17:10:00Z">
              <w:r w:rsidRPr="00CC4B4E">
                <w:rPr>
                  <w:rFonts w:ascii="Arial"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41A3DFDE" w14:textId="77777777" w:rsidR="00540FB0" w:rsidRPr="00CC4B4E" w:rsidRDefault="00540FB0" w:rsidP="00491FF9">
            <w:pPr>
              <w:keepNext/>
              <w:keepLines/>
              <w:spacing w:after="0"/>
              <w:jc w:val="center"/>
              <w:rPr>
                <w:ins w:id="703" w:author="Zhixun Tang_Ericsson" w:date="2024-05-21T17:10:00Z"/>
                <w:rFonts w:ascii="Arial" w:hAnsi="Arial" w:cs="v4.2.0"/>
                <w:sz w:val="18"/>
              </w:rPr>
            </w:pPr>
            <w:ins w:id="704" w:author="Zhixun Tang_Ericsson" w:date="2024-05-21T17:10:00Z">
              <w:r w:rsidRPr="00CC4B4E">
                <w:rPr>
                  <w:rFonts w:ascii="Arial" w:hAnsi="Arial" w:cs="v4.2.0"/>
                  <w:sz w:val="18"/>
                </w:rPr>
                <w:t>-94</w:t>
              </w:r>
            </w:ins>
          </w:p>
        </w:tc>
        <w:tc>
          <w:tcPr>
            <w:tcW w:w="851" w:type="dxa"/>
            <w:tcBorders>
              <w:top w:val="single" w:sz="4" w:space="0" w:color="auto"/>
              <w:left w:val="single" w:sz="4" w:space="0" w:color="auto"/>
              <w:bottom w:val="single" w:sz="4" w:space="0" w:color="auto"/>
              <w:right w:val="single" w:sz="4" w:space="0" w:color="auto"/>
            </w:tcBorders>
            <w:hideMark/>
          </w:tcPr>
          <w:p w14:paraId="46D01C51" w14:textId="77777777" w:rsidR="00540FB0" w:rsidRPr="00CC4B4E" w:rsidRDefault="00540FB0" w:rsidP="00491FF9">
            <w:pPr>
              <w:keepNext/>
              <w:keepLines/>
              <w:spacing w:after="0"/>
              <w:jc w:val="center"/>
              <w:rPr>
                <w:ins w:id="705" w:author="Zhixun Tang_Ericsson" w:date="2024-05-21T17:10:00Z"/>
                <w:rFonts w:ascii="Arial" w:hAnsi="Arial" w:cs="v4.2.0"/>
                <w:sz w:val="18"/>
              </w:rPr>
            </w:pPr>
            <w:ins w:id="706" w:author="Zhixun Tang_Ericsson" w:date="2024-05-21T17:10:00Z">
              <w:r w:rsidRPr="00CC4B4E">
                <w:rPr>
                  <w:rFonts w:ascii="Arial" w:hAnsi="Arial" w:cs="v4.2.0"/>
                  <w:sz w:val="18"/>
                </w:rPr>
                <w:t>-94</w:t>
              </w:r>
            </w:ins>
          </w:p>
        </w:tc>
        <w:tc>
          <w:tcPr>
            <w:tcW w:w="921" w:type="dxa"/>
            <w:tcBorders>
              <w:top w:val="single" w:sz="4" w:space="0" w:color="auto"/>
              <w:left w:val="single" w:sz="4" w:space="0" w:color="auto"/>
              <w:bottom w:val="single" w:sz="4" w:space="0" w:color="auto"/>
              <w:right w:val="single" w:sz="4" w:space="0" w:color="auto"/>
            </w:tcBorders>
            <w:hideMark/>
          </w:tcPr>
          <w:p w14:paraId="38DB3302" w14:textId="77777777" w:rsidR="00540FB0" w:rsidRPr="00CC4B4E" w:rsidRDefault="00540FB0" w:rsidP="00491FF9">
            <w:pPr>
              <w:keepNext/>
              <w:keepLines/>
              <w:spacing w:after="0"/>
              <w:jc w:val="center"/>
              <w:rPr>
                <w:ins w:id="707" w:author="Zhixun Tang_Ericsson" w:date="2024-05-21T17:10:00Z"/>
                <w:rFonts w:ascii="Arial" w:hAnsi="Arial" w:cs="v4.2.0"/>
                <w:sz w:val="18"/>
                <w:lang w:eastAsia="zh-CN"/>
              </w:rPr>
            </w:pPr>
            <w:ins w:id="708" w:author="Zhixun Tang_Ericsson" w:date="2024-05-21T17:10:00Z">
              <w:r w:rsidRPr="00CC4B4E">
                <w:rPr>
                  <w:rFonts w:ascii="Arial" w:hAnsi="Arial" w:cs="v4.2.0"/>
                  <w:sz w:val="18"/>
                </w:rPr>
                <w:t>-94</w:t>
              </w:r>
            </w:ins>
          </w:p>
        </w:tc>
        <w:tc>
          <w:tcPr>
            <w:tcW w:w="921" w:type="dxa"/>
            <w:tcBorders>
              <w:top w:val="single" w:sz="4" w:space="0" w:color="auto"/>
              <w:left w:val="single" w:sz="4" w:space="0" w:color="auto"/>
              <w:bottom w:val="single" w:sz="4" w:space="0" w:color="auto"/>
              <w:right w:val="single" w:sz="4" w:space="0" w:color="auto"/>
            </w:tcBorders>
            <w:hideMark/>
          </w:tcPr>
          <w:p w14:paraId="4C409690" w14:textId="77777777" w:rsidR="00540FB0" w:rsidRPr="00CC4B4E" w:rsidRDefault="00540FB0" w:rsidP="00491FF9">
            <w:pPr>
              <w:keepNext/>
              <w:keepLines/>
              <w:spacing w:after="0"/>
              <w:jc w:val="center"/>
              <w:rPr>
                <w:ins w:id="709" w:author="Zhixun Tang_Ericsson" w:date="2024-05-21T17:10:00Z"/>
                <w:rFonts w:ascii="Arial" w:hAnsi="Arial" w:cs="v4.2.0"/>
                <w:sz w:val="18"/>
                <w:lang w:eastAsia="zh-CN"/>
              </w:rPr>
            </w:pPr>
            <w:ins w:id="710" w:author="Zhixun Tang_Ericsson" w:date="2024-05-21T17:10:00Z">
              <w:r w:rsidRPr="00CC4B4E">
                <w:rPr>
                  <w:rFonts w:ascii="Arial" w:hAnsi="Arial" w:cs="v4.2.0"/>
                  <w:sz w:val="18"/>
                  <w:lang w:eastAsia="zh-CN"/>
                </w:rPr>
                <w:t>-94</w:t>
              </w:r>
            </w:ins>
          </w:p>
        </w:tc>
        <w:tc>
          <w:tcPr>
            <w:tcW w:w="921" w:type="dxa"/>
            <w:tcBorders>
              <w:top w:val="single" w:sz="4" w:space="0" w:color="auto"/>
              <w:left w:val="single" w:sz="4" w:space="0" w:color="auto"/>
              <w:bottom w:val="single" w:sz="4" w:space="0" w:color="auto"/>
              <w:right w:val="single" w:sz="4" w:space="0" w:color="auto"/>
            </w:tcBorders>
          </w:tcPr>
          <w:p w14:paraId="64DCED0C" w14:textId="77777777" w:rsidR="00540FB0" w:rsidRPr="00CC4B4E" w:rsidRDefault="00540FB0" w:rsidP="00491FF9">
            <w:pPr>
              <w:keepNext/>
              <w:keepLines/>
              <w:spacing w:after="0"/>
              <w:jc w:val="center"/>
              <w:rPr>
                <w:ins w:id="711" w:author="Zhixun Tang_Ericsson" w:date="2024-05-21T17:10:00Z"/>
                <w:rFonts w:ascii="Arial" w:hAnsi="Arial" w:cs="v4.2.0"/>
                <w:sz w:val="18"/>
                <w:lang w:eastAsia="zh-CN"/>
              </w:rPr>
            </w:pPr>
            <w:ins w:id="712" w:author="Zhixun Tang_Ericsson" w:date="2024-05-21T17:10:00Z">
              <w:r w:rsidRPr="00CC4B4E">
                <w:rPr>
                  <w:rFonts w:ascii="Arial"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0A7EE44B" w14:textId="77777777" w:rsidR="00540FB0" w:rsidRPr="00CC4B4E" w:rsidRDefault="00540FB0" w:rsidP="00491FF9">
            <w:pPr>
              <w:keepNext/>
              <w:keepLines/>
              <w:spacing w:after="0"/>
              <w:jc w:val="center"/>
              <w:rPr>
                <w:ins w:id="713" w:author="Zhixun Tang_Ericsson" w:date="2024-05-21T17:10:00Z"/>
                <w:rFonts w:ascii="Arial" w:hAnsi="Arial" w:cs="v4.2.0"/>
                <w:sz w:val="18"/>
                <w:lang w:eastAsia="zh-CN"/>
              </w:rPr>
            </w:pPr>
            <w:ins w:id="714" w:author="Zhixun Tang_Ericsson" w:date="2024-05-21T17:10:00Z">
              <w:r w:rsidRPr="00CC4B4E">
                <w:rPr>
                  <w:rFonts w:ascii="Arial" w:hAnsi="Arial" w:cs="v4.2.0"/>
                  <w:sz w:val="18"/>
                  <w:lang w:eastAsia="zh-CN"/>
                </w:rPr>
                <w:t>-94</w:t>
              </w:r>
            </w:ins>
          </w:p>
        </w:tc>
      </w:tr>
      <w:tr w:rsidR="00540FB0" w:rsidRPr="00CC4B4E" w14:paraId="4A158B3A" w14:textId="77777777" w:rsidTr="00491FF9">
        <w:trPr>
          <w:cantSplit/>
          <w:trHeight w:val="187"/>
          <w:jc w:val="center"/>
          <w:ins w:id="715"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06B512CD" w14:textId="77777777" w:rsidR="00540FB0" w:rsidRPr="00CC4B4E" w:rsidRDefault="00540FB0" w:rsidP="00491FF9">
            <w:pPr>
              <w:keepNext/>
              <w:keepLines/>
              <w:spacing w:after="0"/>
              <w:rPr>
                <w:ins w:id="716" w:author="Zhixun Tang_Ericsson" w:date="2024-05-21T17:10:00Z"/>
                <w:rFonts w:ascii="Arial"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6B9EE3F7" w14:textId="77777777" w:rsidR="00540FB0" w:rsidRPr="00CC4B4E" w:rsidRDefault="00540FB0" w:rsidP="00491FF9">
            <w:pPr>
              <w:keepNext/>
              <w:keepLines/>
              <w:spacing w:after="0"/>
              <w:jc w:val="center"/>
              <w:rPr>
                <w:ins w:id="717"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99C5BFD" w14:textId="77777777" w:rsidR="00540FB0" w:rsidRPr="00CC4B4E" w:rsidRDefault="00540FB0" w:rsidP="00491FF9">
            <w:pPr>
              <w:keepNext/>
              <w:keepLines/>
              <w:spacing w:after="0"/>
              <w:jc w:val="center"/>
              <w:rPr>
                <w:ins w:id="718" w:author="Zhixun Tang_Ericsson" w:date="2024-05-21T17:10:00Z"/>
                <w:rFonts w:ascii="Arial" w:hAnsi="Arial" w:cs="v4.2.0"/>
                <w:sz w:val="18"/>
                <w:lang w:eastAsia="zh-CN"/>
              </w:rPr>
            </w:pPr>
            <w:ins w:id="719" w:author="Zhixun Tang_Ericsson" w:date="2024-05-21T17:10:00Z">
              <w:r w:rsidRPr="00CC4B4E">
                <w:rPr>
                  <w:rFonts w:ascii="Arial"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0E81CA10" w14:textId="77777777" w:rsidR="00540FB0" w:rsidRPr="00CC4B4E" w:rsidRDefault="00540FB0" w:rsidP="00491FF9">
            <w:pPr>
              <w:keepNext/>
              <w:keepLines/>
              <w:spacing w:after="0"/>
              <w:jc w:val="center"/>
              <w:rPr>
                <w:ins w:id="720" w:author="Zhixun Tang_Ericsson" w:date="2024-05-21T17:10:00Z"/>
                <w:rFonts w:ascii="Arial" w:hAnsi="Arial" w:cs="v4.2.0"/>
                <w:sz w:val="18"/>
                <w:lang w:eastAsia="zh-CN"/>
              </w:rPr>
            </w:pPr>
            <w:ins w:id="721" w:author="Zhixun Tang_Ericsson" w:date="2024-05-21T17:10:00Z">
              <w:r w:rsidRPr="00CC4B4E">
                <w:rPr>
                  <w:rFonts w:ascii="Arial" w:hAnsi="Arial" w:cs="v4.2.0"/>
                  <w:sz w:val="18"/>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2431706D" w14:textId="77777777" w:rsidR="00540FB0" w:rsidRPr="00CC4B4E" w:rsidRDefault="00540FB0" w:rsidP="00491FF9">
            <w:pPr>
              <w:keepNext/>
              <w:keepLines/>
              <w:spacing w:after="0"/>
              <w:jc w:val="center"/>
              <w:rPr>
                <w:ins w:id="722" w:author="Zhixun Tang_Ericsson" w:date="2024-05-21T17:10:00Z"/>
                <w:rFonts w:ascii="Arial" w:hAnsi="Arial" w:cs="v4.2.0"/>
                <w:sz w:val="18"/>
                <w:lang w:eastAsia="zh-CN"/>
              </w:rPr>
            </w:pPr>
            <w:ins w:id="723" w:author="Zhixun Tang_Ericsson" w:date="2024-05-21T17:10:00Z">
              <w:r w:rsidRPr="00CC4B4E">
                <w:rPr>
                  <w:rFonts w:ascii="Arial" w:hAnsi="Arial" w:cs="v4.2.0"/>
                  <w:sz w:val="18"/>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17B2CA4F" w14:textId="77777777" w:rsidR="00540FB0" w:rsidRPr="00CC4B4E" w:rsidRDefault="00540FB0" w:rsidP="00491FF9">
            <w:pPr>
              <w:keepNext/>
              <w:keepLines/>
              <w:spacing w:after="0"/>
              <w:jc w:val="center"/>
              <w:rPr>
                <w:ins w:id="724" w:author="Zhixun Tang_Ericsson" w:date="2024-05-21T17:10:00Z"/>
                <w:rFonts w:ascii="Arial" w:hAnsi="Arial" w:cs="v4.2.0"/>
                <w:sz w:val="18"/>
                <w:lang w:eastAsia="zh-CN"/>
              </w:rPr>
            </w:pPr>
            <w:ins w:id="725" w:author="Zhixun Tang_Ericsson" w:date="2024-05-21T17:10:00Z">
              <w:r w:rsidRPr="00CC4B4E">
                <w:rPr>
                  <w:rFonts w:ascii="Arial" w:hAnsi="Arial" w:cs="v4.2.0"/>
                  <w:sz w:val="18"/>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410801D4" w14:textId="77777777" w:rsidR="00540FB0" w:rsidRPr="00CC4B4E" w:rsidRDefault="00540FB0" w:rsidP="00491FF9">
            <w:pPr>
              <w:keepNext/>
              <w:keepLines/>
              <w:spacing w:after="0"/>
              <w:jc w:val="center"/>
              <w:rPr>
                <w:ins w:id="726" w:author="Zhixun Tang_Ericsson" w:date="2024-05-21T17:10:00Z"/>
                <w:rFonts w:ascii="Arial" w:hAnsi="Arial" w:cs="v4.2.0"/>
                <w:sz w:val="18"/>
                <w:lang w:eastAsia="zh-CN"/>
              </w:rPr>
            </w:pPr>
            <w:ins w:id="727" w:author="Zhixun Tang_Ericsson" w:date="2024-05-21T17:10:00Z">
              <w:r w:rsidRPr="00CC4B4E">
                <w:rPr>
                  <w:rFonts w:ascii="Arial" w:hAnsi="Arial" w:cs="v4.2.0"/>
                  <w:sz w:val="18"/>
                  <w:lang w:eastAsia="zh-CN"/>
                </w:rPr>
                <w:t>-91</w:t>
              </w:r>
            </w:ins>
          </w:p>
        </w:tc>
        <w:tc>
          <w:tcPr>
            <w:tcW w:w="921" w:type="dxa"/>
            <w:tcBorders>
              <w:top w:val="single" w:sz="4" w:space="0" w:color="auto"/>
              <w:left w:val="single" w:sz="4" w:space="0" w:color="auto"/>
              <w:bottom w:val="single" w:sz="4" w:space="0" w:color="auto"/>
              <w:right w:val="single" w:sz="4" w:space="0" w:color="auto"/>
            </w:tcBorders>
          </w:tcPr>
          <w:p w14:paraId="6B3B06A4" w14:textId="77777777" w:rsidR="00540FB0" w:rsidRPr="00CC4B4E" w:rsidRDefault="00540FB0" w:rsidP="00491FF9">
            <w:pPr>
              <w:keepNext/>
              <w:keepLines/>
              <w:spacing w:after="0"/>
              <w:jc w:val="center"/>
              <w:rPr>
                <w:ins w:id="728" w:author="Zhixun Tang_Ericsson" w:date="2024-05-21T17:10:00Z"/>
                <w:rFonts w:ascii="Arial" w:hAnsi="Arial" w:cs="v4.2.0"/>
                <w:sz w:val="18"/>
                <w:lang w:eastAsia="zh-CN"/>
              </w:rPr>
            </w:pPr>
            <w:ins w:id="729" w:author="Zhixun Tang_Ericsson" w:date="2024-05-21T17:10:00Z">
              <w:r w:rsidRPr="00CC4B4E">
                <w:rPr>
                  <w:rFonts w:ascii="Arial"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527ABF9B" w14:textId="77777777" w:rsidR="00540FB0" w:rsidRPr="00CC4B4E" w:rsidRDefault="00540FB0" w:rsidP="00491FF9">
            <w:pPr>
              <w:keepNext/>
              <w:keepLines/>
              <w:spacing w:after="0"/>
              <w:jc w:val="center"/>
              <w:rPr>
                <w:ins w:id="730" w:author="Zhixun Tang_Ericsson" w:date="2024-05-21T17:10:00Z"/>
                <w:rFonts w:ascii="Arial" w:hAnsi="Arial" w:cs="v4.2.0"/>
                <w:sz w:val="18"/>
                <w:lang w:eastAsia="zh-CN"/>
              </w:rPr>
            </w:pPr>
            <w:ins w:id="731" w:author="Zhixun Tang_Ericsson" w:date="2024-05-21T17:10:00Z">
              <w:r w:rsidRPr="00CC4B4E">
                <w:rPr>
                  <w:rFonts w:ascii="Arial" w:hAnsi="Arial" w:cs="v4.2.0"/>
                  <w:sz w:val="18"/>
                  <w:lang w:eastAsia="zh-CN"/>
                </w:rPr>
                <w:t>-91</w:t>
              </w:r>
            </w:ins>
          </w:p>
        </w:tc>
      </w:tr>
      <w:tr w:rsidR="00540FB0" w:rsidRPr="00CC4B4E" w14:paraId="5A41ABF9" w14:textId="77777777" w:rsidTr="00491FF9">
        <w:trPr>
          <w:cantSplit/>
          <w:trHeight w:val="187"/>
          <w:jc w:val="center"/>
          <w:ins w:id="732"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378B1BD1" w14:textId="77777777" w:rsidR="00540FB0" w:rsidRPr="00CC4B4E" w:rsidRDefault="00540FB0" w:rsidP="00491FF9">
            <w:pPr>
              <w:keepNext/>
              <w:keepLines/>
              <w:spacing w:after="0"/>
              <w:rPr>
                <w:ins w:id="733" w:author="Zhixun Tang_Ericsson" w:date="2024-05-21T17:10:00Z"/>
                <w:rFonts w:ascii="Arial" w:hAnsi="Arial" w:cs="v4.2.0"/>
                <w:sz w:val="18"/>
                <w:lang w:eastAsia="zh-CN"/>
              </w:rPr>
            </w:pPr>
            <w:ins w:id="734" w:author="Zhixun Tang_Ericsson" w:date="2024-05-21T17:10:00Z">
              <w:r w:rsidRPr="00CC4B4E">
                <w:rPr>
                  <w:rFonts w:ascii="Arial" w:hAnsi="Arial" w:cs="v4.2.0"/>
                  <w:sz w:val="18"/>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6EB70268" w14:textId="77777777" w:rsidR="00540FB0" w:rsidRPr="00CC4B4E" w:rsidRDefault="00540FB0" w:rsidP="00491FF9">
            <w:pPr>
              <w:keepNext/>
              <w:keepLines/>
              <w:spacing w:after="0"/>
              <w:jc w:val="center"/>
              <w:rPr>
                <w:ins w:id="735" w:author="Zhixun Tang_Ericsson" w:date="2024-05-21T17:10:00Z"/>
                <w:rFonts w:ascii="Arial" w:hAnsi="Arial" w:cs="v4.2.0"/>
                <w:sz w:val="18"/>
                <w:lang w:eastAsia="zh-CN"/>
              </w:rPr>
            </w:pPr>
            <w:ins w:id="736" w:author="Zhixun Tang_Ericsson" w:date="2024-05-21T17:10:00Z">
              <w:r w:rsidRPr="00CC4B4E">
                <w:rPr>
                  <w:rFonts w:ascii="Arial" w:hAnsi="Arial" w:cs="v4.2.0"/>
                  <w:sz w:val="18"/>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7DE435AE" w14:textId="77777777" w:rsidR="00540FB0" w:rsidRPr="00CC4B4E" w:rsidRDefault="00540FB0" w:rsidP="00491FF9">
            <w:pPr>
              <w:keepNext/>
              <w:keepLines/>
              <w:spacing w:after="0"/>
              <w:jc w:val="center"/>
              <w:rPr>
                <w:ins w:id="737" w:author="Zhixun Tang_Ericsson" w:date="2024-05-21T17:10:00Z"/>
                <w:rFonts w:ascii="Arial" w:hAnsi="Arial" w:cs="v4.2.0"/>
                <w:sz w:val="18"/>
                <w:lang w:eastAsia="zh-CN"/>
              </w:rPr>
            </w:pPr>
            <w:ins w:id="738" w:author="Zhixun Tang_Ericsson" w:date="2024-05-21T17:10:00Z">
              <w:r w:rsidRPr="00CC4B4E">
                <w:rPr>
                  <w:rFonts w:ascii="Arial"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36EC559D" w14:textId="77777777" w:rsidR="00540FB0" w:rsidRPr="00CC4B4E" w:rsidRDefault="00540FB0" w:rsidP="00491FF9">
            <w:pPr>
              <w:keepNext/>
              <w:keepLines/>
              <w:spacing w:after="0"/>
              <w:jc w:val="center"/>
              <w:rPr>
                <w:ins w:id="739" w:author="Zhixun Tang_Ericsson" w:date="2024-05-21T17:10:00Z"/>
                <w:rFonts w:ascii="Arial" w:hAnsi="Arial" w:cs="v4.2.0"/>
                <w:sz w:val="18"/>
                <w:lang w:eastAsia="zh-CN"/>
              </w:rPr>
            </w:pPr>
            <w:ins w:id="740" w:author="Zhixun Tang_Ericsson" w:date="2024-05-21T17:10:00Z">
              <w:r w:rsidRPr="00CC4B4E">
                <w:rPr>
                  <w:rFonts w:ascii="Arial" w:hAnsi="Arial" w:cs="v4.2.0"/>
                  <w:sz w:val="18"/>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239D3630" w14:textId="77777777" w:rsidR="00540FB0" w:rsidRPr="00CC4B4E" w:rsidRDefault="00540FB0" w:rsidP="00491FF9">
            <w:pPr>
              <w:keepNext/>
              <w:keepLines/>
              <w:spacing w:after="0"/>
              <w:jc w:val="center"/>
              <w:rPr>
                <w:ins w:id="741" w:author="Zhixun Tang_Ericsson" w:date="2024-05-21T17:10:00Z"/>
                <w:rFonts w:ascii="Arial" w:hAnsi="Arial" w:cs="v4.2.0"/>
                <w:sz w:val="18"/>
                <w:lang w:eastAsia="zh-CN"/>
              </w:rPr>
            </w:pPr>
            <w:ins w:id="742" w:author="Zhixun Tang_Ericsson" w:date="2024-05-21T17:10:00Z">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61349438" w14:textId="77777777" w:rsidR="00540FB0" w:rsidRPr="00CC4B4E" w:rsidRDefault="00540FB0" w:rsidP="00491FF9">
            <w:pPr>
              <w:keepNext/>
              <w:keepLines/>
              <w:spacing w:after="0"/>
              <w:jc w:val="center"/>
              <w:rPr>
                <w:ins w:id="743" w:author="Zhixun Tang_Ericsson" w:date="2024-05-21T17:10:00Z"/>
                <w:rFonts w:ascii="Arial" w:hAnsi="Arial" w:cs="v4.2.0"/>
                <w:sz w:val="18"/>
                <w:lang w:eastAsia="zh-CN"/>
              </w:rPr>
            </w:pPr>
            <w:ins w:id="744" w:author="Zhixun Tang_Ericsson" w:date="2024-05-21T17:10:00Z">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39271ECE" w14:textId="77777777" w:rsidR="00540FB0" w:rsidRPr="00CC4B4E" w:rsidRDefault="00540FB0" w:rsidP="00491FF9">
            <w:pPr>
              <w:keepNext/>
              <w:keepLines/>
              <w:spacing w:after="0"/>
              <w:jc w:val="center"/>
              <w:rPr>
                <w:ins w:id="745" w:author="Zhixun Tang_Ericsson" w:date="2024-05-21T17:10:00Z"/>
                <w:rFonts w:ascii="Arial" w:hAnsi="Arial" w:cs="v4.2.0"/>
                <w:sz w:val="18"/>
                <w:lang w:eastAsia="zh-CN"/>
              </w:rPr>
            </w:pPr>
            <w:ins w:id="746" w:author="Zhixun Tang_Ericsson" w:date="2024-05-21T17:10:00Z">
              <w:r w:rsidRPr="00CC4B4E">
                <w:rPr>
                  <w:rFonts w:ascii="Arial" w:hAnsi="Arial" w:cs="v4.2.0"/>
                  <w:sz w:val="18"/>
                  <w:lang w:eastAsia="zh-CN"/>
                </w:rPr>
                <w:t>-62.25</w:t>
              </w:r>
            </w:ins>
          </w:p>
        </w:tc>
        <w:tc>
          <w:tcPr>
            <w:tcW w:w="921" w:type="dxa"/>
            <w:tcBorders>
              <w:top w:val="single" w:sz="4" w:space="0" w:color="auto"/>
              <w:left w:val="single" w:sz="4" w:space="0" w:color="auto"/>
              <w:bottom w:val="single" w:sz="4" w:space="0" w:color="auto"/>
              <w:right w:val="single" w:sz="4" w:space="0" w:color="auto"/>
            </w:tcBorders>
          </w:tcPr>
          <w:p w14:paraId="2CD5A558" w14:textId="77777777" w:rsidR="00540FB0" w:rsidRPr="00CC4B4E" w:rsidRDefault="00540FB0" w:rsidP="00491FF9">
            <w:pPr>
              <w:keepNext/>
              <w:keepLines/>
              <w:spacing w:after="0"/>
              <w:jc w:val="center"/>
              <w:rPr>
                <w:ins w:id="747" w:author="Zhixun Tang_Ericsson" w:date="2024-05-21T17:10:00Z"/>
                <w:rFonts w:ascii="Arial" w:hAnsi="Arial" w:cs="v4.2.0"/>
                <w:sz w:val="18"/>
                <w:lang w:eastAsia="zh-CN"/>
              </w:rPr>
            </w:pPr>
            <w:ins w:id="748" w:author="Zhixun Tang_Ericsson" w:date="2024-05-21T17:10:00Z">
              <w:r w:rsidRPr="00CC4B4E" w:rsidDel="00ED11C3">
                <w:rPr>
                  <w:rFonts w:ascii="Arial" w:hAnsi="Arial" w:cs="v4.2.0"/>
                  <w:sz w:val="18"/>
                  <w:lang w:eastAsia="zh-CN"/>
                </w:rPr>
                <w:t>-</w:t>
              </w:r>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tcPr>
          <w:p w14:paraId="1B34F903" w14:textId="77777777" w:rsidR="00540FB0" w:rsidRPr="00CC4B4E" w:rsidRDefault="00540FB0" w:rsidP="00491FF9">
            <w:pPr>
              <w:keepNext/>
              <w:keepLines/>
              <w:spacing w:after="0"/>
              <w:jc w:val="center"/>
              <w:rPr>
                <w:ins w:id="749" w:author="Zhixun Tang_Ericsson" w:date="2024-05-21T17:10:00Z"/>
                <w:rFonts w:ascii="Arial" w:hAnsi="Arial" w:cs="v4.2.0"/>
                <w:sz w:val="18"/>
                <w:lang w:eastAsia="zh-CN"/>
              </w:rPr>
            </w:pPr>
            <w:ins w:id="750" w:author="Zhixun Tang_Ericsson" w:date="2024-05-21T17:10:00Z">
              <w:r w:rsidRPr="00CC4B4E">
                <w:rPr>
                  <w:rFonts w:ascii="Arial" w:hAnsi="Arial" w:cs="v4.2.0"/>
                  <w:sz w:val="18"/>
                  <w:lang w:eastAsia="zh-CN"/>
                </w:rPr>
                <w:t>-62.25</w:t>
              </w:r>
            </w:ins>
          </w:p>
        </w:tc>
      </w:tr>
      <w:tr w:rsidR="00540FB0" w:rsidRPr="00CC4B4E" w14:paraId="24824A8C" w14:textId="77777777" w:rsidTr="00491FF9">
        <w:trPr>
          <w:cantSplit/>
          <w:trHeight w:val="187"/>
          <w:jc w:val="center"/>
          <w:ins w:id="751"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246F5F07" w14:textId="77777777" w:rsidR="00540FB0" w:rsidRPr="00CC4B4E" w:rsidRDefault="00540FB0" w:rsidP="00491FF9">
            <w:pPr>
              <w:keepNext/>
              <w:keepLines/>
              <w:spacing w:after="0"/>
              <w:rPr>
                <w:ins w:id="752" w:author="Zhixun Tang_Ericsson" w:date="2024-05-21T17:10:00Z"/>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F9D54C6" w14:textId="77777777" w:rsidR="00540FB0" w:rsidRPr="00CC4B4E" w:rsidRDefault="00540FB0" w:rsidP="00491FF9">
            <w:pPr>
              <w:keepNext/>
              <w:keepLines/>
              <w:spacing w:after="0"/>
              <w:jc w:val="center"/>
              <w:rPr>
                <w:ins w:id="753" w:author="Zhixun Tang_Ericsson" w:date="2024-05-21T17:10:00Z"/>
                <w:rFonts w:ascii="Arial" w:hAnsi="Arial" w:cs="v4.2.0"/>
                <w:sz w:val="18"/>
                <w:lang w:eastAsia="zh-CN"/>
              </w:rPr>
            </w:pPr>
            <w:ins w:id="754" w:author="Zhixun Tang_Ericsson" w:date="2024-05-21T17:10:00Z">
              <w:r w:rsidRPr="00CC4B4E">
                <w:rPr>
                  <w:rFonts w:ascii="Arial" w:hAnsi="Arial" w:cs="v4.2.0"/>
                  <w:sz w:val="18"/>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31CA29D7" w14:textId="77777777" w:rsidR="00540FB0" w:rsidRPr="00CC4B4E" w:rsidRDefault="00540FB0" w:rsidP="00491FF9">
            <w:pPr>
              <w:keepNext/>
              <w:keepLines/>
              <w:spacing w:after="0"/>
              <w:jc w:val="center"/>
              <w:rPr>
                <w:ins w:id="755" w:author="Zhixun Tang_Ericsson" w:date="2024-05-21T17:10:00Z"/>
                <w:rFonts w:ascii="Arial" w:hAnsi="Arial" w:cs="v4.2.0"/>
                <w:sz w:val="18"/>
                <w:lang w:eastAsia="zh-CN"/>
              </w:rPr>
            </w:pPr>
            <w:ins w:id="756" w:author="Zhixun Tang_Ericsson" w:date="2024-05-21T17:10:00Z">
              <w:r w:rsidRPr="00CC4B4E">
                <w:rPr>
                  <w:rFonts w:ascii="Arial"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33B3E4E3" w14:textId="77777777" w:rsidR="00540FB0" w:rsidRPr="00CC4B4E" w:rsidRDefault="00540FB0" w:rsidP="00491FF9">
            <w:pPr>
              <w:keepNext/>
              <w:keepLines/>
              <w:spacing w:after="0"/>
              <w:jc w:val="center"/>
              <w:rPr>
                <w:ins w:id="757" w:author="Zhixun Tang_Ericsson" w:date="2024-05-21T17:10:00Z"/>
                <w:rFonts w:ascii="Arial" w:hAnsi="Arial" w:cs="v4.2.0"/>
                <w:sz w:val="18"/>
                <w:lang w:eastAsia="zh-CN"/>
              </w:rPr>
            </w:pPr>
            <w:ins w:id="758" w:author="Zhixun Tang_Ericsson" w:date="2024-05-21T17:10:00Z">
              <w:r w:rsidRPr="00CC4B4E">
                <w:rPr>
                  <w:rFonts w:ascii="Arial" w:hAnsi="Arial" w:cs="v4.2.0"/>
                  <w:sz w:val="18"/>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1760B2C2" w14:textId="77777777" w:rsidR="00540FB0" w:rsidRPr="00CC4B4E" w:rsidRDefault="00540FB0" w:rsidP="00491FF9">
            <w:pPr>
              <w:keepNext/>
              <w:keepLines/>
              <w:spacing w:after="0"/>
              <w:jc w:val="center"/>
              <w:rPr>
                <w:ins w:id="759" w:author="Zhixun Tang_Ericsson" w:date="2024-05-21T17:10:00Z"/>
                <w:rFonts w:ascii="Arial" w:hAnsi="Arial" w:cs="v4.2.0"/>
                <w:sz w:val="18"/>
                <w:lang w:eastAsia="zh-CN"/>
              </w:rPr>
            </w:pPr>
            <w:ins w:id="760" w:author="Zhixun Tang_Ericsson" w:date="2024-05-21T17:10:00Z">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73B66B3B" w14:textId="77777777" w:rsidR="00540FB0" w:rsidRPr="00CC4B4E" w:rsidRDefault="00540FB0" w:rsidP="00491FF9">
            <w:pPr>
              <w:keepNext/>
              <w:keepLines/>
              <w:spacing w:after="0"/>
              <w:jc w:val="center"/>
              <w:rPr>
                <w:ins w:id="761" w:author="Zhixun Tang_Ericsson" w:date="2024-05-21T17:10:00Z"/>
                <w:rFonts w:ascii="Arial" w:hAnsi="Arial" w:cs="v4.2.0"/>
                <w:sz w:val="18"/>
                <w:lang w:eastAsia="zh-CN"/>
              </w:rPr>
            </w:pPr>
            <w:ins w:id="762" w:author="Zhixun Tang_Ericsson" w:date="2024-05-21T17:10:00Z">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383C9D76" w14:textId="77777777" w:rsidR="00540FB0" w:rsidRPr="00CC4B4E" w:rsidRDefault="00540FB0" w:rsidP="00491FF9">
            <w:pPr>
              <w:keepNext/>
              <w:keepLines/>
              <w:spacing w:after="0"/>
              <w:jc w:val="center"/>
              <w:rPr>
                <w:ins w:id="763" w:author="Zhixun Tang_Ericsson" w:date="2024-05-21T17:10:00Z"/>
                <w:rFonts w:ascii="Arial" w:hAnsi="Arial" w:cs="v4.2.0"/>
                <w:sz w:val="18"/>
                <w:lang w:eastAsia="zh-CN"/>
              </w:rPr>
            </w:pPr>
            <w:ins w:id="764" w:author="Zhixun Tang_Ericsson" w:date="2024-05-21T17:10:00Z">
              <w:r w:rsidRPr="00CC4B4E">
                <w:rPr>
                  <w:rFonts w:ascii="Arial" w:hAnsi="Arial" w:cs="v4.2.0"/>
                  <w:sz w:val="18"/>
                  <w:lang w:eastAsia="zh-CN"/>
                </w:rPr>
                <w:t>-62.25</w:t>
              </w:r>
            </w:ins>
          </w:p>
        </w:tc>
        <w:tc>
          <w:tcPr>
            <w:tcW w:w="921" w:type="dxa"/>
            <w:tcBorders>
              <w:top w:val="single" w:sz="4" w:space="0" w:color="auto"/>
              <w:left w:val="single" w:sz="4" w:space="0" w:color="auto"/>
              <w:bottom w:val="single" w:sz="4" w:space="0" w:color="auto"/>
              <w:right w:val="single" w:sz="4" w:space="0" w:color="auto"/>
            </w:tcBorders>
          </w:tcPr>
          <w:p w14:paraId="0871886B" w14:textId="77777777" w:rsidR="00540FB0" w:rsidRPr="00CC4B4E" w:rsidRDefault="00540FB0" w:rsidP="00491FF9">
            <w:pPr>
              <w:keepNext/>
              <w:keepLines/>
              <w:spacing w:after="0"/>
              <w:jc w:val="center"/>
              <w:rPr>
                <w:ins w:id="765" w:author="Zhixun Tang_Ericsson" w:date="2024-05-21T17:10:00Z"/>
                <w:rFonts w:ascii="Arial" w:hAnsi="Arial" w:cs="v4.2.0"/>
                <w:sz w:val="18"/>
                <w:lang w:eastAsia="zh-CN"/>
              </w:rPr>
            </w:pPr>
            <w:ins w:id="766" w:author="Zhixun Tang_Ericsson" w:date="2024-05-21T17:10:00Z">
              <w:r w:rsidRPr="00CC4B4E" w:rsidDel="00ED11C3">
                <w:rPr>
                  <w:rFonts w:ascii="Arial" w:hAnsi="Arial" w:cs="v4.2.0"/>
                  <w:sz w:val="18"/>
                  <w:lang w:eastAsia="zh-CN"/>
                </w:rPr>
                <w:t>-</w:t>
              </w:r>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tcPr>
          <w:p w14:paraId="068B2E77" w14:textId="77777777" w:rsidR="00540FB0" w:rsidRPr="00CC4B4E" w:rsidRDefault="00540FB0" w:rsidP="00491FF9">
            <w:pPr>
              <w:keepNext/>
              <w:keepLines/>
              <w:spacing w:after="0"/>
              <w:jc w:val="center"/>
              <w:rPr>
                <w:ins w:id="767" w:author="Zhixun Tang_Ericsson" w:date="2024-05-21T17:10:00Z"/>
                <w:rFonts w:ascii="Arial" w:hAnsi="Arial" w:cs="v4.2.0"/>
                <w:sz w:val="18"/>
                <w:lang w:eastAsia="zh-CN"/>
              </w:rPr>
            </w:pPr>
            <w:ins w:id="768" w:author="Zhixun Tang_Ericsson" w:date="2024-05-21T17:10:00Z">
              <w:r w:rsidRPr="00CC4B4E">
                <w:rPr>
                  <w:rFonts w:ascii="Arial" w:hAnsi="Arial" w:cs="v4.2.0"/>
                  <w:sz w:val="18"/>
                  <w:lang w:eastAsia="zh-CN"/>
                </w:rPr>
                <w:t>-62.25</w:t>
              </w:r>
            </w:ins>
          </w:p>
        </w:tc>
      </w:tr>
      <w:tr w:rsidR="00540FB0" w:rsidRPr="00CC4B4E" w14:paraId="3AA00754" w14:textId="77777777" w:rsidTr="00491FF9">
        <w:trPr>
          <w:cantSplit/>
          <w:trHeight w:val="187"/>
          <w:jc w:val="center"/>
          <w:ins w:id="769"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3572A2FE" w14:textId="77777777" w:rsidR="00540FB0" w:rsidRPr="00CC4B4E" w:rsidRDefault="00540FB0" w:rsidP="00491FF9">
            <w:pPr>
              <w:keepNext/>
              <w:keepLines/>
              <w:spacing w:after="0"/>
              <w:rPr>
                <w:ins w:id="770" w:author="Zhixun Tang_Ericsson" w:date="2024-05-21T17:10:00Z"/>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9E3C4B7" w14:textId="77777777" w:rsidR="00540FB0" w:rsidRPr="00CC4B4E" w:rsidRDefault="00540FB0" w:rsidP="00491FF9">
            <w:pPr>
              <w:keepNext/>
              <w:keepLines/>
              <w:spacing w:after="0"/>
              <w:jc w:val="center"/>
              <w:rPr>
                <w:ins w:id="771" w:author="Zhixun Tang_Ericsson" w:date="2024-05-21T17:10:00Z"/>
                <w:rFonts w:ascii="Arial" w:hAnsi="Arial" w:cs="v4.2.0"/>
                <w:sz w:val="18"/>
                <w:lang w:eastAsia="zh-CN"/>
              </w:rPr>
            </w:pPr>
            <w:ins w:id="772" w:author="Zhixun Tang_Ericsson" w:date="2024-05-21T17:10:00Z">
              <w:r w:rsidRPr="00CC4B4E">
                <w:rPr>
                  <w:rFonts w:ascii="Arial" w:hAnsi="Arial" w:cs="v4.2.0"/>
                  <w:sz w:val="18"/>
                  <w:lang w:eastAsia="zh-CN"/>
                </w:rPr>
                <w:t>dBm/38.16 MHz</w:t>
              </w:r>
            </w:ins>
          </w:p>
        </w:tc>
        <w:tc>
          <w:tcPr>
            <w:tcW w:w="1701" w:type="dxa"/>
            <w:tcBorders>
              <w:top w:val="single" w:sz="4" w:space="0" w:color="auto"/>
              <w:left w:val="single" w:sz="4" w:space="0" w:color="auto"/>
              <w:bottom w:val="single" w:sz="4" w:space="0" w:color="auto"/>
              <w:right w:val="single" w:sz="4" w:space="0" w:color="auto"/>
            </w:tcBorders>
            <w:hideMark/>
          </w:tcPr>
          <w:p w14:paraId="01FE5D2D" w14:textId="77777777" w:rsidR="00540FB0" w:rsidRPr="00CC4B4E" w:rsidRDefault="00540FB0" w:rsidP="00491FF9">
            <w:pPr>
              <w:keepNext/>
              <w:keepLines/>
              <w:spacing w:after="0"/>
              <w:jc w:val="center"/>
              <w:rPr>
                <w:ins w:id="773" w:author="Zhixun Tang_Ericsson" w:date="2024-05-21T17:10:00Z"/>
                <w:rFonts w:ascii="Arial" w:hAnsi="Arial" w:cs="v4.2.0"/>
                <w:sz w:val="18"/>
                <w:lang w:eastAsia="zh-CN"/>
              </w:rPr>
            </w:pPr>
            <w:ins w:id="774" w:author="Zhixun Tang_Ericsson" w:date="2024-05-21T17:10:00Z">
              <w:r w:rsidRPr="00CC4B4E">
                <w:rPr>
                  <w:rFonts w:ascii="Arial"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16493FC6" w14:textId="77777777" w:rsidR="00540FB0" w:rsidRPr="00CC4B4E" w:rsidRDefault="00540FB0" w:rsidP="00491FF9">
            <w:pPr>
              <w:keepNext/>
              <w:keepLines/>
              <w:spacing w:after="0"/>
              <w:jc w:val="center"/>
              <w:rPr>
                <w:ins w:id="775" w:author="Zhixun Tang_Ericsson" w:date="2024-05-21T17:10:00Z"/>
                <w:rFonts w:ascii="Arial" w:hAnsi="Arial" w:cs="v4.2.0"/>
                <w:sz w:val="18"/>
                <w:lang w:eastAsia="zh-CN"/>
              </w:rPr>
            </w:pPr>
            <w:ins w:id="776" w:author="Zhixun Tang_Ericsson" w:date="2024-05-21T17:10:00Z">
              <w:r w:rsidRPr="00CC4B4E">
                <w:rPr>
                  <w:rFonts w:ascii="Arial" w:hAnsi="Arial" w:cs="v4.2.0"/>
                  <w:sz w:val="18"/>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132039CB" w14:textId="77777777" w:rsidR="00540FB0" w:rsidRPr="00CC4B4E" w:rsidRDefault="00540FB0" w:rsidP="00491FF9">
            <w:pPr>
              <w:keepNext/>
              <w:keepLines/>
              <w:spacing w:after="0"/>
              <w:jc w:val="center"/>
              <w:rPr>
                <w:ins w:id="777" w:author="Zhixun Tang_Ericsson" w:date="2024-05-21T17:10:00Z"/>
                <w:rFonts w:ascii="Arial" w:hAnsi="Arial" w:cs="v4.2.0"/>
                <w:sz w:val="18"/>
                <w:lang w:eastAsia="zh-CN"/>
              </w:rPr>
            </w:pPr>
            <w:ins w:id="778" w:author="Zhixun Tang_Ericsson" w:date="2024-05-21T17:10:00Z">
              <w:r w:rsidRPr="00CC4B4E">
                <w:rPr>
                  <w:rFonts w:ascii="Arial" w:hAnsi="Arial" w:cs="v4.2.0"/>
                  <w:sz w:val="18"/>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5655E754" w14:textId="77777777" w:rsidR="00540FB0" w:rsidRPr="00CC4B4E" w:rsidRDefault="00540FB0" w:rsidP="00491FF9">
            <w:pPr>
              <w:keepNext/>
              <w:keepLines/>
              <w:spacing w:after="0"/>
              <w:jc w:val="center"/>
              <w:rPr>
                <w:ins w:id="779" w:author="Zhixun Tang_Ericsson" w:date="2024-05-21T17:10:00Z"/>
                <w:rFonts w:ascii="Arial" w:hAnsi="Arial" w:cs="v4.2.0"/>
                <w:sz w:val="18"/>
                <w:lang w:eastAsia="zh-CN"/>
              </w:rPr>
            </w:pPr>
            <w:ins w:id="780" w:author="Zhixun Tang_Ericsson" w:date="2024-05-21T17:10:00Z">
              <w:r w:rsidRPr="00CC4B4E">
                <w:rPr>
                  <w:rFonts w:ascii="Arial" w:hAnsi="Arial" w:cs="v4.2.0"/>
                  <w:sz w:val="18"/>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38985F67" w14:textId="77777777" w:rsidR="00540FB0" w:rsidRPr="00CC4B4E" w:rsidRDefault="00540FB0" w:rsidP="00491FF9">
            <w:pPr>
              <w:keepNext/>
              <w:keepLines/>
              <w:spacing w:after="0"/>
              <w:jc w:val="center"/>
              <w:rPr>
                <w:ins w:id="781" w:author="Zhixun Tang_Ericsson" w:date="2024-05-21T17:10:00Z"/>
                <w:rFonts w:ascii="Arial" w:hAnsi="Arial" w:cs="v4.2.0"/>
                <w:sz w:val="18"/>
                <w:lang w:eastAsia="zh-CN"/>
              </w:rPr>
            </w:pPr>
            <w:ins w:id="782" w:author="Zhixun Tang_Ericsson" w:date="2024-05-21T17:10:00Z">
              <w:r w:rsidRPr="00CC4B4E">
                <w:rPr>
                  <w:rFonts w:ascii="Arial" w:hAnsi="Arial" w:cs="v4.2.0"/>
                  <w:sz w:val="18"/>
                  <w:lang w:eastAsia="zh-CN"/>
                </w:rPr>
                <w:t>-56.16</w:t>
              </w:r>
            </w:ins>
          </w:p>
        </w:tc>
        <w:tc>
          <w:tcPr>
            <w:tcW w:w="921" w:type="dxa"/>
            <w:tcBorders>
              <w:top w:val="single" w:sz="4" w:space="0" w:color="auto"/>
              <w:left w:val="single" w:sz="4" w:space="0" w:color="auto"/>
              <w:bottom w:val="single" w:sz="4" w:space="0" w:color="auto"/>
              <w:right w:val="single" w:sz="4" w:space="0" w:color="auto"/>
            </w:tcBorders>
          </w:tcPr>
          <w:p w14:paraId="4890BCBF" w14:textId="77777777" w:rsidR="00540FB0" w:rsidRPr="00CC4B4E" w:rsidRDefault="00540FB0" w:rsidP="00491FF9">
            <w:pPr>
              <w:keepNext/>
              <w:keepLines/>
              <w:spacing w:after="0"/>
              <w:jc w:val="center"/>
              <w:rPr>
                <w:ins w:id="783" w:author="Zhixun Tang_Ericsson" w:date="2024-05-21T17:10:00Z"/>
                <w:rFonts w:ascii="Arial" w:hAnsi="Arial" w:cs="v4.2.0"/>
                <w:sz w:val="18"/>
                <w:lang w:eastAsia="zh-CN"/>
              </w:rPr>
            </w:pPr>
            <w:ins w:id="784" w:author="Zhixun Tang_Ericsson" w:date="2024-05-21T17:10:00Z">
              <w:r w:rsidRPr="00CC4B4E" w:rsidDel="00ED11C3">
                <w:rPr>
                  <w:rFonts w:ascii="Arial" w:hAnsi="Arial" w:cs="v4.2.0"/>
                  <w:sz w:val="18"/>
                  <w:lang w:eastAsia="zh-CN"/>
                </w:rPr>
                <w:t>-</w:t>
              </w:r>
              <w:r w:rsidRPr="00CC4B4E">
                <w:rPr>
                  <w:rFonts w:ascii="Arial" w:hAnsi="Arial" w:cs="v4.2.0"/>
                  <w:sz w:val="18"/>
                  <w:lang w:eastAsia="zh-CN"/>
                </w:rPr>
                <w:t>58.50</w:t>
              </w:r>
            </w:ins>
          </w:p>
        </w:tc>
        <w:tc>
          <w:tcPr>
            <w:tcW w:w="921" w:type="dxa"/>
            <w:tcBorders>
              <w:top w:val="single" w:sz="4" w:space="0" w:color="auto"/>
              <w:left w:val="single" w:sz="4" w:space="0" w:color="auto"/>
              <w:bottom w:val="single" w:sz="4" w:space="0" w:color="auto"/>
              <w:right w:val="single" w:sz="4" w:space="0" w:color="auto"/>
            </w:tcBorders>
          </w:tcPr>
          <w:p w14:paraId="73A5CC6B" w14:textId="77777777" w:rsidR="00540FB0" w:rsidRPr="00CC4B4E" w:rsidRDefault="00540FB0" w:rsidP="00491FF9">
            <w:pPr>
              <w:keepNext/>
              <w:keepLines/>
              <w:spacing w:after="0"/>
              <w:jc w:val="center"/>
              <w:rPr>
                <w:ins w:id="785" w:author="Zhixun Tang_Ericsson" w:date="2024-05-21T17:10:00Z"/>
                <w:rFonts w:ascii="Arial" w:hAnsi="Arial" w:cs="v4.2.0"/>
                <w:sz w:val="18"/>
                <w:lang w:eastAsia="zh-CN"/>
              </w:rPr>
            </w:pPr>
            <w:ins w:id="786" w:author="Zhixun Tang_Ericsson" w:date="2024-05-21T17:10:00Z">
              <w:r w:rsidRPr="00CC4B4E">
                <w:rPr>
                  <w:rFonts w:ascii="Arial" w:hAnsi="Arial" w:cs="v4.2.0"/>
                  <w:sz w:val="18"/>
                  <w:lang w:eastAsia="zh-CN"/>
                </w:rPr>
                <w:t>-56.16</w:t>
              </w:r>
            </w:ins>
          </w:p>
        </w:tc>
      </w:tr>
      <w:tr w:rsidR="00540FB0" w:rsidRPr="00CC4B4E" w14:paraId="0B6E287B" w14:textId="77777777" w:rsidTr="00491FF9">
        <w:trPr>
          <w:cantSplit/>
          <w:trHeight w:val="187"/>
          <w:jc w:val="center"/>
          <w:ins w:id="787"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2845EF11" w14:textId="77777777" w:rsidR="00540FB0" w:rsidRPr="00CC4B4E" w:rsidRDefault="00540FB0" w:rsidP="00491FF9">
            <w:pPr>
              <w:keepNext/>
              <w:keepLines/>
              <w:spacing w:after="0"/>
              <w:rPr>
                <w:ins w:id="788" w:author="Zhixun Tang_Ericsson" w:date="2024-05-21T17:10:00Z"/>
                <w:rFonts w:ascii="Arial" w:hAnsi="Arial"/>
                <w:sz w:val="18"/>
              </w:rPr>
            </w:pPr>
            <w:ins w:id="789" w:author="Zhixun Tang_Ericsson" w:date="2024-05-21T17:10:00Z">
              <w:r w:rsidRPr="00CC4B4E">
                <w:rPr>
                  <w:rFonts w:ascii="Arial" w:hAnsi="Arial" w:cs="v4.2.0"/>
                  <w:sz w:val="18"/>
                </w:rPr>
                <w:t>Propagation Condition</w:t>
              </w:r>
            </w:ins>
          </w:p>
        </w:tc>
        <w:tc>
          <w:tcPr>
            <w:tcW w:w="1701" w:type="dxa"/>
            <w:tcBorders>
              <w:top w:val="single" w:sz="4" w:space="0" w:color="auto"/>
              <w:left w:val="single" w:sz="4" w:space="0" w:color="auto"/>
              <w:bottom w:val="single" w:sz="4" w:space="0" w:color="auto"/>
              <w:right w:val="single" w:sz="4" w:space="0" w:color="auto"/>
            </w:tcBorders>
          </w:tcPr>
          <w:p w14:paraId="1DF138F1" w14:textId="77777777" w:rsidR="00540FB0" w:rsidRPr="00CC4B4E" w:rsidRDefault="00540FB0" w:rsidP="00491FF9">
            <w:pPr>
              <w:keepNext/>
              <w:keepLines/>
              <w:spacing w:after="0"/>
              <w:jc w:val="center"/>
              <w:rPr>
                <w:ins w:id="790"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A224041" w14:textId="77777777" w:rsidR="00540FB0" w:rsidRPr="00CC4B4E" w:rsidRDefault="00540FB0" w:rsidP="00491FF9">
            <w:pPr>
              <w:keepNext/>
              <w:keepLines/>
              <w:spacing w:after="0"/>
              <w:jc w:val="center"/>
              <w:rPr>
                <w:ins w:id="791" w:author="Zhixun Tang_Ericsson" w:date="2024-05-21T17:10:00Z"/>
                <w:rFonts w:ascii="Arial" w:hAnsi="Arial" w:cs="v4.2.0"/>
                <w:sz w:val="18"/>
                <w:lang w:eastAsia="zh-CN"/>
              </w:rPr>
            </w:pPr>
            <w:ins w:id="792" w:author="Zhixun Tang_Ericsson" w:date="2024-05-21T17:10:00Z">
              <w:r w:rsidRPr="00CC4B4E">
                <w:rPr>
                  <w:rFonts w:ascii="Arial" w:hAnsi="Arial" w:cs="v4.2.0"/>
                  <w:sz w:val="18"/>
                  <w:lang w:eastAsia="zh-CN"/>
                </w:rPr>
                <w:t>1, 2, 3</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1F07DB20" w14:textId="77777777" w:rsidR="00540FB0" w:rsidRPr="00CC4B4E" w:rsidRDefault="00540FB0" w:rsidP="00491FF9">
            <w:pPr>
              <w:keepNext/>
              <w:keepLines/>
              <w:spacing w:after="0"/>
              <w:jc w:val="center"/>
              <w:rPr>
                <w:ins w:id="793" w:author="Zhixun Tang_Ericsson" w:date="2024-05-21T17:10:00Z"/>
                <w:rFonts w:ascii="Arial" w:hAnsi="Arial" w:cs="v4.2.0"/>
                <w:sz w:val="18"/>
              </w:rPr>
            </w:pPr>
            <w:ins w:id="794" w:author="Zhixun Tang_Ericsson" w:date="2024-05-21T17:10:00Z">
              <w:r w:rsidRPr="00CC4B4E">
                <w:rPr>
                  <w:rFonts w:ascii="Arial" w:hAnsi="Arial" w:cs="v4.2.0"/>
                  <w:sz w:val="18"/>
                </w:rPr>
                <w:t>AWGN</w:t>
              </w:r>
            </w:ins>
          </w:p>
        </w:tc>
      </w:tr>
      <w:tr w:rsidR="00540FB0" w:rsidRPr="00CC4B4E" w14:paraId="1A4269D0" w14:textId="77777777" w:rsidTr="00491FF9">
        <w:trPr>
          <w:cantSplit/>
          <w:trHeight w:val="187"/>
          <w:jc w:val="center"/>
          <w:ins w:id="795" w:author="Zhixun Tang_Ericsson" w:date="2024-05-21T17:10:00Z"/>
        </w:trPr>
        <w:tc>
          <w:tcPr>
            <w:tcW w:w="10455" w:type="dxa"/>
            <w:gridSpan w:val="9"/>
            <w:tcBorders>
              <w:top w:val="single" w:sz="4" w:space="0" w:color="auto"/>
              <w:left w:val="single" w:sz="4" w:space="0" w:color="auto"/>
              <w:bottom w:val="single" w:sz="4" w:space="0" w:color="auto"/>
              <w:right w:val="single" w:sz="4" w:space="0" w:color="auto"/>
            </w:tcBorders>
            <w:hideMark/>
          </w:tcPr>
          <w:p w14:paraId="1C139F99" w14:textId="77777777" w:rsidR="00540FB0" w:rsidRPr="00CC4B4E" w:rsidRDefault="00540FB0" w:rsidP="00491FF9">
            <w:pPr>
              <w:keepNext/>
              <w:keepLines/>
              <w:spacing w:after="0"/>
              <w:ind w:left="851" w:hanging="851"/>
              <w:rPr>
                <w:ins w:id="796" w:author="Zhixun Tang_Ericsson" w:date="2024-05-21T17:10:00Z"/>
                <w:rFonts w:ascii="Arial" w:hAnsi="Arial"/>
                <w:sz w:val="18"/>
              </w:rPr>
            </w:pPr>
            <w:ins w:id="797" w:author="Zhixun Tang_Ericsson" w:date="2024-05-21T17:10:00Z">
              <w:r w:rsidRPr="00CC4B4E">
                <w:rPr>
                  <w:rFonts w:ascii="Arial" w:hAnsi="Arial"/>
                  <w:sz w:val="18"/>
                </w:rPr>
                <w:t>Note 1:</w:t>
              </w:r>
              <w:r w:rsidRPr="00CC4B4E">
                <w:rPr>
                  <w:rFonts w:ascii="Arial" w:hAnsi="Arial"/>
                  <w:sz w:val="18"/>
                </w:rPr>
                <w:tab/>
                <w:t>The resources for uplink transmission are assigned to the UE prior to the start of time period T2.</w:t>
              </w:r>
            </w:ins>
          </w:p>
          <w:p w14:paraId="37DE6ACD" w14:textId="77777777" w:rsidR="00540FB0" w:rsidRPr="00CC4B4E" w:rsidRDefault="00540FB0" w:rsidP="00491FF9">
            <w:pPr>
              <w:keepNext/>
              <w:keepLines/>
              <w:spacing w:after="0"/>
              <w:ind w:left="851" w:hanging="851"/>
              <w:rPr>
                <w:ins w:id="798" w:author="Zhixun Tang_Ericsson" w:date="2024-05-21T17:10:00Z"/>
                <w:rFonts w:ascii="Arial" w:hAnsi="Arial"/>
                <w:sz w:val="18"/>
              </w:rPr>
            </w:pPr>
            <w:ins w:id="799" w:author="Zhixun Tang_Ericsson" w:date="2024-05-21T17:10:00Z">
              <w:r w:rsidRPr="00CC4B4E">
                <w:rPr>
                  <w:rFonts w:ascii="Arial" w:hAnsi="Arial"/>
                  <w:sz w:val="18"/>
                </w:rPr>
                <w:t>Note 2:</w:t>
              </w:r>
              <w:r w:rsidRPr="00CC4B4E">
                <w:rPr>
                  <w:rFonts w:ascii="Arial" w:hAnsi="Arial"/>
                  <w:sz w:val="18"/>
                </w:rPr>
                <w:tab/>
                <w:t xml:space="preserve">Interference from other cells and noise sources not specified in the test is assumed to be constant over subcarriers and time and shall be modelled as AWGN of appropriate power for </w:t>
              </w:r>
              <w:r w:rsidRPr="00CC4B4E">
                <w:rPr>
                  <w:rFonts w:ascii="Arial" w:hAnsi="Arial" w:cs="v4.2.0"/>
                  <w:noProof/>
                  <w:position w:val="-12"/>
                  <w:sz w:val="18"/>
                  <w:lang w:eastAsia="zh-CN"/>
                </w:rPr>
                <w:drawing>
                  <wp:inline distT="0" distB="0" distL="0" distR="0" wp14:anchorId="60DE561C" wp14:editId="4C9A4823">
                    <wp:extent cx="259080" cy="238125"/>
                    <wp:effectExtent l="0" t="0" r="7620" b="9525"/>
                    <wp:docPr id="3176"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CC4B4E">
                <w:rPr>
                  <w:rFonts w:ascii="Arial" w:hAnsi="Arial"/>
                  <w:sz w:val="18"/>
                </w:rPr>
                <w:t xml:space="preserve"> to be fulfilled.</w:t>
              </w:r>
            </w:ins>
          </w:p>
          <w:p w14:paraId="6AB4197B" w14:textId="77777777" w:rsidR="00540FB0" w:rsidRPr="00CC4B4E" w:rsidRDefault="00540FB0" w:rsidP="00491FF9">
            <w:pPr>
              <w:keepNext/>
              <w:keepLines/>
              <w:spacing w:after="0"/>
              <w:ind w:left="851" w:hanging="851"/>
              <w:rPr>
                <w:ins w:id="800" w:author="Zhixun Tang_Ericsson" w:date="2024-05-21T17:10:00Z"/>
                <w:rFonts w:ascii="Arial" w:hAnsi="Arial"/>
                <w:sz w:val="18"/>
              </w:rPr>
            </w:pPr>
            <w:ins w:id="801" w:author="Zhixun Tang_Ericsson" w:date="2024-05-21T17:10:00Z">
              <w:r w:rsidRPr="00CC4B4E">
                <w:rPr>
                  <w:rFonts w:ascii="Arial" w:hAnsi="Arial"/>
                  <w:sz w:val="18"/>
                </w:rPr>
                <w:t>Note 3:</w:t>
              </w:r>
              <w:r w:rsidRPr="00CC4B4E">
                <w:rPr>
                  <w:rFonts w:ascii="Arial" w:hAnsi="Arial"/>
                  <w:sz w:val="18"/>
                </w:rPr>
                <w:tab/>
                <w:t>SS-RSRP levels have been derived from other parameters for information purposes. They are not settable parameters themselves.</w:t>
              </w:r>
            </w:ins>
          </w:p>
        </w:tc>
      </w:tr>
    </w:tbl>
    <w:p w14:paraId="00E21A25" w14:textId="77777777" w:rsidR="00540FB0" w:rsidRPr="00CC4B4E" w:rsidRDefault="00540FB0" w:rsidP="00540FB0">
      <w:pPr>
        <w:rPr>
          <w:ins w:id="802" w:author="Zhixun Tang_Ericsson" w:date="2024-05-21T17:10:00Z"/>
          <w:snapToGrid w:val="0"/>
        </w:rPr>
      </w:pPr>
    </w:p>
    <w:p w14:paraId="7D11BF26" w14:textId="353F01B8" w:rsidR="00540FB0" w:rsidRPr="00CC4B4E" w:rsidRDefault="00540FB0" w:rsidP="00540FB0">
      <w:pPr>
        <w:pStyle w:val="Heading5"/>
        <w:rPr>
          <w:ins w:id="803" w:author="Zhixun Tang_Ericsson" w:date="2024-05-21T17:10:00Z"/>
          <w:snapToGrid w:val="0"/>
        </w:rPr>
      </w:pPr>
      <w:ins w:id="804" w:author="Zhixun Tang_Ericsson" w:date="2024-05-21T17:10:00Z">
        <w:r w:rsidRPr="00CC4B4E">
          <w:rPr>
            <w:snapToGrid w:val="0"/>
          </w:rPr>
          <w:t>A.6.6.</w:t>
        </w:r>
      </w:ins>
      <w:ins w:id="805" w:author="Zhixun Tang_Ericsson" w:date="2024-05-21T17:46:00Z">
        <w:r w:rsidR="00993B04">
          <w:rPr>
            <w:snapToGrid w:val="0"/>
          </w:rPr>
          <w:t>x</w:t>
        </w:r>
      </w:ins>
      <w:ins w:id="806" w:author="Zhixun Tang_Ericsson" w:date="2024-05-21T17:10:00Z">
        <w:r w:rsidRPr="00CC4B4E">
          <w:rPr>
            <w:snapToGrid w:val="0"/>
          </w:rPr>
          <w:t>.4.3</w:t>
        </w:r>
        <w:r w:rsidRPr="00CC4B4E">
          <w:rPr>
            <w:snapToGrid w:val="0"/>
          </w:rPr>
          <w:tab/>
          <w:t>Test Requirements</w:t>
        </w:r>
      </w:ins>
    </w:p>
    <w:p w14:paraId="2CDF2079" w14:textId="77777777" w:rsidR="00540FB0" w:rsidRPr="00CC4B4E" w:rsidRDefault="00540FB0" w:rsidP="00540FB0">
      <w:pPr>
        <w:rPr>
          <w:ins w:id="807" w:author="Zhixun Tang_Ericsson" w:date="2024-05-21T17:10:00Z"/>
        </w:rPr>
      </w:pPr>
      <w:ins w:id="808" w:author="Zhixun Tang_Ericsson" w:date="2024-05-21T17:10:00Z">
        <w:r w:rsidRPr="00CC4B4E">
          <w:t xml:space="preserve">The UE shall send one Event A6 triggered measurement report, with a measurement reporting delay less than 1600 </w:t>
        </w:r>
        <w:proofErr w:type="spellStart"/>
        <w:r w:rsidRPr="00CC4B4E">
          <w:t>ms</w:t>
        </w:r>
        <w:proofErr w:type="spellEnd"/>
        <w:r w:rsidRPr="00CC4B4E">
          <w:t xml:space="preserve"> from the beginning of time period T2. The UE is not required to read the neighbour cell SSB index in this test.</w:t>
        </w:r>
      </w:ins>
    </w:p>
    <w:p w14:paraId="06ED9728" w14:textId="248845AC" w:rsidR="00540FB0" w:rsidRPr="00CC4B4E" w:rsidRDefault="00540FB0" w:rsidP="00540FB0">
      <w:pPr>
        <w:rPr>
          <w:ins w:id="809" w:author="Zhixun Tang_Ericsson" w:date="2024-05-21T17:10:00Z"/>
        </w:rPr>
      </w:pPr>
      <w:ins w:id="810" w:author="Zhixun Tang_Ericsson" w:date="2024-05-21T17:10:00Z">
        <w:r w:rsidRPr="00CC4B4E">
          <w:lastRenderedPageBreak/>
          <w:t xml:space="preserve">The UE shall be scheduled on </w:t>
        </w:r>
        <w:proofErr w:type="spellStart"/>
        <w:r w:rsidRPr="00CC4B4E">
          <w:t>PCell</w:t>
        </w:r>
        <w:proofErr w:type="spellEnd"/>
        <w:r w:rsidRPr="00CC4B4E">
          <w:t xml:space="preserve"> continuously throughout the test. From the start of T1 until the measurement report is received during T2, </w:t>
        </w:r>
        <w:r>
          <w:t xml:space="preserve">UE shall send HARQ ACK/NACK for the corresponding PDSCH scheduled in </w:t>
        </w:r>
        <w:proofErr w:type="spellStart"/>
        <w:r>
          <w:t>PCell</w:t>
        </w:r>
        <w:proofErr w:type="spellEnd"/>
        <w:r>
          <w:t xml:space="preserve"> in all the slots except for the case where PDSCH or PUCCH is overlapped with the VIL of NCSG pattern</w:t>
        </w:r>
      </w:ins>
      <w:ins w:id="811" w:author="Zhixun Tang_Ericsson" w:date="2024-05-21T17:30:00Z">
        <w:r w:rsidR="001970E6">
          <w:t xml:space="preserve"> and MGL of MG pattern</w:t>
        </w:r>
      </w:ins>
      <w:ins w:id="812" w:author="Zhixun Tang_Ericsson" w:date="2024-05-21T17:10:00Z">
        <w:r w:rsidRPr="00CC4B4E">
          <w:t>.</w:t>
        </w:r>
      </w:ins>
    </w:p>
    <w:p w14:paraId="63CC7ACC" w14:textId="77777777" w:rsidR="00540FB0" w:rsidRPr="00CC4B4E" w:rsidRDefault="00540FB0" w:rsidP="00540FB0">
      <w:pPr>
        <w:rPr>
          <w:ins w:id="813" w:author="Zhixun Tang_Ericsson" w:date="2024-05-21T17:10:00Z"/>
        </w:rPr>
      </w:pPr>
      <w:ins w:id="814" w:author="Zhixun Tang_Ericsson" w:date="2024-05-21T17:10:00Z">
        <w:r w:rsidRPr="00CC4B4E">
          <w:t>The UE shall not send event triggered measurement reports, as long as the reporting criteria are not fulfilled.</w:t>
        </w:r>
      </w:ins>
    </w:p>
    <w:p w14:paraId="368FD6D3" w14:textId="77777777" w:rsidR="00540FB0" w:rsidRPr="00CC4B4E" w:rsidRDefault="00540FB0" w:rsidP="00540FB0">
      <w:pPr>
        <w:rPr>
          <w:ins w:id="815" w:author="Zhixun Tang_Ericsson" w:date="2024-05-21T17:10:00Z"/>
        </w:rPr>
      </w:pPr>
      <w:ins w:id="816" w:author="Zhixun Tang_Ericsson" w:date="2024-05-21T17:10:00Z">
        <w:r w:rsidRPr="00CC4B4E">
          <w:t>For a test to be considered successful requirements on both Event A6 detection and percentage of transmitted ACK/NACKs have to be fulfilled simultaneously.</w:t>
        </w:r>
      </w:ins>
    </w:p>
    <w:p w14:paraId="47313A03" w14:textId="77777777" w:rsidR="00540FB0" w:rsidRPr="00CC4B4E" w:rsidRDefault="00540FB0" w:rsidP="00540FB0">
      <w:pPr>
        <w:rPr>
          <w:ins w:id="817" w:author="Zhixun Tang_Ericsson" w:date="2024-05-21T17:10:00Z"/>
        </w:rPr>
      </w:pPr>
      <w:ins w:id="818" w:author="Zhixun Tang_Ericsson" w:date="2024-05-21T17:10:00Z">
        <w:r w:rsidRPr="00CC4B4E">
          <w:t>The rate of correct events observed during repeated tests shall be at least 90%.</w:t>
        </w:r>
      </w:ins>
    </w:p>
    <w:p w14:paraId="468B6B5E" w14:textId="77777777" w:rsidR="00540FB0" w:rsidRPr="00CC4B4E" w:rsidRDefault="00540FB0" w:rsidP="00540FB0">
      <w:pPr>
        <w:rPr>
          <w:ins w:id="819" w:author="Zhixun Tang_Ericsson" w:date="2024-05-21T17:10:00Z"/>
        </w:rPr>
      </w:pPr>
      <w:ins w:id="820" w:author="Zhixun Tang_Ericsson" w:date="2024-05-21T17:10:00Z">
        <w:r w:rsidRPr="00CC4B4E">
          <w:t>NOTE:</w:t>
        </w:r>
        <w:r w:rsidRPr="00CC4B4E">
          <w:tab/>
          <w:t>The actual overall delays measured in the test may be up to 2xTTI</w:t>
        </w:r>
        <w:r w:rsidRPr="00CC4B4E">
          <w:rPr>
            <w:vertAlign w:val="subscript"/>
          </w:rPr>
          <w:t>DCCH</w:t>
        </w:r>
        <w:r w:rsidRPr="00CC4B4E">
          <w:t xml:space="preserve"> higher than the measurement reporting delays above because of TTI insertion uncertainty of the measurement report in DCCH.</w:t>
        </w:r>
      </w:ins>
    </w:p>
    <w:p w14:paraId="72DC33F2" w14:textId="284E46CB" w:rsidR="00EA301B" w:rsidRPr="00907118" w:rsidRDefault="00EA301B" w:rsidP="007D34CD">
      <w:pPr>
        <w:jc w:val="center"/>
        <w:rPr>
          <w:color w:val="FF0000"/>
          <w:lang w:eastAsia="zh-TW"/>
        </w:rPr>
      </w:pPr>
    </w:p>
    <w:p w14:paraId="11385546" w14:textId="77777777" w:rsidR="002E7036" w:rsidRDefault="002E7036" w:rsidP="002E7036">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455AAB6E"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C14F" w14:textId="77777777" w:rsidR="009765CE" w:rsidRDefault="009765CE">
      <w:r>
        <w:separator/>
      </w:r>
    </w:p>
  </w:endnote>
  <w:endnote w:type="continuationSeparator" w:id="0">
    <w:p w14:paraId="6B32DFEA" w14:textId="77777777" w:rsidR="009765CE" w:rsidRDefault="009765CE">
      <w:r>
        <w:continuationSeparator/>
      </w:r>
    </w:p>
  </w:endnote>
  <w:endnote w:type="continuationNotice" w:id="1">
    <w:p w14:paraId="380CD44B" w14:textId="77777777" w:rsidR="009765CE" w:rsidRDefault="009765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87F1" w14:textId="77777777" w:rsidR="009765CE" w:rsidRDefault="009765CE">
      <w:r>
        <w:separator/>
      </w:r>
    </w:p>
  </w:footnote>
  <w:footnote w:type="continuationSeparator" w:id="0">
    <w:p w14:paraId="66562379" w14:textId="77777777" w:rsidR="009765CE" w:rsidRDefault="009765CE">
      <w:r>
        <w:continuationSeparator/>
      </w:r>
    </w:p>
  </w:footnote>
  <w:footnote w:type="continuationNotice" w:id="1">
    <w:p w14:paraId="1E775EA7" w14:textId="77777777" w:rsidR="009765CE" w:rsidRDefault="009765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7B04"/>
    <w:multiLevelType w:val="hybridMultilevel"/>
    <w:tmpl w:val="2F460C38"/>
    <w:lvl w:ilvl="0" w:tplc="0F0ECCC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 w15:restartNumberingAfterBreak="0">
    <w:nsid w:val="2AD60E40"/>
    <w:multiLevelType w:val="hybridMultilevel"/>
    <w:tmpl w:val="D6BED946"/>
    <w:lvl w:ilvl="0" w:tplc="04090005">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 w15:restartNumberingAfterBreak="0">
    <w:nsid w:val="2F2D7B78"/>
    <w:multiLevelType w:val="hybridMultilevel"/>
    <w:tmpl w:val="E8C2E684"/>
    <w:lvl w:ilvl="0" w:tplc="0409000F">
      <w:start w:val="1"/>
      <w:numFmt w:val="decimal"/>
      <w:lvlText w:val="%1."/>
      <w:lvlJc w:val="left"/>
      <w:pPr>
        <w:ind w:left="580" w:hanging="480"/>
      </w:pPr>
      <w:rPr>
        <w:rFont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4" w15:restartNumberingAfterBreak="0">
    <w:nsid w:val="6EAA3D85"/>
    <w:multiLevelType w:val="multilevel"/>
    <w:tmpl w:val="CC9C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A60651"/>
    <w:multiLevelType w:val="hybridMultilevel"/>
    <w:tmpl w:val="F6E08170"/>
    <w:lvl w:ilvl="0" w:tplc="0409000F">
      <w:start w:val="1"/>
      <w:numFmt w:val="decimal"/>
      <w:lvlText w:val="%1."/>
      <w:lvlJc w:val="left"/>
      <w:pPr>
        <w:ind w:left="580" w:hanging="480"/>
      </w:pPr>
      <w:rPr>
        <w:rFont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16cid:durableId="766120911">
    <w:abstractNumId w:val="0"/>
  </w:num>
  <w:num w:numId="2" w16cid:durableId="179203514">
    <w:abstractNumId w:val="4"/>
  </w:num>
  <w:num w:numId="3" w16cid:durableId="915364051">
    <w:abstractNumId w:val="2"/>
  </w:num>
  <w:num w:numId="4" w16cid:durableId="1485470836">
    <w:abstractNumId w:val="1"/>
  </w:num>
  <w:num w:numId="5" w16cid:durableId="1103917572">
    <w:abstractNumId w:val="3"/>
  </w:num>
  <w:num w:numId="6" w16cid:durableId="15073311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xun Tang_Ericsson">
    <w15:presenceInfo w15:providerId="None" w15:userId="Zhixun Tang_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7D"/>
    <w:rsid w:val="0000699C"/>
    <w:rsid w:val="00010395"/>
    <w:rsid w:val="00022E4A"/>
    <w:rsid w:val="00023D52"/>
    <w:rsid w:val="00024E7F"/>
    <w:rsid w:val="00027A71"/>
    <w:rsid w:val="00070E09"/>
    <w:rsid w:val="000A6394"/>
    <w:rsid w:val="000B7FED"/>
    <w:rsid w:val="000C038A"/>
    <w:rsid w:val="000C06AE"/>
    <w:rsid w:val="000C6598"/>
    <w:rsid w:val="000D44B3"/>
    <w:rsid w:val="000E1B71"/>
    <w:rsid w:val="000E4BA7"/>
    <w:rsid w:val="0010582D"/>
    <w:rsid w:val="0012599E"/>
    <w:rsid w:val="001307F7"/>
    <w:rsid w:val="00145D43"/>
    <w:rsid w:val="0014712F"/>
    <w:rsid w:val="00152B69"/>
    <w:rsid w:val="00160C88"/>
    <w:rsid w:val="001911D7"/>
    <w:rsid w:val="00192C46"/>
    <w:rsid w:val="001970E6"/>
    <w:rsid w:val="001A08B3"/>
    <w:rsid w:val="001A1474"/>
    <w:rsid w:val="001A7B60"/>
    <w:rsid w:val="001B24E3"/>
    <w:rsid w:val="001B52F0"/>
    <w:rsid w:val="001B6883"/>
    <w:rsid w:val="001B7A65"/>
    <w:rsid w:val="001D6BCF"/>
    <w:rsid w:val="001E41F3"/>
    <w:rsid w:val="001F58BF"/>
    <w:rsid w:val="00204BBF"/>
    <w:rsid w:val="00241028"/>
    <w:rsid w:val="00247BC9"/>
    <w:rsid w:val="0025052F"/>
    <w:rsid w:val="00256959"/>
    <w:rsid w:val="0026004D"/>
    <w:rsid w:val="0026287F"/>
    <w:rsid w:val="002640DD"/>
    <w:rsid w:val="00275D12"/>
    <w:rsid w:val="00283B6B"/>
    <w:rsid w:val="00284FEB"/>
    <w:rsid w:val="002860C4"/>
    <w:rsid w:val="002B15F2"/>
    <w:rsid w:val="002B5741"/>
    <w:rsid w:val="002B7925"/>
    <w:rsid w:val="002E472E"/>
    <w:rsid w:val="002E7036"/>
    <w:rsid w:val="002F138D"/>
    <w:rsid w:val="00305409"/>
    <w:rsid w:val="00312FAE"/>
    <w:rsid w:val="00314AC2"/>
    <w:rsid w:val="00332A30"/>
    <w:rsid w:val="0033407F"/>
    <w:rsid w:val="003609EF"/>
    <w:rsid w:val="0036231A"/>
    <w:rsid w:val="003640FD"/>
    <w:rsid w:val="0036480B"/>
    <w:rsid w:val="00374DD4"/>
    <w:rsid w:val="00375B90"/>
    <w:rsid w:val="00392EB2"/>
    <w:rsid w:val="003A3C8A"/>
    <w:rsid w:val="003C58FC"/>
    <w:rsid w:val="003D151D"/>
    <w:rsid w:val="003E1A36"/>
    <w:rsid w:val="00401820"/>
    <w:rsid w:val="00404141"/>
    <w:rsid w:val="00410371"/>
    <w:rsid w:val="004238B7"/>
    <w:rsid w:val="004242F1"/>
    <w:rsid w:val="00427F21"/>
    <w:rsid w:val="00432FD7"/>
    <w:rsid w:val="00452604"/>
    <w:rsid w:val="00466BDB"/>
    <w:rsid w:val="00482CEE"/>
    <w:rsid w:val="00495CB5"/>
    <w:rsid w:val="004B74D5"/>
    <w:rsid w:val="004B75B7"/>
    <w:rsid w:val="004E24B8"/>
    <w:rsid w:val="004E4EB7"/>
    <w:rsid w:val="004F575F"/>
    <w:rsid w:val="00511F13"/>
    <w:rsid w:val="00512D4B"/>
    <w:rsid w:val="005141D9"/>
    <w:rsid w:val="0051580D"/>
    <w:rsid w:val="00517974"/>
    <w:rsid w:val="00540FB0"/>
    <w:rsid w:val="00547111"/>
    <w:rsid w:val="00587460"/>
    <w:rsid w:val="00592D74"/>
    <w:rsid w:val="005A242A"/>
    <w:rsid w:val="005B185B"/>
    <w:rsid w:val="005B64D5"/>
    <w:rsid w:val="005C101B"/>
    <w:rsid w:val="005C6682"/>
    <w:rsid w:val="005C72CB"/>
    <w:rsid w:val="005E2312"/>
    <w:rsid w:val="005E2C44"/>
    <w:rsid w:val="005E4613"/>
    <w:rsid w:val="005F0291"/>
    <w:rsid w:val="005F6C5D"/>
    <w:rsid w:val="00606CE8"/>
    <w:rsid w:val="00621188"/>
    <w:rsid w:val="006257ED"/>
    <w:rsid w:val="00626998"/>
    <w:rsid w:val="006427DE"/>
    <w:rsid w:val="006500A2"/>
    <w:rsid w:val="00651DA5"/>
    <w:rsid w:val="00653DE4"/>
    <w:rsid w:val="006602AA"/>
    <w:rsid w:val="00665C47"/>
    <w:rsid w:val="006726B1"/>
    <w:rsid w:val="0068259E"/>
    <w:rsid w:val="00691367"/>
    <w:rsid w:val="0069333E"/>
    <w:rsid w:val="00695808"/>
    <w:rsid w:val="006A0C17"/>
    <w:rsid w:val="006B46FB"/>
    <w:rsid w:val="006D4DAF"/>
    <w:rsid w:val="006E21FB"/>
    <w:rsid w:val="00722A25"/>
    <w:rsid w:val="00762820"/>
    <w:rsid w:val="00792342"/>
    <w:rsid w:val="007977A8"/>
    <w:rsid w:val="007A353E"/>
    <w:rsid w:val="007B512A"/>
    <w:rsid w:val="007C2097"/>
    <w:rsid w:val="007C7B6A"/>
    <w:rsid w:val="007D0B5E"/>
    <w:rsid w:val="007D34CD"/>
    <w:rsid w:val="007D6A07"/>
    <w:rsid w:val="007E051C"/>
    <w:rsid w:val="007E6C17"/>
    <w:rsid w:val="007F7259"/>
    <w:rsid w:val="008040A8"/>
    <w:rsid w:val="008101BA"/>
    <w:rsid w:val="00810B10"/>
    <w:rsid w:val="00820BCE"/>
    <w:rsid w:val="008279FA"/>
    <w:rsid w:val="00832AD2"/>
    <w:rsid w:val="00833E3E"/>
    <w:rsid w:val="00836A08"/>
    <w:rsid w:val="00847BEB"/>
    <w:rsid w:val="008626E7"/>
    <w:rsid w:val="00870EE7"/>
    <w:rsid w:val="008863B9"/>
    <w:rsid w:val="008A4081"/>
    <w:rsid w:val="008A45A6"/>
    <w:rsid w:val="008B76A1"/>
    <w:rsid w:val="008C7C3D"/>
    <w:rsid w:val="008D2674"/>
    <w:rsid w:val="008D3CCC"/>
    <w:rsid w:val="008D57BC"/>
    <w:rsid w:val="008E3162"/>
    <w:rsid w:val="008F2144"/>
    <w:rsid w:val="008F3789"/>
    <w:rsid w:val="008F686C"/>
    <w:rsid w:val="008F7B45"/>
    <w:rsid w:val="00907118"/>
    <w:rsid w:val="009148DE"/>
    <w:rsid w:val="00914BBC"/>
    <w:rsid w:val="0093129D"/>
    <w:rsid w:val="00941E30"/>
    <w:rsid w:val="009478BF"/>
    <w:rsid w:val="0095209E"/>
    <w:rsid w:val="009531B0"/>
    <w:rsid w:val="00964E9B"/>
    <w:rsid w:val="009741B3"/>
    <w:rsid w:val="009765CE"/>
    <w:rsid w:val="009777D9"/>
    <w:rsid w:val="00991B88"/>
    <w:rsid w:val="00993B04"/>
    <w:rsid w:val="009A5753"/>
    <w:rsid w:val="009A579D"/>
    <w:rsid w:val="009C62F9"/>
    <w:rsid w:val="009D5588"/>
    <w:rsid w:val="009E3297"/>
    <w:rsid w:val="009F39CD"/>
    <w:rsid w:val="009F48DC"/>
    <w:rsid w:val="009F734F"/>
    <w:rsid w:val="00A03801"/>
    <w:rsid w:val="00A246B6"/>
    <w:rsid w:val="00A32FD2"/>
    <w:rsid w:val="00A47E70"/>
    <w:rsid w:val="00A50CF0"/>
    <w:rsid w:val="00A52708"/>
    <w:rsid w:val="00A528A3"/>
    <w:rsid w:val="00A63828"/>
    <w:rsid w:val="00A70B0D"/>
    <w:rsid w:val="00A75DEC"/>
    <w:rsid w:val="00A7671C"/>
    <w:rsid w:val="00A85950"/>
    <w:rsid w:val="00A91862"/>
    <w:rsid w:val="00A93A83"/>
    <w:rsid w:val="00A97DFD"/>
    <w:rsid w:val="00AA2CBC"/>
    <w:rsid w:val="00AA53CC"/>
    <w:rsid w:val="00AB32F4"/>
    <w:rsid w:val="00AB3D17"/>
    <w:rsid w:val="00AC5820"/>
    <w:rsid w:val="00AD0AE9"/>
    <w:rsid w:val="00AD1CD8"/>
    <w:rsid w:val="00AD2EEF"/>
    <w:rsid w:val="00AE1019"/>
    <w:rsid w:val="00AE41EE"/>
    <w:rsid w:val="00B06567"/>
    <w:rsid w:val="00B258BB"/>
    <w:rsid w:val="00B345DC"/>
    <w:rsid w:val="00B4129E"/>
    <w:rsid w:val="00B5732B"/>
    <w:rsid w:val="00B63C08"/>
    <w:rsid w:val="00B67B97"/>
    <w:rsid w:val="00B81C6E"/>
    <w:rsid w:val="00B82F5A"/>
    <w:rsid w:val="00B83335"/>
    <w:rsid w:val="00B968C8"/>
    <w:rsid w:val="00BA01EF"/>
    <w:rsid w:val="00BA135B"/>
    <w:rsid w:val="00BA3EC5"/>
    <w:rsid w:val="00BA4B16"/>
    <w:rsid w:val="00BA51D9"/>
    <w:rsid w:val="00BB5DFC"/>
    <w:rsid w:val="00BC57CD"/>
    <w:rsid w:val="00BD279D"/>
    <w:rsid w:val="00BD607A"/>
    <w:rsid w:val="00BD6BB8"/>
    <w:rsid w:val="00BE663F"/>
    <w:rsid w:val="00BF085C"/>
    <w:rsid w:val="00C13367"/>
    <w:rsid w:val="00C13E7E"/>
    <w:rsid w:val="00C13F35"/>
    <w:rsid w:val="00C21DEF"/>
    <w:rsid w:val="00C234B0"/>
    <w:rsid w:val="00C23F84"/>
    <w:rsid w:val="00C27E95"/>
    <w:rsid w:val="00C37FA6"/>
    <w:rsid w:val="00C66BA2"/>
    <w:rsid w:val="00C72E35"/>
    <w:rsid w:val="00C75D46"/>
    <w:rsid w:val="00C77E47"/>
    <w:rsid w:val="00C802D4"/>
    <w:rsid w:val="00C83844"/>
    <w:rsid w:val="00C870F6"/>
    <w:rsid w:val="00C9364C"/>
    <w:rsid w:val="00C95985"/>
    <w:rsid w:val="00CC5026"/>
    <w:rsid w:val="00CC68D0"/>
    <w:rsid w:val="00D03F9A"/>
    <w:rsid w:val="00D06D51"/>
    <w:rsid w:val="00D17070"/>
    <w:rsid w:val="00D17F92"/>
    <w:rsid w:val="00D24991"/>
    <w:rsid w:val="00D321CD"/>
    <w:rsid w:val="00D425D0"/>
    <w:rsid w:val="00D43320"/>
    <w:rsid w:val="00D50255"/>
    <w:rsid w:val="00D66520"/>
    <w:rsid w:val="00D84AE9"/>
    <w:rsid w:val="00D862F4"/>
    <w:rsid w:val="00D9124E"/>
    <w:rsid w:val="00DB5318"/>
    <w:rsid w:val="00DB6426"/>
    <w:rsid w:val="00DC1334"/>
    <w:rsid w:val="00DE34CF"/>
    <w:rsid w:val="00DE507C"/>
    <w:rsid w:val="00DF6EFA"/>
    <w:rsid w:val="00E13F3D"/>
    <w:rsid w:val="00E33B9B"/>
    <w:rsid w:val="00E34898"/>
    <w:rsid w:val="00E420EF"/>
    <w:rsid w:val="00E44D54"/>
    <w:rsid w:val="00E61D63"/>
    <w:rsid w:val="00E74B9C"/>
    <w:rsid w:val="00E94F40"/>
    <w:rsid w:val="00EA301B"/>
    <w:rsid w:val="00EA4FDD"/>
    <w:rsid w:val="00EB09B7"/>
    <w:rsid w:val="00ED44C4"/>
    <w:rsid w:val="00EE7D7C"/>
    <w:rsid w:val="00EF12D6"/>
    <w:rsid w:val="00F01941"/>
    <w:rsid w:val="00F04A9F"/>
    <w:rsid w:val="00F212A3"/>
    <w:rsid w:val="00F25D98"/>
    <w:rsid w:val="00F300FB"/>
    <w:rsid w:val="00F35AEB"/>
    <w:rsid w:val="00F42AC5"/>
    <w:rsid w:val="00F745AC"/>
    <w:rsid w:val="00F96EE9"/>
    <w:rsid w:val="00FA3350"/>
    <w:rsid w:val="00FB6386"/>
    <w:rsid w:val="00FD4812"/>
    <w:rsid w:val="00FE503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styleId="Revision">
    <w:name w:val="Revision"/>
    <w:hidden/>
    <w:uiPriority w:val="99"/>
    <w:semiHidden/>
    <w:rsid w:val="007D34CD"/>
    <w:rPr>
      <w:rFonts w:ascii="Times New Roman" w:hAnsi="Times New Roman"/>
      <w:lang w:val="en-GB" w:eastAsia="en-US"/>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D862F4"/>
    <w:rPr>
      <w:rFonts w:ascii="Times New Roman" w:hAnsi="Times New Roman"/>
      <w:lang w:val="en-GB" w:eastAsia="en-US"/>
    </w:rPr>
  </w:style>
  <w:style w:type="character" w:customStyle="1" w:styleId="CRCoverPageChar">
    <w:name w:val="CR Cover Page Char"/>
    <w:link w:val="CRCoverPage"/>
    <w:qFormat/>
    <w:rsid w:val="00375B90"/>
    <w:rPr>
      <w:rFonts w:ascii="Arial" w:hAnsi="Arial"/>
      <w:lang w:val="en-GB" w:eastAsia="en-US"/>
    </w:rPr>
  </w:style>
  <w:style w:type="character" w:customStyle="1" w:styleId="TACChar">
    <w:name w:val="TAC Char"/>
    <w:link w:val="TAC"/>
    <w:qFormat/>
    <w:rsid w:val="00EA301B"/>
    <w:rPr>
      <w:rFonts w:ascii="Arial" w:hAnsi="Arial"/>
      <w:sz w:val="18"/>
      <w:lang w:val="en-GB" w:eastAsia="en-US"/>
    </w:rPr>
  </w:style>
  <w:style w:type="character" w:customStyle="1" w:styleId="TAHCar">
    <w:name w:val="TAH Car"/>
    <w:link w:val="TAH"/>
    <w:qFormat/>
    <w:rsid w:val="00EA301B"/>
    <w:rPr>
      <w:rFonts w:ascii="Arial" w:hAnsi="Arial"/>
      <w:b/>
      <w:sz w:val="18"/>
      <w:lang w:val="en-GB" w:eastAsia="en-US"/>
    </w:rPr>
  </w:style>
  <w:style w:type="character" w:customStyle="1" w:styleId="THChar">
    <w:name w:val="TH Char"/>
    <w:link w:val="TH"/>
    <w:qFormat/>
    <w:rsid w:val="00EA301B"/>
    <w:rPr>
      <w:rFonts w:ascii="Arial" w:hAnsi="Arial"/>
      <w:b/>
      <w:lang w:val="en-GB" w:eastAsia="en-US"/>
    </w:rPr>
  </w:style>
  <w:style w:type="character" w:customStyle="1" w:styleId="TANChar">
    <w:name w:val="TAN Char"/>
    <w:link w:val="TAN"/>
    <w:qFormat/>
    <w:rsid w:val="00EA301B"/>
    <w:rPr>
      <w:rFonts w:ascii="Arial" w:hAnsi="Arial"/>
      <w:sz w:val="18"/>
      <w:lang w:val="en-GB" w:eastAsia="en-US"/>
    </w:rPr>
  </w:style>
  <w:style w:type="character" w:customStyle="1" w:styleId="NOChar">
    <w:name w:val="NO Char"/>
    <w:link w:val="NO"/>
    <w:qFormat/>
    <w:rsid w:val="00EA301B"/>
    <w:rPr>
      <w:rFonts w:ascii="Times New Roman" w:hAnsi="Times New Roman"/>
      <w:lang w:val="en-GB" w:eastAsia="en-US"/>
    </w:rPr>
  </w:style>
  <w:style w:type="character" w:customStyle="1" w:styleId="TALCar">
    <w:name w:val="TAL Car"/>
    <w:link w:val="TAL"/>
    <w:qFormat/>
    <w:rsid w:val="00EA301B"/>
    <w:rPr>
      <w:rFonts w:ascii="Arial" w:hAnsi="Arial"/>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B81C6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DB1F2D0C-52C7-4D71-BE41-C056BEEC6FAD}">
  <ds:schemaRefs>
    <ds:schemaRef ds:uri="http://schemas.microsoft.com/sharepoint/v3/contenttype/forms"/>
  </ds:schemaRefs>
</ds:datastoreItem>
</file>

<file path=customXml/itemProps2.xml><?xml version="1.0" encoding="utf-8"?>
<ds:datastoreItem xmlns:ds="http://schemas.openxmlformats.org/officeDocument/2006/customXml" ds:itemID="{A195F082-A503-44ED-832D-508CD2F8A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A639ABAC-EF38-483F-A14D-40C2F53FDC4A}">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5</Pages>
  <Words>1235</Words>
  <Characters>7041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Zhixun Tang_Ericsson</cp:lastModifiedBy>
  <cp:revision>72</cp:revision>
  <cp:lastPrinted>1899-12-31T23:00:00Z</cp:lastPrinted>
  <dcterms:created xsi:type="dcterms:W3CDTF">2020-02-03T08:32:00Z</dcterms:created>
  <dcterms:modified xsi:type="dcterms:W3CDTF">2024-05-21T15:51:00Z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