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77E8" w14:textId="37EDEFF9" w:rsidR="00FE0A1B" w:rsidRDefault="00FE0A1B" w:rsidP="00FE0A1B">
      <w:pPr>
        <w:pStyle w:val="CRCoverPage"/>
        <w:tabs>
          <w:tab w:val="left" w:pos="5808"/>
          <w:tab w:val="right" w:pos="9639"/>
        </w:tabs>
        <w:spacing w:after="0"/>
        <w:jc w:val="center"/>
        <w:rPr>
          <w:b/>
          <w:i/>
          <w:noProof/>
          <w:sz w:val="28"/>
        </w:rPr>
      </w:pPr>
      <w:r>
        <w:rPr>
          <w:b/>
          <w:noProof/>
          <w:sz w:val="24"/>
        </w:rPr>
        <w:t>3GPP TSG-RAN4 Meeting #11</w:t>
      </w:r>
      <w:r w:rsidR="001F68AB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color w:val="000000"/>
          <w:sz w:val="28"/>
          <w:szCs w:val="28"/>
        </w:rPr>
        <w:t>R4-</w:t>
      </w:r>
      <w:r w:rsidR="00F5580A" w:rsidRPr="00F5580A">
        <w:rPr>
          <w:b/>
          <w:i/>
          <w:color w:val="000000"/>
          <w:sz w:val="28"/>
          <w:szCs w:val="28"/>
        </w:rPr>
        <w:t>2409784</w:t>
      </w:r>
    </w:p>
    <w:p w14:paraId="2BC0CC75" w14:textId="6BAAB62C" w:rsidR="00FE0A1B" w:rsidRDefault="009724D8" w:rsidP="00FE0A1B">
      <w:pPr>
        <w:pStyle w:val="Header"/>
        <w:tabs>
          <w:tab w:val="right" w:pos="9639"/>
        </w:tabs>
        <w:rPr>
          <w:sz w:val="24"/>
        </w:rPr>
      </w:pPr>
      <w:r>
        <w:rPr>
          <w:sz w:val="24"/>
        </w:rPr>
        <w:t>Fukuoka</w:t>
      </w:r>
      <w:r w:rsidR="00FE0A1B">
        <w:rPr>
          <w:sz w:val="24"/>
        </w:rPr>
        <w:t xml:space="preserve">, </w:t>
      </w:r>
      <w:r>
        <w:rPr>
          <w:sz w:val="24"/>
        </w:rPr>
        <w:t>Japan</w:t>
      </w:r>
      <w:r w:rsidR="00FE0A1B">
        <w:rPr>
          <w:sz w:val="24"/>
        </w:rPr>
        <w:t xml:space="preserve">, </w:t>
      </w:r>
      <w:r>
        <w:rPr>
          <w:sz w:val="24"/>
        </w:rPr>
        <w:t>May</w:t>
      </w:r>
      <w:r w:rsidR="00FE0A1B">
        <w:rPr>
          <w:sz w:val="24"/>
        </w:rPr>
        <w:t xml:space="preserve"> </w:t>
      </w:r>
      <w:r>
        <w:rPr>
          <w:sz w:val="24"/>
        </w:rPr>
        <w:t>20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 – </w:t>
      </w:r>
      <w:r>
        <w:rPr>
          <w:sz w:val="24"/>
        </w:rPr>
        <w:t>24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, 2024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9217CA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51ECF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8AB9D7" w:rsidR="001E41F3" w:rsidRPr="00410371" w:rsidRDefault="00F5580A" w:rsidP="00547111">
            <w:pPr>
              <w:pStyle w:val="CRCoverPage"/>
              <w:spacing w:after="0"/>
              <w:rPr>
                <w:noProof/>
              </w:rPr>
            </w:pPr>
            <w:r w:rsidRPr="00F5580A">
              <w:rPr>
                <w:b/>
                <w:noProof/>
                <w:sz w:val="28"/>
              </w:rPr>
              <w:t>4606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95B524E" w:rsidR="001E41F3" w:rsidRPr="00410371" w:rsidRDefault="001E41F3" w:rsidP="00B51ECF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96374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fldSimple w:instr=" DOCPROPERTY  Version  \* MERGEFORMAT ">
                <w:r w:rsidR="00B51ECF">
                  <w:rPr>
                    <w:b/>
                    <w:noProof/>
                    <w:sz w:val="28"/>
                  </w:rPr>
                  <w:t>18.5.0</w:t>
                </w:r>
              </w:fldSimple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F87C7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51ECF">
                <w:rPr>
                  <w:noProof/>
                </w:rPr>
                <w:t xml:space="preserve">Draft CR </w:t>
              </w:r>
              <w:r w:rsidR="009724D8">
                <w:rPr>
                  <w:noProof/>
                </w:rPr>
                <w:t>on concurrent Pre-MG dynamic collision</w:t>
              </w:r>
              <w:r w:rsidR="00B51ECF">
                <w:t xml:space="preserve">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5C4FC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51ECF">
                <w:rPr>
                  <w:noProof/>
                </w:rPr>
                <w:t>MediaTek inc.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6E18A76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51ECF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F7671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71622" w:rsidRPr="00C71622">
                <w:rPr>
                  <w:rFonts w:cs="Arial"/>
                  <w:lang w:val="en-US" w:eastAsia="ja-JP"/>
                </w:rPr>
                <w:t>NR_MG_enh2-Core</w:t>
              </w:r>
              <w:r w:rsidR="00B51ECF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1708C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fldSimple w:instr=" DOCPROPERTY  ResDate  \* MERGEFORMAT ">
                <w:r w:rsidR="00B51ECF">
                  <w:rPr>
                    <w:noProof/>
                  </w:rPr>
                  <w:t>2024-0</w:t>
                </w:r>
                <w:r w:rsidR="009724D8">
                  <w:rPr>
                    <w:noProof/>
                  </w:rPr>
                  <w:t>5</w:t>
                </w:r>
                <w:r w:rsidR="00B51ECF">
                  <w:rPr>
                    <w:noProof/>
                  </w:rPr>
                  <w:t>-</w:t>
                </w:r>
              </w:fldSimple>
              <w:r w:rsidR="009724D8">
                <w:rPr>
                  <w:noProof/>
                </w:rPr>
                <w:t>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410DC9" w:rsidR="001E41F3" w:rsidRDefault="00E64A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ABD6F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51EC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1EDD3B" w14:textId="16702F22" w:rsidR="001E41F3" w:rsidRPr="005B6DEB" w:rsidRDefault="00701226">
            <w:pPr>
              <w:pStyle w:val="CRCoverPage"/>
              <w:spacing w:after="0"/>
              <w:ind w:left="100"/>
              <w:rPr>
                <w:noProof/>
              </w:rPr>
            </w:pPr>
            <w:r w:rsidRPr="005B6DEB">
              <w:rPr>
                <w:noProof/>
              </w:rPr>
              <w:t xml:space="preserve">In WF </w:t>
            </w:r>
            <w:r w:rsidR="00086A8A" w:rsidRPr="005B6DEB">
              <w:rPr>
                <w:noProof/>
              </w:rPr>
              <w:t>R4-</w:t>
            </w:r>
            <w:r w:rsidR="005B6DEB" w:rsidRPr="005B6DEB">
              <w:rPr>
                <w:noProof/>
              </w:rPr>
              <w:t>2406439</w:t>
            </w:r>
            <w:r w:rsidRPr="005B6DEB">
              <w:rPr>
                <w:noProof/>
              </w:rPr>
              <w:t xml:space="preserve">, the </w:t>
            </w:r>
            <w:r w:rsidR="005B6DEB" w:rsidRPr="005B6DEB">
              <w:rPr>
                <w:noProof/>
              </w:rPr>
              <w:t>agreement is:</w:t>
            </w:r>
          </w:p>
          <w:p w14:paraId="2F2C3F09" w14:textId="77777777" w:rsidR="005B6DEB" w:rsidRPr="005B6DEB" w:rsidRDefault="005B6DEB" w:rsidP="005B6D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 xml:space="preserve">Dynamic collision means when the occasion of Pre-MG with higher priority is involved during the gap collision, where the occasion of other MG/Pre-MG has lower priority. </w:t>
            </w:r>
          </w:p>
          <w:p w14:paraId="4F7B0BB1" w14:textId="77777777" w:rsidR="005B6DEB" w:rsidRPr="005B6DEB" w:rsidRDefault="005B6DEB" w:rsidP="005B6DEB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With the main bullet, it includes the scenarios for higher priority Pre-MG activation/deactivation procedure colliding with other MG/Pre-MG instance within 4ms.</w:t>
            </w:r>
          </w:p>
          <w:p w14:paraId="708AA7DE" w14:textId="2C977629" w:rsidR="005B6DEB" w:rsidRPr="00980EEF" w:rsidRDefault="005B6DEB" w:rsidP="00980E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Further refine the wording for the UE features.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C71622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21D36A" w14:textId="77777777" w:rsidR="00701226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1: add definition of dynamic collision</w:t>
            </w:r>
          </w:p>
          <w:p w14:paraId="744C2936" w14:textId="77777777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 xml:space="preserve">Change 2: Fix some typo mistakes. </w:t>
            </w:r>
          </w:p>
          <w:p w14:paraId="31C656EC" w14:textId="19562A75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3: add capability condition, and improve the current writing.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F92B3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21214E" w:rsidR="001E41F3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The spec might not be accurate.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4B9BE3" w:rsidR="001E41F3" w:rsidRDefault="00C71622" w:rsidP="00C716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Clauses 3.</w:t>
            </w:r>
            <w:r w:rsidR="00980EEF">
              <w:rPr>
                <w:noProof/>
              </w:rPr>
              <w:t>1</w:t>
            </w:r>
            <w:r>
              <w:rPr>
                <w:noProof/>
              </w:rPr>
              <w:t>, 8.19.5.1, 8.19.5.2, 8.19.5.3</w:t>
            </w:r>
            <w:r w:rsidR="0062765D">
              <w:rPr>
                <w:noProof/>
              </w:rPr>
              <w:t>, 9.1.12.4</w:t>
            </w:r>
            <w:r w:rsidR="00F74C3C">
              <w:rPr>
                <w:noProof/>
              </w:rPr>
              <w:t>, 9.1.13.2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A1472D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781503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E8FD0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865CC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934539B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B630FE6" w:rsidR="001E41F3" w:rsidRPr="00DB17F3" w:rsidDel="00CF09D7" w:rsidRDefault="00702110" w:rsidP="00104613">
      <w:pPr>
        <w:jc w:val="center"/>
        <w:rPr>
          <w:del w:id="1" w:author="W Ozan - MTK: Fukuoka meeting" w:date="2024-05-23T15:52:00Z"/>
          <w:noProof/>
          <w:color w:val="FF0000"/>
        </w:rPr>
      </w:pPr>
      <w:del w:id="2" w:author="W Ozan - MTK: Fukuoka meeting" w:date="2024-05-23T15:52:00Z">
        <w:r w:rsidRPr="00DB17F3" w:rsidDel="00CF09D7">
          <w:rPr>
            <w:noProof/>
            <w:color w:val="FF0000"/>
          </w:rPr>
          <w:lastRenderedPageBreak/>
          <w:delText xml:space="preserve">------------------------------ </w:delText>
        </w:r>
        <w:r w:rsidR="00104613" w:rsidRPr="00DB17F3" w:rsidDel="00CF09D7">
          <w:rPr>
            <w:noProof/>
            <w:color w:val="FF0000"/>
          </w:rPr>
          <w:delText>Start of Change 1 ------------------------------</w:delText>
        </w:r>
      </w:del>
    </w:p>
    <w:p w14:paraId="61C8F224" w14:textId="7E81286D" w:rsidR="00503532" w:rsidDel="00CF09D7" w:rsidRDefault="00503532" w:rsidP="00503532">
      <w:pPr>
        <w:pStyle w:val="Heading2"/>
        <w:rPr>
          <w:del w:id="3" w:author="W Ozan - MTK: Fukuoka meeting" w:date="2024-05-23T15:52:00Z"/>
          <w:lang w:eastAsia="en-GB"/>
        </w:rPr>
      </w:pPr>
      <w:bookmarkStart w:id="4" w:name="_Toc5952515"/>
      <w:del w:id="5" w:author="W Ozan - MTK: Fukuoka meeting" w:date="2024-05-23T15:52:00Z">
        <w:r w:rsidDel="00CF09D7">
          <w:delText>3.1</w:delText>
        </w:r>
        <w:r w:rsidDel="00CF09D7">
          <w:tab/>
          <w:delText>Definitions</w:delText>
        </w:r>
        <w:bookmarkEnd w:id="4"/>
      </w:del>
    </w:p>
    <w:p w14:paraId="74FE2C36" w14:textId="21232393" w:rsidR="00503532" w:rsidDel="00CF09D7" w:rsidRDefault="00503532" w:rsidP="00503532">
      <w:pPr>
        <w:rPr>
          <w:del w:id="6" w:author="W Ozan - MTK: Fukuoka meeting" w:date="2024-05-23T15:52:00Z"/>
        </w:rPr>
      </w:pPr>
      <w:del w:id="7" w:author="W Ozan - MTK: Fukuoka meeting" w:date="2024-05-23T15:52:00Z">
        <w:r w:rsidDel="00CF09D7">
          <w:delText>For the purposes of the present document, the terms and definitions given in TR 21.905 [11] and the following apply. A term defined in the present document takes precedence over the definition of the same term, if any, in TR 21.905 [11].</w:delText>
        </w:r>
      </w:del>
    </w:p>
    <w:p w14:paraId="55F30B5A" w14:textId="1DD7DDE6" w:rsidR="00503532" w:rsidDel="00CF09D7" w:rsidRDefault="00503532" w:rsidP="00503532">
      <w:pPr>
        <w:rPr>
          <w:del w:id="8" w:author="W Ozan - MTK: Fukuoka meeting" w:date="2024-05-23T15:52:00Z"/>
          <w:lang w:val="en-US" w:eastAsia="zh-CN"/>
        </w:rPr>
      </w:pPr>
      <w:bookmarkStart w:id="9" w:name="_Hlk104416246"/>
      <w:del w:id="10" w:author="W Ozan - MTK: Fukuoka meeting" w:date="2024-05-23T15:52:00Z">
        <w:r w:rsidDel="00CF09D7">
          <w:rPr>
            <w:b/>
            <w:lang w:val="en-US" w:eastAsia="zh-CN"/>
          </w:rPr>
          <w:delText>1 Rx RedCap</w:delText>
        </w:r>
        <w:r w:rsidDel="00CF09D7">
          <w:rPr>
            <w:lang w:val="en-US" w:eastAsia="zh-CN"/>
          </w:rPr>
          <w:delText>: RedCap UE for which requirements are derived assuming 1 Rx branch.</w:delText>
        </w:r>
      </w:del>
    </w:p>
    <w:p w14:paraId="68075FB9" w14:textId="43719D36" w:rsidR="00503532" w:rsidDel="00CF09D7" w:rsidRDefault="00503532" w:rsidP="00503532">
      <w:pPr>
        <w:rPr>
          <w:del w:id="11" w:author="W Ozan - MTK: Fukuoka meeting" w:date="2024-05-23T15:52:00Z"/>
          <w:b/>
          <w:lang w:eastAsia="en-GB"/>
        </w:rPr>
      </w:pPr>
      <w:del w:id="12" w:author="W Ozan - MTK: Fukuoka meeting" w:date="2024-05-23T15:52:00Z">
        <w:r w:rsidDel="00CF09D7">
          <w:rPr>
            <w:b/>
            <w:lang w:val="en-US" w:eastAsia="zh-CN"/>
          </w:rPr>
          <w:delText>2 Rx RedCap</w:delText>
        </w:r>
        <w:r w:rsidDel="00CF09D7">
          <w:rPr>
            <w:lang w:val="en-US" w:eastAsia="zh-CN"/>
          </w:rPr>
          <w:delText>: RedCap UE for which requirements are derived assuming 2 Rx branches.</w:delText>
        </w:r>
      </w:del>
    </w:p>
    <w:bookmarkEnd w:id="9"/>
    <w:p w14:paraId="7DF028D9" w14:textId="7FB1BAFA" w:rsidR="00503532" w:rsidDel="00CF09D7" w:rsidRDefault="00503532" w:rsidP="00503532">
      <w:pPr>
        <w:rPr>
          <w:del w:id="13" w:author="W Ozan - MTK: Fukuoka meeting" w:date="2024-05-23T15:52:00Z"/>
        </w:rPr>
      </w:pPr>
      <w:del w:id="14" w:author="W Ozan - MTK: Fukuoka meeting" w:date="2024-05-23T15:52:00Z">
        <w:r w:rsidDel="00CF09D7">
          <w:rPr>
            <w:b/>
          </w:rPr>
          <w:delText>Active DL BWP</w:delText>
        </w:r>
        <w:r w:rsidDel="00CF09D7">
          <w:delText>: Active DL bandwidth part as defined in TS 38.213 [3].</w:delText>
        </w:r>
      </w:del>
    </w:p>
    <w:p w14:paraId="015C1B93" w14:textId="14CB25BE" w:rsidR="00503532" w:rsidDel="00CF09D7" w:rsidRDefault="00503532" w:rsidP="00503532">
      <w:pPr>
        <w:rPr>
          <w:del w:id="15" w:author="W Ozan - MTK: Fukuoka meeting" w:date="2024-05-23T15:52:00Z"/>
        </w:rPr>
      </w:pPr>
      <w:del w:id="16" w:author="W Ozan - MTK: Fukuoka meeting" w:date="2024-05-23T15:52:00Z">
        <w:r w:rsidDel="00CF09D7">
          <w:rPr>
            <w:b/>
          </w:rPr>
          <w:delText>Blackbox Approach:</w:delText>
        </w:r>
        <w:r w:rsidDel="00CF09D7">
          <w:delText xml:space="preserve"> Testing methodology, in which the UE internal implementation of certain specific UE functionality involved in the test, is unknown.</w:delText>
        </w:r>
      </w:del>
    </w:p>
    <w:p w14:paraId="459A8AED" w14:textId="76E0187A" w:rsidR="00503532" w:rsidDel="00CF09D7" w:rsidRDefault="00503532" w:rsidP="00503532">
      <w:pPr>
        <w:rPr>
          <w:del w:id="17" w:author="W Ozan - MTK: Fukuoka meeting" w:date="2024-05-23T15:52:00Z"/>
        </w:rPr>
      </w:pPr>
      <w:del w:id="18" w:author="W Ozan - MTK: Fukuoka meeting" w:date="2024-05-23T15:52:00Z">
        <w:r w:rsidDel="00CF09D7">
          <w:rPr>
            <w:b/>
            <w:bCs/>
          </w:rPr>
          <w:delText>CD-SSB:</w:delText>
        </w:r>
        <w:r w:rsidDel="00CF09D7">
          <w:delText xml:space="preserve"> Cell defining SSB as defined in TS 38.300 [10].</w:delText>
        </w:r>
      </w:del>
    </w:p>
    <w:p w14:paraId="54D08C9A" w14:textId="5F9EE4FC" w:rsidR="00503532" w:rsidDel="00CF09D7" w:rsidRDefault="00503532" w:rsidP="00503532">
      <w:pPr>
        <w:rPr>
          <w:del w:id="19" w:author="W Ozan - MTK: Fukuoka meeting" w:date="2024-05-23T15:52:00Z"/>
        </w:rPr>
      </w:pPr>
      <w:del w:id="20" w:author="W Ozan - MTK: Fukuoka meeting" w:date="2024-05-23T15:52:00Z">
        <w:r w:rsidDel="00CF09D7">
          <w:rPr>
            <w:b/>
          </w:rPr>
          <w:delText>Control Resource Set:</w:delText>
        </w:r>
        <w:r w:rsidDel="00CF09D7">
          <w:delText xml:space="preserve"> As defined in TS 38.213 [3].</w:delText>
        </w:r>
      </w:del>
    </w:p>
    <w:p w14:paraId="5FAEC177" w14:textId="52916E33" w:rsidR="00503532" w:rsidDel="00CF09D7" w:rsidRDefault="00503532" w:rsidP="00503532">
      <w:pPr>
        <w:rPr>
          <w:ins w:id="21" w:author="Waseem Ozan - Fukuoka Pre-Meeting" w:date="2024-05-08T16:59:00Z"/>
          <w:del w:id="22" w:author="W Ozan - MTK: Fukuoka meeting" w:date="2024-05-23T15:52:00Z"/>
        </w:rPr>
      </w:pPr>
      <w:del w:id="23" w:author="W Ozan - MTK: Fukuoka meeting" w:date="2024-05-23T15:52:00Z">
        <w:r w:rsidDel="00CF09D7">
          <w:rPr>
            <w:b/>
          </w:rPr>
          <w:delText>DL BWP</w:delText>
        </w:r>
        <w:r w:rsidDel="00CF09D7">
          <w:delText>: DL bandwidth part as defined in TS 38.213 [3].</w:delText>
        </w:r>
      </w:del>
    </w:p>
    <w:p w14:paraId="0DF2A7F3" w14:textId="31FDE4E1" w:rsidR="00503532" w:rsidDel="00CF09D7" w:rsidRDefault="00503532" w:rsidP="00503532">
      <w:pPr>
        <w:rPr>
          <w:del w:id="24" w:author="W Ozan - MTK: Fukuoka meeting" w:date="2024-05-23T15:52:00Z"/>
          <w:b/>
        </w:rPr>
      </w:pPr>
      <w:ins w:id="25" w:author="Waseem Ozan - Fukuoka Pre-Meeting" w:date="2024-05-08T17:00:00Z">
        <w:del w:id="26" w:author="W Ozan - MTK: Fukuoka meeting" w:date="2024-05-23T15:52:00Z">
          <w:r w:rsidRPr="00503532" w:rsidDel="00CF09D7">
            <w:rPr>
              <w:b/>
            </w:rPr>
            <w:delText>Dynamic collision</w:delText>
          </w:r>
          <w:r w:rsidRPr="00503532" w:rsidDel="00CF09D7">
            <w:rPr>
              <w:bCs/>
            </w:rPr>
            <w:delText>:</w:delText>
          </w:r>
          <w:r w:rsidDel="00CF09D7">
            <w:rPr>
              <w:bCs/>
            </w:rPr>
            <w:delText xml:space="preserve"> </w:delText>
          </w:r>
        </w:del>
      </w:ins>
      <w:ins w:id="27" w:author="Waseem Ozan - Fukuoka Pre-Meeting" w:date="2024-05-08T17:01:00Z">
        <w:del w:id="28" w:author="W Ozan - MTK: Fukuoka meeting" w:date="2024-05-23T15:52:00Z">
          <w:r w:rsidDel="00CF09D7">
            <w:rPr>
              <w:bCs/>
            </w:rPr>
            <w:delText>W</w:delText>
          </w:r>
          <w:r w:rsidRPr="00503532" w:rsidDel="00CF09D7">
            <w:rPr>
              <w:bCs/>
            </w:rPr>
            <w:delText>hen the occasion of Pre-MG with higher priority is involved during the gap collision</w:delText>
          </w:r>
          <w:r w:rsidDel="00CF09D7">
            <w:rPr>
              <w:bCs/>
            </w:rPr>
            <w:delText xml:space="preserve"> in concurrent measurement gaps with Pre-MG.</w:delText>
          </w:r>
        </w:del>
      </w:ins>
    </w:p>
    <w:p w14:paraId="4E40E40C" w14:textId="1DB6455A" w:rsidR="00503532" w:rsidDel="00CF09D7" w:rsidRDefault="00503532" w:rsidP="00503532">
      <w:pPr>
        <w:rPr>
          <w:del w:id="29" w:author="W Ozan - MTK: Fukuoka meeting" w:date="2024-05-23T15:52:00Z"/>
        </w:rPr>
      </w:pPr>
      <w:del w:id="30" w:author="W Ozan - MTK: Fukuoka meeting" w:date="2024-05-23T15:52:00Z">
        <w:r w:rsidDel="00CF09D7">
          <w:rPr>
            <w:b/>
          </w:rPr>
          <w:delText>EN-DC</w:delText>
        </w:r>
        <w:r w:rsidDel="00CF09D7">
          <w:delText>: E-UTRA-NR Dual Connectivity as defined in clause 4.1.2 of TS 37.340 [17].</w:delText>
        </w:r>
      </w:del>
    </w:p>
    <w:p w14:paraId="2A7976D4" w14:textId="7DC5EFDA" w:rsidR="00503532" w:rsidDel="00CF09D7" w:rsidRDefault="00503532" w:rsidP="00503532">
      <w:pPr>
        <w:rPr>
          <w:del w:id="31" w:author="W Ozan - MTK: Fukuoka meeting" w:date="2024-05-23T15:52:00Z"/>
        </w:rPr>
      </w:pPr>
      <w:del w:id="32" w:author="W Ozan - MTK: Fukuoka meeting" w:date="2024-05-23T15:52:00Z">
        <w:r w:rsidDel="00CF09D7">
          <w:rPr>
            <w:b/>
          </w:rPr>
          <w:delText>en-gNB</w:delText>
        </w:r>
        <w:r w:rsidDel="00CF09D7">
          <w:delText>: As defined in TS 37.340 [17].</w:delText>
        </w:r>
      </w:del>
    </w:p>
    <w:p w14:paraId="10D06E06" w14:textId="717E686D" w:rsidR="00503532" w:rsidDel="00CF09D7" w:rsidRDefault="00503532" w:rsidP="00503532">
      <w:pPr>
        <w:rPr>
          <w:del w:id="33" w:author="W Ozan - MTK: Fukuoka meeting" w:date="2024-05-23T15:52:00Z"/>
          <w:b/>
        </w:rPr>
      </w:pPr>
      <w:del w:id="34" w:author="W Ozan - MTK: Fukuoka meeting" w:date="2024-05-23T15:52:00Z">
        <w:r w:rsidDel="00CF09D7">
          <w:delText>FH: As defined in TS 38.214 [26].</w:delText>
        </w:r>
      </w:del>
    </w:p>
    <w:p w14:paraId="271988D7" w14:textId="454578F0" w:rsidR="00503532" w:rsidDel="00CF09D7" w:rsidRDefault="00503532" w:rsidP="00503532">
      <w:pPr>
        <w:rPr>
          <w:del w:id="35" w:author="W Ozan - MTK: Fukuoka meeting" w:date="2024-05-23T15:52:00Z"/>
          <w:b/>
        </w:rPr>
      </w:pPr>
      <w:del w:id="36" w:author="W Ozan - MTK: Fukuoka meeting" w:date="2024-05-23T15:52:00Z">
        <w:r w:rsidDel="00CF09D7">
          <w:rPr>
            <w:b/>
          </w:rPr>
          <w:delText>FR1</w:delText>
        </w:r>
        <w:r w:rsidDel="00CF09D7">
          <w:delText>: Frequency range 1 as defined in clause 5.1 of TS 38.104 [13].</w:delText>
        </w:r>
      </w:del>
    </w:p>
    <w:p w14:paraId="19A35D79" w14:textId="4CCA4474" w:rsidR="00503532" w:rsidDel="00CF09D7" w:rsidRDefault="00503532" w:rsidP="00503532">
      <w:pPr>
        <w:rPr>
          <w:del w:id="37" w:author="W Ozan - MTK: Fukuoka meeting" w:date="2024-05-23T15:52:00Z"/>
          <w:b/>
        </w:rPr>
      </w:pPr>
      <w:del w:id="38" w:author="W Ozan - MTK: Fukuoka meeting" w:date="2024-05-23T15:52:00Z">
        <w:r w:rsidDel="00CF09D7">
          <w:rPr>
            <w:b/>
          </w:rPr>
          <w:delText>FR2</w:delText>
        </w:r>
        <w:r w:rsidDel="00CF09D7">
          <w:delText>: Frequency range 2 as defined in clause 5.1 of TS 38.104 [13].</w:delText>
        </w:r>
      </w:del>
    </w:p>
    <w:p w14:paraId="2B45BBBB" w14:textId="7A30A511" w:rsidR="00503532" w:rsidDel="00CF09D7" w:rsidRDefault="00503532" w:rsidP="00503532">
      <w:pPr>
        <w:rPr>
          <w:del w:id="39" w:author="W Ozan - MTK: Fukuoka meeting" w:date="2024-05-23T15:52:00Z"/>
          <w:lang w:eastAsia="ko-KR"/>
        </w:rPr>
      </w:pPr>
      <w:del w:id="40" w:author="W Ozan - MTK: Fukuoka meeting" w:date="2024-05-23T15:52:00Z">
        <w:r w:rsidDel="00CF09D7">
          <w:rPr>
            <w:b/>
          </w:rPr>
          <w:delText>gNB</w:delText>
        </w:r>
        <w:r w:rsidDel="00CF09D7">
          <w:delText>: as defined in TS 38.300 [10].</w:delText>
        </w:r>
      </w:del>
    </w:p>
    <w:p w14:paraId="2D3FC76E" w14:textId="15C3553A" w:rsidR="00503532" w:rsidDel="00CF09D7" w:rsidRDefault="00503532" w:rsidP="00503532">
      <w:pPr>
        <w:rPr>
          <w:del w:id="41" w:author="W Ozan - MTK: Fukuoka meeting" w:date="2024-05-23T15:52:00Z"/>
          <w:lang w:eastAsia="zh-CN"/>
        </w:rPr>
      </w:pPr>
      <w:del w:id="42" w:author="W Ozan - MTK: Fukuoka meeting" w:date="2024-05-23T15:52:00Z">
        <w:r w:rsidDel="00CF09D7">
          <w:rPr>
            <w:b/>
            <w:lang w:eastAsia="zh-CN"/>
          </w:rPr>
          <w:delText xml:space="preserve">IBM (Independent Beam Management): </w:delText>
        </w:r>
        <w:r w:rsidDel="00CF09D7">
          <w:delText>As defined in TS 38.101-2 [19]</w:delText>
        </w:r>
        <w:r w:rsidDel="00CF09D7">
          <w:rPr>
            <w:lang w:eastAsia="zh-CN"/>
          </w:rPr>
          <w:delText>.</w:delText>
        </w:r>
      </w:del>
    </w:p>
    <w:p w14:paraId="02D2A048" w14:textId="18F74C84" w:rsidR="00503532" w:rsidDel="00CF09D7" w:rsidRDefault="00503532" w:rsidP="00503532">
      <w:pPr>
        <w:rPr>
          <w:del w:id="43" w:author="W Ozan - MTK: Fukuoka meeting" w:date="2024-05-23T15:52:00Z"/>
          <w:b/>
          <w:lang w:eastAsia="en-GB"/>
        </w:rPr>
      </w:pPr>
      <w:del w:id="44" w:author="W Ozan - MTK: Fukuoka meeting" w:date="2024-05-23T15:52:00Z">
        <w:r w:rsidDel="00CF09D7">
          <w:rPr>
            <w:b/>
          </w:rPr>
          <w:delText xml:space="preserve">IDC solution: </w:delText>
        </w:r>
        <w:r w:rsidDel="00CF09D7">
          <w:delText>As described in TS 36.300 [24] and TS 38.300 [10].</w:delText>
        </w:r>
      </w:del>
    </w:p>
    <w:p w14:paraId="655B8B0C" w14:textId="20B13D28" w:rsidR="00503532" w:rsidDel="00CF09D7" w:rsidRDefault="00503532" w:rsidP="00503532">
      <w:pPr>
        <w:rPr>
          <w:del w:id="45" w:author="W Ozan - MTK: Fukuoka meeting" w:date="2024-05-23T15:52:00Z"/>
          <w:bCs/>
        </w:rPr>
      </w:pPr>
      <w:del w:id="46" w:author="W Ozan - MTK: Fukuoka meeting" w:date="2024-05-23T15:52:00Z">
        <w:r w:rsidDel="00CF09D7">
          <w:rPr>
            <w:b/>
          </w:rPr>
          <w:delText>LMF</w:delText>
        </w:r>
        <w:r w:rsidDel="00CF09D7">
          <w:rPr>
            <w:bCs/>
          </w:rPr>
          <w:delText>: as defined in TS 38.305 [22].</w:delText>
        </w:r>
      </w:del>
    </w:p>
    <w:p w14:paraId="03F2419A" w14:textId="08DD7EEF" w:rsidR="00503532" w:rsidDel="00CF09D7" w:rsidRDefault="00503532" w:rsidP="00503532">
      <w:pPr>
        <w:rPr>
          <w:del w:id="47" w:author="W Ozan - MTK: Fukuoka meeting" w:date="2024-05-23T15:52:00Z"/>
        </w:rPr>
      </w:pPr>
      <w:del w:id="48" w:author="W Ozan - MTK: Fukuoka meeting" w:date="2024-05-23T15:52:00Z">
        <w:r w:rsidDel="00CF09D7">
          <w:rPr>
            <w:b/>
          </w:rPr>
          <w:delText>Master Cell Group:</w:delText>
        </w:r>
        <w:r w:rsidDel="00CF09D7">
          <w:delText xml:space="preserve"> As defined in TS 38.331 [2].</w:delText>
        </w:r>
      </w:del>
    </w:p>
    <w:p w14:paraId="7FCB6D2F" w14:textId="38BF4BCD" w:rsidR="00503532" w:rsidDel="00CF09D7" w:rsidRDefault="00503532" w:rsidP="00503532">
      <w:pPr>
        <w:rPr>
          <w:del w:id="49" w:author="W Ozan - MTK: Fukuoka meeting" w:date="2024-05-23T15:52:00Z"/>
        </w:rPr>
      </w:pPr>
      <w:bookmarkStart w:id="50" w:name="_Hlk827074"/>
      <w:del w:id="51" w:author="W Ozan - MTK: Fukuoka meeting" w:date="2024-05-23T15:52:00Z">
        <w:r w:rsidDel="00CF09D7">
          <w:rPr>
            <w:b/>
          </w:rPr>
          <w:delText>Multi-Radio Dual Connectivity</w:delText>
        </w:r>
        <w:bookmarkEnd w:id="50"/>
        <w:r w:rsidDel="00CF09D7">
          <w:rPr>
            <w:b/>
          </w:rPr>
          <w:delText xml:space="preserve">: </w:delText>
        </w:r>
        <w:r w:rsidDel="00CF09D7">
          <w:delText>Dual Connectivity between E-UTRA and NR nodes, or between two NR nodes, as defined in TS 37.340 [17].</w:delText>
        </w:r>
      </w:del>
    </w:p>
    <w:p w14:paraId="3A28A5C7" w14:textId="3B668EF0" w:rsidR="00503532" w:rsidDel="00CF09D7" w:rsidRDefault="00503532" w:rsidP="00503532">
      <w:pPr>
        <w:rPr>
          <w:del w:id="52" w:author="W Ozan - MTK: Fukuoka meeting" w:date="2024-05-23T15:52:00Z"/>
        </w:rPr>
      </w:pPr>
      <w:del w:id="53" w:author="W Ozan - MTK: Fukuoka meeting" w:date="2024-05-23T15:52:00Z">
        <w:r w:rsidDel="00CF09D7">
          <w:rPr>
            <w:b/>
            <w:bCs/>
          </w:rPr>
          <w:delText>NCD-SSB:</w:delText>
        </w:r>
        <w:r w:rsidDel="00CF09D7">
          <w:delText xml:space="preserve"> Non cell defining SSB as defined in TS 38.300 [10].</w:delText>
        </w:r>
      </w:del>
    </w:p>
    <w:p w14:paraId="446C86F4" w14:textId="7776C2C9" w:rsidR="00503532" w:rsidDel="00CF09D7" w:rsidRDefault="00503532" w:rsidP="00503532">
      <w:pPr>
        <w:rPr>
          <w:del w:id="54" w:author="W Ozan - MTK: Fukuoka meeting" w:date="2024-05-23T15:52:00Z"/>
          <w:bCs/>
        </w:rPr>
      </w:pPr>
      <w:del w:id="55" w:author="W Ozan - MTK: Fukuoka meeting" w:date="2024-05-23T15:52:00Z">
        <w:r w:rsidDel="00CF09D7">
          <w:rPr>
            <w:b/>
            <w:bCs/>
          </w:rPr>
          <w:delText>ng-eNB</w:delText>
        </w:r>
        <w:r w:rsidDel="00CF09D7">
          <w:rPr>
            <w:bCs/>
          </w:rPr>
          <w:delText>: As defined in TS 38.300 [10].</w:delText>
        </w:r>
      </w:del>
    </w:p>
    <w:p w14:paraId="1282194F" w14:textId="185465EE" w:rsidR="00503532" w:rsidDel="00CF09D7" w:rsidRDefault="00503532" w:rsidP="00503532">
      <w:pPr>
        <w:rPr>
          <w:del w:id="56" w:author="W Ozan - MTK: Fukuoka meeting" w:date="2024-05-23T15:52:00Z"/>
        </w:rPr>
      </w:pPr>
      <w:del w:id="57" w:author="W Ozan - MTK: Fukuoka meeting" w:date="2024-05-23T15:52:00Z">
        <w:r w:rsidDel="00CF09D7">
          <w:rPr>
            <w:b/>
            <w:lang w:val="en-US"/>
          </w:rPr>
          <w:delText>NE-DC</w:delText>
        </w:r>
        <w:r w:rsidDel="00CF09D7">
          <w:rPr>
            <w:lang w:val="en-US"/>
          </w:rPr>
          <w:delText xml:space="preserve">: </w:delText>
        </w:r>
        <w:r w:rsidDel="00CF09D7">
          <w:delText>NR-E-UTRA Dual Connectivity as defined in clause 4.1.3.2 of TS 37.340 [17].</w:delText>
        </w:r>
      </w:del>
    </w:p>
    <w:p w14:paraId="241196EF" w14:textId="45C18D78" w:rsidR="00503532" w:rsidDel="00CF09D7" w:rsidRDefault="00503532" w:rsidP="00503532">
      <w:pPr>
        <w:rPr>
          <w:del w:id="58" w:author="W Ozan - MTK: Fukuoka meeting" w:date="2024-05-23T15:52:00Z"/>
        </w:rPr>
      </w:pPr>
      <w:del w:id="59" w:author="W Ozan - MTK: Fukuoka meeting" w:date="2024-05-23T15:52:00Z">
        <w:r w:rsidDel="00CF09D7">
          <w:rPr>
            <w:b/>
          </w:rPr>
          <w:delText>NGEN-DC</w:delText>
        </w:r>
        <w:r w:rsidDel="00CF09D7">
          <w:delText>: NG-RAN E-UTRA-NR Dual Connectivity as defined in clause 4.1.3.1 of TS 37.340 [17].</w:delText>
        </w:r>
      </w:del>
    </w:p>
    <w:p w14:paraId="51D8213F" w14:textId="4DE431FD" w:rsidR="00503532" w:rsidDel="00CF09D7" w:rsidRDefault="00503532" w:rsidP="00503532">
      <w:pPr>
        <w:rPr>
          <w:del w:id="60" w:author="W Ozan - MTK: Fukuoka meeting" w:date="2024-05-23T15:52:00Z"/>
          <w:b/>
          <w:lang w:val="en-US"/>
        </w:rPr>
      </w:pPr>
      <w:del w:id="61" w:author="W Ozan - MTK: Fukuoka meeting" w:date="2024-05-23T15:52:00Z">
        <w:r w:rsidDel="00CF09D7">
          <w:rPr>
            <w:b/>
            <w:lang w:val="en-US"/>
          </w:rPr>
          <w:delText>NR-DC</w:delText>
        </w:r>
        <w:r w:rsidDel="00CF09D7">
          <w:rPr>
            <w:lang w:val="en-US"/>
          </w:rPr>
          <w:delText xml:space="preserve">: </w:delText>
        </w:r>
        <w:r w:rsidDel="00CF09D7">
          <w:delText>NR-NR Dual Connectivity as defined in clause 4.1.3.3 of TS 37.340 [17].</w:delText>
        </w:r>
      </w:del>
    </w:p>
    <w:p w14:paraId="6B80403B" w14:textId="12CFB3AB" w:rsidR="00503532" w:rsidDel="00CF09D7" w:rsidRDefault="00503532" w:rsidP="00503532">
      <w:pPr>
        <w:rPr>
          <w:del w:id="62" w:author="W Ozan - MTK: Fukuoka meeting" w:date="2024-05-23T15:52:00Z"/>
        </w:rPr>
      </w:pPr>
      <w:del w:id="63" w:author="W Ozan - MTK: Fukuoka meeting" w:date="2024-05-23T15:52:00Z">
        <w:r w:rsidDel="00CF09D7">
          <w:rPr>
            <w:b/>
          </w:rPr>
          <w:delText>Primary Cell</w:delText>
        </w:r>
        <w:r w:rsidDel="00CF09D7">
          <w:delText>: As defined in TS 38.331 [2].</w:delText>
        </w:r>
      </w:del>
    </w:p>
    <w:p w14:paraId="322D092D" w14:textId="400B5183" w:rsidR="00503532" w:rsidDel="00CF09D7" w:rsidRDefault="00503532" w:rsidP="00503532">
      <w:pPr>
        <w:rPr>
          <w:del w:id="64" w:author="W Ozan - MTK: Fukuoka meeting" w:date="2024-05-23T15:52:00Z"/>
          <w:b/>
          <w:bCs/>
        </w:rPr>
      </w:pPr>
      <w:del w:id="65" w:author="W Ozan - MTK: Fukuoka meeting" w:date="2024-05-23T15:52:00Z">
        <w:r w:rsidDel="00CF09D7">
          <w:rPr>
            <w:b/>
            <w:bCs/>
          </w:rPr>
          <w:delText xml:space="preserve">PRS resource instance: </w:delText>
        </w:r>
        <w:r w:rsidDel="00CF09D7">
          <w:delText>An instance in time of a configured PRS resource as defined in TS 38.331 [2], which may or not overlap with a measurement gap occasion.</w:delText>
        </w:r>
      </w:del>
    </w:p>
    <w:p w14:paraId="04C5D300" w14:textId="1BD237FC" w:rsidR="00503532" w:rsidDel="00CF09D7" w:rsidRDefault="00503532" w:rsidP="00503532">
      <w:pPr>
        <w:rPr>
          <w:del w:id="66" w:author="W Ozan - MTK: Fukuoka meeting" w:date="2024-05-23T15:52:00Z"/>
        </w:rPr>
      </w:pPr>
      <w:del w:id="67" w:author="W Ozan - MTK: Fukuoka meeting" w:date="2024-05-23T15:52:00Z">
        <w:r w:rsidDel="00CF09D7">
          <w:rPr>
            <w:b/>
          </w:rPr>
          <w:delText>Quasi Co-Location:</w:delText>
        </w:r>
        <w:r w:rsidDel="00CF09D7">
          <w:delText xml:space="preserve"> As defined in TS 38.214 [26].</w:delText>
        </w:r>
      </w:del>
    </w:p>
    <w:p w14:paraId="343C5DB3" w14:textId="5CAB8E4D" w:rsidR="00503532" w:rsidDel="00CF09D7" w:rsidRDefault="00503532" w:rsidP="00503532">
      <w:pPr>
        <w:rPr>
          <w:del w:id="68" w:author="W Ozan - MTK: Fukuoka meeting" w:date="2024-05-23T15:52:00Z"/>
          <w:b/>
        </w:rPr>
      </w:pPr>
      <w:del w:id="69" w:author="W Ozan - MTK: Fukuoka meeting" w:date="2024-05-23T15:52:00Z">
        <w:r w:rsidDel="00CF09D7">
          <w:rPr>
            <w:b/>
          </w:rPr>
          <w:delText>RedCap UE:</w:delText>
        </w:r>
        <w:r w:rsidDel="00CF09D7">
          <w:rPr>
            <w:bCs/>
          </w:rPr>
          <w:delText xml:space="preserve"> A UE with reduced capabilities as defined in clause 4.2 in TS 38.306 [14].</w:delText>
        </w:r>
      </w:del>
    </w:p>
    <w:p w14:paraId="0AE3666F" w14:textId="0C6EFF94" w:rsidR="00503532" w:rsidDel="00CF09D7" w:rsidRDefault="00503532" w:rsidP="00503532">
      <w:pPr>
        <w:rPr>
          <w:del w:id="70" w:author="W Ozan - MTK: Fukuoka meeting" w:date="2024-05-23T15:52:00Z"/>
        </w:rPr>
      </w:pPr>
      <w:del w:id="71" w:author="W Ozan - MTK: Fukuoka meeting" w:date="2024-05-23T15:52:00Z">
        <w:r w:rsidDel="00CF09D7">
          <w:rPr>
            <w:b/>
          </w:rPr>
          <w:lastRenderedPageBreak/>
          <w:delText>RLM-RS resource:</w:delText>
        </w:r>
        <w:r w:rsidDel="00CF09D7">
          <w:delText xml:space="preserve"> A resource out of the set of resources configured for RLM by higher layer parameter RLM-RS-List [2] as defined in TS 38.213 [3].</w:delText>
        </w:r>
      </w:del>
    </w:p>
    <w:p w14:paraId="50DD71F6" w14:textId="06B13FED" w:rsidR="00503532" w:rsidDel="00CF09D7" w:rsidRDefault="00503532" w:rsidP="00503532">
      <w:pPr>
        <w:rPr>
          <w:del w:id="72" w:author="W Ozan - MTK: Fukuoka meeting" w:date="2024-05-23T15:52:00Z"/>
          <w:b/>
        </w:rPr>
      </w:pPr>
      <w:del w:id="73" w:author="W Ozan - MTK: Fukuoka meeting" w:date="2024-05-23T15:52:00Z">
        <w:r w:rsidDel="00CF09D7">
          <w:rPr>
            <w:b/>
          </w:rPr>
          <w:delText>SA operation mode</w:delText>
        </w:r>
        <w:r w:rsidDel="00CF09D7">
          <w:delText>: Operation mode when the UE is configured with at least PCell and not any MR-DC.</w:delText>
        </w:r>
      </w:del>
    </w:p>
    <w:p w14:paraId="5A69C8B3" w14:textId="757BBE0C" w:rsidR="00503532" w:rsidDel="00CF09D7" w:rsidRDefault="00503532" w:rsidP="00503532">
      <w:pPr>
        <w:rPr>
          <w:del w:id="74" w:author="W Ozan - MTK: Fukuoka meeting" w:date="2024-05-23T15:52:00Z"/>
        </w:rPr>
      </w:pPr>
      <w:del w:id="75" w:author="W Ozan - MTK: Fukuoka meeting" w:date="2024-05-23T15:52:00Z">
        <w:r w:rsidDel="00CF09D7">
          <w:rPr>
            <w:b/>
          </w:rPr>
          <w:delText>Secondary Cell</w:delText>
        </w:r>
        <w:r w:rsidDel="00CF09D7">
          <w:delText>: As defined in TS 38.331 [2].</w:delText>
        </w:r>
      </w:del>
    </w:p>
    <w:p w14:paraId="27456F2B" w14:textId="368682A1" w:rsidR="00503532" w:rsidDel="00CF09D7" w:rsidRDefault="00503532" w:rsidP="00503532">
      <w:pPr>
        <w:rPr>
          <w:del w:id="76" w:author="W Ozan - MTK: Fukuoka meeting" w:date="2024-05-23T15:52:00Z"/>
        </w:rPr>
      </w:pPr>
      <w:del w:id="77" w:author="W Ozan - MTK: Fukuoka meeting" w:date="2024-05-23T15:52:00Z">
        <w:r w:rsidDel="00CF09D7">
          <w:rPr>
            <w:b/>
          </w:rPr>
          <w:delText>Secondary Cell Group:</w:delText>
        </w:r>
        <w:r w:rsidDel="00CF09D7">
          <w:delText xml:space="preserve"> As defined in TS 38.331 [2].</w:delText>
        </w:r>
      </w:del>
    </w:p>
    <w:p w14:paraId="2DC68CEE" w14:textId="756ECA87" w:rsidR="00503532" w:rsidDel="00CF09D7" w:rsidRDefault="00503532" w:rsidP="00503532">
      <w:pPr>
        <w:rPr>
          <w:del w:id="78" w:author="W Ozan - MTK: Fukuoka meeting" w:date="2024-05-23T15:52:00Z"/>
        </w:rPr>
      </w:pPr>
      <w:del w:id="79" w:author="W Ozan - MTK: Fukuoka meeting" w:date="2024-05-23T15:52:00Z">
        <w:r w:rsidDel="00CF09D7">
          <w:rPr>
            <w:b/>
          </w:rPr>
          <w:delText>Serving Cell</w:delText>
        </w:r>
        <w:r w:rsidDel="00CF09D7">
          <w:delText>: As defined in TS 38.331 [2].</w:delText>
        </w:r>
      </w:del>
    </w:p>
    <w:p w14:paraId="351944CD" w14:textId="543C542C" w:rsidR="00503532" w:rsidDel="00CF09D7" w:rsidRDefault="00503532" w:rsidP="00503532">
      <w:pPr>
        <w:rPr>
          <w:del w:id="80" w:author="W Ozan - MTK: Fukuoka meeting" w:date="2024-05-23T15:52:00Z"/>
        </w:rPr>
      </w:pPr>
      <w:del w:id="81" w:author="W Ozan - MTK: Fukuoka meeting" w:date="2024-05-23T15:52:00Z">
        <w:r w:rsidDel="00CF09D7">
          <w:rPr>
            <w:b/>
          </w:rPr>
          <w:delText>SMTC</w:delText>
        </w:r>
        <w:r w:rsidDel="00CF09D7">
          <w:delText xml:space="preserve">: An SSB-based measurement timing configuration configured by </w:delText>
        </w:r>
        <w:r w:rsidDel="00CF09D7">
          <w:rPr>
            <w:i/>
          </w:rPr>
          <w:delText>SSB-MeasurementTimingConfiguration</w:delText>
        </w:r>
        <w:r w:rsidDel="00CF09D7">
          <w:delText xml:space="preserve"> as specified in TS 38.331 [2].</w:delText>
        </w:r>
      </w:del>
    </w:p>
    <w:p w14:paraId="25714B1C" w14:textId="323EDC51" w:rsidR="00503532" w:rsidDel="00CF09D7" w:rsidRDefault="00503532" w:rsidP="00503532">
      <w:pPr>
        <w:rPr>
          <w:del w:id="82" w:author="W Ozan - MTK: Fukuoka meeting" w:date="2024-05-23T15:52:00Z"/>
          <w:b/>
        </w:rPr>
      </w:pPr>
      <w:del w:id="83" w:author="W Ozan - MTK: Fukuoka meeting" w:date="2024-05-23T15:52:00Z">
        <w:r w:rsidDel="00CF09D7">
          <w:rPr>
            <w:b/>
          </w:rPr>
          <w:delText xml:space="preserve">Special Cell: </w:delText>
        </w:r>
        <w:r w:rsidDel="00CF09D7">
          <w:delText>As defined in TS 38.331 [2].</w:delText>
        </w:r>
      </w:del>
    </w:p>
    <w:p w14:paraId="065B3476" w14:textId="5CB1566D" w:rsidR="00503532" w:rsidDel="00CF09D7" w:rsidRDefault="00503532" w:rsidP="00503532">
      <w:pPr>
        <w:rPr>
          <w:del w:id="84" w:author="W Ozan - MTK: Fukuoka meeting" w:date="2024-05-23T15:52:00Z"/>
          <w:b/>
        </w:rPr>
      </w:pPr>
      <w:del w:id="85" w:author="W Ozan - MTK: Fukuoka meeting" w:date="2024-05-23T15:52:00Z">
        <w:r w:rsidDel="00CF09D7">
          <w:rPr>
            <w:b/>
          </w:rPr>
          <w:delText xml:space="preserve">SSB: </w:delText>
        </w:r>
        <w:r w:rsidDel="00CF09D7">
          <w:delText>SS/PBCH block as defined in clause 7.8.3 of TS 38.211 [6].</w:delText>
        </w:r>
      </w:del>
    </w:p>
    <w:p w14:paraId="018AA37E" w14:textId="49D468A7" w:rsidR="00FE0A1B" w:rsidRPr="00503532" w:rsidDel="00CF09D7" w:rsidRDefault="00503532" w:rsidP="00FE0A1B">
      <w:pPr>
        <w:rPr>
          <w:del w:id="86" w:author="W Ozan - MTK: Fukuoka meeting" w:date="2024-05-23T15:52:00Z"/>
        </w:rPr>
      </w:pPr>
      <w:del w:id="87" w:author="W Ozan - MTK: Fukuoka meeting" w:date="2024-05-23T15:52:00Z">
        <w:r w:rsidDel="00CF09D7">
          <w:rPr>
            <w:b/>
          </w:rPr>
          <w:delText>Timing Advance Group</w:delText>
        </w:r>
        <w:r w:rsidDel="00CF09D7">
          <w:delText>: As defined in TS 38.331 [2].</w:delText>
        </w:r>
      </w:del>
    </w:p>
    <w:p w14:paraId="2091D10A" w14:textId="0B25BA34" w:rsidR="00104613" w:rsidRPr="00DB17F3" w:rsidDel="00CF09D7" w:rsidRDefault="00702110" w:rsidP="00104613">
      <w:pPr>
        <w:jc w:val="center"/>
        <w:rPr>
          <w:del w:id="88" w:author="W Ozan - MTK: Fukuoka meeting" w:date="2024-05-23T15:52:00Z"/>
          <w:noProof/>
          <w:color w:val="FF0000"/>
        </w:rPr>
      </w:pPr>
      <w:del w:id="89" w:author="W Ozan - MTK: Fukuoka meeting" w:date="2024-05-23T15:52:00Z">
        <w:r w:rsidRPr="00DB17F3" w:rsidDel="00CF09D7">
          <w:rPr>
            <w:noProof/>
            <w:color w:val="FF0000"/>
          </w:rPr>
          <w:delText>-----------------------------</w:delText>
        </w:r>
        <w:r w:rsidR="00104613" w:rsidRPr="00DB17F3" w:rsidDel="00CF09D7">
          <w:rPr>
            <w:noProof/>
            <w:color w:val="FF0000"/>
          </w:rPr>
          <w:delText xml:space="preserve"> End of Change 1 -----------------------------</w:delText>
        </w:r>
      </w:del>
    </w:p>
    <w:p w14:paraId="19D85843" w14:textId="3BEB8F16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2 ------------------------------</w:t>
      </w:r>
    </w:p>
    <w:p w14:paraId="33C3E442" w14:textId="77777777" w:rsidR="00503532" w:rsidRDefault="00503532" w:rsidP="00503532">
      <w:pPr>
        <w:pStyle w:val="Heading3"/>
        <w:rPr>
          <w:color w:val="000000"/>
          <w:lang w:val="en-US" w:eastAsia="en-GB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</w:t>
      </w:r>
      <w:r>
        <w:rPr>
          <w:lang w:val="en-US" w:eastAsia="zh-CN"/>
        </w:rPr>
        <w:tab/>
        <w:t>Activation/deactivation delay requirements for concurrent measurement gaps with Pre-MG</w:t>
      </w:r>
    </w:p>
    <w:p w14:paraId="7D18908A" w14:textId="77777777" w:rsidR="00503532" w:rsidRDefault="00503532" w:rsidP="00503532">
      <w:r>
        <w:rPr>
          <w:lang w:eastAsia="zh-CN"/>
        </w:rPr>
        <w:t>The requirements in this clause apply to a UE configured with concurrent measurement gaps with Pre-MG.</w:t>
      </w:r>
    </w:p>
    <w:p w14:paraId="326DF2CC" w14:textId="34BAFC30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.5.1</w:t>
      </w:r>
      <w:r>
        <w:rPr>
          <w:lang w:val="en-US" w:eastAsia="zh-CN"/>
        </w:rPr>
        <w:tab/>
        <w:t>Activation/deactivation delay requirements for non-overlapped activation/deactivation of concurrent measurement gaps with Pre-MG</w:t>
      </w:r>
      <w:ins w:id="90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3F084EE8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do not overlap in time.</w:t>
      </w:r>
    </w:p>
    <w:p w14:paraId="3CC7E91B" w14:textId="77777777" w:rsidR="00503532" w:rsidRDefault="00503532" w:rsidP="00503532">
      <w:pPr>
        <w:rPr>
          <w:lang w:eastAsia="zh-CN"/>
        </w:rPr>
      </w:pPr>
      <w:r>
        <w:rPr>
          <w:lang w:val="en-US" w:eastAsia="zh-CN"/>
        </w:rPr>
        <w:t xml:space="preserve">When concurrent measurement gaps with Pre-MG activation/deactivation procedure are </w:t>
      </w:r>
      <w:r>
        <w:rPr>
          <w:lang w:eastAsia="zh-CN"/>
        </w:rPr>
        <w:t>non-overlapped</w:t>
      </w:r>
      <w:r>
        <w:rPr>
          <w:lang w:val="en-US" w:eastAsia="zh-CN"/>
        </w:rPr>
        <w:t xml:space="preserve"> upon DCI/timer-based BWP switch</w:t>
      </w:r>
      <w:r>
        <w:rPr>
          <w:lang w:eastAsia="zh-CN"/>
        </w:rPr>
        <w:t xml:space="preserve">, upon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activation/deactivation or upon RRC reconfiguration, for each individual pre-configured measurement gap, </w:t>
      </w:r>
      <w:r>
        <w:rPr>
          <w:color w:val="000000"/>
        </w:rPr>
        <w:t>the requirements defined in clauses 8.19.2, 8.19.3 and 8.19.4 apply.</w:t>
      </w:r>
    </w:p>
    <w:p w14:paraId="5C468DF1" w14:textId="4F6611DF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8.19.5.2</w:t>
      </w:r>
      <w:r>
        <w:rPr>
          <w:lang w:val="en-US" w:eastAsia="zh-CN"/>
        </w:rPr>
        <w:tab/>
        <w:t>Activation/deactivation delay requirements for fully overlapped activation/deactivation of concurrent measurement gaps with Pre-MG</w:t>
      </w:r>
      <w:ins w:id="91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19C04E4A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fully overlap in time</w:t>
      </w:r>
      <w:r>
        <w:t>.</w:t>
      </w:r>
    </w:p>
    <w:p w14:paraId="01882A67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Fully overlapped activation/deactivation of pre-configured measurement gaps can occur in the following cases:</w:t>
      </w:r>
    </w:p>
    <w:p w14:paraId="5FCF69C3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Both pre-configured measurement gaps are triggered by the same event.</w:t>
      </w:r>
    </w:p>
    <w:p w14:paraId="33194E76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Two pre-configured measurement gaps are triggered by two events of the same type at the same time.</w:t>
      </w:r>
    </w:p>
    <w:p w14:paraId="6CE3C408" w14:textId="40ED9B60" w:rsidR="00503532" w:rsidRDefault="00503532" w:rsidP="00503532">
      <w:pPr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>When concurrent</w:t>
      </w:r>
      <w:r>
        <w:rPr>
          <w:lang w:eastAsia="zh-CN"/>
        </w:rPr>
        <w:t xml:space="preserve"> measurement gaps with Pre-MG are activated/deactivated simultaneously, the </w:t>
      </w:r>
      <w:r>
        <w:rPr>
          <w:color w:val="000000"/>
          <w:szCs w:val="24"/>
          <w:lang w:eastAsia="zh-CN"/>
        </w:rPr>
        <w:t xml:space="preserve">activation/deactivation delay equals the delay requirements </w:t>
      </w:r>
      <w:r w:rsidR="004C4EFF">
        <w:rPr>
          <w:color w:val="000000"/>
          <w:szCs w:val="24"/>
          <w:lang w:eastAsia="zh-CN"/>
        </w:rPr>
        <w:t xml:space="preserve">defined </w:t>
      </w:r>
      <w:del w:id="92" w:author="Carlos Cabrera-Mercader" w:date="2024-04-16T23:09:00Z">
        <w:r w:rsidR="004C4EFF">
          <w:rPr>
            <w:color w:val="000000"/>
            <w:szCs w:val="24"/>
            <w:lang w:eastAsia="zh-CN"/>
          </w:rPr>
          <w:delText xml:space="preserve">at </w:delText>
        </w:r>
      </w:del>
      <w:ins w:id="93" w:author="Carlos Cabrera-Mercader" w:date="2024-04-16T23:09:00Z">
        <w:r w:rsidR="004C4EFF">
          <w:rPr>
            <w:color w:val="000000"/>
            <w:szCs w:val="24"/>
            <w:lang w:eastAsia="zh-CN"/>
          </w:rPr>
          <w:t xml:space="preserve">in </w:t>
        </w:r>
      </w:ins>
      <w:r w:rsidR="004C4EFF">
        <w:rPr>
          <w:color w:val="000000"/>
        </w:rPr>
        <w:t>clause</w:t>
      </w:r>
      <w:ins w:id="94" w:author="Carlos Cabrera-Mercader" w:date="2024-04-16T23:09:00Z">
        <w:r w:rsidR="004C4EFF">
          <w:rPr>
            <w:color w:val="000000"/>
          </w:rPr>
          <w:t>s</w:t>
        </w:r>
      </w:ins>
      <w:r w:rsidR="004C4EFF">
        <w:rPr>
          <w:color w:val="000000"/>
        </w:rPr>
        <w:t xml:space="preserve"> </w:t>
      </w:r>
      <w:r>
        <w:rPr>
          <w:color w:val="000000"/>
        </w:rPr>
        <w:t xml:space="preserve">8.19.2, 8.19.3 and 8.19.4 for </w:t>
      </w:r>
      <w:r>
        <w:rPr>
          <w:lang w:val="en-US" w:eastAsia="zh-CN"/>
        </w:rPr>
        <w:t xml:space="preserve">DCI/timer-based BWP switch,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activation/deactivation or RRC reconfiguration</w:t>
      </w:r>
      <w:ins w:id="95" w:author="Waseem Ozan - Fukuoka Pre-Meeting" w:date="2024-05-08T17:23:00Z">
        <w:r w:rsidR="005B6DEB" w:rsidRPr="005B6DEB">
          <w:rPr>
            <w:lang w:val="en-US" w:eastAsia="zh-CN"/>
          </w:rPr>
          <w:t xml:space="preserve"> </w:t>
        </w:r>
        <w:r w:rsidR="005B6DEB">
          <w:rPr>
            <w:lang w:val="en-US" w:eastAsia="zh-CN"/>
          </w:rPr>
          <w:t>triggered activation/deactivation</w:t>
        </w:r>
      </w:ins>
      <w:r>
        <w:rPr>
          <w:lang w:eastAsia="zh-CN"/>
        </w:rPr>
        <w:t>, respectively,</w:t>
      </w:r>
      <w:r>
        <w:rPr>
          <w:color w:val="000000"/>
        </w:rPr>
        <w:t xml:space="preserve"> </w:t>
      </w:r>
      <w:r>
        <w:rPr>
          <w:color w:val="000000"/>
          <w:szCs w:val="24"/>
          <w:lang w:eastAsia="zh-CN"/>
        </w:rPr>
        <w:t>plus an additional 2ms post-processing time</w:t>
      </w:r>
      <w:r>
        <w:rPr>
          <w:szCs w:val="24"/>
          <w:lang w:eastAsia="zh-CN"/>
        </w:rPr>
        <w:t>.</w:t>
      </w:r>
    </w:p>
    <w:p w14:paraId="78E44576" w14:textId="77777777" w:rsidR="00503532" w:rsidRDefault="00503532" w:rsidP="00503532">
      <w:pPr>
        <w:rPr>
          <w:lang w:val="en-US" w:eastAsia="zh-CN"/>
        </w:rPr>
      </w:pPr>
    </w:p>
    <w:p w14:paraId="6849C90F" w14:textId="77777777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.5.3</w:t>
      </w:r>
      <w:r>
        <w:rPr>
          <w:lang w:val="en-US" w:eastAsia="zh-CN"/>
        </w:rPr>
        <w:tab/>
      </w:r>
      <w:proofErr w:type="gramStart"/>
      <w:r>
        <w:rPr>
          <w:lang w:val="en-US" w:eastAsia="zh-CN"/>
        </w:rPr>
        <w:t>Pre-configured</w:t>
      </w:r>
      <w:proofErr w:type="gramEnd"/>
      <w:r>
        <w:rPr>
          <w:lang w:val="en-US" w:eastAsia="zh-CN"/>
        </w:rPr>
        <w:t xml:space="preserve"> measurement gap activation/deactivation delay when colliding with a concurrent measurement gap</w:t>
      </w:r>
    </w:p>
    <w:p w14:paraId="08C66756" w14:textId="77777777" w:rsidR="0056426B" w:rsidRDefault="0056426B" w:rsidP="0056426B">
      <w:pPr>
        <w:spacing w:after="120"/>
        <w:rPr>
          <w:ins w:id="96" w:author="W Ozan - MTK: Fukuoka meeting" w:date="2024-05-23T16:03:00Z"/>
          <w:color w:val="FF0000"/>
        </w:rPr>
      </w:pPr>
      <w:ins w:id="97" w:author="W Ozan - MTK: Fukuoka meeting" w:date="2024-05-23T16:03:00Z">
        <w:r>
          <w:rPr>
            <w:lang w:eastAsia="zh-CN"/>
          </w:rPr>
          <w:t>When the activation/deactivation procedure of a pre-configured measurement gap collides with a concurrent measurement gap occasion, the requirements defined in clause 9.1.12.4 apply.</w:t>
        </w:r>
      </w:ins>
    </w:p>
    <w:p w14:paraId="0BCB6A40" w14:textId="43F7DC09" w:rsidR="007005DD" w:rsidDel="0056426B" w:rsidRDefault="007005DD" w:rsidP="007005DD">
      <w:pPr>
        <w:spacing w:after="120"/>
        <w:rPr>
          <w:ins w:id="98" w:author="Rui Huang" w:date="2024-04-15T16:47:00Z"/>
          <w:del w:id="99" w:author="W Ozan - MTK: Fukuoka meeting" w:date="2024-05-23T16:03:00Z"/>
          <w:color w:val="FF0000"/>
        </w:rPr>
      </w:pPr>
      <w:del w:id="100" w:author="W Ozan - MTK: Fukuoka meeting" w:date="2024-05-23T16:03:00Z">
        <w:r w:rsidDel="0056426B">
          <w:rPr>
            <w:lang w:eastAsia="zh-CN"/>
          </w:rPr>
          <w:lastRenderedPageBreak/>
          <w:delText xml:space="preserve">When the pre-configured measurement gap activation procedure is overlapped with a concurrent measurement gap occasion and the pre-configured measurement gap has higher priority, </w:delText>
        </w:r>
        <w:r w:rsidDel="0056426B">
          <w:rPr>
            <w:color w:val="000000"/>
            <w:szCs w:val="24"/>
            <w:lang w:eastAsia="zh-CN"/>
          </w:rPr>
          <w:delText xml:space="preserve">the pre-configured gap activation shall be applied no earlier than the ending point of the Pre-MG activation procedure and 5ms after the end of the overlapping </w:delText>
        </w:r>
      </w:del>
      <w:ins w:id="101" w:author="Rui Huang" w:date="2024-04-15T17:00:00Z">
        <w:del w:id="102" w:author="W Ozan - MTK: Fukuoka meeting" w:date="2024-05-23T16:03:00Z">
          <w:r w:rsidDel="0056426B">
            <w:rPr>
              <w:color w:val="000000"/>
              <w:szCs w:val="24"/>
              <w:lang w:eastAsia="zh-CN"/>
            </w:rPr>
            <w:delText xml:space="preserve">concurrent </w:delText>
          </w:r>
        </w:del>
      </w:ins>
      <w:del w:id="103" w:author="W Ozan - MTK: Fukuoka meeting" w:date="2024-05-23T16:03:00Z">
        <w:r w:rsidDel="0056426B">
          <w:rPr>
            <w:color w:val="000000"/>
            <w:szCs w:val="24"/>
            <w:lang w:eastAsia="zh-CN"/>
          </w:rPr>
          <w:delText>measurement gap</w:delText>
        </w:r>
      </w:del>
      <w:ins w:id="104" w:author="Rui Huang" w:date="2024-04-18T09:53:00Z">
        <w:del w:id="105" w:author="W Ozan - MTK: Fukuoka meeting" w:date="2024-05-23T16:03:00Z">
          <w:r w:rsidDel="0056426B">
            <w:rPr>
              <w:color w:val="000000"/>
              <w:szCs w:val="24"/>
              <w:lang w:eastAsia="zh-CN"/>
            </w:rPr>
            <w:delText xml:space="preserve"> occassion</w:delText>
          </w:r>
        </w:del>
      </w:ins>
      <w:del w:id="106" w:author="W Ozan - MTK: Fukuoka meeting" w:date="2024-05-23T16:03:00Z">
        <w:r w:rsidDel="0056426B">
          <w:rPr>
            <w:color w:val="000000"/>
            <w:szCs w:val="24"/>
            <w:lang w:eastAsia="zh-CN"/>
          </w:rPr>
          <w:delText>.</w:delText>
        </w:r>
      </w:del>
      <w:ins w:id="107" w:author="Rui Huang" w:date="2024-04-15T16:47:00Z">
        <w:del w:id="108" w:author="W Ozan - MTK: Fukuoka meeting" w:date="2024-05-23T16:03:00Z">
          <w:r w:rsidDel="0056426B">
            <w:rPr>
              <w:color w:val="FF0000"/>
            </w:rPr>
            <w:delText xml:space="preserve"> Otherwise, the first Pre-MG occasion shall be kept as deactivated also. </w:delText>
          </w:r>
        </w:del>
      </w:ins>
    </w:p>
    <w:p w14:paraId="494C7530" w14:textId="5D9DC61E" w:rsidR="007005DD" w:rsidDel="0056426B" w:rsidRDefault="007005DD" w:rsidP="007005DD">
      <w:pPr>
        <w:rPr>
          <w:del w:id="109" w:author="W Ozan - MTK: Fukuoka meeting" w:date="2024-05-23T16:03:00Z"/>
          <w:color w:val="000000"/>
          <w:szCs w:val="24"/>
          <w:lang w:eastAsia="zh-CN"/>
        </w:rPr>
      </w:pPr>
      <w:del w:id="110" w:author="W Ozan - MTK: Fukuoka meeting" w:date="2024-05-23T16:03:00Z">
        <w:r w:rsidDel="0056426B">
          <w:rPr>
            <w:lang w:eastAsia="zh-CN"/>
          </w:rPr>
          <w:delText xml:space="preserve">When the pre-configured measurement gap deactivation procedure is overlapped with </w:delText>
        </w:r>
      </w:del>
      <w:ins w:id="111" w:author="Rui Huang" w:date="2024-04-15T17:05:00Z">
        <w:del w:id="112" w:author="W Ozan - MTK: Fukuoka meeting" w:date="2024-05-23T16:03:00Z">
          <w:r w:rsidDel="0056426B">
            <w:rPr>
              <w:lang w:eastAsia="zh-CN"/>
            </w:rPr>
            <w:delText>a concurrent</w:delText>
          </w:r>
        </w:del>
      </w:ins>
      <w:del w:id="113" w:author="W Ozan - MTK: Fukuoka meeting" w:date="2024-05-23T16:03:00Z">
        <w:r w:rsidDel="0056426B">
          <w:rPr>
            <w:lang w:eastAsia="zh-CN"/>
          </w:rPr>
          <w:delText xml:space="preserve">one measurement gap occasion and the pre-configured measurement gap has higher priority, or when the pre-configured measurement gap activation/deactivation procedure is overlapped with one </w:delText>
        </w:r>
      </w:del>
      <w:ins w:id="114" w:author="Rui Huang" w:date="2024-04-15T17:05:00Z">
        <w:del w:id="115" w:author="W Ozan - MTK: Fukuoka meeting" w:date="2024-05-23T16:03:00Z">
          <w:r w:rsidDel="0056426B">
            <w:rPr>
              <w:lang w:eastAsia="zh-CN"/>
            </w:rPr>
            <w:delText xml:space="preserve">concurrent </w:delText>
          </w:r>
        </w:del>
      </w:ins>
      <w:del w:id="116" w:author="W Ozan - MTK: Fukuoka meeting" w:date="2024-05-23T16:03:00Z">
        <w:r w:rsidDel="0056426B">
          <w:rPr>
            <w:lang w:eastAsia="zh-CN"/>
          </w:rPr>
          <w:delText xml:space="preserve">measurement gap occasion and the </w:delText>
        </w:r>
      </w:del>
      <w:ins w:id="117" w:author="Rui Huang" w:date="2024-04-15T17:05:00Z">
        <w:del w:id="118" w:author="W Ozan - MTK: Fukuoka meeting" w:date="2024-05-23T16:03:00Z">
          <w:r w:rsidDel="0056426B">
            <w:rPr>
              <w:lang w:eastAsia="zh-CN"/>
            </w:rPr>
            <w:delText xml:space="preserve">concurrent </w:delText>
          </w:r>
        </w:del>
      </w:ins>
      <w:del w:id="119" w:author="W Ozan - MTK: Fukuoka meeting" w:date="2024-05-23T16:03:00Z">
        <w:r w:rsidDel="0056426B">
          <w:rPr>
            <w:lang w:eastAsia="zh-CN"/>
          </w:rPr>
          <w:delText xml:space="preserve">measurement gap has higher priority, </w:delText>
        </w:r>
      </w:del>
      <w:ins w:id="120" w:author="Rui Huang" w:date="2024-04-15T17:05:00Z">
        <w:del w:id="121" w:author="W Ozan - MTK: Fukuoka meeting" w:date="2024-05-23T16:03:00Z">
          <w:r w:rsidDel="0056426B">
            <w:rPr>
              <w:lang w:eastAsia="zh-CN"/>
            </w:rPr>
            <w:delText xml:space="preserve">the </w:delText>
          </w:r>
        </w:del>
      </w:ins>
      <w:del w:id="122" w:author="W Ozan - MTK: Fukuoka meeting" w:date="2024-05-23T16:03:00Z">
        <w:r w:rsidDel="0056426B">
          <w:rPr>
            <w:color w:val="000000"/>
            <w:szCs w:val="24"/>
            <w:lang w:eastAsia="zh-CN"/>
          </w:rPr>
          <w:delText xml:space="preserve">requirements </w:delText>
        </w:r>
      </w:del>
      <w:ins w:id="123" w:author="Rui Huang" w:date="2024-04-15T17:06:00Z">
        <w:del w:id="124" w:author="W Ozan - MTK: Fukuoka meeting" w:date="2024-05-23T16:03:00Z">
          <w:r w:rsidDel="0056426B">
            <w:rPr>
              <w:color w:val="000000"/>
              <w:szCs w:val="24"/>
              <w:lang w:eastAsia="zh-CN"/>
            </w:rPr>
            <w:delText xml:space="preserve"> for finishing the pre-configured measurement gap activation/deactivation procedure </w:delText>
          </w:r>
        </w:del>
      </w:ins>
      <w:del w:id="125" w:author="W Ozan - MTK: Fukuoka meeting" w:date="2024-05-23T16:03:00Z">
        <w:r w:rsidDel="0056426B">
          <w:rPr>
            <w:color w:val="000000"/>
            <w:szCs w:val="24"/>
            <w:lang w:eastAsia="zh-CN"/>
          </w:rPr>
          <w:delText>specified in 8.19.2 apply.</w:delText>
        </w:r>
      </w:del>
    </w:p>
    <w:p w14:paraId="3EFF428F" w14:textId="77777777" w:rsidR="007005DD" w:rsidRDefault="0047148F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2 -----------------------------</w:t>
      </w:r>
    </w:p>
    <w:p w14:paraId="61A93B31" w14:textId="77777777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3 ------------------------------</w:t>
      </w:r>
    </w:p>
    <w:p w14:paraId="775F3ED2" w14:textId="77777777" w:rsidR="007005DD" w:rsidRDefault="007005DD" w:rsidP="007005DD">
      <w:pPr>
        <w:pStyle w:val="Heading4"/>
        <w:rPr>
          <w:rFonts w:eastAsia="SimSun"/>
          <w:szCs w:val="18"/>
          <w:lang w:val="en-US" w:eastAsia="ko-KR"/>
        </w:rPr>
      </w:pPr>
      <w:r>
        <w:rPr>
          <w:rFonts w:eastAsia="SimSun"/>
          <w:szCs w:val="18"/>
          <w:lang w:val="en-US" w:eastAsia="ko-KR"/>
        </w:rPr>
        <w:t>9.1.12.2</w:t>
      </w:r>
      <w:r>
        <w:rPr>
          <w:rFonts w:eastAsia="SimSun"/>
          <w:szCs w:val="18"/>
          <w:lang w:val="en-US" w:eastAsia="ko-KR"/>
        </w:rPr>
        <w:tab/>
        <w:t>Requirements</w:t>
      </w:r>
    </w:p>
    <w:p w14:paraId="1BFA08AF" w14:textId="77777777" w:rsidR="007005DD" w:rsidRDefault="007005DD" w:rsidP="007005DD">
      <w:pPr>
        <w:rPr>
          <w:rFonts w:eastAsia="SimSun"/>
          <w:szCs w:val="22"/>
          <w:lang w:eastAsia="zh-CN"/>
        </w:rPr>
      </w:pPr>
      <w:r>
        <w:t>If the UE requires measurement gaps and/or Pre-MGs to identify and measure intra-frequency cells and/or inter-frequency cells and/or inter-RAT E-UTRAN cells, and the UE supports [</w:t>
      </w:r>
      <w:proofErr w:type="spellStart"/>
      <w:r>
        <w:t>ConMGs</w:t>
      </w:r>
      <w:proofErr w:type="spellEnd"/>
      <w:r>
        <w:t xml:space="preserve"> with Pre-MG] but does not support independent measurement gap patterns for different frequency ranges as specified in Table 5.1-1 in [18, 19, 20],</w:t>
      </w:r>
      <w:r>
        <w:rPr>
          <w:rFonts w:cs="v4.2.0"/>
        </w:rPr>
        <w:t xml:space="preserve"> in order for the requirements in the following clauses to apply, the network can provide the UE with </w:t>
      </w:r>
      <w:r>
        <w:t xml:space="preserve">not more than two per-UE measurement gap patterns for monitoring all the frequency layers. </w:t>
      </w:r>
    </w:p>
    <w:p w14:paraId="622BE7EE" w14:textId="77777777" w:rsidR="007005DD" w:rsidRDefault="007005DD" w:rsidP="007005DD">
      <w:r>
        <w:t>If the UE supports both [</w:t>
      </w:r>
      <w:proofErr w:type="spellStart"/>
      <w:r>
        <w:t>ConMGs</w:t>
      </w:r>
      <w:proofErr w:type="spellEnd"/>
      <w:r>
        <w:t xml:space="preserve"> with Pre-MG] and independent measurement gap patterns for different frequency ranges as specified in Table 5.1-1 in [18, 19, 20],</w:t>
      </w:r>
      <w:r>
        <w:rPr>
          <w:rFonts w:cs="v4.2.0"/>
        </w:rPr>
        <w:t xml:space="preserve"> </w:t>
      </w:r>
      <w:proofErr w:type="gramStart"/>
      <w:r>
        <w:rPr>
          <w:rFonts w:cs="v4.2.0"/>
        </w:rPr>
        <w:t>in order for</w:t>
      </w:r>
      <w:proofErr w:type="gramEnd"/>
      <w:r>
        <w:rPr>
          <w:rFonts w:cs="v4.2.0"/>
        </w:rPr>
        <w:t xml:space="preserve"> the requirements defined for concurrent measurement gaps with Pre-MG to apply, the network can provide the </w:t>
      </w:r>
      <w:r>
        <w:t>measurement gap pattern</w:t>
      </w:r>
      <w:del w:id="126" w:author="W Ozan - MTK: Fukuoka meeting" w:date="2024-05-23T16:08:00Z">
        <w:r w:rsidDel="0056426B">
          <w:delText>s’</w:delText>
        </w:r>
      </w:del>
      <w:ins w:id="127" w:author="Waseem Ozan - Changsha post-meeting" w:date="2024-04-23T13:07:00Z">
        <w:r>
          <w:t xml:space="preserve"> </w:t>
        </w:r>
      </w:ins>
      <w:r>
        <w:t xml:space="preserve">combinations specified in Table 9.1.12.1 for monitoring of all frequency layers. </w:t>
      </w:r>
    </w:p>
    <w:p w14:paraId="496D84CE" w14:textId="77777777" w:rsidR="007005DD" w:rsidRDefault="007005DD" w:rsidP="007005DD">
      <w:pPr>
        <w:pStyle w:val="TH"/>
      </w:pPr>
      <w:r>
        <w:rPr>
          <w:snapToGrid w:val="0"/>
        </w:rPr>
        <w:t xml:space="preserve">Table 9.1.12-1: The number of </w:t>
      </w:r>
      <w:r>
        <w:t xml:space="preserve">Gap Combination Configurations by UE supporting both </w:t>
      </w:r>
      <w:ins w:id="128" w:author="Rui Huang" w:date="2024-05-06T15:47:00Z">
        <w:r>
          <w:rPr>
            <w:snapToGrid w:val="0"/>
          </w:rPr>
          <w:t>concurrentMeasGapsPreMG-r18</w:t>
        </w:r>
      </w:ins>
      <w:del w:id="129" w:author="Rui Huang" w:date="2024-05-06T15:47:00Z">
        <w:r>
          <w:delText>[ConMGs with Pre-MG]</w:delText>
        </w:r>
      </w:del>
      <w:r>
        <w:t xml:space="preserve"> and independent measurement gap </w:t>
      </w:r>
      <w:proofErr w:type="gramStart"/>
      <w:r>
        <w:t>patterns</w:t>
      </w:r>
      <w:proofErr w:type="gramEnd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00"/>
        <w:gridCol w:w="1984"/>
        <w:gridCol w:w="1985"/>
        <w:gridCol w:w="2166"/>
      </w:tblGrid>
      <w:tr w:rsidR="007005DD" w14:paraId="50E59A89" w14:textId="77777777" w:rsidTr="007005DD">
        <w:trPr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CA988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Gap Combination</w:t>
            </w:r>
          </w:p>
          <w:p w14:paraId="74507FF3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fr-FR" w:eastAsia="ko-KR"/>
              </w:rPr>
              <w:t>Configuration</w:t>
            </w:r>
            <w:r>
              <w:rPr>
                <w:lang w:val="en-US" w:eastAsia="ko-KR"/>
              </w:rPr>
              <w:t xml:space="preserve"> Id 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97A4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number of </w:t>
            </w:r>
            <w:proofErr w:type="spellStart"/>
            <w:r>
              <w:rPr>
                <w:lang w:val="fr-FR" w:eastAsia="ko-KR"/>
              </w:rPr>
              <w:t>simultaneous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configured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gap patterns</w:t>
            </w:r>
          </w:p>
        </w:tc>
      </w:tr>
      <w:tr w:rsidR="007005DD" w14:paraId="6582E49F" w14:textId="77777777" w:rsidTr="007005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D50" w14:textId="77777777" w:rsidR="007005DD" w:rsidRDefault="007005DD">
            <w:pPr>
              <w:spacing w:after="0"/>
              <w:rPr>
                <w:rFonts w:ascii="Arial" w:hAnsi="Arial"/>
                <w:b/>
                <w:sz w:val="18"/>
                <w:lang w:val="en-US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C4CF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Per-FR1 measurement gap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23EDB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Per-FR2 measurement gap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23332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Per-UE measurement gap</w:t>
            </w:r>
          </w:p>
        </w:tc>
      </w:tr>
      <w:tr w:rsidR="007005DD" w14:paraId="7CECBEE9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991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9677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2DD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4DE31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54A1C8C8" w14:textId="77777777" w:rsidTr="007005DD">
        <w:trPr>
          <w:trHeight w:val="16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4EAE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570B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22EE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DB7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013AFB8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0842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</w:t>
            </w:r>
            <w:r>
              <w:rPr>
                <w:rFonts w:cs="Arial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AFB1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0D97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4426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3226687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92B4B" w14:textId="77777777" w:rsidR="007005DD" w:rsidRDefault="007005DD">
            <w:pPr>
              <w:pStyle w:val="TAC"/>
              <w:rPr>
                <w:vertAlign w:val="superscript"/>
                <w:lang w:val="en-US" w:eastAsia="ko-KR"/>
              </w:rPr>
            </w:pPr>
            <w:r>
              <w:rPr>
                <w:lang w:val="en-US" w:eastAsia="ko-KR"/>
              </w:rPr>
              <w:t>3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EA30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21C8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CB1E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E393A01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4211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4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60CE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8DD18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6B4F6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54AA2A5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2FCE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DCB4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CC2C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83D0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4F23186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7C5C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BC35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14B6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678B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73E96CA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CA3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29AE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DF532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4787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0D1086CA" w14:textId="77777777" w:rsidTr="007005DD">
        <w:trPr>
          <w:jc w:val="center"/>
        </w:trPr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BC59C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 xml:space="preserve">Note </w:t>
            </w:r>
            <w:proofErr w:type="gramStart"/>
            <w:r>
              <w:rPr>
                <w:lang w:val="fr-FR" w:eastAsia="ko-KR"/>
              </w:rPr>
              <w:t>1:</w:t>
            </w:r>
            <w:proofErr w:type="gramEnd"/>
            <w:r>
              <w:rPr>
                <w:lang w:val="fr-FR" w:eastAsia="ko-KR"/>
              </w:rPr>
              <w:tab/>
              <w:t xml:space="preserve">Gap Combination Configuration Id #3, #4, #5 are </w:t>
            </w:r>
            <w:proofErr w:type="spellStart"/>
            <w:r>
              <w:rPr>
                <w:lang w:val="fr-FR" w:eastAsia="ko-KR"/>
              </w:rPr>
              <w:t>only</w:t>
            </w:r>
            <w:proofErr w:type="spellEnd"/>
            <w:r>
              <w:rPr>
                <w:lang w:val="fr-FR" w:eastAsia="ko-KR"/>
              </w:rPr>
              <w:t xml:space="preserve"> applicable </w:t>
            </w:r>
            <w:proofErr w:type="spellStart"/>
            <w:r>
              <w:rPr>
                <w:lang w:val="fr-FR" w:eastAsia="ko-KR"/>
              </w:rPr>
              <w:t>when</w:t>
            </w:r>
            <w:proofErr w:type="spellEnd"/>
            <w:r>
              <w:rPr>
                <w:lang w:val="fr-FR" w:eastAsia="ko-KR"/>
              </w:rPr>
              <w:t xml:space="preserve"> the per-UE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gap </w:t>
            </w:r>
            <w:proofErr w:type="spellStart"/>
            <w:r>
              <w:rPr>
                <w:lang w:val="fr-FR" w:eastAsia="ko-KR"/>
              </w:rPr>
              <w:t>is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associated</w:t>
            </w:r>
            <w:proofErr w:type="spellEnd"/>
            <w:r>
              <w:rPr>
                <w:lang w:val="fr-FR" w:eastAsia="ko-KR"/>
              </w:rPr>
              <w:t xml:space="preserve"> to </w:t>
            </w:r>
            <w:proofErr w:type="spellStart"/>
            <w:r>
              <w:rPr>
                <w:lang w:val="fr-FR" w:eastAsia="ko-KR"/>
              </w:rPr>
              <w:t>measure</w:t>
            </w:r>
            <w:proofErr w:type="spellEnd"/>
            <w:r>
              <w:rPr>
                <w:lang w:val="fr-FR" w:eastAsia="ko-KR"/>
              </w:rPr>
              <w:t xml:space="preserve"> PRS for </w:t>
            </w:r>
            <w:proofErr w:type="spellStart"/>
            <w:r>
              <w:rPr>
                <w:lang w:val="fr-FR" w:eastAsia="ko-KR"/>
              </w:rPr>
              <w:t>any</w:t>
            </w:r>
            <w:proofErr w:type="spellEnd"/>
            <w:r>
              <w:rPr>
                <w:lang w:val="fr-FR" w:eastAsia="ko-KR"/>
              </w:rPr>
              <w:t xml:space="preserve"> RSTD, PRS-RSRP, UE </w:t>
            </w:r>
            <w:proofErr w:type="spellStart"/>
            <w:r>
              <w:rPr>
                <w:lang w:val="fr-FR" w:eastAsia="ko-KR"/>
              </w:rPr>
              <w:t>Rx-Tx</w:t>
            </w:r>
            <w:proofErr w:type="spellEnd"/>
            <w:r>
              <w:rPr>
                <w:lang w:val="fr-FR" w:eastAsia="ko-KR"/>
              </w:rPr>
              <w:t xml:space="preserve"> time </w:t>
            </w:r>
            <w:proofErr w:type="spellStart"/>
            <w:r>
              <w:rPr>
                <w:lang w:val="fr-FR" w:eastAsia="ko-KR"/>
              </w:rPr>
              <w:t>difference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and PRS-RSRPP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defined</w:t>
            </w:r>
            <w:proofErr w:type="spellEnd"/>
            <w:r>
              <w:rPr>
                <w:lang w:val="fr-FR" w:eastAsia="ko-KR"/>
              </w:rPr>
              <w:t xml:space="preserve"> in TS 38.215 [4].</w:t>
            </w:r>
          </w:p>
          <w:p w14:paraId="2548BFD3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rFonts w:cs="Arial"/>
                <w:lang w:val="fr-FR" w:eastAsia="ko-KR"/>
              </w:rPr>
              <w:t>[Note 2</w:t>
            </w:r>
            <w:proofErr w:type="gramStart"/>
            <w:r>
              <w:rPr>
                <w:rFonts w:cs="Arial"/>
                <w:lang w:val="fr-FR" w:eastAsia="ko-KR"/>
              </w:rPr>
              <w:t>]:</w:t>
            </w:r>
            <w:proofErr w:type="gramEnd"/>
            <w:r>
              <w:rPr>
                <w:rFonts w:cs="Arial"/>
                <w:lang w:val="fr-FR" w:eastAsia="ko-KR"/>
              </w:rPr>
              <w:tab/>
              <w:t xml:space="preserve">For UE capable of [Concurrent Pre-MG], up to 2 </w:t>
            </w:r>
            <w:proofErr w:type="spellStart"/>
            <w:r>
              <w:rPr>
                <w:rFonts w:cs="Arial"/>
                <w:lang w:val="fr-FR" w:eastAsia="ko-KR"/>
              </w:rPr>
              <w:t>measurement</w:t>
            </w:r>
            <w:proofErr w:type="spellEnd"/>
            <w:r>
              <w:rPr>
                <w:rFonts w:cs="Arial"/>
                <w:lang w:val="fr-FR" w:eastAsia="ko-KR"/>
              </w:rPr>
              <w:t xml:space="preserve"> gap patterns can </w:t>
            </w:r>
            <w:proofErr w:type="spellStart"/>
            <w:r>
              <w:rPr>
                <w:rFonts w:cs="Arial"/>
                <w:lang w:val="fr-FR" w:eastAsia="ko-KR"/>
              </w:rPr>
              <w:t>be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as Pre-MG in one FR, </w:t>
            </w:r>
            <w:proofErr w:type="spellStart"/>
            <w:r>
              <w:rPr>
                <w:rFonts w:cs="Arial"/>
                <w:lang w:val="fr-FR" w:eastAsia="ko-KR"/>
              </w:rPr>
              <w:t>regardless</w:t>
            </w:r>
            <w:proofErr w:type="spellEnd"/>
            <w:r>
              <w:rPr>
                <w:rFonts w:cs="Arial"/>
                <w:lang w:val="fr-FR" w:eastAsia="ko-KR"/>
              </w:rPr>
              <w:t xml:space="preserve"> of </w:t>
            </w:r>
            <w:proofErr w:type="spellStart"/>
            <w:r>
              <w:rPr>
                <w:rFonts w:cs="Arial"/>
                <w:lang w:val="fr-FR" w:eastAsia="ko-KR"/>
              </w:rPr>
              <w:t>whether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they</w:t>
            </w:r>
            <w:proofErr w:type="spellEnd"/>
            <w:r>
              <w:rPr>
                <w:rFonts w:cs="Arial"/>
                <w:lang w:val="fr-FR" w:eastAsia="ko-KR"/>
              </w:rPr>
              <w:t xml:space="preserve"> are per-UE or per-FR configuration. </w:t>
            </w:r>
            <w:proofErr w:type="spellStart"/>
            <w:r>
              <w:rPr>
                <w:rFonts w:cs="Arial"/>
                <w:lang w:val="fr-FR" w:eastAsia="ko-KR"/>
              </w:rPr>
              <w:t>Otherwise</w:t>
            </w:r>
            <w:proofErr w:type="spellEnd"/>
            <w:r>
              <w:rPr>
                <w:rFonts w:cs="Arial"/>
                <w:lang w:val="fr-FR" w:eastAsia="ko-KR"/>
              </w:rPr>
              <w:t xml:space="preserve">, the gaps can </w:t>
            </w:r>
            <w:proofErr w:type="spellStart"/>
            <w:r>
              <w:rPr>
                <w:rFonts w:cs="Arial"/>
                <w:lang w:val="fr-FR" w:eastAsia="ko-KR"/>
              </w:rPr>
              <w:t>only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be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as Gap(s)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via </w:t>
            </w:r>
            <w:proofErr w:type="spellStart"/>
            <w:r>
              <w:rPr>
                <w:rFonts w:cs="Arial"/>
                <w:i/>
                <w:iCs/>
                <w:lang w:val="fr-FR" w:eastAsia="ko-KR"/>
              </w:rPr>
              <w:t>GapConfig</w:t>
            </w:r>
            <w:proofErr w:type="spellEnd"/>
            <w:r>
              <w:rPr>
                <w:rFonts w:cs="Arial"/>
                <w:lang w:val="fr-FR" w:eastAsia="ko-KR"/>
              </w:rPr>
              <w:t xml:space="preserve"> without </w:t>
            </w:r>
            <w:proofErr w:type="spellStart"/>
            <w:r>
              <w:rPr>
                <w:rFonts w:cs="Arial"/>
                <w:lang w:val="fr-FR" w:eastAsia="ko-KR"/>
              </w:rPr>
              <w:t>suffix</w:t>
            </w:r>
            <w:proofErr w:type="spellEnd"/>
            <w:r>
              <w:rPr>
                <w:rFonts w:cs="Arial"/>
                <w:lang w:val="en-US" w:eastAsia="ko-KR"/>
              </w:rPr>
              <w:t xml:space="preserve"> or </w:t>
            </w:r>
            <w:r>
              <w:rPr>
                <w:rFonts w:cs="Arial"/>
                <w:lang w:val="fr-FR" w:eastAsia="ko-KR"/>
              </w:rPr>
              <w:t xml:space="preserve">Gap(s)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via </w:t>
            </w:r>
            <w:r>
              <w:rPr>
                <w:rFonts w:cs="Arial"/>
                <w:i/>
                <w:iCs/>
                <w:lang w:val="fr-FR" w:eastAsia="ko-KR"/>
              </w:rPr>
              <w:t>GapConfig-r17</w:t>
            </w:r>
            <w:r>
              <w:rPr>
                <w:rFonts w:cs="Arial"/>
                <w:lang w:val="fr-FR" w:eastAsia="ko-KR"/>
              </w:rPr>
              <w:t xml:space="preserve"> without </w:t>
            </w:r>
            <w:r>
              <w:rPr>
                <w:rFonts w:cs="Arial"/>
                <w:i/>
                <w:iCs/>
                <w:lang w:val="fr-FR" w:eastAsia="ko-KR"/>
              </w:rPr>
              <w:t xml:space="preserve">preConfigInd-r17 </w:t>
            </w:r>
            <w:r>
              <w:rPr>
                <w:rFonts w:cs="Arial"/>
                <w:lang w:val="fr-FR" w:eastAsia="ko-KR"/>
              </w:rPr>
              <w:t>or</w:t>
            </w:r>
            <w:r>
              <w:rPr>
                <w:rFonts w:cs="Arial"/>
                <w:i/>
                <w:iCs/>
                <w:lang w:val="fr-FR" w:eastAsia="ko-KR"/>
              </w:rPr>
              <w:t xml:space="preserve"> ncsgInd-r17</w:t>
            </w:r>
            <w:r>
              <w:rPr>
                <w:rFonts w:cs="Arial"/>
                <w:lang w:val="fr-FR" w:eastAsia="ko-KR"/>
              </w:rPr>
              <w:t>.</w:t>
            </w:r>
          </w:p>
          <w:p w14:paraId="72F3C66F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 xml:space="preserve">Note </w:t>
            </w:r>
            <w:proofErr w:type="gramStart"/>
            <w:r>
              <w:rPr>
                <w:lang w:val="fr-FR" w:eastAsia="ko-KR"/>
              </w:rPr>
              <w:t>3:</w:t>
            </w:r>
            <w:proofErr w:type="gramEnd"/>
            <w:r>
              <w:rPr>
                <w:lang w:val="fr-FR" w:eastAsia="ko-KR"/>
              </w:rPr>
              <w:tab/>
              <w:t xml:space="preserve">In Gap Combination Configuration Id #0, #1, #6, #7, one per-FR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gap in an FR can </w:t>
            </w:r>
            <w:proofErr w:type="spellStart"/>
            <w:r>
              <w:rPr>
                <w:lang w:val="fr-FR" w:eastAsia="ko-KR"/>
              </w:rPr>
              <w:t>be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associated</w:t>
            </w:r>
            <w:proofErr w:type="spellEnd"/>
            <w:r>
              <w:rPr>
                <w:lang w:val="fr-FR" w:eastAsia="ko-KR"/>
              </w:rPr>
              <w:t xml:space="preserve"> to </w:t>
            </w:r>
            <w:proofErr w:type="spellStart"/>
            <w:r>
              <w:rPr>
                <w:lang w:val="fr-FR" w:eastAsia="ko-KR"/>
              </w:rPr>
              <w:t>measure</w:t>
            </w:r>
            <w:proofErr w:type="spellEnd"/>
            <w:r>
              <w:rPr>
                <w:lang w:val="fr-FR" w:eastAsia="ko-KR"/>
              </w:rPr>
              <w:t xml:space="preserve"> PRS for </w:t>
            </w:r>
            <w:proofErr w:type="spellStart"/>
            <w:r>
              <w:rPr>
                <w:lang w:val="fr-FR" w:eastAsia="ko-KR"/>
              </w:rPr>
              <w:t>any</w:t>
            </w:r>
            <w:proofErr w:type="spellEnd"/>
            <w:r>
              <w:rPr>
                <w:lang w:val="fr-FR" w:eastAsia="ko-KR"/>
              </w:rPr>
              <w:t xml:space="preserve"> RSTD, PRS-RSRP, PRS-RSRPP, RSCP, RSCPD and UE </w:t>
            </w:r>
            <w:proofErr w:type="spellStart"/>
            <w:r>
              <w:rPr>
                <w:lang w:val="fr-FR" w:eastAsia="ko-KR"/>
              </w:rPr>
              <w:t>Rx-Tx</w:t>
            </w:r>
            <w:proofErr w:type="spellEnd"/>
            <w:r>
              <w:rPr>
                <w:lang w:val="fr-FR" w:eastAsia="ko-KR"/>
              </w:rPr>
              <w:t xml:space="preserve"> time </w:t>
            </w:r>
            <w:proofErr w:type="spellStart"/>
            <w:r>
              <w:rPr>
                <w:lang w:val="fr-FR" w:eastAsia="ko-KR"/>
              </w:rPr>
              <w:t>difference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defined</w:t>
            </w:r>
            <w:proofErr w:type="spellEnd"/>
            <w:r>
              <w:rPr>
                <w:lang w:val="fr-FR" w:eastAsia="ko-KR"/>
              </w:rPr>
              <w:t xml:space="preserve"> in TS 38.215 [4] </w:t>
            </w:r>
            <w:proofErr w:type="spellStart"/>
            <w:r>
              <w:rPr>
                <w:lang w:val="fr-FR" w:eastAsia="ko-KR"/>
              </w:rPr>
              <w:t>provided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that</w:t>
            </w:r>
            <w:proofErr w:type="spellEnd"/>
            <w:r>
              <w:rPr>
                <w:lang w:val="fr-FR" w:eastAsia="ko-KR"/>
              </w:rPr>
              <w:t xml:space="preserve"> UE supports </w:t>
            </w:r>
            <w:r>
              <w:rPr>
                <w:i/>
                <w:lang w:val="fr-FR" w:eastAsia="ko-KR"/>
              </w:rPr>
              <w:t>independentGapConfigPRS-r17</w:t>
            </w:r>
            <w:r>
              <w:rPr>
                <w:lang w:val="fr-FR" w:eastAsia="ko-KR"/>
              </w:rPr>
              <w:t>.</w:t>
            </w:r>
          </w:p>
        </w:tc>
      </w:tr>
    </w:tbl>
    <w:p w14:paraId="4E0FAD9A" w14:textId="77777777" w:rsidR="007005DD" w:rsidRDefault="007005DD" w:rsidP="007005DD">
      <w:pPr>
        <w:rPr>
          <w:rFonts w:asciiTheme="minorHAnsi" w:eastAsiaTheme="minorEastAsia" w:hAnsiTheme="minorHAnsi" w:cs="v4.2.0"/>
          <w:sz w:val="22"/>
          <w:szCs w:val="22"/>
          <w:lang w:eastAsia="zh-CN"/>
        </w:rPr>
      </w:pPr>
    </w:p>
    <w:p w14:paraId="481AE462" w14:textId="77777777" w:rsidR="0056426B" w:rsidRDefault="0056426B" w:rsidP="0056426B">
      <w:pPr>
        <w:rPr>
          <w:rFonts w:eastAsia="SimSun" w:cstheme="minorBidi"/>
        </w:rPr>
      </w:pPr>
      <w:r>
        <w:lastRenderedPageBreak/>
        <w:t xml:space="preserve">When </w:t>
      </w:r>
      <w:ins w:id="130" w:author="Carlos Cabrera-Mercader" w:date="2024-05-21T18:50:00Z">
        <w:r>
          <w:t xml:space="preserve">the </w:t>
        </w:r>
      </w:ins>
      <w:r>
        <w:t>UE supports</w:t>
      </w:r>
      <w:ins w:id="131" w:author="Rui Huang" w:date="2024-05-06T15:48:00Z">
        <w:r>
          <w:rPr>
            <w:snapToGrid w:val="0"/>
          </w:rPr>
          <w:t xml:space="preserve"> concurrentMeasGapsPreMG-r18</w:t>
        </w:r>
      </w:ins>
      <w:del w:id="132" w:author="Rui Huang" w:date="2024-05-06T15:48:00Z">
        <w:r>
          <w:delText xml:space="preserve"> [Concurrent </w:delText>
        </w:r>
      </w:del>
      <w:ins w:id="133" w:author="Waseem Ozan - Changsha post-meeting" w:date="2024-04-23T13:07:00Z">
        <w:del w:id="134" w:author="Rui Huang" w:date="2024-05-06T15:48:00Z">
          <w:r>
            <w:delText xml:space="preserve">ConMGs with </w:delText>
          </w:r>
        </w:del>
      </w:ins>
      <w:del w:id="135" w:author="Rui Huang" w:date="2024-05-06T15:48:00Z">
        <w:r>
          <w:delText>Pre-MG]</w:delText>
        </w:r>
      </w:del>
      <w:r>
        <w:t xml:space="preserve">, the gap association for a frequency layer is configured by the network via </w:t>
      </w:r>
      <w:ins w:id="136" w:author="Carlos Cabrera-Mercader" w:date="2024-05-21T18:57:00Z">
        <w:r>
          <w:rPr>
            <w:i/>
            <w:iCs/>
          </w:rPr>
          <w:t>associatedMeasGapSSB-r17</w:t>
        </w:r>
      </w:ins>
      <w:ins w:id="137" w:author="Carlos Cabrera-Mercader" w:date="2024-05-21T18:58:00Z">
        <w:r>
          <w:rPr>
            <w:iCs/>
          </w:rPr>
          <w:t xml:space="preserve"> or </w:t>
        </w:r>
        <w:r>
          <w:rPr>
            <w:i/>
            <w:iCs/>
          </w:rPr>
          <w:t xml:space="preserve">associatedMeasGapCSIRS-r17 </w:t>
        </w:r>
      </w:ins>
      <w:del w:id="138" w:author="Carlos Cabrera-Mercader" w:date="2024-05-21T18:59:00Z">
        <w:r>
          <w:delText>[</w:delText>
        </w:r>
        <w:r>
          <w:rPr>
            <w:i/>
          </w:rPr>
          <w:delText>gapAssociation</w:delText>
        </w:r>
        <w:r>
          <w:rPr>
            <w:iCs/>
          </w:rPr>
          <w:delText>]</w:delText>
        </w:r>
      </w:del>
      <w:r>
        <w:rPr>
          <w:iCs/>
        </w:rPr>
        <w:t xml:space="preserve"> </w:t>
      </w:r>
      <w:r>
        <w:t xml:space="preserve">in </w:t>
      </w:r>
      <w:del w:id="139" w:author="Carlos Cabrera-Mercader" w:date="2024-05-21T18:59:00Z">
        <w:r>
          <w:delText>[</w:delText>
        </w:r>
        <w:r>
          <w:rPr>
            <w:i/>
          </w:rPr>
          <w:delText>ToBeMeasureConfig</w:delText>
        </w:r>
        <w:r>
          <w:rPr>
            <w:iCs/>
          </w:rPr>
          <w:delText>]</w:delText>
        </w:r>
      </w:del>
      <w:ins w:id="140" w:author="Carlos Cabrera-Mercader" w:date="2024-05-21T18:59:00Z">
        <w:r>
          <w:t>the corresponding MO(s)</w:t>
        </w:r>
      </w:ins>
      <w:r>
        <w:t xml:space="preserve">. In this case the gap association rules in clause 9.1.8.2 shall also apply to either measurement gap or Pre-MG. </w:t>
      </w:r>
    </w:p>
    <w:p w14:paraId="4AB85101" w14:textId="77777777" w:rsidR="0056426B" w:rsidRDefault="0056426B" w:rsidP="0056426B">
      <w:r>
        <w:t>When autonomous mechanism [1] is used for activation/deactivation of Pre-MG pattern, the UE shall autonomously determine the Pre-MG status only based on the measurement objects associated with the concerned Pre-MG. The related Pre-MG autonomous activation/deactivation mechanism is specified in clause 9.1.7.3.1.</w:t>
      </w:r>
    </w:p>
    <w:p w14:paraId="1C085F31" w14:textId="77777777" w:rsidR="0056426B" w:rsidRDefault="0056426B" w:rsidP="0056426B">
      <w:r>
        <w:t>When network-controlled mechanism [1] is used for activation/deactivation, the requirements specified in clause 9.1.7.3.2 apply.</w:t>
      </w:r>
    </w:p>
    <w:p w14:paraId="0838ADC0" w14:textId="77777777" w:rsidR="0056426B" w:rsidRDefault="0056426B" w:rsidP="0056426B">
      <w:pPr>
        <w:rPr>
          <w:strike/>
        </w:rPr>
      </w:pPr>
      <w:r>
        <w:t>When UE supports</w:t>
      </w:r>
      <w:ins w:id="141" w:author="Rui Huang" w:date="2024-05-06T15:48:00Z">
        <w:r>
          <w:rPr>
            <w:snapToGrid w:val="0"/>
          </w:rPr>
          <w:t xml:space="preserve"> concurrentMeasGapsPreMG-r18</w:t>
        </w:r>
      </w:ins>
      <w:del w:id="142" w:author="Rui Huang" w:date="2024-05-06T15:48:00Z">
        <w:r>
          <w:delText xml:space="preserve"> [Concurrent </w:delText>
        </w:r>
      </w:del>
      <w:ins w:id="143" w:author="Waseem Ozan - Changsha post-meeting" w:date="2024-04-23T13:07:00Z">
        <w:del w:id="144" w:author="Rui Huang" w:date="2024-05-06T15:48:00Z">
          <w:r>
            <w:delText xml:space="preserve">ConMGs with </w:delText>
          </w:r>
        </w:del>
      </w:ins>
      <w:del w:id="145" w:author="Rui Huang" w:date="2024-05-06T15:48:00Z">
        <w:r>
          <w:delText>Pre-MG]</w:delText>
        </w:r>
      </w:del>
      <w:r>
        <w:t xml:space="preserve">, where at least one of the concurrent gaps is Pre-MG, </w:t>
      </w:r>
      <w:del w:id="146" w:author="Carlos Cabrera-Mercader" w:date="2024-05-21T19:03:00Z">
        <w:r>
          <w:delText>for a</w:delText>
        </w:r>
      </w:del>
      <w:ins w:id="147" w:author="Carlos Cabrera-Mercader" w:date="2024-05-21T19:03:00Z">
        <w:r>
          <w:t>applicable</w:t>
        </w:r>
      </w:ins>
      <w:r>
        <w:t xml:space="preserve"> measurement gap pattern</w:t>
      </w:r>
      <w:del w:id="148" w:author="Carlos Cabrera-Mercader" w:date="2024-05-21T19:03:00Z">
        <w:r>
          <w:delText xml:space="preserve"> supported by the UE is</w:delText>
        </w:r>
      </w:del>
      <w:ins w:id="149" w:author="Carlos Cabrera-Mercader" w:date="2024-05-21T19:03:00Z">
        <w:r>
          <w:t>s are</w:t>
        </w:r>
      </w:ins>
      <w:r>
        <w:t xml:space="preserve"> listed in Table 9.1.2-1</w:t>
      </w:r>
      <w:ins w:id="150" w:author="Carlos Cabrera-Mercader" w:date="2024-05-21T19:03:00Z">
        <w:r>
          <w:t>,</w:t>
        </w:r>
      </w:ins>
      <w:r>
        <w:t xml:space="preserve"> </w:t>
      </w:r>
      <w:ins w:id="151" w:author="Carlos Cabrera-Mercader" w:date="2024-05-21T19:03:00Z">
        <w:r>
          <w:t xml:space="preserve">and </w:t>
        </w:r>
      </w:ins>
      <w:ins w:id="152" w:author="Carlos Cabrera-Mercader" w:date="2024-05-21T19:06:00Z">
        <w:r>
          <w:t xml:space="preserve">their </w:t>
        </w:r>
      </w:ins>
      <w:del w:id="153" w:author="Carlos Cabrera-Mercader" w:date="2024-05-21T19:07:00Z">
        <w:r>
          <w:delText xml:space="preserve">based on the </w:delText>
        </w:r>
      </w:del>
      <w:r>
        <w:t>applicability</w:t>
      </w:r>
      <w:ins w:id="154" w:author="Carlos Cabrera-Mercader" w:date="2024-05-21T19:07:00Z">
        <w:r>
          <w:t xml:space="preserve"> based on measurement and serving cell configurations is</w:t>
        </w:r>
      </w:ins>
      <w:r>
        <w:t xml:space="preserve"> specified in table </w:t>
      </w:r>
      <w:r>
        <w:rPr>
          <w:rFonts w:eastAsia="MS Mincho"/>
          <w:lang w:eastAsia="ja-JP"/>
        </w:rPr>
        <w:t>9.1.2-3</w:t>
      </w:r>
      <w:r>
        <w:t>.</w:t>
      </w:r>
    </w:p>
    <w:p w14:paraId="016E5527" w14:textId="44C00799" w:rsidR="0056426B" w:rsidRDefault="0056426B" w:rsidP="0056426B">
      <w:r>
        <w:t xml:space="preserve">The requirements in clause 9.1.2 are applicable for the UE capable of </w:t>
      </w:r>
      <w:ins w:id="155" w:author="Rui Huang" w:date="2024-05-06T15:48:00Z">
        <w:r>
          <w:rPr>
            <w:snapToGrid w:val="0"/>
          </w:rPr>
          <w:t>concurrentMeasGapsPreMG-r18</w:t>
        </w:r>
      </w:ins>
      <w:del w:id="156" w:author="Rui Huang" w:date="2024-05-06T15:48:00Z">
        <w:r>
          <w:delText xml:space="preserve">[Concurrent </w:delText>
        </w:r>
      </w:del>
      <w:ins w:id="157" w:author="Waseem Ozan - Changsha post-meeting" w:date="2024-04-23T13:07:00Z">
        <w:del w:id="158" w:author="Rui Huang" w:date="2024-05-06T15:48:00Z">
          <w:r>
            <w:delText xml:space="preserve">ConMGs with </w:delText>
          </w:r>
        </w:del>
      </w:ins>
      <w:del w:id="159" w:author="Rui Huang" w:date="2024-05-06T15:48:00Z">
        <w:r>
          <w:delText>Pre-MG]</w:delText>
        </w:r>
      </w:del>
      <w:r>
        <w:t xml:space="preserve"> and configured with multiple concurrent measurement gap patterns within each activated Pre-MG </w:t>
      </w:r>
      <w:del w:id="160" w:author="W Ozan - MTK: Fukuoka meeting" w:date="2024-05-23T16:11:00Z">
        <w:r w:rsidDel="0056426B">
          <w:delText>pattern</w:delText>
        </w:r>
      </w:del>
      <w:ins w:id="161" w:author="W Ozan - MTK: Fukuoka meeting" w:date="2024-05-23T16:11:00Z">
        <w:r>
          <w:t>occasion</w:t>
        </w:r>
      </w:ins>
      <w:r>
        <w:t>.</w:t>
      </w:r>
    </w:p>
    <w:p w14:paraId="59DE8441" w14:textId="77777777" w:rsidR="007005DD" w:rsidRDefault="007005DD" w:rsidP="007005DD">
      <w:r>
        <w:t xml:space="preserve">The requirements in clause 9.1.2 are applicable for the UE capable of </w:t>
      </w:r>
      <w:ins w:id="162" w:author="Rui Huang" w:date="2024-05-06T15:48:00Z">
        <w:r>
          <w:rPr>
            <w:snapToGrid w:val="0"/>
          </w:rPr>
          <w:t>concurrentMeasGapsPreMG-r18</w:t>
        </w:r>
      </w:ins>
      <w:del w:id="163" w:author="Rui Huang" w:date="2024-05-06T15:48:00Z">
        <w:r>
          <w:delText xml:space="preserve">[Concurrent </w:delText>
        </w:r>
      </w:del>
      <w:ins w:id="164" w:author="Waseem Ozan - Changsha post-meeting" w:date="2024-04-23T13:07:00Z">
        <w:del w:id="165" w:author="Rui Huang" w:date="2024-05-06T15:48:00Z">
          <w:r>
            <w:delText xml:space="preserve">ConMGs with </w:delText>
          </w:r>
        </w:del>
      </w:ins>
      <w:del w:id="166" w:author="Rui Huang" w:date="2024-05-06T15:48:00Z">
        <w:r>
          <w:delText>Pre-MG]</w:delText>
        </w:r>
      </w:del>
      <w:r>
        <w:t xml:space="preserve"> and configured with multiple concurrent measurement gap patterns within each activated Pre-MG pattern.</w:t>
      </w:r>
    </w:p>
    <w:p w14:paraId="72F9FBFE" w14:textId="40E14C6A" w:rsidR="005805E7" w:rsidDel="0056426B" w:rsidRDefault="005805E7" w:rsidP="005805E7">
      <w:pPr>
        <w:rPr>
          <w:del w:id="167" w:author="W Ozan - MTK: Fukuoka meeting" w:date="2024-05-23T16:07:00Z"/>
          <w:lang w:eastAsia="zh-CN"/>
        </w:rPr>
      </w:pPr>
      <w:ins w:id="168" w:author="Nokia" w:date="2024-05-13T16:35:00Z">
        <w:del w:id="169" w:author="W Ozan - MTK: Fukuoka meeting" w:date="2024-05-23T16:07:00Z">
          <w:r w:rsidDel="0056426B">
            <w:rPr>
              <w:lang w:val="en-US" w:eastAsia="zh-CN"/>
            </w:rPr>
            <w:delText>If</w:delText>
          </w:r>
        </w:del>
      </w:ins>
      <w:ins w:id="170" w:author="Nokia" w:date="2024-05-13T16:34:00Z">
        <w:del w:id="171" w:author="W Ozan - MTK: Fukuoka meeting" w:date="2024-05-23T16:07:00Z">
          <w:r w:rsidDel="0056426B">
            <w:rPr>
              <w:lang w:val="en-US" w:eastAsia="zh-CN"/>
            </w:rPr>
            <w:delText xml:space="preserve"> dynamic collisions are not supported</w:delText>
          </w:r>
        </w:del>
      </w:ins>
      <w:ins w:id="172" w:author="Nokia" w:date="2024-05-13T16:46:00Z">
        <w:del w:id="173" w:author="W Ozan - MTK: Fukuoka meeting" w:date="2024-05-23T16:07:00Z">
          <w:r w:rsidDel="0056426B">
            <w:rPr>
              <w:lang w:val="en-US" w:eastAsia="zh-CN"/>
            </w:rPr>
            <w:delText xml:space="preserve"> by the UE</w:delText>
          </w:r>
        </w:del>
      </w:ins>
      <w:ins w:id="174" w:author="Nokia" w:date="2024-05-13T16:36:00Z">
        <w:del w:id="175" w:author="W Ozan - MTK: Fukuoka meeting" w:date="2024-05-23T16:07:00Z">
          <w:r w:rsidDel="0056426B">
            <w:rPr>
              <w:lang w:val="en-US" w:eastAsia="zh-CN"/>
            </w:rPr>
            <w:delText xml:space="preserve">, and when </w:delText>
          </w:r>
        </w:del>
      </w:ins>
      <w:ins w:id="176" w:author="Nokia" w:date="2024-05-13T16:38:00Z">
        <w:del w:id="177" w:author="W Ozan - MTK: Fukuoka meeting" w:date="2024-05-23T16:07:00Z">
          <w:r w:rsidDel="0056426B">
            <w:rPr>
              <w:lang w:val="en-US" w:eastAsia="zh-CN"/>
            </w:rPr>
            <w:delText xml:space="preserve">one Pre-MG is activated, the UE is not expected to </w:delText>
          </w:r>
        </w:del>
      </w:ins>
      <w:ins w:id="178" w:author="Nokia" w:date="2024-05-13T16:44:00Z">
        <w:del w:id="179" w:author="W Ozan - MTK: Fukuoka meeting" w:date="2024-05-23T16:07:00Z">
          <w:r w:rsidDel="0056426B">
            <w:rPr>
              <w:lang w:val="en-US" w:eastAsia="zh-CN"/>
            </w:rPr>
            <w:delText xml:space="preserve">process </w:delText>
          </w:r>
        </w:del>
      </w:ins>
      <w:ins w:id="180" w:author="Nokia" w:date="2024-05-13T16:39:00Z">
        <w:del w:id="181" w:author="W Ozan - MTK: Fukuoka meeting" w:date="2024-05-23T16:07:00Z">
          <w:r w:rsidDel="0056426B">
            <w:rPr>
              <w:lang w:val="en-US" w:eastAsia="zh-CN"/>
            </w:rPr>
            <w:delText xml:space="preserve">a </w:delText>
          </w:r>
        </w:del>
      </w:ins>
      <w:ins w:id="182" w:author="Nokia" w:date="2024-05-13T16:46:00Z">
        <w:del w:id="183" w:author="W Ozan - MTK: Fukuoka meeting" w:date="2024-05-23T16:07:00Z">
          <w:r w:rsidDel="0056426B">
            <w:rPr>
              <w:lang w:val="en-US" w:eastAsia="zh-CN"/>
            </w:rPr>
            <w:delText xml:space="preserve">Pre-MG </w:delText>
          </w:r>
        </w:del>
      </w:ins>
      <w:ins w:id="184" w:author="Nokia" w:date="2024-05-13T16:44:00Z">
        <w:del w:id="185" w:author="W Ozan - MTK: Fukuoka meeting" w:date="2024-05-23T16:07:00Z">
          <w:r w:rsidDel="0056426B">
            <w:rPr>
              <w:lang w:val="en-US" w:eastAsia="zh-CN"/>
            </w:rPr>
            <w:delText>(de-)</w:delText>
          </w:r>
        </w:del>
      </w:ins>
      <w:ins w:id="186" w:author="Nokia" w:date="2024-05-13T16:34:00Z">
        <w:del w:id="187" w:author="W Ozan - MTK: Fukuoka meeting" w:date="2024-05-23T16:07:00Z">
          <w:r w:rsidDel="0056426B">
            <w:rPr>
              <w:lang w:val="en-US" w:eastAsia="zh-CN"/>
            </w:rPr>
            <w:delText>activation</w:delText>
          </w:r>
        </w:del>
      </w:ins>
      <w:ins w:id="188" w:author="Nokia" w:date="2024-05-13T16:45:00Z">
        <w:del w:id="189" w:author="W Ozan - MTK: Fukuoka meeting" w:date="2024-05-23T16:07:00Z">
          <w:r w:rsidDel="0056426B">
            <w:rPr>
              <w:lang w:val="en-US" w:eastAsia="zh-CN"/>
            </w:rPr>
            <w:delText xml:space="preserve"> </w:delText>
          </w:r>
        </w:del>
      </w:ins>
      <w:ins w:id="190" w:author="Nokia" w:date="2024-05-13T16:34:00Z">
        <w:del w:id="191" w:author="W Ozan - MTK: Fukuoka meeting" w:date="2024-05-23T16:07:00Z">
          <w:r w:rsidDel="0056426B">
            <w:rPr>
              <w:lang w:val="en-US" w:eastAsia="zh-CN"/>
            </w:rPr>
            <w:delText xml:space="preserve">command </w:delText>
          </w:r>
        </w:del>
      </w:ins>
      <w:ins w:id="192" w:author="Nokia" w:date="2024-05-13T16:39:00Z">
        <w:del w:id="193" w:author="W Ozan - MTK: Fukuoka meeting" w:date="2024-05-23T16:07:00Z">
          <w:r w:rsidDel="0056426B">
            <w:rPr>
              <w:lang w:val="en-US" w:eastAsia="zh-CN"/>
            </w:rPr>
            <w:delText xml:space="preserve">for another Pre-MG </w:delText>
          </w:r>
        </w:del>
      </w:ins>
      <w:ins w:id="194" w:author="Nokia" w:date="2024-05-13T16:34:00Z">
        <w:del w:id="195" w:author="W Ozan - MTK: Fukuoka meeting" w:date="2024-05-23T16:07:00Z">
          <w:r w:rsidDel="0056426B">
            <w:rPr>
              <w:lang w:val="en-US" w:eastAsia="zh-CN"/>
            </w:rPr>
            <w:delText xml:space="preserve">or </w:delText>
          </w:r>
        </w:del>
      </w:ins>
      <w:ins w:id="196" w:author="Nokia" w:date="2024-05-13T16:44:00Z">
        <w:del w:id="197" w:author="W Ozan - MTK: Fukuoka meeting" w:date="2024-05-23T16:07:00Z">
          <w:r w:rsidDel="0056426B">
            <w:rPr>
              <w:lang w:val="en-US" w:eastAsia="zh-CN"/>
            </w:rPr>
            <w:delText>to perform autonomous Pre-MG (de-</w:delText>
          </w:r>
        </w:del>
      </w:ins>
      <w:ins w:id="198" w:author="Nokia" w:date="2024-05-13T16:45:00Z">
        <w:del w:id="199" w:author="W Ozan - MTK: Fukuoka meeting" w:date="2024-05-23T16:07:00Z">
          <w:r w:rsidDel="0056426B">
            <w:rPr>
              <w:lang w:val="en-US" w:eastAsia="zh-CN"/>
            </w:rPr>
            <w:delText xml:space="preserve">)activation, if the collision condition between the two Pre-MGs is satisfied. </w:delText>
          </w:r>
        </w:del>
      </w:ins>
    </w:p>
    <w:p w14:paraId="4884A1A2" w14:textId="17B57B44" w:rsidR="007005DD" w:rsidRDefault="007005DD" w:rsidP="007005DD">
      <w:pPr>
        <w:pStyle w:val="Heading4"/>
        <w:rPr>
          <w:rFonts w:eastAsia="SimSun"/>
          <w:lang w:eastAsia="zh-CN"/>
        </w:rPr>
      </w:pPr>
      <w:r>
        <w:rPr>
          <w:rFonts w:eastAsia="SimSun"/>
          <w:lang w:eastAsia="zh-CN"/>
        </w:rPr>
        <w:t>9.1.12.3</w:t>
      </w:r>
      <w:r>
        <w:rPr>
          <w:rFonts w:eastAsia="SimSun"/>
          <w:lang w:eastAsia="zh-CN"/>
        </w:rPr>
        <w:tab/>
        <w:t>Collisions involving Pre-MG(s)</w:t>
      </w:r>
      <w:ins w:id="200" w:author="W Ozan - MTK: Fukuoka meeting" w:date="2024-05-23T16:16:00Z">
        <w:r w:rsidR="00441EBA">
          <w:rPr>
            <w:rFonts w:eastAsia="SimSun"/>
            <w:lang w:eastAsia="zh-CN"/>
          </w:rPr>
          <w:t xml:space="preserve"> and dynamic </w:t>
        </w:r>
        <w:proofErr w:type="gramStart"/>
        <w:r w:rsidR="00441EBA">
          <w:rPr>
            <w:rFonts w:eastAsia="SimSun"/>
            <w:lang w:eastAsia="zh-CN"/>
          </w:rPr>
          <w:t>collision</w:t>
        </w:r>
      </w:ins>
      <w:proofErr w:type="gramEnd"/>
    </w:p>
    <w:p w14:paraId="242FBB69" w14:textId="7FB10415" w:rsidR="00441EBA" w:rsidRDefault="00441EBA" w:rsidP="007005DD">
      <w:pPr>
        <w:rPr>
          <w:ins w:id="201" w:author="W Ozan - MTK: Fukuoka meeting" w:date="2024-05-23T16:17:00Z"/>
          <w:bCs/>
        </w:rPr>
      </w:pPr>
      <w:ins w:id="202" w:author="W Ozan - MTK: Fukuoka meeting" w:date="2024-05-23T16:16:00Z">
        <w:r>
          <w:t xml:space="preserve">Dynamic collision: </w:t>
        </w:r>
      </w:ins>
      <w:ins w:id="203" w:author="W Ozan - MTK: Fukuoka meeting" w:date="2024-05-23T16:17:00Z">
        <w:r>
          <w:rPr>
            <w:bCs/>
          </w:rPr>
          <w:t>A collision between occasions of two measurement gaps where the higher priority gap is a Pre-</w:t>
        </w:r>
        <w:proofErr w:type="gramStart"/>
        <w:r>
          <w:rPr>
            <w:bCs/>
          </w:rPr>
          <w:t>MG</w:t>
        </w:r>
        <w:proofErr w:type="gramEnd"/>
        <w:r>
          <w:rPr>
            <w:bCs/>
          </w:rPr>
          <w:t xml:space="preserve"> and the lower priority gap may or may not be a Pre-MG</w:t>
        </w:r>
        <w:r>
          <w:rPr>
            <w:bCs/>
          </w:rPr>
          <w:t>.</w:t>
        </w:r>
      </w:ins>
    </w:p>
    <w:p w14:paraId="54C81C22" w14:textId="7E2B1DB7" w:rsidR="000D7A62" w:rsidRDefault="000D7A62" w:rsidP="007005DD">
      <w:pPr>
        <w:rPr>
          <w:ins w:id="204" w:author="W Ozan - MTK: Fukuoka meeting" w:date="2024-05-23T16:27:00Z"/>
          <w:bCs/>
        </w:rPr>
      </w:pPr>
      <w:ins w:id="205" w:author="W Ozan - MTK: Fukuoka meeting" w:date="2024-05-23T16:17:00Z">
        <w:r>
          <w:rPr>
            <w:bCs/>
          </w:rPr>
          <w:t xml:space="preserve">When </w:t>
        </w:r>
      </w:ins>
      <w:ins w:id="206" w:author="W Ozan - MTK: Fukuoka meeting" w:date="2024-05-23T16:26:00Z">
        <w:r w:rsidR="00E84EDA">
          <w:rPr>
            <w:bCs/>
          </w:rPr>
          <w:t xml:space="preserve">the </w:t>
        </w:r>
      </w:ins>
      <w:ins w:id="207" w:author="W Ozan - MTK: Fukuoka meeting" w:date="2024-05-23T16:36:00Z">
        <w:r w:rsidR="00E55C15">
          <w:rPr>
            <w:bCs/>
          </w:rPr>
          <w:t xml:space="preserve">dynamic collision </w:t>
        </w:r>
      </w:ins>
      <w:ins w:id="208" w:author="W Ozan - MTK: Fukuoka meeting" w:date="2024-05-23T16:37:00Z">
        <w:r w:rsidR="00E55C15">
          <w:rPr>
            <w:bCs/>
          </w:rPr>
          <w:t>occurs</w:t>
        </w:r>
      </w:ins>
      <w:ins w:id="209" w:author="W Ozan - MTK: Fukuoka meeting" w:date="2024-05-23T16:27:00Z">
        <w:r w:rsidR="00E84EDA">
          <w:rPr>
            <w:bCs/>
          </w:rPr>
          <w:t xml:space="preserve"> and the UE </w:t>
        </w:r>
      </w:ins>
      <w:ins w:id="210" w:author="W Ozan - MTK: Fukuoka meeting" w:date="2024-05-23T16:30:00Z">
        <w:r w:rsidR="00E84EDA">
          <w:rPr>
            <w:bCs/>
          </w:rPr>
          <w:t xml:space="preserve">doesn’t </w:t>
        </w:r>
      </w:ins>
      <w:ins w:id="211" w:author="W Ozan - MTK: Fukuoka meeting" w:date="2024-05-23T16:26:00Z">
        <w:r w:rsidR="00E84EDA">
          <w:rPr>
            <w:bCs/>
          </w:rPr>
          <w:t>support</w:t>
        </w:r>
      </w:ins>
      <w:ins w:id="212" w:author="W Ozan - MTK: Fukuoka meeting" w:date="2024-05-23T16:27:00Z">
        <w:r w:rsidR="00E84EDA">
          <w:rPr>
            <w:bCs/>
          </w:rPr>
          <w:t xml:space="preserve"> [dynamic collision capability], then:</w:t>
        </w:r>
      </w:ins>
    </w:p>
    <w:p w14:paraId="5DEB5D35" w14:textId="36C7445D" w:rsidR="00E84EDA" w:rsidRDefault="00E8418C" w:rsidP="00E84EDA">
      <w:pPr>
        <w:pStyle w:val="ListParagraph"/>
        <w:numPr>
          <w:ilvl w:val="0"/>
          <w:numId w:val="5"/>
        </w:numPr>
        <w:rPr>
          <w:ins w:id="213" w:author="W Ozan - MTK: Fukuoka meeting" w:date="2024-05-23T17:01:00Z"/>
          <w:bCs/>
        </w:rPr>
      </w:pPr>
      <w:ins w:id="214" w:author="W Ozan - MTK: Fukuoka meeting" w:date="2024-05-23T16:58:00Z">
        <w:r>
          <w:rPr>
            <w:bCs/>
          </w:rPr>
          <w:t>T</w:t>
        </w:r>
      </w:ins>
      <w:ins w:id="215" w:author="W Ozan - MTK: Fukuoka meeting" w:date="2024-05-23T16:28:00Z">
        <w:r w:rsidR="00E84EDA" w:rsidRPr="00E84EDA">
          <w:rPr>
            <w:bCs/>
          </w:rPr>
          <w:t xml:space="preserve">he </w:t>
        </w:r>
      </w:ins>
      <w:ins w:id="216" w:author="W Ozan - MTK: Fukuoka meeting" w:date="2024-05-23T16:37:00Z">
        <w:r w:rsidR="00E55C15">
          <w:rPr>
            <w:bCs/>
          </w:rPr>
          <w:t>measurement gap</w:t>
        </w:r>
      </w:ins>
      <w:ins w:id="217" w:author="W Ozan - MTK: Fukuoka meeting" w:date="2024-05-23T16:38:00Z">
        <w:r w:rsidR="00E55C15">
          <w:rPr>
            <w:bCs/>
          </w:rPr>
          <w:t xml:space="preserve"> (</w:t>
        </w:r>
        <w:r w:rsidR="00E55C15">
          <w:rPr>
            <w:bCs/>
          </w:rPr>
          <w:t>may or may not be a Pre-MG</w:t>
        </w:r>
        <w:r w:rsidR="00E55C15">
          <w:rPr>
            <w:bCs/>
          </w:rPr>
          <w:t>)</w:t>
        </w:r>
      </w:ins>
      <w:ins w:id="218" w:author="W Ozan - MTK: Fukuoka meeting" w:date="2024-05-23T16:37:00Z">
        <w:r w:rsidR="00E55C15">
          <w:rPr>
            <w:bCs/>
          </w:rPr>
          <w:t xml:space="preserve"> with low priority</w:t>
        </w:r>
      </w:ins>
      <w:ins w:id="219" w:author="W Ozan - MTK: Fukuoka meeting" w:date="2024-05-23T16:28:00Z">
        <w:r w:rsidR="00E84EDA" w:rsidRPr="00E84EDA">
          <w:rPr>
            <w:bCs/>
          </w:rPr>
          <w:t xml:space="preserve"> will be drop</w:t>
        </w:r>
      </w:ins>
      <w:ins w:id="220" w:author="W Ozan - MTK: Fukuoka meeting" w:date="2024-05-23T16:38:00Z">
        <w:r w:rsidR="00E55C15">
          <w:rPr>
            <w:bCs/>
          </w:rPr>
          <w:t>ped</w:t>
        </w:r>
      </w:ins>
      <w:ins w:id="221" w:author="W Ozan - MTK: Fukuoka meeting" w:date="2024-05-23T16:28:00Z">
        <w:r w:rsidR="00E84EDA" w:rsidRPr="00E84EDA">
          <w:rPr>
            <w:bCs/>
          </w:rPr>
          <w:t xml:space="preserve"> if overlapped with Pre-MG</w:t>
        </w:r>
      </w:ins>
      <w:ins w:id="222" w:author="W Ozan - MTK: Fukuoka meeting" w:date="2024-05-23T16:40:00Z">
        <w:r w:rsidR="00E55C15">
          <w:rPr>
            <w:bCs/>
          </w:rPr>
          <w:t xml:space="preserve"> with higher priority</w:t>
        </w:r>
      </w:ins>
      <w:ins w:id="223" w:author="W Ozan - MTK: Fukuoka meeting" w:date="2024-05-23T16:28:00Z">
        <w:r w:rsidR="00E84EDA" w:rsidRPr="00E84EDA">
          <w:rPr>
            <w:bCs/>
          </w:rPr>
          <w:t xml:space="preserve">, </w:t>
        </w:r>
      </w:ins>
      <w:ins w:id="224" w:author="W Ozan - MTK: Fukuoka meeting" w:date="2024-05-23T16:34:00Z">
        <w:r w:rsidR="00E55C15" w:rsidRPr="00E84EDA">
          <w:rPr>
            <w:bCs/>
          </w:rPr>
          <w:t>regardless of</w:t>
        </w:r>
      </w:ins>
      <w:ins w:id="225" w:author="W Ozan - MTK: Fukuoka meeting" w:date="2024-05-23T16:28:00Z">
        <w:r w:rsidR="00E84EDA" w:rsidRPr="00E84EDA">
          <w:rPr>
            <w:bCs/>
          </w:rPr>
          <w:t xml:space="preserve"> whether Pre-MG (with higher priority) is activated or deactivated, including the case when the MG overlaps with the Pre-MG activation/deactivation procedure</w:t>
        </w:r>
        <w:r w:rsidR="00E84EDA">
          <w:rPr>
            <w:bCs/>
          </w:rPr>
          <w:t>.</w:t>
        </w:r>
      </w:ins>
    </w:p>
    <w:p w14:paraId="57B3A6E1" w14:textId="4E6B6CD3" w:rsidR="00E8418C" w:rsidRDefault="00E8418C" w:rsidP="00E84EDA">
      <w:pPr>
        <w:pStyle w:val="ListParagraph"/>
        <w:numPr>
          <w:ilvl w:val="0"/>
          <w:numId w:val="5"/>
        </w:numPr>
        <w:rPr>
          <w:ins w:id="226" w:author="W Ozan - MTK: Fukuoka meeting" w:date="2024-05-23T16:53:00Z"/>
          <w:bCs/>
        </w:rPr>
      </w:pPr>
      <w:ins w:id="227" w:author="W Ozan - MTK: Fukuoka meeting" w:date="2024-05-23T17:01:00Z">
        <w:r>
          <w:t xml:space="preserve">No collisions can occur between a per-FR Pre-MG and a per-FR measurement gap </w:t>
        </w:r>
        <w:r>
          <w:rPr>
            <w:bCs/>
          </w:rPr>
          <w:t>(may or may not be a Pre-MG)</w:t>
        </w:r>
        <w:r>
          <w:rPr>
            <w:bCs/>
          </w:rPr>
          <w:t xml:space="preserve"> </w:t>
        </w:r>
        <w:r>
          <w:t xml:space="preserve">when they are configured in different </w:t>
        </w:r>
        <w:proofErr w:type="spellStart"/>
        <w:r>
          <w:t>FRs.</w:t>
        </w:r>
      </w:ins>
      <w:proofErr w:type="spellEnd"/>
    </w:p>
    <w:p w14:paraId="765B4C2F" w14:textId="2ACA8740" w:rsidR="00301797" w:rsidRPr="00E84EDA" w:rsidRDefault="00301797" w:rsidP="00E84EDA">
      <w:pPr>
        <w:pStyle w:val="ListParagraph"/>
        <w:numPr>
          <w:ilvl w:val="0"/>
          <w:numId w:val="5"/>
        </w:numPr>
        <w:rPr>
          <w:ins w:id="228" w:author="W Ozan - MTK: Fukuoka meeting" w:date="2024-05-23T16:26:00Z"/>
          <w:bCs/>
        </w:rPr>
      </w:pPr>
      <w:ins w:id="229" w:author="W Ozan - MTK: Fukuoka meeting" w:date="2024-05-23T16:53:00Z">
        <w:r>
          <w:rPr>
            <w:lang w:eastAsia="zh-CN"/>
          </w:rPr>
          <w:t>When the activation/deactivation procedure of a pre-configured measurement gap collides with a concurrent measurement gap occasion, the requirements defined in clause 9.1.12.4 apply</w:t>
        </w:r>
        <w:r>
          <w:rPr>
            <w:lang w:eastAsia="zh-CN"/>
          </w:rPr>
          <w:t>.</w:t>
        </w:r>
      </w:ins>
    </w:p>
    <w:p w14:paraId="5C63F332" w14:textId="77777777" w:rsidR="002316A1" w:rsidRDefault="00E84EDA" w:rsidP="007005DD">
      <w:pPr>
        <w:rPr>
          <w:ins w:id="230" w:author="W Ozan - MTK: Fukuoka meeting" w:date="2024-05-23T16:44:00Z"/>
        </w:rPr>
      </w:pPr>
      <w:ins w:id="231" w:author="W Ozan - MTK: Fukuoka meeting" w:date="2024-05-23T16:26:00Z">
        <w:r>
          <w:rPr>
            <w:bCs/>
          </w:rPr>
          <w:t>Otherwise,</w:t>
        </w:r>
      </w:ins>
    </w:p>
    <w:p w14:paraId="23398C89" w14:textId="0533A413" w:rsidR="007005DD" w:rsidRPr="002316A1" w:rsidRDefault="007005DD" w:rsidP="002316A1">
      <w:pPr>
        <w:pStyle w:val="ListParagraph"/>
        <w:numPr>
          <w:ilvl w:val="0"/>
          <w:numId w:val="5"/>
        </w:numPr>
      </w:pPr>
      <w:r>
        <w:t xml:space="preserve">Collisions between a Pre-MG and a measurement gap may occur only when the Pre-MG is activated. No collisions can occur between a per-FR Pre-MG and a per-FR measurement gap when they are configured in different </w:t>
      </w:r>
      <w:proofErr w:type="spellStart"/>
      <w:r>
        <w:t>FRs.</w:t>
      </w:r>
      <w:proofErr w:type="spellEnd"/>
    </w:p>
    <w:p w14:paraId="71D11E96" w14:textId="1743D5CD" w:rsidR="007005DD" w:rsidRDefault="007005DD" w:rsidP="002316A1">
      <w:pPr>
        <w:pStyle w:val="ListParagraph"/>
        <w:numPr>
          <w:ilvl w:val="0"/>
          <w:numId w:val="5"/>
        </w:numPr>
      </w:pPr>
      <w:r>
        <w:t>Collisions between two Pre-MGs may occur only when both Pre-MGs are activated</w:t>
      </w:r>
      <w:ins w:id="232" w:author="Waseem Ozan - Changsha post-meeting" w:date="2024-04-23T13:08:00Z">
        <w:r>
          <w:t xml:space="preserve"> and satisfy the collision rule defined in clause 9.1.8.3</w:t>
        </w:r>
      </w:ins>
      <w:r>
        <w:t xml:space="preserve">. No collisions can occur between per-FR Pre-MGs when they are configured in different </w:t>
      </w:r>
      <w:proofErr w:type="spellStart"/>
      <w:r>
        <w:t>FRs.</w:t>
      </w:r>
      <w:proofErr w:type="spellEnd"/>
    </w:p>
    <w:p w14:paraId="7E8F50E2" w14:textId="77777777" w:rsidR="007005DD" w:rsidRDefault="007005DD" w:rsidP="007005DD">
      <w:r>
        <w:t>The requirements for</w:t>
      </w:r>
      <w:ins w:id="233" w:author="Rui Huang" w:date="2024-05-06T15:49:00Z">
        <w:r>
          <w:rPr>
            <w:snapToGrid w:val="0"/>
          </w:rPr>
          <w:t xml:space="preserve"> concurrentMeasGapsPreMG-r18</w:t>
        </w:r>
      </w:ins>
      <w:del w:id="234" w:author="Rui Huang" w:date="2024-05-06T15:49:00Z">
        <w:r>
          <w:delText xml:space="preserve"> [concurrent measurement gaps</w:delText>
        </w:r>
      </w:del>
      <w:ins w:id="235" w:author="Waseem Ozan - Changsha post-meeting" w:date="2024-04-23T13:08:00Z">
        <w:del w:id="236" w:author="Rui Huang" w:date="2024-05-06T15:49:00Z">
          <w:r>
            <w:delText>Con</w:delText>
          </w:r>
        </w:del>
      </w:ins>
      <w:ins w:id="237" w:author="Waseem Ozan - Changsha post-meeting" w:date="2024-04-23T13:09:00Z">
        <w:del w:id="238" w:author="Rui Huang" w:date="2024-05-06T15:49:00Z">
          <w:r>
            <w:delText>MGs</w:delText>
          </w:r>
        </w:del>
      </w:ins>
      <w:del w:id="239" w:author="Rui Huang" w:date="2024-05-06T15:49:00Z">
        <w:r>
          <w:delText xml:space="preserve"> with Pre-MG]</w:delText>
        </w:r>
      </w:del>
      <w:r>
        <w:t xml:space="preserve"> apply provided that the two measurement </w:t>
      </w:r>
      <w:proofErr w:type="gramStart"/>
      <w:r>
        <w:t>gaps(</w:t>
      </w:r>
      <w:proofErr w:type="gramEnd"/>
      <w:r>
        <w:t>at least one of the gaps is activated Pre-MG) colliding with each other are configured with different priorities.</w:t>
      </w:r>
    </w:p>
    <w:p w14:paraId="062B4540" w14:textId="56D40D5D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3 -----------------------------</w:t>
      </w:r>
    </w:p>
    <w:p w14:paraId="13961084" w14:textId="5BA1BC3A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------------------------------ Start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------------------------------</w:t>
      </w:r>
    </w:p>
    <w:p w14:paraId="0CC16BFD" w14:textId="77777777" w:rsidR="00503532" w:rsidRDefault="00503532" w:rsidP="00503532">
      <w:pPr>
        <w:pStyle w:val="Heading4"/>
        <w:rPr>
          <w:lang w:eastAsia="zh-CN"/>
        </w:rPr>
      </w:pPr>
      <w:r>
        <w:rPr>
          <w:lang w:eastAsia="zh-CN"/>
        </w:rPr>
        <w:t>9.1.12.4</w:t>
      </w:r>
      <w:r>
        <w:rPr>
          <w:lang w:eastAsia="zh-CN"/>
        </w:rPr>
        <w:tab/>
        <w:t>Collision between Pre-MG activation/deactivation and measurement gap</w:t>
      </w:r>
    </w:p>
    <w:p w14:paraId="73587318" w14:textId="77777777" w:rsidR="00503532" w:rsidRDefault="00503532" w:rsidP="00503532">
      <w:pPr>
        <w:rPr>
          <w:lang w:eastAsia="zh-CN"/>
        </w:rPr>
      </w:pPr>
      <w:r>
        <w:t xml:space="preserve">A </w:t>
      </w:r>
      <w:r>
        <w:rPr>
          <w:lang w:eastAsia="ja-JP"/>
        </w:rPr>
        <w:t>measurement</w:t>
      </w:r>
      <w:r>
        <w:t xml:space="preserve"> gap occasion and a Pre-MG activation/deactivation procedure collide when the ending point of the Pre-MG activation/deactivation procedure occurs anywhere within </w:t>
      </w:r>
      <w:proofErr w:type="gramStart"/>
      <w:r>
        <w:t>a time period</w:t>
      </w:r>
      <w:proofErr w:type="gramEnd"/>
      <w:r>
        <w:t xml:space="preserve"> starting 4ms before the starting point of the </w:t>
      </w:r>
      <w:r>
        <w:lastRenderedPageBreak/>
        <w:t>gap occasion and ending 4ms after the ending point of the gap occasion. The ending point of the Pre-MG activation/deactivation procedure is defined in clause 8.19.5.3.</w:t>
      </w:r>
    </w:p>
    <w:p w14:paraId="4C53D11C" w14:textId="77777777" w:rsidR="00683495" w:rsidRDefault="00683495" w:rsidP="00683495">
      <w:pPr>
        <w:rPr>
          <w:ins w:id="240" w:author="Waseem Ozan - Fukuoka Pre-Meeting" w:date="2024-05-08T17:03:00Z"/>
        </w:rPr>
      </w:pPr>
      <w:ins w:id="241" w:author="Waseem Ozan - Fukuoka Pre-Meeting" w:date="2024-05-08T17:03:00Z">
        <w:r>
          <w:t>If</w:t>
        </w:r>
      </w:ins>
      <w:ins w:id="242" w:author="Waseem Ozan - Fukuoka Pre-Meeting" w:date="2024-05-08T17:04:00Z">
        <w:r>
          <w:t xml:space="preserve"> </w:t>
        </w:r>
        <w:del w:id="243" w:author="Carlos Cabrera-Mercader" w:date="2024-05-21T19:34:00Z">
          <w:r w:rsidDel="00800D9B">
            <w:delText>a</w:delText>
          </w:r>
        </w:del>
      </w:ins>
      <w:ins w:id="244" w:author="Carlos Cabrera-Mercader" w:date="2024-05-21T19:34:00Z">
        <w:r>
          <w:t>the</w:t>
        </w:r>
      </w:ins>
      <w:ins w:id="245" w:author="Waseem Ozan - Fukuoka Pre-Meeting" w:date="2024-05-08T17:04:00Z">
        <w:r>
          <w:t xml:space="preserve"> UE supports </w:t>
        </w:r>
        <w:del w:id="246" w:author="Carlos Cabrera-Mercader" w:date="2024-05-21T19:14:00Z">
          <w:r w:rsidDel="006F452F">
            <w:delText xml:space="preserve">the </w:delText>
          </w:r>
        </w:del>
        <w:r>
          <w:t>[dynamic collision</w:t>
        </w:r>
        <w:del w:id="247" w:author="Carlos Cabrera-Mercader" w:date="2024-05-21T19:14:00Z">
          <w:r w:rsidDel="006F452F">
            <w:delText>]</w:delText>
          </w:r>
        </w:del>
        <w:r>
          <w:t xml:space="preserve"> capability</w:t>
        </w:r>
      </w:ins>
      <w:ins w:id="248" w:author="Carlos Cabrera-Mercader" w:date="2024-05-21T19:14:00Z">
        <w:r>
          <w:t>]</w:t>
        </w:r>
      </w:ins>
      <w:ins w:id="249" w:author="Waseem Ozan - Fukuoka Pre-Meeting" w:date="2024-05-08T17:04:00Z">
        <w:r>
          <w:t>, then:</w:t>
        </w:r>
      </w:ins>
    </w:p>
    <w:p w14:paraId="4689F005" w14:textId="77777777" w:rsidR="00683495" w:rsidRDefault="00683495" w:rsidP="00683495">
      <w:pPr>
        <w:pStyle w:val="ListParagraph"/>
        <w:numPr>
          <w:ilvl w:val="0"/>
          <w:numId w:val="3"/>
        </w:numPr>
      </w:pPr>
      <w:ins w:id="250" w:author="Waseem Ozan - Fukuoka Pre-Meeting" w:date="2024-05-08T17:05:00Z">
        <w:del w:id="251" w:author="W Ozan - Fukuoka Pre-Meeting" w:date="2024-05-16T17:19:00Z">
          <w:r w:rsidDel="00D51E9C">
            <w:delText xml:space="preserve">-  </w:delText>
          </w:r>
          <w:r w:rsidDel="00D51E9C">
            <w:tab/>
          </w:r>
        </w:del>
      </w:ins>
      <w:r>
        <w:t xml:space="preserve">When a collision occurs between a </w:t>
      </w:r>
      <w:r>
        <w:rPr>
          <w:lang w:eastAsia="ja-JP"/>
        </w:rPr>
        <w:t>measurement</w:t>
      </w:r>
      <w:r>
        <w:t xml:space="preserve"> gap occasion and a Pre-MG activation procedure, and the Pre-MG is configured with higher priority</w:t>
      </w:r>
      <w:ins w:id="252" w:author="Waseem Ozan - Fukuoka Pre-Meeting" w:date="2024-05-08T17:07:00Z">
        <w:del w:id="253" w:author="Carlos Cabrera-Mercader" w:date="2024-05-21T19:27:00Z">
          <w:r w:rsidRPr="00362C14" w:rsidDel="007B07BD">
            <w:delText>, i.e. dynamic collision scenario</w:delText>
          </w:r>
        </w:del>
      </w:ins>
      <w:r>
        <w:t>, the UE shall perform measurements during the measurement gap occasion and the activation of the Pre-MG is delay</w:t>
      </w:r>
      <w:ins w:id="254" w:author="Carlos Cabrera-Mercader" w:date="2024-05-21T19:28:00Z">
        <w:r w:rsidRPr="00E05B6D">
          <w:rPr>
            <w:rFonts w:eastAsia="SimSun"/>
            <w:lang w:eastAsia="zh-CN"/>
          </w:rPr>
          <w:t>ed until 5ms after the ending point of the measurement gap occasion</w:t>
        </w:r>
      </w:ins>
      <w:del w:id="255" w:author="Carlos Cabrera-Mercader" w:date="2024-05-21T19:29:00Z">
        <w:r w:rsidDel="00174AE5">
          <w:delText xml:space="preserve">ed </w:delText>
        </w:r>
      </w:del>
      <w:del w:id="256" w:author="Waseem Ozan - Fukuoka Pre-Meeting" w:date="2024-05-08T17:06:00Z">
        <w:r w:rsidDel="00362C14">
          <w:delText>until 5ms after the ending point of the measurement gap occasion</w:delText>
        </w:r>
      </w:del>
      <w:ins w:id="257" w:author="Waseem Ozan - Fukuoka Pre-Meeting" w:date="2024-05-08T17:06:00Z">
        <w:del w:id="258" w:author="Carlos Cabrera-Mercader" w:date="2024-05-21T19:29:00Z">
          <w:r w:rsidDel="00174AE5">
            <w:delText>is defined in clause 8.19.5.3</w:delText>
          </w:r>
        </w:del>
      </w:ins>
      <w:r>
        <w:t>.</w:t>
      </w:r>
    </w:p>
    <w:p w14:paraId="0CE50351" w14:textId="34C9C948" w:rsidR="00503532" w:rsidRDefault="00683495" w:rsidP="00683495">
      <w:pPr>
        <w:pStyle w:val="ListParagraph"/>
        <w:numPr>
          <w:ilvl w:val="0"/>
          <w:numId w:val="3"/>
        </w:numPr>
      </w:pPr>
      <w:ins w:id="259" w:author="Waseem Ozan - Fukuoka Pre-Meeting" w:date="2024-05-08T17:05:00Z">
        <w:del w:id="260" w:author="W Ozan - Fukuoka Pre-Meeting" w:date="2024-05-16T17:19:00Z">
          <w:r w:rsidDel="00D51E9C">
            <w:delText>-</w:delText>
          </w:r>
        </w:del>
        <w:del w:id="261" w:author="Carlos Cabrera-Mercader" w:date="2024-05-21T19:29:00Z">
          <w:r w:rsidDel="006C7684">
            <w:delText xml:space="preserve">  </w:delText>
          </w:r>
          <w:r w:rsidDel="006C7684">
            <w:tab/>
          </w:r>
        </w:del>
      </w:ins>
      <w:ins w:id="262" w:author="Waseem Ozan - Fukuoka Pre-Meeting" w:date="2024-05-08T17:07:00Z">
        <w:del w:id="263" w:author="Carlos Cabrera-Mercader" w:date="2024-05-21T19:29:00Z">
          <w:r w:rsidRPr="00362C14" w:rsidDel="006C7684">
            <w:delText>In dynamic collision scenarios:</w:delText>
          </w:r>
          <w:r w:rsidDel="006C7684">
            <w:delText xml:space="preserve"> </w:delText>
          </w:r>
        </w:del>
      </w:ins>
      <w:r>
        <w:t xml:space="preserve">When a collision occurs between a </w:t>
      </w:r>
      <w:r>
        <w:rPr>
          <w:lang w:eastAsia="ja-JP"/>
        </w:rPr>
        <w:t>measurement</w:t>
      </w:r>
      <w:r>
        <w:t xml:space="preserve"> gap occasion and a Pre-MG deactivation procedure, and the Pre-MG is configured with higher priority, </w:t>
      </w:r>
      <w:r>
        <w:rPr>
          <w:rFonts w:eastAsia="SimSun"/>
        </w:rPr>
        <w:t xml:space="preserve">the measurement gap occasion shall be </w:t>
      </w:r>
      <w:ins w:id="264" w:author="Carlos Cabrera-Mercader" w:date="2024-05-21T19:50:00Z">
        <w:r>
          <w:rPr>
            <w:rFonts w:eastAsia="SimSun"/>
          </w:rPr>
          <w:t xml:space="preserve">(or remain) </w:t>
        </w:r>
      </w:ins>
      <w:r>
        <w:rPr>
          <w:rFonts w:eastAsia="SimSun"/>
        </w:rPr>
        <w:t>dropped</w:t>
      </w:r>
      <w:ins w:id="265" w:author="Huawei_111" w:date="2024-05-07T11:54:00Z">
        <w:r>
          <w:rPr>
            <w:rFonts w:eastAsia="Times New Roman"/>
            <w:lang w:eastAsia="zh-CN"/>
          </w:rPr>
          <w:t xml:space="preserve"> if the </w:t>
        </w:r>
        <w:r>
          <w:rPr>
            <w:rFonts w:eastAsia="Times New Roman"/>
            <w:lang w:eastAsia="ja-JP"/>
          </w:rPr>
          <w:t>measurement</w:t>
        </w:r>
        <w:r>
          <w:rPr>
            <w:rFonts w:eastAsia="Times New Roman"/>
            <w:lang w:eastAsia="zh-CN"/>
          </w:rPr>
          <w:t xml:space="preserve"> gap occasion collides with an occasion of the Pre-MG</w:t>
        </w:r>
      </w:ins>
      <w:r>
        <w:rPr>
          <w:rFonts w:eastAsia="SimSun"/>
        </w:rPr>
        <w:t xml:space="preserve">. </w:t>
      </w:r>
      <w:del w:id="266" w:author="Huawei_111" w:date="2024-05-07T11:54:00Z">
        <w:r>
          <w:rPr>
            <w:rFonts w:eastAsia="SimSun"/>
          </w:rPr>
          <w:delText>The measurement gap occasion shall remain to be dropped until the ending point of the Pre-MG deactivation</w:delText>
        </w:r>
      </w:del>
    </w:p>
    <w:p w14:paraId="1917CD6F" w14:textId="77777777" w:rsidR="004E1628" w:rsidRDefault="004E1628" w:rsidP="004E1628">
      <w:pPr>
        <w:rPr>
          <w:ins w:id="267" w:author="Apple - Qiming Li" w:date="2024-05-07T11:06:00Z"/>
        </w:rPr>
      </w:pPr>
      <w:ins w:id="268" w:author="Apple - Qiming Li" w:date="2024-05-07T11:06:00Z">
        <w:r>
          <w:t xml:space="preserve">For UE not </w:t>
        </w:r>
        <w:proofErr w:type="spellStart"/>
        <w:r>
          <w:t>supporitnng</w:t>
        </w:r>
        <w:proofErr w:type="spellEnd"/>
        <w:r>
          <w:t xml:space="preserve"> [dynamic collision]</w:t>
        </w:r>
      </w:ins>
    </w:p>
    <w:p w14:paraId="4130C9EE" w14:textId="77777777" w:rsidR="004E1628" w:rsidRDefault="004E1628" w:rsidP="004E16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contextualSpacing w:val="0"/>
        <w:rPr>
          <w:ins w:id="269" w:author="Apple - Qiming Li" w:date="2024-05-07T11:07:00Z"/>
        </w:rPr>
      </w:pPr>
      <w:ins w:id="270" w:author="Apple - Qiming Li" w:date="2024-05-07T11:06:00Z">
        <w:r>
          <w:t xml:space="preserve">When a collision occurs between a </w:t>
        </w:r>
        <w:r>
          <w:rPr>
            <w:lang w:eastAsia="ja-JP"/>
          </w:rPr>
          <w:t>measurement</w:t>
        </w:r>
        <w:r>
          <w:t xml:space="preserve"> gap occasion and a Pre-MG activation procedure, and the Pre-MG is configured with higher priority, </w:t>
        </w:r>
      </w:ins>
      <w:ins w:id="271" w:author="Apple - Qiming Li" w:date="2024-05-07T11:07:00Z">
        <w:r>
          <w:t>the measurement gap occasion shall always be dropped regardless of status of the Pre-MG</w:t>
        </w:r>
      </w:ins>
      <w:ins w:id="272" w:author="Apple - Qiming Li" w:date="2024-05-07T11:08:00Z">
        <w:r>
          <w:t>.</w:t>
        </w:r>
      </w:ins>
    </w:p>
    <w:p w14:paraId="2CA8F49A" w14:textId="77777777" w:rsidR="00373600" w:rsidRDefault="00373600" w:rsidP="00373600">
      <w:pPr>
        <w:rPr>
          <w:szCs w:val="21"/>
          <w:lang w:eastAsia="ko-KR"/>
        </w:rPr>
      </w:pPr>
      <w:r>
        <w:t xml:space="preserve">When the activated Pre-MG and measurement gap </w:t>
      </w:r>
      <w:del w:id="273" w:author="Waseem Ozan - Changsha post-meeting" w:date="2024-04-23T13:09:00Z">
        <w:r>
          <w:delText xml:space="preserve">meets </w:delText>
        </w:r>
      </w:del>
      <w:ins w:id="274" w:author="Waseem Ozan - Changsha post-meeting" w:date="2024-04-23T13:09:00Z">
        <w:r>
          <w:t xml:space="preserve">satisfy </w:t>
        </w:r>
      </w:ins>
      <w:r>
        <w:t>the collision rule defined in</w:t>
      </w:r>
      <w:ins w:id="275" w:author="Waseem Ozan - Changsha post-meeting" w:date="2024-04-23T13:09:00Z">
        <w:r>
          <w:t xml:space="preserve"> clause</w:t>
        </w:r>
      </w:ins>
      <w:r>
        <w:t xml:space="preserve"> 9.1.8.3 and the Pre-MG is configured with lower priority, the UE shall perform measurements in the occasion of the measurement gap regardless of whether </w:t>
      </w:r>
      <w:ins w:id="276" w:author="Waseem Ozan - Changsha post-meeting" w:date="2024-04-23T13:09:00Z">
        <w:r>
          <w:t xml:space="preserve">it </w:t>
        </w:r>
      </w:ins>
      <w:r>
        <w:t>collid</w:t>
      </w:r>
      <w:ins w:id="277" w:author="Waseem Ozan - Changsha post-meeting" w:date="2024-04-23T13:09:00Z">
        <w:r>
          <w:t>es</w:t>
        </w:r>
      </w:ins>
      <w:del w:id="278" w:author="Waseem Ozan - Changsha post-meeting" w:date="2024-04-23T13:09:00Z">
        <w:r>
          <w:delText>ing</w:delText>
        </w:r>
      </w:del>
      <w:r>
        <w:t xml:space="preserve"> with the Pre-MG activation procedure</w:t>
      </w:r>
      <w:ins w:id="279" w:author="Waseem Ozan - Changsha post-meeting" w:date="2024-04-23T13:10:00Z">
        <w:r>
          <w:rPr>
            <w:rFonts w:eastAsia="SimSun"/>
            <w:lang w:eastAsia="zh-CN"/>
          </w:rPr>
          <w:t xml:space="preserve"> or </w:t>
        </w:r>
      </w:ins>
      <w:ins w:id="280" w:author="Waseem Ozan - Changsha post-meeting" w:date="2024-04-23T13:35:00Z">
        <w:r>
          <w:rPr>
            <w:rFonts w:eastAsia="SimSun"/>
            <w:lang w:eastAsia="zh-CN"/>
          </w:rPr>
          <w:t>collides</w:t>
        </w:r>
      </w:ins>
      <w:ins w:id="281" w:author="Waseem Ozan - Changsha post-meeting" w:date="2024-04-23T13:10:00Z">
        <w:r>
          <w:rPr>
            <w:rFonts w:eastAsia="SimSun"/>
            <w:lang w:eastAsia="zh-CN"/>
          </w:rPr>
          <w:t xml:space="preserve"> with the Pre-MG deactivation procedure</w:t>
        </w:r>
      </w:ins>
      <w:r>
        <w:t>.</w:t>
      </w:r>
    </w:p>
    <w:p w14:paraId="7F04511F" w14:textId="2CD694B7" w:rsidR="0047148F" w:rsidRPr="00503532" w:rsidRDefault="004D5671" w:rsidP="0047148F">
      <w:pPr>
        <w:rPr>
          <w:szCs w:val="22"/>
          <w:lang w:eastAsia="zh-CN"/>
        </w:rPr>
      </w:pPr>
      <w:r>
        <w:rPr>
          <w:lang w:eastAsia="zh-CN"/>
        </w:rPr>
        <w:t xml:space="preserve">The UE </w:t>
      </w:r>
      <w:ins w:id="282" w:author="BeammWave" w:date="2024-04-16T09:44:00Z">
        <w:r>
          <w:rPr>
            <w:lang w:eastAsia="zh-CN"/>
          </w:rPr>
          <w:t>shall</w:t>
        </w:r>
      </w:ins>
      <w:ins w:id="283" w:author="BeammWave" w:date="2024-05-09T20:40:00Z">
        <w:del w:id="284" w:author="BeammWave Revised" w:date="2024-05-22T04:08:00Z">
          <w:r w:rsidDel="00872552">
            <w:rPr>
              <w:lang w:eastAsia="zh-CN"/>
            </w:rPr>
            <w:delText xml:space="preserve"> be able to</w:delText>
          </w:r>
        </w:del>
      </w:ins>
      <w:del w:id="285" w:author="BeammWave" w:date="2024-04-16T09:44:00Z">
        <w:r>
          <w:rPr>
            <w:lang w:eastAsia="zh-CN"/>
          </w:rPr>
          <w:delText>is expected to</w:delText>
        </w:r>
      </w:del>
      <w:r>
        <w:rPr>
          <w:lang w:eastAsia="zh-CN"/>
        </w:rPr>
        <w:t xml:space="preserve"> </w:t>
      </w:r>
      <w:r>
        <w:rPr>
          <w:lang w:val="en-US" w:eastAsia="zh-CN"/>
        </w:rPr>
        <w:t xml:space="preserve">transmit </w:t>
      </w:r>
      <w:r w:rsidR="00503532">
        <w:rPr>
          <w:lang w:val="en-US"/>
        </w:rPr>
        <w:t xml:space="preserve">PUCCH/PUSCH/SRS or receive PDCCH/PDSCH/TRS/CSI-RS for CQI </w:t>
      </w:r>
      <w:r w:rsidR="00503532">
        <w:t>in the corresponding NR serving cells in the slots of the configured Pre-MG that are dropped according to the requirements in clause 9.1.8.4.</w:t>
      </w:r>
    </w:p>
    <w:p w14:paraId="0FFB3D31" w14:textId="501A7F88" w:rsidR="005805E7" w:rsidDel="00F56DFE" w:rsidRDefault="005805E7" w:rsidP="005805E7">
      <w:pPr>
        <w:rPr>
          <w:ins w:id="286" w:author="Nokia" w:date="2024-05-13T16:47:00Z"/>
          <w:del w:id="287" w:author="W Ozan - MTK: Fukuoka meeting" w:date="2024-05-23T17:17:00Z"/>
          <w:lang w:eastAsia="zh-CN"/>
        </w:rPr>
      </w:pPr>
      <w:ins w:id="288" w:author="Nokia" w:date="2024-05-13T16:47:00Z">
        <w:del w:id="289" w:author="W Ozan - MTK: Fukuoka meeting" w:date="2024-05-23T17:17:00Z">
          <w:r w:rsidDel="00F56DFE">
            <w:rPr>
              <w:lang w:val="en-US" w:eastAsia="zh-CN"/>
            </w:rPr>
            <w:delText xml:space="preserve">If dynamic collisions are not supported by the UE, the UE is not expected to process a Pre-MG (de-)activation command for another Pre-MG or to perform autonomous Pre-MG (de-)activation, if the </w:delText>
          </w:r>
        </w:del>
      </w:ins>
      <w:ins w:id="290" w:author="Nokia" w:date="2024-05-13T16:50:00Z">
        <w:del w:id="291" w:author="W Ozan - MTK: Fukuoka meeting" w:date="2024-05-23T17:17:00Z">
          <w:r w:rsidDel="00F56DFE">
            <w:rPr>
              <w:lang w:val="en-US" w:eastAsia="zh-CN"/>
            </w:rPr>
            <w:delText xml:space="preserve">above </w:delText>
          </w:r>
        </w:del>
      </w:ins>
      <w:ins w:id="292" w:author="Nokia" w:date="2024-05-13T16:47:00Z">
        <w:del w:id="293" w:author="W Ozan - MTK: Fukuoka meeting" w:date="2024-05-23T17:17:00Z">
          <w:r w:rsidDel="00F56DFE">
            <w:rPr>
              <w:lang w:val="en-US" w:eastAsia="zh-CN"/>
            </w:rPr>
            <w:delText>collision condition between the Pre-MG</w:delText>
          </w:r>
        </w:del>
      </w:ins>
      <w:ins w:id="294" w:author="Nokia" w:date="2024-05-13T16:48:00Z">
        <w:del w:id="295" w:author="W Ozan - MTK: Fukuoka meeting" w:date="2024-05-23T17:17:00Z">
          <w:r w:rsidDel="00F56DFE">
            <w:rPr>
              <w:lang w:val="en-US" w:eastAsia="zh-CN"/>
            </w:rPr>
            <w:delText xml:space="preserve"> and the co</w:delText>
          </w:r>
        </w:del>
      </w:ins>
      <w:ins w:id="296" w:author="Nokia" w:date="2024-05-13T16:49:00Z">
        <w:del w:id="297" w:author="W Ozan - MTK: Fukuoka meeting" w:date="2024-05-23T17:17:00Z">
          <w:r w:rsidDel="00F56DFE">
            <w:rPr>
              <w:lang w:val="en-US" w:eastAsia="zh-CN"/>
            </w:rPr>
            <w:delText>ncurrent MG</w:delText>
          </w:r>
        </w:del>
      </w:ins>
      <w:ins w:id="298" w:author="Nokia" w:date="2024-05-13T16:47:00Z">
        <w:del w:id="299" w:author="W Ozan - MTK: Fukuoka meeting" w:date="2024-05-23T17:17:00Z">
          <w:r w:rsidDel="00F56DFE">
            <w:rPr>
              <w:lang w:val="en-US" w:eastAsia="zh-CN"/>
            </w:rPr>
            <w:delText xml:space="preserve"> </w:delText>
          </w:r>
        </w:del>
      </w:ins>
      <w:ins w:id="300" w:author="Nokia" w:date="2024-05-13T16:51:00Z">
        <w:del w:id="301" w:author="W Ozan - MTK: Fukuoka meeting" w:date="2024-05-23T17:17:00Z">
          <w:r w:rsidDel="00F56DFE">
            <w:rPr>
              <w:lang w:val="en-US" w:eastAsia="zh-CN"/>
            </w:rPr>
            <w:delText xml:space="preserve">occasion </w:delText>
          </w:r>
        </w:del>
      </w:ins>
      <w:ins w:id="302" w:author="Nokia" w:date="2024-05-13T16:47:00Z">
        <w:del w:id="303" w:author="W Ozan - MTK: Fukuoka meeting" w:date="2024-05-23T17:17:00Z">
          <w:r w:rsidDel="00F56DFE">
            <w:rPr>
              <w:lang w:val="en-US" w:eastAsia="zh-CN"/>
            </w:rPr>
            <w:delText xml:space="preserve">is satisfied. </w:delText>
          </w:r>
        </w:del>
      </w:ins>
    </w:p>
    <w:p w14:paraId="63A902CD" w14:textId="4280F7BB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 End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</w:t>
      </w:r>
    </w:p>
    <w:p w14:paraId="6C060765" w14:textId="725651F7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5 ------------------------------</w:t>
      </w:r>
    </w:p>
    <w:p w14:paraId="33AA8BC7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szCs w:val="18"/>
          <w:lang w:val="en-US" w:eastAsia="ko-KR"/>
        </w:rPr>
      </w:pPr>
      <w:r>
        <w:rPr>
          <w:rFonts w:ascii="Arial" w:hAnsi="Arial"/>
          <w:sz w:val="24"/>
          <w:szCs w:val="18"/>
          <w:lang w:val="en-US" w:eastAsia="ko-KR"/>
        </w:rPr>
        <w:t>9.1.13.2</w:t>
      </w:r>
      <w:r>
        <w:rPr>
          <w:rFonts w:ascii="Arial" w:hAnsi="Arial"/>
          <w:sz w:val="24"/>
          <w:szCs w:val="18"/>
          <w:lang w:val="en-US" w:eastAsia="ko-KR"/>
        </w:rPr>
        <w:tab/>
        <w:t>Requirements</w:t>
      </w:r>
    </w:p>
    <w:p w14:paraId="30C11AA6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 [</w:t>
      </w:r>
      <w:r>
        <w:rPr>
          <w:i/>
          <w:iCs/>
          <w:lang w:eastAsia="en-GB"/>
        </w:rPr>
        <w:t>concurrentNCSGPerUE-OnlyMeasGapwithNCSG-r18</w:t>
      </w:r>
      <w:r>
        <w:rPr>
          <w:lang w:eastAsia="en-GB"/>
        </w:rPr>
        <w:t>] but does not support independent measurement gap patterns for different frequency ranges as specified in [14],</w:t>
      </w:r>
      <w:r>
        <w:rPr>
          <w:rFonts w:cs="v4.2.0"/>
          <w:lang w:eastAsia="en-GB"/>
        </w:rPr>
        <w:t xml:space="preserve"> in order for the requirements in the following clauses to apply, the network can provide </w:t>
      </w:r>
      <w:r>
        <w:rPr>
          <w:lang w:eastAsia="en-GB"/>
        </w:rPr>
        <w:t>one per-UE measurement gap and one per-UE NCSG or at most two per-UE NCSGs for monitoring of all frequency layers.</w:t>
      </w:r>
    </w:p>
    <w:p w14:paraId="7B28257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</w:t>
      </w:r>
      <w:r>
        <w:rPr>
          <w:rFonts w:ascii="Arial" w:hAnsi="Arial" w:cs="Arial"/>
          <w:i/>
          <w:iCs/>
          <w:sz w:val="18"/>
          <w:szCs w:val="18"/>
          <w:lang w:eastAsia="ja-JP"/>
        </w:rPr>
        <w:t xml:space="preserve"> </w:t>
      </w:r>
      <w:r>
        <w:rPr>
          <w:lang w:eastAsia="en-GB"/>
        </w:rPr>
        <w:t>[</w:t>
      </w:r>
      <w:r>
        <w:rPr>
          <w:i/>
          <w:iCs/>
          <w:lang w:eastAsia="en-GB"/>
        </w:rPr>
        <w:t>concurrentNCSGPerUE-PerFRCombMeasGapwithNCSG-r18</w:t>
      </w:r>
      <w:r>
        <w:rPr>
          <w:lang w:eastAsia="en-GB"/>
        </w:rPr>
        <w:t>] as specified in [14]</w:t>
      </w:r>
      <w:r>
        <w:rPr>
          <w:lang w:eastAsia="zh-CN"/>
        </w:rPr>
        <w:t>,</w:t>
      </w:r>
      <w:r>
        <w:rPr>
          <w:lang w:eastAsia="en-GB"/>
        </w:rPr>
        <w:t xml:space="preserve"> </w:t>
      </w:r>
      <w:r>
        <w:rPr>
          <w:rFonts w:cs="v4.2.0"/>
          <w:lang w:eastAsia="en-GB"/>
        </w:rPr>
        <w:t xml:space="preserve">in order for the requirements defined for concurrent measurement gaps with NCSG to apply, the network can provide the </w:t>
      </w:r>
      <w:r>
        <w:rPr>
          <w:lang w:eastAsia="en-GB"/>
        </w:rPr>
        <w:t>measurement gap with NCSG pattern combinations specified in Table 9.1.13-1 for monitoring of all frequency layers.</w:t>
      </w:r>
    </w:p>
    <w:p w14:paraId="4E32849F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</w:p>
    <w:p w14:paraId="0316B6BC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snapToGrid w:val="0"/>
          <w:lang w:eastAsia="en-GB"/>
        </w:rPr>
        <w:t xml:space="preserve">Table 9.1.13-1: The number of </w:t>
      </w:r>
      <w:r>
        <w:rPr>
          <w:rFonts w:ascii="Arial" w:hAnsi="Arial"/>
          <w:b/>
          <w:lang w:eastAsia="en-GB"/>
        </w:rPr>
        <w:t xml:space="preserve">Gap Combination Configurations by UE supporting both concurrent measurement gap with NCSG patterns, per-FR NCSG patterns and independent measurement gap </w:t>
      </w:r>
      <w:proofErr w:type="gramStart"/>
      <w:r>
        <w:rPr>
          <w:rFonts w:ascii="Arial" w:hAnsi="Arial"/>
          <w:b/>
          <w:lang w:eastAsia="en-GB"/>
        </w:rPr>
        <w:t>patterns</w:t>
      </w:r>
      <w:proofErr w:type="gramEnd"/>
      <w:r>
        <w:rPr>
          <w:rFonts w:ascii="Arial" w:hAnsi="Arial"/>
          <w:b/>
          <w:lang w:eastAsia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0"/>
        <w:gridCol w:w="1619"/>
        <w:gridCol w:w="1572"/>
        <w:gridCol w:w="1701"/>
      </w:tblGrid>
      <w:tr w:rsidR="00070C56" w14:paraId="01B2E9C8" w14:textId="77777777" w:rsidTr="00070C56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CFE2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Gap Combination</w:t>
            </w:r>
          </w:p>
          <w:p w14:paraId="055EC5F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fr-FR" w:eastAsia="en-GB"/>
              </w:rPr>
              <w:t>Configuration</w:t>
            </w: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 Id 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D23C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The number of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zh-CN"/>
              </w:rPr>
              <w:t>simultaneous</w:t>
            </w:r>
            <w:proofErr w:type="spellEnd"/>
            <w:r>
              <w:rPr>
                <w:rFonts w:ascii="Arial" w:hAnsi="Arial"/>
                <w:b/>
                <w:sz w:val="18"/>
                <w:lang w:val="fr-FR" w:eastAsia="zh-CN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zh-CN"/>
              </w:rPr>
              <w:t>configured</w:t>
            </w:r>
            <w:proofErr w:type="spellEnd"/>
            <w:r>
              <w:rPr>
                <w:rFonts w:ascii="Arial" w:hAnsi="Arial"/>
                <w:b/>
                <w:sz w:val="18"/>
                <w:lang w:val="fr-FR" w:eastAsia="zh-CN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zh-CN"/>
              </w:rPr>
              <w:t>measurement</w:t>
            </w:r>
            <w:proofErr w:type="spellEnd"/>
            <w:r>
              <w:rPr>
                <w:rFonts w:ascii="Arial" w:hAnsi="Arial"/>
                <w:b/>
                <w:sz w:val="18"/>
                <w:lang w:val="fr-FR" w:eastAsia="zh-CN"/>
              </w:rPr>
              <w:t xml:space="preserve"> gap patterns</w:t>
            </w:r>
          </w:p>
        </w:tc>
      </w:tr>
      <w:tr w:rsidR="00070C56" w14:paraId="67AF56C9" w14:textId="77777777" w:rsidTr="00070C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8A0" w14:textId="77777777" w:rsidR="00070C56" w:rsidRDefault="00070C56">
            <w:pPr>
              <w:spacing w:after="0"/>
              <w:rPr>
                <w:rFonts w:ascii="Arial" w:hAnsi="Arial"/>
                <w:b/>
                <w:sz w:val="18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7CA1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Per-FR1 [measurement gap]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0CEA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Per-FR2 [measurement gap]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42DD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Per-UE [measurement gap]</w:t>
            </w:r>
          </w:p>
        </w:tc>
      </w:tr>
      <w:tr w:rsidR="00070C56" w14:paraId="49950FF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15A8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lastRenderedPageBreak/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AAA08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9EF90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84E6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5DBA9B8B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1B63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84D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382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13C7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62A01248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E014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4F70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6DF9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CF92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</w:tr>
      <w:tr w:rsidR="00070C56" w14:paraId="17013B8C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A335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perscript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3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F782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04B5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697F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0EE4A1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628A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4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24A6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C88E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C4C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27AF0232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5BCA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5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2DCB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9F2A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DF36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97DD6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3FAD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B49F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29C8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B6ED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1C296C8F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4EA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661DC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4EA0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39FE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44A9FD7A" w14:textId="77777777" w:rsidTr="00070C56">
        <w:trPr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65A0D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 xml:space="preserve">Note </w:t>
            </w:r>
            <w:proofErr w:type="gramStart"/>
            <w:r>
              <w:rPr>
                <w:rFonts w:ascii="Arial" w:hAnsi="Arial"/>
                <w:sz w:val="18"/>
                <w:lang w:val="fr-FR" w:eastAsia="en-GB"/>
              </w:rPr>
              <w:t>1:</w:t>
            </w:r>
            <w:proofErr w:type="gramEnd"/>
            <w:r>
              <w:rPr>
                <w:rFonts w:ascii="Arial" w:hAnsi="Arial"/>
                <w:sz w:val="18"/>
                <w:lang w:val="fr-FR" w:eastAsia="en-GB"/>
              </w:rPr>
              <w:tab/>
              <w:t xml:space="preserve">Gap Combination Configuration Id #3, #4, #5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will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only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applied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when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the per-UE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gap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with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is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concurrent MG (and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cannot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NCSG)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is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associated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PRS for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any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RSTD, PRS-RSRP, UE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Rx-Tx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time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difference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and PRS-RSRPP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defined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in TS 38.215 [4], and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when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the per-FR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gap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with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 in an FR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is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NCSG.</w:t>
            </w:r>
          </w:p>
          <w:p w14:paraId="4C29961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 xml:space="preserve">[Note </w:t>
            </w:r>
            <w:proofErr w:type="gramStart"/>
            <w:r>
              <w:rPr>
                <w:rFonts w:ascii="Arial" w:hAnsi="Arial"/>
                <w:sz w:val="18"/>
                <w:lang w:val="fr-FR" w:eastAsia="en-GB"/>
              </w:rPr>
              <w:t>2:</w:t>
            </w:r>
            <w:proofErr w:type="gramEnd"/>
            <w:r>
              <w:rPr>
                <w:rFonts w:ascii="Arial" w:hAnsi="Arial"/>
                <w:sz w:val="18"/>
                <w:lang w:val="fr-FR" w:eastAsia="en-GB"/>
              </w:rPr>
              <w:tab/>
              <w:t xml:space="preserve">In Gap Combination Configuration Id #0, #1, #6, #7, one per-FR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gap in an FR (and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cannot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NCSG) can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associated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PRS for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any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RSTD, PRS-RSRP, UE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Rx-Tx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time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difference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and PRS-RSRPP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defined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in TS 38.215 [4]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provided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that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UE supports </w:t>
            </w:r>
            <w:r>
              <w:rPr>
                <w:rFonts w:ascii="Arial" w:hAnsi="Arial"/>
                <w:i/>
                <w:sz w:val="18"/>
                <w:lang w:val="fr-FR" w:eastAsia="en-GB"/>
              </w:rPr>
              <w:t>independentGapConfigPRS-r17</w:t>
            </w:r>
            <w:r>
              <w:rPr>
                <w:rFonts w:ascii="Arial" w:hAnsi="Arial"/>
                <w:sz w:val="18"/>
                <w:lang w:val="fr-FR" w:eastAsia="en-GB"/>
              </w:rPr>
              <w:t>.]</w:t>
            </w:r>
          </w:p>
          <w:p w14:paraId="726FC37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 w:cs="Arial"/>
                <w:sz w:val="18"/>
                <w:lang w:val="fr-FR" w:eastAsia="en-GB"/>
              </w:rPr>
              <w:t xml:space="preserve">Note </w:t>
            </w:r>
            <w:proofErr w:type="gramStart"/>
            <w:r>
              <w:rPr>
                <w:rFonts w:ascii="Arial" w:hAnsi="Arial" w:cs="Arial"/>
                <w:sz w:val="18"/>
                <w:lang w:val="fr-FR" w:eastAsia="en-GB"/>
              </w:rPr>
              <w:t>3:</w:t>
            </w:r>
            <w:proofErr w:type="gramEnd"/>
            <w:r>
              <w:rPr>
                <w:rFonts w:ascii="Arial" w:hAnsi="Arial" w:cs="Arial"/>
                <w:sz w:val="18"/>
                <w:lang w:val="fr-FR" w:eastAsia="en-GB"/>
              </w:rPr>
              <w:tab/>
              <w:t xml:space="preserve">In Gap Combination Configuration Id #0, #1, #2, #6, #7, one FR can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with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up to 2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NCSGs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regardless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they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are per-UE or per-FR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Otherwise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, the gaps can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only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as Gap(s)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via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suffix</w:t>
            </w:r>
            <w:proofErr w:type="spellEnd"/>
            <w:r>
              <w:rPr>
                <w:rFonts w:ascii="Arial" w:hAnsi="Arial" w:cs="Arial"/>
                <w:sz w:val="18"/>
                <w:lang w:val="en-US" w:eastAsia="zh-CN"/>
              </w:rPr>
              <w:t xml:space="preserve"> or 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Gap(s)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preConfigInd-r17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ncsgInd-r17</w:t>
            </w:r>
            <w:r>
              <w:rPr>
                <w:rFonts w:ascii="Arial" w:hAnsi="Arial" w:cs="Arial"/>
                <w:sz w:val="18"/>
                <w:lang w:val="en-US" w:eastAsia="zh-CN"/>
              </w:rPr>
              <w:t>.</w:t>
            </w:r>
          </w:p>
        </w:tc>
      </w:tr>
    </w:tbl>
    <w:p w14:paraId="486DFDF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</w:p>
    <w:p w14:paraId="3EB50C54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For </w:t>
      </w:r>
      <w:r>
        <w:rPr>
          <w:lang w:eastAsia="ko-KR"/>
        </w:rPr>
        <w:t xml:space="preserve">UE configured in the SA operation mode, </w:t>
      </w:r>
      <w:r>
        <w:rPr>
          <w:lang w:eastAsia="en-GB"/>
        </w:rPr>
        <w:t xml:space="preserve">when monitoring of multiple inter-RAT E-UTRAN carrier frequency layers and inter-frequency NR carrier frequency layers as configured by </w:t>
      </w:r>
      <w:proofErr w:type="spellStart"/>
      <w:r>
        <w:rPr>
          <w:lang w:eastAsia="en-GB"/>
        </w:rPr>
        <w:t>PCell</w:t>
      </w:r>
      <w:proofErr w:type="spellEnd"/>
      <w:r>
        <w:rPr>
          <w:lang w:eastAsia="en-GB"/>
        </w:rPr>
        <w:t xml:space="preserve"> using gaps, each monitored carrier frequency layer, including</w:t>
      </w:r>
      <w:r>
        <w:rPr>
          <w:iCs/>
          <w:lang w:eastAsia="en-GB"/>
        </w:rPr>
        <w:t xml:space="preserve"> following measurement types:</w:t>
      </w:r>
    </w:p>
    <w:p w14:paraId="42A6C84F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SSB based measurement,</w:t>
      </w:r>
    </w:p>
    <w:p w14:paraId="135F57B8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CSI-RS based measurement,</w:t>
      </w:r>
    </w:p>
    <w:p w14:paraId="4BB4D93A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E-UTRA inter-RAT measurement object, </w:t>
      </w:r>
    </w:p>
    <w:p w14:paraId="73FE666D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can be associated to either one measurement gap pattern or one NCSG pattern, while the </w:t>
      </w:r>
      <w:r>
        <w:rPr>
          <w:iCs/>
          <w:lang w:eastAsia="en-GB"/>
        </w:rPr>
        <w:t>following measurement types:</w:t>
      </w:r>
    </w:p>
    <w:p w14:paraId="01AC5412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E-UTRAN inter-RAT RSTD measurement,</w:t>
      </w:r>
    </w:p>
    <w:p w14:paraId="4B21DC61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NR PRS-based positioning measurements,</w:t>
      </w:r>
    </w:p>
    <w:p w14:paraId="6D1044A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eastAsia="en-GB"/>
        </w:rPr>
        <w:t xml:space="preserve">can be only associated to one measurement gap pattern. Requirements for [concurrent measurement gaps with NCSG] apply provided that each frequency layer is only associated with one concurrent measurement gap </w:t>
      </w:r>
      <w:r>
        <w:rPr>
          <w:lang w:val="en-US" w:eastAsia="zh-CN"/>
        </w:rPr>
        <w:t>or one</w:t>
      </w:r>
      <w:r>
        <w:rPr>
          <w:lang w:eastAsia="en-GB"/>
        </w:rPr>
        <w:t xml:space="preserve"> NCSG, and at least one of the gaps is NCSG. There can be one or more frequency layers associated with each concurrent measurement gap </w:t>
      </w:r>
      <w:r>
        <w:rPr>
          <w:lang w:val="en-US" w:eastAsia="zh-CN"/>
        </w:rPr>
        <w:t>or each</w:t>
      </w:r>
      <w:r>
        <w:rPr>
          <w:lang w:eastAsia="en-GB"/>
        </w:rPr>
        <w:t xml:space="preserve"> NCSG.</w:t>
      </w:r>
      <w:r>
        <w:rPr>
          <w:lang w:val="en-US" w:eastAsia="zh-CN"/>
        </w:rPr>
        <w:t xml:space="preserve"> [Furthermore, if the UE is not capable of [concurrentMeasGapEUTRA-r17][2], all E-UTRAN measurement objects </w:t>
      </w:r>
      <w:ins w:id="304" w:author="BeammWave" w:date="2024-04-16T09:46:00Z">
        <w:r>
          <w:rPr>
            <w:lang w:val="en-US" w:eastAsia="zh-CN"/>
          </w:rPr>
          <w:t>shall</w:t>
        </w:r>
      </w:ins>
      <w:del w:id="305" w:author="BeammWave" w:date="2024-04-16T09:46:00Z">
        <w:r>
          <w:rPr>
            <w:lang w:val="en-US" w:eastAsia="zh-CN"/>
          </w:rPr>
          <w:delText>are expected to</w:delText>
        </w:r>
      </w:del>
      <w:r>
        <w:rPr>
          <w:lang w:val="en-US" w:eastAsia="zh-CN"/>
        </w:rPr>
        <w:t xml:space="preserve"> be associated with a single measurement gap or NCSG</w:t>
      </w:r>
      <w:ins w:id="306" w:author="BeammWave" w:date="2024-04-16T09:47:00Z">
        <w:r>
          <w:rPr>
            <w:lang w:val="en-US" w:eastAsia="zh-CN"/>
          </w:rPr>
          <w:t xml:space="preserve"> for the requirement to apply</w:t>
        </w:r>
      </w:ins>
      <w:r>
        <w:rPr>
          <w:lang w:val="en-US" w:eastAsia="zh-CN"/>
        </w:rPr>
        <w:t>.]</w:t>
      </w:r>
    </w:p>
    <w:p w14:paraId="24270CEB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strike/>
          <w:lang w:eastAsia="en-GB"/>
        </w:rPr>
      </w:pPr>
      <w:r>
        <w:rPr>
          <w:lang w:eastAsia="en-GB"/>
        </w:rPr>
        <w:t xml:space="preserve">When UE supports concurrent measurement gap with </w:t>
      </w:r>
      <w:proofErr w:type="gramStart"/>
      <w:r>
        <w:rPr>
          <w:lang w:eastAsia="en-GB"/>
        </w:rPr>
        <w:t>NCSG ,</w:t>
      </w:r>
      <w:proofErr w:type="gramEnd"/>
      <w:r>
        <w:rPr>
          <w:lang w:eastAsia="en-GB"/>
        </w:rPr>
        <w:t xml:space="preserve"> where at least one of the concurrent gaps is NCSG, </w:t>
      </w:r>
      <w:r>
        <w:rPr>
          <w:lang w:val="en-US" w:eastAsia="en-GB"/>
        </w:rPr>
        <w:t>supported</w:t>
      </w:r>
      <w:r>
        <w:rPr>
          <w:lang w:eastAsia="en-GB"/>
        </w:rPr>
        <w:t xml:space="preserve"> measurement gap patterns are listed in Table 9.1.2-1 based on the applicability specified in table </w:t>
      </w:r>
      <w:r>
        <w:rPr>
          <w:rFonts w:eastAsia="MS Mincho"/>
          <w:lang w:eastAsia="ja-JP"/>
        </w:rPr>
        <w:t>9.1.2-3, while supported NCSG patterns are listed in Table 9.1.9.3-1 based on the applicability specified in table 9.1.9.3-2</w:t>
      </w:r>
      <w:r>
        <w:rPr>
          <w:lang w:eastAsia="en-GB"/>
        </w:rPr>
        <w:t>.</w:t>
      </w:r>
    </w:p>
    <w:p w14:paraId="0927613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The requirements in clause 9.1.2 are also applicable for the UE capable of and configured with multiple [concurrent measurement gap with NCSG] patterns within one measurement gap pattern. The requirements in clause 9.1.9 are also applicable for the UE capable of and configured with multiple [concurrent measurement gap with NCSG] patterns within each NCSG pattern.</w:t>
      </w:r>
    </w:p>
    <w:p w14:paraId="7CB69E5E" w14:textId="57D34D66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lastRenderedPageBreak/>
        <w:t>----------------------------- End of Change 5 -----------------------------</w:t>
      </w:r>
    </w:p>
    <w:p w14:paraId="790BE6C5" w14:textId="77777777" w:rsidR="007D6415" w:rsidRDefault="007D6415" w:rsidP="00104613">
      <w:pPr>
        <w:jc w:val="center"/>
        <w:rPr>
          <w:noProof/>
        </w:rPr>
      </w:pPr>
    </w:p>
    <w:sectPr w:rsidR="007D641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988E" w14:textId="77777777" w:rsidR="008D4273" w:rsidRDefault="008D4273">
      <w:r>
        <w:separator/>
      </w:r>
    </w:p>
  </w:endnote>
  <w:endnote w:type="continuationSeparator" w:id="0">
    <w:p w14:paraId="7C728068" w14:textId="77777777" w:rsidR="008D4273" w:rsidRDefault="008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66A5" w14:textId="77777777" w:rsidR="005B28A1" w:rsidRDefault="005B2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31D0" w14:textId="77777777" w:rsidR="005B28A1" w:rsidRDefault="005B2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1046" w14:textId="77777777" w:rsidR="005B28A1" w:rsidRDefault="005B2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EBAF" w14:textId="77777777" w:rsidR="008D4273" w:rsidRDefault="008D4273">
      <w:r>
        <w:separator/>
      </w:r>
    </w:p>
  </w:footnote>
  <w:footnote w:type="continuationSeparator" w:id="0">
    <w:p w14:paraId="47ECE50D" w14:textId="77777777" w:rsidR="008D4273" w:rsidRDefault="008D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835F" w14:textId="77777777" w:rsidR="005B28A1" w:rsidRDefault="005B2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5C4F" w14:textId="77777777" w:rsidR="005B28A1" w:rsidRDefault="005B28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D75"/>
    <w:multiLevelType w:val="hybridMultilevel"/>
    <w:tmpl w:val="51E08C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3B2651"/>
    <w:multiLevelType w:val="hybridMultilevel"/>
    <w:tmpl w:val="4BFECDAC"/>
    <w:lvl w:ilvl="0" w:tplc="4AFC201C">
      <w:start w:val="9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D37"/>
    <w:multiLevelType w:val="hybridMultilevel"/>
    <w:tmpl w:val="6532C3AC"/>
    <w:lvl w:ilvl="0" w:tplc="737CCB38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9F0922"/>
    <w:multiLevelType w:val="multilevel"/>
    <w:tmpl w:val="589F092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4893083"/>
    <w:multiLevelType w:val="hybridMultilevel"/>
    <w:tmpl w:val="D3526944"/>
    <w:lvl w:ilvl="0" w:tplc="B2F041E2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87101">
    <w:abstractNumId w:val="3"/>
  </w:num>
  <w:num w:numId="2" w16cid:durableId="1754545469">
    <w:abstractNumId w:val="0"/>
  </w:num>
  <w:num w:numId="3" w16cid:durableId="1775438934">
    <w:abstractNumId w:val="2"/>
  </w:num>
  <w:num w:numId="4" w16cid:durableId="1105610199">
    <w:abstractNumId w:val="4"/>
  </w:num>
  <w:num w:numId="5" w16cid:durableId="17244035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 Ozan - MTK: Fukuoka meeting">
    <w15:presenceInfo w15:providerId="None" w15:userId="W Ozan - MTK: Fukuoka meeting"/>
  </w15:person>
  <w15:person w15:author="Waseem Ozan - Fukuoka Pre-Meeting">
    <w15:presenceInfo w15:providerId="None" w15:userId="Waseem Ozan - Fukuoka Pre-Meeting"/>
  </w15:person>
  <w15:person w15:author="Carlos Cabrera-Mercader">
    <w15:presenceInfo w15:providerId="AD" w15:userId="S::ccmercad@qti.qualcomm.com::90163351-bdd1-479b-8665-043e9d52e1be"/>
  </w15:person>
  <w15:person w15:author="Rui Huang">
    <w15:presenceInfo w15:providerId="Windows Live" w15:userId="f1037070c7f61b31"/>
  </w15:person>
  <w15:person w15:author="Waseem Ozan - Changsha post-meeting">
    <w15:presenceInfo w15:providerId="None" w15:userId="Waseem Ozan - Changsha post-meeting"/>
  </w15:person>
  <w15:person w15:author="Nokia">
    <w15:presenceInfo w15:providerId="None" w15:userId="Nokia"/>
  </w15:person>
  <w15:person w15:author="W Ozan - Fukuoka Pre-Meeting">
    <w15:presenceInfo w15:providerId="None" w15:userId="W Ozan - Fukuoka Pre-Meeting"/>
  </w15:person>
  <w15:person w15:author="Huawei_111">
    <w15:presenceInfo w15:providerId="None" w15:userId="Huawei_111"/>
  </w15:person>
  <w15:person w15:author="Apple - Qiming Li">
    <w15:presenceInfo w15:providerId="Windows Live" w15:userId="f0cdbf1cd684db2b"/>
  </w15:person>
  <w15:person w15:author="BeammWave">
    <w15:presenceInfo w15:providerId="None" w15:userId="BeammWave"/>
  </w15:person>
  <w15:person w15:author="BeammWave Revised">
    <w15:presenceInfo w15:providerId="None" w15:userId="BeammWave Revis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854"/>
    <w:rsid w:val="00022E4A"/>
    <w:rsid w:val="00070C56"/>
    <w:rsid w:val="00070E09"/>
    <w:rsid w:val="00086A8A"/>
    <w:rsid w:val="000A6394"/>
    <w:rsid w:val="000B7FED"/>
    <w:rsid w:val="000C038A"/>
    <w:rsid w:val="000C6598"/>
    <w:rsid w:val="000D3783"/>
    <w:rsid w:val="000D44B3"/>
    <w:rsid w:val="000D7A62"/>
    <w:rsid w:val="00104613"/>
    <w:rsid w:val="0010580E"/>
    <w:rsid w:val="001177DD"/>
    <w:rsid w:val="00145D43"/>
    <w:rsid w:val="00192C46"/>
    <w:rsid w:val="001A08B3"/>
    <w:rsid w:val="001A7B60"/>
    <w:rsid w:val="001B52F0"/>
    <w:rsid w:val="001B7A65"/>
    <w:rsid w:val="001C5459"/>
    <w:rsid w:val="001E1F1A"/>
    <w:rsid w:val="001E41F3"/>
    <w:rsid w:val="001F68AB"/>
    <w:rsid w:val="002042D8"/>
    <w:rsid w:val="0021106D"/>
    <w:rsid w:val="002316A1"/>
    <w:rsid w:val="0026004D"/>
    <w:rsid w:val="002640DD"/>
    <w:rsid w:val="00275D12"/>
    <w:rsid w:val="00284FEB"/>
    <w:rsid w:val="002860C4"/>
    <w:rsid w:val="002B5741"/>
    <w:rsid w:val="002E472E"/>
    <w:rsid w:val="00301797"/>
    <w:rsid w:val="00305409"/>
    <w:rsid w:val="003144F2"/>
    <w:rsid w:val="00346D1B"/>
    <w:rsid w:val="003561E2"/>
    <w:rsid w:val="003609EF"/>
    <w:rsid w:val="0036231A"/>
    <w:rsid w:val="00362C14"/>
    <w:rsid w:val="00373600"/>
    <w:rsid w:val="00374DD4"/>
    <w:rsid w:val="003771DE"/>
    <w:rsid w:val="00382E87"/>
    <w:rsid w:val="003B0E82"/>
    <w:rsid w:val="003E1A36"/>
    <w:rsid w:val="003F7A2B"/>
    <w:rsid w:val="00410371"/>
    <w:rsid w:val="004242F1"/>
    <w:rsid w:val="00441EBA"/>
    <w:rsid w:val="00451D8B"/>
    <w:rsid w:val="0047148F"/>
    <w:rsid w:val="00481F4A"/>
    <w:rsid w:val="004B75B7"/>
    <w:rsid w:val="004C4EFF"/>
    <w:rsid w:val="004D5671"/>
    <w:rsid w:val="004E1628"/>
    <w:rsid w:val="004F74A2"/>
    <w:rsid w:val="00503532"/>
    <w:rsid w:val="005141D9"/>
    <w:rsid w:val="0051580D"/>
    <w:rsid w:val="00517562"/>
    <w:rsid w:val="00547111"/>
    <w:rsid w:val="0056426B"/>
    <w:rsid w:val="00576D85"/>
    <w:rsid w:val="005805E7"/>
    <w:rsid w:val="00592D74"/>
    <w:rsid w:val="005A0A75"/>
    <w:rsid w:val="005B28A1"/>
    <w:rsid w:val="005B6DEB"/>
    <w:rsid w:val="005E2C44"/>
    <w:rsid w:val="006169BB"/>
    <w:rsid w:val="00621188"/>
    <w:rsid w:val="006257ED"/>
    <w:rsid w:val="0062765D"/>
    <w:rsid w:val="0064764D"/>
    <w:rsid w:val="00653DE4"/>
    <w:rsid w:val="00665C47"/>
    <w:rsid w:val="00683495"/>
    <w:rsid w:val="00695808"/>
    <w:rsid w:val="006B46FB"/>
    <w:rsid w:val="006E21FB"/>
    <w:rsid w:val="007005DD"/>
    <w:rsid w:val="00701226"/>
    <w:rsid w:val="00702110"/>
    <w:rsid w:val="00734395"/>
    <w:rsid w:val="00792338"/>
    <w:rsid w:val="00792342"/>
    <w:rsid w:val="007977A8"/>
    <w:rsid w:val="007B512A"/>
    <w:rsid w:val="007C2097"/>
    <w:rsid w:val="007D40E2"/>
    <w:rsid w:val="007D6415"/>
    <w:rsid w:val="007D6A07"/>
    <w:rsid w:val="007F7259"/>
    <w:rsid w:val="008040A8"/>
    <w:rsid w:val="00812CE2"/>
    <w:rsid w:val="008163F1"/>
    <w:rsid w:val="008279FA"/>
    <w:rsid w:val="008626E7"/>
    <w:rsid w:val="00870EE7"/>
    <w:rsid w:val="00872552"/>
    <w:rsid w:val="008863B9"/>
    <w:rsid w:val="008A172D"/>
    <w:rsid w:val="008A45A6"/>
    <w:rsid w:val="008C1894"/>
    <w:rsid w:val="008D3CCC"/>
    <w:rsid w:val="008D4273"/>
    <w:rsid w:val="008F3789"/>
    <w:rsid w:val="008F686C"/>
    <w:rsid w:val="009078CB"/>
    <w:rsid w:val="009148DE"/>
    <w:rsid w:val="00941E30"/>
    <w:rsid w:val="009424DF"/>
    <w:rsid w:val="009531B0"/>
    <w:rsid w:val="00966872"/>
    <w:rsid w:val="009724D8"/>
    <w:rsid w:val="009741B3"/>
    <w:rsid w:val="009777D9"/>
    <w:rsid w:val="009806A4"/>
    <w:rsid w:val="00980EEF"/>
    <w:rsid w:val="00991B88"/>
    <w:rsid w:val="009A5753"/>
    <w:rsid w:val="009A579D"/>
    <w:rsid w:val="009A77C7"/>
    <w:rsid w:val="009D5A5B"/>
    <w:rsid w:val="009E3297"/>
    <w:rsid w:val="009F734F"/>
    <w:rsid w:val="00A246B6"/>
    <w:rsid w:val="00A47E70"/>
    <w:rsid w:val="00A50CF0"/>
    <w:rsid w:val="00A5410D"/>
    <w:rsid w:val="00A7671C"/>
    <w:rsid w:val="00AA2CBC"/>
    <w:rsid w:val="00AA58BF"/>
    <w:rsid w:val="00AC5820"/>
    <w:rsid w:val="00AD1CD8"/>
    <w:rsid w:val="00AF262D"/>
    <w:rsid w:val="00B048BD"/>
    <w:rsid w:val="00B258BB"/>
    <w:rsid w:val="00B51ECF"/>
    <w:rsid w:val="00B67B97"/>
    <w:rsid w:val="00B865CC"/>
    <w:rsid w:val="00B968C8"/>
    <w:rsid w:val="00BA3EC5"/>
    <w:rsid w:val="00BA51D9"/>
    <w:rsid w:val="00BB5DFC"/>
    <w:rsid w:val="00BD279D"/>
    <w:rsid w:val="00BD668E"/>
    <w:rsid w:val="00BD6BB8"/>
    <w:rsid w:val="00C66BA2"/>
    <w:rsid w:val="00C70415"/>
    <w:rsid w:val="00C71622"/>
    <w:rsid w:val="00C870F6"/>
    <w:rsid w:val="00C95985"/>
    <w:rsid w:val="00CC5026"/>
    <w:rsid w:val="00CC68D0"/>
    <w:rsid w:val="00CE3A49"/>
    <w:rsid w:val="00CF09D7"/>
    <w:rsid w:val="00D03F9A"/>
    <w:rsid w:val="00D06D51"/>
    <w:rsid w:val="00D24991"/>
    <w:rsid w:val="00D336D2"/>
    <w:rsid w:val="00D4345B"/>
    <w:rsid w:val="00D47737"/>
    <w:rsid w:val="00D50255"/>
    <w:rsid w:val="00D51E9C"/>
    <w:rsid w:val="00D563B4"/>
    <w:rsid w:val="00D66520"/>
    <w:rsid w:val="00D8480E"/>
    <w:rsid w:val="00D84AE9"/>
    <w:rsid w:val="00D9124E"/>
    <w:rsid w:val="00DB17F3"/>
    <w:rsid w:val="00DE34CF"/>
    <w:rsid w:val="00DF0BA4"/>
    <w:rsid w:val="00E13F3D"/>
    <w:rsid w:val="00E34898"/>
    <w:rsid w:val="00E55C15"/>
    <w:rsid w:val="00E64AC6"/>
    <w:rsid w:val="00E8418C"/>
    <w:rsid w:val="00E84EDA"/>
    <w:rsid w:val="00EA11FF"/>
    <w:rsid w:val="00EB09B7"/>
    <w:rsid w:val="00EE7D7C"/>
    <w:rsid w:val="00EF4E09"/>
    <w:rsid w:val="00F25D98"/>
    <w:rsid w:val="00F300FB"/>
    <w:rsid w:val="00F370A0"/>
    <w:rsid w:val="00F5580A"/>
    <w:rsid w:val="00F56DFE"/>
    <w:rsid w:val="00F74C3C"/>
    <w:rsid w:val="00F8019E"/>
    <w:rsid w:val="00F92B35"/>
    <w:rsid w:val="00F93001"/>
    <w:rsid w:val="00FB6386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73439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73439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343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343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3439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734395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078CB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FE0A1B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FE0A1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503532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列表段落11,목록단락,목록 단락,列表段落"/>
    <w:basedOn w:val="Normal"/>
    <w:link w:val="ListParagraphChar"/>
    <w:uiPriority w:val="34"/>
    <w:qFormat/>
    <w:rsid w:val="00362C14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B6D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6426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64</TotalTime>
  <Pages>8</Pages>
  <Words>3329</Words>
  <Characters>18979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22264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 Ozan - MTK: Fukuoka meeting</cp:lastModifiedBy>
  <cp:revision>11</cp:revision>
  <cp:lastPrinted>1900-01-01T00:00:00Z</cp:lastPrinted>
  <dcterms:created xsi:type="dcterms:W3CDTF">2024-05-23T14:51:00Z</dcterms:created>
  <dcterms:modified xsi:type="dcterms:W3CDTF">2024-05-23T16:19:00Z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2024-04-02T20:16:33Z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3e3e3499-20f3-4a13-8a88-8b842a3ccaf9</vt:lpwstr>
  </property>
  <property fmtid="{D5CDD505-2E9C-101B-9397-08002B2CF9AE}" pid="27" name="MSIP_Label_83bcef13-7cac-433f-ba1d-47a323951816_ContentBits">
    <vt:lpwstr>0</vt:lpwstr>
  </property>
</Properties>
</file>