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FFB3AB6" w:rsidR="001E0A28" w:rsidRPr="00F350DD" w:rsidRDefault="001E0A28" w:rsidP="001E0A28">
      <w:pPr>
        <w:spacing w:after="120"/>
        <w:ind w:left="1985" w:hanging="1985"/>
        <w:rPr>
          <w:rFonts w:ascii="Arial" w:eastAsia="新細明體" w:hAnsi="Arial" w:cs="Arial"/>
          <w:b/>
          <w:sz w:val="24"/>
          <w:szCs w:val="24"/>
          <w:lang w:eastAsia="zh-TW"/>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FC2C38">
        <w:rPr>
          <w:rFonts w:ascii="Arial" w:eastAsiaTheme="minorEastAsia" w:hAnsi="Arial" w:cs="Arial"/>
          <w:b/>
          <w:sz w:val="24"/>
          <w:szCs w:val="24"/>
          <w:lang w:eastAsia="zh-CN"/>
        </w:rPr>
        <w:t>1</w:t>
      </w:r>
      <w:r w:rsidR="00E33EA1">
        <w:rPr>
          <w:rFonts w:ascii="Arial" w:eastAsia="新細明體" w:hAnsi="Arial" w:cs="Arial" w:hint="eastAsia"/>
          <w:b/>
          <w:sz w:val="24"/>
          <w:szCs w:val="24"/>
          <w:lang w:eastAsia="zh-TW"/>
        </w:rPr>
        <w:t>1</w:t>
      </w:r>
      <w:r w:rsidR="0094772F">
        <w:rPr>
          <w:rFonts w:ascii="Arial" w:eastAsia="新細明體" w:hAnsi="Arial" w:cs="Arial" w:hint="eastAsia"/>
          <w:b/>
          <w:sz w:val="24"/>
          <w:szCs w:val="24"/>
          <w:lang w:eastAsia="zh-TW"/>
        </w:rPr>
        <w:t xml:space="preserve">                                                               </w:t>
      </w:r>
      <w:r w:rsidR="00EF37C5" w:rsidRPr="00EF37C5">
        <w:rPr>
          <w:rFonts w:ascii="Arial" w:eastAsiaTheme="minorEastAsia" w:hAnsi="Arial" w:cs="Arial"/>
          <w:b/>
          <w:sz w:val="24"/>
          <w:szCs w:val="24"/>
          <w:lang w:eastAsia="zh-CN"/>
        </w:rPr>
        <w:t>R4-2</w:t>
      </w:r>
      <w:r w:rsidR="00FC2C38">
        <w:rPr>
          <w:rFonts w:ascii="Arial" w:eastAsiaTheme="minorEastAsia" w:hAnsi="Arial" w:cs="Arial"/>
          <w:b/>
          <w:sz w:val="24"/>
          <w:szCs w:val="24"/>
          <w:lang w:eastAsia="zh-CN"/>
        </w:rPr>
        <w:t>40</w:t>
      </w:r>
      <w:r w:rsidR="00FC2C38" w:rsidRPr="00FC2C38">
        <w:rPr>
          <w:rFonts w:ascii="Arial" w:eastAsiaTheme="minorEastAsia" w:hAnsi="Arial" w:cs="Arial"/>
          <w:b/>
          <w:sz w:val="24"/>
          <w:szCs w:val="24"/>
          <w:highlight w:val="yellow"/>
          <w:lang w:eastAsia="zh-CN"/>
        </w:rPr>
        <w:t>xxxx</w:t>
      </w:r>
    </w:p>
    <w:p w14:paraId="0E0F466F" w14:textId="63EFE175" w:rsidR="00615EBB" w:rsidRPr="006D4B9B" w:rsidRDefault="00FE7FB0" w:rsidP="001E0A2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 City, Fukuoka</w:t>
      </w:r>
      <w:r w:rsidR="00EE4198">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EE4198">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1C3F1C">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1C3F1C">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24</w:t>
      </w:r>
      <w:r w:rsidR="001C3F1C">
        <w:rPr>
          <w:rFonts w:ascii="Arial" w:eastAsiaTheme="minorEastAsia" w:hAnsi="Arial" w:cs="Arial"/>
          <w:b/>
          <w:sz w:val="24"/>
          <w:szCs w:val="24"/>
          <w:lang w:eastAsia="zh-CN"/>
        </w:rPr>
        <w:t>,</w:t>
      </w:r>
      <w:r w:rsidR="00EE4198">
        <w:rPr>
          <w:rFonts w:ascii="Arial" w:eastAsiaTheme="minorEastAsia" w:hAnsi="Arial" w:cs="Arial"/>
          <w:b/>
          <w:sz w:val="24"/>
          <w:szCs w:val="24"/>
          <w:lang w:eastAsia="zh-CN"/>
        </w:rPr>
        <w:t xml:space="preserve"> 202</w:t>
      </w:r>
      <w:r w:rsidR="001C3F1C">
        <w:rPr>
          <w:rFonts w:ascii="Arial" w:eastAsiaTheme="minorEastAsia" w:hAnsi="Arial" w:cs="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1F5D397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10A54">
        <w:rPr>
          <w:rFonts w:ascii="Arial" w:eastAsiaTheme="minorEastAsia" w:hAnsi="Arial" w:cs="Arial"/>
          <w:color w:val="000000"/>
          <w:sz w:val="22"/>
          <w:lang w:eastAsia="zh-CN"/>
        </w:rPr>
        <w:t>7</w:t>
      </w:r>
      <w:r w:rsidR="00754334">
        <w:rPr>
          <w:rFonts w:ascii="Arial" w:eastAsiaTheme="minorEastAsia" w:hAnsi="Arial" w:cs="Arial"/>
          <w:color w:val="000000"/>
          <w:sz w:val="22"/>
          <w:lang w:eastAsia="zh-CN"/>
        </w:rPr>
        <w:t>.5.5</w:t>
      </w:r>
    </w:p>
    <w:p w14:paraId="50D5329D" w14:textId="02B675D4" w:rsidR="00915D73" w:rsidRPr="00915D73" w:rsidRDefault="00915D73" w:rsidP="00915D73">
      <w:pPr>
        <w:spacing w:after="120"/>
        <w:ind w:left="1985" w:hanging="1985"/>
        <w:rPr>
          <w:rFonts w:ascii="Arial" w:hAnsi="Arial" w:cs="Arial"/>
          <w:color w:val="000000"/>
          <w:sz w:val="22"/>
          <w:lang w:eastAsia="zh-CN"/>
        </w:rPr>
      </w:pPr>
      <w:r w:rsidRPr="000B7884">
        <w:rPr>
          <w:rFonts w:ascii="Arial" w:eastAsia="MS Mincho" w:hAnsi="Arial" w:cs="Arial"/>
          <w:b/>
          <w:sz w:val="22"/>
        </w:rPr>
        <w:t>Source:</w:t>
      </w:r>
      <w:r w:rsidRPr="000B7884">
        <w:rPr>
          <w:rFonts w:ascii="Arial" w:eastAsia="MS Mincho" w:hAnsi="Arial" w:cs="Arial"/>
          <w:b/>
          <w:sz w:val="22"/>
        </w:rPr>
        <w:tab/>
      </w:r>
      <w:r w:rsidR="00A606ED">
        <w:rPr>
          <w:rFonts w:ascii="Arial" w:hAnsi="Arial" w:cs="Arial"/>
          <w:color w:val="000000"/>
          <w:sz w:val="22"/>
          <w:lang w:eastAsia="zh-CN"/>
        </w:rPr>
        <w:t>MediaTek inc.</w:t>
      </w:r>
    </w:p>
    <w:p w14:paraId="1E0389E7" w14:textId="616EE32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B64B7" w:rsidRPr="00D307E3">
        <w:rPr>
          <w:rFonts w:ascii="Arial" w:hAnsi="Arial" w:cs="Arial"/>
          <w:color w:val="000000"/>
          <w:sz w:val="22"/>
          <w:lang w:eastAsia="zh-CN"/>
        </w:rPr>
        <w:t>Ad-hoc minutes for NR and MR-DC measurement gaps and measurements without gaps WI</w:t>
      </w:r>
      <w:r w:rsidR="006B64B7" w:rsidRPr="00D307E3" w:rsidDel="006B64B7">
        <w:rPr>
          <w:rFonts w:ascii="Arial"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B0F2338" w:rsidR="005D7AF8" w:rsidRDefault="00915D73">
      <w:pPr>
        <w:pStyle w:val="Heading1"/>
        <w:rPr>
          <w:rFonts w:eastAsiaTheme="minorEastAsia"/>
          <w:lang w:eastAsia="zh-CN"/>
        </w:rPr>
      </w:pPr>
      <w:r w:rsidRPr="005D7AF8">
        <w:rPr>
          <w:rFonts w:hint="eastAsia"/>
          <w:lang w:eastAsia="ja-JP"/>
        </w:rPr>
        <w:t>Introduction</w:t>
      </w:r>
      <w:r w:rsidR="006B64B7">
        <w:rPr>
          <w:lang w:eastAsia="ja-JP"/>
        </w:rPr>
        <w:t xml:space="preserve"> </w:t>
      </w:r>
    </w:p>
    <w:p w14:paraId="07C948B2" w14:textId="4E0A3512" w:rsidR="00065ECC" w:rsidRDefault="003B75FE" w:rsidP="0049450F">
      <w:pPr>
        <w:overflowPunct w:val="0"/>
        <w:autoSpaceDE w:val="0"/>
        <w:autoSpaceDN w:val="0"/>
        <w:adjustRightInd w:val="0"/>
        <w:rPr>
          <w:rFonts w:ascii="微軟正黑體" w:eastAsia="Malgun Gothic" w:hAnsi="微軟正黑體" w:cs="微軟正黑體"/>
          <w:lang w:eastAsia="ko-KR"/>
        </w:rPr>
      </w:pPr>
      <w:r w:rsidRPr="003B75FE">
        <w:rPr>
          <w:rFonts w:eastAsia="Times New Roman"/>
          <w:lang w:eastAsia="ko-KR"/>
        </w:rPr>
        <w:t xml:space="preserve">This </w:t>
      </w:r>
      <w:r w:rsidR="006B64B7">
        <w:rPr>
          <w:rFonts w:eastAsia="Times New Roman"/>
          <w:lang w:eastAsia="ko-KR"/>
        </w:rPr>
        <w:t xml:space="preserve">is the ad-hoc minutes for ad-hoc session for </w:t>
      </w:r>
      <w:r w:rsidR="006B64B7" w:rsidRPr="006B64B7">
        <w:rPr>
          <w:rFonts w:eastAsia="Times New Roman"/>
          <w:lang w:eastAsia="ko-KR"/>
        </w:rPr>
        <w:t>NR and MR-DC measurement gaps and measurements without gaps WI</w:t>
      </w:r>
      <w:r w:rsidR="006B64B7">
        <w:rPr>
          <w:rFonts w:eastAsia="Times New Roman"/>
          <w:lang w:eastAsia="ko-KR"/>
        </w:rPr>
        <w:t>.</w:t>
      </w:r>
    </w:p>
    <w:p w14:paraId="638EB46A" w14:textId="62B3763E" w:rsidR="00065ECC" w:rsidRDefault="00065ECC" w:rsidP="0049450F">
      <w:pPr>
        <w:overflowPunct w:val="0"/>
        <w:autoSpaceDE w:val="0"/>
        <w:autoSpaceDN w:val="0"/>
        <w:adjustRightInd w:val="0"/>
        <w:rPr>
          <w:rFonts w:eastAsia="Times New Roman"/>
          <w:lang w:eastAsia="ko-KR"/>
        </w:rPr>
      </w:pPr>
      <w:r w:rsidRPr="00065ECC">
        <w:rPr>
          <w:rFonts w:eastAsia="Times New Roman"/>
          <w:lang w:eastAsia="ko-KR"/>
        </w:rPr>
        <w:t xml:space="preserve">The </w:t>
      </w:r>
      <w:r>
        <w:rPr>
          <w:rFonts w:eastAsia="Times New Roman"/>
          <w:lang w:eastAsia="ko-KR"/>
        </w:rPr>
        <w:t>MGE related feature in agreed feature list R4-240</w:t>
      </w:r>
      <w:r w:rsidR="00E0182E">
        <w:rPr>
          <w:rFonts w:eastAsia="Times New Roman"/>
          <w:lang w:eastAsia="ko-KR"/>
        </w:rPr>
        <w:t>6680</w:t>
      </w:r>
      <w:r>
        <w:rPr>
          <w:rFonts w:eastAsia="Times New Roman"/>
          <w:lang w:eastAsia="ko-KR"/>
        </w:rPr>
        <w:t xml:space="preserve"> is captured below for information</w:t>
      </w:r>
      <w:r w:rsidR="00A12273">
        <w:rPr>
          <w:rFonts w:eastAsia="Times New Roman"/>
          <w:lang w:eastAsia="ko-KR"/>
        </w:rPr>
        <w:t>.</w:t>
      </w:r>
    </w:p>
    <w:p w14:paraId="3C2F316F" w14:textId="14F23412" w:rsidR="00065ECC" w:rsidRPr="00807FEA" w:rsidRDefault="00057A5C" w:rsidP="00807FEA">
      <w:pPr>
        <w:pStyle w:val="Caption"/>
        <w:keepNext/>
        <w:rPr>
          <w:rFonts w:eastAsia="MS Gothic"/>
          <w:sz w:val="24"/>
          <w:lang w:val="en-US"/>
        </w:rPr>
      </w:pPr>
      <w:r>
        <w:lastRenderedPageBreak/>
        <w:t>Table 1:</w:t>
      </w:r>
      <w:r>
        <w:rPr>
          <w:lang w:val="en-US"/>
        </w:rPr>
        <w:t xml:space="preserve"> Rel-18 NR UE features for NR_MG_enh2 WI.</w:t>
      </w:r>
    </w:p>
    <w:tbl>
      <w:tblPr>
        <w:tblW w:w="2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986"/>
        <w:gridCol w:w="3352"/>
        <w:gridCol w:w="1398"/>
        <w:gridCol w:w="1114"/>
        <w:gridCol w:w="1181"/>
        <w:gridCol w:w="2601"/>
        <w:gridCol w:w="847"/>
        <w:gridCol w:w="1020"/>
        <w:gridCol w:w="965"/>
        <w:gridCol w:w="1417"/>
        <w:gridCol w:w="2546"/>
        <w:gridCol w:w="1906"/>
      </w:tblGrid>
      <w:tr w:rsidR="00807FEA" w14:paraId="1F12E235"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2D4D9F69"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1986" w:type="dxa"/>
            <w:tcBorders>
              <w:top w:val="single" w:sz="4" w:space="0" w:color="auto"/>
              <w:left w:val="single" w:sz="4" w:space="0" w:color="auto"/>
              <w:bottom w:val="single" w:sz="4" w:space="0" w:color="auto"/>
              <w:right w:val="single" w:sz="4" w:space="0" w:color="auto"/>
            </w:tcBorders>
            <w:hideMark/>
          </w:tcPr>
          <w:p w14:paraId="15E94A86"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352" w:type="dxa"/>
            <w:tcBorders>
              <w:top w:val="single" w:sz="4" w:space="0" w:color="auto"/>
              <w:left w:val="single" w:sz="4" w:space="0" w:color="auto"/>
              <w:bottom w:val="single" w:sz="4" w:space="0" w:color="auto"/>
              <w:right w:val="single" w:sz="4" w:space="0" w:color="auto"/>
            </w:tcBorders>
          </w:tcPr>
          <w:p w14:paraId="31DCC62E" w14:textId="77777777" w:rsidR="00807FEA" w:rsidRDefault="00807FEA">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7DABA1D5" w14:textId="77777777" w:rsidR="00807FEA" w:rsidRDefault="00807FEA">
            <w:pPr>
              <w:keepNext/>
              <w:keepLines/>
              <w:overflowPunct w:val="0"/>
              <w:autoSpaceDE w:val="0"/>
              <w:autoSpaceDN w:val="0"/>
              <w:adjustRightInd w:val="0"/>
              <w:jc w:val="center"/>
              <w:textAlignment w:val="baseline"/>
              <w:rPr>
                <w:rFonts w:ascii="Arial" w:hAnsi="Arial" w:cs="Arial"/>
                <w:b/>
                <w:sz w:val="18"/>
              </w:rPr>
            </w:pPr>
          </w:p>
        </w:tc>
        <w:tc>
          <w:tcPr>
            <w:tcW w:w="1398" w:type="dxa"/>
            <w:tcBorders>
              <w:top w:val="single" w:sz="4" w:space="0" w:color="auto"/>
              <w:left w:val="single" w:sz="4" w:space="0" w:color="auto"/>
              <w:bottom w:val="single" w:sz="4" w:space="0" w:color="auto"/>
              <w:right w:val="single" w:sz="4" w:space="0" w:color="auto"/>
            </w:tcBorders>
            <w:hideMark/>
          </w:tcPr>
          <w:p w14:paraId="3C6C616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14" w:type="dxa"/>
            <w:tcBorders>
              <w:top w:val="single" w:sz="4" w:space="0" w:color="auto"/>
              <w:left w:val="single" w:sz="4" w:space="0" w:color="auto"/>
              <w:bottom w:val="single" w:sz="4" w:space="0" w:color="auto"/>
              <w:right w:val="single" w:sz="4" w:space="0" w:color="auto"/>
            </w:tcBorders>
            <w:hideMark/>
          </w:tcPr>
          <w:p w14:paraId="24E0FA4B"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181" w:type="dxa"/>
            <w:tcBorders>
              <w:top w:val="single" w:sz="4" w:space="0" w:color="auto"/>
              <w:left w:val="single" w:sz="4" w:space="0" w:color="auto"/>
              <w:bottom w:val="single" w:sz="4" w:space="0" w:color="auto"/>
              <w:right w:val="single" w:sz="4" w:space="0" w:color="auto"/>
            </w:tcBorders>
            <w:hideMark/>
          </w:tcPr>
          <w:p w14:paraId="65EED53A"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2601" w:type="dxa"/>
            <w:tcBorders>
              <w:top w:val="single" w:sz="4" w:space="0" w:color="auto"/>
              <w:left w:val="single" w:sz="4" w:space="0" w:color="auto"/>
              <w:bottom w:val="single" w:sz="4" w:space="0" w:color="auto"/>
              <w:right w:val="single" w:sz="4" w:space="0" w:color="auto"/>
            </w:tcBorders>
            <w:hideMark/>
          </w:tcPr>
          <w:p w14:paraId="167704F0" w14:textId="77777777" w:rsidR="00807FEA" w:rsidRDefault="00807FEA">
            <w:pPr>
              <w:keepNext/>
              <w:keepLines/>
              <w:rPr>
                <w:rFonts w:ascii="Arial" w:hAnsi="Arial" w:cs="Arial"/>
                <w:b/>
                <w:sz w:val="18"/>
              </w:rPr>
            </w:pPr>
            <w:r>
              <w:rPr>
                <w:rFonts w:ascii="Arial" w:hAnsi="Arial" w:cs="Arial"/>
                <w:b/>
                <w:sz w:val="18"/>
              </w:rPr>
              <w:t>Consequence if the feature is not supported by the UE</w:t>
            </w:r>
          </w:p>
        </w:tc>
        <w:tc>
          <w:tcPr>
            <w:tcW w:w="847" w:type="dxa"/>
            <w:tcBorders>
              <w:top w:val="single" w:sz="4" w:space="0" w:color="auto"/>
              <w:left w:val="single" w:sz="4" w:space="0" w:color="auto"/>
              <w:bottom w:val="single" w:sz="4" w:space="0" w:color="auto"/>
              <w:right w:val="single" w:sz="4" w:space="0" w:color="auto"/>
            </w:tcBorders>
            <w:hideMark/>
          </w:tcPr>
          <w:p w14:paraId="6F05301E" w14:textId="77777777" w:rsidR="00807FEA" w:rsidRDefault="00807FEA">
            <w:pPr>
              <w:keepNext/>
              <w:keepLines/>
              <w:rPr>
                <w:rFonts w:ascii="Arial" w:hAnsi="Arial" w:cs="Arial"/>
                <w:b/>
                <w:sz w:val="18"/>
              </w:rPr>
            </w:pPr>
            <w:r>
              <w:rPr>
                <w:rFonts w:ascii="Arial" w:hAnsi="Arial" w:cs="Arial"/>
                <w:b/>
                <w:sz w:val="18"/>
              </w:rPr>
              <w:t>Type</w:t>
            </w:r>
          </w:p>
        </w:tc>
        <w:tc>
          <w:tcPr>
            <w:tcW w:w="1020" w:type="dxa"/>
            <w:tcBorders>
              <w:top w:val="single" w:sz="4" w:space="0" w:color="auto"/>
              <w:left w:val="single" w:sz="4" w:space="0" w:color="auto"/>
              <w:bottom w:val="single" w:sz="4" w:space="0" w:color="auto"/>
              <w:right w:val="single" w:sz="4" w:space="0" w:color="auto"/>
            </w:tcBorders>
            <w:hideMark/>
          </w:tcPr>
          <w:p w14:paraId="3513F34C" w14:textId="658B2674"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FDD/TDD </w:t>
            </w:r>
            <w:r w:rsidR="00060987">
              <w:rPr>
                <w:rFonts w:ascii="Arial" w:eastAsia="Times New Roman" w:hAnsi="Arial" w:cs="Arial"/>
                <w:b/>
                <w:sz w:val="18"/>
              </w:rPr>
              <w:t>diff</w:t>
            </w:r>
          </w:p>
        </w:tc>
        <w:tc>
          <w:tcPr>
            <w:tcW w:w="965" w:type="dxa"/>
            <w:tcBorders>
              <w:top w:val="single" w:sz="4" w:space="0" w:color="auto"/>
              <w:left w:val="single" w:sz="4" w:space="0" w:color="auto"/>
              <w:bottom w:val="single" w:sz="4" w:space="0" w:color="auto"/>
              <w:right w:val="single" w:sz="4" w:space="0" w:color="auto"/>
            </w:tcBorders>
            <w:hideMark/>
          </w:tcPr>
          <w:p w14:paraId="596982F3" w14:textId="3ABB04ED"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FR1/FR2 </w:t>
            </w:r>
            <w:r w:rsidR="00060987">
              <w:rPr>
                <w:rFonts w:ascii="Arial" w:eastAsia="Times New Roman" w:hAnsi="Arial" w:cs="Arial"/>
                <w:b/>
                <w:sz w:val="18"/>
              </w:rPr>
              <w:t>diff</w:t>
            </w:r>
          </w:p>
        </w:tc>
        <w:tc>
          <w:tcPr>
            <w:tcW w:w="1417" w:type="dxa"/>
            <w:tcBorders>
              <w:top w:val="single" w:sz="4" w:space="0" w:color="auto"/>
              <w:left w:val="single" w:sz="4" w:space="0" w:color="auto"/>
              <w:bottom w:val="single" w:sz="4" w:space="0" w:color="auto"/>
              <w:right w:val="single" w:sz="4" w:space="0" w:color="auto"/>
            </w:tcBorders>
            <w:hideMark/>
          </w:tcPr>
          <w:p w14:paraId="3FD18409"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2546" w:type="dxa"/>
            <w:tcBorders>
              <w:top w:val="single" w:sz="4" w:space="0" w:color="auto"/>
              <w:left w:val="single" w:sz="4" w:space="0" w:color="auto"/>
              <w:bottom w:val="single" w:sz="4" w:space="0" w:color="auto"/>
              <w:right w:val="single" w:sz="4" w:space="0" w:color="auto"/>
            </w:tcBorders>
            <w:hideMark/>
          </w:tcPr>
          <w:p w14:paraId="63C32C5A"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518965CA"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807FEA" w14:paraId="50D1C3F6"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78DE6462"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heme="minorEastAsia" w:hAnsi="Arial" w:cs="Arial"/>
                <w:sz w:val="18"/>
                <w:szCs w:val="18"/>
              </w:rPr>
              <w:t>32-1</w:t>
            </w:r>
          </w:p>
        </w:tc>
        <w:tc>
          <w:tcPr>
            <w:tcW w:w="1986" w:type="dxa"/>
            <w:tcBorders>
              <w:top w:val="single" w:sz="4" w:space="0" w:color="auto"/>
              <w:left w:val="single" w:sz="4" w:space="0" w:color="auto"/>
              <w:bottom w:val="single" w:sz="4" w:space="0" w:color="auto"/>
              <w:right w:val="single" w:sz="4" w:space="0" w:color="auto"/>
            </w:tcBorders>
            <w:hideMark/>
          </w:tcPr>
          <w:p w14:paraId="06BE0562"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Concurrent gaps with Pre-MG in a FR</w:t>
            </w:r>
          </w:p>
        </w:tc>
        <w:tc>
          <w:tcPr>
            <w:tcW w:w="3352" w:type="dxa"/>
            <w:tcBorders>
              <w:top w:val="single" w:sz="4" w:space="0" w:color="auto"/>
              <w:left w:val="single" w:sz="4" w:space="0" w:color="auto"/>
              <w:bottom w:val="single" w:sz="4" w:space="0" w:color="auto"/>
              <w:right w:val="single" w:sz="4" w:space="0" w:color="auto"/>
            </w:tcBorders>
          </w:tcPr>
          <w:p w14:paraId="42E124CB" w14:textId="77777777" w:rsidR="00807FEA" w:rsidRDefault="00807F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Support of multiple per-UE (or per-FR) measurement gap patterns with at least one per-UE (or per-FR) Pre-MG. Details in Clause [9.1.x.2] of TS 38.133.</w:t>
            </w:r>
            <w:r>
              <w:rPr>
                <w:rStyle w:val="eop"/>
                <w:rFonts w:ascii="Arial" w:hAnsi="Arial" w:cs="Arial"/>
                <w:sz w:val="18"/>
                <w:szCs w:val="18"/>
              </w:rPr>
              <w:t> </w:t>
            </w:r>
          </w:p>
          <w:p w14:paraId="524D4F52"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398" w:type="dxa"/>
            <w:tcBorders>
              <w:top w:val="single" w:sz="4" w:space="0" w:color="auto"/>
              <w:left w:val="single" w:sz="4" w:space="0" w:color="auto"/>
              <w:bottom w:val="single" w:sz="4" w:space="0" w:color="auto"/>
              <w:right w:val="single" w:sz="4" w:space="0" w:color="auto"/>
            </w:tcBorders>
            <w:hideMark/>
          </w:tcPr>
          <w:p w14:paraId="7AE8D2E1" w14:textId="77777777" w:rsidR="00807FEA" w:rsidRDefault="00807FEA">
            <w:pPr>
              <w:keepNext/>
              <w:keepLines/>
              <w:rPr>
                <w:rStyle w:val="normaltextrun"/>
                <w:szCs w:val="18"/>
                <w:shd w:val="clear" w:color="auto" w:fill="FFFFFF"/>
              </w:rPr>
            </w:pPr>
            <w:r>
              <w:rPr>
                <w:rStyle w:val="normaltextrun"/>
                <w:rFonts w:ascii="Arial" w:hAnsi="Arial" w:cs="Arial"/>
                <w:sz w:val="18"/>
                <w:szCs w:val="18"/>
                <w:shd w:val="clear" w:color="auto" w:fill="FFFFFF"/>
              </w:rPr>
              <w:t>19-3-x</w:t>
            </w:r>
            <w:r>
              <w:rPr>
                <w:rStyle w:val="eop"/>
                <w:rFonts w:ascii="Arial" w:hAnsi="Arial" w:cs="Arial"/>
                <w:sz w:val="18"/>
                <w:szCs w:val="18"/>
                <w:shd w:val="clear" w:color="auto" w:fill="FFFFFF"/>
              </w:rPr>
              <w:t xml:space="preserve"> and </w:t>
            </w:r>
            <w:r>
              <w:rPr>
                <w:rStyle w:val="normaltextrun"/>
                <w:rFonts w:ascii="Arial" w:hAnsi="Arial" w:cs="Arial"/>
                <w:sz w:val="18"/>
                <w:szCs w:val="18"/>
                <w:shd w:val="clear" w:color="auto" w:fill="FFFFFF"/>
              </w:rPr>
              <w:t>19-2</w:t>
            </w:r>
          </w:p>
          <w:p w14:paraId="50EEF6A0" w14:textId="77777777" w:rsidR="00807FEA" w:rsidRDefault="00807FEA">
            <w:pPr>
              <w:keepNext/>
              <w:keepLines/>
              <w:overflowPunct w:val="0"/>
              <w:autoSpaceDE w:val="0"/>
              <w:autoSpaceDN w:val="0"/>
              <w:adjustRightInd w:val="0"/>
              <w:jc w:val="center"/>
              <w:textAlignment w:val="baseline"/>
              <w:rPr>
                <w:rFonts w:eastAsia="Times New Roman"/>
                <w:b/>
                <w:szCs w:val="24"/>
              </w:rPr>
            </w:pPr>
            <w:r>
              <w:rPr>
                <w:rStyle w:val="normaltextrun"/>
                <w:rFonts w:ascii="Arial" w:eastAsia="新細明體" w:hAnsi="Arial" w:cs="Arial"/>
                <w:sz w:val="18"/>
                <w:szCs w:val="18"/>
                <w:lang w:eastAsia="zh-TW"/>
              </w:rPr>
              <w:t xml:space="preserve">x = 1 or 2 </w:t>
            </w:r>
          </w:p>
        </w:tc>
        <w:tc>
          <w:tcPr>
            <w:tcW w:w="1114" w:type="dxa"/>
            <w:tcBorders>
              <w:top w:val="single" w:sz="4" w:space="0" w:color="auto"/>
              <w:left w:val="single" w:sz="4" w:space="0" w:color="auto"/>
              <w:bottom w:val="single" w:sz="4" w:space="0" w:color="auto"/>
              <w:right w:val="single" w:sz="4" w:space="0" w:color="auto"/>
            </w:tcBorders>
            <w:hideMark/>
          </w:tcPr>
          <w:p w14:paraId="7A783FB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72328A9B" w14:textId="77777777" w:rsidR="00807FEA" w:rsidRDefault="00807FEA">
            <w:pPr>
              <w:keepNext/>
              <w:keepLines/>
              <w:overflowPunct w:val="0"/>
              <w:autoSpaceDE w:val="0"/>
              <w:autoSpaceDN w:val="0"/>
              <w:adjustRightInd w:val="0"/>
              <w:jc w:val="center"/>
              <w:textAlignment w:val="baseline"/>
              <w:rPr>
                <w:rFonts w:ascii="Arial" w:eastAsia="Gulim" w:hAnsi="Arial" w:cs="Arial"/>
                <w:b/>
                <w:sz w:val="18"/>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17FC3ED8" w14:textId="77777777" w:rsidR="00807FEA" w:rsidRDefault="00807FEA">
            <w:pPr>
              <w:keepNext/>
              <w:keepLines/>
              <w:rPr>
                <w:rFonts w:ascii="Arial" w:hAnsi="Arial" w:cs="Arial"/>
                <w:b/>
                <w:sz w:val="18"/>
              </w:rPr>
            </w:pPr>
            <w:r>
              <w:rPr>
                <w:rFonts w:ascii="Arial" w:eastAsia="新細明體" w:hAnsi="Arial" w:cs="Arial"/>
                <w:sz w:val="18"/>
                <w:szCs w:val="18"/>
                <w:lang w:eastAsia="zh-TW"/>
              </w:rPr>
              <w:t>UE behaviour is undefined if the network configures concurrent MGs where at least one of the gaps is a Pre-MG</w:t>
            </w:r>
          </w:p>
        </w:tc>
        <w:tc>
          <w:tcPr>
            <w:tcW w:w="847" w:type="dxa"/>
            <w:tcBorders>
              <w:top w:val="single" w:sz="4" w:space="0" w:color="auto"/>
              <w:left w:val="single" w:sz="4" w:space="0" w:color="auto"/>
              <w:bottom w:val="single" w:sz="4" w:space="0" w:color="auto"/>
              <w:right w:val="single" w:sz="4" w:space="0" w:color="auto"/>
            </w:tcBorders>
            <w:hideMark/>
          </w:tcPr>
          <w:p w14:paraId="4303928D" w14:textId="77777777" w:rsidR="00807FEA" w:rsidRDefault="00807FEA">
            <w:pPr>
              <w:keepNext/>
              <w:keepLines/>
              <w:rPr>
                <w:rFonts w:ascii="Arial" w:hAnsi="Arial" w:cs="Arial"/>
                <w:b/>
                <w:sz w:val="18"/>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B19F9E5"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E94BBC1"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1AF3B4CE"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126C069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tcBorders>
              <w:top w:val="single" w:sz="4" w:space="0" w:color="auto"/>
              <w:left w:val="single" w:sz="4" w:space="0" w:color="auto"/>
              <w:bottom w:val="single" w:sz="4" w:space="0" w:color="auto"/>
              <w:right w:val="single" w:sz="4" w:space="0" w:color="auto"/>
            </w:tcBorders>
            <w:hideMark/>
          </w:tcPr>
          <w:p w14:paraId="5544F0AB"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807FEA" w14:paraId="61702132"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2AE92516" w14:textId="77777777" w:rsidR="00807FEA" w:rsidRDefault="00807FEA">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新細明體" w:hAnsi="Arial" w:cs="Arial"/>
                <w:sz w:val="18"/>
                <w:szCs w:val="18"/>
                <w:lang w:eastAsia="zh-TW"/>
              </w:rPr>
              <w:t>32-</w:t>
            </w:r>
            <w:r>
              <w:rPr>
                <w:rFonts w:ascii="Arial" w:eastAsiaTheme="minorEastAsia" w:hAnsi="Arial" w:cs="Arial"/>
                <w:sz w:val="18"/>
                <w:szCs w:val="18"/>
              </w:rPr>
              <w:t>2</w:t>
            </w:r>
          </w:p>
        </w:tc>
        <w:tc>
          <w:tcPr>
            <w:tcW w:w="1986" w:type="dxa"/>
            <w:tcBorders>
              <w:top w:val="single" w:sz="4" w:space="0" w:color="auto"/>
              <w:left w:val="single" w:sz="4" w:space="0" w:color="auto"/>
              <w:bottom w:val="single" w:sz="4" w:space="0" w:color="auto"/>
              <w:right w:val="single" w:sz="4" w:space="0" w:color="auto"/>
            </w:tcBorders>
          </w:tcPr>
          <w:p w14:paraId="4D4073C4"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Support for dynamic collisions</w:t>
            </w:r>
          </w:p>
          <w:p w14:paraId="3CA5F793"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p>
        </w:tc>
        <w:tc>
          <w:tcPr>
            <w:tcW w:w="3352" w:type="dxa"/>
            <w:tcBorders>
              <w:top w:val="single" w:sz="4" w:space="0" w:color="auto"/>
              <w:left w:val="single" w:sz="4" w:space="0" w:color="auto"/>
              <w:bottom w:val="single" w:sz="4" w:space="0" w:color="auto"/>
              <w:right w:val="single" w:sz="4" w:space="0" w:color="auto"/>
            </w:tcBorders>
            <w:hideMark/>
          </w:tcPr>
          <w:p w14:paraId="4617A648" w14:textId="77777777" w:rsidR="00807FEA" w:rsidRDefault="00807FEA">
            <w:pPr>
              <w:textAlignment w:val="baseline"/>
              <w:rPr>
                <w:rFonts w:ascii="Arial" w:eastAsia="新細明體" w:hAnsi="Arial" w:cs="Arial"/>
                <w:sz w:val="18"/>
                <w:szCs w:val="18"/>
                <w:lang w:eastAsia="zh-TW"/>
              </w:rPr>
            </w:pPr>
            <w:r>
              <w:rPr>
                <w:rFonts w:ascii="Arial" w:eastAsia="新細明體" w:hAnsi="Arial" w:cs="Arial"/>
                <w:sz w:val="18"/>
                <w:szCs w:val="18"/>
                <w:lang w:eastAsia="zh-TW"/>
              </w:rPr>
              <w:t>Support RRM requirements for handling dynamic collisions between a Pre-MG and another measurement gap or Pre-MG.</w:t>
            </w:r>
          </w:p>
        </w:tc>
        <w:tc>
          <w:tcPr>
            <w:tcW w:w="1398" w:type="dxa"/>
            <w:tcBorders>
              <w:top w:val="single" w:sz="4" w:space="0" w:color="auto"/>
              <w:left w:val="single" w:sz="4" w:space="0" w:color="auto"/>
              <w:bottom w:val="single" w:sz="4" w:space="0" w:color="auto"/>
              <w:right w:val="single" w:sz="4" w:space="0" w:color="auto"/>
            </w:tcBorders>
            <w:hideMark/>
          </w:tcPr>
          <w:p w14:paraId="1452F6DE"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32-1</w:t>
            </w:r>
          </w:p>
        </w:tc>
        <w:tc>
          <w:tcPr>
            <w:tcW w:w="1114" w:type="dxa"/>
            <w:tcBorders>
              <w:top w:val="single" w:sz="4" w:space="0" w:color="auto"/>
              <w:left w:val="single" w:sz="4" w:space="0" w:color="auto"/>
              <w:bottom w:val="single" w:sz="4" w:space="0" w:color="auto"/>
              <w:right w:val="single" w:sz="4" w:space="0" w:color="auto"/>
            </w:tcBorders>
            <w:hideMark/>
          </w:tcPr>
          <w:p w14:paraId="4DD56CE7"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0FBFB3FC"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48688AC3"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UE is not expected to meet RRM requirements for dynamic collisions</w:t>
            </w:r>
          </w:p>
        </w:tc>
        <w:tc>
          <w:tcPr>
            <w:tcW w:w="847" w:type="dxa"/>
            <w:tcBorders>
              <w:top w:val="single" w:sz="4" w:space="0" w:color="auto"/>
              <w:left w:val="single" w:sz="4" w:space="0" w:color="auto"/>
              <w:bottom w:val="single" w:sz="4" w:space="0" w:color="auto"/>
              <w:right w:val="single" w:sz="4" w:space="0" w:color="auto"/>
            </w:tcBorders>
            <w:hideMark/>
          </w:tcPr>
          <w:p w14:paraId="6DA027DD"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34263F0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A4BA443"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2E98033"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52E7E08B"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249E214C"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807FEA" w14:paraId="5CBEDF3D"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6234F303" w14:textId="77777777" w:rsidR="00807FEA" w:rsidRDefault="00807FEA">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新細明體" w:hAnsi="Arial" w:cs="Arial"/>
                <w:sz w:val="18"/>
                <w:szCs w:val="18"/>
                <w:lang w:eastAsia="zh-TW"/>
              </w:rPr>
              <w:t>32-</w:t>
            </w:r>
            <w:r>
              <w:rPr>
                <w:rFonts w:ascii="Arial" w:eastAsiaTheme="minorEastAsia" w:hAnsi="Arial" w:cs="Arial"/>
                <w:sz w:val="18"/>
                <w:szCs w:val="18"/>
              </w:rPr>
              <w:t>3</w:t>
            </w:r>
          </w:p>
        </w:tc>
        <w:tc>
          <w:tcPr>
            <w:tcW w:w="1986" w:type="dxa"/>
            <w:tcBorders>
              <w:top w:val="single" w:sz="4" w:space="0" w:color="auto"/>
              <w:left w:val="single" w:sz="4" w:space="0" w:color="auto"/>
              <w:bottom w:val="single" w:sz="4" w:space="0" w:color="auto"/>
              <w:right w:val="single" w:sz="4" w:space="0" w:color="auto"/>
            </w:tcBorders>
            <w:hideMark/>
          </w:tcPr>
          <w:p w14:paraId="245BA384"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Concurrent gaps with NCSG in a FR</w:t>
            </w:r>
          </w:p>
        </w:tc>
        <w:tc>
          <w:tcPr>
            <w:tcW w:w="3352" w:type="dxa"/>
            <w:tcBorders>
              <w:top w:val="single" w:sz="4" w:space="0" w:color="auto"/>
              <w:left w:val="single" w:sz="4" w:space="0" w:color="auto"/>
              <w:bottom w:val="single" w:sz="4" w:space="0" w:color="auto"/>
              <w:right w:val="single" w:sz="4" w:space="0" w:color="auto"/>
            </w:tcBorders>
          </w:tcPr>
          <w:p w14:paraId="6A9CC83B"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Support of multiple per-UE (or per-FR) measurement gap patterns with at least one per-UE (or per-FR) NCSG. Details in clause [9.1.y.2] of TS 38.133. </w:t>
            </w:r>
          </w:p>
          <w:p w14:paraId="1BBA7200" w14:textId="77777777" w:rsidR="00807FEA" w:rsidRDefault="00807FEA">
            <w:pPr>
              <w:keepNext/>
              <w:keepLines/>
              <w:rPr>
                <w:rFonts w:ascii="Arial" w:eastAsia="新細明體" w:hAnsi="Arial" w:cs="Arial"/>
                <w:sz w:val="18"/>
                <w:szCs w:val="18"/>
                <w:lang w:eastAsia="zh-TW"/>
              </w:rPr>
            </w:pPr>
          </w:p>
        </w:tc>
        <w:tc>
          <w:tcPr>
            <w:tcW w:w="1398" w:type="dxa"/>
            <w:tcBorders>
              <w:top w:val="single" w:sz="4" w:space="0" w:color="auto"/>
              <w:left w:val="single" w:sz="4" w:space="0" w:color="auto"/>
              <w:bottom w:val="single" w:sz="4" w:space="0" w:color="auto"/>
              <w:right w:val="single" w:sz="4" w:space="0" w:color="auto"/>
            </w:tcBorders>
            <w:hideMark/>
          </w:tcPr>
          <w:p w14:paraId="5AB4396C"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19-1 and 19-2</w:t>
            </w:r>
          </w:p>
        </w:tc>
        <w:tc>
          <w:tcPr>
            <w:tcW w:w="1114" w:type="dxa"/>
            <w:tcBorders>
              <w:top w:val="single" w:sz="4" w:space="0" w:color="auto"/>
              <w:left w:val="single" w:sz="4" w:space="0" w:color="auto"/>
              <w:bottom w:val="single" w:sz="4" w:space="0" w:color="auto"/>
              <w:right w:val="single" w:sz="4" w:space="0" w:color="auto"/>
            </w:tcBorders>
            <w:hideMark/>
          </w:tcPr>
          <w:p w14:paraId="4F0BD2C1"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13A10CE2"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2477FA9E"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UE behaviour is undefined if the network configures concurrent MGs where at least one of the gaps is a NCSG</w:t>
            </w:r>
          </w:p>
        </w:tc>
        <w:tc>
          <w:tcPr>
            <w:tcW w:w="847" w:type="dxa"/>
            <w:tcBorders>
              <w:top w:val="single" w:sz="4" w:space="0" w:color="auto"/>
              <w:left w:val="single" w:sz="4" w:space="0" w:color="auto"/>
              <w:bottom w:val="single" w:sz="4" w:space="0" w:color="auto"/>
              <w:right w:val="single" w:sz="4" w:space="0" w:color="auto"/>
            </w:tcBorders>
            <w:hideMark/>
          </w:tcPr>
          <w:p w14:paraId="29D641F0"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1BAC530E"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CFB02C6"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4A632BC"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76F510BD"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32901693"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807FEA" w14:paraId="12562CAE"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57C49A8D"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Theme="minorEastAsia" w:hAnsi="Arial" w:cs="Arial"/>
                <w:sz w:val="18"/>
                <w:szCs w:val="18"/>
              </w:rPr>
              <w:t>32-4</w:t>
            </w:r>
            <w:r>
              <w:rPr>
                <w:rFonts w:ascii="新細明體" w:eastAsia="新細明體" w:hAnsi="新細明體" w:cs="Arial" w:hint="eastAsia"/>
                <w:sz w:val="18"/>
                <w:szCs w:val="18"/>
                <w:lang w:eastAsia="zh-TW"/>
              </w:rPr>
              <w:br/>
            </w:r>
          </w:p>
        </w:tc>
        <w:tc>
          <w:tcPr>
            <w:tcW w:w="1986" w:type="dxa"/>
            <w:tcBorders>
              <w:top w:val="single" w:sz="4" w:space="0" w:color="auto"/>
              <w:left w:val="single" w:sz="4" w:space="0" w:color="auto"/>
              <w:bottom w:val="single" w:sz="4" w:space="0" w:color="auto"/>
              <w:right w:val="single" w:sz="4" w:space="0" w:color="auto"/>
            </w:tcBorders>
            <w:hideMark/>
          </w:tcPr>
          <w:p w14:paraId="2C6A07D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Inter-RAT EUTRAN measurements without gap and outside active DL BWP</w:t>
            </w:r>
          </w:p>
        </w:tc>
        <w:tc>
          <w:tcPr>
            <w:tcW w:w="3352" w:type="dxa"/>
            <w:tcBorders>
              <w:top w:val="single" w:sz="4" w:space="0" w:color="auto"/>
              <w:left w:val="single" w:sz="4" w:space="0" w:color="auto"/>
              <w:bottom w:val="single" w:sz="4" w:space="0" w:color="auto"/>
              <w:right w:val="single" w:sz="4" w:space="0" w:color="auto"/>
            </w:tcBorders>
            <w:hideMark/>
          </w:tcPr>
          <w:p w14:paraId="7ABA8250" w14:textId="77777777" w:rsidR="00807FEA" w:rsidRDefault="00807FEA">
            <w:pPr>
              <w:textAlignment w:val="baseline"/>
              <w:rPr>
                <w:rFonts w:ascii="Arial" w:eastAsia="新細明體" w:hAnsi="Arial" w:cs="Arial"/>
                <w:sz w:val="18"/>
                <w:szCs w:val="18"/>
                <w:lang w:eastAsia="zh-TW"/>
              </w:rPr>
            </w:pPr>
            <w:r>
              <w:rPr>
                <w:rFonts w:ascii="Arial" w:hAnsi="Arial" w:cs="Arial"/>
                <w:sz w:val="18"/>
                <w:szCs w:val="18"/>
              </w:rPr>
              <w:t xml:space="preserve">Support inter-RAT EUTRAN measurements outside active DL BWP </w:t>
            </w:r>
            <w:bookmarkStart w:id="0"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0"/>
            <w:proofErr w:type="spellEnd"/>
            <w:r>
              <w:rPr>
                <w:rFonts w:ascii="Arial" w:hAnsi="Arial" w:cs="Arial"/>
                <w:sz w:val="18"/>
                <w:szCs w:val="18"/>
              </w:rPr>
              <w:t xml:space="preserve"> </w:t>
            </w:r>
          </w:p>
        </w:tc>
        <w:tc>
          <w:tcPr>
            <w:tcW w:w="1398" w:type="dxa"/>
            <w:tcBorders>
              <w:top w:val="single" w:sz="4" w:space="0" w:color="auto"/>
              <w:left w:val="single" w:sz="4" w:space="0" w:color="auto"/>
              <w:bottom w:val="single" w:sz="4" w:space="0" w:color="auto"/>
              <w:right w:val="single" w:sz="4" w:space="0" w:color="auto"/>
            </w:tcBorders>
            <w:hideMark/>
          </w:tcPr>
          <w:p w14:paraId="60262967"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19-1b</w:t>
            </w:r>
          </w:p>
        </w:tc>
        <w:tc>
          <w:tcPr>
            <w:tcW w:w="1114" w:type="dxa"/>
            <w:tcBorders>
              <w:top w:val="single" w:sz="4" w:space="0" w:color="auto"/>
              <w:left w:val="single" w:sz="4" w:space="0" w:color="auto"/>
              <w:bottom w:val="single" w:sz="4" w:space="0" w:color="auto"/>
              <w:right w:val="single" w:sz="4" w:space="0" w:color="auto"/>
            </w:tcBorders>
            <w:hideMark/>
          </w:tcPr>
          <w:p w14:paraId="330F3574"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69825F3B"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NA</w:t>
            </w:r>
          </w:p>
        </w:tc>
        <w:tc>
          <w:tcPr>
            <w:tcW w:w="2601" w:type="dxa"/>
            <w:tcBorders>
              <w:top w:val="single" w:sz="4" w:space="0" w:color="auto"/>
              <w:left w:val="single" w:sz="4" w:space="0" w:color="auto"/>
              <w:bottom w:val="single" w:sz="4" w:space="0" w:color="auto"/>
              <w:right w:val="single" w:sz="4" w:space="0" w:color="auto"/>
            </w:tcBorders>
          </w:tcPr>
          <w:p w14:paraId="26A0C65B" w14:textId="77777777" w:rsidR="00807FEA" w:rsidRDefault="00807FEA">
            <w:pPr>
              <w:keepNext/>
              <w:keepLines/>
              <w:rPr>
                <w:rFonts w:ascii="Arial" w:eastAsiaTheme="minorEastAsia" w:hAnsi="Arial" w:cs="Arial"/>
                <w:sz w:val="18"/>
                <w:szCs w:val="18"/>
              </w:rPr>
            </w:pPr>
            <w:r>
              <w:rPr>
                <w:rFonts w:ascii="Arial" w:eastAsia="新細明體" w:hAnsi="Arial" w:cs="Arial"/>
                <w:sz w:val="18"/>
                <w:szCs w:val="18"/>
                <w:lang w:eastAsia="zh-TW"/>
              </w:rPr>
              <w:t xml:space="preserve">UE does not meet the requirements of inter-RAT EUTRAN measurements without gap in TS 38.133 and the UE </w:t>
            </w:r>
            <w:proofErr w:type="spellStart"/>
            <w:r>
              <w:rPr>
                <w:rFonts w:ascii="Arial" w:eastAsia="新細明體" w:hAnsi="Arial" w:cs="Arial"/>
                <w:sz w:val="18"/>
                <w:szCs w:val="18"/>
                <w:lang w:eastAsia="zh-TW"/>
              </w:rPr>
              <w:t>behavior</w:t>
            </w:r>
            <w:proofErr w:type="spellEnd"/>
            <w:r>
              <w:rPr>
                <w:rFonts w:ascii="Arial" w:eastAsia="新細明體" w:hAnsi="Arial" w:cs="Arial"/>
                <w:sz w:val="18"/>
                <w:szCs w:val="18"/>
                <w:lang w:eastAsia="zh-TW"/>
              </w:rPr>
              <w:t xml:space="preserve"> is unknown to network</w:t>
            </w:r>
          </w:p>
        </w:tc>
        <w:tc>
          <w:tcPr>
            <w:tcW w:w="847" w:type="dxa"/>
            <w:tcBorders>
              <w:top w:val="single" w:sz="4" w:space="0" w:color="auto"/>
              <w:left w:val="single" w:sz="4" w:space="0" w:color="auto"/>
              <w:bottom w:val="single" w:sz="4" w:space="0" w:color="auto"/>
              <w:right w:val="single" w:sz="4" w:space="0" w:color="auto"/>
            </w:tcBorders>
            <w:hideMark/>
          </w:tcPr>
          <w:p w14:paraId="00E66402"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2197572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45F63B85"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12563AF1"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111FF4A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1F8D6D4"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Fonts w:ascii="Arial" w:hAnsi="Arial" w:cs="Arial"/>
                <w:sz w:val="18"/>
                <w:szCs w:val="18"/>
              </w:rPr>
              <w:t>Optional with capability signalling</w:t>
            </w:r>
          </w:p>
        </w:tc>
      </w:tr>
      <w:tr w:rsidR="00807FEA" w14:paraId="5CD7BE12"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tcPr>
          <w:p w14:paraId="11BA2C21" w14:textId="77777777" w:rsidR="00807FEA" w:rsidRDefault="00807FEA">
            <w:pPr>
              <w:keepNext/>
              <w:keepLines/>
              <w:rPr>
                <w:rFonts w:ascii="Arial" w:eastAsiaTheme="minorEastAsia" w:hAnsi="Arial" w:cs="Arial"/>
                <w:sz w:val="18"/>
                <w:szCs w:val="18"/>
              </w:rPr>
            </w:pPr>
            <w:r>
              <w:rPr>
                <w:rFonts w:ascii="Arial" w:eastAsia="新細明體" w:hAnsi="Arial" w:cs="Arial"/>
                <w:sz w:val="18"/>
                <w:szCs w:val="18"/>
                <w:lang w:eastAsia="zh-TW"/>
              </w:rPr>
              <w:t>32-</w:t>
            </w:r>
            <w:r>
              <w:rPr>
                <w:rFonts w:ascii="Arial" w:eastAsiaTheme="minorEastAsia" w:hAnsi="Arial" w:cs="Arial"/>
                <w:sz w:val="18"/>
                <w:szCs w:val="18"/>
              </w:rPr>
              <w:t>5</w:t>
            </w:r>
          </w:p>
          <w:p w14:paraId="2E3BB180" w14:textId="77777777" w:rsidR="00807FEA" w:rsidRDefault="00807FEA">
            <w:pPr>
              <w:keepNext/>
              <w:keepLines/>
              <w:overflowPunct w:val="0"/>
              <w:autoSpaceDE w:val="0"/>
              <w:autoSpaceDN w:val="0"/>
              <w:adjustRightInd w:val="0"/>
              <w:jc w:val="center"/>
              <w:textAlignment w:val="baseline"/>
              <w:rPr>
                <w:rFonts w:ascii="新細明體" w:eastAsia="新細明體" w:hAnsi="新細明體" w:cs="Arial"/>
                <w:sz w:val="18"/>
                <w:szCs w:val="18"/>
                <w:lang w:eastAsia="zh-TW"/>
              </w:rPr>
            </w:pPr>
          </w:p>
        </w:tc>
        <w:tc>
          <w:tcPr>
            <w:tcW w:w="1986" w:type="dxa"/>
            <w:tcBorders>
              <w:top w:val="single" w:sz="4" w:space="0" w:color="auto"/>
              <w:left w:val="single" w:sz="4" w:space="0" w:color="auto"/>
              <w:bottom w:val="single" w:sz="4" w:space="0" w:color="auto"/>
              <w:right w:val="single" w:sz="4" w:space="0" w:color="auto"/>
            </w:tcBorders>
            <w:hideMark/>
          </w:tcPr>
          <w:p w14:paraId="4315483A"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eastAsia="新細明體" w:hAnsi="Arial" w:cs="Arial"/>
                <w:sz w:val="18"/>
                <w:szCs w:val="18"/>
                <w:lang w:eastAsia="zh-TW"/>
              </w:rPr>
              <w:t xml:space="preserve">Inter-RAT EUTRAN measurement without gap and </w:t>
            </w:r>
            <w:r>
              <w:rPr>
                <w:rFonts w:ascii="Arial" w:hAnsi="Arial" w:cs="Arial"/>
                <w:sz w:val="18"/>
                <w:szCs w:val="18"/>
              </w:rPr>
              <w:t>within active DL BWP</w:t>
            </w:r>
          </w:p>
        </w:tc>
        <w:tc>
          <w:tcPr>
            <w:tcW w:w="3352" w:type="dxa"/>
            <w:tcBorders>
              <w:top w:val="single" w:sz="4" w:space="0" w:color="auto"/>
              <w:left w:val="single" w:sz="4" w:space="0" w:color="auto"/>
              <w:bottom w:val="single" w:sz="4" w:space="0" w:color="auto"/>
              <w:right w:val="single" w:sz="4" w:space="0" w:color="auto"/>
            </w:tcBorders>
          </w:tcPr>
          <w:p w14:paraId="79CE0AD0" w14:textId="261D4726" w:rsidR="00807FEA" w:rsidRDefault="00807FEA" w:rsidP="00F607FA">
            <w:pPr>
              <w:rPr>
                <w:rFonts w:ascii="Arial" w:hAnsi="Arial" w:cs="Arial"/>
                <w:sz w:val="18"/>
                <w:szCs w:val="18"/>
                <w:lang w:eastAsia="zh-CN"/>
              </w:rPr>
            </w:pPr>
            <w:r>
              <w:rPr>
                <w:rFonts w:ascii="Arial" w:eastAsia="新細明體" w:hAnsi="Arial" w:cs="Arial"/>
                <w:sz w:val="18"/>
                <w:szCs w:val="18"/>
                <w:lang w:eastAsia="zh-TW"/>
              </w:rPr>
              <w:t>Support of inter-RAT EUTRAN measurements without gap when CRS is</w:t>
            </w:r>
            <w:r w:rsidR="00BD6458">
              <w:rPr>
                <w:rFonts w:ascii="Arial" w:eastAsia="新細明體" w:hAnsi="Arial" w:cs="Arial"/>
                <w:sz w:val="18"/>
                <w:szCs w:val="18"/>
                <w:lang w:eastAsia="zh-TW"/>
              </w:rPr>
              <w:t xml:space="preserve"> </w:t>
            </w:r>
            <w:r>
              <w:rPr>
                <w:rFonts w:ascii="Arial" w:eastAsia="新細明體" w:hAnsi="Arial" w:cs="Arial"/>
                <w:sz w:val="18"/>
                <w:szCs w:val="18"/>
                <w:lang w:eastAsia="zh-TW"/>
              </w:rPr>
              <w:t>contained within UE’s active DL BWP</w:t>
            </w:r>
          </w:p>
        </w:tc>
        <w:tc>
          <w:tcPr>
            <w:tcW w:w="1398" w:type="dxa"/>
            <w:tcBorders>
              <w:top w:val="single" w:sz="4" w:space="0" w:color="auto"/>
              <w:left w:val="single" w:sz="4" w:space="0" w:color="auto"/>
              <w:bottom w:val="single" w:sz="4" w:space="0" w:color="auto"/>
              <w:right w:val="single" w:sz="4" w:space="0" w:color="auto"/>
            </w:tcBorders>
          </w:tcPr>
          <w:p w14:paraId="7081C226" w14:textId="77777777" w:rsidR="00807FEA" w:rsidRDefault="00807FEA">
            <w:pPr>
              <w:keepNext/>
              <w:keepLines/>
              <w:rPr>
                <w:rFonts w:ascii="Arial" w:eastAsiaTheme="minorEastAsia"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hideMark/>
          </w:tcPr>
          <w:p w14:paraId="3D021DEC"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1542B2CA"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3AD1B0DF"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Measurement gap will be needed for inter-RAT EUTRAN measurements</w:t>
            </w:r>
          </w:p>
        </w:tc>
        <w:tc>
          <w:tcPr>
            <w:tcW w:w="847" w:type="dxa"/>
            <w:tcBorders>
              <w:top w:val="single" w:sz="4" w:space="0" w:color="auto"/>
              <w:left w:val="single" w:sz="4" w:space="0" w:color="auto"/>
              <w:bottom w:val="single" w:sz="4" w:space="0" w:color="auto"/>
              <w:right w:val="single" w:sz="4" w:space="0" w:color="auto"/>
            </w:tcBorders>
            <w:hideMark/>
          </w:tcPr>
          <w:p w14:paraId="197B2B6A" w14:textId="77777777" w:rsidR="00807FEA" w:rsidRDefault="00807FEA">
            <w:pPr>
              <w:keepNext/>
              <w:keepLines/>
              <w:rPr>
                <w:rFonts w:ascii="Arial" w:hAnsi="Arial" w:cs="Arial"/>
                <w:sz w:val="18"/>
                <w:szCs w:val="18"/>
                <w:lang w:eastAsia="zh-CN"/>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253D312A"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793DFD1"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3EFE1A4F"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35442A2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3130C9E"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Style w:val="normaltextrun"/>
                <w:rFonts w:ascii="Arial" w:hAnsi="Arial" w:cs="Arial"/>
                <w:sz w:val="18"/>
                <w:szCs w:val="18"/>
                <w:shd w:val="clear" w:color="auto" w:fill="FFFFFF"/>
              </w:rPr>
              <w:t>Optional with capability signalling</w:t>
            </w:r>
          </w:p>
        </w:tc>
      </w:tr>
      <w:tr w:rsidR="00807FEA" w14:paraId="2BACCE77"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312FD700"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32-6</w:t>
            </w:r>
          </w:p>
        </w:tc>
        <w:tc>
          <w:tcPr>
            <w:tcW w:w="1986" w:type="dxa"/>
            <w:tcBorders>
              <w:top w:val="single" w:sz="4" w:space="0" w:color="auto"/>
              <w:left w:val="single" w:sz="4" w:space="0" w:color="auto"/>
              <w:bottom w:val="single" w:sz="4" w:space="0" w:color="auto"/>
              <w:right w:val="single" w:sz="4" w:space="0" w:color="auto"/>
            </w:tcBorders>
            <w:hideMark/>
          </w:tcPr>
          <w:p w14:paraId="1357EF39"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tcPr>
          <w:p w14:paraId="58067C97" w14:textId="4155D76E" w:rsidR="00807FEA" w:rsidRDefault="00807FEA" w:rsidP="00F607FA">
            <w:pPr>
              <w:rPr>
                <w:rFonts w:ascii="Arial" w:eastAsia="新細明體" w:hAnsi="Arial" w:cs="Arial"/>
                <w:sz w:val="18"/>
                <w:szCs w:val="18"/>
                <w:lang w:eastAsia="zh-TW"/>
              </w:rPr>
            </w:pPr>
            <w:r>
              <w:rPr>
                <w:rFonts w:ascii="Arial" w:hAnsi="Arial" w:cs="Arial"/>
                <w:sz w:val="18"/>
                <w:szCs w:val="18"/>
              </w:rPr>
              <w:t xml:space="preserve">Support configuration of effective measurement window for inter-RAT EUTRAN measurements, including offset, duration and periodicity. </w:t>
            </w:r>
          </w:p>
        </w:tc>
        <w:tc>
          <w:tcPr>
            <w:tcW w:w="1398" w:type="dxa"/>
            <w:tcBorders>
              <w:top w:val="single" w:sz="4" w:space="0" w:color="auto"/>
              <w:left w:val="single" w:sz="4" w:space="0" w:color="auto"/>
              <w:bottom w:val="single" w:sz="4" w:space="0" w:color="auto"/>
              <w:right w:val="single" w:sz="4" w:space="0" w:color="auto"/>
            </w:tcBorders>
          </w:tcPr>
          <w:p w14:paraId="0BE69A8E" w14:textId="77777777" w:rsidR="00807FEA" w:rsidRDefault="00807FEA">
            <w:pPr>
              <w:keepNext/>
              <w:keepLines/>
              <w:rPr>
                <w:rFonts w:ascii="Arial" w:hAnsi="Arial" w:cs="Arial"/>
                <w:sz w:val="18"/>
                <w:szCs w:val="18"/>
                <w:lang w:eastAsia="zh-CN"/>
              </w:rPr>
            </w:pPr>
          </w:p>
          <w:p w14:paraId="28C3EA11" w14:textId="77777777" w:rsidR="00807FEA" w:rsidRDefault="00807FEA">
            <w:pPr>
              <w:keepNext/>
              <w:keepLines/>
              <w:rPr>
                <w:rFonts w:ascii="Arial" w:hAnsi="Arial" w:cs="Arial"/>
                <w:sz w:val="18"/>
                <w:szCs w:val="18"/>
              </w:rPr>
            </w:pPr>
            <w:r>
              <w:rPr>
                <w:rFonts w:ascii="Arial" w:hAnsi="Arial" w:cs="Arial"/>
                <w:sz w:val="18"/>
                <w:szCs w:val="18"/>
              </w:rPr>
              <w:t>32-4 or 32-5</w:t>
            </w:r>
          </w:p>
          <w:p w14:paraId="7EF755A7" w14:textId="77777777" w:rsidR="00807FEA" w:rsidRDefault="00807FEA">
            <w:pPr>
              <w:keepNext/>
              <w:keepLines/>
              <w:rPr>
                <w:rFonts w:ascii="Arial" w:eastAsia="新細明體" w:hAnsi="Arial" w:cs="Arial"/>
                <w:sz w:val="18"/>
                <w:szCs w:val="18"/>
                <w:lang w:eastAsia="zh-TW"/>
              </w:rPr>
            </w:pPr>
          </w:p>
        </w:tc>
        <w:tc>
          <w:tcPr>
            <w:tcW w:w="1114" w:type="dxa"/>
            <w:tcBorders>
              <w:top w:val="single" w:sz="4" w:space="0" w:color="auto"/>
              <w:left w:val="single" w:sz="4" w:space="0" w:color="auto"/>
              <w:bottom w:val="single" w:sz="4" w:space="0" w:color="auto"/>
              <w:right w:val="single" w:sz="4" w:space="0" w:color="auto"/>
            </w:tcBorders>
            <w:hideMark/>
          </w:tcPr>
          <w:p w14:paraId="719DF2CF"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5378D4E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tcPr>
          <w:p w14:paraId="4C050252" w14:textId="77777777" w:rsidR="00807FEA" w:rsidRDefault="00807FEA">
            <w:pPr>
              <w:keepNext/>
              <w:keepLines/>
              <w:rPr>
                <w:rFonts w:ascii="Arial" w:hAnsi="Arial" w:cs="Arial"/>
                <w:sz w:val="18"/>
                <w:szCs w:val="18"/>
              </w:rPr>
            </w:pPr>
            <w:r>
              <w:rPr>
                <w:rFonts w:ascii="Arial" w:hAnsi="Arial" w:cs="Arial"/>
                <w:sz w:val="18"/>
                <w:szCs w:val="18"/>
              </w:rPr>
              <w:t>UE is not allowed to cause scheduling restriction defined in TS 38.133 for 32-6 or 32-7</w:t>
            </w:r>
          </w:p>
        </w:tc>
        <w:tc>
          <w:tcPr>
            <w:tcW w:w="847" w:type="dxa"/>
            <w:tcBorders>
              <w:top w:val="single" w:sz="4" w:space="0" w:color="auto"/>
              <w:left w:val="single" w:sz="4" w:space="0" w:color="auto"/>
              <w:bottom w:val="single" w:sz="4" w:space="0" w:color="auto"/>
              <w:right w:val="single" w:sz="4" w:space="0" w:color="auto"/>
            </w:tcBorders>
            <w:hideMark/>
          </w:tcPr>
          <w:p w14:paraId="7736E2B8"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0FA4B25F"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3C5B8E0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1F636547"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hideMark/>
          </w:tcPr>
          <w:p w14:paraId="43310F03" w14:textId="77777777" w:rsidR="00807FEA" w:rsidRDefault="00807FEA" w:rsidP="00807FEA">
            <w:pPr>
              <w:pStyle w:val="ListParagraph"/>
              <w:keepNext/>
              <w:keepLines/>
              <w:numPr>
                <w:ilvl w:val="0"/>
                <w:numId w:val="34"/>
              </w:numPr>
              <w:overflowPunct/>
              <w:autoSpaceDE/>
              <w:autoSpaceDN/>
              <w:adjustRightInd/>
              <w:spacing w:after="0"/>
              <w:ind w:left="291" w:firstLineChars="0" w:hanging="291"/>
              <w:textAlignment w:val="auto"/>
              <w:rPr>
                <w:rFonts w:ascii="Arial" w:eastAsia="新細明體" w:hAnsi="Arial" w:cs="Arial"/>
                <w:sz w:val="18"/>
                <w:szCs w:val="18"/>
                <w:lang w:eastAsia="zh-TW"/>
              </w:rPr>
            </w:pPr>
            <w:r>
              <w:rPr>
                <w:rFonts w:ascii="Arial" w:eastAsia="新細明體" w:hAnsi="Arial" w:cs="Arial"/>
                <w:sz w:val="18"/>
                <w:szCs w:val="18"/>
                <w:lang w:eastAsia="zh-TW"/>
              </w:rPr>
              <w:t>A bitmap for 6 e</w:t>
            </w:r>
            <w:r>
              <w:rPr>
                <w:rFonts w:ascii="Arial" w:hAnsi="Arial" w:cs="Arial"/>
                <w:sz w:val="18"/>
                <w:szCs w:val="18"/>
              </w:rPr>
              <w:t>ffective measurement window (EMW) patterns defined in TS 38.133.</w:t>
            </w:r>
          </w:p>
          <w:p w14:paraId="4C19C519" w14:textId="77777777" w:rsidR="00807FEA" w:rsidRDefault="00807FEA" w:rsidP="00807FEA">
            <w:pPr>
              <w:pStyle w:val="ListParagraph"/>
              <w:keepNext/>
              <w:keepLines/>
              <w:numPr>
                <w:ilvl w:val="0"/>
                <w:numId w:val="34"/>
              </w:numPr>
              <w:overflowPunct/>
              <w:autoSpaceDE/>
              <w:autoSpaceDN/>
              <w:adjustRightInd/>
              <w:spacing w:after="0"/>
              <w:ind w:firstLineChars="0"/>
              <w:textAlignment w:val="auto"/>
              <w:rPr>
                <w:rFonts w:ascii="Arial" w:eastAsia="新細明體" w:hAnsi="Arial" w:cs="Arial"/>
                <w:sz w:val="18"/>
                <w:szCs w:val="18"/>
                <w:lang w:eastAsia="zh-TW"/>
              </w:rPr>
            </w:pPr>
            <w:r>
              <w:rPr>
                <w:rFonts w:ascii="Arial" w:eastAsia="新細明體" w:hAnsi="Arial" w:cs="Arial"/>
                <w:sz w:val="18"/>
                <w:szCs w:val="18"/>
                <w:lang w:eastAsia="zh-TW"/>
              </w:rPr>
              <w:t>#0 and #1 are mandatory, if UE supports EMW feature.</w:t>
            </w:r>
          </w:p>
          <w:p w14:paraId="13AB3636" w14:textId="77777777" w:rsidR="00807FEA" w:rsidRDefault="00807FEA" w:rsidP="00807FEA">
            <w:pPr>
              <w:keepNext/>
              <w:keepLines/>
              <w:overflowPunct w:val="0"/>
              <w:autoSpaceDE w:val="0"/>
              <w:autoSpaceDN w:val="0"/>
              <w:adjustRightInd w:val="0"/>
              <w:textAlignment w:val="baseline"/>
              <w:rPr>
                <w:rFonts w:ascii="Arial" w:eastAsiaTheme="minorEastAsia" w:hAnsi="Arial" w:cs="Arial"/>
                <w:sz w:val="18"/>
                <w:szCs w:val="18"/>
                <w:lang w:eastAsia="zh-CN"/>
              </w:rPr>
            </w:pPr>
            <w:r>
              <w:rPr>
                <w:rFonts w:ascii="Arial" w:eastAsia="新細明體" w:hAnsi="Arial" w:cs="Arial"/>
                <w:sz w:val="18"/>
                <w:szCs w:val="18"/>
                <w:lang w:eastAsia="zh-TW"/>
              </w:rPr>
              <w:t>Other patterns are optional</w:t>
            </w:r>
          </w:p>
          <w:p w14:paraId="2A4B7F33" w14:textId="77777777" w:rsidR="00807FEA" w:rsidRDefault="00807FEA" w:rsidP="00807FEA">
            <w:pPr>
              <w:keepNext/>
              <w:keepLines/>
              <w:overflowPunct w:val="0"/>
              <w:autoSpaceDE w:val="0"/>
              <w:autoSpaceDN w:val="0"/>
              <w:adjustRightInd w:val="0"/>
              <w:textAlignment w:val="baseline"/>
              <w:rPr>
                <w:rFonts w:ascii="Arial" w:eastAsiaTheme="minorEastAsia" w:hAnsi="Arial" w:cs="Arial"/>
                <w:b/>
                <w:sz w:val="18"/>
                <w:szCs w:val="24"/>
              </w:rPr>
            </w:pPr>
            <w:r>
              <w:rPr>
                <w:rFonts w:ascii="Arial" w:eastAsia="MS Mincho" w:hAnsi="Arial" w:cs="Arial"/>
                <w:sz w:val="18"/>
                <w:szCs w:val="18"/>
              </w:rPr>
              <w:t>Note: If UE supports 32-6 or 32-7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hideMark/>
          </w:tcPr>
          <w:p w14:paraId="2D5B893E"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p>
        </w:tc>
      </w:tr>
      <w:tr w:rsidR="00807FEA" w14:paraId="69A102DC"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1185F126" w14:textId="77777777" w:rsidR="00807FEA" w:rsidRDefault="00807FEA">
            <w:pPr>
              <w:keepNext/>
              <w:keepLines/>
              <w:rPr>
                <w:rFonts w:ascii="Arial" w:hAnsi="Arial" w:cs="Arial"/>
                <w:sz w:val="18"/>
                <w:szCs w:val="18"/>
              </w:rPr>
            </w:pPr>
            <w:bookmarkStart w:id="1" w:name="_Hlk167181142"/>
            <w:r>
              <w:rPr>
                <w:rFonts w:ascii="Arial" w:hAnsi="Arial" w:cs="Arial"/>
                <w:sz w:val="18"/>
                <w:szCs w:val="18"/>
              </w:rPr>
              <w:t>32-7</w:t>
            </w:r>
          </w:p>
        </w:tc>
        <w:tc>
          <w:tcPr>
            <w:tcW w:w="1986" w:type="dxa"/>
            <w:tcBorders>
              <w:top w:val="single" w:sz="4" w:space="0" w:color="auto"/>
              <w:left w:val="single" w:sz="4" w:space="0" w:color="auto"/>
              <w:bottom w:val="single" w:sz="4" w:space="0" w:color="auto"/>
              <w:right w:val="single" w:sz="4" w:space="0" w:color="auto"/>
            </w:tcBorders>
            <w:hideMark/>
          </w:tcPr>
          <w:p w14:paraId="5A80F99F"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tcBorders>
              <w:top w:val="single" w:sz="4" w:space="0" w:color="auto"/>
              <w:left w:val="single" w:sz="4" w:space="0" w:color="auto"/>
              <w:bottom w:val="single" w:sz="4" w:space="0" w:color="auto"/>
              <w:right w:val="single" w:sz="4" w:space="0" w:color="auto"/>
            </w:tcBorders>
            <w:hideMark/>
          </w:tcPr>
          <w:p w14:paraId="20F53928" w14:textId="77777777" w:rsidR="00807FEA" w:rsidRDefault="00807FEA">
            <w:pPr>
              <w:rPr>
                <w:rFonts w:ascii="Arial" w:hAnsi="Arial" w:cs="Arial"/>
                <w:sz w:val="18"/>
                <w:szCs w:val="18"/>
              </w:rPr>
            </w:pPr>
            <w:r>
              <w:rPr>
                <w:rFonts w:ascii="Arial" w:hAnsi="Arial" w:cs="Arial"/>
                <w:sz w:val="18"/>
                <w:szCs w:val="18"/>
              </w:rPr>
              <w:t>Support concurrent inter-RAT measurement on EUTRAN cell in non-DSS with CRS and PDCCH or PDSCH reception from the serving cell with a different numerology</w:t>
            </w:r>
          </w:p>
        </w:tc>
        <w:tc>
          <w:tcPr>
            <w:tcW w:w="1398" w:type="dxa"/>
            <w:tcBorders>
              <w:top w:val="single" w:sz="4" w:space="0" w:color="auto"/>
              <w:left w:val="single" w:sz="4" w:space="0" w:color="auto"/>
              <w:bottom w:val="single" w:sz="4" w:space="0" w:color="auto"/>
              <w:right w:val="single" w:sz="4" w:space="0" w:color="auto"/>
            </w:tcBorders>
            <w:hideMark/>
          </w:tcPr>
          <w:p w14:paraId="7A9E78B0" w14:textId="77777777" w:rsidR="00807FEA" w:rsidRDefault="00807FEA">
            <w:pPr>
              <w:keepNext/>
              <w:keepLines/>
              <w:rPr>
                <w:rFonts w:ascii="Arial" w:hAnsi="Arial" w:cs="Arial"/>
                <w:sz w:val="18"/>
                <w:szCs w:val="18"/>
              </w:rPr>
            </w:pPr>
            <w:r>
              <w:rPr>
                <w:rFonts w:ascii="Arial" w:hAnsi="Arial" w:cs="Arial"/>
                <w:sz w:val="18"/>
                <w:szCs w:val="18"/>
              </w:rPr>
              <w:t xml:space="preserve"> </w:t>
            </w:r>
          </w:p>
          <w:p w14:paraId="2C88EAE1" w14:textId="77777777" w:rsidR="00807FEA" w:rsidRDefault="00807FEA">
            <w:pPr>
              <w:keepNext/>
              <w:keepLines/>
              <w:rPr>
                <w:rFonts w:ascii="Arial" w:hAnsi="Arial" w:cs="Arial"/>
                <w:sz w:val="18"/>
                <w:szCs w:val="18"/>
              </w:rPr>
            </w:pPr>
            <w:r>
              <w:rPr>
                <w:rFonts w:ascii="Arial" w:hAnsi="Arial" w:cs="Arial"/>
                <w:sz w:val="18"/>
                <w:szCs w:val="18"/>
              </w:rPr>
              <w:t>32-4 or 32-5</w:t>
            </w:r>
          </w:p>
        </w:tc>
        <w:tc>
          <w:tcPr>
            <w:tcW w:w="1114" w:type="dxa"/>
            <w:tcBorders>
              <w:top w:val="single" w:sz="4" w:space="0" w:color="auto"/>
              <w:left w:val="single" w:sz="4" w:space="0" w:color="auto"/>
              <w:bottom w:val="single" w:sz="4" w:space="0" w:color="auto"/>
              <w:right w:val="single" w:sz="4" w:space="0" w:color="auto"/>
            </w:tcBorders>
            <w:hideMark/>
          </w:tcPr>
          <w:p w14:paraId="1BA785CB"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04C47E3D"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012B9433" w14:textId="77777777" w:rsidR="00807FEA" w:rsidRDefault="00807FEA">
            <w:pPr>
              <w:keepNext/>
              <w:keepLines/>
              <w:rPr>
                <w:rFonts w:ascii="Arial" w:hAnsi="Arial" w:cs="Arial"/>
                <w:sz w:val="18"/>
                <w:szCs w:val="18"/>
              </w:rPr>
            </w:pPr>
            <w:r>
              <w:rPr>
                <w:rFonts w:ascii="Arial" w:hAnsi="Arial" w:cs="Arial"/>
                <w:sz w:val="18"/>
                <w:szCs w:val="18"/>
              </w:rPr>
              <w:t>scheduling restriction is applicable</w:t>
            </w:r>
          </w:p>
        </w:tc>
        <w:tc>
          <w:tcPr>
            <w:tcW w:w="847" w:type="dxa"/>
            <w:tcBorders>
              <w:top w:val="single" w:sz="4" w:space="0" w:color="auto"/>
              <w:left w:val="single" w:sz="4" w:space="0" w:color="auto"/>
              <w:bottom w:val="single" w:sz="4" w:space="0" w:color="auto"/>
              <w:right w:val="single" w:sz="4" w:space="0" w:color="auto"/>
            </w:tcBorders>
            <w:hideMark/>
          </w:tcPr>
          <w:p w14:paraId="7FE1182E" w14:textId="77777777" w:rsidR="00807FEA" w:rsidRDefault="00807FEA">
            <w:pPr>
              <w:keepNext/>
              <w:keepLines/>
              <w:rPr>
                <w:rFonts w:ascii="Arial" w:hAnsi="Arial" w:cs="Arial"/>
                <w:sz w:val="18"/>
                <w:szCs w:val="18"/>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79698AA1"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60F839D9"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2DD0214F"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249AA79F" w14:textId="77777777" w:rsidR="00807FEA" w:rsidRPr="00807FEA" w:rsidRDefault="00807FEA" w:rsidP="00807FEA">
            <w:pPr>
              <w:keepNext/>
              <w:keepLines/>
              <w:spacing w:after="0"/>
              <w:rPr>
                <w:rFonts w:ascii="Arial" w:eastAsia="新細明體" w:hAnsi="Arial" w:cs="Arial"/>
                <w:sz w:val="18"/>
                <w:szCs w:val="18"/>
                <w:lang w:eastAsia="zh-TW"/>
              </w:rPr>
            </w:pPr>
          </w:p>
        </w:tc>
        <w:tc>
          <w:tcPr>
            <w:tcW w:w="1906" w:type="dxa"/>
            <w:tcBorders>
              <w:top w:val="single" w:sz="4" w:space="0" w:color="auto"/>
              <w:left w:val="single" w:sz="4" w:space="0" w:color="auto"/>
              <w:bottom w:val="single" w:sz="4" w:space="0" w:color="auto"/>
              <w:right w:val="single" w:sz="4" w:space="0" w:color="auto"/>
            </w:tcBorders>
            <w:hideMark/>
          </w:tcPr>
          <w:p w14:paraId="5C1D4305" w14:textId="77777777" w:rsidR="00807FEA" w:rsidRDefault="00807FEA">
            <w:pPr>
              <w:keepNext/>
              <w:keepLines/>
              <w:overflowPunct w:val="0"/>
              <w:autoSpaceDE w:val="0"/>
              <w:autoSpaceDN w:val="0"/>
              <w:adjustRightInd w:val="0"/>
              <w:jc w:val="center"/>
              <w:textAlignment w:val="baseline"/>
              <w:rPr>
                <w:rStyle w:val="normaltextrun"/>
                <w:shd w:val="clear" w:color="auto" w:fill="FFFFFF"/>
                <w:lang w:eastAsia="zh-CN"/>
              </w:rPr>
            </w:pPr>
            <w:r>
              <w:rPr>
                <w:rStyle w:val="normaltextrun"/>
                <w:rFonts w:ascii="Arial" w:hAnsi="Arial" w:cs="Arial"/>
                <w:sz w:val="18"/>
                <w:szCs w:val="18"/>
                <w:shd w:val="clear" w:color="auto" w:fill="FFFFFF"/>
              </w:rPr>
              <w:t>Optional with capability signalling</w:t>
            </w:r>
          </w:p>
        </w:tc>
      </w:tr>
      <w:bookmarkEnd w:id="1"/>
    </w:tbl>
    <w:p w14:paraId="60F7AF46" w14:textId="77777777" w:rsidR="00057A5C" w:rsidRDefault="00057A5C" w:rsidP="00057A5C">
      <w:pPr>
        <w:rPr>
          <w:rFonts w:ascii="SimSun" w:eastAsiaTheme="minorEastAsia" w:hAnsi="SimSun" w:cs="Batang"/>
          <w:sz w:val="22"/>
          <w:szCs w:val="22"/>
          <w:lang w:eastAsia="zh-CN"/>
        </w:rPr>
      </w:pPr>
    </w:p>
    <w:p w14:paraId="190C0C37" w14:textId="77777777" w:rsidR="00057A5C" w:rsidRDefault="00057A5C" w:rsidP="00057A5C">
      <w:pPr>
        <w:pStyle w:val="Caption"/>
        <w:keepNext/>
        <w:rPr>
          <w:rFonts w:eastAsia="MS Gothic"/>
          <w:sz w:val="24"/>
          <w:lang w:val="en-US"/>
        </w:rPr>
      </w:pPr>
      <w:bookmarkStart w:id="2" w:name="_Ref149826505"/>
      <w:bookmarkStart w:id="3" w:name="OLE_LINK4"/>
      <w:bookmarkStart w:id="4" w:name="OLE_LINK24"/>
      <w:r>
        <w:lastRenderedPageBreak/>
        <w:t>Table</w:t>
      </w:r>
      <w:bookmarkEnd w:id="2"/>
      <w:r>
        <w:t xml:space="preserve"> 2:</w:t>
      </w:r>
      <w:r>
        <w:rPr>
          <w:lang w:val="en-US"/>
        </w:rPr>
        <w:t xml:space="preserve"> Rel-18 LTE UE features for NR_MG_enh2 WI.</w:t>
      </w:r>
    </w:p>
    <w:tbl>
      <w:tblPr>
        <w:tblW w:w="2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146"/>
        <w:gridCol w:w="3190"/>
        <w:gridCol w:w="1666"/>
        <w:gridCol w:w="1109"/>
        <w:gridCol w:w="1279"/>
        <w:gridCol w:w="1960"/>
        <w:gridCol w:w="1843"/>
        <w:gridCol w:w="1134"/>
        <w:gridCol w:w="992"/>
        <w:gridCol w:w="1418"/>
        <w:gridCol w:w="1691"/>
        <w:gridCol w:w="1906"/>
      </w:tblGrid>
      <w:tr w:rsidR="00807FEA" w14:paraId="2B1A213E" w14:textId="77777777" w:rsidTr="00F607FA">
        <w:trPr>
          <w:trHeight w:val="20"/>
        </w:trPr>
        <w:tc>
          <w:tcPr>
            <w:tcW w:w="694" w:type="dxa"/>
            <w:tcBorders>
              <w:top w:val="single" w:sz="4" w:space="0" w:color="auto"/>
              <w:left w:val="single" w:sz="4" w:space="0" w:color="auto"/>
              <w:bottom w:val="single" w:sz="4" w:space="0" w:color="auto"/>
              <w:right w:val="single" w:sz="4" w:space="0" w:color="auto"/>
            </w:tcBorders>
            <w:hideMark/>
          </w:tcPr>
          <w:bookmarkEnd w:id="3"/>
          <w:p w14:paraId="1138CE86"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6" w:type="dxa"/>
            <w:tcBorders>
              <w:top w:val="single" w:sz="4" w:space="0" w:color="auto"/>
              <w:left w:val="single" w:sz="4" w:space="0" w:color="auto"/>
              <w:bottom w:val="single" w:sz="4" w:space="0" w:color="auto"/>
              <w:right w:val="single" w:sz="4" w:space="0" w:color="auto"/>
            </w:tcBorders>
            <w:hideMark/>
          </w:tcPr>
          <w:p w14:paraId="4B57A2F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0" w:type="dxa"/>
            <w:tcBorders>
              <w:top w:val="single" w:sz="4" w:space="0" w:color="auto"/>
              <w:left w:val="single" w:sz="4" w:space="0" w:color="auto"/>
              <w:bottom w:val="single" w:sz="4" w:space="0" w:color="auto"/>
              <w:right w:val="single" w:sz="4" w:space="0" w:color="auto"/>
            </w:tcBorders>
          </w:tcPr>
          <w:p w14:paraId="7C132DEC" w14:textId="77777777" w:rsidR="00807FEA" w:rsidRDefault="00807FEA">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06D5BB49" w14:textId="77777777" w:rsidR="00807FEA" w:rsidRDefault="00807FEA">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507E9F6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24B73CD8"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24A5E3F1"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0B26543E" w14:textId="77777777" w:rsidR="00807FEA" w:rsidRDefault="00807FEA">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587A9122" w14:textId="77777777" w:rsidR="00807FEA" w:rsidRDefault="00807FEA">
            <w:pPr>
              <w:keepNext/>
              <w:keepLines/>
              <w:rPr>
                <w:rFonts w:ascii="Arial" w:hAnsi="Arial" w:cs="Arial"/>
                <w:b/>
                <w:sz w:val="18"/>
              </w:rPr>
            </w:pPr>
            <w:r>
              <w:rPr>
                <w:rFonts w:ascii="Arial" w:hAnsi="Arial" w:cs="Arial"/>
                <w:b/>
                <w:sz w:val="18"/>
              </w:rPr>
              <w:t>Type</w:t>
            </w:r>
          </w:p>
          <w:p w14:paraId="711EB18C" w14:textId="77777777" w:rsidR="00807FEA" w:rsidRDefault="00807FEA">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418E2CCA" w14:textId="2CC3B451"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FDD/TDD </w:t>
            </w:r>
            <w:r w:rsidR="00060987">
              <w:rPr>
                <w:rFonts w:ascii="Arial" w:eastAsia="Times New Roman" w:hAnsi="Arial" w:cs="Arial"/>
                <w:b/>
                <w:sz w:val="18"/>
              </w:rPr>
              <w:t>diff</w:t>
            </w:r>
          </w:p>
        </w:tc>
        <w:tc>
          <w:tcPr>
            <w:tcW w:w="992" w:type="dxa"/>
            <w:tcBorders>
              <w:top w:val="single" w:sz="4" w:space="0" w:color="auto"/>
              <w:left w:val="single" w:sz="4" w:space="0" w:color="auto"/>
              <w:bottom w:val="single" w:sz="4" w:space="0" w:color="auto"/>
              <w:right w:val="single" w:sz="4" w:space="0" w:color="auto"/>
            </w:tcBorders>
            <w:hideMark/>
          </w:tcPr>
          <w:p w14:paraId="06590EA3" w14:textId="4B321BA4"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FR1/FR2 </w:t>
            </w:r>
            <w:r w:rsidR="00060987">
              <w:rPr>
                <w:rFonts w:ascii="Arial" w:eastAsia="Times New Roman" w:hAnsi="Arial" w:cs="Arial"/>
                <w:b/>
                <w:sz w:val="18"/>
              </w:rPr>
              <w:t>diff</w:t>
            </w:r>
          </w:p>
        </w:tc>
        <w:tc>
          <w:tcPr>
            <w:tcW w:w="1418" w:type="dxa"/>
            <w:tcBorders>
              <w:top w:val="single" w:sz="4" w:space="0" w:color="auto"/>
              <w:left w:val="single" w:sz="4" w:space="0" w:color="auto"/>
              <w:bottom w:val="single" w:sz="4" w:space="0" w:color="auto"/>
              <w:right w:val="single" w:sz="4" w:space="0" w:color="auto"/>
            </w:tcBorders>
            <w:hideMark/>
          </w:tcPr>
          <w:p w14:paraId="2193411C"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293583F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0515A9A7"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807FEA" w14:paraId="708D5CAE" w14:textId="77777777" w:rsidTr="00F607FA">
        <w:trPr>
          <w:trHeight w:val="2145"/>
        </w:trPr>
        <w:tc>
          <w:tcPr>
            <w:tcW w:w="694" w:type="dxa"/>
            <w:tcBorders>
              <w:top w:val="single" w:sz="4" w:space="0" w:color="auto"/>
              <w:left w:val="single" w:sz="4" w:space="0" w:color="auto"/>
              <w:bottom w:val="single" w:sz="4" w:space="0" w:color="auto"/>
              <w:right w:val="single" w:sz="4" w:space="0" w:color="auto"/>
            </w:tcBorders>
            <w:hideMark/>
          </w:tcPr>
          <w:p w14:paraId="7BA3E6DC" w14:textId="77777777" w:rsidR="00807FEA" w:rsidRDefault="00807FEA">
            <w:pPr>
              <w:keepNext/>
              <w:keepLines/>
              <w:rPr>
                <w:rFonts w:ascii="Arial" w:eastAsiaTheme="minorEastAsia" w:hAnsi="Arial" w:cs="Arial"/>
                <w:sz w:val="18"/>
                <w:szCs w:val="18"/>
              </w:rPr>
            </w:pPr>
            <w:r>
              <w:rPr>
                <w:rFonts w:ascii="Arial" w:eastAsiaTheme="minorEastAsia" w:hAnsi="Arial" w:cs="Arial"/>
                <w:sz w:val="18"/>
                <w:szCs w:val="18"/>
              </w:rPr>
              <w:t>x-y</w:t>
            </w:r>
          </w:p>
        </w:tc>
        <w:tc>
          <w:tcPr>
            <w:tcW w:w="2146" w:type="dxa"/>
            <w:tcBorders>
              <w:top w:val="single" w:sz="4" w:space="0" w:color="auto"/>
              <w:left w:val="single" w:sz="4" w:space="0" w:color="auto"/>
              <w:bottom w:val="single" w:sz="4" w:space="0" w:color="auto"/>
              <w:right w:val="single" w:sz="4" w:space="0" w:color="auto"/>
            </w:tcBorders>
            <w:hideMark/>
          </w:tcPr>
          <w:p w14:paraId="59DC8500" w14:textId="77777777" w:rsidR="00807FEA" w:rsidRDefault="00807FEA">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0" w:type="dxa"/>
            <w:tcBorders>
              <w:top w:val="single" w:sz="4" w:space="0" w:color="auto"/>
              <w:left w:val="single" w:sz="4" w:space="0" w:color="auto"/>
              <w:bottom w:val="single" w:sz="4" w:space="0" w:color="auto"/>
              <w:right w:val="single" w:sz="4" w:space="0" w:color="auto"/>
            </w:tcBorders>
            <w:hideMark/>
          </w:tcPr>
          <w:p w14:paraId="7BE72D3C" w14:textId="77777777" w:rsidR="00807FEA" w:rsidRDefault="00807FEA">
            <w:pPr>
              <w:rPr>
                <w:rFonts w:ascii="Arial" w:eastAsiaTheme="minorEastAsia" w:hAnsi="Arial" w:cs="Arial"/>
                <w:sz w:val="18"/>
                <w:szCs w:val="18"/>
                <w:lang w:val="en-US"/>
              </w:rPr>
            </w:pPr>
            <w:r>
              <w:rPr>
                <w:rFonts w:ascii="Arial" w:eastAsiaTheme="minorEastAsia" w:hAnsi="Arial" w:cs="Arial"/>
                <w:sz w:val="18"/>
                <w:szCs w:val="18"/>
              </w:rPr>
              <w:t xml:space="preserve">Support of inter-RAT NR measurements without gap with or </w:t>
            </w:r>
            <w:bookmarkStart w:id="5" w:name="OLE_LINK8"/>
            <w:r>
              <w:rPr>
                <w:rFonts w:ascii="Arial" w:eastAsiaTheme="minorEastAsia" w:hAnsi="Arial" w:cs="Arial"/>
                <w:sz w:val="18"/>
                <w:szCs w:val="18"/>
              </w:rPr>
              <w:t xml:space="preserve">without </w:t>
            </w:r>
            <w:bookmarkEnd w:id="5"/>
            <w:r>
              <w:rPr>
                <w:rFonts w:ascii="Arial" w:eastAsiaTheme="minorEastAsia" w:hAnsi="Arial" w:cs="Arial"/>
                <w:sz w:val="18"/>
                <w:szCs w:val="18"/>
              </w:rPr>
              <w:t>interruption when the interRAT-NeedForGapsNR-r16 is false.</w:t>
            </w:r>
          </w:p>
          <w:p w14:paraId="6EBF47A3" w14:textId="77777777" w:rsidR="00807FEA" w:rsidRDefault="00807FEA">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Pr>
                <w:rFonts w:ascii="Arial" w:eastAsiaTheme="minorEastAsia" w:hAnsi="Arial" w:cs="Arial"/>
                <w:sz w:val="18"/>
                <w:szCs w:val="18"/>
                <w:lang w:val="sv-S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3B2C2756" w14:textId="77777777" w:rsidR="00807FEA" w:rsidRDefault="00807FEA">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27EDD01B" w14:textId="77777777" w:rsidR="00807FEA" w:rsidRDefault="00807FEA">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695568AF" w14:textId="77777777" w:rsidR="00807FEA" w:rsidRDefault="00807FEA">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0C9DE95A" w14:textId="77777777" w:rsidR="00807FEA" w:rsidRDefault="00807FEA">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210DEB21" w14:textId="77777777" w:rsidR="00807FEA" w:rsidRDefault="00807FEA" w:rsidP="00807FEA">
            <w:pPr>
              <w:keepNext/>
              <w:keepLines/>
              <w:rPr>
                <w:rFonts w:ascii="Arial" w:hAnsi="Arial" w:cs="Arial"/>
                <w:sz w:val="18"/>
                <w:szCs w:val="18"/>
              </w:rPr>
            </w:pPr>
            <w:r>
              <w:rPr>
                <w:rFonts w:ascii="Arial" w:hAnsi="Arial" w:cs="Arial"/>
                <w:sz w:val="18"/>
                <w:szCs w:val="18"/>
              </w:rPr>
              <w:t>[Per target band per BC]</w:t>
            </w:r>
          </w:p>
          <w:p w14:paraId="2E0204C4" w14:textId="77777777" w:rsidR="00807FEA" w:rsidRDefault="00807FEA" w:rsidP="00807FEA">
            <w:pPr>
              <w:keepNext/>
              <w:keepLines/>
              <w:rPr>
                <w:rFonts w:ascii="Arial" w:hAnsi="Arial" w:cs="Arial"/>
                <w:sz w:val="18"/>
                <w:szCs w:val="18"/>
              </w:rPr>
            </w:pPr>
          </w:p>
          <w:p w14:paraId="1E7D9A63" w14:textId="77777777" w:rsidR="00807FEA" w:rsidRDefault="00807FEA" w:rsidP="00807FEA">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539890DF" w14:textId="77777777" w:rsidR="00807FEA" w:rsidRDefault="00807FEA">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1EFA8ABD" w14:textId="77777777" w:rsidR="00807FEA" w:rsidRDefault="00807FEA">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0CA93254" w14:textId="77777777" w:rsidR="00807FEA" w:rsidRDefault="00807FEA">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51FC86CC" w14:textId="77777777" w:rsidR="00807FEA" w:rsidRDefault="00807FEA" w:rsidP="00807FEA">
            <w:pPr>
              <w:keepNext/>
              <w:keepLines/>
              <w:tabs>
                <w:tab w:val="left" w:pos="426"/>
              </w:tabs>
              <w:outlineLvl w:val="0"/>
              <w:rPr>
                <w:rFonts w:ascii="Arial" w:hAnsi="Arial" w:cs="Arial"/>
                <w:sz w:val="18"/>
                <w:szCs w:val="18"/>
              </w:rPr>
            </w:pPr>
            <w:r>
              <w:rPr>
                <w:rFonts w:ascii="Arial" w:hAnsi="Arial" w:cs="Arial"/>
                <w:sz w:val="18"/>
                <w:szCs w:val="18"/>
              </w:rPr>
              <w:t>Candidate value: “</w:t>
            </w:r>
            <w:r>
              <w:rPr>
                <w:rFonts w:ascii="Arial" w:hAnsi="Arial" w:cs="Arial"/>
                <w:sz w:val="18"/>
                <w:szCs w:val="18"/>
                <w:lang w:val="sv-SE"/>
              </w:rPr>
              <w:t>{no-gap-with-interruption, no-gap-no-interruption}</w:t>
            </w:r>
            <w:r>
              <w:rPr>
                <w:rFonts w:ascii="Arial" w:hAnsi="Arial" w:cs="Arial"/>
                <w:sz w:val="18"/>
                <w:szCs w:val="18"/>
              </w:rPr>
              <w:t>”</w:t>
            </w:r>
          </w:p>
          <w:p w14:paraId="5FCC287C" w14:textId="77777777" w:rsidR="00807FEA" w:rsidRDefault="00807FEA">
            <w:pPr>
              <w:keepNext/>
              <w:keepLines/>
              <w:tabs>
                <w:tab w:val="left" w:pos="426"/>
              </w:tabs>
              <w:jc w:val="center"/>
              <w:outlineLvl w:val="0"/>
              <w:rPr>
                <w:rFonts w:ascii="Arial" w:hAnsi="Arial" w:cs="Arial"/>
                <w:sz w:val="18"/>
                <w:szCs w:val="18"/>
              </w:rPr>
            </w:pPr>
          </w:p>
          <w:p w14:paraId="3639F7DC" w14:textId="77777777" w:rsidR="00807FEA" w:rsidRDefault="00807FEA">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68E69274" w14:textId="77777777" w:rsidR="00807FEA" w:rsidRDefault="00807FEA">
            <w:pPr>
              <w:keepNext/>
              <w:keepLines/>
              <w:jc w:val="center"/>
              <w:rPr>
                <w:rFonts w:ascii="Arial" w:hAnsi="Arial" w:cs="Arial"/>
                <w:sz w:val="18"/>
                <w:szCs w:val="18"/>
              </w:rPr>
            </w:pPr>
            <w:bookmarkStart w:id="6" w:name="OLE_LINK9"/>
            <w:r>
              <w:rPr>
                <w:rFonts w:ascii="Arial" w:hAnsi="Arial" w:cs="Arial"/>
                <w:sz w:val="18"/>
                <w:szCs w:val="18"/>
              </w:rPr>
              <w:t>Optional with capability signalling</w:t>
            </w:r>
            <w:bookmarkEnd w:id="6"/>
          </w:p>
        </w:tc>
      </w:tr>
    </w:tbl>
    <w:p w14:paraId="0FFBE2BC" w14:textId="77777777" w:rsidR="00057A5C" w:rsidRDefault="00057A5C" w:rsidP="0049450F">
      <w:pPr>
        <w:overflowPunct w:val="0"/>
        <w:autoSpaceDE w:val="0"/>
        <w:autoSpaceDN w:val="0"/>
        <w:adjustRightInd w:val="0"/>
        <w:rPr>
          <w:rFonts w:eastAsia="Malgun Gothic"/>
          <w:lang w:eastAsia="ko-KR"/>
        </w:rPr>
      </w:pPr>
    </w:p>
    <w:bookmarkEnd w:id="4"/>
    <w:p w14:paraId="2AB912BC" w14:textId="77777777" w:rsidR="00057A5C" w:rsidRPr="00057A5C" w:rsidRDefault="00057A5C" w:rsidP="0049450F">
      <w:pPr>
        <w:overflowPunct w:val="0"/>
        <w:autoSpaceDE w:val="0"/>
        <w:autoSpaceDN w:val="0"/>
        <w:adjustRightInd w:val="0"/>
        <w:rPr>
          <w:rFonts w:eastAsia="Malgun Gothic"/>
          <w:lang w:eastAsia="ko-KR"/>
        </w:rPr>
      </w:pPr>
    </w:p>
    <w:p w14:paraId="2AA52ED0" w14:textId="64FF619C" w:rsidR="00432DC2" w:rsidRDefault="00046DB1">
      <w:pPr>
        <w:pStyle w:val="Heading1"/>
        <w:rPr>
          <w:lang w:val="en-US" w:eastAsia="ja-JP"/>
        </w:rPr>
      </w:pPr>
      <w:r w:rsidRPr="00046DB1">
        <w:rPr>
          <w:lang w:val="en-US" w:eastAsia="ja-JP"/>
        </w:rPr>
        <w:t>[111][207] NR_MG_enh2_part1</w:t>
      </w:r>
    </w:p>
    <w:p w14:paraId="499A3033" w14:textId="28150EF7" w:rsidR="00B5737A" w:rsidRDefault="00B5737A" w:rsidP="00B5737A">
      <w:pPr>
        <w:pStyle w:val="Heading2"/>
      </w:pPr>
      <w:bookmarkStart w:id="7" w:name="OLE_LINK2"/>
      <w:r>
        <w:t>Sub-topic 3-2: Rel-18 UE behavior for deactivated SCell measurements with NCSG</w:t>
      </w:r>
    </w:p>
    <w:p w14:paraId="3B37E36D" w14:textId="77777777" w:rsidR="00B5737A" w:rsidRDefault="00B5737A" w:rsidP="00B5737A">
      <w:pPr>
        <w:rPr>
          <w:i/>
          <w:color w:val="0070C0"/>
          <w:lang w:val="en-US" w:eastAsia="zh-CN"/>
        </w:rPr>
      </w:pPr>
      <w:r>
        <w:rPr>
          <w:i/>
          <w:color w:val="0070C0"/>
          <w:lang w:val="en-US" w:eastAsia="zh-CN"/>
        </w:rPr>
        <w:t xml:space="preserve">Sub-topic description: </w:t>
      </w:r>
      <w:r>
        <w:rPr>
          <w:i/>
          <w:color w:val="000000" w:themeColor="text1"/>
          <w:lang w:val="en-US" w:eastAsia="zh-CN"/>
        </w:rPr>
        <w:t xml:space="preserve">This sub-topic covers NCSG upon </w:t>
      </w:r>
      <w:proofErr w:type="spellStart"/>
      <w:r>
        <w:rPr>
          <w:i/>
          <w:color w:val="000000" w:themeColor="text1"/>
          <w:lang w:val="en-US" w:eastAsia="zh-CN"/>
        </w:rPr>
        <w:t>SCell</w:t>
      </w:r>
      <w:proofErr w:type="spellEnd"/>
      <w:r>
        <w:rPr>
          <w:i/>
          <w:color w:val="000000" w:themeColor="text1"/>
          <w:lang w:val="en-US" w:eastAsia="zh-CN"/>
        </w:rPr>
        <w:t xml:space="preserve"> activation issue in concurrent gap with NCSG.</w:t>
      </w:r>
    </w:p>
    <w:p w14:paraId="6A1CB0B3" w14:textId="77777777" w:rsidR="00B5737A" w:rsidRDefault="00B5737A" w:rsidP="00B5737A">
      <w:pPr>
        <w:rPr>
          <w:i/>
          <w:color w:val="0070C0"/>
          <w:lang w:val="en-US" w:eastAsia="zh-CN"/>
        </w:rPr>
      </w:pPr>
      <w:r>
        <w:rPr>
          <w:i/>
          <w:color w:val="0070C0"/>
          <w:lang w:val="en-US" w:eastAsia="zh-CN"/>
        </w:rPr>
        <w:t>Open issues and candidate options before meeting:</w:t>
      </w:r>
    </w:p>
    <w:p w14:paraId="69B3B6A4" w14:textId="77777777" w:rsidR="00B5737A" w:rsidRDefault="00B5737A" w:rsidP="00B5737A">
      <w:pPr>
        <w:pStyle w:val="ListParagraph"/>
        <w:numPr>
          <w:ilvl w:val="0"/>
          <w:numId w:val="5"/>
        </w:numPr>
        <w:spacing w:after="120"/>
        <w:ind w:left="360" w:firstLineChars="0"/>
        <w:textAlignment w:val="auto"/>
        <w:rPr>
          <w:rFonts w:eastAsia="新細明體"/>
          <w:szCs w:val="24"/>
          <w:lang w:eastAsia="zh-TW"/>
        </w:rPr>
      </w:pPr>
      <w:r>
        <w:rPr>
          <w:rFonts w:eastAsia="SimSun"/>
          <w:color w:val="0070C0"/>
          <w:szCs w:val="24"/>
          <w:lang w:eastAsia="zh-CN"/>
        </w:rPr>
        <w:t xml:space="preserve">Agreement from previous meetings: </w:t>
      </w:r>
    </w:p>
    <w:tbl>
      <w:tblPr>
        <w:tblStyle w:val="TableGrid"/>
        <w:tblW w:w="0" w:type="auto"/>
        <w:tblLook w:val="04A0" w:firstRow="1" w:lastRow="0" w:firstColumn="1" w:lastColumn="0" w:noHBand="0" w:noVBand="1"/>
      </w:tblPr>
      <w:tblGrid>
        <w:gridCol w:w="9631"/>
      </w:tblGrid>
      <w:tr w:rsidR="00B5737A" w14:paraId="4546A4BE" w14:textId="77777777" w:rsidTr="00FE5ADF">
        <w:tc>
          <w:tcPr>
            <w:tcW w:w="9631" w:type="dxa"/>
            <w:tcBorders>
              <w:top w:val="single" w:sz="4" w:space="0" w:color="auto"/>
              <w:left w:val="single" w:sz="4" w:space="0" w:color="auto"/>
              <w:bottom w:val="single" w:sz="4" w:space="0" w:color="auto"/>
              <w:right w:val="single" w:sz="4" w:space="0" w:color="auto"/>
            </w:tcBorders>
          </w:tcPr>
          <w:p w14:paraId="2E7295D5" w14:textId="77777777" w:rsidR="00B5737A" w:rsidRDefault="00B5737A" w:rsidP="00FE5ADF">
            <w:pPr>
              <w:spacing w:afterLines="50" w:after="120"/>
              <w:rPr>
                <w:lang w:val="sv-SE" w:eastAsia="zh-CN"/>
              </w:rPr>
            </w:pPr>
            <w:r>
              <w:rPr>
                <w:b/>
                <w:lang w:val="sv-SE" w:eastAsia="zh-CN"/>
              </w:rPr>
              <w:t>&lt; Agreement &gt;</w:t>
            </w:r>
            <w:r>
              <w:rPr>
                <w:lang w:val="sv-SE" w:eastAsia="zh-CN"/>
              </w:rPr>
              <w:t xml:space="preserve">: </w:t>
            </w:r>
          </w:p>
          <w:p w14:paraId="7CEAE790" w14:textId="77777777" w:rsidR="00B5737A" w:rsidRDefault="00B5737A" w:rsidP="00B5737A">
            <w:pPr>
              <w:pStyle w:val="ListParagraph"/>
              <w:numPr>
                <w:ilvl w:val="0"/>
                <w:numId w:val="35"/>
              </w:numPr>
              <w:spacing w:after="120"/>
              <w:ind w:firstLineChars="0"/>
              <w:textAlignment w:val="auto"/>
              <w:rPr>
                <w:rFonts w:eastAsia="新細明體"/>
                <w:b/>
                <w:color w:val="000000"/>
                <w:lang w:val="sv-SE" w:eastAsia="zh-TW"/>
              </w:rPr>
            </w:pPr>
            <w:r>
              <w:rPr>
                <w:rFonts w:eastAsia="新細明體"/>
                <w:b/>
                <w:color w:val="000000"/>
                <w:lang w:val="sv-SE" w:eastAsia="zh-TW"/>
              </w:rPr>
              <w:t>New in Rel-18</w:t>
            </w:r>
          </w:p>
          <w:p w14:paraId="5AC281B0" w14:textId="77777777" w:rsidR="00B5737A" w:rsidRDefault="00B5737A" w:rsidP="00B5737A">
            <w:pPr>
              <w:pStyle w:val="ListParagraph"/>
              <w:numPr>
                <w:ilvl w:val="1"/>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When Type-2 MG and NCSG are both configured, some serving cell MOs may associated to the NCSG and some are not.</w:t>
            </w:r>
          </w:p>
          <w:p w14:paraId="72F618DF" w14:textId="77777777" w:rsidR="00B5737A" w:rsidRDefault="00B5737A" w:rsidP="00B5737A">
            <w:pPr>
              <w:pStyle w:val="ListParagraph"/>
              <w:numPr>
                <w:ilvl w:val="2"/>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Question 1: What is the expected UE behaviour (assume SMTC partially overlapped with NCSG)</w:t>
            </w:r>
          </w:p>
          <w:p w14:paraId="66251E57" w14:textId="77777777" w:rsidR="00B5737A" w:rsidRDefault="00B5737A" w:rsidP="00B5737A">
            <w:pPr>
              <w:pStyle w:val="ListParagraph"/>
              <w:numPr>
                <w:ilvl w:val="3"/>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Option 1: skip gap association, all deactivated Scells are measured within NCSG. (This implies some new rule to override the existing gap association rule)</w:t>
            </w:r>
          </w:p>
          <w:p w14:paraId="3909EF36" w14:textId="77777777" w:rsidR="00B5737A" w:rsidRDefault="00B5737A" w:rsidP="00B5737A">
            <w:pPr>
              <w:pStyle w:val="ListParagraph"/>
              <w:numPr>
                <w:ilvl w:val="3"/>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Option 2: Still follow the gap association, i.e., (This implies we follow Rel-17 gap association rule)</w:t>
            </w:r>
          </w:p>
          <w:p w14:paraId="4D2AAAE8" w14:textId="77777777" w:rsidR="00B5737A" w:rsidRDefault="00B5737A" w:rsidP="00B5737A">
            <w:pPr>
              <w:pStyle w:val="ListParagraph"/>
              <w:numPr>
                <w:ilvl w:val="4"/>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Deactivated Scell MO associated with NCSG is measured within NCSG</w:t>
            </w:r>
          </w:p>
          <w:p w14:paraId="78EB5A46" w14:textId="77777777" w:rsidR="00B5737A" w:rsidRDefault="00B5737A" w:rsidP="00B5737A">
            <w:pPr>
              <w:pStyle w:val="ListParagraph"/>
              <w:numPr>
                <w:ilvl w:val="4"/>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Deactivated Scell MO not associated with NCSG is measured outside NCSG</w:t>
            </w:r>
          </w:p>
          <w:p w14:paraId="77F32105" w14:textId="77777777" w:rsidR="00B5737A" w:rsidRDefault="00B5737A" w:rsidP="00B5737A">
            <w:pPr>
              <w:pStyle w:val="ListParagraph"/>
              <w:numPr>
                <w:ilvl w:val="2"/>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 xml:space="preserve">Question 2: Whether additional UE capability indication is needed </w:t>
            </w:r>
          </w:p>
        </w:tc>
      </w:tr>
    </w:tbl>
    <w:p w14:paraId="422AE477" w14:textId="77777777" w:rsidR="00B5737A" w:rsidRDefault="00B5737A" w:rsidP="00B5737A">
      <w:pPr>
        <w:rPr>
          <w:rFonts w:eastAsia="Malgun Gothic"/>
          <w:b/>
          <w:color w:val="0070C0"/>
          <w:u w:val="single"/>
          <w:lang w:eastAsia="ko-KR"/>
        </w:rPr>
      </w:pPr>
    </w:p>
    <w:p w14:paraId="561D2144" w14:textId="326CF8F1" w:rsidR="008375A4" w:rsidRPr="008375A4" w:rsidRDefault="008375A4" w:rsidP="00B5737A">
      <w:pPr>
        <w:rPr>
          <w:rFonts w:eastAsia="新細明體"/>
          <w:b/>
          <w:color w:val="0070C0"/>
          <w:u w:val="single"/>
          <w:lang w:eastAsia="zh-TW"/>
        </w:rPr>
      </w:pPr>
      <w:r w:rsidRPr="00970E71">
        <w:rPr>
          <w:rFonts w:eastAsia="新細明體"/>
          <w:b/>
          <w:color w:val="0070C0"/>
          <w:u w:val="single"/>
          <w:lang w:eastAsia="zh-TW"/>
        </w:rPr>
        <w:t>Add Rel-17 Ad-hoc agreement.</w:t>
      </w:r>
    </w:p>
    <w:tbl>
      <w:tblPr>
        <w:tblStyle w:val="TableGrid"/>
        <w:tblW w:w="0" w:type="auto"/>
        <w:tblLook w:val="04A0" w:firstRow="1" w:lastRow="0" w:firstColumn="1" w:lastColumn="0" w:noHBand="0" w:noVBand="1"/>
      </w:tblPr>
      <w:tblGrid>
        <w:gridCol w:w="9631"/>
      </w:tblGrid>
      <w:tr w:rsidR="009E15DC" w14:paraId="286F92B5" w14:textId="77777777" w:rsidTr="009E15DC">
        <w:tc>
          <w:tcPr>
            <w:tcW w:w="9631" w:type="dxa"/>
          </w:tcPr>
          <w:p w14:paraId="302D831F" w14:textId="77777777" w:rsidR="009E15DC" w:rsidRDefault="009E15DC" w:rsidP="009E15DC">
            <w:pPr>
              <w:pStyle w:val="Heading3"/>
              <w:numPr>
                <w:ilvl w:val="0"/>
                <w:numId w:val="0"/>
              </w:numPr>
              <w:ind w:left="720" w:hanging="720"/>
              <w:rPr>
                <w:sz w:val="24"/>
                <w:szCs w:val="16"/>
              </w:rPr>
            </w:pPr>
            <w:r>
              <w:rPr>
                <w:sz w:val="24"/>
                <w:szCs w:val="16"/>
              </w:rPr>
              <w:lastRenderedPageBreak/>
              <w:t>Sub-topic 4-1: Measurement of deactivated SCell in NCSG</w:t>
            </w:r>
          </w:p>
          <w:p w14:paraId="5D0C076A" w14:textId="77777777" w:rsidR="009E15DC" w:rsidRDefault="009E15DC" w:rsidP="009E15DC">
            <w:pPr>
              <w:pStyle w:val="ListParagraph"/>
              <w:numPr>
                <w:ilvl w:val="0"/>
                <w:numId w:val="46"/>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31854E77"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(OPPO, Ericsson, vivo, Nokia): </w:t>
            </w:r>
          </w:p>
          <w:p w14:paraId="622006B7" w14:textId="77777777" w:rsidR="009E15DC" w:rsidRDefault="009E15DC" w:rsidP="009E15DC">
            <w:pPr>
              <w:pStyle w:val="ListParagraph"/>
              <w:numPr>
                <w:ilvl w:val="2"/>
                <w:numId w:val="46"/>
              </w:numPr>
              <w:spacing w:after="120"/>
              <w:ind w:firstLineChars="0"/>
              <w:textAlignment w:val="auto"/>
              <w:rPr>
                <w:rFonts w:eastAsia="SimSun"/>
                <w:szCs w:val="24"/>
                <w:lang w:eastAsia="zh-CN"/>
              </w:rPr>
            </w:pPr>
            <w:r>
              <w:t xml:space="preserve">The Rel-17 UE behaviour is that when the SMTC of deactivated </w:t>
            </w:r>
            <w:proofErr w:type="spellStart"/>
            <w:r>
              <w:t>SCell</w:t>
            </w:r>
            <w:proofErr w:type="spellEnd"/>
            <w:r>
              <w:t xml:space="preserve"> is fully or partially overlapped with NCSG, the deactivated </w:t>
            </w:r>
            <w:proofErr w:type="spellStart"/>
            <w:r>
              <w:t>SCell</w:t>
            </w:r>
            <w:proofErr w:type="spellEnd"/>
            <w:r>
              <w:t xml:space="preserve"> is measured via NCSG regardless the UE capability report of </w:t>
            </w:r>
            <w:proofErr w:type="spellStart"/>
            <w:r>
              <w:t>intraFreq-needForNCSG</w:t>
            </w:r>
            <w:proofErr w:type="spellEnd"/>
            <w:r>
              <w:t xml:space="preserve">. Otherwise, the UE performs the deactivated </w:t>
            </w:r>
            <w:proofErr w:type="spellStart"/>
            <w:r>
              <w:t>SCell</w:t>
            </w:r>
            <w:proofErr w:type="spellEnd"/>
            <w:r>
              <w:t xml:space="preserve"> measurements outside of NCSG.</w:t>
            </w:r>
          </w:p>
          <w:p w14:paraId="01AE925F" w14:textId="77777777" w:rsidR="009E15DC" w:rsidRDefault="009E15DC" w:rsidP="009E15DC">
            <w:pPr>
              <w:pStyle w:val="ListParagraph"/>
              <w:numPr>
                <w:ilvl w:val="2"/>
                <w:numId w:val="46"/>
              </w:numPr>
              <w:spacing w:after="120"/>
              <w:ind w:firstLineChars="0"/>
              <w:textAlignment w:val="auto"/>
              <w:rPr>
                <w:rFonts w:eastAsia="SimSun"/>
                <w:szCs w:val="24"/>
                <w:lang w:eastAsia="zh-CN"/>
              </w:rPr>
            </w:pPr>
            <w:r>
              <w:t xml:space="preserve">RAN4 not to consider a new UE capability for NCSG based deactivated </w:t>
            </w:r>
            <w:proofErr w:type="spellStart"/>
            <w:r>
              <w:t>SCell</w:t>
            </w:r>
            <w:proofErr w:type="spellEnd"/>
            <w:r>
              <w:t xml:space="preserve"> measurements in Rel-17</w:t>
            </w:r>
          </w:p>
          <w:p w14:paraId="2131EB9A"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1a (OPPO): </w:t>
            </w:r>
          </w:p>
          <w:p w14:paraId="1328496B" w14:textId="77777777" w:rsidR="009E15DC" w:rsidRDefault="009E15DC" w:rsidP="009E15DC">
            <w:pPr>
              <w:pStyle w:val="ListParagraph"/>
              <w:numPr>
                <w:ilvl w:val="2"/>
                <w:numId w:val="46"/>
              </w:numPr>
              <w:spacing w:after="120"/>
              <w:ind w:firstLineChars="0"/>
              <w:textAlignment w:val="auto"/>
              <w:rPr>
                <w:rFonts w:eastAsia="SimSun"/>
                <w:szCs w:val="24"/>
                <w:lang w:eastAsia="zh-CN"/>
              </w:rPr>
            </w:pPr>
            <w:r>
              <w:rPr>
                <w:rFonts w:eastAsia="SimSun"/>
                <w:szCs w:val="24"/>
                <w:lang w:eastAsia="zh-CN"/>
              </w:rPr>
              <w:t xml:space="preserve">Clarify in spec that </w:t>
            </w:r>
            <w:proofErr w:type="spellStart"/>
            <w:r>
              <w:rPr>
                <w:rFonts w:eastAsia="SimSun"/>
                <w:szCs w:val="24"/>
                <w:lang w:eastAsia="zh-CN"/>
              </w:rPr>
              <w:t>intraFreq-needForNCSG</w:t>
            </w:r>
            <w:proofErr w:type="spellEnd"/>
            <w:r>
              <w:rPr>
                <w:rFonts w:eastAsia="SimSun"/>
                <w:szCs w:val="24"/>
                <w:lang w:eastAsia="zh-CN"/>
              </w:rPr>
              <w:t xml:space="preserve"> is limited to the activated </w:t>
            </w:r>
            <w:proofErr w:type="spellStart"/>
            <w:r>
              <w:rPr>
                <w:rFonts w:eastAsia="SimSun"/>
                <w:szCs w:val="24"/>
                <w:lang w:eastAsia="zh-CN"/>
              </w:rPr>
              <w:t>SCell</w:t>
            </w:r>
            <w:proofErr w:type="spellEnd"/>
            <w:r>
              <w:rPr>
                <w:rFonts w:eastAsia="SimSun"/>
                <w:szCs w:val="24"/>
                <w:lang w:eastAsia="zh-CN"/>
              </w:rPr>
              <w:t xml:space="preserve"> and UE is capable to measure the deactivated </w:t>
            </w:r>
            <w:proofErr w:type="spellStart"/>
            <w:r>
              <w:rPr>
                <w:rFonts w:eastAsia="SimSun"/>
                <w:szCs w:val="24"/>
                <w:lang w:eastAsia="zh-CN"/>
              </w:rPr>
              <w:t>SCell</w:t>
            </w:r>
            <w:proofErr w:type="spellEnd"/>
            <w:r>
              <w:rPr>
                <w:rFonts w:eastAsia="SimSun"/>
                <w:szCs w:val="24"/>
                <w:lang w:eastAsia="zh-CN"/>
              </w:rPr>
              <w:t xml:space="preserve"> within NCSG by default</w:t>
            </w:r>
          </w:p>
          <w:p w14:paraId="0B954984" w14:textId="77777777" w:rsidR="009E15DC" w:rsidRDefault="009E15DC" w:rsidP="009E15DC">
            <w:pPr>
              <w:pStyle w:val="ListParagraph"/>
              <w:numPr>
                <w:ilvl w:val="0"/>
                <w:numId w:val="46"/>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3216E7"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11A5A6D7"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whether any spec change such as option 1a is needed.</w:t>
            </w:r>
          </w:p>
          <w:p w14:paraId="1AFE3098" w14:textId="77777777" w:rsidR="009E15DC" w:rsidRDefault="009E15DC" w:rsidP="009E15DC">
            <w:pPr>
              <w:rPr>
                <w:lang w:eastAsia="ja-JP"/>
              </w:rPr>
            </w:pPr>
          </w:p>
          <w:p w14:paraId="249AEA52" w14:textId="77777777" w:rsidR="009E15DC" w:rsidRDefault="009E15DC" w:rsidP="009E15DC">
            <w:pPr>
              <w:rPr>
                <w:rFonts w:eastAsiaTheme="minorEastAsia"/>
                <w:highlight w:val="green"/>
                <w:lang w:val="sv-SE" w:eastAsia="zh-CN"/>
              </w:rPr>
            </w:pPr>
            <w:r>
              <w:rPr>
                <w:rFonts w:eastAsiaTheme="minorEastAsia"/>
                <w:highlight w:val="green"/>
                <w:lang w:val="sv-SE" w:eastAsia="zh-CN"/>
              </w:rPr>
              <w:t>Agreement</w:t>
            </w:r>
          </w:p>
          <w:p w14:paraId="661C20FB" w14:textId="77777777" w:rsidR="009E15DC" w:rsidRDefault="009E15DC" w:rsidP="009E15DC">
            <w:pPr>
              <w:pStyle w:val="ListParagraph"/>
              <w:numPr>
                <w:ilvl w:val="0"/>
                <w:numId w:val="46"/>
              </w:numPr>
              <w:spacing w:after="120"/>
              <w:ind w:firstLineChars="0"/>
              <w:textAlignment w:val="auto"/>
              <w:rPr>
                <w:rFonts w:eastAsia="SimSun"/>
                <w:szCs w:val="24"/>
                <w:highlight w:val="green"/>
                <w:lang w:eastAsia="zh-CN"/>
              </w:rPr>
            </w:pPr>
            <w:r>
              <w:rPr>
                <w:highlight w:val="green"/>
              </w:rPr>
              <w:t xml:space="preserve">The Rel-17 UE behaviour is that when the SMTC of deactivated </w:t>
            </w:r>
            <w:proofErr w:type="spellStart"/>
            <w:r>
              <w:rPr>
                <w:highlight w:val="green"/>
              </w:rPr>
              <w:t>SCell</w:t>
            </w:r>
            <w:proofErr w:type="spellEnd"/>
            <w:r>
              <w:rPr>
                <w:highlight w:val="green"/>
              </w:rPr>
              <w:t xml:space="preserve"> is fully or partially overlapped with NCSG, the deactivated </w:t>
            </w:r>
            <w:proofErr w:type="spellStart"/>
            <w:r>
              <w:rPr>
                <w:highlight w:val="green"/>
              </w:rPr>
              <w:t>SCell</w:t>
            </w:r>
            <w:proofErr w:type="spellEnd"/>
            <w:r>
              <w:rPr>
                <w:highlight w:val="green"/>
              </w:rPr>
              <w:t xml:space="preserve"> is measured via NCSG regardless the UE capability report of </w:t>
            </w:r>
            <w:proofErr w:type="spellStart"/>
            <w:r>
              <w:rPr>
                <w:highlight w:val="green"/>
              </w:rPr>
              <w:t>intraFreq-needForNCSG</w:t>
            </w:r>
            <w:proofErr w:type="spellEnd"/>
            <w:r>
              <w:rPr>
                <w:highlight w:val="green"/>
              </w:rPr>
              <w:t xml:space="preserve">. Otherwise, the UE performs the deactivated </w:t>
            </w:r>
            <w:proofErr w:type="spellStart"/>
            <w:r>
              <w:rPr>
                <w:highlight w:val="green"/>
              </w:rPr>
              <w:t>SCell</w:t>
            </w:r>
            <w:proofErr w:type="spellEnd"/>
            <w:r>
              <w:rPr>
                <w:highlight w:val="green"/>
              </w:rPr>
              <w:t xml:space="preserve"> measurements outside of NCSG.</w:t>
            </w:r>
          </w:p>
          <w:p w14:paraId="602A2B2D" w14:textId="77777777" w:rsidR="009E15DC" w:rsidRDefault="009E15DC" w:rsidP="009E15DC">
            <w:pPr>
              <w:pStyle w:val="ListParagraph"/>
              <w:numPr>
                <w:ilvl w:val="0"/>
                <w:numId w:val="46"/>
              </w:numPr>
              <w:spacing w:after="120"/>
              <w:ind w:firstLineChars="0"/>
              <w:textAlignment w:val="auto"/>
              <w:rPr>
                <w:rFonts w:eastAsia="SimSun"/>
                <w:szCs w:val="24"/>
                <w:highlight w:val="green"/>
                <w:lang w:eastAsia="zh-CN"/>
              </w:rPr>
            </w:pPr>
            <w:r>
              <w:rPr>
                <w:highlight w:val="green"/>
              </w:rPr>
              <w:t xml:space="preserve">RAN4 not to consider a new UE capability for NCSG based deactivated </w:t>
            </w:r>
            <w:proofErr w:type="spellStart"/>
            <w:r>
              <w:rPr>
                <w:highlight w:val="green"/>
              </w:rPr>
              <w:t>SCell</w:t>
            </w:r>
            <w:proofErr w:type="spellEnd"/>
            <w:r>
              <w:rPr>
                <w:highlight w:val="green"/>
              </w:rPr>
              <w:t xml:space="preserve"> measurements in Rel-17</w:t>
            </w:r>
          </w:p>
          <w:p w14:paraId="62B72E14" w14:textId="560A1F5D" w:rsidR="009E15DC" w:rsidRPr="009E15DC" w:rsidRDefault="009E15DC" w:rsidP="00970E71">
            <w:pPr>
              <w:pStyle w:val="ListParagraph"/>
              <w:numPr>
                <w:ilvl w:val="0"/>
                <w:numId w:val="46"/>
              </w:numPr>
              <w:spacing w:after="120"/>
              <w:ind w:firstLineChars="0"/>
              <w:textAlignment w:val="auto"/>
              <w:rPr>
                <w:b/>
                <w:color w:val="0070C0"/>
                <w:u w:val="single"/>
                <w:lang w:eastAsia="ko-KR"/>
              </w:rPr>
            </w:pPr>
            <w:r>
              <w:rPr>
                <w:rFonts w:eastAsia="SimSun"/>
                <w:szCs w:val="24"/>
                <w:highlight w:val="green"/>
                <w:lang w:eastAsia="zh-CN"/>
              </w:rPr>
              <w:t>FFS whether any spec change is needed or not.</w:t>
            </w:r>
          </w:p>
        </w:tc>
      </w:tr>
    </w:tbl>
    <w:p w14:paraId="688A7BF6" w14:textId="77777777" w:rsidR="008375A4" w:rsidRDefault="008375A4" w:rsidP="00B5737A">
      <w:pPr>
        <w:rPr>
          <w:b/>
          <w:color w:val="0070C0"/>
          <w:u w:val="single"/>
          <w:lang w:eastAsia="ko-KR"/>
        </w:rPr>
      </w:pPr>
    </w:p>
    <w:p w14:paraId="028B8219" w14:textId="26A023CF" w:rsidR="00B5737A" w:rsidRDefault="00B5737A" w:rsidP="00B5737A">
      <w:pPr>
        <w:rPr>
          <w:b/>
          <w:color w:val="0070C0"/>
          <w:u w:val="single"/>
          <w:lang w:eastAsia="ko-KR"/>
        </w:rPr>
      </w:pPr>
      <w:bookmarkStart w:id="8" w:name="OLE_LINK14"/>
      <w:r>
        <w:rPr>
          <w:b/>
          <w:color w:val="0070C0"/>
          <w:u w:val="single"/>
          <w:lang w:eastAsia="ko-KR"/>
        </w:rPr>
        <w:t xml:space="preserve">Issue 3-2-1: [Case 2] When the UE is configured with Concurrent gaps with NCSG, what is the potential changes to UE behaviour for NCSG upon </w:t>
      </w:r>
      <w:proofErr w:type="spellStart"/>
      <w:r>
        <w:rPr>
          <w:b/>
          <w:color w:val="0070C0"/>
          <w:u w:val="single"/>
          <w:lang w:eastAsia="ko-KR"/>
        </w:rPr>
        <w:t>SCell</w:t>
      </w:r>
      <w:proofErr w:type="spellEnd"/>
      <w:r>
        <w:rPr>
          <w:b/>
          <w:color w:val="0070C0"/>
          <w:u w:val="single"/>
          <w:lang w:eastAsia="ko-KR"/>
        </w:rPr>
        <w:t xml:space="preserve"> activation (in Rel-18)</w:t>
      </w:r>
      <w:bookmarkEnd w:id="8"/>
    </w:p>
    <w:p w14:paraId="3D0ABCE5" w14:textId="77777777" w:rsidR="00B5737A" w:rsidRPr="00CD46BD" w:rsidRDefault="00B5737A" w:rsidP="00B5737A">
      <w:pPr>
        <w:pStyle w:val="ListParagraph"/>
        <w:numPr>
          <w:ilvl w:val="0"/>
          <w:numId w:val="5"/>
        </w:numPr>
        <w:overflowPunct/>
        <w:autoSpaceDE/>
        <w:adjustRightInd/>
        <w:spacing w:after="120"/>
        <w:ind w:left="360" w:firstLineChars="0"/>
        <w:textAlignment w:val="auto"/>
        <w:rPr>
          <w:rFonts w:eastAsia="SimSun"/>
          <w:color w:val="0070C0"/>
          <w:szCs w:val="24"/>
          <w:lang w:eastAsia="zh-CN"/>
        </w:rPr>
      </w:pPr>
      <w:r w:rsidRPr="00CD46BD">
        <w:rPr>
          <w:rFonts w:eastAsia="SimSun"/>
          <w:color w:val="0070C0"/>
          <w:szCs w:val="24"/>
          <w:lang w:eastAsia="zh-CN"/>
        </w:rPr>
        <w:t>Proposals</w:t>
      </w:r>
    </w:p>
    <w:p w14:paraId="5FFD5F6E"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1: MTK, ZTE, vivo, </w:t>
      </w:r>
    </w:p>
    <w:p w14:paraId="1642DF52" w14:textId="77777777" w:rsidR="00B5737A" w:rsidRPr="00CD46BD" w:rsidRDefault="00B5737A" w:rsidP="00B5737A">
      <w:pPr>
        <w:pStyle w:val="ListParagraph"/>
        <w:numPr>
          <w:ilvl w:val="2"/>
          <w:numId w:val="5"/>
        </w:numPr>
        <w:overflowPunct/>
        <w:autoSpaceDE/>
        <w:adjustRightInd/>
        <w:spacing w:after="120"/>
        <w:ind w:left="1800" w:firstLineChars="0"/>
        <w:textAlignment w:val="auto"/>
        <w:rPr>
          <w:rFonts w:eastAsia="SimSun"/>
          <w:color w:val="000000" w:themeColor="text1"/>
          <w:szCs w:val="24"/>
          <w:lang w:eastAsia="zh-CN"/>
        </w:rPr>
      </w:pPr>
      <w:r w:rsidRPr="00CD46BD">
        <w:rPr>
          <w:rFonts w:eastAsia="新細明體"/>
          <w:bCs/>
          <w:color w:val="000000"/>
          <w:lang w:eastAsia="zh-TW"/>
        </w:rPr>
        <w:t>Still follow the gap association, i.e., (This implies we follow Rel-17 gap association rule)</w:t>
      </w:r>
      <w:r w:rsidRPr="00CD46BD">
        <w:rPr>
          <w:color w:val="000000"/>
        </w:rPr>
        <w:t xml:space="preserve"> </w:t>
      </w:r>
    </w:p>
    <w:p w14:paraId="1E7E16E5" w14:textId="77777777" w:rsidR="00B5737A" w:rsidRPr="00CD46BD" w:rsidRDefault="00B5737A" w:rsidP="00B5737A">
      <w:pPr>
        <w:pStyle w:val="ListParagraph"/>
        <w:numPr>
          <w:ilvl w:val="3"/>
          <w:numId w:val="5"/>
        </w:numPr>
        <w:spacing w:after="120"/>
        <w:ind w:left="252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MO associated with NCSG is measured within NCSG</w:t>
      </w:r>
    </w:p>
    <w:p w14:paraId="66411B51" w14:textId="77777777" w:rsidR="00B5737A" w:rsidRPr="00CD46BD" w:rsidRDefault="00B5737A" w:rsidP="00B5737A">
      <w:pPr>
        <w:pStyle w:val="ListParagraph"/>
        <w:numPr>
          <w:ilvl w:val="3"/>
          <w:numId w:val="5"/>
        </w:numPr>
        <w:spacing w:after="120"/>
        <w:ind w:left="252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MO not associated with NCSG is measured outside NCSG</w:t>
      </w:r>
    </w:p>
    <w:p w14:paraId="6AC1E13E" w14:textId="77777777" w:rsidR="00B5737A" w:rsidRPr="00CD46BD" w:rsidRDefault="00B5737A" w:rsidP="00B5737A">
      <w:pPr>
        <w:pStyle w:val="ListParagraph"/>
        <w:numPr>
          <w:ilvl w:val="1"/>
          <w:numId w:val="5"/>
        </w:numPr>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Option 1a: ZTE</w:t>
      </w:r>
    </w:p>
    <w:p w14:paraId="2AEAFA2A" w14:textId="77777777" w:rsidR="00B5737A" w:rsidRPr="00CD46BD" w:rsidRDefault="00B5737A" w:rsidP="00B5737A">
      <w:pPr>
        <w:pStyle w:val="ListParagraph"/>
        <w:numPr>
          <w:ilvl w:val="2"/>
          <w:numId w:val="5"/>
        </w:numPr>
        <w:spacing w:after="120"/>
        <w:ind w:left="180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Based on the principle of reusing the gap association rule to determine in which MG the 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MO would be performed, when the 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switches to be activated, still reuse the R17 conditions to decide whether this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can be measured with the NCSG. That is, keep alignment with the understanding of R17 UE behaviours</w:t>
      </w:r>
    </w:p>
    <w:p w14:paraId="138BF3A7"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2: </w:t>
      </w:r>
      <w:r w:rsidRPr="00CD46BD">
        <w:rPr>
          <w:rFonts w:eastAsia="SimSun"/>
          <w:szCs w:val="24"/>
          <w:lang w:eastAsia="zh-CN"/>
        </w:rPr>
        <w:t>Huawei</w:t>
      </w:r>
      <w:r w:rsidRPr="00CD46BD">
        <w:rPr>
          <w:rFonts w:eastAsia="SimSun"/>
          <w:color w:val="000000" w:themeColor="text1"/>
          <w:szCs w:val="24"/>
          <w:lang w:eastAsia="zh-CN"/>
        </w:rPr>
        <w:t>, E///</w:t>
      </w:r>
      <w:r w:rsidRPr="00CD46BD">
        <w:rPr>
          <w:rFonts w:eastAsia="SimSun" w:hint="eastAsia"/>
          <w:color w:val="000000" w:themeColor="text1"/>
          <w:szCs w:val="24"/>
          <w:lang w:val="en-US" w:eastAsia="zh-CN"/>
        </w:rPr>
        <w:t>, CMCC</w:t>
      </w:r>
      <w:r w:rsidRPr="00CD46BD">
        <w:rPr>
          <w:rFonts w:eastAsia="SimSun"/>
          <w:color w:val="000000" w:themeColor="text1"/>
          <w:szCs w:val="24"/>
          <w:lang w:val="en-US" w:eastAsia="zh-CN"/>
        </w:rPr>
        <w:t>, vivo, China Telecom</w:t>
      </w:r>
    </w:p>
    <w:p w14:paraId="7B0F11B3" w14:textId="77777777" w:rsidR="00B5737A" w:rsidRPr="00CD46BD" w:rsidRDefault="00B5737A" w:rsidP="00B5737A">
      <w:pPr>
        <w:pStyle w:val="ListParagraph"/>
        <w:numPr>
          <w:ilvl w:val="2"/>
          <w:numId w:val="5"/>
        </w:numPr>
        <w:overflowPunct/>
        <w:autoSpaceDE/>
        <w:adjustRightInd/>
        <w:spacing w:after="120"/>
        <w:ind w:left="1800" w:firstLineChars="0"/>
        <w:textAlignment w:val="auto"/>
        <w:rPr>
          <w:rFonts w:eastAsia="SimSun"/>
          <w:color w:val="000000" w:themeColor="text1"/>
          <w:szCs w:val="24"/>
          <w:lang w:eastAsia="zh-CN"/>
        </w:rPr>
      </w:pPr>
      <w:r w:rsidRPr="00CD46BD">
        <w:rPr>
          <w:color w:val="000000"/>
        </w:rPr>
        <w:t xml:space="preserve">When the </w:t>
      </w:r>
      <w:proofErr w:type="spellStart"/>
      <w:r w:rsidRPr="00CD46BD">
        <w:rPr>
          <w:color w:val="000000"/>
        </w:rPr>
        <w:t>SCell</w:t>
      </w:r>
      <w:proofErr w:type="spellEnd"/>
      <w:r w:rsidRPr="00CD46BD">
        <w:rPr>
          <w:color w:val="000000"/>
        </w:rPr>
        <w:t xml:space="preserve"> is deactivated, </w:t>
      </w:r>
    </w:p>
    <w:p w14:paraId="0C26FD89" w14:textId="77777777" w:rsidR="00B5737A" w:rsidRPr="00CD46BD" w:rsidRDefault="00B5737A" w:rsidP="00B5737A">
      <w:pPr>
        <w:pStyle w:val="ListParagraph"/>
        <w:numPr>
          <w:ilvl w:val="3"/>
          <w:numId w:val="5"/>
        </w:numPr>
        <w:overflowPunct/>
        <w:autoSpaceDE/>
        <w:adjustRightInd/>
        <w:spacing w:after="120"/>
        <w:ind w:left="2520" w:firstLineChars="0"/>
        <w:textAlignment w:val="auto"/>
        <w:rPr>
          <w:rFonts w:eastAsia="SimSun"/>
          <w:color w:val="000000" w:themeColor="text1"/>
          <w:szCs w:val="24"/>
          <w:lang w:eastAsia="zh-CN"/>
        </w:rPr>
      </w:pPr>
      <w:r w:rsidRPr="00CD46BD">
        <w:rPr>
          <w:color w:val="000000"/>
        </w:rPr>
        <w:t xml:space="preserve">the deactivated </w:t>
      </w:r>
      <w:proofErr w:type="spellStart"/>
      <w:r w:rsidRPr="00CD46BD">
        <w:rPr>
          <w:color w:val="000000"/>
        </w:rPr>
        <w:t>SCell’s</w:t>
      </w:r>
      <w:proofErr w:type="spellEnd"/>
      <w:r w:rsidRPr="00CD46BD">
        <w:rPr>
          <w:color w:val="000000"/>
        </w:rPr>
        <w:t xml:space="preserve"> MO will be measured within NCSG if the SMTC is partially or fully overlapped with NCSG</w:t>
      </w:r>
      <w:r w:rsidRPr="00CD46BD">
        <w:t xml:space="preserve"> </w:t>
      </w:r>
      <w:r w:rsidRPr="00CD46BD">
        <w:rPr>
          <w:b/>
          <w:bCs/>
          <w:color w:val="000000"/>
        </w:rPr>
        <w:t>regardless of gap association</w:t>
      </w:r>
      <w:r w:rsidRPr="00CD46BD">
        <w:rPr>
          <w:color w:val="000000"/>
        </w:rPr>
        <w:t>.</w:t>
      </w:r>
    </w:p>
    <w:p w14:paraId="4ED92DD6" w14:textId="77777777" w:rsidR="00B5737A" w:rsidRPr="00CD46BD" w:rsidRDefault="00B5737A" w:rsidP="00B5737A">
      <w:pPr>
        <w:pStyle w:val="ListParagraph"/>
        <w:numPr>
          <w:ilvl w:val="2"/>
          <w:numId w:val="5"/>
        </w:numPr>
        <w:overflowPunct/>
        <w:autoSpaceDE/>
        <w:adjustRightInd/>
        <w:spacing w:after="120"/>
        <w:ind w:left="1800" w:firstLineChars="0"/>
        <w:textAlignment w:val="auto"/>
        <w:rPr>
          <w:rFonts w:eastAsia="SimSun"/>
          <w:color w:val="000000" w:themeColor="text1"/>
          <w:szCs w:val="24"/>
          <w:lang w:eastAsia="zh-CN"/>
        </w:rPr>
      </w:pPr>
      <w:r w:rsidRPr="00CD46BD">
        <w:rPr>
          <w:color w:val="000000"/>
        </w:rPr>
        <w:t>Option 2a: E///, HW</w:t>
      </w:r>
    </w:p>
    <w:p w14:paraId="7CC04600" w14:textId="77777777" w:rsidR="00B5737A" w:rsidRPr="00CD46BD" w:rsidRDefault="00B5737A" w:rsidP="00B5737A">
      <w:pPr>
        <w:pStyle w:val="ListParagraph"/>
        <w:numPr>
          <w:ilvl w:val="3"/>
          <w:numId w:val="5"/>
        </w:numPr>
        <w:overflowPunct/>
        <w:autoSpaceDE/>
        <w:adjustRightInd/>
        <w:spacing w:after="120"/>
        <w:ind w:left="2520" w:firstLineChars="0"/>
        <w:textAlignment w:val="auto"/>
        <w:rPr>
          <w:rFonts w:eastAsia="SimSun"/>
          <w:color w:val="000000" w:themeColor="text1"/>
          <w:szCs w:val="24"/>
          <w:lang w:eastAsia="zh-CN"/>
        </w:rPr>
      </w:pPr>
      <w:r w:rsidRPr="00CD46BD">
        <w:rPr>
          <w:color w:val="000000"/>
        </w:rPr>
        <w:t xml:space="preserve">When the </w:t>
      </w:r>
      <w:proofErr w:type="spellStart"/>
      <w:r w:rsidRPr="00CD46BD">
        <w:rPr>
          <w:color w:val="000000"/>
        </w:rPr>
        <w:t>SCell</w:t>
      </w:r>
      <w:proofErr w:type="spellEnd"/>
      <w:r w:rsidRPr="00CD46BD">
        <w:rPr>
          <w:color w:val="000000"/>
        </w:rPr>
        <w:t xml:space="preserve"> is deactivated, </w:t>
      </w:r>
      <w:r w:rsidRPr="00CD46BD">
        <w:rPr>
          <w:rFonts w:eastAsia="SimSun"/>
          <w:color w:val="000000" w:themeColor="text1"/>
          <w:szCs w:val="24"/>
          <w:lang w:eastAsia="zh-CN"/>
        </w:rPr>
        <w:t xml:space="preserve">the deactivated </w:t>
      </w:r>
      <w:proofErr w:type="spellStart"/>
      <w:r w:rsidRPr="00CD46BD">
        <w:rPr>
          <w:rFonts w:eastAsia="SimSun"/>
          <w:color w:val="000000" w:themeColor="text1"/>
          <w:szCs w:val="24"/>
          <w:lang w:eastAsia="zh-CN"/>
        </w:rPr>
        <w:t>SCell’s</w:t>
      </w:r>
      <w:proofErr w:type="spellEnd"/>
      <w:r w:rsidRPr="00CD46BD">
        <w:rPr>
          <w:rFonts w:eastAsia="SimSun"/>
          <w:color w:val="000000" w:themeColor="text1"/>
          <w:szCs w:val="24"/>
          <w:lang w:eastAsia="zh-CN"/>
        </w:rPr>
        <w:t xml:space="preserve"> MO will be measured within the associated NCSG if NCSG+NCSG is configured.</w:t>
      </w:r>
    </w:p>
    <w:p w14:paraId="774A7757"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3: Apple, </w:t>
      </w:r>
    </w:p>
    <w:p w14:paraId="7ED142DB"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rPr>
          <w:color w:val="000000" w:themeColor="text1"/>
        </w:rPr>
        <w:lastRenderedPageBreak/>
        <w:t>RAN4 should discuss the following scenarios:</w:t>
      </w:r>
    </w:p>
    <w:p w14:paraId="3CFECE4F"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 xml:space="preserve">Scenario 1: UE is configured with two NCSGs. Association between </w:t>
      </w:r>
      <w:proofErr w:type="spellStart"/>
      <w:r w:rsidRPr="00CD46BD">
        <w:rPr>
          <w:color w:val="000000" w:themeColor="text1"/>
          <w:lang w:val="en-US"/>
        </w:rPr>
        <w:t>SCell</w:t>
      </w:r>
      <w:proofErr w:type="spellEnd"/>
      <w:r w:rsidRPr="00CD46BD">
        <w:rPr>
          <w:color w:val="000000" w:themeColor="text1"/>
          <w:lang w:val="en-US"/>
        </w:rPr>
        <w:t xml:space="preserve"> MO and one NCSG is provided.</w:t>
      </w:r>
    </w:p>
    <w:p w14:paraId="163D8531"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The measurement should be done with the associated NCSG.</w:t>
      </w:r>
    </w:p>
    <w:p w14:paraId="512B7022"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 xml:space="preserve">Scenario 2: UE is configured with two NCSGs. Association between </w:t>
      </w:r>
      <w:proofErr w:type="spellStart"/>
      <w:r w:rsidRPr="00CD46BD">
        <w:rPr>
          <w:color w:val="000000" w:themeColor="text1"/>
          <w:lang w:val="en-US"/>
        </w:rPr>
        <w:t>SCell</w:t>
      </w:r>
      <w:proofErr w:type="spellEnd"/>
      <w:r w:rsidRPr="00CD46BD">
        <w:rPr>
          <w:color w:val="000000" w:themeColor="text1"/>
          <w:lang w:val="en-US"/>
        </w:rPr>
        <w:t xml:space="preserve"> MO and NCSG is not provided.</w:t>
      </w:r>
    </w:p>
    <w:p w14:paraId="0A799F32"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Discuss whether to define requirement for this scenario. If so, which NCSG shall be used for measurement?</w:t>
      </w:r>
    </w:p>
    <w:p w14:paraId="76DD08A5"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 xml:space="preserve">Scenario 3: UE is configured with one NCSG and one type-2 legacy gap. Association between </w:t>
      </w:r>
      <w:proofErr w:type="spellStart"/>
      <w:r w:rsidRPr="00CD46BD">
        <w:rPr>
          <w:color w:val="000000" w:themeColor="text1"/>
          <w:lang w:val="en-US"/>
        </w:rPr>
        <w:t>SCell</w:t>
      </w:r>
      <w:proofErr w:type="spellEnd"/>
      <w:r w:rsidRPr="00CD46BD">
        <w:rPr>
          <w:color w:val="000000" w:themeColor="text1"/>
          <w:lang w:val="en-US"/>
        </w:rPr>
        <w:t xml:space="preserve"> MO and NCSG or MG is not provided.</w:t>
      </w:r>
    </w:p>
    <w:p w14:paraId="18A186B9"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The measurement should be done with the associated NCSG.</w:t>
      </w:r>
    </w:p>
    <w:p w14:paraId="07BA2686"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Scenario 4: UE is configured with one NCSG and one type-2 legacy gap. MO is associated to NCSG.</w:t>
      </w:r>
    </w:p>
    <w:p w14:paraId="0B64A8D1"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The measurement should be done with the associated NCSG.</w:t>
      </w:r>
    </w:p>
    <w:p w14:paraId="2FAD0E01"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Scenario 5: UE is configured with one NCSG and one type-2 legacy gap. MO is associated to MG.</w:t>
      </w:r>
    </w:p>
    <w:p w14:paraId="1CFEF90F"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 xml:space="preserve">Discuss whether to define requirement for this scenario. If so, whether the MO shall be moved from MG to NCSG when the </w:t>
      </w:r>
      <w:proofErr w:type="spellStart"/>
      <w:r w:rsidRPr="00CD46BD">
        <w:rPr>
          <w:color w:val="000000" w:themeColor="text1"/>
          <w:lang w:val="en-US"/>
        </w:rPr>
        <w:t>Scell</w:t>
      </w:r>
      <w:proofErr w:type="spellEnd"/>
      <w:r w:rsidRPr="00CD46BD">
        <w:rPr>
          <w:color w:val="000000" w:themeColor="text1"/>
          <w:lang w:val="en-US"/>
        </w:rPr>
        <w:t xml:space="preserve"> becomes deactivated.</w:t>
      </w:r>
    </w:p>
    <w:p w14:paraId="7CA56CDE"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4: Nokia, </w:t>
      </w:r>
    </w:p>
    <w:p w14:paraId="714E783B"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rPr>
          <w:color w:val="000000" w:themeColor="text1"/>
        </w:rPr>
        <w:t xml:space="preserve">The collision case between measured deactivated </w:t>
      </w:r>
      <w:proofErr w:type="spellStart"/>
      <w:r w:rsidRPr="00CD46BD">
        <w:rPr>
          <w:color w:val="000000" w:themeColor="text1"/>
        </w:rPr>
        <w:t>SCell</w:t>
      </w:r>
      <w:proofErr w:type="spellEnd"/>
      <w:r w:rsidRPr="00CD46BD">
        <w:rPr>
          <w:color w:val="000000" w:themeColor="text1"/>
        </w:rPr>
        <w:t xml:space="preserve"> MO’s outside NCSG, if allowed in Rel-17 for scenarios with non-overlapping of deactivated </w:t>
      </w:r>
      <w:proofErr w:type="spellStart"/>
      <w:r w:rsidRPr="00CD46BD">
        <w:rPr>
          <w:color w:val="000000" w:themeColor="text1"/>
        </w:rPr>
        <w:t>SCell</w:t>
      </w:r>
      <w:proofErr w:type="spellEnd"/>
      <w:r w:rsidRPr="00CD46BD">
        <w:rPr>
          <w:color w:val="000000" w:themeColor="text1"/>
        </w:rPr>
        <w:t xml:space="preserve"> MO’s with NCSG, and concurrent MG occasions needs to be considered for Case 2 requirements in Rel-18.</w:t>
      </w:r>
    </w:p>
    <w:p w14:paraId="6A676BBD"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5: Nokia, </w:t>
      </w:r>
    </w:p>
    <w:p w14:paraId="1C9D18B0"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rPr>
          <w:color w:val="000000" w:themeColor="text1"/>
        </w:rPr>
        <w:t xml:space="preserve">In case of non-overlapping of deactivated </w:t>
      </w:r>
      <w:proofErr w:type="spellStart"/>
      <w:r w:rsidRPr="00CD46BD">
        <w:rPr>
          <w:color w:val="000000" w:themeColor="text1"/>
        </w:rPr>
        <w:t>SCell</w:t>
      </w:r>
      <w:proofErr w:type="spellEnd"/>
      <w:r w:rsidRPr="00CD46BD">
        <w:rPr>
          <w:color w:val="000000" w:themeColor="text1"/>
        </w:rPr>
        <w:t xml:space="preserve"> measurement with NSCG and collision between deactivated </w:t>
      </w:r>
      <w:proofErr w:type="spellStart"/>
      <w:r w:rsidRPr="00CD46BD">
        <w:rPr>
          <w:color w:val="000000" w:themeColor="text1"/>
        </w:rPr>
        <w:t>SCell</w:t>
      </w:r>
      <w:proofErr w:type="spellEnd"/>
      <w:r w:rsidRPr="00CD46BD">
        <w:rPr>
          <w:color w:val="000000" w:themeColor="text1"/>
        </w:rPr>
        <w:t xml:space="preserve"> measurement with concurrent MG occasion, the deactivated </w:t>
      </w:r>
      <w:proofErr w:type="spellStart"/>
      <w:r w:rsidRPr="00CD46BD">
        <w:rPr>
          <w:color w:val="000000" w:themeColor="text1"/>
        </w:rPr>
        <w:t>SCell</w:t>
      </w:r>
      <w:proofErr w:type="spellEnd"/>
      <w:r w:rsidRPr="00CD46BD">
        <w:rPr>
          <w:color w:val="000000" w:themeColor="text1"/>
        </w:rPr>
        <w:t xml:space="preserve"> measurement shall be dropped, regardless of the concurrent MG priority.</w:t>
      </w:r>
    </w:p>
    <w:p w14:paraId="51C8E869"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6: Nokia, </w:t>
      </w:r>
    </w:p>
    <w:p w14:paraId="2388E122"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t xml:space="preserve">No capability for the support of deactivated </w:t>
      </w:r>
      <w:proofErr w:type="spellStart"/>
      <w:r w:rsidRPr="00CD46BD">
        <w:t>SCell</w:t>
      </w:r>
      <w:proofErr w:type="spellEnd"/>
      <w:r w:rsidRPr="00CD46BD">
        <w:t xml:space="preserve"> measurements with NCSG is introduced in Rel-18</w:t>
      </w:r>
      <w:r w:rsidRPr="00CD46BD">
        <w:rPr>
          <w:color w:val="000000" w:themeColor="text1"/>
        </w:rPr>
        <w:t>.</w:t>
      </w:r>
    </w:p>
    <w:p w14:paraId="6ABF4324" w14:textId="77777777" w:rsidR="00B5737A" w:rsidRDefault="00B5737A" w:rsidP="00B5737A">
      <w:pPr>
        <w:pStyle w:val="ListParagraph"/>
        <w:numPr>
          <w:ilvl w:val="0"/>
          <w:numId w:val="5"/>
        </w:numPr>
        <w:overflowPunct/>
        <w:autoSpaceDE/>
        <w:adjustRightInd/>
        <w:spacing w:after="120"/>
        <w:ind w:left="36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59FD253" w14:textId="678DEF7B" w:rsidR="008375A4" w:rsidRPr="008375A4" w:rsidRDefault="00B5737A" w:rsidP="008375A4">
      <w:pPr>
        <w:pStyle w:val="ListParagraph"/>
        <w:numPr>
          <w:ilvl w:val="1"/>
          <w:numId w:val="5"/>
        </w:numPr>
        <w:overflowPunct/>
        <w:autoSpaceDE/>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the options. </w:t>
      </w:r>
    </w:p>
    <w:p w14:paraId="5FCB899A" w14:textId="77777777" w:rsidR="008375A4" w:rsidRDefault="008375A4" w:rsidP="008375A4">
      <w:pPr>
        <w:spacing w:after="120"/>
        <w:rPr>
          <w:szCs w:val="24"/>
          <w:lang w:eastAsia="zh-CN"/>
        </w:rPr>
      </w:pPr>
      <w:r>
        <w:rPr>
          <w:szCs w:val="24"/>
          <w:u w:val="single"/>
          <w:lang w:eastAsia="zh-CN"/>
        </w:rPr>
        <w:t>Discussion</w:t>
      </w:r>
      <w:r>
        <w:rPr>
          <w:szCs w:val="24"/>
          <w:lang w:eastAsia="zh-CN"/>
        </w:rPr>
        <w:t>:</w:t>
      </w:r>
    </w:p>
    <w:p w14:paraId="1E6AAF91" w14:textId="44AC538F" w:rsidR="008375A4" w:rsidRDefault="000340FA" w:rsidP="008375A4">
      <w:pPr>
        <w:spacing w:after="120"/>
        <w:rPr>
          <w:rFonts w:eastAsia="新細明體"/>
          <w:szCs w:val="24"/>
          <w:lang w:eastAsia="zh-TW"/>
        </w:rPr>
      </w:pPr>
      <w:r>
        <w:rPr>
          <w:rFonts w:eastAsia="新細明體" w:hint="eastAsia"/>
          <w:szCs w:val="24"/>
          <w:lang w:eastAsia="zh-TW"/>
        </w:rPr>
        <w:t>A</w:t>
      </w:r>
      <w:r>
        <w:rPr>
          <w:rFonts w:eastAsia="新細明體"/>
          <w:szCs w:val="24"/>
          <w:lang w:eastAsia="zh-TW"/>
        </w:rPr>
        <w:t>d-hoc chair: If we follow the tentative agreement in Rel-17:</w:t>
      </w:r>
    </w:p>
    <w:p w14:paraId="54E8F640" w14:textId="15EB6EF2" w:rsidR="000340FA" w:rsidRDefault="000340FA" w:rsidP="000340FA">
      <w:pPr>
        <w:pStyle w:val="ListParagraph"/>
        <w:numPr>
          <w:ilvl w:val="0"/>
          <w:numId w:val="47"/>
        </w:numPr>
        <w:spacing w:after="120"/>
        <w:ind w:firstLineChars="0"/>
        <w:rPr>
          <w:rFonts w:eastAsia="新細明體"/>
          <w:szCs w:val="24"/>
          <w:lang w:eastAsia="zh-TW"/>
        </w:rPr>
      </w:pPr>
      <w:r>
        <w:rPr>
          <w:rFonts w:eastAsia="新細明體"/>
          <w:szCs w:val="24"/>
          <w:lang w:eastAsia="zh-TW"/>
        </w:rPr>
        <w:t>For UE configured with one NCSG and one Type 1/2 MG:</w:t>
      </w:r>
      <w:r>
        <w:rPr>
          <w:rFonts w:eastAsia="新細明體" w:hint="eastAsia"/>
          <w:szCs w:val="24"/>
          <w:lang w:eastAsia="zh-TW"/>
        </w:rPr>
        <w:t xml:space="preserve"> </w:t>
      </w:r>
      <w:r>
        <w:rPr>
          <w:rFonts w:eastAsia="新細明體"/>
          <w:szCs w:val="24"/>
          <w:lang w:eastAsia="zh-TW"/>
        </w:rPr>
        <w:t xml:space="preserve">All deactivated </w:t>
      </w:r>
      <w:proofErr w:type="spellStart"/>
      <w:r>
        <w:rPr>
          <w:rFonts w:eastAsia="新細明體"/>
          <w:szCs w:val="24"/>
          <w:lang w:eastAsia="zh-TW"/>
        </w:rPr>
        <w:t>SCells</w:t>
      </w:r>
      <w:proofErr w:type="spellEnd"/>
      <w:r>
        <w:rPr>
          <w:rFonts w:eastAsia="新細明體"/>
          <w:szCs w:val="24"/>
          <w:lang w:eastAsia="zh-TW"/>
        </w:rPr>
        <w:t xml:space="preserve"> are measured within NCSG</w:t>
      </w:r>
      <w:r>
        <w:rPr>
          <w:rFonts w:eastAsia="新細明體" w:hint="eastAsia"/>
          <w:szCs w:val="24"/>
          <w:lang w:eastAsia="zh-TW"/>
        </w:rPr>
        <w:t>,</w:t>
      </w:r>
      <w:r>
        <w:rPr>
          <w:rFonts w:eastAsia="新細明體"/>
          <w:szCs w:val="24"/>
          <w:lang w:eastAsia="zh-TW"/>
        </w:rPr>
        <w:t xml:space="preserve"> regardless of the reported UE capabilit</w:t>
      </w:r>
      <w:r w:rsidR="0018419D">
        <w:rPr>
          <w:rFonts w:eastAsia="新細明體"/>
          <w:szCs w:val="24"/>
          <w:lang w:eastAsia="zh-TW"/>
        </w:rPr>
        <w:t>ies</w:t>
      </w:r>
      <w:r>
        <w:rPr>
          <w:rFonts w:eastAsia="新細明體"/>
          <w:szCs w:val="24"/>
          <w:lang w:eastAsia="zh-TW"/>
        </w:rPr>
        <w:t xml:space="preserve"> [and gap association]</w:t>
      </w:r>
      <w:r w:rsidR="00424B22">
        <w:rPr>
          <w:rFonts w:eastAsia="新細明體"/>
          <w:szCs w:val="24"/>
          <w:lang w:eastAsia="zh-TW"/>
        </w:rPr>
        <w:t>.</w:t>
      </w:r>
    </w:p>
    <w:p w14:paraId="7D98146A" w14:textId="233BEC81" w:rsidR="000340FA" w:rsidRPr="00970E71" w:rsidRDefault="000340FA" w:rsidP="00970E71">
      <w:pPr>
        <w:pStyle w:val="ListParagraph"/>
        <w:numPr>
          <w:ilvl w:val="0"/>
          <w:numId w:val="47"/>
        </w:numPr>
        <w:spacing w:after="120"/>
        <w:ind w:firstLineChars="0"/>
        <w:rPr>
          <w:rFonts w:eastAsia="新細明體"/>
          <w:szCs w:val="24"/>
          <w:lang w:eastAsia="zh-TW"/>
        </w:rPr>
      </w:pPr>
      <w:r>
        <w:rPr>
          <w:rFonts w:eastAsia="新細明體" w:hint="eastAsia"/>
          <w:szCs w:val="24"/>
          <w:lang w:eastAsia="zh-TW"/>
        </w:rPr>
        <w:t>F</w:t>
      </w:r>
      <w:r>
        <w:rPr>
          <w:rFonts w:eastAsia="新細明體"/>
          <w:szCs w:val="24"/>
          <w:lang w:eastAsia="zh-TW"/>
        </w:rPr>
        <w:t xml:space="preserve">or UE configured with 2 NCSG, deactivated </w:t>
      </w:r>
      <w:proofErr w:type="spellStart"/>
      <w:r>
        <w:rPr>
          <w:rFonts w:eastAsia="新細明體"/>
          <w:szCs w:val="24"/>
          <w:lang w:eastAsia="zh-TW"/>
        </w:rPr>
        <w:t>SCells</w:t>
      </w:r>
      <w:proofErr w:type="spellEnd"/>
      <w:r>
        <w:rPr>
          <w:rFonts w:eastAsia="新細明體"/>
          <w:szCs w:val="24"/>
          <w:lang w:eastAsia="zh-TW"/>
        </w:rPr>
        <w:t xml:space="preserve"> are measured with NCSG according to gap association, regardless of the reported UE capabilities</w:t>
      </w:r>
      <w:r w:rsidR="00424B22">
        <w:rPr>
          <w:rFonts w:eastAsia="新細明體"/>
          <w:szCs w:val="24"/>
          <w:lang w:eastAsia="zh-TW"/>
        </w:rPr>
        <w:t>.</w:t>
      </w:r>
      <w:r>
        <w:rPr>
          <w:rFonts w:eastAsia="新細明體"/>
          <w:szCs w:val="24"/>
          <w:lang w:eastAsia="zh-TW"/>
        </w:rPr>
        <w:t xml:space="preserve"> </w:t>
      </w:r>
    </w:p>
    <w:p w14:paraId="7A0B1057" w14:textId="167C3FAD" w:rsidR="0025755A" w:rsidRPr="0025755A" w:rsidRDefault="00BB62B0" w:rsidP="008375A4">
      <w:pPr>
        <w:spacing w:after="120"/>
        <w:rPr>
          <w:rFonts w:eastAsia="新細明體"/>
          <w:szCs w:val="24"/>
          <w:lang w:eastAsia="zh-TW"/>
        </w:rPr>
      </w:pPr>
      <w:r>
        <w:rPr>
          <w:rFonts w:eastAsia="新細明體" w:hint="eastAsia"/>
          <w:szCs w:val="24"/>
          <w:lang w:eastAsia="zh-TW"/>
        </w:rPr>
        <w:t>A</w:t>
      </w:r>
      <w:r>
        <w:rPr>
          <w:rFonts w:eastAsia="新細明體"/>
          <w:szCs w:val="24"/>
          <w:lang w:eastAsia="zh-TW"/>
        </w:rPr>
        <w:t xml:space="preserve">d-hoc chair: come back this issue when treating the ad-hoc meeting </w:t>
      </w:r>
      <w:proofErr w:type="spellStart"/>
      <w:r>
        <w:rPr>
          <w:rFonts w:eastAsia="新細明體"/>
          <w:szCs w:val="24"/>
          <w:lang w:eastAsia="zh-TW"/>
        </w:rPr>
        <w:t>munites</w:t>
      </w:r>
      <w:proofErr w:type="spellEnd"/>
      <w:r>
        <w:rPr>
          <w:rFonts w:eastAsia="新細明體"/>
          <w:szCs w:val="24"/>
          <w:lang w:eastAsia="zh-TW"/>
        </w:rPr>
        <w:t>.</w:t>
      </w:r>
    </w:p>
    <w:p w14:paraId="7DDE0040" w14:textId="40222C52" w:rsidR="008375A4" w:rsidRDefault="008375A4" w:rsidP="008375A4">
      <w:pPr>
        <w:spacing w:after="120"/>
        <w:rPr>
          <w:rFonts w:eastAsia="新細明體"/>
          <w:szCs w:val="24"/>
          <w:lang w:eastAsia="zh-TW"/>
        </w:rPr>
      </w:pPr>
      <w:r>
        <w:rPr>
          <w:rFonts w:eastAsia="新細明體"/>
          <w:szCs w:val="24"/>
          <w:u w:val="single"/>
          <w:lang w:eastAsia="zh-TW"/>
        </w:rPr>
        <w:t>Tentative agreement</w:t>
      </w:r>
      <w:r>
        <w:rPr>
          <w:rFonts w:eastAsia="新細明體"/>
          <w:szCs w:val="24"/>
          <w:lang w:eastAsia="zh-TW"/>
        </w:rPr>
        <w:t>:</w:t>
      </w:r>
    </w:p>
    <w:p w14:paraId="03C99732" w14:textId="77777777" w:rsidR="008375A4" w:rsidRDefault="008375A4" w:rsidP="008375A4">
      <w:pPr>
        <w:pStyle w:val="ListParagraph"/>
        <w:overflowPunct/>
        <w:autoSpaceDE/>
        <w:adjustRightInd/>
        <w:spacing w:after="120"/>
        <w:ind w:firstLineChars="0" w:firstLine="0"/>
        <w:textAlignment w:val="auto"/>
        <w:rPr>
          <w:rFonts w:eastAsia="SimSun"/>
          <w:color w:val="000000" w:themeColor="text1"/>
          <w:szCs w:val="24"/>
          <w:lang w:eastAsia="zh-CN"/>
        </w:rPr>
      </w:pPr>
    </w:p>
    <w:p w14:paraId="436670CD" w14:textId="77777777" w:rsidR="008375A4" w:rsidRDefault="008375A4" w:rsidP="008375A4">
      <w:pPr>
        <w:pStyle w:val="Heading2"/>
      </w:pPr>
      <w:r>
        <w:t xml:space="preserve">Sub-topic 4-2: Test cases for Case 1 </w:t>
      </w:r>
    </w:p>
    <w:p w14:paraId="4C0230DA" w14:textId="77777777" w:rsidR="008375A4" w:rsidRDefault="008375A4" w:rsidP="008375A4">
      <w:pPr>
        <w:rPr>
          <w:i/>
          <w:color w:val="000000" w:themeColor="text1"/>
          <w:lang w:val="en-US" w:eastAsia="zh-CN"/>
        </w:rPr>
      </w:pPr>
      <w:r>
        <w:rPr>
          <w:i/>
          <w:color w:val="0070C0"/>
          <w:lang w:val="en-US" w:eastAsia="zh-CN"/>
        </w:rPr>
        <w:t xml:space="preserve">Sub-topic description: </w:t>
      </w:r>
      <w:r>
        <w:rPr>
          <w:i/>
          <w:color w:val="000000" w:themeColor="text1"/>
          <w:lang w:val="en-US" w:eastAsia="zh-CN"/>
        </w:rPr>
        <w:t>This sub-topic covers test cases for Case 1.</w:t>
      </w:r>
    </w:p>
    <w:p w14:paraId="0B1906DF" w14:textId="77777777" w:rsidR="008375A4" w:rsidRDefault="008375A4" w:rsidP="008375A4">
      <w:pPr>
        <w:rPr>
          <w:i/>
          <w:color w:val="0070C0"/>
          <w:lang w:val="en-US" w:eastAsia="zh-CN"/>
        </w:rPr>
      </w:pPr>
      <w:r>
        <w:rPr>
          <w:i/>
          <w:color w:val="0070C0"/>
          <w:lang w:val="en-US" w:eastAsia="zh-CN"/>
        </w:rPr>
        <w:t>Open issues and candidate options before meeting:</w:t>
      </w:r>
    </w:p>
    <w:p w14:paraId="5A294D29" w14:textId="77777777" w:rsidR="008375A4" w:rsidRDefault="008375A4" w:rsidP="008375A4">
      <w:pPr>
        <w:pStyle w:val="ListParagraph"/>
        <w:spacing w:after="120"/>
        <w:ind w:left="360" w:firstLineChars="0" w:firstLine="0"/>
        <w:rPr>
          <w:szCs w:val="24"/>
          <w:lang w:eastAsia="zh-CN"/>
        </w:rPr>
      </w:pPr>
    </w:p>
    <w:p w14:paraId="7D8207EA" w14:textId="77777777" w:rsidR="008375A4" w:rsidRDefault="008375A4" w:rsidP="008375A4">
      <w:pPr>
        <w:rPr>
          <w:b/>
          <w:color w:val="0070C0"/>
          <w:u w:val="single"/>
          <w:lang w:eastAsia="ko-KR"/>
        </w:rPr>
      </w:pPr>
      <w:bookmarkStart w:id="9" w:name="OLE_LINK15"/>
      <w:r>
        <w:rPr>
          <w:b/>
          <w:color w:val="0070C0"/>
          <w:u w:val="single"/>
          <w:lang w:eastAsia="ko-KR"/>
        </w:rPr>
        <w:lastRenderedPageBreak/>
        <w:t>Issue 4-2-3: [Case 1] Test cases list for Case 1: whether to do further setting changes to the agreed TCs</w:t>
      </w:r>
      <w:bookmarkEnd w:id="9"/>
    </w:p>
    <w:p w14:paraId="00769D0A" w14:textId="77777777" w:rsidR="008375A4" w:rsidRDefault="008375A4" w:rsidP="008375A4">
      <w:pPr>
        <w:pStyle w:val="ListParagraph"/>
        <w:numPr>
          <w:ilvl w:val="0"/>
          <w:numId w:val="36"/>
        </w:numPr>
        <w:overflowPunct/>
        <w:autoSpaceDE/>
        <w:adjustRightInd/>
        <w:spacing w:after="120"/>
        <w:ind w:left="360" w:firstLineChars="0"/>
        <w:textAlignment w:val="auto"/>
        <w:rPr>
          <w:rFonts w:eastAsia="SimSun"/>
          <w:szCs w:val="24"/>
          <w:lang w:eastAsia="zh-CN"/>
        </w:rPr>
      </w:pPr>
      <w:r>
        <w:rPr>
          <w:rFonts w:eastAsia="SimSun"/>
          <w:szCs w:val="24"/>
          <w:lang w:eastAsia="zh-CN"/>
        </w:rPr>
        <w:t xml:space="preserve">Background: &lt;agreement from the last meeting&gt; </w:t>
      </w:r>
    </w:p>
    <w:p w14:paraId="61733404" w14:textId="77777777" w:rsidR="008375A4" w:rsidRDefault="008375A4" w:rsidP="008375A4">
      <w:pPr>
        <w:pStyle w:val="ListParagraph"/>
        <w:numPr>
          <w:ilvl w:val="0"/>
          <w:numId w:val="37"/>
        </w:numPr>
        <w:ind w:firstLineChars="0"/>
        <w:textAlignment w:val="auto"/>
        <w:rPr>
          <w:rFonts w:eastAsia="新細明體"/>
          <w:lang w:val="en-US" w:eastAsia="zh-TW"/>
        </w:rPr>
      </w:pPr>
      <w:r>
        <w:rPr>
          <w:rFonts w:eastAsia="新細明體"/>
          <w:lang w:val="en-US" w:eastAsia="zh-TW"/>
        </w:rPr>
        <w:t>Modify TC1 and TC2 for dynamic collision to additionally verify gap collision behavior and pre-MG activation delay.</w:t>
      </w:r>
    </w:p>
    <w:p w14:paraId="1B9F5DD1" w14:textId="77777777" w:rsidR="008375A4" w:rsidRDefault="008375A4" w:rsidP="008375A4">
      <w:pPr>
        <w:pStyle w:val="ListParagraph"/>
        <w:numPr>
          <w:ilvl w:val="1"/>
          <w:numId w:val="37"/>
        </w:numPr>
        <w:ind w:firstLineChars="0"/>
        <w:textAlignment w:val="auto"/>
        <w:rPr>
          <w:rFonts w:eastAsia="新細明體"/>
          <w:lang w:val="en-US" w:eastAsia="zh-TW"/>
        </w:rPr>
      </w:pPr>
      <w:r>
        <w:rPr>
          <w:rFonts w:eastAsia="新細明體"/>
          <w:lang w:val="en-US" w:eastAsia="zh-TW"/>
        </w:rPr>
        <w:t>FFS whether to apply to TC3 and TC4</w:t>
      </w:r>
    </w:p>
    <w:p w14:paraId="4BDECA21" w14:textId="77777777" w:rsidR="008375A4" w:rsidRDefault="008375A4" w:rsidP="008375A4">
      <w:pPr>
        <w:pStyle w:val="ListParagraph"/>
        <w:numPr>
          <w:ilvl w:val="0"/>
          <w:numId w:val="37"/>
        </w:numPr>
        <w:ind w:firstLineChars="0"/>
        <w:textAlignment w:val="auto"/>
        <w:rPr>
          <w:rFonts w:eastAsia="新細明體"/>
          <w:lang w:val="en-US" w:eastAsia="zh-TW"/>
        </w:rPr>
      </w:pPr>
      <w:r>
        <w:rPr>
          <w:rFonts w:eastAsia="新細明體"/>
          <w:lang w:val="en-US" w:eastAsia="zh-TW"/>
        </w:rPr>
        <w:t>TC5 and TC6 are not needed.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39"/>
        <w:gridCol w:w="2616"/>
        <w:gridCol w:w="4859"/>
        <w:gridCol w:w="1307"/>
      </w:tblGrid>
      <w:tr w:rsidR="008375A4" w14:paraId="0C71C8B2" w14:textId="77777777" w:rsidTr="008375A4">
        <w:tc>
          <w:tcPr>
            <w:tcW w:w="855"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3CFD3E76" w14:textId="77777777" w:rsidR="008375A4" w:rsidRDefault="008375A4">
            <w:pPr>
              <w:rPr>
                <w:rFonts w:eastAsia="新細明體"/>
                <w:color w:val="000000"/>
                <w:lang w:val="sv-SE" w:eastAsia="zh-TW"/>
              </w:rPr>
            </w:pPr>
            <w:r>
              <w:rPr>
                <w:rFonts w:eastAsia="新細明體"/>
                <w:b/>
                <w:bCs/>
                <w:color w:val="000000"/>
                <w:lang w:val="sv-SE" w:eastAsia="zh-TW"/>
              </w:rPr>
              <w:t>No</w:t>
            </w:r>
          </w:p>
        </w:tc>
        <w:tc>
          <w:tcPr>
            <w:tcW w:w="2652"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5A5212FA" w14:textId="77777777" w:rsidR="008375A4" w:rsidRDefault="008375A4">
            <w:pPr>
              <w:rPr>
                <w:rFonts w:eastAsia="新細明體"/>
                <w:color w:val="000000"/>
                <w:lang w:val="sv-SE" w:eastAsia="zh-TW"/>
              </w:rPr>
            </w:pPr>
            <w:r>
              <w:rPr>
                <w:rFonts w:eastAsia="新細明體"/>
                <w:b/>
                <w:bCs/>
                <w:color w:val="000000"/>
                <w:lang w:val="sv-SE" w:eastAsia="zh-TW"/>
              </w:rPr>
              <w:t>Test case category</w:t>
            </w:r>
          </w:p>
        </w:tc>
        <w:tc>
          <w:tcPr>
            <w:tcW w:w="4986"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19AEE00F" w14:textId="77777777" w:rsidR="008375A4" w:rsidRDefault="008375A4">
            <w:pPr>
              <w:rPr>
                <w:rFonts w:eastAsia="新細明體"/>
                <w:color w:val="000000"/>
                <w:lang w:val="sv-SE" w:eastAsia="zh-TW"/>
              </w:rPr>
            </w:pPr>
            <w:r>
              <w:rPr>
                <w:rFonts w:eastAsia="新細明體"/>
                <w:b/>
                <w:bCs/>
                <w:color w:val="000000"/>
                <w:lang w:val="sv-SE" w:eastAsia="zh-TW"/>
              </w:rPr>
              <w:t xml:space="preserve">Test purpose </w:t>
            </w:r>
          </w:p>
        </w:tc>
        <w:tc>
          <w:tcPr>
            <w:tcW w:w="1308"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64D64DC1" w14:textId="77777777" w:rsidR="008375A4" w:rsidRDefault="008375A4">
            <w:pPr>
              <w:rPr>
                <w:rFonts w:eastAsia="新細明體"/>
                <w:color w:val="000000"/>
                <w:lang w:val="sv-SE" w:eastAsia="zh-TW"/>
              </w:rPr>
            </w:pPr>
            <w:r>
              <w:rPr>
                <w:rFonts w:eastAsia="新細明體"/>
                <w:b/>
                <w:bCs/>
                <w:color w:val="000000"/>
                <w:lang w:val="sv-SE" w:eastAsia="zh-TW"/>
              </w:rPr>
              <w:t>Volunteering company</w:t>
            </w:r>
          </w:p>
        </w:tc>
      </w:tr>
      <w:tr w:rsidR="008375A4" w14:paraId="0BFEBDE0"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1781" w14:textId="77777777" w:rsidR="008375A4" w:rsidRDefault="008375A4">
            <w:pPr>
              <w:rPr>
                <w:rFonts w:eastAsia="新細明體"/>
                <w:color w:val="000000"/>
                <w:lang w:val="sv-SE" w:eastAsia="zh-TW"/>
              </w:rPr>
            </w:pPr>
            <w:bookmarkStart w:id="10" w:name="OLE_LINK38"/>
            <w:r>
              <w:rPr>
                <w:rFonts w:eastAsia="新細明體"/>
                <w:color w:val="000000"/>
                <w:lang w:val="sv-SE" w:eastAsia="zh-TW"/>
              </w:rPr>
              <w:t>Con-Pre-MG TC1</w:t>
            </w:r>
            <w:bookmarkEnd w:id="10"/>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EB643D" w14:textId="77777777" w:rsidR="008375A4" w:rsidRDefault="008375A4">
            <w:pPr>
              <w:rPr>
                <w:rFonts w:eastAsia="新細明體"/>
                <w:color w:val="000000"/>
                <w:lang w:val="sv-SE" w:eastAsia="zh-TW"/>
              </w:rPr>
            </w:pPr>
            <w:r>
              <w:rPr>
                <w:rFonts w:eastAsia="新細明體"/>
                <w:color w:val="000000"/>
                <w:lang w:val="sv-SE" w:eastAsia="zh-TW"/>
              </w:rPr>
              <w:t>Event triggered reporting test on intra-frequency</w:t>
            </w:r>
            <w:bookmarkStart w:id="11" w:name="OLE_LINK10"/>
            <w:r>
              <w:rPr>
                <w:rFonts w:eastAsia="新細明體"/>
                <w:color w:val="000000"/>
                <w:u w:val="single"/>
                <w:lang w:val="sv-SE" w:eastAsia="zh-TW"/>
              </w:rPr>
              <w:t xml:space="preserve"> </w:t>
            </w:r>
            <w:r>
              <w:rPr>
                <w:rFonts w:eastAsia="新細明體"/>
                <w:color w:val="FF0000"/>
                <w:u w:val="single"/>
                <w:lang w:val="sv-SE" w:eastAsia="zh-TW"/>
              </w:rPr>
              <w:t xml:space="preserve">and inter-frequency </w:t>
            </w:r>
            <w:bookmarkEnd w:id="11"/>
            <w:r>
              <w:rPr>
                <w:rFonts w:eastAsia="新細明體"/>
                <w:color w:val="000000"/>
                <w:lang w:val="sv-SE" w:eastAsia="zh-TW"/>
              </w:rPr>
              <w:t xml:space="preserve">in </w:t>
            </w:r>
            <w:r>
              <w:rPr>
                <w:rFonts w:eastAsia="新細明體"/>
                <w:b/>
                <w:bCs/>
                <w:color w:val="000000"/>
                <w:lang w:val="sv-SE" w:eastAsia="zh-TW"/>
              </w:rPr>
              <w:t>FR1</w:t>
            </w:r>
            <w:r>
              <w:rPr>
                <w:rFonts w:eastAsia="新細明體"/>
                <w:color w:val="000000"/>
                <w:lang w:val="sv-SE" w:eastAsia="zh-TW"/>
              </w:rPr>
              <w:t xml:space="preserve"> with concurrent gap and </w:t>
            </w:r>
            <w:r>
              <w:rPr>
                <w:rFonts w:eastAsia="新細明體"/>
                <w:b/>
                <w:bCs/>
                <w:color w:val="000000"/>
                <w:lang w:val="sv-SE" w:eastAsia="zh-TW"/>
              </w:rPr>
              <w:t>autonomous</w:t>
            </w:r>
            <w:r>
              <w:rPr>
                <w:rFonts w:eastAsia="新細明體"/>
                <w:color w:val="000000"/>
                <w:lang w:val="sv-SE" w:eastAsia="zh-TW"/>
              </w:rPr>
              <w:t xml:space="preserve"> activation/deactivation of Pre-MG + Type-2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150B9"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 xml:space="preserve">When pre-MG being deactivated at the beginning of testing, UE can report the results of Cell2 within the required period </w:t>
            </w:r>
          </w:p>
          <w:p w14:paraId="2332BDDF"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Pre-MG activation/deactivation delay</w:t>
            </w:r>
          </w:p>
          <w:p w14:paraId="6CAAE6CE"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After pre-MG being activated by UE autonomously, UE can report the results of Cell2 and Cell3 within the required period</w:t>
            </w:r>
          </w:p>
          <w:p w14:paraId="73656205"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Verify the gap collision rule</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E5D52" w14:textId="77777777" w:rsidR="008375A4" w:rsidRDefault="008375A4">
            <w:pPr>
              <w:spacing w:after="0"/>
              <w:rPr>
                <w:rFonts w:eastAsia="新細明體"/>
                <w:color w:val="000000"/>
                <w:lang w:val="sv-SE" w:eastAsia="zh-TW"/>
              </w:rPr>
            </w:pPr>
            <w:r>
              <w:rPr>
                <w:rFonts w:eastAsia="新細明體"/>
                <w:color w:val="000000"/>
                <w:lang w:val="sv-SE" w:eastAsia="zh-TW"/>
              </w:rPr>
              <w:t>MediaTek</w:t>
            </w:r>
          </w:p>
        </w:tc>
      </w:tr>
      <w:tr w:rsidR="008375A4" w14:paraId="71912BB3"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6FEDC" w14:textId="77777777" w:rsidR="008375A4" w:rsidRDefault="008375A4">
            <w:pPr>
              <w:rPr>
                <w:rFonts w:eastAsia="新細明體"/>
                <w:color w:val="000000"/>
                <w:lang w:val="sv-SE" w:eastAsia="zh-TW"/>
              </w:rPr>
            </w:pPr>
            <w:r>
              <w:rPr>
                <w:rFonts w:eastAsia="新細明體"/>
                <w:color w:val="000000"/>
                <w:lang w:val="sv-SE" w:eastAsia="zh-TW"/>
              </w:rPr>
              <w:t>Con-Pre-MG TC2</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C1882" w14:textId="77777777" w:rsidR="008375A4" w:rsidRDefault="008375A4">
            <w:pPr>
              <w:rPr>
                <w:rFonts w:eastAsia="新細明體"/>
                <w:lang w:val="sv-SE" w:eastAsia="zh-TW"/>
              </w:rPr>
            </w:pPr>
            <w:r>
              <w:rPr>
                <w:rFonts w:eastAsia="新細明體"/>
                <w:color w:val="000000"/>
                <w:lang w:val="sv-SE" w:eastAsia="zh-TW"/>
              </w:rPr>
              <w:t xml:space="preserve">Event triggered reporting test on intra-frequency </w:t>
            </w:r>
            <w:r>
              <w:rPr>
                <w:rFonts w:eastAsia="新細明體"/>
                <w:color w:val="FF0000"/>
                <w:u w:val="single"/>
                <w:lang w:val="sv-SE" w:eastAsia="zh-TW"/>
              </w:rPr>
              <w:t xml:space="preserve">and inter-frequency </w:t>
            </w:r>
            <w:r>
              <w:rPr>
                <w:rFonts w:eastAsia="新細明體"/>
                <w:color w:val="000000"/>
                <w:lang w:val="sv-SE" w:eastAsia="zh-TW"/>
              </w:rPr>
              <w:t xml:space="preserve">in </w:t>
            </w:r>
            <w:r>
              <w:rPr>
                <w:rFonts w:eastAsia="新細明體"/>
                <w:b/>
                <w:bCs/>
                <w:color w:val="000000"/>
                <w:lang w:val="sv-SE" w:eastAsia="zh-TW"/>
              </w:rPr>
              <w:t>FR</w:t>
            </w:r>
            <w:r>
              <w:rPr>
                <w:rFonts w:eastAsia="新細明體"/>
                <w:b/>
                <w:bCs/>
                <w:color w:val="FF0000"/>
                <w:lang w:val="sv-SE" w:eastAsia="zh-TW"/>
              </w:rPr>
              <w:t xml:space="preserve">2 </w:t>
            </w:r>
            <w:r>
              <w:rPr>
                <w:rFonts w:eastAsia="新細明體"/>
                <w:color w:val="000000"/>
                <w:lang w:val="sv-SE" w:eastAsia="zh-TW"/>
              </w:rPr>
              <w:t xml:space="preserve">with concurrent gap and </w:t>
            </w:r>
            <w:r>
              <w:rPr>
                <w:rFonts w:eastAsia="新細明體"/>
                <w:b/>
                <w:bCs/>
                <w:color w:val="000000"/>
                <w:lang w:val="sv-SE" w:eastAsia="zh-TW"/>
              </w:rPr>
              <w:t>network-controlled</w:t>
            </w:r>
            <w:r>
              <w:rPr>
                <w:rFonts w:eastAsia="新細明體"/>
                <w:color w:val="000000"/>
                <w:lang w:val="sv-SE" w:eastAsia="zh-TW"/>
              </w:rPr>
              <w:t xml:space="preserve"> activation/deactivation of Pre-MG + Type-2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B52438"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 xml:space="preserve">When pre-MG being deactivated at the beginning of testing, UE can report the results of Cell2 within the required period </w:t>
            </w:r>
          </w:p>
          <w:p w14:paraId="513B4EE3"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Pre-MG activation/deactivation delay</w:t>
            </w:r>
          </w:p>
          <w:p w14:paraId="6B4E2C6F"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After pre-MG being activated by network-control, UE can report the results of Cell2 and Cell3 within the required period</w:t>
            </w:r>
          </w:p>
          <w:p w14:paraId="310B9397"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Verify the gap collision rule</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29C5AC" w14:textId="77777777" w:rsidR="008375A4" w:rsidRDefault="008375A4">
            <w:pPr>
              <w:spacing w:after="0"/>
              <w:rPr>
                <w:rFonts w:eastAsia="新細明體"/>
                <w:color w:val="000000"/>
                <w:lang w:val="sv-SE" w:eastAsia="zh-TW"/>
              </w:rPr>
            </w:pPr>
            <w:r>
              <w:rPr>
                <w:rFonts w:eastAsia="新細明體"/>
                <w:color w:val="000000"/>
                <w:lang w:val="sv-SE" w:eastAsia="zh-TW"/>
              </w:rPr>
              <w:t>Huawei</w:t>
            </w:r>
          </w:p>
        </w:tc>
      </w:tr>
      <w:tr w:rsidR="008375A4" w14:paraId="66B13F17"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67885" w14:textId="77777777" w:rsidR="008375A4" w:rsidRDefault="008375A4">
            <w:pPr>
              <w:rPr>
                <w:rFonts w:eastAsia="新細明體"/>
                <w:color w:val="000000"/>
                <w:lang w:val="sv-SE" w:eastAsia="zh-TW"/>
              </w:rPr>
            </w:pPr>
            <w:r>
              <w:rPr>
                <w:rFonts w:eastAsia="新細明體"/>
                <w:color w:val="000000"/>
                <w:lang w:val="sv-SE" w:eastAsia="zh-TW"/>
              </w:rPr>
              <w:t>Con-Pre-MG TC3</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A8851" w14:textId="77777777" w:rsidR="008375A4" w:rsidRDefault="008375A4">
            <w:pPr>
              <w:rPr>
                <w:rFonts w:eastAsia="新細明體"/>
                <w:lang w:val="sv-SE" w:eastAsia="zh-TW"/>
              </w:rPr>
            </w:pPr>
            <w:r>
              <w:rPr>
                <w:rFonts w:eastAsia="新細明體"/>
                <w:color w:val="000000"/>
                <w:lang w:val="sv-SE" w:eastAsia="zh-TW"/>
              </w:rPr>
              <w:t xml:space="preserve">Event triggered reporting test on </w:t>
            </w:r>
            <w:r>
              <w:rPr>
                <w:rFonts w:eastAsia="新細明體"/>
                <w:b/>
                <w:bCs/>
                <w:color w:val="000000"/>
                <w:lang w:val="sv-SE" w:eastAsia="zh-TW"/>
              </w:rPr>
              <w:t>intra</w:t>
            </w:r>
            <w:r>
              <w:rPr>
                <w:rFonts w:eastAsia="新細明體"/>
                <w:color w:val="000000"/>
                <w:lang w:val="sv-SE" w:eastAsia="zh-TW"/>
              </w:rPr>
              <w:t xml:space="preserve">-frequency in </w:t>
            </w:r>
            <w:r>
              <w:rPr>
                <w:rFonts w:eastAsia="新細明體"/>
                <w:b/>
                <w:bCs/>
                <w:color w:val="000000"/>
                <w:lang w:val="sv-SE" w:eastAsia="zh-TW"/>
              </w:rPr>
              <w:t>FR</w:t>
            </w:r>
            <w:r>
              <w:rPr>
                <w:rFonts w:eastAsia="新細明體"/>
                <w:b/>
                <w:bCs/>
                <w:color w:val="FF0000"/>
                <w:lang w:val="sv-SE" w:eastAsia="zh-TW"/>
              </w:rPr>
              <w:t>2</w:t>
            </w:r>
            <w:r>
              <w:rPr>
                <w:rFonts w:eastAsia="新細明體"/>
                <w:color w:val="000000"/>
                <w:lang w:val="sv-SE" w:eastAsia="zh-TW"/>
              </w:rPr>
              <w:t xml:space="preserve"> with concurrent gap with Pre-MG and </w:t>
            </w:r>
            <w:r>
              <w:rPr>
                <w:rFonts w:eastAsia="新細明體"/>
                <w:b/>
                <w:bCs/>
                <w:color w:val="000000"/>
                <w:lang w:val="sv-SE" w:eastAsia="zh-TW"/>
              </w:rPr>
              <w:t>autonomous</w:t>
            </w:r>
            <w:r>
              <w:rPr>
                <w:rFonts w:eastAsia="新細明體"/>
                <w:color w:val="000000"/>
                <w:lang w:val="sv-SE" w:eastAsia="zh-TW"/>
              </w:rPr>
              <w:t xml:space="preserve"> activation/deactivation of </w:t>
            </w:r>
            <w:r>
              <w:rPr>
                <w:rFonts w:eastAsia="新細明體"/>
                <w:b/>
                <w:bCs/>
                <w:color w:val="0000FF"/>
                <w:lang w:val="sv-SE" w:eastAsia="zh-TW"/>
              </w:rPr>
              <w:t>two Pre-MG</w:t>
            </w:r>
            <w:r>
              <w:rPr>
                <w:rFonts w:eastAsia="新細明體"/>
                <w:color w:val="000000"/>
                <w:lang w:val="sv-SE" w:eastAsia="zh-TW"/>
              </w:rPr>
              <w:t xml:space="preserve"> for </w:t>
            </w:r>
            <w:r>
              <w:rPr>
                <w:rFonts w:eastAsia="新細明體"/>
                <w:color w:val="0000FF"/>
                <w:lang w:val="sv-SE" w:eastAsia="zh-TW"/>
              </w:rPr>
              <w:t>FR2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9C6AE3"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correctly activates and deactivates the pre-MG and makes correct measurement and reporting of an event with activated and deactivated pre-MG</w:t>
            </w:r>
          </w:p>
          <w:p w14:paraId="5BBD49AD"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Multiple Pre-MG activation/deactivation delay</w:t>
            </w:r>
          </w:p>
          <w:p w14:paraId="07C04911"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makes correct reporting of an event:</w:t>
            </w:r>
          </w:p>
          <w:p w14:paraId="76BFD522"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After pre-MG being activated by UE autonomously, UE can report the results of Cell2 and Cell3 within the required period.    </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606FE4" w14:textId="77777777" w:rsidR="008375A4" w:rsidRDefault="008375A4">
            <w:pPr>
              <w:rPr>
                <w:rFonts w:eastAsia="新細明體"/>
                <w:color w:val="000000"/>
                <w:lang w:val="sv-SE" w:eastAsia="zh-TW"/>
              </w:rPr>
            </w:pPr>
            <w:r>
              <w:rPr>
                <w:rFonts w:eastAsia="新細明體"/>
                <w:color w:val="000000"/>
                <w:lang w:val="sv-SE" w:eastAsia="zh-TW"/>
              </w:rPr>
              <w:t>Xiaomi</w:t>
            </w:r>
          </w:p>
        </w:tc>
      </w:tr>
      <w:tr w:rsidR="008375A4" w14:paraId="2144117C"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CE3736" w14:textId="77777777" w:rsidR="008375A4" w:rsidRDefault="008375A4">
            <w:pPr>
              <w:rPr>
                <w:rFonts w:eastAsia="新細明體"/>
                <w:color w:val="000000"/>
                <w:lang w:val="sv-SE" w:eastAsia="zh-TW"/>
              </w:rPr>
            </w:pPr>
            <w:r>
              <w:rPr>
                <w:rFonts w:eastAsia="新細明體"/>
                <w:color w:val="000000"/>
                <w:lang w:val="sv-SE" w:eastAsia="zh-TW"/>
              </w:rPr>
              <w:t>Con-Pre-MG TC4</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8F4FF" w14:textId="77777777" w:rsidR="008375A4" w:rsidRDefault="008375A4">
            <w:pPr>
              <w:rPr>
                <w:rFonts w:eastAsia="新細明體"/>
                <w:lang w:val="sv-SE" w:eastAsia="zh-TW"/>
              </w:rPr>
            </w:pPr>
            <w:r>
              <w:rPr>
                <w:rFonts w:eastAsia="新細明體"/>
                <w:color w:val="000000"/>
                <w:lang w:val="sv-SE" w:eastAsia="zh-TW"/>
              </w:rPr>
              <w:t xml:space="preserve">Event triggered reporting test on </w:t>
            </w:r>
            <w:r>
              <w:rPr>
                <w:rFonts w:eastAsia="新細明體"/>
                <w:b/>
                <w:bCs/>
                <w:color w:val="000000"/>
                <w:lang w:val="sv-SE" w:eastAsia="zh-TW"/>
              </w:rPr>
              <w:t>intra</w:t>
            </w:r>
            <w:r>
              <w:rPr>
                <w:rFonts w:eastAsia="新細明體"/>
                <w:color w:val="000000"/>
                <w:lang w:val="sv-SE" w:eastAsia="zh-TW"/>
              </w:rPr>
              <w:t xml:space="preserve">-frequency in FR1 with concurrent gap with Pre-MG and </w:t>
            </w:r>
            <w:r>
              <w:rPr>
                <w:rFonts w:eastAsia="新細明體"/>
                <w:b/>
                <w:bCs/>
                <w:color w:val="000000"/>
                <w:lang w:val="sv-SE" w:eastAsia="zh-TW"/>
              </w:rPr>
              <w:t>network-controlled</w:t>
            </w:r>
            <w:r>
              <w:rPr>
                <w:rFonts w:eastAsia="新細明體"/>
                <w:color w:val="000000"/>
                <w:lang w:val="sv-SE" w:eastAsia="zh-TW"/>
              </w:rPr>
              <w:t xml:space="preserve"> activation/deactivation of </w:t>
            </w:r>
            <w:r>
              <w:rPr>
                <w:rFonts w:eastAsia="新細明體"/>
                <w:b/>
                <w:bCs/>
                <w:color w:val="0000FF"/>
                <w:lang w:val="sv-SE" w:eastAsia="zh-TW"/>
              </w:rPr>
              <w:t xml:space="preserve">two Pre-MG </w:t>
            </w:r>
            <w:r>
              <w:rPr>
                <w:rFonts w:eastAsia="新細明體"/>
                <w:color w:val="000000"/>
                <w:lang w:val="sv-SE" w:eastAsia="zh-TW"/>
              </w:rPr>
              <w:t xml:space="preserve">for </w:t>
            </w:r>
            <w:r>
              <w:rPr>
                <w:rFonts w:eastAsia="新細明體"/>
                <w:b/>
                <w:bCs/>
                <w:color w:val="0000FF"/>
                <w:lang w:val="sv-SE" w:eastAsia="zh-TW"/>
              </w:rPr>
              <w:t>FR</w:t>
            </w:r>
            <w:r>
              <w:rPr>
                <w:rFonts w:eastAsia="新細明體"/>
                <w:b/>
                <w:bCs/>
                <w:color w:val="FF0000"/>
                <w:lang w:val="sv-SE" w:eastAsia="zh-TW"/>
              </w:rPr>
              <w:t>1</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4BC76E"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correctly activates and deactivates the pre-MG and makes correct measurement and reporting of an event with activated and deactivated pre-MG</w:t>
            </w:r>
          </w:p>
          <w:p w14:paraId="262EBD46"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Multiple Pre-MG activation/deactivation delay</w:t>
            </w:r>
          </w:p>
          <w:p w14:paraId="6A1FF913"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makes correct reporting of an event:</w:t>
            </w:r>
          </w:p>
          <w:p w14:paraId="67A33527"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After pre-MG being activated by UE network-controlled, UE can report the results of Cell2 and Cell3 within the required period.     </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AFE8B" w14:textId="77777777" w:rsidR="008375A4" w:rsidRDefault="008375A4">
            <w:pPr>
              <w:rPr>
                <w:rFonts w:eastAsia="新細明體"/>
                <w:color w:val="000000"/>
                <w:lang w:val="sv-SE" w:eastAsia="zh-TW"/>
              </w:rPr>
            </w:pPr>
            <w:r>
              <w:rPr>
                <w:rFonts w:eastAsia="新細明體"/>
                <w:color w:val="000000"/>
                <w:lang w:val="sv-SE" w:eastAsia="zh-TW"/>
              </w:rPr>
              <w:t>CMCC</w:t>
            </w:r>
          </w:p>
        </w:tc>
      </w:tr>
      <w:tr w:rsidR="008375A4" w14:paraId="7C8BFB3A" w14:textId="77777777" w:rsidTr="008375A4">
        <w:tc>
          <w:tcPr>
            <w:tcW w:w="855"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4B5F869B" w14:textId="77777777" w:rsidR="008375A4" w:rsidRDefault="008375A4">
            <w:pPr>
              <w:rPr>
                <w:rFonts w:eastAsia="新細明體"/>
                <w:color w:val="000000"/>
                <w:lang w:val="sv-SE" w:eastAsia="zh-TW"/>
              </w:rPr>
            </w:pPr>
            <w:r>
              <w:rPr>
                <w:rFonts w:eastAsia="新細明體"/>
                <w:color w:val="000000"/>
                <w:lang w:val="sv-SE" w:eastAsia="zh-TW"/>
              </w:rPr>
              <w:t>No</w:t>
            </w:r>
          </w:p>
        </w:tc>
        <w:tc>
          <w:tcPr>
            <w:tcW w:w="2652"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2ABBC9DE" w14:textId="77777777" w:rsidR="008375A4" w:rsidRDefault="008375A4">
            <w:pPr>
              <w:rPr>
                <w:rFonts w:eastAsia="新細明體"/>
                <w:color w:val="000000"/>
                <w:lang w:val="sv-SE" w:eastAsia="zh-TW"/>
              </w:rPr>
            </w:pPr>
            <w:r>
              <w:rPr>
                <w:rFonts w:eastAsia="新細明體"/>
                <w:color w:val="000000"/>
                <w:lang w:val="sv-SE" w:eastAsia="zh-TW"/>
              </w:rPr>
              <w:t>Test case category</w:t>
            </w:r>
          </w:p>
        </w:tc>
        <w:tc>
          <w:tcPr>
            <w:tcW w:w="4986"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013C1029" w14:textId="77777777" w:rsidR="008375A4" w:rsidRDefault="008375A4">
            <w:pPr>
              <w:tabs>
                <w:tab w:val="num" w:pos="1440"/>
              </w:tabs>
              <w:ind w:left="1440" w:hanging="360"/>
              <w:textAlignment w:val="center"/>
              <w:rPr>
                <w:rFonts w:eastAsia="新細明體"/>
                <w:color w:val="000000"/>
                <w:lang w:val="sv-SE" w:eastAsia="zh-TW"/>
              </w:rPr>
            </w:pPr>
            <w:r>
              <w:rPr>
                <w:rFonts w:eastAsia="新細明體"/>
                <w:color w:val="000000"/>
                <w:lang w:val="sv-SE" w:eastAsia="zh-TW"/>
              </w:rPr>
              <w:t xml:space="preserve">Test purpose </w:t>
            </w:r>
          </w:p>
        </w:tc>
        <w:tc>
          <w:tcPr>
            <w:tcW w:w="1308"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7844A572" w14:textId="77777777" w:rsidR="008375A4" w:rsidRDefault="008375A4">
            <w:pPr>
              <w:rPr>
                <w:rFonts w:eastAsia="新細明體"/>
                <w:color w:val="000000"/>
                <w:lang w:val="sv-SE" w:eastAsia="zh-TW"/>
              </w:rPr>
            </w:pPr>
            <w:r>
              <w:rPr>
                <w:rFonts w:eastAsia="新細明體"/>
                <w:color w:val="000000"/>
                <w:lang w:val="sv-SE" w:eastAsia="zh-TW"/>
              </w:rPr>
              <w:t>Volunteering company</w:t>
            </w:r>
          </w:p>
        </w:tc>
      </w:tr>
      <w:tr w:rsidR="008375A4" w14:paraId="4D083FC2"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1CC58" w14:textId="77777777" w:rsidR="008375A4" w:rsidRDefault="008375A4">
            <w:pPr>
              <w:rPr>
                <w:rFonts w:eastAsia="新細明體"/>
                <w:strike/>
                <w:color w:val="000000"/>
                <w:lang w:val="sv-SE" w:eastAsia="zh-TW"/>
              </w:rPr>
            </w:pPr>
            <w:r>
              <w:rPr>
                <w:rFonts w:eastAsia="新細明體"/>
                <w:strike/>
                <w:color w:val="000000"/>
                <w:lang w:val="sv-SE" w:eastAsia="zh-TW"/>
              </w:rPr>
              <w:t>Con-Pre-MG TC5</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791195" w14:textId="77777777" w:rsidR="008375A4" w:rsidRDefault="008375A4">
            <w:pPr>
              <w:rPr>
                <w:rFonts w:eastAsia="新細明體"/>
                <w:strike/>
                <w:color w:val="000000"/>
                <w:lang w:val="sv-SE" w:eastAsia="zh-TW"/>
              </w:rPr>
            </w:pPr>
            <w:r>
              <w:rPr>
                <w:rFonts w:eastAsia="新細明體"/>
                <w:strike/>
                <w:color w:val="000000"/>
                <w:lang w:val="sv-SE" w:eastAsia="zh-TW"/>
              </w:rPr>
              <w:t>Inter-frequency measurement with autonomous activation/deactivation of Pre-</w:t>
            </w:r>
            <w:r>
              <w:rPr>
                <w:rFonts w:eastAsia="新細明體"/>
                <w:strike/>
                <w:color w:val="000000"/>
                <w:lang w:val="sv-SE" w:eastAsia="zh-TW"/>
              </w:rPr>
              <w:lastRenderedPageBreak/>
              <w:t xml:space="preserve">MG in </w:t>
            </w:r>
            <w:r>
              <w:rPr>
                <w:rFonts w:eastAsia="新細明體"/>
                <w:strike/>
                <w:color w:val="FF0000"/>
                <w:lang w:val="sv-SE" w:eastAsia="zh-TW"/>
              </w:rPr>
              <w:t xml:space="preserve">FR1 </w:t>
            </w:r>
            <w:r>
              <w:rPr>
                <w:rFonts w:eastAsia="新細明體"/>
                <w:strike/>
                <w:color w:val="000000"/>
                <w:lang w:val="sv-SE" w:eastAsia="zh-TW"/>
              </w:rPr>
              <w:t>with dynamic collision</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42ACA" w14:textId="77777777" w:rsidR="008375A4" w:rsidRDefault="008375A4" w:rsidP="008375A4">
            <w:pPr>
              <w:numPr>
                <w:ilvl w:val="0"/>
                <w:numId w:val="38"/>
              </w:numPr>
              <w:spacing w:after="0"/>
              <w:textAlignment w:val="center"/>
              <w:rPr>
                <w:rFonts w:eastAsia="新細明體"/>
                <w:strike/>
                <w:color w:val="000000"/>
                <w:lang w:val="sv-SE" w:eastAsia="zh-TW"/>
              </w:rPr>
            </w:pPr>
            <w:r>
              <w:rPr>
                <w:rFonts w:eastAsia="新細明體"/>
                <w:strike/>
                <w:color w:val="000000"/>
                <w:lang w:val="sv-SE" w:eastAsia="zh-TW"/>
              </w:rPr>
              <w:lastRenderedPageBreak/>
              <w:t>Verify the gap association;</w:t>
            </w:r>
          </w:p>
          <w:p w14:paraId="160A60ED"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Verify the dynamic gap collision when Pre-MG activation</w:t>
            </w:r>
          </w:p>
          <w:p w14:paraId="273519E6"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lastRenderedPageBreak/>
              <w:t>the UE shall NOT report corresponding valid ACK/NACK for those PDSCHs scheduled in the slots overlapped with the Type2 MG occasions.</w:t>
            </w:r>
          </w:p>
          <w:p w14:paraId="3B2F5011"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the UE shall be able to receive PDSCH and report corresponding valid ACK/NACK for those PDSCHs scheduled in the slots overlapped with the Pre-MG occasion overlapped in dynamic collision</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F68E8" w14:textId="77777777" w:rsidR="008375A4" w:rsidRDefault="008375A4">
            <w:pPr>
              <w:rPr>
                <w:rFonts w:eastAsia="新細明體"/>
                <w:strike/>
                <w:color w:val="000000"/>
                <w:lang w:val="sv-SE" w:eastAsia="zh-TW"/>
              </w:rPr>
            </w:pPr>
            <w:r>
              <w:rPr>
                <w:rFonts w:eastAsia="新細明體"/>
                <w:strike/>
                <w:color w:val="000000"/>
                <w:lang w:val="sv-SE" w:eastAsia="zh-TW"/>
              </w:rPr>
              <w:lastRenderedPageBreak/>
              <w:t> </w:t>
            </w:r>
          </w:p>
        </w:tc>
      </w:tr>
      <w:tr w:rsidR="008375A4" w14:paraId="01C4DDA4"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82C726" w14:textId="77777777" w:rsidR="008375A4" w:rsidRDefault="008375A4">
            <w:pPr>
              <w:rPr>
                <w:rFonts w:eastAsia="新細明體"/>
                <w:strike/>
                <w:color w:val="000000"/>
                <w:lang w:val="sv-SE" w:eastAsia="zh-TW"/>
              </w:rPr>
            </w:pPr>
            <w:r>
              <w:rPr>
                <w:rFonts w:eastAsia="新細明體"/>
                <w:strike/>
                <w:color w:val="000000"/>
                <w:lang w:val="sv-SE" w:eastAsia="zh-TW"/>
              </w:rPr>
              <w:t>Con-Pre-MG TC6</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D632" w14:textId="77777777" w:rsidR="008375A4" w:rsidRDefault="008375A4">
            <w:pPr>
              <w:rPr>
                <w:rFonts w:eastAsia="新細明體"/>
                <w:strike/>
                <w:color w:val="000000"/>
                <w:lang w:val="sv-SE" w:eastAsia="zh-TW"/>
              </w:rPr>
            </w:pPr>
            <w:r>
              <w:rPr>
                <w:rFonts w:eastAsia="新細明體"/>
                <w:strike/>
                <w:color w:val="000000"/>
                <w:lang w:val="sv-SE" w:eastAsia="zh-TW"/>
              </w:rPr>
              <w:t xml:space="preserve">Inter-frequency measurement with network-controlled activation/deactivation of Pre-MG in </w:t>
            </w:r>
            <w:r>
              <w:rPr>
                <w:rFonts w:eastAsia="新細明體"/>
                <w:strike/>
                <w:color w:val="FF0000"/>
                <w:lang w:val="sv-SE" w:eastAsia="zh-TW"/>
              </w:rPr>
              <w:t xml:space="preserve">FR2 </w:t>
            </w:r>
            <w:r>
              <w:rPr>
                <w:rFonts w:eastAsia="新細明體"/>
                <w:strike/>
                <w:color w:val="000000"/>
                <w:lang w:val="sv-SE" w:eastAsia="zh-TW"/>
              </w:rPr>
              <w:t>with dynamic collision</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0C0A63"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Verify the gap association;</w:t>
            </w:r>
          </w:p>
          <w:p w14:paraId="5EF76A14"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Verify the dynamic gap collision when Pre-MG activation</w:t>
            </w:r>
          </w:p>
          <w:p w14:paraId="54AD73AE"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the UE shall NOT report corresponding valid ACK/NACK for those PDSCHs scheduled in the slots overlapped with the Type2 MG occasions.</w:t>
            </w:r>
          </w:p>
          <w:p w14:paraId="1D3BC210"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the UE shall be able to receive PDSCH and report corresponding valid ACK/NACK for those PDSCHs scheduled in the slots overlapped with the Pre-MG occasion overlapped in dynamic collision</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90B037" w14:textId="77777777" w:rsidR="008375A4" w:rsidRDefault="008375A4">
            <w:pPr>
              <w:rPr>
                <w:rFonts w:eastAsia="新細明體"/>
                <w:strike/>
                <w:color w:val="000000"/>
                <w:lang w:val="sv-SE" w:eastAsia="zh-TW"/>
              </w:rPr>
            </w:pPr>
            <w:r>
              <w:rPr>
                <w:rFonts w:eastAsia="新細明體"/>
                <w:strike/>
                <w:color w:val="000000"/>
                <w:lang w:val="sv-SE" w:eastAsia="zh-TW"/>
              </w:rPr>
              <w:t> </w:t>
            </w:r>
          </w:p>
        </w:tc>
      </w:tr>
    </w:tbl>
    <w:p w14:paraId="1B20DA51"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664279F"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Option 1: Huawei</w:t>
      </w:r>
    </w:p>
    <w:p w14:paraId="5B50E291"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For TC1 and TC2, define separate test requirements for UE capable and incapable of FG 32-2.</w:t>
      </w:r>
    </w:p>
    <w:p w14:paraId="4910AC6B"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Option 2: Huawei</w:t>
      </w:r>
    </w:p>
    <w:p w14:paraId="1FB35340"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For TC3 and TC4, do not verify dynamic collision handling behaviour.</w:t>
      </w:r>
    </w:p>
    <w:p w14:paraId="764AFE7F"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6125622"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Microsoft YaHei"/>
          <w:color w:val="000000"/>
          <w:lang w:val="en-US"/>
        </w:rPr>
        <w:t>Discuss the options.</w:t>
      </w:r>
    </w:p>
    <w:p w14:paraId="787F23E6" w14:textId="0A75BA69" w:rsidR="008375A4" w:rsidRDefault="008375A4" w:rsidP="008375A4">
      <w:pPr>
        <w:spacing w:after="120"/>
        <w:rPr>
          <w:szCs w:val="24"/>
          <w:lang w:eastAsia="zh-CN"/>
        </w:rPr>
      </w:pPr>
      <w:bookmarkStart w:id="12" w:name="OLE_LINK5"/>
      <w:r w:rsidRPr="008375A4">
        <w:rPr>
          <w:szCs w:val="24"/>
          <w:u w:val="single"/>
          <w:lang w:eastAsia="zh-CN"/>
        </w:rPr>
        <w:t>Discussion</w:t>
      </w:r>
      <w:r>
        <w:rPr>
          <w:szCs w:val="24"/>
          <w:lang w:eastAsia="zh-CN"/>
        </w:rPr>
        <w:t>:</w:t>
      </w:r>
    </w:p>
    <w:p w14:paraId="0CC581E7" w14:textId="5D1C21EA" w:rsidR="008375A4" w:rsidRDefault="009E15DC" w:rsidP="008375A4">
      <w:pPr>
        <w:spacing w:after="120"/>
        <w:rPr>
          <w:szCs w:val="24"/>
          <w:lang w:eastAsia="zh-CN"/>
        </w:rPr>
      </w:pPr>
      <w:bookmarkStart w:id="13" w:name="OLE_LINK13"/>
      <w:r>
        <w:rPr>
          <w:szCs w:val="24"/>
          <w:lang w:eastAsia="zh-CN"/>
        </w:rPr>
        <w:t>Ad-hoc chair: Currently, TC#1 and TC#2 are written with dynamic collision. For UE not supporting dynamic collision, it is not testable. Can we do the following</w:t>
      </w:r>
    </w:p>
    <w:p w14:paraId="6217E682" w14:textId="1A0337E7" w:rsidR="009E15DC" w:rsidRPr="00970E71" w:rsidRDefault="009E15DC" w:rsidP="009E15DC">
      <w:pPr>
        <w:pStyle w:val="ListParagraph"/>
        <w:numPr>
          <w:ilvl w:val="0"/>
          <w:numId w:val="45"/>
        </w:numPr>
        <w:spacing w:after="120"/>
        <w:ind w:firstLineChars="0"/>
        <w:rPr>
          <w:szCs w:val="24"/>
          <w:lang w:eastAsia="zh-CN"/>
        </w:rPr>
      </w:pPr>
      <w:r>
        <w:rPr>
          <w:rFonts w:eastAsia="新細明體" w:hint="eastAsia"/>
          <w:szCs w:val="24"/>
          <w:lang w:eastAsia="zh-TW"/>
        </w:rPr>
        <w:t>F</w:t>
      </w:r>
      <w:r>
        <w:rPr>
          <w:rFonts w:eastAsia="新細明體"/>
          <w:szCs w:val="24"/>
          <w:lang w:eastAsia="zh-TW"/>
        </w:rPr>
        <w:t xml:space="preserve">or </w:t>
      </w:r>
      <w:bookmarkStart w:id="14" w:name="OLE_LINK12"/>
      <w:r>
        <w:rPr>
          <w:rFonts w:eastAsia="新細明體"/>
          <w:szCs w:val="24"/>
          <w:lang w:eastAsia="zh-TW"/>
        </w:rPr>
        <w:t xml:space="preserve">UE supporting dynamic collision, Pre-MG is configured with a </w:t>
      </w:r>
      <w:r w:rsidRPr="00BB62B0">
        <w:rPr>
          <w:rFonts w:eastAsia="新細明體"/>
          <w:color w:val="FF0000"/>
          <w:szCs w:val="24"/>
          <w:lang w:eastAsia="zh-TW"/>
        </w:rPr>
        <w:t xml:space="preserve">higher </w:t>
      </w:r>
      <w:r>
        <w:rPr>
          <w:rFonts w:eastAsia="新細明體"/>
          <w:szCs w:val="24"/>
          <w:lang w:eastAsia="zh-TW"/>
        </w:rPr>
        <w:t>priority than the other MG</w:t>
      </w:r>
      <w:bookmarkEnd w:id="14"/>
    </w:p>
    <w:p w14:paraId="0B8CCF08" w14:textId="2BEFF7EE" w:rsidR="009E15DC" w:rsidRPr="009E15DC" w:rsidRDefault="009E15DC" w:rsidP="00970E71">
      <w:pPr>
        <w:pStyle w:val="ListParagraph"/>
        <w:numPr>
          <w:ilvl w:val="0"/>
          <w:numId w:val="45"/>
        </w:numPr>
        <w:spacing w:after="120"/>
        <w:ind w:firstLineChars="0"/>
        <w:rPr>
          <w:szCs w:val="24"/>
          <w:lang w:eastAsia="zh-CN"/>
        </w:rPr>
      </w:pPr>
      <w:bookmarkStart w:id="15" w:name="OLE_LINK37"/>
      <w:r>
        <w:rPr>
          <w:rFonts w:eastAsia="新細明體"/>
          <w:szCs w:val="24"/>
          <w:lang w:eastAsia="zh-TW"/>
        </w:rPr>
        <w:t xml:space="preserve">For UE </w:t>
      </w:r>
      <w:r w:rsidRPr="00BB62B0">
        <w:rPr>
          <w:rFonts w:eastAsia="新細明體"/>
          <w:color w:val="FF0000"/>
          <w:szCs w:val="24"/>
          <w:lang w:eastAsia="zh-TW"/>
        </w:rPr>
        <w:t xml:space="preserve">not </w:t>
      </w:r>
      <w:r>
        <w:rPr>
          <w:rFonts w:eastAsia="新細明體"/>
          <w:szCs w:val="24"/>
          <w:lang w:eastAsia="zh-TW"/>
        </w:rPr>
        <w:t>supporting dynamic collision</w:t>
      </w:r>
      <w:bookmarkEnd w:id="15"/>
      <w:r>
        <w:rPr>
          <w:rFonts w:eastAsia="新細明體"/>
          <w:szCs w:val="24"/>
          <w:lang w:eastAsia="zh-TW"/>
        </w:rPr>
        <w:t xml:space="preserve">, Pre-MG is configured with a </w:t>
      </w:r>
      <w:r w:rsidRPr="00BB62B0">
        <w:rPr>
          <w:rFonts w:eastAsia="新細明體"/>
          <w:color w:val="FF0000"/>
          <w:szCs w:val="24"/>
          <w:lang w:eastAsia="zh-TW"/>
        </w:rPr>
        <w:t xml:space="preserve">low </w:t>
      </w:r>
      <w:r>
        <w:rPr>
          <w:rFonts w:eastAsia="新細明體"/>
          <w:szCs w:val="24"/>
          <w:lang w:eastAsia="zh-TW"/>
        </w:rPr>
        <w:t>priority than the other MG</w:t>
      </w:r>
    </w:p>
    <w:bookmarkEnd w:id="13"/>
    <w:p w14:paraId="16C73432" w14:textId="42D55CD3" w:rsidR="008375A4" w:rsidRPr="008375A4" w:rsidRDefault="008375A4" w:rsidP="008375A4">
      <w:pPr>
        <w:spacing w:after="120"/>
        <w:rPr>
          <w:rFonts w:eastAsia="新細明體"/>
          <w:szCs w:val="24"/>
          <w:lang w:eastAsia="zh-TW"/>
        </w:rPr>
      </w:pPr>
      <w:r w:rsidRPr="008375A4">
        <w:rPr>
          <w:rFonts w:eastAsia="新細明體"/>
          <w:szCs w:val="24"/>
          <w:u w:val="single"/>
          <w:lang w:eastAsia="zh-TW"/>
        </w:rPr>
        <w:t>Tentative agreement</w:t>
      </w:r>
      <w:r>
        <w:rPr>
          <w:rFonts w:eastAsia="新細明體"/>
          <w:szCs w:val="24"/>
          <w:lang w:eastAsia="zh-TW"/>
        </w:rPr>
        <w:t>:</w:t>
      </w:r>
    </w:p>
    <w:bookmarkEnd w:id="12"/>
    <w:p w14:paraId="1666410F" w14:textId="01141531" w:rsidR="008375A4" w:rsidRPr="00BB62B0" w:rsidRDefault="00BB62B0" w:rsidP="008375A4">
      <w:pPr>
        <w:spacing w:after="120"/>
        <w:rPr>
          <w:strike/>
          <w:szCs w:val="24"/>
          <w:lang w:eastAsia="zh-CN"/>
        </w:rPr>
      </w:pPr>
      <w:r w:rsidRPr="00BB62B0">
        <w:rPr>
          <w:rFonts w:eastAsia="新細明體"/>
          <w:strike/>
          <w:szCs w:val="24"/>
          <w:lang w:eastAsia="zh-TW"/>
        </w:rPr>
        <w:t xml:space="preserve">For UE </w:t>
      </w:r>
      <w:r w:rsidRPr="00BB62B0">
        <w:rPr>
          <w:rFonts w:eastAsia="新細明體"/>
          <w:strike/>
          <w:color w:val="FF0000"/>
          <w:szCs w:val="24"/>
          <w:lang w:eastAsia="zh-TW"/>
        </w:rPr>
        <w:t xml:space="preserve">not </w:t>
      </w:r>
      <w:r w:rsidRPr="00BB62B0">
        <w:rPr>
          <w:rFonts w:eastAsia="新細明體"/>
          <w:strike/>
          <w:szCs w:val="24"/>
          <w:lang w:eastAsia="zh-TW"/>
        </w:rPr>
        <w:t>supporting dynamic collision</w:t>
      </w:r>
      <w:r w:rsidRPr="00BB62B0">
        <w:rPr>
          <w:rFonts w:eastAsia="新細明體"/>
          <w:strike/>
          <w:szCs w:val="24"/>
          <w:lang w:eastAsia="zh-TW"/>
        </w:rPr>
        <w:t xml:space="preserve">, the MG will be drop if overlapped with Pre-MG, regardless whether Pre-MG (with higher priority) is activated or deactivated, including the case </w:t>
      </w:r>
      <w:r w:rsidRPr="00BB62B0">
        <w:rPr>
          <w:rFonts w:eastAsia="新細明體"/>
          <w:strike/>
          <w:szCs w:val="24"/>
          <w:lang w:eastAsia="zh-TW"/>
        </w:rPr>
        <w:t>when the MG overlaps with the Pre-MG activation/deactivation procedure,</w:t>
      </w:r>
    </w:p>
    <w:p w14:paraId="7A6A0B2E" w14:textId="77777777" w:rsidR="00BB62B0" w:rsidRDefault="00BB62B0" w:rsidP="008375A4">
      <w:pPr>
        <w:spacing w:after="120"/>
        <w:rPr>
          <w:rFonts w:hint="eastAsia"/>
          <w:szCs w:val="24"/>
          <w:lang w:eastAsia="zh-CN"/>
        </w:rPr>
      </w:pPr>
    </w:p>
    <w:p w14:paraId="3E20429E" w14:textId="77777777" w:rsidR="008375A4" w:rsidRDefault="008375A4" w:rsidP="008375A4">
      <w:pPr>
        <w:pStyle w:val="Heading2"/>
      </w:pPr>
      <w:r>
        <w:t xml:space="preserve">Sub-topic 4-3: Test cases for Case 2 </w:t>
      </w:r>
    </w:p>
    <w:p w14:paraId="76A88CC6" w14:textId="77777777" w:rsidR="008375A4" w:rsidRDefault="008375A4" w:rsidP="008375A4">
      <w:pPr>
        <w:rPr>
          <w:i/>
          <w:color w:val="000000" w:themeColor="text1"/>
          <w:lang w:val="en-US" w:eastAsia="zh-CN"/>
        </w:rPr>
      </w:pPr>
      <w:r>
        <w:rPr>
          <w:i/>
          <w:color w:val="0070C0"/>
          <w:lang w:val="en-US" w:eastAsia="zh-CN"/>
        </w:rPr>
        <w:t xml:space="preserve">Sub-topic description: </w:t>
      </w:r>
      <w:r>
        <w:rPr>
          <w:i/>
          <w:color w:val="000000" w:themeColor="text1"/>
          <w:lang w:val="en-US" w:eastAsia="zh-CN"/>
        </w:rPr>
        <w:t>This sub-topic covers test cases for Case 2.</w:t>
      </w:r>
    </w:p>
    <w:p w14:paraId="3B2D7EEB" w14:textId="77777777" w:rsidR="008375A4" w:rsidRDefault="008375A4" w:rsidP="008375A4">
      <w:pPr>
        <w:pStyle w:val="ListParagraph"/>
        <w:spacing w:after="120"/>
        <w:ind w:left="360" w:firstLineChars="0" w:firstLine="0"/>
        <w:rPr>
          <w:szCs w:val="24"/>
          <w:lang w:eastAsia="zh-CN"/>
        </w:rPr>
      </w:pPr>
    </w:p>
    <w:p w14:paraId="5B6AC1EE" w14:textId="77777777" w:rsidR="008375A4" w:rsidRDefault="008375A4" w:rsidP="008375A4">
      <w:pPr>
        <w:rPr>
          <w:b/>
          <w:color w:val="0070C0"/>
          <w:u w:val="single"/>
          <w:lang w:eastAsia="ko-KR"/>
        </w:rPr>
      </w:pPr>
      <w:bookmarkStart w:id="16" w:name="OLE_LINK18"/>
      <w:r>
        <w:rPr>
          <w:b/>
          <w:color w:val="0070C0"/>
          <w:u w:val="single"/>
          <w:lang w:eastAsia="ko-KR"/>
        </w:rPr>
        <w:t>Issue 4-3-1: [Case 2] Test cases list for Case 2: Whether to support ‘Con-NCSG TC4’?</w:t>
      </w:r>
      <w:bookmarkEnd w:id="16"/>
    </w:p>
    <w:p w14:paraId="299EA905"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Background: </w:t>
      </w:r>
    </w:p>
    <w:p w14:paraId="46C6EB53"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Agreement:</w:t>
      </w:r>
    </w:p>
    <w:p w14:paraId="583EA611"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新細明體"/>
          <w:lang w:val="en-US" w:eastAsia="zh-TW"/>
        </w:rPr>
        <w:t xml:space="preserve">FFS </w:t>
      </w:r>
      <w:r>
        <w:rPr>
          <w:rFonts w:eastAsia="Microsoft YaHei"/>
          <w:color w:val="000000"/>
          <w:lang w:val="en-US"/>
        </w:rPr>
        <w:t xml:space="preserve">Con-NCSG </w:t>
      </w:r>
      <w:r>
        <w:rPr>
          <w:rFonts w:eastAsia="新細明體"/>
          <w:lang w:val="en-US" w:eastAsia="zh-TW"/>
        </w:rPr>
        <w:t>TC4, pending on the core part maintenance conclusions.</w:t>
      </w:r>
    </w:p>
    <w:p w14:paraId="2092A092"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tbl>
      <w:tblPr>
        <w:tblW w:w="0" w:type="auto"/>
        <w:tblCellMar>
          <w:left w:w="0" w:type="dxa"/>
          <w:right w:w="0" w:type="dxa"/>
        </w:tblCellMar>
        <w:tblLook w:val="04A0" w:firstRow="1" w:lastRow="0" w:firstColumn="1" w:lastColumn="0" w:noHBand="0" w:noVBand="1"/>
      </w:tblPr>
      <w:tblGrid>
        <w:gridCol w:w="1175"/>
        <w:gridCol w:w="2689"/>
        <w:gridCol w:w="4129"/>
        <w:gridCol w:w="1628"/>
      </w:tblGrid>
      <w:tr w:rsidR="008375A4" w14:paraId="3818C2FB" w14:textId="77777777" w:rsidTr="008375A4">
        <w:trPr>
          <w:trHeight w:val="497"/>
        </w:trPr>
        <w:tc>
          <w:tcPr>
            <w:tcW w:w="1186"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3426C0CE" w14:textId="77777777" w:rsidR="008375A4" w:rsidRDefault="008375A4">
            <w:pPr>
              <w:rPr>
                <w:rFonts w:eastAsia="Microsoft YaHei"/>
                <w:color w:val="000000"/>
                <w:lang w:val="en-US"/>
              </w:rPr>
            </w:pPr>
            <w:r>
              <w:rPr>
                <w:rFonts w:eastAsia="Microsoft YaHei"/>
                <w:b/>
                <w:bCs/>
                <w:color w:val="000000"/>
                <w:lang w:val="en-US"/>
              </w:rPr>
              <w:lastRenderedPageBreak/>
              <w:t>No</w:t>
            </w:r>
          </w:p>
        </w:tc>
        <w:tc>
          <w:tcPr>
            <w:tcW w:w="2722" w:type="dxa"/>
            <w:tcBorders>
              <w:top w:val="single" w:sz="8" w:space="0" w:color="A3A3A3"/>
              <w:left w:val="nil"/>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DBF686A" w14:textId="77777777" w:rsidR="008375A4" w:rsidRDefault="008375A4">
            <w:pPr>
              <w:rPr>
                <w:rFonts w:eastAsia="Microsoft YaHei"/>
                <w:color w:val="000000"/>
                <w:lang w:val="en-US"/>
              </w:rPr>
            </w:pPr>
            <w:r>
              <w:rPr>
                <w:rFonts w:eastAsia="Microsoft YaHei"/>
                <w:b/>
                <w:bCs/>
                <w:color w:val="000000"/>
                <w:lang w:val="en-US"/>
              </w:rPr>
              <w:t>Test case category</w:t>
            </w:r>
          </w:p>
        </w:tc>
        <w:tc>
          <w:tcPr>
            <w:tcW w:w="4177" w:type="dxa"/>
            <w:tcBorders>
              <w:top w:val="single" w:sz="8" w:space="0" w:color="A3A3A3"/>
              <w:left w:val="nil"/>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3159295" w14:textId="77777777" w:rsidR="008375A4" w:rsidRDefault="008375A4">
            <w:pPr>
              <w:rPr>
                <w:rFonts w:eastAsia="Microsoft YaHei"/>
                <w:color w:val="000000"/>
                <w:lang w:val="en-US"/>
              </w:rPr>
            </w:pPr>
            <w:r>
              <w:rPr>
                <w:rFonts w:eastAsia="Microsoft YaHei"/>
                <w:b/>
                <w:bCs/>
                <w:color w:val="000000"/>
                <w:lang w:val="en-US"/>
              </w:rPr>
              <w:t xml:space="preserve">Test purpose </w:t>
            </w:r>
          </w:p>
        </w:tc>
        <w:tc>
          <w:tcPr>
            <w:tcW w:w="1640" w:type="dxa"/>
            <w:tcBorders>
              <w:top w:val="single" w:sz="8" w:space="0" w:color="A3A3A3"/>
              <w:left w:val="nil"/>
              <w:bottom w:val="single" w:sz="8" w:space="0" w:color="A3A3A3"/>
              <w:right w:val="single" w:sz="8" w:space="0" w:color="A3A3A3"/>
            </w:tcBorders>
            <w:shd w:val="clear" w:color="auto" w:fill="D9E2F3" w:themeFill="accent1" w:themeFillTint="33"/>
            <w:hideMark/>
          </w:tcPr>
          <w:p w14:paraId="2DA5436F" w14:textId="77777777" w:rsidR="008375A4" w:rsidRDefault="008375A4">
            <w:pPr>
              <w:rPr>
                <w:rFonts w:eastAsia="Microsoft YaHei"/>
                <w:color w:val="000000"/>
                <w:lang w:val="en-US"/>
              </w:rPr>
            </w:pPr>
            <w:r>
              <w:rPr>
                <w:rFonts w:eastAsia="Microsoft YaHei"/>
                <w:b/>
                <w:bCs/>
                <w:color w:val="000000"/>
                <w:lang w:val="en-US"/>
              </w:rPr>
              <w:t>Volunteering companies</w:t>
            </w:r>
          </w:p>
        </w:tc>
      </w:tr>
      <w:tr w:rsidR="008375A4" w14:paraId="2521A5FD" w14:textId="77777777" w:rsidTr="008375A4">
        <w:trPr>
          <w:trHeight w:val="1753"/>
        </w:trPr>
        <w:tc>
          <w:tcPr>
            <w:tcW w:w="1186" w:type="dxa"/>
            <w:tcBorders>
              <w:top w:val="nil"/>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28FCDFDE" w14:textId="77777777" w:rsidR="008375A4" w:rsidRDefault="008375A4">
            <w:pPr>
              <w:rPr>
                <w:rFonts w:eastAsia="Microsoft YaHei"/>
                <w:color w:val="000000"/>
                <w:lang w:val="en-US"/>
              </w:rPr>
            </w:pPr>
            <w:bookmarkStart w:id="17" w:name="OLE_LINK36"/>
            <w:r>
              <w:rPr>
                <w:rFonts w:eastAsia="Microsoft YaHei UI"/>
                <w:color w:val="0070C0"/>
                <w:lang w:val="en-US"/>
              </w:rPr>
              <w:t>Con-NCSG TC4</w:t>
            </w:r>
            <w:bookmarkEnd w:id="17"/>
          </w:p>
        </w:tc>
        <w:tc>
          <w:tcPr>
            <w:tcW w:w="2722"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08250279" w14:textId="77777777" w:rsidR="008375A4" w:rsidRDefault="008375A4">
            <w:pPr>
              <w:rPr>
                <w:rFonts w:eastAsia="Microsoft YaHei"/>
                <w:color w:val="000000"/>
                <w:lang w:val="en-US"/>
              </w:rPr>
            </w:pPr>
            <w:r>
              <w:rPr>
                <w:rFonts w:eastAsia="Microsoft YaHei UI"/>
                <w:color w:val="000000"/>
                <w:lang w:val="en-US"/>
              </w:rPr>
              <w:t>Event triggered reporting test on </w:t>
            </w:r>
            <w:r>
              <w:rPr>
                <w:rFonts w:eastAsia="Microsoft YaHei UI"/>
                <w:color w:val="0000FF"/>
                <w:lang w:val="en-US"/>
              </w:rPr>
              <w:t xml:space="preserve">deactivated </w:t>
            </w:r>
            <w:proofErr w:type="spellStart"/>
            <w:r>
              <w:rPr>
                <w:rFonts w:eastAsia="Microsoft YaHei UI"/>
                <w:color w:val="0000FF"/>
                <w:lang w:val="en-US"/>
              </w:rPr>
              <w:t>SCell</w:t>
            </w:r>
            <w:proofErr w:type="spellEnd"/>
            <w:r>
              <w:rPr>
                <w:rFonts w:eastAsia="Microsoft YaHei UI"/>
                <w:color w:val="0070C0"/>
                <w:lang w:val="en-US"/>
              </w:rPr>
              <w:t> </w:t>
            </w:r>
            <w:r>
              <w:rPr>
                <w:rFonts w:eastAsia="Microsoft YaHei UI"/>
                <w:color w:val="000000"/>
                <w:lang w:val="en-US"/>
              </w:rPr>
              <w:t xml:space="preserve">in </w:t>
            </w:r>
            <w:r>
              <w:rPr>
                <w:rFonts w:eastAsia="Microsoft YaHei UI"/>
                <w:b/>
                <w:bCs/>
                <w:color w:val="000000"/>
                <w:lang w:val="en-US"/>
              </w:rPr>
              <w:t>FR1</w:t>
            </w:r>
            <w:r>
              <w:rPr>
                <w:rFonts w:eastAsia="Microsoft YaHei UI"/>
                <w:color w:val="000000"/>
                <w:lang w:val="en-US"/>
              </w:rPr>
              <w:t xml:space="preserve"> with concurrent gap and NCSG</w:t>
            </w:r>
          </w:p>
        </w:tc>
        <w:tc>
          <w:tcPr>
            <w:tcW w:w="4177"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0EDC7FA0" w14:textId="77777777" w:rsidR="008375A4" w:rsidRDefault="008375A4">
            <w:pPr>
              <w:ind w:left="360" w:hanging="360"/>
              <w:rPr>
                <w:rFonts w:eastAsia="Microsoft YaHei UI"/>
                <w:color w:val="000000"/>
                <w:lang w:val="en-US"/>
              </w:rPr>
            </w:pPr>
            <w:r>
              <w:rPr>
                <w:rFonts w:ascii="Symbol" w:eastAsia="Microsoft YaHei UI" w:hAnsi="Symbol"/>
                <w:color w:val="000000"/>
                <w:lang w:val="en-US"/>
              </w:rPr>
              <w:t>·</w:t>
            </w:r>
            <w:r>
              <w:rPr>
                <w:rFonts w:ascii="Symbol" w:eastAsia="Microsoft YaHei UI"/>
                <w:color w:val="000000"/>
                <w:lang w:val="en-US"/>
              </w:rPr>
              <w:t>       </w:t>
            </w:r>
            <w:r>
              <w:rPr>
                <w:rFonts w:eastAsia="Microsoft YaHei UI"/>
                <w:color w:val="000000"/>
                <w:lang w:val="en-US"/>
              </w:rPr>
              <w:t>Intra-frequency cell search/measurement delay for deactivated SCC is met for Cell2 in NCSG, and Inter-frequency cell search/measurement delay for Cell3 in MG</w:t>
            </w:r>
          </w:p>
          <w:p w14:paraId="3C18E249" w14:textId="77777777" w:rsidR="008375A4" w:rsidRDefault="008375A4">
            <w:pPr>
              <w:ind w:left="360" w:hanging="360"/>
              <w:rPr>
                <w:rFonts w:eastAsia="Microsoft YaHei"/>
                <w:color w:val="000000"/>
                <w:lang w:val="en-US"/>
              </w:rPr>
            </w:pPr>
            <w:r>
              <w:rPr>
                <w:rFonts w:ascii="Symbol" w:eastAsia="Microsoft YaHei UI" w:hAnsi="Symbol"/>
                <w:color w:val="000000"/>
                <w:lang w:val="en-US"/>
              </w:rPr>
              <w:t>·</w:t>
            </w:r>
            <w:r>
              <w:rPr>
                <w:rFonts w:ascii="Symbol" w:eastAsia="Microsoft YaHei UI"/>
                <w:color w:val="000000"/>
                <w:lang w:val="en-US"/>
              </w:rPr>
              <w:t>       </w:t>
            </w:r>
            <w:r>
              <w:rPr>
                <w:rFonts w:eastAsia="Microsoft YaHei UI"/>
                <w:color w:val="000000"/>
                <w:lang w:val="en-US"/>
              </w:rPr>
              <w:t>UE receives data in Cell1 meeting scheduling restriction requirements, and</w:t>
            </w:r>
            <w:r>
              <w:rPr>
                <w:rFonts w:ascii="Symbol" w:eastAsia="Microsoft YaHei UI"/>
                <w:color w:val="000000"/>
                <w:lang w:val="en-US"/>
              </w:rPr>
              <w:t> </w:t>
            </w:r>
            <w:r>
              <w:rPr>
                <w:rFonts w:eastAsia="Microsoft YaHei UI"/>
                <w:color w:val="000000"/>
                <w:lang w:val="en-US"/>
              </w:rPr>
              <w:t>UE will not cause any interruption on Cell1 outside VIL windows.</w:t>
            </w:r>
          </w:p>
        </w:tc>
        <w:tc>
          <w:tcPr>
            <w:tcW w:w="1640" w:type="dxa"/>
            <w:tcBorders>
              <w:top w:val="nil"/>
              <w:left w:val="nil"/>
              <w:bottom w:val="single" w:sz="8" w:space="0" w:color="A3A3A3"/>
              <w:right w:val="single" w:sz="8" w:space="0" w:color="A3A3A3"/>
            </w:tcBorders>
            <w:shd w:val="clear" w:color="auto" w:fill="FBE4D5" w:themeFill="accent2" w:themeFillTint="33"/>
          </w:tcPr>
          <w:p w14:paraId="21ADD719" w14:textId="77777777" w:rsidR="008375A4" w:rsidRDefault="008375A4">
            <w:pPr>
              <w:rPr>
                <w:rFonts w:eastAsia="Microsoft YaHei"/>
                <w:color w:val="000000"/>
                <w:lang w:val="en-US"/>
              </w:rPr>
            </w:pPr>
          </w:p>
        </w:tc>
      </w:tr>
    </w:tbl>
    <w:p w14:paraId="16E98E77" w14:textId="77777777" w:rsidR="008375A4" w:rsidRDefault="008375A4" w:rsidP="008375A4">
      <w:pPr>
        <w:spacing w:after="120"/>
        <w:rPr>
          <w:szCs w:val="24"/>
          <w:lang w:eastAsia="zh-CN"/>
        </w:rPr>
      </w:pPr>
    </w:p>
    <w:p w14:paraId="190B1D83"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Option 1: Whether to support ‘</w:t>
      </w:r>
      <w:r>
        <w:rPr>
          <w:rFonts w:eastAsia="Times New Roman"/>
          <w:b/>
          <w:bCs/>
          <w:color w:val="FF0000"/>
          <w:lang w:val="en-US" w:eastAsia="zh-CN"/>
        </w:rPr>
        <w:t>Con-NCSG TC4</w:t>
      </w:r>
      <w:r>
        <w:rPr>
          <w:rFonts w:eastAsia="SimSun"/>
          <w:szCs w:val="24"/>
          <w:lang w:eastAsia="zh-CN"/>
        </w:rPr>
        <w:t>’</w:t>
      </w:r>
    </w:p>
    <w:p w14:paraId="5A77D97E" w14:textId="1EF04242"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Yes: </w:t>
      </w:r>
      <w:r>
        <w:rPr>
          <w:rFonts w:eastAsia="SimSun"/>
          <w:color w:val="0070C0"/>
          <w:szCs w:val="24"/>
          <w:lang w:eastAsia="zh-CN"/>
        </w:rPr>
        <w:t>CMCC, E///, HW, China Telecom</w:t>
      </w:r>
      <w:r w:rsidR="0025755A">
        <w:rPr>
          <w:rFonts w:eastAsia="SimSun"/>
          <w:color w:val="0070C0"/>
          <w:szCs w:val="24"/>
          <w:lang w:eastAsia="zh-CN"/>
        </w:rPr>
        <w:t>, Nokia</w:t>
      </w:r>
    </w:p>
    <w:p w14:paraId="42DFABBD"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No: </w:t>
      </w:r>
    </w:p>
    <w:p w14:paraId="19CC39E5"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 xml:space="preserve">Option 2: </w:t>
      </w:r>
      <w:r>
        <w:rPr>
          <w:szCs w:val="24"/>
          <w:lang w:eastAsia="zh-CN"/>
        </w:rPr>
        <w:t>Whether to introduce inter-</w:t>
      </w:r>
      <w:proofErr w:type="spellStart"/>
      <w:r>
        <w:rPr>
          <w:szCs w:val="24"/>
          <w:lang w:eastAsia="zh-CN"/>
        </w:rPr>
        <w:t>freq</w:t>
      </w:r>
      <w:proofErr w:type="spellEnd"/>
      <w:r>
        <w:rPr>
          <w:szCs w:val="24"/>
          <w:lang w:eastAsia="zh-CN"/>
        </w:rPr>
        <w:t xml:space="preserve"> neighbouring cell (Cell 3) for</w:t>
      </w:r>
      <w:r>
        <w:rPr>
          <w:rFonts w:eastAsia="SimSun"/>
          <w:szCs w:val="24"/>
          <w:lang w:eastAsia="zh-CN"/>
        </w:rPr>
        <w:t xml:space="preserve"> ‘</w:t>
      </w:r>
      <w:r>
        <w:rPr>
          <w:rFonts w:eastAsia="Times New Roman"/>
          <w:b/>
          <w:bCs/>
          <w:color w:val="FF0000"/>
          <w:lang w:val="en-US" w:eastAsia="zh-CN"/>
        </w:rPr>
        <w:t>Con-NCSG TC4</w:t>
      </w:r>
      <w:r>
        <w:rPr>
          <w:rFonts w:eastAsia="SimSun"/>
          <w:szCs w:val="24"/>
          <w:lang w:eastAsia="zh-CN"/>
        </w:rPr>
        <w:t>’?</w:t>
      </w:r>
    </w:p>
    <w:p w14:paraId="4AD5BD90"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Yes: </w:t>
      </w:r>
    </w:p>
    <w:p w14:paraId="04D62012"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No: </w:t>
      </w:r>
      <w:r>
        <w:rPr>
          <w:rFonts w:eastAsia="SimSun"/>
          <w:color w:val="0070C0"/>
          <w:szCs w:val="24"/>
          <w:lang w:eastAsia="zh-CN"/>
        </w:rPr>
        <w:t>HW</w:t>
      </w:r>
    </w:p>
    <w:p w14:paraId="7CD8BE7B"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2106F7E"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Provide comments for the above options.</w:t>
      </w:r>
    </w:p>
    <w:p w14:paraId="5F95B5BE" w14:textId="77777777" w:rsidR="008375A4" w:rsidRDefault="008375A4" w:rsidP="008375A4">
      <w:pPr>
        <w:spacing w:after="120"/>
        <w:rPr>
          <w:szCs w:val="24"/>
          <w:lang w:eastAsia="zh-CN"/>
        </w:rPr>
      </w:pPr>
      <w:r>
        <w:rPr>
          <w:szCs w:val="24"/>
          <w:u w:val="single"/>
          <w:lang w:eastAsia="zh-CN"/>
        </w:rPr>
        <w:t>Discussion</w:t>
      </w:r>
      <w:r>
        <w:rPr>
          <w:szCs w:val="24"/>
          <w:lang w:eastAsia="zh-CN"/>
        </w:rPr>
        <w:t>:</w:t>
      </w:r>
    </w:p>
    <w:p w14:paraId="0D6A31C3" w14:textId="5727043B" w:rsidR="008375A4" w:rsidRDefault="0025755A" w:rsidP="008375A4">
      <w:pPr>
        <w:spacing w:after="120"/>
        <w:rPr>
          <w:rFonts w:eastAsia="新細明體"/>
          <w:szCs w:val="24"/>
          <w:lang w:eastAsia="zh-TW"/>
        </w:rPr>
      </w:pPr>
      <w:r>
        <w:rPr>
          <w:rFonts w:eastAsia="新細明體"/>
          <w:szCs w:val="24"/>
          <w:lang w:eastAsia="zh-TW"/>
        </w:rPr>
        <w:t>QC: We do not have the draft CR for the corresponding test case in this meeting.</w:t>
      </w:r>
    </w:p>
    <w:p w14:paraId="7CD222F0" w14:textId="65DC888A" w:rsidR="0025755A" w:rsidRDefault="0025755A" w:rsidP="008375A4">
      <w:pPr>
        <w:spacing w:after="120"/>
        <w:rPr>
          <w:szCs w:val="24"/>
          <w:lang w:eastAsia="zh-CN"/>
        </w:rPr>
      </w:pPr>
      <w:r>
        <w:rPr>
          <w:rFonts w:eastAsia="新細明體" w:hint="eastAsia"/>
          <w:szCs w:val="24"/>
          <w:lang w:eastAsia="zh-TW"/>
        </w:rPr>
        <w:t>N</w:t>
      </w:r>
      <w:r>
        <w:rPr>
          <w:rFonts w:eastAsia="新細明體"/>
          <w:szCs w:val="24"/>
          <w:lang w:eastAsia="zh-TW"/>
        </w:rPr>
        <w:t xml:space="preserve">okia: the core requirements need to be concluded first. </w:t>
      </w:r>
    </w:p>
    <w:p w14:paraId="3E03C35B" w14:textId="77777777" w:rsidR="008375A4" w:rsidRDefault="008375A4" w:rsidP="008375A4">
      <w:pPr>
        <w:spacing w:after="120"/>
        <w:rPr>
          <w:rFonts w:eastAsia="新細明體"/>
          <w:szCs w:val="24"/>
          <w:lang w:eastAsia="zh-TW"/>
        </w:rPr>
      </w:pPr>
      <w:r w:rsidRPr="0025755A">
        <w:rPr>
          <w:rFonts w:eastAsia="新細明體"/>
          <w:szCs w:val="24"/>
          <w:highlight w:val="green"/>
          <w:u w:val="single"/>
          <w:lang w:eastAsia="zh-TW"/>
        </w:rPr>
        <w:t>Tentative agreement</w:t>
      </w:r>
      <w:r w:rsidRPr="0025755A">
        <w:rPr>
          <w:rFonts w:eastAsia="新細明體"/>
          <w:szCs w:val="24"/>
          <w:highlight w:val="green"/>
          <w:lang w:eastAsia="zh-TW"/>
        </w:rPr>
        <w:t>:</w:t>
      </w:r>
    </w:p>
    <w:p w14:paraId="24DC5CD1" w14:textId="45271E55" w:rsidR="008375A4" w:rsidRPr="0025755A" w:rsidRDefault="00BB62B0" w:rsidP="008375A4">
      <w:pPr>
        <w:spacing w:after="120"/>
        <w:rPr>
          <w:rFonts w:eastAsia="新細明體" w:hint="eastAsia"/>
          <w:szCs w:val="24"/>
          <w:lang w:eastAsia="zh-TW"/>
        </w:rPr>
      </w:pPr>
      <w:r>
        <w:rPr>
          <w:rFonts w:eastAsia="新細明體"/>
          <w:szCs w:val="24"/>
          <w:lang w:eastAsia="zh-TW"/>
        </w:rPr>
        <w:t>Whether to introduced the test cases will be decided after the core part requirements are concluded.</w:t>
      </w:r>
    </w:p>
    <w:p w14:paraId="63E543DA" w14:textId="77777777" w:rsidR="008375A4" w:rsidRPr="008375A4" w:rsidRDefault="008375A4" w:rsidP="008375A4">
      <w:pPr>
        <w:spacing w:after="120"/>
        <w:rPr>
          <w:szCs w:val="24"/>
          <w:lang w:eastAsia="zh-CN"/>
        </w:rPr>
      </w:pPr>
    </w:p>
    <w:bookmarkEnd w:id="7"/>
    <w:p w14:paraId="6E55D733" w14:textId="1058F48D" w:rsidR="00584506" w:rsidRDefault="00584506">
      <w:pPr>
        <w:pStyle w:val="Heading1"/>
        <w:rPr>
          <w:lang w:val="en-US" w:eastAsia="ja-JP"/>
        </w:rPr>
      </w:pPr>
      <w:r w:rsidRPr="00BD6C70">
        <w:rPr>
          <w:lang w:val="en-US" w:eastAsia="ja-JP"/>
        </w:rPr>
        <w:t>[</w:t>
      </w:r>
      <w:r w:rsidR="002E11D6">
        <w:rPr>
          <w:lang w:val="en-US" w:eastAsia="ja-JP"/>
        </w:rPr>
        <w:t>11</w:t>
      </w:r>
      <w:r w:rsidR="00065ECC">
        <w:rPr>
          <w:lang w:val="en-US" w:eastAsia="ja-JP"/>
        </w:rPr>
        <w:t>1</w:t>
      </w:r>
      <w:r w:rsidRPr="00BD6C70">
        <w:rPr>
          <w:lang w:val="en-US" w:eastAsia="ja-JP"/>
        </w:rPr>
        <w:t>][2</w:t>
      </w:r>
      <w:r w:rsidR="00065ECC">
        <w:rPr>
          <w:lang w:val="en-US" w:eastAsia="ja-JP"/>
        </w:rPr>
        <w:t>08</w:t>
      </w:r>
      <w:r w:rsidRPr="00BD6C70">
        <w:rPr>
          <w:lang w:val="en-US" w:eastAsia="ja-JP"/>
        </w:rPr>
        <w:t xml:space="preserve">] </w:t>
      </w:r>
      <w:r w:rsidR="002C52D0" w:rsidRPr="002C52D0">
        <w:rPr>
          <w:lang w:val="en-US" w:eastAsia="ja-JP"/>
        </w:rPr>
        <w:t>NR_MG_enh2_part2</w:t>
      </w:r>
    </w:p>
    <w:p w14:paraId="7C8A3618" w14:textId="77777777" w:rsidR="00286929" w:rsidRDefault="00FE35AC" w:rsidP="00286929">
      <w:pPr>
        <w:pStyle w:val="Heading2"/>
        <w:numPr>
          <w:ilvl w:val="1"/>
          <w:numId w:val="11"/>
        </w:numPr>
      </w:pPr>
      <w:bookmarkStart w:id="18" w:name="OLE_LINK7"/>
      <w:bookmarkStart w:id="19" w:name="OLE_LINK23"/>
      <w:r>
        <w:t xml:space="preserve"> </w:t>
      </w:r>
      <w:bookmarkEnd w:id="18"/>
      <w:r w:rsidR="00286929">
        <w:t>Open issues summary for topic #1</w:t>
      </w:r>
    </w:p>
    <w:bookmarkEnd w:id="19"/>
    <w:p w14:paraId="72303C8D" w14:textId="77777777" w:rsidR="00286929" w:rsidRDefault="00286929" w:rsidP="00286929">
      <w:pPr>
        <w:pStyle w:val="Heading3"/>
        <w:numPr>
          <w:ilvl w:val="2"/>
          <w:numId w:val="11"/>
        </w:numPr>
      </w:pPr>
      <w:r>
        <w:t>Sub-topic 1-4 UE capabilities</w:t>
      </w:r>
    </w:p>
    <w:p w14:paraId="3F8FDDB1" w14:textId="77777777" w:rsidR="00286929" w:rsidRDefault="00286929" w:rsidP="00286929">
      <w:pPr>
        <w:rPr>
          <w:b/>
          <w:u w:val="single"/>
          <w:lang w:eastAsia="ko-KR"/>
        </w:rPr>
      </w:pPr>
      <w:bookmarkStart w:id="20" w:name="OLE_LINK19"/>
      <w:r>
        <w:rPr>
          <w:b/>
          <w:u w:val="single"/>
          <w:lang w:eastAsia="ko-KR"/>
        </w:rPr>
        <w:t>Issue 1-4-1: Relations between nr-</w:t>
      </w:r>
      <w:commentRangeStart w:id="21"/>
      <w:r>
        <w:rPr>
          <w:b/>
          <w:u w:val="single"/>
          <w:lang w:eastAsia="ko-KR"/>
        </w:rPr>
        <w:t xml:space="preserve">NeedForGap-Reporting-r16 and </w:t>
      </w:r>
      <w:commentRangeEnd w:id="21"/>
      <w:r>
        <w:rPr>
          <w:rStyle w:val="CommentReference"/>
        </w:rPr>
        <w:commentReference w:id="21"/>
      </w:r>
      <w:r>
        <w:rPr>
          <w:b/>
          <w:u w:val="single"/>
          <w:lang w:eastAsia="ko-KR"/>
        </w:rPr>
        <w:t>nr-NeedForInterruptionReport-r18 and UE behaviours</w:t>
      </w:r>
    </w:p>
    <w:bookmarkEnd w:id="20"/>
    <w:p w14:paraId="0D389B82"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286929" w14:paraId="6C7EECBA" w14:textId="77777777" w:rsidTr="00286929">
        <w:tc>
          <w:tcPr>
            <w:tcW w:w="9629" w:type="dxa"/>
            <w:tcBorders>
              <w:top w:val="single" w:sz="4" w:space="0" w:color="auto"/>
              <w:left w:val="single" w:sz="4" w:space="0" w:color="auto"/>
              <w:bottom w:val="single" w:sz="4" w:space="0" w:color="auto"/>
              <w:right w:val="single" w:sz="4" w:space="0" w:color="auto"/>
            </w:tcBorders>
            <w:hideMark/>
          </w:tcPr>
          <w:p w14:paraId="4FB27349" w14:textId="77777777" w:rsidR="00286929" w:rsidRDefault="00286929">
            <w:pPr>
              <w:overflowPunct/>
              <w:autoSpaceDE/>
              <w:adjustRightInd/>
              <w:spacing w:after="0"/>
              <w:rPr>
                <w:lang w:eastAsia="zh-CN"/>
              </w:rPr>
            </w:pPr>
            <w:r>
              <w:rPr>
                <w:b/>
                <w:bCs/>
                <w:u w:val="single"/>
                <w:lang w:eastAsia="zh-CN"/>
              </w:rPr>
              <w:t>Issue 1-1-2: Scenario 2, NR measurements without gaps</w:t>
            </w:r>
          </w:p>
          <w:p w14:paraId="0BFDA60B" w14:textId="77777777" w:rsidR="00286929" w:rsidRDefault="00286929">
            <w:pPr>
              <w:overflowPunct/>
              <w:autoSpaceDE/>
              <w:adjustRightInd/>
              <w:spacing w:after="0"/>
              <w:rPr>
                <w:lang w:eastAsia="zh-CN"/>
              </w:rPr>
            </w:pPr>
            <w:r>
              <w:rPr>
                <w:b/>
                <w:bCs/>
                <w:u w:val="single"/>
                <w:lang w:eastAsia="zh-CN"/>
              </w:rPr>
              <w:t>Tentative agreements</w:t>
            </w:r>
          </w:p>
          <w:p w14:paraId="1CD7A467" w14:textId="77777777" w:rsidR="00286929" w:rsidRDefault="00286929" w:rsidP="00286929">
            <w:pPr>
              <w:numPr>
                <w:ilvl w:val="0"/>
                <w:numId w:val="39"/>
              </w:numPr>
              <w:tabs>
                <w:tab w:val="left" w:pos="720"/>
              </w:tabs>
              <w:overflowPunct/>
              <w:autoSpaceDE/>
              <w:adjustRightInd/>
              <w:spacing w:after="0"/>
              <w:ind w:left="360"/>
              <w:textAlignment w:val="center"/>
              <w:rPr>
                <w:lang w:eastAsia="zh-CN"/>
              </w:rPr>
            </w:pPr>
            <w:r>
              <w:rPr>
                <w:lang w:eastAsia="zh-CN"/>
              </w:rPr>
              <w:t>“no-gap” as part of NeedForGapsInfoNR-r16=FALSE means that the UE support measurement without gaps</w:t>
            </w:r>
          </w:p>
          <w:p w14:paraId="17CAC3EF" w14:textId="77777777" w:rsidR="00286929" w:rsidRDefault="00286929" w:rsidP="00286929">
            <w:pPr>
              <w:numPr>
                <w:ilvl w:val="1"/>
                <w:numId w:val="39"/>
              </w:numPr>
              <w:overflowPunct/>
              <w:autoSpaceDE/>
              <w:adjustRightInd/>
              <w:spacing w:after="0"/>
              <w:ind w:left="1080"/>
              <w:textAlignment w:val="center"/>
              <w:rPr>
                <w:lang w:eastAsia="zh-CN"/>
              </w:rPr>
            </w:pPr>
            <w:r>
              <w:rPr>
                <w:lang w:eastAsia="zh-CN"/>
              </w:rPr>
              <w:t>The UE may or may not cause interruption.</w:t>
            </w:r>
          </w:p>
          <w:p w14:paraId="58CB6A5C" w14:textId="77777777" w:rsidR="00286929" w:rsidRDefault="00286929" w:rsidP="00286929">
            <w:pPr>
              <w:numPr>
                <w:ilvl w:val="0"/>
                <w:numId w:val="39"/>
              </w:numPr>
              <w:tabs>
                <w:tab w:val="left" w:pos="720"/>
              </w:tabs>
              <w:overflowPunct/>
              <w:autoSpaceDE/>
              <w:adjustRightInd/>
              <w:spacing w:after="0"/>
              <w:ind w:left="360"/>
              <w:textAlignment w:val="center"/>
              <w:rPr>
                <w:lang w:eastAsia="zh-CN"/>
              </w:rPr>
            </w:pPr>
            <w:r>
              <w:rPr>
                <w:lang w:eastAsia="zh-CN"/>
              </w:rPr>
              <w:t>if UE causes interruptions when performing measurements without gaps:</w:t>
            </w:r>
          </w:p>
          <w:p w14:paraId="0EBC30A7" w14:textId="77777777" w:rsidR="00286929" w:rsidRDefault="00286929" w:rsidP="00286929">
            <w:pPr>
              <w:numPr>
                <w:ilvl w:val="1"/>
                <w:numId w:val="39"/>
              </w:numPr>
              <w:overflowPunct/>
              <w:autoSpaceDE/>
              <w:adjustRightInd/>
              <w:spacing w:after="0"/>
              <w:ind w:left="1080"/>
              <w:textAlignment w:val="center"/>
              <w:rPr>
                <w:lang w:eastAsia="zh-CN"/>
              </w:rPr>
            </w:pPr>
            <w:r>
              <w:rPr>
                <w:lang w:eastAsia="zh-CN"/>
              </w:rPr>
              <w:t xml:space="preserve">Support early implementation of Rel-18 </w:t>
            </w:r>
            <w:proofErr w:type="spellStart"/>
            <w:r>
              <w:rPr>
                <w:lang w:eastAsia="zh-CN"/>
              </w:rPr>
              <w:t>NeedForInterruption</w:t>
            </w:r>
            <w:proofErr w:type="spellEnd"/>
            <w:r>
              <w:rPr>
                <w:lang w:eastAsia="zh-CN"/>
              </w:rPr>
              <w:t>:</w:t>
            </w:r>
          </w:p>
          <w:p w14:paraId="64A3395A" w14:textId="77777777" w:rsidR="00286929" w:rsidRDefault="00286929" w:rsidP="00286929">
            <w:pPr>
              <w:numPr>
                <w:ilvl w:val="2"/>
                <w:numId w:val="39"/>
              </w:numPr>
              <w:tabs>
                <w:tab w:val="left" w:pos="2160"/>
              </w:tabs>
              <w:overflowPunct/>
              <w:autoSpaceDE/>
              <w:adjustRightInd/>
              <w:spacing w:after="0"/>
              <w:ind w:left="1800"/>
              <w:textAlignment w:val="center"/>
              <w:rPr>
                <w:lang w:eastAsia="zh-CN"/>
              </w:rPr>
            </w:pPr>
            <w:r>
              <w:rPr>
                <w:lang w:eastAsia="zh-CN"/>
              </w:rPr>
              <w:t>Optional since R17</w:t>
            </w:r>
          </w:p>
          <w:p w14:paraId="64DC24DC" w14:textId="77777777" w:rsidR="00286929" w:rsidRDefault="00286929" w:rsidP="00286929">
            <w:pPr>
              <w:numPr>
                <w:ilvl w:val="1"/>
                <w:numId w:val="40"/>
              </w:numPr>
              <w:overflowPunct/>
              <w:autoSpaceDE/>
              <w:adjustRightInd/>
              <w:spacing w:after="0"/>
              <w:ind w:left="1080"/>
              <w:textAlignment w:val="center"/>
              <w:rPr>
                <w:lang w:eastAsia="zh-CN"/>
              </w:rPr>
            </w:pPr>
            <w:r>
              <w:rPr>
                <w:lang w:eastAsia="zh-CN"/>
              </w:rPr>
              <w:t xml:space="preserve">FFS the UE </w:t>
            </w:r>
            <w:proofErr w:type="spellStart"/>
            <w:r>
              <w:rPr>
                <w:lang w:eastAsia="zh-CN"/>
              </w:rPr>
              <w:t>behavior</w:t>
            </w:r>
            <w:proofErr w:type="spellEnd"/>
            <w:r>
              <w:rPr>
                <w:lang w:eastAsia="zh-CN"/>
              </w:rPr>
              <w:t xml:space="preserve"> if the Rel-18 UE does not support NeedForInterruptionNR-r18</w:t>
            </w:r>
          </w:p>
        </w:tc>
      </w:tr>
    </w:tbl>
    <w:p w14:paraId="5C4C8F7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002961E4"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lastRenderedPageBreak/>
        <w:t>Option 1: A Rel-18 UE indicating support of nr-NeedForGap-Reporting-r16 shall also indicate support of nr-NeedForInterruptionReport-r18.</w:t>
      </w:r>
    </w:p>
    <w:p w14:paraId="4E9D1323"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Option 2: When a Rel-18 UE only supports Rel-16 NFG capability but not supports Rel-18 NFI capability, the UE’s behaviour is the same as Rel-16 UE.</w:t>
      </w:r>
    </w:p>
    <w:p w14:paraId="7AF3FF1A" w14:textId="77777777" w:rsidR="00286929" w:rsidRDefault="00286929" w:rsidP="00286929">
      <w:pPr>
        <w:pStyle w:val="ListParagraph"/>
        <w:numPr>
          <w:ilvl w:val="2"/>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7D8E8B6B"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3: </w:t>
      </w:r>
      <w:r>
        <w:t>A Rel-18 UE indicating support of interRAT-NeedForGapsNR-r16 shall also indicate if interruptions are needed.</w:t>
      </w:r>
    </w:p>
    <w:p w14:paraId="60877531" w14:textId="77777777" w:rsidR="00286929" w:rsidRDefault="00286929" w:rsidP="00286929">
      <w:pPr>
        <w:pStyle w:val="ListParagraph"/>
        <w:numPr>
          <w:ilvl w:val="2"/>
          <w:numId w:val="42"/>
        </w:numPr>
        <w:overflowPunct/>
        <w:autoSpaceDE/>
        <w:adjustRightInd/>
        <w:spacing w:after="120"/>
        <w:ind w:firstLineChars="0"/>
        <w:textAlignment w:val="auto"/>
        <w:rPr>
          <w:rFonts w:eastAsia="SimSun"/>
          <w:szCs w:val="24"/>
          <w:lang w:eastAsia="zh-CN"/>
        </w:rPr>
      </w:pPr>
      <w:r>
        <w:t>No new RRM test cases are defined for a Rel-18 UE supporting signalling above.</w:t>
      </w:r>
    </w:p>
    <w:p w14:paraId="47A7B33D"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Recommended WF</w:t>
      </w:r>
    </w:p>
    <w:p w14:paraId="55F232C4" w14:textId="1ECAF122" w:rsidR="00286929" w:rsidRDefault="00FF1A67" w:rsidP="00FF1A67">
      <w:pPr>
        <w:spacing w:after="120"/>
      </w:pPr>
      <w:bookmarkStart w:id="22" w:name="OLE_LINK22"/>
      <w:r w:rsidRPr="00FF1A67">
        <w:rPr>
          <w:u w:val="single"/>
        </w:rPr>
        <w:t>Discussions</w:t>
      </w:r>
      <w:r>
        <w:t>:</w:t>
      </w:r>
    </w:p>
    <w:p w14:paraId="08621121" w14:textId="77777777" w:rsidR="00EB6B27" w:rsidRDefault="00EB6B27" w:rsidP="00FF1A67">
      <w:pPr>
        <w:spacing w:after="120"/>
        <w:rPr>
          <w:rFonts w:eastAsia="新細明體"/>
          <w:u w:val="single"/>
          <w:lang w:eastAsia="zh-TW"/>
        </w:rPr>
      </w:pPr>
    </w:p>
    <w:p w14:paraId="36B95722" w14:textId="31A4551D" w:rsidR="00FF1A67" w:rsidRDefault="00FF1A67" w:rsidP="00FF1A67">
      <w:pPr>
        <w:spacing w:after="120"/>
        <w:rPr>
          <w:rFonts w:eastAsia="新細明體"/>
          <w:lang w:eastAsia="zh-TW"/>
        </w:rPr>
      </w:pPr>
      <w:r w:rsidRPr="00FF1A67">
        <w:rPr>
          <w:rFonts w:eastAsia="新細明體" w:hint="eastAsia"/>
          <w:u w:val="single"/>
          <w:lang w:eastAsia="zh-TW"/>
        </w:rPr>
        <w:t>T</w:t>
      </w:r>
      <w:r w:rsidRPr="00FF1A67">
        <w:rPr>
          <w:rFonts w:eastAsia="新細明體"/>
          <w:u w:val="single"/>
          <w:lang w:eastAsia="zh-TW"/>
        </w:rPr>
        <w:t>entative agreements</w:t>
      </w:r>
      <w:r>
        <w:rPr>
          <w:rFonts w:eastAsia="新細明體"/>
          <w:lang w:eastAsia="zh-TW"/>
        </w:rPr>
        <w:t>:</w:t>
      </w:r>
    </w:p>
    <w:bookmarkEnd w:id="22"/>
    <w:p w14:paraId="02B330A1" w14:textId="77777777" w:rsidR="00FF1A67" w:rsidRDefault="00FF1A67" w:rsidP="00286929">
      <w:pPr>
        <w:spacing w:after="120"/>
        <w:rPr>
          <w:iCs/>
        </w:rPr>
      </w:pPr>
    </w:p>
    <w:p w14:paraId="515CB4CC" w14:textId="00F1F455" w:rsidR="00700297" w:rsidRDefault="00700297" w:rsidP="00700297">
      <w:pPr>
        <w:pStyle w:val="Heading2"/>
        <w:numPr>
          <w:ilvl w:val="1"/>
          <w:numId w:val="49"/>
        </w:numPr>
      </w:pPr>
      <w:r>
        <w:t>Open issues summary for topic #2</w:t>
      </w:r>
    </w:p>
    <w:p w14:paraId="386E6861" w14:textId="06707DEA" w:rsidR="00FF1A67" w:rsidRDefault="00700297" w:rsidP="00286929">
      <w:pPr>
        <w:spacing w:after="120"/>
        <w:rPr>
          <w:iCs/>
          <w:lang w:val="sv-SE"/>
        </w:rPr>
      </w:pPr>
      <w:r>
        <w:rPr>
          <w:iCs/>
          <w:lang w:val="sv-SE"/>
        </w:rPr>
        <w:t xml:space="preserve">Newly agreed UE </w:t>
      </w:r>
      <w:r w:rsidR="00AA1322">
        <w:rPr>
          <w:iCs/>
          <w:lang w:val="sv-SE"/>
        </w:rPr>
        <w:t>feature x-z</w:t>
      </w:r>
    </w:p>
    <w:p w14:paraId="1FE207CE" w14:textId="77777777" w:rsidR="00AA1322" w:rsidRDefault="00AA1322" w:rsidP="00AA1322">
      <w:pPr>
        <w:pStyle w:val="Caption"/>
        <w:keepNext/>
        <w:rPr>
          <w:rFonts w:eastAsia="MS Gothic"/>
          <w:sz w:val="24"/>
          <w:lang w:val="en-US"/>
        </w:rPr>
      </w:pPr>
      <w:r>
        <w:t>Table 2:</w:t>
      </w:r>
      <w:r>
        <w:rPr>
          <w:lang w:val="en-US"/>
        </w:rPr>
        <w:t xml:space="preserve"> Rel-18 LTE UE features for NR_MG_enh2 WI.</w:t>
      </w:r>
    </w:p>
    <w:tbl>
      <w:tblPr>
        <w:tblW w:w="2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147"/>
        <w:gridCol w:w="3190"/>
        <w:gridCol w:w="1666"/>
        <w:gridCol w:w="1109"/>
        <w:gridCol w:w="1279"/>
        <w:gridCol w:w="1960"/>
        <w:gridCol w:w="1843"/>
        <w:gridCol w:w="1134"/>
        <w:gridCol w:w="992"/>
        <w:gridCol w:w="1418"/>
        <w:gridCol w:w="1691"/>
        <w:gridCol w:w="1906"/>
      </w:tblGrid>
      <w:tr w:rsidR="00AA1322" w14:paraId="5D9BC1FD" w14:textId="77777777" w:rsidTr="00AA1322">
        <w:trPr>
          <w:trHeight w:val="20"/>
        </w:trPr>
        <w:tc>
          <w:tcPr>
            <w:tcW w:w="694" w:type="dxa"/>
            <w:tcBorders>
              <w:top w:val="single" w:sz="4" w:space="0" w:color="auto"/>
              <w:left w:val="single" w:sz="4" w:space="0" w:color="auto"/>
              <w:bottom w:val="single" w:sz="4" w:space="0" w:color="auto"/>
              <w:right w:val="single" w:sz="4" w:space="0" w:color="auto"/>
            </w:tcBorders>
            <w:hideMark/>
          </w:tcPr>
          <w:p w14:paraId="3D52330B"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6" w:type="dxa"/>
            <w:tcBorders>
              <w:top w:val="single" w:sz="4" w:space="0" w:color="auto"/>
              <w:left w:val="single" w:sz="4" w:space="0" w:color="auto"/>
              <w:bottom w:val="single" w:sz="4" w:space="0" w:color="auto"/>
              <w:right w:val="single" w:sz="4" w:space="0" w:color="auto"/>
            </w:tcBorders>
            <w:hideMark/>
          </w:tcPr>
          <w:p w14:paraId="157CF23C"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0" w:type="dxa"/>
            <w:tcBorders>
              <w:top w:val="single" w:sz="4" w:space="0" w:color="auto"/>
              <w:left w:val="single" w:sz="4" w:space="0" w:color="auto"/>
              <w:bottom w:val="single" w:sz="4" w:space="0" w:color="auto"/>
              <w:right w:val="single" w:sz="4" w:space="0" w:color="auto"/>
            </w:tcBorders>
          </w:tcPr>
          <w:p w14:paraId="756594FA" w14:textId="77777777" w:rsidR="00AA1322" w:rsidRDefault="00AA1322">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551128F7" w14:textId="77777777" w:rsidR="00AA1322" w:rsidRDefault="00AA1322">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0E5D662C"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302562AD"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254765A2"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3F12C913" w14:textId="77777777" w:rsidR="00AA1322" w:rsidRDefault="00AA1322">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4EB8B3D8" w14:textId="77777777" w:rsidR="00AA1322" w:rsidRDefault="00AA1322">
            <w:pPr>
              <w:keepNext/>
              <w:keepLines/>
              <w:rPr>
                <w:rFonts w:ascii="Arial" w:hAnsi="Arial" w:cs="Arial"/>
                <w:b/>
                <w:sz w:val="18"/>
              </w:rPr>
            </w:pPr>
            <w:r>
              <w:rPr>
                <w:rFonts w:ascii="Arial" w:hAnsi="Arial" w:cs="Arial"/>
                <w:b/>
                <w:sz w:val="18"/>
              </w:rPr>
              <w:t>Type</w:t>
            </w:r>
          </w:p>
          <w:p w14:paraId="1ED84C6C" w14:textId="77777777" w:rsidR="00AA1322" w:rsidRDefault="00AA1322">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6AF894BD"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92" w:type="dxa"/>
            <w:tcBorders>
              <w:top w:val="single" w:sz="4" w:space="0" w:color="auto"/>
              <w:left w:val="single" w:sz="4" w:space="0" w:color="auto"/>
              <w:bottom w:val="single" w:sz="4" w:space="0" w:color="auto"/>
              <w:right w:val="single" w:sz="4" w:space="0" w:color="auto"/>
            </w:tcBorders>
            <w:hideMark/>
          </w:tcPr>
          <w:p w14:paraId="5D6EF7C4"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8" w:type="dxa"/>
            <w:tcBorders>
              <w:top w:val="single" w:sz="4" w:space="0" w:color="auto"/>
              <w:left w:val="single" w:sz="4" w:space="0" w:color="auto"/>
              <w:bottom w:val="single" w:sz="4" w:space="0" w:color="auto"/>
              <w:right w:val="single" w:sz="4" w:space="0" w:color="auto"/>
            </w:tcBorders>
            <w:hideMark/>
          </w:tcPr>
          <w:p w14:paraId="052403A2"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51AC00C4"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4EA651C5"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AA1322" w14:paraId="4C582C57" w14:textId="77777777" w:rsidTr="00AA1322">
        <w:trPr>
          <w:trHeight w:val="2145"/>
        </w:trPr>
        <w:tc>
          <w:tcPr>
            <w:tcW w:w="694" w:type="dxa"/>
            <w:tcBorders>
              <w:top w:val="single" w:sz="4" w:space="0" w:color="auto"/>
              <w:left w:val="single" w:sz="4" w:space="0" w:color="auto"/>
              <w:bottom w:val="single" w:sz="4" w:space="0" w:color="auto"/>
              <w:right w:val="single" w:sz="4" w:space="0" w:color="auto"/>
            </w:tcBorders>
            <w:hideMark/>
          </w:tcPr>
          <w:p w14:paraId="3B6DF56E" w14:textId="77777777" w:rsidR="00AA1322" w:rsidRDefault="00AA1322">
            <w:pPr>
              <w:keepNext/>
              <w:keepLines/>
              <w:rPr>
                <w:rFonts w:ascii="Arial" w:eastAsiaTheme="minorEastAsia" w:hAnsi="Arial" w:cs="Arial"/>
                <w:sz w:val="18"/>
                <w:szCs w:val="18"/>
              </w:rPr>
            </w:pPr>
            <w:r>
              <w:rPr>
                <w:rFonts w:ascii="Arial" w:eastAsiaTheme="minorEastAsia" w:hAnsi="Arial" w:cs="Arial"/>
                <w:sz w:val="18"/>
                <w:szCs w:val="18"/>
              </w:rPr>
              <w:t>x-y</w:t>
            </w:r>
          </w:p>
        </w:tc>
        <w:tc>
          <w:tcPr>
            <w:tcW w:w="2146" w:type="dxa"/>
            <w:tcBorders>
              <w:top w:val="single" w:sz="4" w:space="0" w:color="auto"/>
              <w:left w:val="single" w:sz="4" w:space="0" w:color="auto"/>
              <w:bottom w:val="single" w:sz="4" w:space="0" w:color="auto"/>
              <w:right w:val="single" w:sz="4" w:space="0" w:color="auto"/>
            </w:tcBorders>
            <w:hideMark/>
          </w:tcPr>
          <w:p w14:paraId="046D53BB" w14:textId="77777777" w:rsidR="00AA1322" w:rsidRDefault="00AA1322">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0" w:type="dxa"/>
            <w:tcBorders>
              <w:top w:val="single" w:sz="4" w:space="0" w:color="auto"/>
              <w:left w:val="single" w:sz="4" w:space="0" w:color="auto"/>
              <w:bottom w:val="single" w:sz="4" w:space="0" w:color="auto"/>
              <w:right w:val="single" w:sz="4" w:space="0" w:color="auto"/>
            </w:tcBorders>
            <w:hideMark/>
          </w:tcPr>
          <w:p w14:paraId="7131ED72" w14:textId="77777777" w:rsidR="00AA1322" w:rsidRDefault="00AA1322">
            <w:pPr>
              <w:rPr>
                <w:rFonts w:ascii="Arial" w:eastAsiaTheme="minorEastAsia" w:hAnsi="Arial" w:cs="Arial"/>
                <w:sz w:val="18"/>
                <w:szCs w:val="18"/>
                <w:lang w:val="en-US"/>
              </w:rPr>
            </w:pPr>
            <w:r>
              <w:rPr>
                <w:rFonts w:ascii="Arial" w:eastAsiaTheme="minorEastAsia" w:hAnsi="Arial" w:cs="Arial"/>
                <w:sz w:val="18"/>
                <w:szCs w:val="18"/>
              </w:rPr>
              <w:t>Support of inter-RAT NR measurements without gap with or without interruption when the interRAT-NeedForGapsNR-r16 is false.</w:t>
            </w:r>
          </w:p>
          <w:p w14:paraId="236F1751" w14:textId="77777777" w:rsidR="00AA1322" w:rsidRDefault="00AA1322">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Pr>
                <w:rFonts w:ascii="Arial" w:eastAsiaTheme="minorEastAsia" w:hAnsi="Arial" w:cs="Arial"/>
                <w:sz w:val="18"/>
                <w:szCs w:val="18"/>
                <w:lang w:val="sv-S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77DE3D4A" w14:textId="77777777" w:rsidR="00AA1322" w:rsidRDefault="00AA1322">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23E228EF" w14:textId="77777777" w:rsidR="00AA1322" w:rsidRDefault="00AA1322">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364925C7" w14:textId="77777777" w:rsidR="00AA1322" w:rsidRDefault="00AA1322">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2F3B0BAD" w14:textId="77777777" w:rsidR="00AA1322" w:rsidRDefault="00AA1322">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073BB129" w14:textId="77777777" w:rsidR="00AA1322" w:rsidRDefault="00AA1322">
            <w:pPr>
              <w:keepNext/>
              <w:keepLines/>
              <w:rPr>
                <w:rFonts w:ascii="Arial" w:hAnsi="Arial" w:cs="Arial"/>
                <w:sz w:val="18"/>
                <w:szCs w:val="18"/>
              </w:rPr>
            </w:pPr>
            <w:r>
              <w:rPr>
                <w:rFonts w:ascii="Arial" w:hAnsi="Arial" w:cs="Arial"/>
                <w:sz w:val="18"/>
                <w:szCs w:val="18"/>
              </w:rPr>
              <w:t>[Per target band per BC]</w:t>
            </w:r>
          </w:p>
          <w:p w14:paraId="1808260C" w14:textId="77777777" w:rsidR="00AA1322" w:rsidRDefault="00AA1322">
            <w:pPr>
              <w:keepNext/>
              <w:keepLines/>
              <w:rPr>
                <w:rFonts w:ascii="Arial" w:hAnsi="Arial" w:cs="Arial"/>
                <w:sz w:val="18"/>
                <w:szCs w:val="18"/>
              </w:rPr>
            </w:pPr>
          </w:p>
          <w:p w14:paraId="0BA85E06" w14:textId="77777777" w:rsidR="00AA1322" w:rsidRDefault="00AA1322">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552BC07B" w14:textId="77777777" w:rsidR="00AA1322" w:rsidRDefault="00AA1322">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0A840049" w14:textId="77777777" w:rsidR="00AA1322" w:rsidRDefault="00AA1322">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050B9C95" w14:textId="77777777" w:rsidR="00AA1322" w:rsidRDefault="00AA1322">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2982AC1D" w14:textId="77777777" w:rsidR="00AA1322" w:rsidRDefault="00AA1322">
            <w:pPr>
              <w:keepNext/>
              <w:keepLines/>
              <w:tabs>
                <w:tab w:val="left" w:pos="426"/>
              </w:tabs>
              <w:outlineLvl w:val="0"/>
              <w:rPr>
                <w:rFonts w:ascii="Arial" w:hAnsi="Arial" w:cs="Arial"/>
                <w:sz w:val="18"/>
                <w:szCs w:val="18"/>
              </w:rPr>
            </w:pPr>
            <w:r>
              <w:rPr>
                <w:rFonts w:ascii="Arial" w:hAnsi="Arial" w:cs="Arial"/>
                <w:sz w:val="18"/>
                <w:szCs w:val="18"/>
              </w:rPr>
              <w:t>Candidate value: “</w:t>
            </w:r>
            <w:r>
              <w:rPr>
                <w:rFonts w:ascii="Arial" w:hAnsi="Arial" w:cs="Arial"/>
                <w:sz w:val="18"/>
                <w:szCs w:val="18"/>
                <w:lang w:val="sv-SE"/>
              </w:rPr>
              <w:t>{no-gap-with-interruption, no-gap-no-interruption}</w:t>
            </w:r>
            <w:r>
              <w:rPr>
                <w:rFonts w:ascii="Arial" w:hAnsi="Arial" w:cs="Arial"/>
                <w:sz w:val="18"/>
                <w:szCs w:val="18"/>
              </w:rPr>
              <w:t>”</w:t>
            </w:r>
          </w:p>
          <w:p w14:paraId="15119FEA" w14:textId="77777777" w:rsidR="00AA1322" w:rsidRDefault="00AA1322">
            <w:pPr>
              <w:keepNext/>
              <w:keepLines/>
              <w:tabs>
                <w:tab w:val="left" w:pos="426"/>
              </w:tabs>
              <w:jc w:val="center"/>
              <w:outlineLvl w:val="0"/>
              <w:rPr>
                <w:rFonts w:ascii="Arial" w:hAnsi="Arial" w:cs="Arial"/>
                <w:sz w:val="18"/>
                <w:szCs w:val="18"/>
              </w:rPr>
            </w:pPr>
          </w:p>
          <w:p w14:paraId="6030A381" w14:textId="77777777" w:rsidR="00AA1322" w:rsidRDefault="00AA1322">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44FD815A" w14:textId="77777777" w:rsidR="00AA1322" w:rsidRDefault="00AA1322">
            <w:pPr>
              <w:keepNext/>
              <w:keepLines/>
              <w:jc w:val="center"/>
              <w:rPr>
                <w:rFonts w:ascii="Arial" w:hAnsi="Arial" w:cs="Arial"/>
                <w:sz w:val="18"/>
                <w:szCs w:val="18"/>
              </w:rPr>
            </w:pPr>
            <w:r>
              <w:rPr>
                <w:rFonts w:ascii="Arial" w:hAnsi="Arial" w:cs="Arial"/>
                <w:sz w:val="18"/>
                <w:szCs w:val="18"/>
              </w:rPr>
              <w:t>Optional with capability signalling</w:t>
            </w:r>
          </w:p>
        </w:tc>
      </w:tr>
      <w:tr w:rsidR="00AA1322" w14:paraId="609ADC40" w14:textId="77777777" w:rsidTr="00AA1322">
        <w:trPr>
          <w:trHeight w:val="2145"/>
        </w:trPr>
        <w:tc>
          <w:tcPr>
            <w:tcW w:w="694" w:type="dxa"/>
            <w:tcBorders>
              <w:top w:val="single" w:sz="4" w:space="0" w:color="auto"/>
              <w:left w:val="single" w:sz="4" w:space="0" w:color="auto"/>
              <w:bottom w:val="single" w:sz="4" w:space="0" w:color="auto"/>
              <w:right w:val="single" w:sz="4" w:space="0" w:color="auto"/>
            </w:tcBorders>
            <w:hideMark/>
          </w:tcPr>
          <w:p w14:paraId="6DA9ECDB" w14:textId="77777777" w:rsidR="00AA1322" w:rsidRPr="00AA1322" w:rsidRDefault="00AA1322">
            <w:pPr>
              <w:keepNext/>
              <w:keepLines/>
              <w:rPr>
                <w:rFonts w:ascii="Arial" w:eastAsia="新細明體" w:hAnsi="Arial" w:cs="Arial"/>
                <w:sz w:val="18"/>
                <w:szCs w:val="18"/>
                <w:lang w:eastAsia="zh-TW"/>
              </w:rPr>
            </w:pPr>
            <w:r>
              <w:rPr>
                <w:rFonts w:ascii="Arial" w:eastAsia="新細明體" w:hAnsi="Arial" w:cs="Arial"/>
                <w:sz w:val="18"/>
                <w:szCs w:val="18"/>
                <w:lang w:eastAsia="zh-TW"/>
              </w:rPr>
              <w:t>x-z</w:t>
            </w:r>
          </w:p>
        </w:tc>
        <w:tc>
          <w:tcPr>
            <w:tcW w:w="2146" w:type="dxa"/>
            <w:tcBorders>
              <w:top w:val="single" w:sz="4" w:space="0" w:color="auto"/>
              <w:left w:val="single" w:sz="4" w:space="0" w:color="auto"/>
              <w:bottom w:val="single" w:sz="4" w:space="0" w:color="auto"/>
              <w:right w:val="single" w:sz="4" w:space="0" w:color="auto"/>
            </w:tcBorders>
            <w:hideMark/>
          </w:tcPr>
          <w:p w14:paraId="2AF072F0" w14:textId="77777777" w:rsidR="00AA1322" w:rsidRDefault="00AA1322">
            <w:pPr>
              <w:keepNext/>
              <w:keepLines/>
              <w:rPr>
                <w:rFonts w:ascii="Arial" w:hAnsi="Arial" w:cs="Arial"/>
                <w:sz w:val="18"/>
                <w:szCs w:val="18"/>
                <w:lang w:val="sv-SE"/>
              </w:rPr>
            </w:pPr>
            <w:r>
              <w:rPr>
                <w:rFonts w:ascii="Arial" w:hAnsi="Arial" w:cs="Arial"/>
                <w:sz w:val="18"/>
                <w:szCs w:val="18"/>
              </w:rPr>
              <w:t>Simultaneous reception of EUTRAN data and NR SSB with different numerology</w:t>
            </w:r>
          </w:p>
        </w:tc>
        <w:tc>
          <w:tcPr>
            <w:tcW w:w="3190" w:type="dxa"/>
            <w:tcBorders>
              <w:top w:val="single" w:sz="4" w:space="0" w:color="auto"/>
              <w:left w:val="single" w:sz="4" w:space="0" w:color="auto"/>
              <w:bottom w:val="single" w:sz="4" w:space="0" w:color="auto"/>
              <w:right w:val="single" w:sz="4" w:space="0" w:color="auto"/>
            </w:tcBorders>
            <w:hideMark/>
          </w:tcPr>
          <w:p w14:paraId="657631E2" w14:textId="77777777" w:rsidR="00AA1322" w:rsidRDefault="00AA1322">
            <w:pPr>
              <w:rPr>
                <w:rFonts w:ascii="Arial" w:eastAsiaTheme="minorEastAsia" w:hAnsi="Arial" w:cs="Arial"/>
                <w:sz w:val="18"/>
                <w:szCs w:val="18"/>
              </w:rPr>
            </w:pPr>
            <w:r>
              <w:rPr>
                <w:rFonts w:ascii="Arial" w:hAnsi="Arial" w:cs="Arial"/>
                <w:sz w:val="18"/>
                <w:szCs w:val="18"/>
              </w:rPr>
              <w:t>Support concurrent inter-RAT measurement on NR cell in non-DSS with SSB and PDCCH or PDSCH reception from the serving cell with a different numerology</w:t>
            </w:r>
          </w:p>
        </w:tc>
        <w:tc>
          <w:tcPr>
            <w:tcW w:w="1666" w:type="dxa"/>
            <w:tcBorders>
              <w:top w:val="single" w:sz="4" w:space="0" w:color="auto"/>
              <w:left w:val="single" w:sz="4" w:space="0" w:color="auto"/>
              <w:bottom w:val="single" w:sz="4" w:space="0" w:color="auto"/>
              <w:right w:val="single" w:sz="4" w:space="0" w:color="auto"/>
            </w:tcBorders>
            <w:hideMark/>
          </w:tcPr>
          <w:p w14:paraId="02649CFF" w14:textId="77777777" w:rsidR="00AA1322" w:rsidRDefault="00AA1322">
            <w:pPr>
              <w:keepNext/>
              <w:keepLines/>
              <w:rPr>
                <w:rFonts w:ascii="Arial" w:hAnsi="Arial" w:cs="Arial"/>
                <w:sz w:val="18"/>
                <w:szCs w:val="18"/>
              </w:rPr>
            </w:pPr>
            <w:r>
              <w:rPr>
                <w:rFonts w:ascii="Arial" w:hAnsi="Arial" w:cs="Arial"/>
                <w:sz w:val="18"/>
                <w:szCs w:val="18"/>
              </w:rPr>
              <w:t>x-y</w:t>
            </w:r>
          </w:p>
        </w:tc>
        <w:tc>
          <w:tcPr>
            <w:tcW w:w="1109" w:type="dxa"/>
            <w:tcBorders>
              <w:top w:val="single" w:sz="4" w:space="0" w:color="auto"/>
              <w:left w:val="single" w:sz="4" w:space="0" w:color="auto"/>
              <w:bottom w:val="single" w:sz="4" w:space="0" w:color="auto"/>
              <w:right w:val="single" w:sz="4" w:space="0" w:color="auto"/>
            </w:tcBorders>
            <w:hideMark/>
          </w:tcPr>
          <w:p w14:paraId="68E799B5" w14:textId="77777777" w:rsidR="00AA1322" w:rsidRDefault="00AA1322">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1800A201" w14:textId="77777777" w:rsidR="00AA1322" w:rsidRDefault="00AA1322">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6B53C465" w14:textId="77777777" w:rsidR="00AA1322" w:rsidRDefault="00AA1322">
            <w:pPr>
              <w:keepNext/>
              <w:keepLines/>
              <w:rPr>
                <w:rFonts w:ascii="Arial" w:hAnsi="Arial" w:cs="Arial"/>
                <w:sz w:val="18"/>
                <w:szCs w:val="18"/>
              </w:rPr>
            </w:pPr>
            <w:r>
              <w:rPr>
                <w:rFonts w:ascii="Arial" w:hAnsi="Arial" w:cs="Arial"/>
                <w:sz w:val="18"/>
                <w:szCs w:val="18"/>
              </w:rPr>
              <w:t>scheduling restriction is applicable</w:t>
            </w:r>
          </w:p>
        </w:tc>
        <w:tc>
          <w:tcPr>
            <w:tcW w:w="1843" w:type="dxa"/>
            <w:tcBorders>
              <w:top w:val="single" w:sz="4" w:space="0" w:color="auto"/>
              <w:left w:val="single" w:sz="4" w:space="0" w:color="auto"/>
              <w:bottom w:val="single" w:sz="4" w:space="0" w:color="auto"/>
              <w:right w:val="single" w:sz="4" w:space="0" w:color="auto"/>
            </w:tcBorders>
            <w:hideMark/>
          </w:tcPr>
          <w:p w14:paraId="07A25433" w14:textId="77777777" w:rsidR="00AA1322" w:rsidRDefault="00AA1322">
            <w:pPr>
              <w:keepNext/>
              <w:keepLines/>
              <w:rPr>
                <w:rFonts w:ascii="Arial" w:hAnsi="Arial" w:cs="Arial"/>
                <w:sz w:val="18"/>
                <w:szCs w:val="18"/>
              </w:rPr>
            </w:pPr>
            <w:r>
              <w:rPr>
                <w:rFonts w:ascii="Arial" w:hAnsi="Arial" w:cs="Arial"/>
                <w:sz w:val="18"/>
                <w:szCs w:val="18"/>
              </w:rPr>
              <w:t>Per UE</w:t>
            </w:r>
          </w:p>
        </w:tc>
        <w:tc>
          <w:tcPr>
            <w:tcW w:w="1134" w:type="dxa"/>
            <w:tcBorders>
              <w:top w:val="single" w:sz="4" w:space="0" w:color="auto"/>
              <w:left w:val="single" w:sz="4" w:space="0" w:color="auto"/>
              <w:bottom w:val="single" w:sz="4" w:space="0" w:color="auto"/>
              <w:right w:val="single" w:sz="4" w:space="0" w:color="auto"/>
            </w:tcBorders>
            <w:hideMark/>
          </w:tcPr>
          <w:p w14:paraId="7984E597" w14:textId="77777777" w:rsidR="00AA1322" w:rsidRDefault="00AA1322">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7A68D37A" w14:textId="77777777" w:rsidR="00AA1322" w:rsidRDefault="00AA1322">
            <w:pPr>
              <w:keepNext/>
              <w:keepLines/>
              <w:jc w:val="center"/>
              <w:rPr>
                <w:rFonts w:ascii="Arial" w:hAnsi="Arial" w:cs="Arial"/>
                <w:sz w:val="18"/>
                <w:szCs w:val="18"/>
              </w:rPr>
            </w:pPr>
            <w:r>
              <w:rPr>
                <w:rFonts w:ascii="Arial" w:eastAsia="新細明體" w:hAnsi="Arial" w:cs="Arial"/>
                <w:sz w:val="18"/>
                <w:szCs w:val="18"/>
                <w:lang w:eastAsia="zh-TW"/>
              </w:rPr>
              <w:t>FR1 only</w:t>
            </w:r>
          </w:p>
        </w:tc>
        <w:tc>
          <w:tcPr>
            <w:tcW w:w="1418" w:type="dxa"/>
            <w:tcBorders>
              <w:top w:val="single" w:sz="4" w:space="0" w:color="auto"/>
              <w:left w:val="single" w:sz="4" w:space="0" w:color="auto"/>
              <w:bottom w:val="single" w:sz="4" w:space="0" w:color="auto"/>
              <w:right w:val="single" w:sz="4" w:space="0" w:color="auto"/>
            </w:tcBorders>
            <w:hideMark/>
          </w:tcPr>
          <w:p w14:paraId="2285F8D1" w14:textId="77777777" w:rsidR="00AA1322" w:rsidRPr="00AA1322" w:rsidRDefault="00AA1322">
            <w:pPr>
              <w:keepNext/>
              <w:keepLines/>
              <w:rPr>
                <w:rFonts w:ascii="Arial" w:eastAsia="新細明體" w:hAnsi="Arial" w:cs="Arial"/>
                <w:sz w:val="18"/>
                <w:szCs w:val="18"/>
                <w:lang w:eastAsia="zh-TW"/>
              </w:rPr>
            </w:pPr>
            <w:r>
              <w:rPr>
                <w:rFonts w:ascii="Arial" w:eastAsia="新細明體" w:hAnsi="Arial" w:cs="Arial"/>
                <w:sz w:val="18"/>
                <w:szCs w:val="18"/>
                <w:lang w:eastAsia="zh-TW"/>
              </w:rPr>
              <w:t>NA</w:t>
            </w:r>
          </w:p>
        </w:tc>
        <w:tc>
          <w:tcPr>
            <w:tcW w:w="1691" w:type="dxa"/>
            <w:tcBorders>
              <w:top w:val="single" w:sz="4" w:space="0" w:color="auto"/>
              <w:left w:val="single" w:sz="4" w:space="0" w:color="auto"/>
              <w:bottom w:val="single" w:sz="4" w:space="0" w:color="auto"/>
              <w:right w:val="single" w:sz="4" w:space="0" w:color="auto"/>
            </w:tcBorders>
          </w:tcPr>
          <w:p w14:paraId="08A72965" w14:textId="77777777" w:rsidR="00AA1322" w:rsidRDefault="00AA1322">
            <w:pPr>
              <w:keepNext/>
              <w:keepLines/>
              <w:tabs>
                <w:tab w:val="left" w:pos="426"/>
              </w:tabs>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0FEBB567" w14:textId="77777777" w:rsidR="00AA1322" w:rsidRDefault="00AA1322">
            <w:pPr>
              <w:keepNext/>
              <w:keepLines/>
              <w:jc w:val="center"/>
              <w:rPr>
                <w:rFonts w:ascii="Arial" w:hAnsi="Arial" w:cs="Arial"/>
                <w:sz w:val="18"/>
                <w:szCs w:val="18"/>
              </w:rPr>
            </w:pPr>
            <w:r>
              <w:rPr>
                <w:rFonts w:ascii="Arial" w:hAnsi="Arial" w:cs="Arial"/>
                <w:sz w:val="18"/>
                <w:szCs w:val="18"/>
              </w:rPr>
              <w:t>Optional with capability signalling</w:t>
            </w:r>
          </w:p>
        </w:tc>
      </w:tr>
    </w:tbl>
    <w:p w14:paraId="3000670E" w14:textId="77777777" w:rsidR="00AA1322" w:rsidRDefault="00AA1322" w:rsidP="00AA1322">
      <w:pPr>
        <w:overflowPunct w:val="0"/>
        <w:autoSpaceDE w:val="0"/>
        <w:autoSpaceDN w:val="0"/>
        <w:adjustRightInd w:val="0"/>
        <w:rPr>
          <w:rFonts w:eastAsia="Malgun Gothic"/>
          <w:lang w:eastAsia="ko-KR"/>
        </w:rPr>
      </w:pPr>
    </w:p>
    <w:p w14:paraId="076B8DFD" w14:textId="79BE17E2" w:rsidR="00B525DA" w:rsidRDefault="00B525DA" w:rsidP="00AA1322">
      <w:pPr>
        <w:overflowPunct w:val="0"/>
        <w:autoSpaceDE w:val="0"/>
        <w:autoSpaceDN w:val="0"/>
        <w:adjustRightInd w:val="0"/>
        <w:rPr>
          <w:rFonts w:eastAsia="新細明體"/>
          <w:lang w:eastAsia="zh-TW"/>
        </w:rPr>
      </w:pPr>
      <w:bookmarkStart w:id="23" w:name="OLE_LINK25"/>
      <w:r w:rsidRPr="00B525DA">
        <w:rPr>
          <w:rFonts w:eastAsia="新細明體" w:hint="eastAsia"/>
          <w:u w:val="single"/>
          <w:lang w:eastAsia="zh-TW"/>
        </w:rPr>
        <w:t>D</w:t>
      </w:r>
      <w:r w:rsidRPr="00B525DA">
        <w:rPr>
          <w:rFonts w:eastAsia="新細明體"/>
          <w:u w:val="single"/>
          <w:lang w:eastAsia="zh-TW"/>
        </w:rPr>
        <w:t>iscussion</w:t>
      </w:r>
      <w:r>
        <w:rPr>
          <w:rFonts w:eastAsia="新細明體"/>
          <w:lang w:eastAsia="zh-TW"/>
        </w:rPr>
        <w:t>:</w:t>
      </w:r>
    </w:p>
    <w:p w14:paraId="12B53B43" w14:textId="77777777" w:rsidR="00EB6B27" w:rsidRDefault="00EB6B27" w:rsidP="00EB6B27">
      <w:pPr>
        <w:spacing w:after="120"/>
        <w:rPr>
          <w:rFonts w:eastAsia="新細明體"/>
          <w:lang w:eastAsia="zh-TW"/>
        </w:rPr>
      </w:pPr>
      <w:r>
        <w:rPr>
          <w:rFonts w:eastAsia="新細明體"/>
          <w:lang w:eastAsia="zh-TW"/>
        </w:rPr>
        <w:t>Ad-hoc chair: Moderator to trigger the Email for updated feature list. Delegate to check offline.</w:t>
      </w:r>
    </w:p>
    <w:p w14:paraId="3B80A504" w14:textId="77777777" w:rsidR="00B525DA" w:rsidRDefault="00B525DA" w:rsidP="00AA1322">
      <w:pPr>
        <w:overflowPunct w:val="0"/>
        <w:autoSpaceDE w:val="0"/>
        <w:autoSpaceDN w:val="0"/>
        <w:adjustRightInd w:val="0"/>
        <w:rPr>
          <w:rFonts w:eastAsia="新細明體"/>
          <w:lang w:eastAsia="zh-TW"/>
        </w:rPr>
      </w:pPr>
    </w:p>
    <w:p w14:paraId="3B2D34E8" w14:textId="08CEC061" w:rsidR="00B525DA" w:rsidRPr="00B525DA" w:rsidRDefault="00B525DA" w:rsidP="00AA1322">
      <w:pPr>
        <w:overflowPunct w:val="0"/>
        <w:autoSpaceDE w:val="0"/>
        <w:autoSpaceDN w:val="0"/>
        <w:adjustRightInd w:val="0"/>
        <w:rPr>
          <w:rFonts w:eastAsia="新細明體"/>
          <w:lang w:eastAsia="zh-TW"/>
        </w:rPr>
      </w:pPr>
      <w:r w:rsidRPr="00B525DA">
        <w:rPr>
          <w:rFonts w:eastAsia="新細明體"/>
          <w:u w:val="single"/>
          <w:lang w:eastAsia="zh-TW"/>
        </w:rPr>
        <w:lastRenderedPageBreak/>
        <w:t>Tentative agreement</w:t>
      </w:r>
      <w:r>
        <w:rPr>
          <w:rFonts w:eastAsia="新細明體"/>
          <w:lang w:eastAsia="zh-TW"/>
        </w:rPr>
        <w:t>:</w:t>
      </w:r>
    </w:p>
    <w:bookmarkEnd w:id="23"/>
    <w:p w14:paraId="078D7A67" w14:textId="77777777" w:rsidR="00AA1322" w:rsidRPr="00700297" w:rsidRDefault="00AA1322" w:rsidP="00286929">
      <w:pPr>
        <w:spacing w:after="120"/>
        <w:rPr>
          <w:iCs/>
          <w:lang w:val="sv-SE"/>
        </w:rPr>
      </w:pPr>
    </w:p>
    <w:p w14:paraId="2D7DA515" w14:textId="0EAE5690" w:rsidR="00286929" w:rsidRDefault="00286929" w:rsidP="00286929">
      <w:pPr>
        <w:pStyle w:val="Heading2"/>
        <w:numPr>
          <w:ilvl w:val="2"/>
          <w:numId w:val="11"/>
        </w:numPr>
      </w:pPr>
      <w:r>
        <w:t>Test cases for NFG</w:t>
      </w:r>
    </w:p>
    <w:p w14:paraId="4832F005" w14:textId="77777777" w:rsidR="00286929" w:rsidRDefault="00286929" w:rsidP="00286929">
      <w:pPr>
        <w:pStyle w:val="Heading3"/>
        <w:numPr>
          <w:ilvl w:val="2"/>
          <w:numId w:val="11"/>
        </w:numPr>
        <w:rPr>
          <w:lang w:val="en-US"/>
        </w:rPr>
      </w:pPr>
      <w:r>
        <w:rPr>
          <w:lang w:val="en-US"/>
        </w:rPr>
        <w:t>Configurations for NFG test cases</w:t>
      </w:r>
    </w:p>
    <w:p w14:paraId="652EBE0A" w14:textId="77777777" w:rsidR="00286929" w:rsidRDefault="00286929" w:rsidP="00286929">
      <w:pPr>
        <w:rPr>
          <w:b/>
          <w:u w:val="single"/>
          <w:lang w:eastAsia="ko-KR"/>
        </w:rPr>
      </w:pPr>
      <w:bookmarkStart w:id="24" w:name="OLE_LINK1"/>
      <w:r>
        <w:rPr>
          <w:b/>
          <w:u w:val="single"/>
          <w:lang w:eastAsia="ko-KR"/>
        </w:rPr>
        <w:t>Issue 2-1-1: Configuration for Intra-frequency measurements test cases:</w:t>
      </w:r>
      <w:bookmarkEnd w:id="24"/>
    </w:p>
    <w:p w14:paraId="4D3D77C0"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4A27CCBA" w14:textId="77777777" w:rsidR="00286929" w:rsidRDefault="00286929" w:rsidP="00286929">
      <w:pPr>
        <w:pStyle w:val="ListParagraph"/>
        <w:numPr>
          <w:ilvl w:val="1"/>
          <w:numId w:val="42"/>
        </w:numPr>
        <w:ind w:firstLineChars="0"/>
        <w:textAlignment w:val="auto"/>
        <w:rPr>
          <w:rFonts w:eastAsia="SimSun"/>
          <w:szCs w:val="24"/>
          <w:lang w:eastAsia="zh-CN"/>
        </w:rPr>
      </w:pPr>
      <w:r>
        <w:rPr>
          <w:rFonts w:eastAsia="SimSun"/>
          <w:szCs w:val="24"/>
          <w:lang w:eastAsia="zh-CN"/>
        </w:rPr>
        <w:t xml:space="preserve">Option 1: </w:t>
      </w:r>
      <w:r>
        <w:rPr>
          <w:lang w:eastAsia="zh-CN"/>
        </w:rPr>
        <w:t>Follow legacy approach for configuring RLM/RS for intra-frequency measurements without gaps with interruptions.</w:t>
      </w:r>
    </w:p>
    <w:p w14:paraId="73E5DC73" w14:textId="77777777" w:rsidR="00286929" w:rsidRDefault="00286929" w:rsidP="00286929">
      <w:pPr>
        <w:pStyle w:val="ListParagraph"/>
        <w:numPr>
          <w:ilvl w:val="1"/>
          <w:numId w:val="42"/>
        </w:numPr>
        <w:ind w:firstLineChars="0"/>
        <w:textAlignment w:val="auto"/>
        <w:rPr>
          <w:rFonts w:eastAsia="SimSun"/>
          <w:szCs w:val="24"/>
          <w:lang w:eastAsia="zh-CN"/>
        </w:rPr>
      </w:pPr>
      <w:r>
        <w:rPr>
          <w:rFonts w:eastAsia="SimSun"/>
          <w:szCs w:val="24"/>
          <w:lang w:eastAsia="zh-CN"/>
        </w:rPr>
        <w:t xml:space="preserve">Option 2: Use CSI-RS for RLM measurements in the test cases for </w:t>
      </w:r>
      <w:proofErr w:type="spellStart"/>
      <w:r>
        <w:rPr>
          <w:rFonts w:eastAsia="SimSun"/>
          <w:szCs w:val="24"/>
          <w:lang w:eastAsia="zh-CN"/>
        </w:rPr>
        <w:t>NeedForGap</w:t>
      </w:r>
      <w:proofErr w:type="spellEnd"/>
      <w:r>
        <w:rPr>
          <w:rFonts w:eastAsia="SimSun"/>
          <w:szCs w:val="24"/>
          <w:lang w:eastAsia="zh-CN"/>
        </w:rPr>
        <w:t xml:space="preserve"> of intra-frequency measurements with SSB outside the active BWP but no need to support Option A and no requirements for CSI-RS measurements.</w:t>
      </w:r>
    </w:p>
    <w:p w14:paraId="544722A9"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809830A" w14:textId="77777777" w:rsidR="00286929" w:rsidRDefault="00286929" w:rsidP="00286929">
      <w:pPr>
        <w:pStyle w:val="ListParagraph"/>
        <w:numPr>
          <w:ilvl w:val="1"/>
          <w:numId w:val="42"/>
        </w:numPr>
        <w:spacing w:after="120"/>
        <w:ind w:firstLineChars="0"/>
        <w:textAlignment w:val="auto"/>
        <w:rPr>
          <w:szCs w:val="24"/>
          <w:lang w:eastAsia="zh-CN"/>
        </w:rPr>
      </w:pPr>
      <w:r>
        <w:rPr>
          <w:szCs w:val="24"/>
          <w:lang w:eastAsia="zh-CN"/>
        </w:rPr>
        <w:t xml:space="preserve">Discussion needed </w:t>
      </w:r>
    </w:p>
    <w:p w14:paraId="768106A0"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Discussion</w:t>
      </w:r>
      <w:r>
        <w:rPr>
          <w:rFonts w:eastAsia="新細明體"/>
          <w:lang w:eastAsia="zh-TW"/>
        </w:rPr>
        <w:t>:</w:t>
      </w:r>
    </w:p>
    <w:p w14:paraId="4EE8318B" w14:textId="3E6075AB" w:rsidR="00DC363B" w:rsidRDefault="00D0315A" w:rsidP="00DC363B">
      <w:pPr>
        <w:overflowPunct w:val="0"/>
        <w:autoSpaceDE w:val="0"/>
        <w:autoSpaceDN w:val="0"/>
        <w:adjustRightInd w:val="0"/>
        <w:rPr>
          <w:rFonts w:eastAsia="新細明體"/>
          <w:lang w:eastAsia="zh-TW"/>
        </w:rPr>
      </w:pPr>
      <w:r>
        <w:rPr>
          <w:rFonts w:eastAsia="新細明體" w:hint="eastAsia"/>
          <w:lang w:eastAsia="zh-TW"/>
        </w:rPr>
        <w:t>M</w:t>
      </w:r>
      <w:r>
        <w:rPr>
          <w:rFonts w:eastAsia="新細明體"/>
          <w:lang w:eastAsia="zh-TW"/>
        </w:rPr>
        <w:t>oderator: in our test case, we configure both NCD-SSB and CSI-RS</w:t>
      </w:r>
    </w:p>
    <w:p w14:paraId="2952A023" w14:textId="01FC8F5E" w:rsidR="00D0315A" w:rsidRDefault="00D0315A" w:rsidP="00DC363B">
      <w:pPr>
        <w:overflowPunct w:val="0"/>
        <w:autoSpaceDE w:val="0"/>
        <w:autoSpaceDN w:val="0"/>
        <w:adjustRightInd w:val="0"/>
        <w:rPr>
          <w:rFonts w:eastAsia="新細明體"/>
          <w:lang w:eastAsia="zh-TW"/>
        </w:rPr>
      </w:pPr>
      <w:r>
        <w:rPr>
          <w:rFonts w:eastAsia="新細明體" w:hint="eastAsia"/>
          <w:lang w:eastAsia="zh-TW"/>
        </w:rPr>
        <w:t>Q</w:t>
      </w:r>
      <w:r>
        <w:rPr>
          <w:rFonts w:eastAsia="新細明體"/>
          <w:lang w:eastAsia="zh-TW"/>
        </w:rPr>
        <w:t xml:space="preserve">C: RAN5 has the applicability condition for legacy TCs. We can additional consider Rel-18 BWP </w:t>
      </w:r>
      <w:proofErr w:type="spellStart"/>
      <w:r>
        <w:rPr>
          <w:rFonts w:eastAsia="新細明體"/>
          <w:lang w:eastAsia="zh-TW"/>
        </w:rPr>
        <w:t>wor</w:t>
      </w:r>
      <w:proofErr w:type="spellEnd"/>
      <w:r>
        <w:rPr>
          <w:rFonts w:eastAsia="新細明體"/>
          <w:lang w:eastAsia="zh-TW"/>
        </w:rPr>
        <w:t xml:space="preserve"> capabilities</w:t>
      </w:r>
    </w:p>
    <w:p w14:paraId="26219A72" w14:textId="5D859122" w:rsidR="00D0315A" w:rsidRDefault="00D0315A" w:rsidP="00DC363B">
      <w:pPr>
        <w:overflowPunct w:val="0"/>
        <w:autoSpaceDE w:val="0"/>
        <w:autoSpaceDN w:val="0"/>
        <w:adjustRightInd w:val="0"/>
        <w:rPr>
          <w:rFonts w:eastAsia="新細明體"/>
          <w:lang w:eastAsia="zh-TW"/>
        </w:rPr>
      </w:pPr>
      <w:r>
        <w:rPr>
          <w:rFonts w:eastAsia="新細明體" w:hint="eastAsia"/>
          <w:lang w:eastAsia="zh-TW"/>
        </w:rPr>
        <w:t>M</w:t>
      </w:r>
      <w:r>
        <w:rPr>
          <w:rFonts w:eastAsia="新細明體"/>
          <w:lang w:eastAsia="zh-TW"/>
        </w:rPr>
        <w:t xml:space="preserve">TK: Fine with QC’s first part. (FG 6-1a). </w:t>
      </w:r>
    </w:p>
    <w:p w14:paraId="56DAC528" w14:textId="144B95AA" w:rsidR="00D0315A" w:rsidRDefault="00D0315A" w:rsidP="00DC363B">
      <w:pPr>
        <w:overflowPunct w:val="0"/>
        <w:autoSpaceDE w:val="0"/>
        <w:autoSpaceDN w:val="0"/>
        <w:adjustRightInd w:val="0"/>
        <w:rPr>
          <w:rFonts w:eastAsia="新細明體" w:hint="eastAsia"/>
          <w:lang w:eastAsia="zh-TW"/>
        </w:rPr>
      </w:pPr>
      <w:r>
        <w:rPr>
          <w:rFonts w:eastAsia="新細明體"/>
          <w:lang w:eastAsia="zh-TW"/>
        </w:rPr>
        <w:t xml:space="preserve">Intel: </w:t>
      </w:r>
      <w:r w:rsidR="00DA17D3">
        <w:rPr>
          <w:rFonts w:eastAsia="新細明體"/>
          <w:lang w:eastAsia="zh-TW"/>
        </w:rPr>
        <w:t>We are ok to follow RAN5 legacy applicability rule</w:t>
      </w:r>
    </w:p>
    <w:p w14:paraId="3CC1806E" w14:textId="77777777" w:rsidR="00DC363B" w:rsidRDefault="00DC363B" w:rsidP="00DC363B">
      <w:pPr>
        <w:overflowPunct w:val="0"/>
        <w:autoSpaceDE w:val="0"/>
        <w:autoSpaceDN w:val="0"/>
        <w:adjustRightInd w:val="0"/>
        <w:rPr>
          <w:rFonts w:eastAsia="新細明體"/>
          <w:lang w:eastAsia="zh-TW"/>
        </w:rPr>
      </w:pPr>
      <w:r w:rsidRPr="00D0315A">
        <w:rPr>
          <w:rFonts w:eastAsia="新細明體"/>
          <w:highlight w:val="green"/>
          <w:u w:val="single"/>
          <w:lang w:eastAsia="zh-TW"/>
        </w:rPr>
        <w:t>Tentative agreement</w:t>
      </w:r>
      <w:r w:rsidRPr="00D0315A">
        <w:rPr>
          <w:rFonts w:eastAsia="新細明體"/>
          <w:highlight w:val="green"/>
          <w:lang w:eastAsia="zh-TW"/>
        </w:rPr>
        <w:t>:</w:t>
      </w:r>
    </w:p>
    <w:p w14:paraId="2FF4E1B6" w14:textId="299CCD3E" w:rsidR="00286929" w:rsidRDefault="00D0315A" w:rsidP="00286929">
      <w:pPr>
        <w:rPr>
          <w:rFonts w:eastAsia="新細明體"/>
          <w:bCs/>
          <w:lang w:eastAsia="zh-TW"/>
        </w:rPr>
      </w:pPr>
      <w:r w:rsidRPr="00D0315A">
        <w:rPr>
          <w:rFonts w:eastAsia="新細明體"/>
          <w:bCs/>
          <w:lang w:eastAsia="zh-TW"/>
        </w:rPr>
        <w:t>Define</w:t>
      </w:r>
      <w:r>
        <w:rPr>
          <w:rFonts w:eastAsia="新細明體"/>
          <w:bCs/>
          <w:lang w:eastAsia="zh-TW"/>
        </w:rPr>
        <w:t xml:space="preserve"> the test case where the serving cell SSB is outside of UE’s active BWP by</w:t>
      </w:r>
    </w:p>
    <w:p w14:paraId="19817DAC" w14:textId="27603F50" w:rsidR="00D0315A" w:rsidRDefault="00D0315A" w:rsidP="00D0315A">
      <w:pPr>
        <w:pStyle w:val="ListParagraph"/>
        <w:numPr>
          <w:ilvl w:val="0"/>
          <w:numId w:val="51"/>
        </w:numPr>
        <w:ind w:firstLineChars="0"/>
        <w:rPr>
          <w:rFonts w:eastAsia="新細明體"/>
          <w:bCs/>
          <w:lang w:eastAsia="zh-TW"/>
        </w:rPr>
      </w:pPr>
      <w:r>
        <w:rPr>
          <w:rFonts w:eastAsia="新細明體" w:hint="eastAsia"/>
          <w:bCs/>
          <w:lang w:eastAsia="zh-TW"/>
        </w:rPr>
        <w:t>C</w:t>
      </w:r>
      <w:r>
        <w:rPr>
          <w:rFonts w:eastAsia="新細明體"/>
          <w:bCs/>
          <w:lang w:eastAsia="zh-TW"/>
        </w:rPr>
        <w:t>onfiguring CSI-RS for RLM</w:t>
      </w:r>
    </w:p>
    <w:p w14:paraId="35D64C7A" w14:textId="1615DB4A" w:rsidR="000446E0" w:rsidRPr="00D0315A" w:rsidRDefault="000446E0" w:rsidP="00D0315A">
      <w:pPr>
        <w:pStyle w:val="ListParagraph"/>
        <w:numPr>
          <w:ilvl w:val="0"/>
          <w:numId w:val="51"/>
        </w:numPr>
        <w:ind w:firstLineChars="0"/>
        <w:rPr>
          <w:rFonts w:eastAsia="新細明體" w:hint="eastAsia"/>
          <w:bCs/>
          <w:lang w:eastAsia="zh-TW"/>
        </w:rPr>
      </w:pPr>
      <w:r>
        <w:rPr>
          <w:rFonts w:eastAsia="新細明體" w:hint="eastAsia"/>
          <w:bCs/>
          <w:lang w:eastAsia="zh-TW"/>
        </w:rPr>
        <w:t>N</w:t>
      </w:r>
      <w:r>
        <w:rPr>
          <w:rFonts w:eastAsia="新細明體"/>
          <w:bCs/>
          <w:lang w:eastAsia="zh-TW"/>
        </w:rPr>
        <w:t>ote: In RAN4’s understanding, RAN5 can follow the legacy applicability of the Rel-15 intra-frequency with gap TC</w:t>
      </w:r>
    </w:p>
    <w:p w14:paraId="4C99CC19" w14:textId="77777777" w:rsidR="00DC363B" w:rsidRPr="00DC363B" w:rsidRDefault="00DC363B" w:rsidP="00286929">
      <w:pPr>
        <w:rPr>
          <w:rFonts w:eastAsia="Malgun Gothic"/>
          <w:b/>
          <w:u w:val="single"/>
          <w:lang w:eastAsia="ko-KR"/>
        </w:rPr>
      </w:pPr>
    </w:p>
    <w:p w14:paraId="6083DD1B" w14:textId="77777777" w:rsidR="00286929" w:rsidRDefault="00286929" w:rsidP="00286929">
      <w:pPr>
        <w:rPr>
          <w:b/>
          <w:u w:val="single"/>
          <w:lang w:eastAsia="ko-KR"/>
        </w:rPr>
      </w:pPr>
      <w:bookmarkStart w:id="25" w:name="OLE_LINK6"/>
      <w:r>
        <w:rPr>
          <w:b/>
          <w:u w:val="single"/>
          <w:lang w:eastAsia="ko-KR"/>
        </w:rPr>
        <w:t>Issue 2-1-2: Test cases with DRX</w:t>
      </w:r>
    </w:p>
    <w:bookmarkEnd w:id="25"/>
    <w:p w14:paraId="3DC6346B"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77D5BE04" w14:textId="77777777" w:rsidR="00286929" w:rsidRDefault="00286929" w:rsidP="00286929">
      <w:pPr>
        <w:pStyle w:val="ListParagraph"/>
        <w:numPr>
          <w:ilvl w:val="1"/>
          <w:numId w:val="42"/>
        </w:numPr>
        <w:ind w:firstLineChars="0"/>
        <w:textAlignment w:val="auto"/>
        <w:rPr>
          <w:rFonts w:eastAsia="SimSun"/>
          <w:szCs w:val="24"/>
          <w:lang w:eastAsia="zh-CN"/>
        </w:rPr>
      </w:pPr>
      <w:r>
        <w:rPr>
          <w:rFonts w:eastAsia="SimSun"/>
          <w:szCs w:val="24"/>
          <w:lang w:eastAsia="zh-CN"/>
        </w:rPr>
        <w:t xml:space="preserve">Option 1: </w:t>
      </w:r>
      <w:r>
        <w:rPr>
          <w:lang w:eastAsia="zh-CN"/>
        </w:rPr>
        <w:t>Specify test cases with DRX and with non-DRX.</w:t>
      </w:r>
    </w:p>
    <w:p w14:paraId="5DE794CA"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1843F49C" w14:textId="77777777" w:rsidR="00286929" w:rsidRDefault="00286929" w:rsidP="00286929">
      <w:pPr>
        <w:pStyle w:val="ListParagraph"/>
        <w:numPr>
          <w:ilvl w:val="1"/>
          <w:numId w:val="42"/>
        </w:numPr>
        <w:spacing w:after="120"/>
        <w:ind w:firstLineChars="0"/>
        <w:textAlignment w:val="auto"/>
        <w:rPr>
          <w:szCs w:val="24"/>
          <w:lang w:eastAsia="zh-CN"/>
        </w:rPr>
      </w:pPr>
      <w:r>
        <w:rPr>
          <w:szCs w:val="24"/>
          <w:lang w:eastAsia="zh-CN"/>
        </w:rPr>
        <w:t xml:space="preserve">Discussion needed </w:t>
      </w:r>
    </w:p>
    <w:p w14:paraId="18BB6312"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Discussion</w:t>
      </w:r>
      <w:r>
        <w:rPr>
          <w:rFonts w:eastAsia="新細明體"/>
          <w:lang w:eastAsia="zh-TW"/>
        </w:rPr>
        <w:t>:</w:t>
      </w:r>
    </w:p>
    <w:p w14:paraId="1540D092" w14:textId="7C47084A" w:rsidR="00925A09" w:rsidRPr="00925A09" w:rsidRDefault="00925A09" w:rsidP="0068238A">
      <w:pPr>
        <w:overflowPunct w:val="0"/>
        <w:autoSpaceDE w:val="0"/>
        <w:autoSpaceDN w:val="0"/>
        <w:adjustRightInd w:val="0"/>
        <w:rPr>
          <w:rFonts w:eastAsia="新細明體"/>
          <w:lang w:eastAsia="zh-TW"/>
        </w:rPr>
      </w:pPr>
      <w:r w:rsidRPr="00925A09">
        <w:rPr>
          <w:rFonts w:eastAsia="新細明體"/>
          <w:lang w:eastAsia="zh-TW"/>
        </w:rPr>
        <w:t>Ad-hoc chair: can we compromise to define the test case which</w:t>
      </w:r>
      <w:r w:rsidR="0068238A">
        <w:rPr>
          <w:rFonts w:eastAsia="新細明體"/>
          <w:lang w:eastAsia="zh-TW"/>
        </w:rPr>
        <w:t xml:space="preserve"> c</w:t>
      </w:r>
      <w:r w:rsidRPr="00925A09">
        <w:rPr>
          <w:rFonts w:eastAsia="新細明體"/>
          <w:lang w:eastAsia="zh-TW"/>
        </w:rPr>
        <w:t>heck only the interruption ratio, but not the location</w:t>
      </w:r>
    </w:p>
    <w:p w14:paraId="142B39B5" w14:textId="2C653427" w:rsidR="00FD46D2" w:rsidRPr="00FD46D2" w:rsidRDefault="00925A09" w:rsidP="00FD46D2">
      <w:pPr>
        <w:pStyle w:val="ListParagraph"/>
        <w:numPr>
          <w:ilvl w:val="0"/>
          <w:numId w:val="50"/>
        </w:numPr>
        <w:ind w:firstLineChars="0"/>
        <w:rPr>
          <w:rFonts w:eastAsia="新細明體" w:hint="eastAsia"/>
          <w:lang w:eastAsia="zh-TW"/>
        </w:rPr>
      </w:pPr>
      <w:bookmarkStart w:id="26" w:name="OLE_LINK32"/>
      <w:r w:rsidRPr="00925A09">
        <w:rPr>
          <w:rFonts w:eastAsia="新細明體"/>
          <w:lang w:eastAsia="zh-TW"/>
        </w:rPr>
        <w:t xml:space="preserve">Updating core part: </w:t>
      </w:r>
      <w:bookmarkStart w:id="27" w:name="OLE_LINK26"/>
      <w:proofErr w:type="spellStart"/>
      <w:r w:rsidRPr="00925A09">
        <w:rPr>
          <w:rFonts w:eastAsia="新細明體"/>
          <w:lang w:eastAsia="zh-TW"/>
        </w:rPr>
        <w:t>Tcycle</w:t>
      </w:r>
      <w:bookmarkEnd w:id="27"/>
      <w:proofErr w:type="spellEnd"/>
      <w:r w:rsidRPr="00925A09">
        <w:rPr>
          <w:rFonts w:eastAsia="新細明體"/>
          <w:lang w:eastAsia="zh-TW"/>
        </w:rPr>
        <w:t xml:space="preserve"> = </w:t>
      </w:r>
      <w:r w:rsidRPr="00925A09">
        <w:rPr>
          <w:lang w:val="en-US" w:eastAsia="zh-CN"/>
        </w:rPr>
        <w:t xml:space="preserve">max (80ms, DRX cycle, </w:t>
      </w:r>
      <w:r w:rsidRPr="00925A09">
        <w:rPr>
          <w:lang w:val="en-US"/>
        </w:rPr>
        <w:t>SMTC period</w:t>
      </w:r>
      <w:r w:rsidRPr="00925A09">
        <w:rPr>
          <w:lang w:val="en-US" w:eastAsia="zh-CN"/>
        </w:rPr>
        <w:t>)</w:t>
      </w:r>
      <w:r w:rsidRPr="00925A09">
        <w:rPr>
          <w:lang w:val="en-US"/>
        </w:rPr>
        <w:t xml:space="preserve"> x </w:t>
      </w:r>
      <w:proofErr w:type="spellStart"/>
      <w:r w:rsidRPr="00925A09">
        <w:rPr>
          <w:lang w:val="en-US"/>
        </w:rPr>
        <w:t>CSSF</w:t>
      </w:r>
      <w:r w:rsidRPr="00925A09">
        <w:rPr>
          <w:vertAlign w:val="subscript"/>
          <w:lang w:val="en-US"/>
        </w:rPr>
        <w:t>outside_gap,i</w:t>
      </w:r>
      <w:proofErr w:type="spellEnd"/>
    </w:p>
    <w:p w14:paraId="3095974B" w14:textId="2E231D63" w:rsidR="00D001E2" w:rsidRPr="00D001E2" w:rsidRDefault="00925A09" w:rsidP="0068238A">
      <w:pPr>
        <w:pStyle w:val="ListParagraph"/>
        <w:numPr>
          <w:ilvl w:val="0"/>
          <w:numId w:val="50"/>
        </w:numPr>
        <w:ind w:firstLineChars="0"/>
        <w:rPr>
          <w:rFonts w:eastAsia="新細明體"/>
          <w:lang w:eastAsia="zh-TW"/>
        </w:rPr>
      </w:pPr>
      <w:r w:rsidRPr="00925A09">
        <w:t xml:space="preserve">In the test case, </w:t>
      </w:r>
    </w:p>
    <w:p w14:paraId="35179B03" w14:textId="79CC04B0" w:rsidR="00D001E2" w:rsidRPr="00D001E2" w:rsidRDefault="00D001E2" w:rsidP="00D001E2">
      <w:pPr>
        <w:pStyle w:val="ListParagraph"/>
        <w:numPr>
          <w:ilvl w:val="1"/>
          <w:numId w:val="50"/>
        </w:numPr>
        <w:ind w:firstLineChars="0"/>
        <w:rPr>
          <w:rFonts w:eastAsia="新細明體"/>
          <w:lang w:eastAsia="zh-TW"/>
        </w:rPr>
      </w:pPr>
      <w:r>
        <w:rPr>
          <w:rFonts w:eastAsia="新細明體" w:hint="eastAsia"/>
          <w:lang w:eastAsia="zh-TW"/>
        </w:rPr>
        <w:t>U</w:t>
      </w:r>
      <w:r>
        <w:rPr>
          <w:rFonts w:eastAsia="新細明體"/>
          <w:lang w:eastAsia="zh-TW"/>
        </w:rPr>
        <w:t xml:space="preserve">E is only scheduling during DRX </w:t>
      </w:r>
      <w:proofErr w:type="spellStart"/>
      <w:r>
        <w:rPr>
          <w:rFonts w:eastAsia="新細明體"/>
          <w:lang w:eastAsia="zh-TW"/>
        </w:rPr>
        <w:t>Onduration</w:t>
      </w:r>
      <w:proofErr w:type="spellEnd"/>
    </w:p>
    <w:p w14:paraId="15FCEE0B" w14:textId="197EEB5A" w:rsidR="00925A09" w:rsidRPr="00925A09" w:rsidRDefault="00925A09" w:rsidP="00D001E2">
      <w:pPr>
        <w:pStyle w:val="ListParagraph"/>
        <w:numPr>
          <w:ilvl w:val="1"/>
          <w:numId w:val="50"/>
        </w:numPr>
        <w:ind w:firstLineChars="0"/>
        <w:rPr>
          <w:rFonts w:eastAsia="新細明體"/>
          <w:lang w:eastAsia="zh-TW"/>
        </w:rPr>
      </w:pPr>
      <w:r w:rsidRPr="00925A09">
        <w:t xml:space="preserve">UE is allowed to cause L slots in each </w:t>
      </w:r>
      <w:proofErr w:type="spellStart"/>
      <w:r w:rsidRPr="00925A09">
        <w:rPr>
          <w:rFonts w:eastAsia="新細明體"/>
          <w:lang w:eastAsia="zh-TW"/>
        </w:rPr>
        <w:t>Tcycle</w:t>
      </w:r>
      <w:proofErr w:type="spellEnd"/>
      <w:r w:rsidRPr="00925A09">
        <w:t xml:space="preserve"> </w:t>
      </w:r>
      <w:r w:rsidR="0068238A">
        <w:t>period</w:t>
      </w:r>
      <w:r w:rsidRPr="00925A09">
        <w:t xml:space="preserve">. </w:t>
      </w:r>
    </w:p>
    <w:bookmarkEnd w:id="26"/>
    <w:p w14:paraId="289D87BC" w14:textId="5AE6372B" w:rsidR="00FD46D2" w:rsidRDefault="00FD46D2" w:rsidP="00DC363B">
      <w:pPr>
        <w:overflowPunct w:val="0"/>
        <w:autoSpaceDE w:val="0"/>
        <w:autoSpaceDN w:val="0"/>
        <w:adjustRightInd w:val="0"/>
        <w:rPr>
          <w:rFonts w:eastAsia="新細明體"/>
          <w:lang w:eastAsia="zh-TW"/>
        </w:rPr>
      </w:pPr>
      <w:r w:rsidRPr="00FD46D2">
        <w:rPr>
          <w:rFonts w:eastAsia="新細明體" w:hint="eastAsia"/>
          <w:lang w:eastAsia="zh-TW"/>
        </w:rPr>
        <w:t>N</w:t>
      </w:r>
      <w:r w:rsidRPr="00FD46D2">
        <w:rPr>
          <w:rFonts w:eastAsia="新細明體"/>
          <w:lang w:eastAsia="zh-TW"/>
        </w:rPr>
        <w:t>okia</w:t>
      </w:r>
      <w:r>
        <w:rPr>
          <w:rFonts w:eastAsia="新細明體"/>
          <w:lang w:eastAsia="zh-TW"/>
        </w:rPr>
        <w:t>: We have the draft TC which checks only the ratio for now. FFS on the location.</w:t>
      </w:r>
    </w:p>
    <w:p w14:paraId="304244A4" w14:textId="0C73F0CD" w:rsidR="00FD46D2" w:rsidRDefault="00FD46D2" w:rsidP="00DC363B">
      <w:pPr>
        <w:overflowPunct w:val="0"/>
        <w:autoSpaceDE w:val="0"/>
        <w:autoSpaceDN w:val="0"/>
        <w:adjustRightInd w:val="0"/>
        <w:rPr>
          <w:rFonts w:eastAsia="新細明體"/>
          <w:lang w:eastAsia="zh-TW"/>
        </w:rPr>
      </w:pPr>
      <w:r>
        <w:rPr>
          <w:rFonts w:eastAsia="新細明體" w:hint="eastAsia"/>
          <w:lang w:eastAsia="zh-TW"/>
        </w:rPr>
        <w:lastRenderedPageBreak/>
        <w:t>Q</w:t>
      </w:r>
      <w:r>
        <w:rPr>
          <w:rFonts w:eastAsia="新細明體"/>
          <w:lang w:eastAsia="zh-TW"/>
        </w:rPr>
        <w:t>C: How do we check the ratio</w:t>
      </w:r>
    </w:p>
    <w:tbl>
      <w:tblPr>
        <w:tblStyle w:val="TableGrid"/>
        <w:tblW w:w="0" w:type="auto"/>
        <w:tblLook w:val="04A0" w:firstRow="1" w:lastRow="0" w:firstColumn="1" w:lastColumn="0" w:noHBand="0" w:noVBand="1"/>
      </w:tblPr>
      <w:tblGrid>
        <w:gridCol w:w="963"/>
        <w:gridCol w:w="963"/>
        <w:gridCol w:w="963"/>
        <w:gridCol w:w="963"/>
        <w:gridCol w:w="963"/>
        <w:gridCol w:w="963"/>
        <w:gridCol w:w="963"/>
        <w:gridCol w:w="963"/>
        <w:gridCol w:w="963"/>
        <w:gridCol w:w="964"/>
      </w:tblGrid>
      <w:tr w:rsidR="00FD46D2" w14:paraId="644C72D6" w14:textId="77777777" w:rsidTr="00FD46D2">
        <w:tc>
          <w:tcPr>
            <w:tcW w:w="963" w:type="dxa"/>
          </w:tcPr>
          <w:p w14:paraId="1E775920" w14:textId="7A2E8DC9" w:rsidR="00FD46D2" w:rsidRDefault="00FD46D2" w:rsidP="00FD46D2">
            <w:pPr>
              <w:rPr>
                <w:rFonts w:eastAsia="新細明體"/>
                <w:lang w:eastAsia="zh-TW"/>
              </w:rPr>
            </w:pPr>
            <w:bookmarkStart w:id="28" w:name="_Hlk167204767"/>
            <w:r>
              <w:rPr>
                <w:rFonts w:eastAsia="新細明體" w:hint="eastAsia"/>
                <w:lang w:eastAsia="zh-TW"/>
              </w:rPr>
              <w:t>o</w:t>
            </w:r>
            <w:r>
              <w:rPr>
                <w:rFonts w:eastAsia="新細明體"/>
                <w:lang w:eastAsia="zh-TW"/>
              </w:rPr>
              <w:t>ff</w:t>
            </w:r>
          </w:p>
        </w:tc>
        <w:tc>
          <w:tcPr>
            <w:tcW w:w="963" w:type="dxa"/>
          </w:tcPr>
          <w:p w14:paraId="63A2D632" w14:textId="2C0BE711" w:rsidR="00FD46D2" w:rsidRDefault="00FD46D2" w:rsidP="00FD46D2">
            <w:pPr>
              <w:rPr>
                <w:rFonts w:eastAsia="新細明體"/>
                <w:lang w:eastAsia="zh-TW"/>
              </w:rPr>
            </w:pPr>
            <w:r>
              <w:rPr>
                <w:rFonts w:eastAsia="新細明體" w:hint="eastAsia"/>
                <w:lang w:eastAsia="zh-TW"/>
              </w:rPr>
              <w:t>o</w:t>
            </w:r>
            <w:r>
              <w:rPr>
                <w:rFonts w:eastAsia="新細明體"/>
                <w:lang w:eastAsia="zh-TW"/>
              </w:rPr>
              <w:t>ff</w:t>
            </w:r>
          </w:p>
        </w:tc>
        <w:tc>
          <w:tcPr>
            <w:tcW w:w="963" w:type="dxa"/>
          </w:tcPr>
          <w:p w14:paraId="7900377E" w14:textId="6C62C986" w:rsidR="00FD46D2" w:rsidRPr="00FD46D2" w:rsidRDefault="00FD46D2" w:rsidP="00FD46D2">
            <w:pPr>
              <w:rPr>
                <w:rFonts w:eastAsia="新細明體"/>
                <w:highlight w:val="green"/>
                <w:lang w:eastAsia="zh-TW"/>
              </w:rPr>
            </w:pPr>
            <w:r w:rsidRPr="00FD46D2">
              <w:rPr>
                <w:rFonts w:eastAsia="新細明體" w:hint="eastAsia"/>
                <w:highlight w:val="green"/>
                <w:lang w:eastAsia="zh-TW"/>
              </w:rPr>
              <w:t>o</w:t>
            </w:r>
            <w:r w:rsidRPr="00FD46D2">
              <w:rPr>
                <w:rFonts w:eastAsia="新細明體"/>
                <w:highlight w:val="green"/>
                <w:lang w:eastAsia="zh-TW"/>
              </w:rPr>
              <w:t>n</w:t>
            </w:r>
          </w:p>
        </w:tc>
        <w:tc>
          <w:tcPr>
            <w:tcW w:w="963" w:type="dxa"/>
          </w:tcPr>
          <w:p w14:paraId="185DDC3B" w14:textId="5E42434B" w:rsidR="00FD46D2" w:rsidRPr="00FD46D2" w:rsidRDefault="00FD46D2" w:rsidP="00FD46D2">
            <w:pPr>
              <w:rPr>
                <w:rFonts w:eastAsia="新細明體"/>
                <w:highlight w:val="green"/>
                <w:lang w:eastAsia="zh-TW"/>
              </w:rPr>
            </w:pPr>
            <w:r w:rsidRPr="00FD46D2">
              <w:rPr>
                <w:rFonts w:eastAsia="新細明體" w:hint="eastAsia"/>
                <w:highlight w:val="green"/>
                <w:lang w:eastAsia="zh-TW"/>
              </w:rPr>
              <w:t>o</w:t>
            </w:r>
            <w:r w:rsidRPr="00FD46D2">
              <w:rPr>
                <w:rFonts w:eastAsia="新細明體"/>
                <w:highlight w:val="green"/>
                <w:lang w:eastAsia="zh-TW"/>
              </w:rPr>
              <w:t>n</w:t>
            </w:r>
          </w:p>
        </w:tc>
        <w:tc>
          <w:tcPr>
            <w:tcW w:w="963" w:type="dxa"/>
          </w:tcPr>
          <w:p w14:paraId="63D675DC" w14:textId="26E3C6D7" w:rsidR="00FD46D2" w:rsidRPr="00FD46D2" w:rsidRDefault="00FD46D2" w:rsidP="00FD46D2">
            <w:pPr>
              <w:rPr>
                <w:rFonts w:eastAsia="新細明體"/>
                <w:highlight w:val="cyan"/>
                <w:lang w:eastAsia="zh-TW"/>
              </w:rPr>
            </w:pPr>
            <w:r w:rsidRPr="00FD46D2">
              <w:rPr>
                <w:rFonts w:eastAsia="新細明體" w:hint="eastAsia"/>
                <w:highlight w:val="cyan"/>
                <w:lang w:eastAsia="zh-TW"/>
              </w:rPr>
              <w:t>o</w:t>
            </w:r>
            <w:r w:rsidRPr="00FD46D2">
              <w:rPr>
                <w:rFonts w:eastAsia="新細明體"/>
                <w:highlight w:val="cyan"/>
                <w:lang w:eastAsia="zh-TW"/>
              </w:rPr>
              <w:t>ff</w:t>
            </w:r>
          </w:p>
        </w:tc>
        <w:tc>
          <w:tcPr>
            <w:tcW w:w="963" w:type="dxa"/>
          </w:tcPr>
          <w:p w14:paraId="35745C21" w14:textId="50A1E62D" w:rsidR="00FD46D2" w:rsidRPr="00FD46D2" w:rsidRDefault="00FD46D2" w:rsidP="00FD46D2">
            <w:pPr>
              <w:rPr>
                <w:rFonts w:eastAsia="新細明體"/>
                <w:highlight w:val="cyan"/>
                <w:lang w:eastAsia="zh-TW"/>
              </w:rPr>
            </w:pPr>
            <w:r w:rsidRPr="00FD46D2">
              <w:rPr>
                <w:rFonts w:eastAsia="新細明體" w:hint="eastAsia"/>
                <w:highlight w:val="cyan"/>
                <w:lang w:eastAsia="zh-TW"/>
              </w:rPr>
              <w:t>o</w:t>
            </w:r>
            <w:r w:rsidRPr="00FD46D2">
              <w:rPr>
                <w:rFonts w:eastAsia="新細明體"/>
                <w:highlight w:val="cyan"/>
                <w:lang w:eastAsia="zh-TW"/>
              </w:rPr>
              <w:t>ff</w:t>
            </w:r>
          </w:p>
        </w:tc>
        <w:tc>
          <w:tcPr>
            <w:tcW w:w="963" w:type="dxa"/>
          </w:tcPr>
          <w:p w14:paraId="4BFF2458" w14:textId="671D6727" w:rsidR="00FD46D2" w:rsidRDefault="00FD46D2" w:rsidP="00FD46D2">
            <w:pPr>
              <w:rPr>
                <w:rFonts w:eastAsia="新細明體"/>
                <w:lang w:eastAsia="zh-TW"/>
              </w:rPr>
            </w:pPr>
            <w:r>
              <w:rPr>
                <w:rFonts w:eastAsia="新細明體" w:hint="eastAsia"/>
                <w:lang w:eastAsia="zh-TW"/>
              </w:rPr>
              <w:t>o</w:t>
            </w:r>
            <w:r>
              <w:rPr>
                <w:rFonts w:eastAsia="新細明體"/>
                <w:lang w:eastAsia="zh-TW"/>
              </w:rPr>
              <w:t>ff</w:t>
            </w:r>
          </w:p>
        </w:tc>
        <w:tc>
          <w:tcPr>
            <w:tcW w:w="963" w:type="dxa"/>
          </w:tcPr>
          <w:p w14:paraId="16223351" w14:textId="10D050E6" w:rsidR="00FD46D2" w:rsidRDefault="00FD46D2" w:rsidP="00FD46D2">
            <w:pPr>
              <w:rPr>
                <w:rFonts w:eastAsia="新細明體"/>
                <w:lang w:eastAsia="zh-TW"/>
              </w:rPr>
            </w:pPr>
            <w:r>
              <w:rPr>
                <w:rFonts w:eastAsia="新細明體" w:hint="eastAsia"/>
                <w:lang w:eastAsia="zh-TW"/>
              </w:rPr>
              <w:t>o</w:t>
            </w:r>
            <w:r>
              <w:rPr>
                <w:rFonts w:eastAsia="新細明體"/>
                <w:lang w:eastAsia="zh-TW"/>
              </w:rPr>
              <w:t>ff</w:t>
            </w:r>
          </w:p>
        </w:tc>
        <w:tc>
          <w:tcPr>
            <w:tcW w:w="963" w:type="dxa"/>
          </w:tcPr>
          <w:p w14:paraId="39175AC1" w14:textId="7CFA9A19" w:rsidR="00FD46D2" w:rsidRPr="00FD46D2" w:rsidRDefault="00FD46D2" w:rsidP="00FD46D2">
            <w:pPr>
              <w:rPr>
                <w:rFonts w:eastAsia="新細明體"/>
                <w:highlight w:val="green"/>
                <w:lang w:eastAsia="zh-TW"/>
              </w:rPr>
            </w:pPr>
            <w:r>
              <w:rPr>
                <w:rFonts w:eastAsia="新細明體"/>
                <w:lang w:eastAsia="zh-TW"/>
              </w:rPr>
              <w:t>off</w:t>
            </w:r>
          </w:p>
        </w:tc>
        <w:tc>
          <w:tcPr>
            <w:tcW w:w="964" w:type="dxa"/>
          </w:tcPr>
          <w:p w14:paraId="50017E05" w14:textId="75586225" w:rsidR="00FD46D2" w:rsidRPr="00FD46D2" w:rsidRDefault="00FD46D2" w:rsidP="00FD46D2">
            <w:pPr>
              <w:rPr>
                <w:rFonts w:eastAsia="新細明體"/>
                <w:highlight w:val="green"/>
                <w:lang w:eastAsia="zh-TW"/>
              </w:rPr>
            </w:pPr>
            <w:r>
              <w:rPr>
                <w:rFonts w:eastAsia="新細明體"/>
                <w:lang w:eastAsia="zh-TW"/>
              </w:rPr>
              <w:t>off</w:t>
            </w:r>
          </w:p>
        </w:tc>
      </w:tr>
      <w:bookmarkEnd w:id="28"/>
    </w:tbl>
    <w:p w14:paraId="721E5CEE" w14:textId="79579D18" w:rsidR="00FD46D2" w:rsidDel="00FD46D2" w:rsidRDefault="00FD46D2" w:rsidP="00DC363B">
      <w:pPr>
        <w:overflowPunct w:val="0"/>
        <w:autoSpaceDE w:val="0"/>
        <w:autoSpaceDN w:val="0"/>
        <w:adjustRightInd w:val="0"/>
        <w:rPr>
          <w:del w:id="29" w:author="MTK - Ato Yu" w:date="2024-05-21T17:39:00Z"/>
          <w:rFonts w:eastAsia="新細明體"/>
          <w:lang w:eastAsia="zh-TW"/>
        </w:rPr>
      </w:pPr>
    </w:p>
    <w:p w14:paraId="5B8A983F" w14:textId="77777777" w:rsidR="00FD46D2" w:rsidRDefault="00FD46D2" w:rsidP="00DC363B">
      <w:pPr>
        <w:overflowPunct w:val="0"/>
        <w:autoSpaceDE w:val="0"/>
        <w:autoSpaceDN w:val="0"/>
        <w:adjustRightInd w:val="0"/>
        <w:rPr>
          <w:rFonts w:eastAsia="新細明體" w:hint="eastAsia"/>
          <w:lang w:eastAsia="zh-TW"/>
        </w:rPr>
      </w:pPr>
    </w:p>
    <w:p w14:paraId="5B263B6C" w14:textId="1E727920" w:rsidR="00DC363B" w:rsidRDefault="00DC363B" w:rsidP="00DC363B">
      <w:pPr>
        <w:overflowPunct w:val="0"/>
        <w:autoSpaceDE w:val="0"/>
        <w:autoSpaceDN w:val="0"/>
        <w:adjustRightInd w:val="0"/>
        <w:rPr>
          <w:rFonts w:eastAsia="新細明體"/>
          <w:lang w:eastAsia="zh-TW"/>
        </w:rPr>
      </w:pPr>
      <w:r w:rsidRPr="00FD46D2">
        <w:rPr>
          <w:rFonts w:eastAsia="新細明體"/>
          <w:highlight w:val="green"/>
          <w:u w:val="single"/>
          <w:lang w:eastAsia="zh-TW"/>
        </w:rPr>
        <w:t>Tentative agreement</w:t>
      </w:r>
      <w:r w:rsidRPr="00FD46D2">
        <w:rPr>
          <w:rFonts w:eastAsia="新細明體"/>
          <w:highlight w:val="green"/>
          <w:lang w:eastAsia="zh-TW"/>
        </w:rPr>
        <w:t>:</w:t>
      </w:r>
    </w:p>
    <w:p w14:paraId="020BB561" w14:textId="10E9FE5D" w:rsidR="00286929" w:rsidRPr="00FD46D2" w:rsidRDefault="00FD46D2" w:rsidP="00FD46D2">
      <w:pPr>
        <w:pStyle w:val="ListParagraph"/>
        <w:numPr>
          <w:ilvl w:val="0"/>
          <w:numId w:val="53"/>
        </w:numPr>
        <w:spacing w:after="120"/>
        <w:ind w:firstLineChars="0"/>
        <w:rPr>
          <w:szCs w:val="24"/>
          <w:lang w:eastAsia="zh-CN"/>
        </w:rPr>
      </w:pPr>
      <w:r>
        <w:rPr>
          <w:rFonts w:eastAsia="新細明體" w:hint="eastAsia"/>
          <w:szCs w:val="24"/>
          <w:lang w:eastAsia="zh-TW"/>
        </w:rPr>
        <w:t>D</w:t>
      </w:r>
      <w:r>
        <w:rPr>
          <w:rFonts w:eastAsia="新細明體"/>
          <w:szCs w:val="24"/>
          <w:lang w:eastAsia="zh-TW"/>
        </w:rPr>
        <w:t>o not introduce test cases with DRX configured for NFG and inter-RAT measurements</w:t>
      </w:r>
    </w:p>
    <w:p w14:paraId="2693D3DC" w14:textId="77777777" w:rsidR="00DC363B" w:rsidRDefault="00DC363B" w:rsidP="00286929">
      <w:pPr>
        <w:spacing w:after="120"/>
        <w:rPr>
          <w:szCs w:val="24"/>
          <w:lang w:eastAsia="zh-CN"/>
        </w:rPr>
      </w:pPr>
    </w:p>
    <w:p w14:paraId="163A0044" w14:textId="77777777" w:rsidR="00286929" w:rsidRDefault="00286929" w:rsidP="00286929">
      <w:pPr>
        <w:rPr>
          <w:b/>
          <w:u w:val="single"/>
          <w:lang w:eastAsia="ko-KR"/>
        </w:rPr>
      </w:pPr>
      <w:r>
        <w:rPr>
          <w:b/>
          <w:u w:val="single"/>
          <w:lang w:eastAsia="ko-KR"/>
        </w:rPr>
        <w:t>Issue 2-1-3: How to define test procedure with DRX</w:t>
      </w:r>
    </w:p>
    <w:p w14:paraId="4A28E2C2" w14:textId="77777777" w:rsidR="00286929" w:rsidRDefault="00286929" w:rsidP="00286929">
      <w:pPr>
        <w:pStyle w:val="ListParagraph"/>
        <w:numPr>
          <w:ilvl w:val="0"/>
          <w:numId w:val="42"/>
        </w:numPr>
        <w:overflowPunct/>
        <w:autoSpaceDE/>
        <w:adjustRightInd/>
        <w:spacing w:after="120"/>
        <w:ind w:firstLineChars="0"/>
        <w:textAlignment w:val="auto"/>
        <w:rPr>
          <w:szCs w:val="21"/>
          <w:lang w:eastAsia="zh-CN"/>
        </w:rPr>
      </w:pPr>
      <w:r>
        <w:rPr>
          <w:rFonts w:eastAsia="SimSun"/>
          <w:szCs w:val="24"/>
          <w:lang w:eastAsia="zh-CN"/>
        </w:rPr>
        <w:t>Proposals</w:t>
      </w:r>
    </w:p>
    <w:p w14:paraId="1D9003D8" w14:textId="77777777" w:rsidR="00286929" w:rsidRDefault="00286929" w:rsidP="00286929">
      <w:pPr>
        <w:pStyle w:val="ListParagraph"/>
        <w:numPr>
          <w:ilvl w:val="1"/>
          <w:numId w:val="42"/>
        </w:numPr>
        <w:overflowPunct/>
        <w:autoSpaceDE/>
        <w:adjustRightInd/>
        <w:spacing w:after="120"/>
        <w:ind w:firstLineChars="0"/>
        <w:textAlignment w:val="auto"/>
        <w:rPr>
          <w:szCs w:val="21"/>
          <w:lang w:eastAsia="zh-CN"/>
        </w:rPr>
      </w:pPr>
      <w:r>
        <w:rPr>
          <w:rFonts w:eastAsia="SimSun"/>
          <w:szCs w:val="24"/>
          <w:lang w:eastAsia="zh-CN"/>
        </w:rPr>
        <w:t xml:space="preserve">Option 1: </w:t>
      </w:r>
    </w:p>
    <w:p w14:paraId="38F0475E" w14:textId="77777777" w:rsidR="00286929" w:rsidRDefault="00286929" w:rsidP="00286929">
      <w:pPr>
        <w:pStyle w:val="ListParagraph"/>
        <w:numPr>
          <w:ilvl w:val="2"/>
          <w:numId w:val="42"/>
        </w:numPr>
        <w:overflowPunct/>
        <w:autoSpaceDE/>
        <w:adjustRightInd/>
        <w:spacing w:after="120"/>
        <w:ind w:firstLineChars="0"/>
        <w:textAlignment w:val="auto"/>
        <w:rPr>
          <w:lang w:val="sv-SE" w:eastAsia="zh-CN"/>
        </w:rPr>
      </w:pPr>
      <w:r>
        <w:rPr>
          <w:lang w:val="sv-SE" w:eastAsia="zh-CN"/>
        </w:rPr>
        <w:t>Interruptions during test cases with DRX can be verified by scheduling the UE during the entire DRX period.</w:t>
      </w:r>
    </w:p>
    <w:p w14:paraId="74EEA914" w14:textId="77777777" w:rsidR="00286929" w:rsidRDefault="00286929" w:rsidP="00286929">
      <w:pPr>
        <w:pStyle w:val="ListParagraph"/>
        <w:numPr>
          <w:ilvl w:val="2"/>
          <w:numId w:val="42"/>
        </w:numPr>
        <w:ind w:firstLineChars="0"/>
        <w:textAlignment w:val="auto"/>
        <w:rPr>
          <w:rFonts w:eastAsia="SimSun"/>
          <w:szCs w:val="24"/>
          <w:lang w:eastAsia="zh-CN"/>
        </w:rPr>
      </w:pPr>
      <w:r>
        <w:rPr>
          <w:lang w:eastAsia="zh-CN"/>
        </w:rPr>
        <w:t>When testing for interruptions, the entire DRX cycle is considered, not stopped when activity timer starts.</w:t>
      </w:r>
    </w:p>
    <w:p w14:paraId="02D94C7F"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65584AB9" w14:textId="77777777" w:rsidR="00286929" w:rsidRDefault="00286929" w:rsidP="00286929">
      <w:pPr>
        <w:pStyle w:val="ListParagraph"/>
        <w:numPr>
          <w:ilvl w:val="1"/>
          <w:numId w:val="42"/>
        </w:numPr>
        <w:spacing w:after="120"/>
        <w:ind w:firstLineChars="0"/>
        <w:textAlignment w:val="auto"/>
        <w:rPr>
          <w:szCs w:val="24"/>
          <w:lang w:eastAsia="zh-CN"/>
        </w:rPr>
      </w:pPr>
      <w:r>
        <w:rPr>
          <w:szCs w:val="24"/>
          <w:lang w:eastAsia="zh-CN"/>
        </w:rPr>
        <w:t xml:space="preserve">Discussion needed </w:t>
      </w:r>
    </w:p>
    <w:p w14:paraId="18D2575B" w14:textId="77777777" w:rsidR="00DC363B" w:rsidRDefault="00DC363B" w:rsidP="00DC363B">
      <w:pPr>
        <w:overflowPunct w:val="0"/>
        <w:autoSpaceDE w:val="0"/>
        <w:autoSpaceDN w:val="0"/>
        <w:adjustRightInd w:val="0"/>
        <w:rPr>
          <w:rFonts w:eastAsia="新細明體"/>
          <w:lang w:eastAsia="zh-TW"/>
        </w:rPr>
      </w:pPr>
      <w:bookmarkStart w:id="30" w:name="OLE_LINK28"/>
      <w:r>
        <w:rPr>
          <w:rFonts w:eastAsia="新細明體"/>
          <w:u w:val="single"/>
          <w:lang w:eastAsia="zh-TW"/>
        </w:rPr>
        <w:t>Discussion</w:t>
      </w:r>
      <w:r>
        <w:rPr>
          <w:rFonts w:eastAsia="新細明體"/>
          <w:lang w:eastAsia="zh-TW"/>
        </w:rPr>
        <w:t>:</w:t>
      </w:r>
    </w:p>
    <w:p w14:paraId="586DF6EE" w14:textId="77777777" w:rsidR="00DC363B" w:rsidRDefault="00DC363B" w:rsidP="00DC363B">
      <w:pPr>
        <w:overflowPunct w:val="0"/>
        <w:autoSpaceDE w:val="0"/>
        <w:autoSpaceDN w:val="0"/>
        <w:adjustRightInd w:val="0"/>
        <w:rPr>
          <w:rFonts w:eastAsia="新細明體"/>
          <w:lang w:eastAsia="zh-TW"/>
        </w:rPr>
      </w:pPr>
    </w:p>
    <w:p w14:paraId="0DA6E8A3"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Tentative agreement</w:t>
      </w:r>
      <w:r>
        <w:rPr>
          <w:rFonts w:eastAsia="新細明體"/>
          <w:lang w:eastAsia="zh-TW"/>
        </w:rPr>
        <w:t>:</w:t>
      </w:r>
    </w:p>
    <w:bookmarkEnd w:id="30"/>
    <w:p w14:paraId="073789F5" w14:textId="77777777" w:rsidR="00286929" w:rsidRDefault="00286929" w:rsidP="00286929">
      <w:pPr>
        <w:spacing w:after="120"/>
        <w:rPr>
          <w:szCs w:val="24"/>
          <w:lang w:eastAsia="zh-CN"/>
        </w:rPr>
      </w:pPr>
    </w:p>
    <w:p w14:paraId="78B431F3" w14:textId="77777777" w:rsidR="00286929" w:rsidRDefault="00286929" w:rsidP="00286929"/>
    <w:p w14:paraId="33ED2F17" w14:textId="77777777" w:rsidR="00286929" w:rsidRDefault="00286929" w:rsidP="00286929">
      <w:pPr>
        <w:pStyle w:val="Heading3"/>
        <w:numPr>
          <w:ilvl w:val="2"/>
          <w:numId w:val="11"/>
        </w:numPr>
        <w:rPr>
          <w:lang w:val="en-US"/>
        </w:rPr>
      </w:pPr>
      <w:r>
        <w:rPr>
          <w:lang w:val="en-US"/>
        </w:rPr>
        <w:t>Test cases list and responsibilities</w:t>
      </w:r>
    </w:p>
    <w:tbl>
      <w:tblPr>
        <w:tblW w:w="0" w:type="auto"/>
        <w:tblCellMar>
          <w:left w:w="0" w:type="dxa"/>
          <w:right w:w="0" w:type="dxa"/>
        </w:tblCellMar>
        <w:tblLook w:val="04A0" w:firstRow="1" w:lastRow="0" w:firstColumn="1" w:lastColumn="0" w:noHBand="0" w:noVBand="1"/>
      </w:tblPr>
      <w:tblGrid>
        <w:gridCol w:w="639"/>
        <w:gridCol w:w="1149"/>
        <w:gridCol w:w="2719"/>
        <w:gridCol w:w="796"/>
        <w:gridCol w:w="479"/>
        <w:gridCol w:w="1139"/>
        <w:gridCol w:w="767"/>
        <w:gridCol w:w="917"/>
        <w:gridCol w:w="1016"/>
      </w:tblGrid>
      <w:tr w:rsidR="00286929" w14:paraId="369E497B"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3449EB" w14:textId="77777777" w:rsidR="00286929" w:rsidRDefault="00286929">
            <w:pPr>
              <w:textAlignment w:val="baseline"/>
              <w:rPr>
                <w:b/>
                <w:bCs/>
                <w:sz w:val="16"/>
                <w:szCs w:val="16"/>
              </w:rPr>
            </w:pPr>
            <w:r>
              <w:rPr>
                <w:b/>
                <w:bCs/>
                <w:sz w:val="16"/>
                <w:szCs w:val="16"/>
              </w:rPr>
              <w:t>No. #</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047790" w14:textId="77777777" w:rsidR="00286929" w:rsidRDefault="00286929">
            <w:pPr>
              <w:textAlignment w:val="baseline"/>
              <w:rPr>
                <w:b/>
                <w:bCs/>
                <w:sz w:val="16"/>
                <w:szCs w:val="16"/>
              </w:rPr>
            </w:pPr>
            <w:r>
              <w:rPr>
                <w:b/>
                <w:bCs/>
                <w:sz w:val="16"/>
                <w:szCs w:val="16"/>
              </w:rPr>
              <w:t>Item of core requirements</w:t>
            </w: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BBC2F" w14:textId="77777777" w:rsidR="00286929" w:rsidRDefault="00286929">
            <w:pPr>
              <w:textAlignment w:val="baseline"/>
              <w:rPr>
                <w:b/>
                <w:bCs/>
                <w:sz w:val="16"/>
                <w:szCs w:val="16"/>
              </w:rPr>
            </w:pPr>
            <w:r>
              <w:rPr>
                <w:b/>
                <w:bCs/>
                <w:sz w:val="16"/>
                <w:szCs w:val="16"/>
              </w:rPr>
              <w:t>Type of test cases</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F2DFE" w14:textId="20ECF74A" w:rsidR="00286929" w:rsidRDefault="00F26271">
            <w:pPr>
              <w:textAlignment w:val="baseline"/>
              <w:rPr>
                <w:b/>
                <w:bCs/>
                <w:sz w:val="16"/>
                <w:szCs w:val="16"/>
              </w:rPr>
            </w:pPr>
            <w:r>
              <w:rPr>
                <w:b/>
                <w:bCs/>
                <w:sz w:val="16"/>
                <w:szCs w:val="16"/>
              </w:rPr>
              <w:t>FR</w:t>
            </w:r>
            <w:r w:rsidR="00286929">
              <w:rPr>
                <w:b/>
                <w:bCs/>
                <w:sz w:val="16"/>
                <w:szCs w:val="16"/>
              </w:rPr>
              <w:t xml:space="preserve"> of serving cell</w:t>
            </w:r>
          </w:p>
        </w:tc>
        <w:tc>
          <w:tcPr>
            <w:tcW w:w="479" w:type="dxa"/>
            <w:tcBorders>
              <w:top w:val="single" w:sz="8" w:space="0" w:color="auto"/>
              <w:left w:val="nil"/>
              <w:bottom w:val="single" w:sz="8" w:space="0" w:color="auto"/>
              <w:right w:val="single" w:sz="4" w:space="0" w:color="auto"/>
            </w:tcBorders>
            <w:hideMark/>
          </w:tcPr>
          <w:p w14:paraId="6F3437B9" w14:textId="2F82D78B" w:rsidR="00286929" w:rsidRDefault="00286929">
            <w:pPr>
              <w:textAlignment w:val="baseline"/>
              <w:rPr>
                <w:b/>
                <w:bCs/>
                <w:sz w:val="16"/>
                <w:szCs w:val="16"/>
              </w:rPr>
            </w:pPr>
            <w:r>
              <w:rPr>
                <w:b/>
                <w:bCs/>
                <w:sz w:val="16"/>
                <w:szCs w:val="16"/>
              </w:rPr>
              <w:t xml:space="preserve">SMTC </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14A94DD" w14:textId="1259EF85" w:rsidR="00286929" w:rsidRDefault="00286929">
            <w:pPr>
              <w:textAlignment w:val="baseline"/>
              <w:rPr>
                <w:b/>
                <w:bCs/>
                <w:sz w:val="16"/>
                <w:szCs w:val="16"/>
              </w:rPr>
            </w:pPr>
            <w:r>
              <w:rPr>
                <w:b/>
                <w:bCs/>
                <w:sz w:val="16"/>
                <w:szCs w:val="16"/>
              </w:rPr>
              <w:t xml:space="preserve">MG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DC869" w14:textId="5733CDDF" w:rsidR="00286929" w:rsidRDefault="00286929">
            <w:pPr>
              <w:textAlignment w:val="baseline"/>
              <w:rPr>
                <w:b/>
                <w:bCs/>
                <w:sz w:val="16"/>
                <w:szCs w:val="16"/>
              </w:rPr>
            </w:pPr>
            <w:r>
              <w:rPr>
                <w:b/>
                <w:bCs/>
                <w:sz w:val="16"/>
                <w:szCs w:val="16"/>
              </w:rPr>
              <w:t xml:space="preserve">DRX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E5417" w14:textId="77777777" w:rsidR="00286929" w:rsidRDefault="00286929">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082CB812" w14:textId="77777777" w:rsidR="00286929" w:rsidRDefault="00286929">
            <w:pPr>
              <w:textAlignment w:val="baseline"/>
              <w:rPr>
                <w:b/>
                <w:bCs/>
                <w:sz w:val="16"/>
                <w:szCs w:val="16"/>
              </w:rPr>
            </w:pPr>
            <w:r>
              <w:rPr>
                <w:b/>
                <w:bCs/>
                <w:sz w:val="16"/>
                <w:szCs w:val="16"/>
              </w:rPr>
              <w:t xml:space="preserve">Responsibility </w:t>
            </w:r>
          </w:p>
        </w:tc>
      </w:tr>
      <w:tr w:rsidR="00286929" w14:paraId="76089557"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5BD56" w14:textId="77777777" w:rsidR="00286929" w:rsidRPr="00BE3A37" w:rsidRDefault="00286929">
            <w:pPr>
              <w:textAlignment w:val="baseline"/>
              <w:rPr>
                <w:sz w:val="16"/>
                <w:szCs w:val="16"/>
              </w:rPr>
            </w:pPr>
            <w:r w:rsidRPr="00BE3A37">
              <w:rPr>
                <w:sz w:val="16"/>
                <w:szCs w:val="16"/>
              </w:rPr>
              <w:t>NFG1</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ED7B49" w14:textId="77777777" w:rsidR="00286929" w:rsidRPr="003B0637" w:rsidRDefault="00286929">
            <w:pPr>
              <w:textAlignment w:val="baseline"/>
              <w:rPr>
                <w:sz w:val="16"/>
                <w:szCs w:val="16"/>
              </w:rPr>
            </w:pPr>
            <w:bookmarkStart w:id="31" w:name="OLE_LINK27"/>
            <w:r w:rsidRPr="003B0637">
              <w:rPr>
                <w:sz w:val="16"/>
                <w:szCs w:val="16"/>
              </w:rPr>
              <w:t>Event triggered reporting and interruptions</w:t>
            </w:r>
            <w:bookmarkEnd w:id="31"/>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9F80DA" w14:textId="77777777" w:rsidR="00286929" w:rsidRPr="003B0637" w:rsidRDefault="00286929">
            <w:pPr>
              <w:textAlignment w:val="baseline"/>
              <w:rPr>
                <w:sz w:val="16"/>
                <w:szCs w:val="16"/>
              </w:rPr>
            </w:pPr>
            <w:r w:rsidRPr="003B0637">
              <w:rPr>
                <w:b/>
                <w:bCs/>
                <w:color w:val="FF0000"/>
                <w:sz w:val="16"/>
                <w:szCs w:val="16"/>
              </w:rPr>
              <w:t>Intra</w:t>
            </w:r>
            <w:r w:rsidRPr="003B0637">
              <w:rPr>
                <w:sz w:val="16"/>
                <w:szCs w:val="16"/>
              </w:rPr>
              <w:t xml:space="preserve">-frequency measurements without gap config but </w:t>
            </w:r>
            <w:r w:rsidRPr="003B0637">
              <w:rPr>
                <w:b/>
                <w:bCs/>
                <w:color w:val="00B050"/>
                <w:sz w:val="16"/>
                <w:szCs w:val="16"/>
              </w:rPr>
              <w:t>with DRX</w:t>
            </w:r>
          </w:p>
          <w:p w14:paraId="7B1F0328" w14:textId="77777777" w:rsidR="00286929" w:rsidRPr="003B0637" w:rsidRDefault="00286929">
            <w:pPr>
              <w:textAlignment w:val="baseline"/>
              <w:rPr>
                <w:rFonts w:eastAsia="新細明體"/>
                <w:sz w:val="16"/>
                <w:szCs w:val="16"/>
                <w:lang w:eastAsia="zh-TW"/>
              </w:rPr>
            </w:pPr>
            <w:bookmarkStart w:id="32" w:name="OLE_LINK16"/>
            <w:r w:rsidRPr="003B0637">
              <w:rPr>
                <w:rFonts w:eastAsia="新細明體"/>
                <w:sz w:val="16"/>
                <w:szCs w:val="16"/>
                <w:lang w:eastAsia="zh-TW"/>
              </w:rPr>
              <w:t>Note: The testability needs to be checked before introducing the test case</w:t>
            </w:r>
            <w:bookmarkEnd w:id="32"/>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91F2C" w14:textId="77777777" w:rsidR="00286929" w:rsidRPr="003B0637" w:rsidRDefault="00286929">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11BDCEC0"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9B167A7" w14:textId="356173EC"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24B94" w14:textId="56F5E157" w:rsidR="00286929" w:rsidRPr="003B0637" w:rsidRDefault="00286929">
            <w:pPr>
              <w:textAlignment w:val="baseline"/>
              <w:rPr>
                <w:sz w:val="16"/>
                <w:szCs w:val="16"/>
              </w:rPr>
            </w:pPr>
            <w:del w:id="33" w:author="MTK - Ato Yu" w:date="2024-05-21T17:39:00Z">
              <w:r w:rsidRPr="003B0637" w:rsidDel="00FD46D2">
                <w:rPr>
                  <w:sz w:val="16"/>
                  <w:szCs w:val="16"/>
                </w:rPr>
                <w:delText>[</w:delText>
              </w:r>
              <w:r w:rsidR="00DC363B" w:rsidRPr="003B0637" w:rsidDel="00FD46D2">
                <w:rPr>
                  <w:sz w:val="16"/>
                  <w:szCs w:val="16"/>
                </w:rPr>
                <w:delText>Yes</w:delText>
              </w:r>
              <w:r w:rsidRPr="003B0637" w:rsidDel="00FD46D2">
                <w:rPr>
                  <w:sz w:val="16"/>
                  <w:szCs w:val="16"/>
                </w:rPr>
                <w:delText>]</w:delText>
              </w:r>
            </w:del>
            <w:ins w:id="34" w:author="MTK - Ato Yu" w:date="2024-05-21T17:39:00Z">
              <w:r w:rsidR="00FD46D2" w:rsidRPr="003B0637">
                <w:rPr>
                  <w:sz w:val="16"/>
                  <w:szCs w:val="16"/>
                </w:rPr>
                <w:t>No</w:t>
              </w:r>
            </w:ins>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A6BC5"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348539D6" w14:textId="77777777" w:rsidR="00286929" w:rsidRPr="00BE3A37" w:rsidRDefault="00286929">
            <w:pPr>
              <w:textAlignment w:val="baseline"/>
              <w:rPr>
                <w:sz w:val="16"/>
                <w:szCs w:val="16"/>
              </w:rPr>
            </w:pPr>
            <w:r w:rsidRPr="00BE3A37">
              <w:rPr>
                <w:sz w:val="16"/>
                <w:szCs w:val="16"/>
              </w:rPr>
              <w:t>Nokia</w:t>
            </w:r>
          </w:p>
        </w:tc>
      </w:tr>
      <w:tr w:rsidR="00286929" w14:paraId="47B2E1C5" w14:textId="77777777" w:rsidTr="00A34942">
        <w:trPr>
          <w:trHeight w:val="1555"/>
        </w:trPr>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61933" w14:textId="77777777" w:rsidR="00286929" w:rsidRPr="00BE3A37" w:rsidRDefault="00286929">
            <w:pPr>
              <w:textAlignment w:val="baseline"/>
              <w:rPr>
                <w:sz w:val="16"/>
                <w:szCs w:val="16"/>
              </w:rPr>
            </w:pPr>
            <w:r w:rsidRPr="00BE3A37">
              <w:rPr>
                <w:sz w:val="16"/>
                <w:szCs w:val="16"/>
              </w:rPr>
              <w:t>NFG2</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119742"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4C818" w14:textId="2D519A59" w:rsidR="00286929" w:rsidRPr="003B0637" w:rsidRDefault="00286929">
            <w:pPr>
              <w:textAlignment w:val="baseline"/>
              <w:rPr>
                <w:sz w:val="16"/>
                <w:szCs w:val="16"/>
              </w:rPr>
            </w:pPr>
            <w:r w:rsidRPr="003B0637">
              <w:rPr>
                <w:b/>
                <w:bCs/>
                <w:color w:val="FF0000"/>
                <w:sz w:val="16"/>
                <w:szCs w:val="16"/>
              </w:rPr>
              <w:t>Intra</w:t>
            </w:r>
            <w:r w:rsidRPr="003B0637">
              <w:rPr>
                <w:sz w:val="16"/>
                <w:szCs w:val="16"/>
              </w:rPr>
              <w:t xml:space="preserve">-frequency measurements </w:t>
            </w:r>
            <w:r w:rsidRPr="003B0637">
              <w:rPr>
                <w:b/>
                <w:bCs/>
                <w:color w:val="FF00FF"/>
                <w:sz w:val="16"/>
                <w:szCs w:val="16"/>
              </w:rPr>
              <w:t>with gap</w:t>
            </w:r>
            <w:r w:rsidRPr="003B0637">
              <w:rPr>
                <w:sz w:val="16"/>
                <w:szCs w:val="16"/>
              </w:rPr>
              <w:t xml:space="preserve"> </w:t>
            </w:r>
            <w:r w:rsidRPr="003B0637">
              <w:rPr>
                <w:sz w:val="16"/>
                <w:szCs w:val="16"/>
                <w:lang w:eastAsia="zh-CN"/>
              </w:rPr>
              <w:t>co</w:t>
            </w:r>
            <w:r w:rsidRPr="003B0637">
              <w:rPr>
                <w:sz w:val="16"/>
                <w:szCs w:val="16"/>
              </w:rPr>
              <w:t>nfiguration and non-DRX configuration</w:t>
            </w:r>
          </w:p>
          <w:p w14:paraId="68DD2A24" w14:textId="4D655AE5" w:rsidR="00286929" w:rsidRPr="003B0637" w:rsidRDefault="00286929">
            <w:pPr>
              <w:textAlignment w:val="baseline"/>
              <w:rPr>
                <w:sz w:val="16"/>
                <w:szCs w:val="16"/>
                <w:u w:val="single"/>
              </w:rPr>
            </w:pPr>
            <w:r w:rsidRPr="003B0637">
              <w:rPr>
                <w:sz w:val="16"/>
                <w:szCs w:val="16"/>
              </w:rPr>
              <w:t xml:space="preserve">The test purpose: UE is not allowed to cause interruption outside </w:t>
            </w:r>
            <w:r w:rsidR="00A34942" w:rsidRPr="003B0637">
              <w:rPr>
                <w:sz w:val="16"/>
                <w:szCs w:val="16"/>
              </w:rPr>
              <w:t>MG</w:t>
            </w:r>
            <w:r w:rsidRPr="003B0637">
              <w:rPr>
                <w:sz w:val="16"/>
                <w:szCs w:val="16"/>
              </w:rPr>
              <w:t xml:space="preserve"> when SMTC partially overlaps with gap</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696BA" w14:textId="77777777" w:rsidR="00286929" w:rsidRPr="003B0637" w:rsidRDefault="00286929">
            <w:pPr>
              <w:textAlignment w:val="baseline"/>
              <w:rPr>
                <w:sz w:val="16"/>
                <w:szCs w:val="16"/>
              </w:rPr>
            </w:pPr>
            <w:r w:rsidRPr="003B0637">
              <w:rPr>
                <w:sz w:val="16"/>
                <w:szCs w:val="16"/>
              </w:rPr>
              <w:t>FR2</w:t>
            </w:r>
          </w:p>
        </w:tc>
        <w:tc>
          <w:tcPr>
            <w:tcW w:w="479" w:type="dxa"/>
            <w:tcBorders>
              <w:top w:val="single" w:sz="8" w:space="0" w:color="auto"/>
              <w:left w:val="nil"/>
              <w:bottom w:val="single" w:sz="8" w:space="0" w:color="auto"/>
              <w:right w:val="single" w:sz="4" w:space="0" w:color="auto"/>
            </w:tcBorders>
            <w:hideMark/>
          </w:tcPr>
          <w:p w14:paraId="1CF10369" w14:textId="576C9AE0"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51CA291" w14:textId="77777777" w:rsidR="00286929" w:rsidRPr="003B0637" w:rsidRDefault="00286929">
            <w:pPr>
              <w:textAlignment w:val="baseline"/>
              <w:rPr>
                <w:sz w:val="16"/>
                <w:szCs w:val="16"/>
              </w:rPr>
            </w:pPr>
            <w:r w:rsidRPr="003B0637">
              <w:rPr>
                <w:sz w:val="16"/>
                <w:szCs w:val="16"/>
              </w:rPr>
              <w:t>gap is configured</w:t>
            </w:r>
          </w:p>
          <w:p w14:paraId="16958333" w14:textId="010EA450" w:rsidR="00286929" w:rsidRPr="003B0637" w:rsidRDefault="00286929">
            <w:pPr>
              <w:textAlignment w:val="baseline"/>
              <w:rPr>
                <w:rFonts w:eastAsia="新細明體"/>
                <w:sz w:val="16"/>
                <w:szCs w:val="16"/>
                <w:lang w:eastAsia="zh-TW"/>
              </w:rPr>
            </w:pPr>
            <w:r w:rsidRPr="003B0637">
              <w:rPr>
                <w:rFonts w:eastAsia="新細明體"/>
                <w:sz w:val="16"/>
                <w:szCs w:val="16"/>
                <w:lang w:eastAsia="zh-TW"/>
              </w:rPr>
              <w:t xml:space="preserve">Note: UE can skip corresponding Rel-15 </w:t>
            </w:r>
            <w:r w:rsidR="00A34942" w:rsidRPr="003B0637">
              <w:rPr>
                <w:rFonts w:eastAsia="新細明體"/>
                <w:sz w:val="16"/>
                <w:szCs w:val="16"/>
                <w:lang w:eastAsia="zh-TW"/>
              </w:rPr>
              <w:t>TC</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6EBEF" w14:textId="496BB272"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5F056"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A81FC24" w14:textId="77777777" w:rsidR="00286929" w:rsidRPr="00BE3A37" w:rsidRDefault="00286929">
            <w:pPr>
              <w:textAlignment w:val="baseline"/>
              <w:rPr>
                <w:sz w:val="16"/>
                <w:szCs w:val="16"/>
              </w:rPr>
            </w:pPr>
            <w:r w:rsidRPr="00BE3A37">
              <w:rPr>
                <w:sz w:val="16"/>
                <w:szCs w:val="16"/>
              </w:rPr>
              <w:t>Intel</w:t>
            </w:r>
          </w:p>
        </w:tc>
      </w:tr>
      <w:tr w:rsidR="00286929" w14:paraId="23624133"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C2399" w14:textId="77777777" w:rsidR="00286929" w:rsidRPr="00BE3A37" w:rsidRDefault="00286929">
            <w:pPr>
              <w:textAlignment w:val="baseline"/>
              <w:rPr>
                <w:sz w:val="16"/>
                <w:szCs w:val="16"/>
              </w:rPr>
            </w:pPr>
            <w:r w:rsidRPr="00BE3A37">
              <w:rPr>
                <w:sz w:val="16"/>
                <w:szCs w:val="16"/>
              </w:rPr>
              <w:t>NFG3</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E8709"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CF5809" w14:textId="77777777" w:rsidR="00286929" w:rsidRPr="003B0637" w:rsidRDefault="00286929">
            <w:pPr>
              <w:textAlignment w:val="baseline"/>
              <w:rPr>
                <w:sz w:val="16"/>
                <w:szCs w:val="16"/>
              </w:rPr>
            </w:pPr>
            <w:bookmarkStart w:id="35" w:name="OLE_LINK11"/>
            <w:r w:rsidRPr="003B0637">
              <w:rPr>
                <w:b/>
                <w:bCs/>
                <w:color w:val="0000FF"/>
                <w:sz w:val="16"/>
                <w:szCs w:val="16"/>
              </w:rPr>
              <w:t>Inter</w:t>
            </w:r>
            <w:r w:rsidRPr="003B0637">
              <w:rPr>
                <w:sz w:val="16"/>
                <w:szCs w:val="16"/>
              </w:rPr>
              <w:t>-frequency measurements without gap and without DRX</w:t>
            </w:r>
            <w:bookmarkEnd w:id="35"/>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11D2C" w14:textId="77777777" w:rsidR="00286929" w:rsidRPr="003B0637" w:rsidRDefault="00286929">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6378FAE6"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33E2232" w14:textId="20FBDC9D"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2AD6E" w14:textId="42036CDA"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449EC"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1584D168" w14:textId="77777777" w:rsidR="00286929" w:rsidRPr="00BE3A37" w:rsidRDefault="00286929">
            <w:pPr>
              <w:textAlignment w:val="baseline"/>
              <w:rPr>
                <w:sz w:val="16"/>
                <w:szCs w:val="16"/>
              </w:rPr>
            </w:pPr>
            <w:r w:rsidRPr="00BE3A37">
              <w:rPr>
                <w:sz w:val="16"/>
                <w:szCs w:val="16"/>
              </w:rPr>
              <w:t>QC</w:t>
            </w:r>
          </w:p>
        </w:tc>
      </w:tr>
      <w:tr w:rsidR="00286929" w14:paraId="70366B60"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C00C5" w14:textId="77777777" w:rsidR="00286929" w:rsidRPr="00BE3A37" w:rsidRDefault="00286929">
            <w:pPr>
              <w:textAlignment w:val="baseline"/>
              <w:rPr>
                <w:sz w:val="16"/>
                <w:szCs w:val="16"/>
              </w:rPr>
            </w:pPr>
            <w:r w:rsidRPr="00BE3A37">
              <w:rPr>
                <w:sz w:val="16"/>
                <w:szCs w:val="16"/>
              </w:rPr>
              <w:t>NFG4</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6644BB"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67987E" w14:textId="77777777" w:rsidR="00286929" w:rsidRPr="003B0637" w:rsidRDefault="00286929">
            <w:pPr>
              <w:spacing w:after="0"/>
              <w:rPr>
                <w:sz w:val="16"/>
                <w:szCs w:val="16"/>
              </w:rPr>
            </w:pPr>
            <w:r w:rsidRPr="003B0637">
              <w:rPr>
                <w:b/>
                <w:bCs/>
                <w:color w:val="0000FF"/>
                <w:sz w:val="16"/>
                <w:szCs w:val="16"/>
              </w:rPr>
              <w:t>Inter</w:t>
            </w:r>
            <w:r w:rsidRPr="003B0637">
              <w:rPr>
                <w:sz w:val="16"/>
                <w:szCs w:val="16"/>
              </w:rPr>
              <w:t>-frequency measurements without gap config but without DRX</w:t>
            </w:r>
          </w:p>
          <w:p w14:paraId="6851FC74" w14:textId="77777777" w:rsidR="00286929" w:rsidRPr="003B0637" w:rsidRDefault="00286929">
            <w:pPr>
              <w:spacing w:after="0"/>
            </w:pPr>
          </w:p>
          <w:p w14:paraId="2C4ED086" w14:textId="77777777" w:rsidR="00286929" w:rsidRPr="003B0637" w:rsidRDefault="00286929">
            <w:pPr>
              <w:spacing w:after="0"/>
              <w:rPr>
                <w:lang w:val="en-US" w:eastAsia="zh-TW"/>
              </w:rPr>
            </w:pPr>
            <w:r w:rsidRPr="003B0637">
              <w:rPr>
                <w:rFonts w:eastAsia="新細明體"/>
                <w:sz w:val="16"/>
                <w:szCs w:val="16"/>
                <w:lang w:eastAsia="zh-TW"/>
              </w:rPr>
              <w:t>Note: The testability needs to be checked before introducing the test case</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A26B1C" w14:textId="77777777" w:rsidR="00286929" w:rsidRPr="003B0637" w:rsidRDefault="00286929">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7FF4077B" w14:textId="77777777" w:rsidR="00286929" w:rsidRPr="003B0637" w:rsidRDefault="00286929">
            <w:pPr>
              <w:textAlignment w:val="baseline"/>
              <w:rPr>
                <w:b/>
                <w:bCs/>
                <w:sz w:val="16"/>
                <w:szCs w:val="16"/>
              </w:rPr>
            </w:pPr>
            <w:r w:rsidRPr="003B0637">
              <w:rPr>
                <w:b/>
                <w:bCs/>
                <w:color w:val="ED7D31" w:themeColor="accent2"/>
                <w:sz w:val="16"/>
                <w:szCs w:val="16"/>
              </w:rPr>
              <w:t>160ms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FCFF29E" w14:textId="6E1FF30C" w:rsidR="00286929" w:rsidRPr="003B0637" w:rsidRDefault="00DC363B">
            <w:pPr>
              <w:textAlignment w:val="baseline"/>
              <w:rPr>
                <w:sz w:val="16"/>
                <w:szCs w:val="16"/>
              </w:rPr>
            </w:pPr>
            <w:r w:rsidRPr="003B0637">
              <w:rPr>
                <w:sz w:val="16"/>
                <w:szCs w:val="16"/>
              </w:rPr>
              <w:t>No</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9B77D4" w14:textId="143C7385"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0F774"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1731E54D" w14:textId="77777777" w:rsidR="00286929" w:rsidRPr="00BE3A37" w:rsidRDefault="00286929">
            <w:pPr>
              <w:textAlignment w:val="baseline"/>
              <w:rPr>
                <w:sz w:val="16"/>
                <w:szCs w:val="16"/>
              </w:rPr>
            </w:pPr>
            <w:r w:rsidRPr="00BE3A37">
              <w:rPr>
                <w:sz w:val="16"/>
                <w:szCs w:val="16"/>
              </w:rPr>
              <w:t>HW</w:t>
            </w:r>
          </w:p>
        </w:tc>
      </w:tr>
      <w:tr w:rsidR="00286929" w14:paraId="73491279"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C228C0" w14:textId="77777777" w:rsidR="00286929" w:rsidRPr="00BE3A37" w:rsidRDefault="00286929">
            <w:pPr>
              <w:textAlignment w:val="baseline"/>
              <w:rPr>
                <w:sz w:val="16"/>
                <w:szCs w:val="16"/>
              </w:rPr>
            </w:pPr>
            <w:r w:rsidRPr="00BE3A37">
              <w:rPr>
                <w:sz w:val="16"/>
                <w:szCs w:val="16"/>
              </w:rPr>
              <w:lastRenderedPageBreak/>
              <w:t>NFG5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236BA" w14:textId="77777777" w:rsidR="00286929" w:rsidRPr="003B0637" w:rsidRDefault="00286929">
            <w:pPr>
              <w:textAlignment w:val="baseline"/>
              <w:rPr>
                <w:sz w:val="16"/>
                <w:szCs w:val="16"/>
              </w:rPr>
            </w:pPr>
            <w:r w:rsidRPr="003B0637">
              <w:rPr>
                <w:sz w:val="16"/>
                <w:szCs w:val="16"/>
              </w:rPr>
              <w:t>Event triggered reporting [without interruption]</w:t>
            </w: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A437A" w14:textId="77777777" w:rsidR="00286929" w:rsidRPr="003B0637" w:rsidRDefault="00286929">
            <w:pPr>
              <w:textAlignment w:val="baseline"/>
              <w:rPr>
                <w:sz w:val="16"/>
                <w:szCs w:val="16"/>
              </w:rPr>
            </w:pPr>
            <w:bookmarkStart w:id="36" w:name="OLE_LINK20"/>
            <w:r w:rsidRPr="003B0637">
              <w:rPr>
                <w:b/>
                <w:bCs/>
                <w:color w:val="0000FF"/>
                <w:sz w:val="16"/>
                <w:szCs w:val="16"/>
              </w:rPr>
              <w:t>Inter</w:t>
            </w:r>
            <w:r w:rsidRPr="003B0637">
              <w:rPr>
                <w:sz w:val="16"/>
                <w:szCs w:val="16"/>
              </w:rPr>
              <w:t>-frequency measurements without gap with non-DRX</w:t>
            </w:r>
            <w:bookmarkEnd w:id="36"/>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B8B37" w14:textId="77777777" w:rsidR="00286929" w:rsidRPr="003B0637" w:rsidRDefault="00286929">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5738AC66"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3AA2B7" w14:textId="77F241FD"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12244" w14:textId="5B44CDB8"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C781A"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0268386B" w14:textId="77777777" w:rsidR="00286929" w:rsidRPr="00BE3A37" w:rsidRDefault="00286929">
            <w:pPr>
              <w:textAlignment w:val="baseline"/>
              <w:rPr>
                <w:sz w:val="16"/>
                <w:szCs w:val="16"/>
              </w:rPr>
            </w:pPr>
            <w:r w:rsidRPr="00BE3A37">
              <w:rPr>
                <w:sz w:val="16"/>
                <w:szCs w:val="16"/>
              </w:rPr>
              <w:t>Ericsson</w:t>
            </w:r>
          </w:p>
        </w:tc>
      </w:tr>
      <w:tr w:rsidR="00286929" w14:paraId="1152816F"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68F3D" w14:textId="77777777" w:rsidR="00286929" w:rsidRPr="00BE3A37" w:rsidRDefault="00286929">
            <w:pPr>
              <w:textAlignment w:val="baseline"/>
              <w:rPr>
                <w:sz w:val="16"/>
                <w:szCs w:val="16"/>
              </w:rPr>
            </w:pPr>
            <w:r w:rsidRPr="00BE3A37">
              <w:rPr>
                <w:sz w:val="16"/>
                <w:szCs w:val="16"/>
              </w:rPr>
              <w:t>NFG6</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C1FB7C"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9CC91" w14:textId="77777777" w:rsidR="00286929" w:rsidRPr="003B0637" w:rsidRDefault="00286929">
            <w:pPr>
              <w:spacing w:after="0"/>
              <w:rPr>
                <w:lang w:val="en-US" w:eastAsia="zh-TW"/>
              </w:rPr>
            </w:pPr>
            <w:r w:rsidRPr="003B0637">
              <w:rPr>
                <w:b/>
                <w:bCs/>
                <w:color w:val="0000FF"/>
                <w:sz w:val="16"/>
                <w:szCs w:val="16"/>
              </w:rPr>
              <w:t>Inter</w:t>
            </w:r>
            <w:r w:rsidRPr="003B0637">
              <w:rPr>
                <w:sz w:val="16"/>
                <w:szCs w:val="16"/>
              </w:rPr>
              <w:t>-frequency measurements without gap with non-DRX</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9AEB7" w14:textId="77777777" w:rsidR="00286929" w:rsidRPr="003B0637" w:rsidRDefault="00286929">
            <w:pPr>
              <w:textAlignment w:val="baseline"/>
              <w:rPr>
                <w:sz w:val="16"/>
                <w:szCs w:val="16"/>
              </w:rPr>
            </w:pPr>
            <w:r w:rsidRPr="003B0637">
              <w:rPr>
                <w:sz w:val="16"/>
                <w:szCs w:val="16"/>
              </w:rPr>
              <w:t>All in FR2</w:t>
            </w:r>
          </w:p>
        </w:tc>
        <w:tc>
          <w:tcPr>
            <w:tcW w:w="479" w:type="dxa"/>
            <w:tcBorders>
              <w:top w:val="single" w:sz="8" w:space="0" w:color="auto"/>
              <w:left w:val="nil"/>
              <w:bottom w:val="single" w:sz="8" w:space="0" w:color="auto"/>
              <w:right w:val="single" w:sz="4" w:space="0" w:color="auto"/>
            </w:tcBorders>
            <w:hideMark/>
          </w:tcPr>
          <w:p w14:paraId="13008CBB"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723AB24" w14:textId="6E9E5F8F"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94950" w14:textId="3CC60013"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2E559C"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64970974" w14:textId="77777777" w:rsidR="00286929" w:rsidRPr="00BE3A37" w:rsidRDefault="00286929">
            <w:pPr>
              <w:textAlignment w:val="baseline"/>
              <w:rPr>
                <w:sz w:val="16"/>
                <w:szCs w:val="16"/>
              </w:rPr>
            </w:pPr>
            <w:r w:rsidRPr="00BE3A37">
              <w:rPr>
                <w:sz w:val="16"/>
                <w:szCs w:val="16"/>
              </w:rPr>
              <w:t>CATT</w:t>
            </w:r>
          </w:p>
        </w:tc>
      </w:tr>
      <w:tr w:rsidR="00286929" w14:paraId="352488D3"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3C2E15" w14:textId="77777777" w:rsidR="00286929" w:rsidRPr="00BE3A37" w:rsidRDefault="00286929">
            <w:pPr>
              <w:textAlignment w:val="baseline"/>
              <w:rPr>
                <w:sz w:val="16"/>
                <w:szCs w:val="16"/>
              </w:rPr>
            </w:pPr>
            <w:r w:rsidRPr="00BE3A37">
              <w:rPr>
                <w:sz w:val="16"/>
                <w:szCs w:val="16"/>
              </w:rPr>
              <w:t>NFG7</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C09C4C"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8B9B8" w14:textId="77777777" w:rsidR="00286929" w:rsidRPr="003B0637" w:rsidRDefault="00286929">
            <w:pPr>
              <w:textAlignment w:val="baseline"/>
              <w:rPr>
                <w:sz w:val="16"/>
                <w:szCs w:val="16"/>
              </w:rPr>
            </w:pPr>
            <w:bookmarkStart w:id="37" w:name="OLE_LINK17"/>
            <w:r w:rsidRPr="003B0637">
              <w:rPr>
                <w:b/>
                <w:bCs/>
                <w:color w:val="FF0000"/>
                <w:sz w:val="16"/>
                <w:szCs w:val="16"/>
              </w:rPr>
              <w:t>Intra</w:t>
            </w:r>
            <w:r w:rsidRPr="003B0637">
              <w:rPr>
                <w:sz w:val="16"/>
                <w:szCs w:val="16"/>
              </w:rPr>
              <w:t>-frequency measurements without gap</w:t>
            </w:r>
            <w:bookmarkEnd w:id="37"/>
            <w:r w:rsidRPr="003B0637">
              <w:rPr>
                <w:sz w:val="16"/>
                <w:szCs w:val="16"/>
              </w:rPr>
              <w:t xml:space="preserve"> with non-DRX</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9A4D4" w14:textId="77777777" w:rsidR="00286929" w:rsidRPr="003B0637" w:rsidRDefault="00286929">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157542D1"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E9111AF" w14:textId="4C1B631F"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04489" w14:textId="7036884C"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20D11"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212C2217" w14:textId="77777777" w:rsidR="00286929" w:rsidRPr="00BE3A37" w:rsidRDefault="00286929">
            <w:pPr>
              <w:textAlignment w:val="baseline"/>
              <w:rPr>
                <w:sz w:val="16"/>
                <w:szCs w:val="16"/>
              </w:rPr>
            </w:pPr>
            <w:r w:rsidRPr="00BE3A37">
              <w:rPr>
                <w:sz w:val="16"/>
                <w:szCs w:val="16"/>
              </w:rPr>
              <w:t>CMCC</w:t>
            </w:r>
          </w:p>
        </w:tc>
      </w:tr>
      <w:tr w:rsidR="00286929" w14:paraId="4CC3D6FC"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1D088" w14:textId="77777777" w:rsidR="00286929" w:rsidRPr="00BE3A37" w:rsidRDefault="00286929">
            <w:pPr>
              <w:textAlignment w:val="baseline"/>
              <w:rPr>
                <w:sz w:val="16"/>
                <w:szCs w:val="16"/>
              </w:rPr>
            </w:pPr>
            <w:r w:rsidRPr="00BE3A37">
              <w:rPr>
                <w:sz w:val="16"/>
                <w:szCs w:val="16"/>
              </w:rPr>
              <w:t>NFG8</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C9CEFE" w14:textId="77777777" w:rsidR="00286929" w:rsidRPr="00BE3A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BC15F8" w14:textId="525C095C" w:rsidR="00286929" w:rsidRPr="00BE3A37" w:rsidRDefault="00286929" w:rsidP="0081658A">
            <w:pPr>
              <w:spacing w:after="0"/>
              <w:rPr>
                <w:rFonts w:eastAsia="新細明體"/>
                <w:lang w:val="en-US" w:eastAsia="zh-TW"/>
              </w:rPr>
            </w:pPr>
            <w:r w:rsidRPr="00A34942">
              <w:rPr>
                <w:b/>
                <w:bCs/>
                <w:color w:val="FF0000"/>
                <w:sz w:val="16"/>
                <w:szCs w:val="16"/>
              </w:rPr>
              <w:t>Intra</w:t>
            </w:r>
            <w:r w:rsidRPr="00BE3A37">
              <w:rPr>
                <w:sz w:val="16"/>
                <w:szCs w:val="16"/>
              </w:rPr>
              <w:t xml:space="preserve">-frequency measurements without gap </w:t>
            </w:r>
            <w:bookmarkStart w:id="38" w:name="OLE_LINK21"/>
            <w:r w:rsidRPr="00BE3A37">
              <w:rPr>
                <w:sz w:val="16"/>
                <w:szCs w:val="16"/>
              </w:rPr>
              <w:t>with non-DRX</w:t>
            </w:r>
            <w:bookmarkEnd w:id="38"/>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3A694" w14:textId="77777777" w:rsidR="00286929" w:rsidRPr="00BE3A37" w:rsidRDefault="00286929">
            <w:pPr>
              <w:textAlignment w:val="baseline"/>
              <w:rPr>
                <w:sz w:val="16"/>
                <w:szCs w:val="16"/>
              </w:rPr>
            </w:pPr>
            <w:r w:rsidRPr="00BE3A37">
              <w:rPr>
                <w:sz w:val="16"/>
                <w:szCs w:val="16"/>
              </w:rPr>
              <w:t>FR2</w:t>
            </w:r>
          </w:p>
        </w:tc>
        <w:tc>
          <w:tcPr>
            <w:tcW w:w="479" w:type="dxa"/>
            <w:tcBorders>
              <w:top w:val="single" w:sz="8" w:space="0" w:color="auto"/>
              <w:left w:val="nil"/>
              <w:bottom w:val="single" w:sz="8" w:space="0" w:color="auto"/>
              <w:right w:val="single" w:sz="4" w:space="0" w:color="auto"/>
            </w:tcBorders>
            <w:hideMark/>
          </w:tcPr>
          <w:p w14:paraId="303A73A7" w14:textId="77777777" w:rsidR="00286929" w:rsidRPr="00BE3A37" w:rsidRDefault="00286929">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D73991F" w14:textId="5E88BDD6" w:rsidR="00286929" w:rsidRPr="00BE3A37" w:rsidRDefault="00286929">
            <w:pPr>
              <w:textAlignment w:val="baseline"/>
              <w:rPr>
                <w:sz w:val="16"/>
                <w:szCs w:val="16"/>
              </w:rPr>
            </w:pPr>
            <w:r w:rsidRPr="00BE3A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610BA" w14:textId="4EE3D908" w:rsidR="00286929" w:rsidRPr="00BE3A37" w:rsidRDefault="00286929">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CA0F0"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6336EA35" w14:textId="77777777" w:rsidR="00286929" w:rsidRPr="00BE3A37" w:rsidRDefault="00286929">
            <w:pPr>
              <w:textAlignment w:val="baseline"/>
              <w:rPr>
                <w:sz w:val="16"/>
                <w:szCs w:val="16"/>
              </w:rPr>
            </w:pPr>
            <w:r w:rsidRPr="00BE3A37">
              <w:rPr>
                <w:sz w:val="16"/>
                <w:szCs w:val="16"/>
              </w:rPr>
              <w:t>MTK</w:t>
            </w:r>
          </w:p>
        </w:tc>
      </w:tr>
    </w:tbl>
    <w:p w14:paraId="101B5253" w14:textId="77777777" w:rsidR="00286929" w:rsidRDefault="00286929" w:rsidP="00286929">
      <w:pPr>
        <w:pStyle w:val="ListParagraph"/>
        <w:numPr>
          <w:ilvl w:val="0"/>
          <w:numId w:val="42"/>
        </w:numPr>
        <w:overflowPunct/>
        <w:autoSpaceDE/>
        <w:adjustRightInd/>
        <w:spacing w:after="120"/>
        <w:ind w:firstLineChars="0"/>
        <w:textAlignment w:val="auto"/>
        <w:rPr>
          <w:rFonts w:eastAsia="新細明體"/>
          <w:szCs w:val="24"/>
          <w:lang w:eastAsia="zh-TW"/>
        </w:rPr>
      </w:pPr>
      <w:r>
        <w:rPr>
          <w:rFonts w:eastAsia="新細明體"/>
          <w:szCs w:val="24"/>
          <w:lang w:eastAsia="zh-TW"/>
        </w:rPr>
        <w:t>Previous agreements</w:t>
      </w:r>
    </w:p>
    <w:p w14:paraId="0331E64A" w14:textId="77777777" w:rsidR="00286929" w:rsidRDefault="00286929" w:rsidP="00286929">
      <w:pPr>
        <w:pStyle w:val="ListParagraph"/>
        <w:numPr>
          <w:ilvl w:val="1"/>
          <w:numId w:val="42"/>
        </w:numPr>
        <w:spacing w:after="120"/>
        <w:ind w:firstLineChars="0"/>
        <w:textAlignment w:val="auto"/>
        <w:rPr>
          <w:rFonts w:eastAsia="新細明體"/>
          <w:szCs w:val="24"/>
          <w:lang w:eastAsia="zh-TW"/>
        </w:rPr>
      </w:pPr>
      <w:r>
        <w:rPr>
          <w:rFonts w:eastAsia="新細明體"/>
          <w:szCs w:val="24"/>
          <w:lang w:eastAsia="zh-TW"/>
        </w:rPr>
        <w:t>For all intra-</w:t>
      </w:r>
      <w:proofErr w:type="spellStart"/>
      <w:r>
        <w:rPr>
          <w:rFonts w:eastAsia="新細明體"/>
          <w:szCs w:val="24"/>
          <w:lang w:eastAsia="zh-TW"/>
        </w:rPr>
        <w:t>freq</w:t>
      </w:r>
      <w:proofErr w:type="spellEnd"/>
      <w:r>
        <w:rPr>
          <w:rFonts w:eastAsia="新細明體"/>
          <w:szCs w:val="24"/>
          <w:lang w:eastAsia="zh-TW"/>
        </w:rPr>
        <w:t xml:space="preserve"> without gap TC, </w:t>
      </w:r>
      <w:proofErr w:type="spellStart"/>
      <w:r>
        <w:rPr>
          <w:rFonts w:eastAsia="新細明體"/>
          <w:szCs w:val="24"/>
          <w:lang w:eastAsia="zh-TW"/>
        </w:rPr>
        <w:t>companeis</w:t>
      </w:r>
      <w:proofErr w:type="spellEnd"/>
      <w:r>
        <w:rPr>
          <w:rFonts w:eastAsia="新細明體"/>
          <w:szCs w:val="24"/>
          <w:lang w:eastAsia="zh-TW"/>
        </w:rPr>
        <w:t xml:space="preserve"> are encourage to check the testability, e.g., FFS L1 measurement configuration for active BWP not containing serving cell SSB.</w:t>
      </w:r>
    </w:p>
    <w:p w14:paraId="2C5C57D6" w14:textId="77777777" w:rsidR="00286929" w:rsidRDefault="00286929" w:rsidP="00286929">
      <w:pPr>
        <w:pStyle w:val="ListParagraph"/>
        <w:numPr>
          <w:ilvl w:val="1"/>
          <w:numId w:val="42"/>
        </w:numPr>
        <w:overflowPunct/>
        <w:autoSpaceDE/>
        <w:adjustRightInd/>
        <w:spacing w:after="120"/>
        <w:ind w:firstLineChars="0"/>
        <w:textAlignment w:val="auto"/>
        <w:rPr>
          <w:rFonts w:eastAsia="新細明體"/>
          <w:szCs w:val="24"/>
          <w:lang w:eastAsia="zh-TW"/>
        </w:rPr>
      </w:pPr>
      <w:bookmarkStart w:id="39" w:name="OLE_LINK31"/>
      <w:r>
        <w:rPr>
          <w:rFonts w:eastAsia="新細明體"/>
          <w:szCs w:val="24"/>
          <w:lang w:eastAsia="zh-TW"/>
        </w:rPr>
        <w:t>FFS whether to change the test case list remove TC among NFG5 to NFG8 will be confirmed in RAN4#111 meeting</w:t>
      </w:r>
      <w:bookmarkEnd w:id="39"/>
    </w:p>
    <w:p w14:paraId="21037CDC" w14:textId="77777777" w:rsidR="009E1109" w:rsidRPr="009E1109" w:rsidRDefault="009E1109" w:rsidP="009E1109">
      <w:pPr>
        <w:rPr>
          <w:rFonts w:eastAsia="新細明體"/>
          <w:lang w:eastAsia="zh-TW"/>
        </w:rPr>
      </w:pPr>
      <w:r w:rsidRPr="009E1109">
        <w:rPr>
          <w:rFonts w:eastAsia="新細明體"/>
          <w:u w:val="single"/>
          <w:lang w:eastAsia="zh-TW"/>
        </w:rPr>
        <w:t>Discussion</w:t>
      </w:r>
      <w:r w:rsidRPr="009E1109">
        <w:rPr>
          <w:rFonts w:eastAsia="新細明體"/>
          <w:lang w:eastAsia="zh-TW"/>
        </w:rPr>
        <w:t>:</w:t>
      </w:r>
    </w:p>
    <w:p w14:paraId="1DD9D260" w14:textId="07FF8B45" w:rsidR="009E1109" w:rsidRDefault="009E1109" w:rsidP="009E1109">
      <w:pPr>
        <w:rPr>
          <w:rFonts w:eastAsia="新細明體"/>
          <w:lang w:eastAsia="zh-TW"/>
        </w:rPr>
      </w:pPr>
      <w:r>
        <w:rPr>
          <w:rFonts w:eastAsia="新細明體" w:hint="eastAsia"/>
          <w:lang w:eastAsia="zh-TW"/>
        </w:rPr>
        <w:t>A</w:t>
      </w:r>
      <w:r>
        <w:rPr>
          <w:rFonts w:eastAsia="新細明體"/>
          <w:lang w:eastAsia="zh-TW"/>
        </w:rPr>
        <w:t>d-hoc chair: The most likely case is the merge NFG3 and NFG5 based on UE capability reports</w:t>
      </w:r>
    </w:p>
    <w:p w14:paraId="3204107B" w14:textId="5C7C0C1C" w:rsidR="00582ECA" w:rsidRDefault="00582ECA" w:rsidP="009E1109">
      <w:pPr>
        <w:rPr>
          <w:rFonts w:eastAsia="新細明體"/>
          <w:lang w:eastAsia="zh-TW"/>
        </w:rPr>
      </w:pPr>
      <w:r>
        <w:rPr>
          <w:rFonts w:eastAsia="新細明體" w:hint="eastAsia"/>
          <w:lang w:eastAsia="zh-TW"/>
        </w:rPr>
        <w:t>N</w:t>
      </w:r>
      <w:r>
        <w:rPr>
          <w:rFonts w:eastAsia="新細明體"/>
          <w:lang w:eastAsia="zh-TW"/>
        </w:rPr>
        <w:t>okia: we have separate TCs for delay and interruption. Should we merge?</w:t>
      </w:r>
    </w:p>
    <w:p w14:paraId="22F996B5" w14:textId="1F90A605" w:rsidR="00582ECA" w:rsidRPr="009E1109" w:rsidRDefault="00582ECA" w:rsidP="009E1109">
      <w:pPr>
        <w:rPr>
          <w:rFonts w:eastAsia="新細明體"/>
          <w:lang w:eastAsia="zh-TW"/>
        </w:rPr>
      </w:pPr>
      <w:r>
        <w:rPr>
          <w:rFonts w:eastAsia="新細明體" w:hint="eastAsia"/>
          <w:lang w:eastAsia="zh-TW"/>
        </w:rPr>
        <w:t>A</w:t>
      </w:r>
      <w:r>
        <w:rPr>
          <w:rFonts w:eastAsia="新細明體"/>
          <w:lang w:eastAsia="zh-TW"/>
        </w:rPr>
        <w:t>d-hoc chair: yes. Merge to the delay TC</w:t>
      </w:r>
    </w:p>
    <w:p w14:paraId="4868672B" w14:textId="77777777" w:rsidR="009E1109" w:rsidRPr="009E1109" w:rsidRDefault="009E1109" w:rsidP="009E1109">
      <w:pPr>
        <w:rPr>
          <w:rFonts w:eastAsia="新細明體"/>
          <w:lang w:eastAsia="zh-TW"/>
        </w:rPr>
      </w:pPr>
      <w:r w:rsidRPr="003B0637">
        <w:rPr>
          <w:rFonts w:eastAsia="新細明體"/>
          <w:highlight w:val="green"/>
          <w:u w:val="single"/>
          <w:lang w:eastAsia="zh-TW"/>
        </w:rPr>
        <w:t>Tentative agreement</w:t>
      </w:r>
      <w:r w:rsidRPr="009E1109">
        <w:rPr>
          <w:rFonts w:eastAsia="新細明體"/>
          <w:lang w:eastAsia="zh-TW"/>
        </w:rPr>
        <w:t>:</w:t>
      </w:r>
    </w:p>
    <w:p w14:paraId="6DA27400" w14:textId="5C96F5A1" w:rsidR="00286929" w:rsidRPr="003B0637" w:rsidRDefault="003B0637" w:rsidP="00286929">
      <w:pPr>
        <w:rPr>
          <w:rFonts w:eastAsia="新細明體" w:hint="eastAsia"/>
          <w:bCs/>
          <w:lang w:eastAsia="zh-TW"/>
        </w:rPr>
      </w:pPr>
      <w:r w:rsidRPr="003B0637">
        <w:rPr>
          <w:rFonts w:eastAsia="新細明體" w:hint="eastAsia"/>
          <w:bCs/>
          <w:lang w:eastAsia="zh-TW"/>
        </w:rPr>
        <w:t>N</w:t>
      </w:r>
      <w:r w:rsidRPr="003B0637">
        <w:rPr>
          <w:rFonts w:eastAsia="新細明體"/>
          <w:bCs/>
          <w:lang w:eastAsia="zh-TW"/>
        </w:rPr>
        <w:t>o TC among NFG5 to NFG8 will be merged.</w:t>
      </w:r>
    </w:p>
    <w:p w14:paraId="4D6503D7" w14:textId="77777777" w:rsidR="009E1109" w:rsidRDefault="009E1109" w:rsidP="00286929">
      <w:pPr>
        <w:rPr>
          <w:rFonts w:eastAsia="Malgun Gothic"/>
          <w:b/>
          <w:u w:val="single"/>
          <w:lang w:eastAsia="ko-KR"/>
        </w:rPr>
      </w:pPr>
    </w:p>
    <w:p w14:paraId="5A804C9D" w14:textId="77777777" w:rsidR="009E1109" w:rsidRPr="009E1109" w:rsidRDefault="009E1109" w:rsidP="00286929">
      <w:pPr>
        <w:rPr>
          <w:rFonts w:eastAsia="Malgun Gothic"/>
          <w:b/>
          <w:u w:val="single"/>
          <w:lang w:eastAsia="ko-KR"/>
        </w:rPr>
      </w:pPr>
    </w:p>
    <w:tbl>
      <w:tblPr>
        <w:tblStyle w:val="TableGrid"/>
        <w:tblW w:w="0" w:type="auto"/>
        <w:tblLook w:val="04A0" w:firstRow="1" w:lastRow="0" w:firstColumn="1" w:lastColumn="0" w:noHBand="0" w:noVBand="1"/>
      </w:tblPr>
      <w:tblGrid>
        <w:gridCol w:w="1400"/>
        <w:gridCol w:w="1340"/>
        <w:gridCol w:w="6883"/>
      </w:tblGrid>
      <w:tr w:rsidR="00286929" w14:paraId="124415F9"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0C490AE1" w14:textId="77777777" w:rsidR="00286929" w:rsidRDefault="00286929">
            <w:pPr>
              <w:spacing w:before="120" w:after="120"/>
            </w:pPr>
            <w:r>
              <w:t>R4-2409148</w:t>
            </w:r>
          </w:p>
        </w:tc>
        <w:tc>
          <w:tcPr>
            <w:tcW w:w="1340" w:type="dxa"/>
            <w:tcBorders>
              <w:top w:val="single" w:sz="4" w:space="0" w:color="auto"/>
              <w:left w:val="single" w:sz="4" w:space="0" w:color="auto"/>
              <w:bottom w:val="single" w:sz="4" w:space="0" w:color="auto"/>
              <w:right w:val="single" w:sz="4" w:space="0" w:color="auto"/>
            </w:tcBorders>
            <w:hideMark/>
          </w:tcPr>
          <w:p w14:paraId="69331C59" w14:textId="77777777" w:rsidR="00286929" w:rsidRDefault="00286929">
            <w:pPr>
              <w:spacing w:before="120" w:after="120"/>
            </w:pPr>
            <w:r>
              <w:t>Nokia</w:t>
            </w:r>
          </w:p>
        </w:tc>
        <w:tc>
          <w:tcPr>
            <w:tcW w:w="6883" w:type="dxa"/>
            <w:tcBorders>
              <w:top w:val="single" w:sz="4" w:space="0" w:color="auto"/>
              <w:left w:val="single" w:sz="4" w:space="0" w:color="auto"/>
              <w:bottom w:val="single" w:sz="4" w:space="0" w:color="auto"/>
              <w:right w:val="single" w:sz="4" w:space="0" w:color="auto"/>
            </w:tcBorders>
            <w:hideMark/>
          </w:tcPr>
          <w:p w14:paraId="68D36E87" w14:textId="77777777" w:rsidR="00286929" w:rsidRDefault="00286929">
            <w:pPr>
              <w:spacing w:before="120" w:after="120"/>
            </w:pPr>
            <w:r>
              <w:t>Draft CR TC for FR1 intra-</w:t>
            </w:r>
            <w:proofErr w:type="spellStart"/>
            <w:r>
              <w:t>freq</w:t>
            </w:r>
            <w:proofErr w:type="spellEnd"/>
            <w:r>
              <w:t xml:space="preserve"> </w:t>
            </w:r>
            <w:proofErr w:type="spellStart"/>
            <w:r>
              <w:t>measurments</w:t>
            </w:r>
            <w:proofErr w:type="spellEnd"/>
            <w:r>
              <w:t xml:space="preserve"> without gaps with interruptions (NFG1)</w:t>
            </w:r>
          </w:p>
        </w:tc>
      </w:tr>
      <w:tr w:rsidR="00286929" w14:paraId="3C7EA1D1"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90BBEA2" w14:textId="77777777" w:rsidR="00286929" w:rsidRDefault="00286929">
            <w:pPr>
              <w:spacing w:before="120" w:after="120"/>
            </w:pPr>
            <w:r>
              <w:t>R4-2408487</w:t>
            </w:r>
          </w:p>
        </w:tc>
        <w:tc>
          <w:tcPr>
            <w:tcW w:w="1340" w:type="dxa"/>
            <w:tcBorders>
              <w:top w:val="single" w:sz="4" w:space="0" w:color="auto"/>
              <w:left w:val="single" w:sz="4" w:space="0" w:color="auto"/>
              <w:bottom w:val="single" w:sz="4" w:space="0" w:color="auto"/>
              <w:right w:val="single" w:sz="4" w:space="0" w:color="auto"/>
            </w:tcBorders>
            <w:hideMark/>
          </w:tcPr>
          <w:p w14:paraId="329D2A23" w14:textId="77777777" w:rsidR="00286929" w:rsidRDefault="00286929">
            <w:pPr>
              <w:spacing w:before="120" w:after="120"/>
            </w:pPr>
            <w:r>
              <w:t>Intel</w:t>
            </w:r>
          </w:p>
        </w:tc>
        <w:tc>
          <w:tcPr>
            <w:tcW w:w="6883" w:type="dxa"/>
            <w:tcBorders>
              <w:top w:val="single" w:sz="4" w:space="0" w:color="auto"/>
              <w:left w:val="single" w:sz="4" w:space="0" w:color="auto"/>
              <w:bottom w:val="single" w:sz="4" w:space="0" w:color="auto"/>
              <w:right w:val="single" w:sz="4" w:space="0" w:color="auto"/>
            </w:tcBorders>
            <w:hideMark/>
          </w:tcPr>
          <w:p w14:paraId="52666006" w14:textId="77777777" w:rsidR="00286929" w:rsidRDefault="00286929">
            <w:pPr>
              <w:spacing w:before="120" w:after="120"/>
            </w:pPr>
            <w:r>
              <w:t xml:space="preserve">Test case for FR2 intra-frequency measurements for UE indicating </w:t>
            </w:r>
            <w:proofErr w:type="spellStart"/>
            <w:r>
              <w:t>NeedforInterruptionInfoNR</w:t>
            </w:r>
            <w:proofErr w:type="spellEnd"/>
            <w:r>
              <w:t xml:space="preserve"> under non-DRX and no interruption outside configured measurement gaps (NFG2)</w:t>
            </w:r>
          </w:p>
        </w:tc>
      </w:tr>
      <w:tr w:rsidR="00286929" w14:paraId="104B26A4"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6112AE62" w14:textId="77777777" w:rsidR="00286929" w:rsidRDefault="00286929">
            <w:pPr>
              <w:spacing w:before="120" w:after="120"/>
            </w:pPr>
            <w:r>
              <w:t>R4-2408434</w:t>
            </w:r>
          </w:p>
        </w:tc>
        <w:tc>
          <w:tcPr>
            <w:tcW w:w="1340" w:type="dxa"/>
            <w:tcBorders>
              <w:top w:val="single" w:sz="4" w:space="0" w:color="auto"/>
              <w:left w:val="single" w:sz="4" w:space="0" w:color="auto"/>
              <w:bottom w:val="single" w:sz="4" w:space="0" w:color="auto"/>
              <w:right w:val="single" w:sz="4" w:space="0" w:color="auto"/>
            </w:tcBorders>
            <w:hideMark/>
          </w:tcPr>
          <w:p w14:paraId="24B8CF2D" w14:textId="77777777" w:rsidR="00286929" w:rsidRDefault="00286929">
            <w:pPr>
              <w:spacing w:before="120" w:after="120"/>
            </w:pPr>
            <w:r>
              <w:t>Qualcomm</w:t>
            </w:r>
          </w:p>
        </w:tc>
        <w:tc>
          <w:tcPr>
            <w:tcW w:w="6883" w:type="dxa"/>
            <w:tcBorders>
              <w:top w:val="single" w:sz="4" w:space="0" w:color="auto"/>
              <w:left w:val="single" w:sz="4" w:space="0" w:color="auto"/>
              <w:bottom w:val="single" w:sz="4" w:space="0" w:color="auto"/>
              <w:right w:val="single" w:sz="4" w:space="0" w:color="auto"/>
            </w:tcBorders>
            <w:hideMark/>
          </w:tcPr>
          <w:p w14:paraId="60F0C890" w14:textId="77777777" w:rsidR="00286929" w:rsidRDefault="00286929">
            <w:pPr>
              <w:spacing w:before="120" w:after="120"/>
            </w:pPr>
            <w:proofErr w:type="spellStart"/>
            <w:r>
              <w:rPr>
                <w:lang w:val="en-US"/>
              </w:rPr>
              <w:t>DraftCR</w:t>
            </w:r>
            <w:proofErr w:type="spellEnd"/>
            <w:r>
              <w:rPr>
                <w:lang w:val="en-US"/>
              </w:rPr>
              <w:t xml:space="preserve"> TC FR1 inter-frequency measurement without gap with interruption (NFG3)</w:t>
            </w:r>
          </w:p>
        </w:tc>
      </w:tr>
      <w:tr w:rsidR="00286929" w14:paraId="56242AB7"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2E160B64" w14:textId="77777777" w:rsidR="00286929" w:rsidRDefault="00286929">
            <w:pPr>
              <w:spacing w:before="120" w:after="120"/>
            </w:pPr>
            <w:r>
              <w:t>R4-2409255</w:t>
            </w:r>
          </w:p>
        </w:tc>
        <w:tc>
          <w:tcPr>
            <w:tcW w:w="1340" w:type="dxa"/>
            <w:tcBorders>
              <w:top w:val="single" w:sz="4" w:space="0" w:color="auto"/>
              <w:left w:val="single" w:sz="4" w:space="0" w:color="auto"/>
              <w:bottom w:val="single" w:sz="4" w:space="0" w:color="auto"/>
              <w:right w:val="single" w:sz="4" w:space="0" w:color="auto"/>
            </w:tcBorders>
            <w:hideMark/>
          </w:tcPr>
          <w:p w14:paraId="1EBFBC71" w14:textId="77777777" w:rsidR="00286929" w:rsidRDefault="00286929">
            <w:pPr>
              <w:spacing w:before="120" w:after="120"/>
            </w:pPr>
            <w:r>
              <w:t>Huawei</w:t>
            </w:r>
          </w:p>
        </w:tc>
        <w:tc>
          <w:tcPr>
            <w:tcW w:w="6883" w:type="dxa"/>
            <w:tcBorders>
              <w:top w:val="single" w:sz="4" w:space="0" w:color="auto"/>
              <w:left w:val="single" w:sz="4" w:space="0" w:color="auto"/>
              <w:bottom w:val="single" w:sz="4" w:space="0" w:color="auto"/>
              <w:right w:val="single" w:sz="4" w:space="0" w:color="auto"/>
            </w:tcBorders>
            <w:hideMark/>
          </w:tcPr>
          <w:p w14:paraId="3CAD0EF9" w14:textId="77777777" w:rsidR="00286929" w:rsidRDefault="00286929">
            <w:pPr>
              <w:spacing w:before="120" w:after="120"/>
            </w:pPr>
            <w:proofErr w:type="spellStart"/>
            <w:r>
              <w:rPr>
                <w:lang w:eastAsia="zh-CN"/>
              </w:rPr>
              <w:t>draftCR</w:t>
            </w:r>
            <w:proofErr w:type="spellEnd"/>
            <w:r>
              <w:rPr>
                <w:lang w:eastAsia="zh-CN"/>
              </w:rPr>
              <w:t xml:space="preserve"> on NFG TC4 </w:t>
            </w:r>
            <w:r>
              <w:rPr>
                <w:rFonts w:eastAsia="Microsoft YaHei"/>
                <w:color w:val="000000"/>
              </w:rPr>
              <w:t>(NFG4)</w:t>
            </w:r>
          </w:p>
        </w:tc>
      </w:tr>
      <w:tr w:rsidR="00286929" w14:paraId="64591679"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44879A87" w14:textId="77777777" w:rsidR="00286929" w:rsidRDefault="00286929">
            <w:pPr>
              <w:spacing w:before="120" w:after="120"/>
            </w:pPr>
            <w:r>
              <w:t>R4-2408325</w:t>
            </w:r>
          </w:p>
        </w:tc>
        <w:tc>
          <w:tcPr>
            <w:tcW w:w="1340" w:type="dxa"/>
            <w:tcBorders>
              <w:top w:val="single" w:sz="4" w:space="0" w:color="auto"/>
              <w:left w:val="single" w:sz="4" w:space="0" w:color="auto"/>
              <w:bottom w:val="single" w:sz="4" w:space="0" w:color="auto"/>
              <w:right w:val="single" w:sz="4" w:space="0" w:color="auto"/>
            </w:tcBorders>
            <w:hideMark/>
          </w:tcPr>
          <w:p w14:paraId="21400409" w14:textId="77777777" w:rsidR="00286929" w:rsidRDefault="00286929">
            <w:pPr>
              <w:spacing w:before="120" w:after="120"/>
            </w:pPr>
            <w:r>
              <w:t>Ericsson</w:t>
            </w:r>
          </w:p>
        </w:tc>
        <w:tc>
          <w:tcPr>
            <w:tcW w:w="6883" w:type="dxa"/>
            <w:tcBorders>
              <w:top w:val="single" w:sz="4" w:space="0" w:color="auto"/>
              <w:left w:val="single" w:sz="4" w:space="0" w:color="auto"/>
              <w:bottom w:val="single" w:sz="4" w:space="0" w:color="auto"/>
              <w:right w:val="single" w:sz="4" w:space="0" w:color="auto"/>
            </w:tcBorders>
            <w:hideMark/>
          </w:tcPr>
          <w:p w14:paraId="2FE7A2B0" w14:textId="77777777" w:rsidR="00286929" w:rsidRDefault="00286929">
            <w:pPr>
              <w:spacing w:before="120" w:after="120"/>
            </w:pPr>
            <w:r>
              <w:rPr>
                <w:rFonts w:eastAsia="Times New Roman"/>
              </w:rPr>
              <w:t>Draft CR to 38.133 Test Case of NFG TC5</w:t>
            </w:r>
            <w:r>
              <w:rPr>
                <w:color w:val="000000"/>
              </w:rPr>
              <w:t xml:space="preserve"> (NFG5)</w:t>
            </w:r>
          </w:p>
        </w:tc>
      </w:tr>
      <w:tr w:rsidR="00286929" w14:paraId="5700CE72"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48C0064F" w14:textId="77777777" w:rsidR="00286929" w:rsidRDefault="00286929">
            <w:pPr>
              <w:spacing w:before="120" w:after="120"/>
            </w:pPr>
            <w:r>
              <w:t>R4-2407515</w:t>
            </w:r>
          </w:p>
        </w:tc>
        <w:tc>
          <w:tcPr>
            <w:tcW w:w="1340" w:type="dxa"/>
            <w:tcBorders>
              <w:top w:val="single" w:sz="4" w:space="0" w:color="auto"/>
              <w:left w:val="single" w:sz="4" w:space="0" w:color="auto"/>
              <w:bottom w:val="single" w:sz="4" w:space="0" w:color="auto"/>
              <w:right w:val="single" w:sz="4" w:space="0" w:color="auto"/>
            </w:tcBorders>
            <w:hideMark/>
          </w:tcPr>
          <w:p w14:paraId="09BEE330" w14:textId="77777777" w:rsidR="00286929" w:rsidRDefault="00286929">
            <w:pPr>
              <w:spacing w:before="120" w:after="120"/>
            </w:pPr>
            <w:r>
              <w:t>CATT</w:t>
            </w:r>
          </w:p>
        </w:tc>
        <w:tc>
          <w:tcPr>
            <w:tcW w:w="6883" w:type="dxa"/>
            <w:tcBorders>
              <w:top w:val="single" w:sz="4" w:space="0" w:color="auto"/>
              <w:left w:val="single" w:sz="4" w:space="0" w:color="auto"/>
              <w:bottom w:val="single" w:sz="4" w:space="0" w:color="auto"/>
              <w:right w:val="single" w:sz="4" w:space="0" w:color="auto"/>
            </w:tcBorders>
            <w:hideMark/>
          </w:tcPr>
          <w:p w14:paraId="7B1E5DC8" w14:textId="77777777" w:rsidR="00286929" w:rsidRDefault="00286929">
            <w:pPr>
              <w:spacing w:before="120" w:after="120"/>
            </w:pPr>
            <w:r>
              <w:t xml:space="preserve">(NFG6) </w:t>
            </w:r>
            <w:proofErr w:type="spellStart"/>
            <w:r>
              <w:t>DraftCR</w:t>
            </w:r>
            <w:proofErr w:type="spellEnd"/>
            <w:r>
              <w:t xml:space="preserve"> on FR2 inter-frequency measurements without gap without interruption for </w:t>
            </w:r>
            <w:proofErr w:type="spellStart"/>
            <w:r>
              <w:t>needforgap</w:t>
            </w:r>
            <w:proofErr w:type="spellEnd"/>
            <w:r>
              <w:t xml:space="preserve"> reporting</w:t>
            </w:r>
          </w:p>
        </w:tc>
      </w:tr>
      <w:tr w:rsidR="00286929" w14:paraId="1C4BBD82"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4FCD0F1" w14:textId="77777777" w:rsidR="00286929" w:rsidRDefault="00286929">
            <w:pPr>
              <w:spacing w:before="120" w:after="120"/>
            </w:pPr>
            <w:r>
              <w:t>R4-2408167</w:t>
            </w:r>
          </w:p>
        </w:tc>
        <w:tc>
          <w:tcPr>
            <w:tcW w:w="1340" w:type="dxa"/>
            <w:tcBorders>
              <w:top w:val="single" w:sz="4" w:space="0" w:color="auto"/>
              <w:left w:val="single" w:sz="4" w:space="0" w:color="auto"/>
              <w:bottom w:val="single" w:sz="4" w:space="0" w:color="auto"/>
              <w:right w:val="single" w:sz="4" w:space="0" w:color="auto"/>
            </w:tcBorders>
            <w:hideMark/>
          </w:tcPr>
          <w:p w14:paraId="01E88C1D" w14:textId="77777777" w:rsidR="00286929" w:rsidRDefault="00286929">
            <w:pPr>
              <w:spacing w:before="120" w:after="120"/>
            </w:pPr>
            <w:r>
              <w:t>CMCC</w:t>
            </w:r>
          </w:p>
        </w:tc>
        <w:tc>
          <w:tcPr>
            <w:tcW w:w="6883" w:type="dxa"/>
            <w:tcBorders>
              <w:top w:val="single" w:sz="4" w:space="0" w:color="auto"/>
              <w:left w:val="single" w:sz="4" w:space="0" w:color="auto"/>
              <w:bottom w:val="single" w:sz="4" w:space="0" w:color="auto"/>
              <w:right w:val="single" w:sz="4" w:space="0" w:color="auto"/>
            </w:tcBorders>
            <w:hideMark/>
          </w:tcPr>
          <w:p w14:paraId="5153F0DA" w14:textId="77777777" w:rsidR="00286929" w:rsidRDefault="00286929">
            <w:pPr>
              <w:spacing w:before="120" w:after="120"/>
            </w:pPr>
            <w:proofErr w:type="spellStart"/>
            <w:r>
              <w:rPr>
                <w:lang w:val="en-US" w:eastAsia="zh-CN"/>
              </w:rPr>
              <w:t>DraftCR</w:t>
            </w:r>
            <w:proofErr w:type="spellEnd"/>
            <w:r>
              <w:rPr>
                <w:lang w:val="en-US" w:eastAsia="zh-CN"/>
              </w:rPr>
              <w:t xml:space="preserve"> on test case for intra-frequency measurement without gap without interruption and inter-RAT EUTRAN measurement case b-2 (NFG7)</w:t>
            </w:r>
          </w:p>
        </w:tc>
      </w:tr>
      <w:tr w:rsidR="00286929" w14:paraId="0F1CF8FF"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20B1D455" w14:textId="77777777" w:rsidR="00286929" w:rsidRDefault="00286929">
            <w:pPr>
              <w:spacing w:before="120" w:after="120"/>
            </w:pPr>
            <w:r>
              <w:t>R4-2409747</w:t>
            </w:r>
          </w:p>
        </w:tc>
        <w:tc>
          <w:tcPr>
            <w:tcW w:w="1340" w:type="dxa"/>
            <w:tcBorders>
              <w:top w:val="single" w:sz="4" w:space="0" w:color="auto"/>
              <w:left w:val="single" w:sz="4" w:space="0" w:color="auto"/>
              <w:bottom w:val="single" w:sz="4" w:space="0" w:color="auto"/>
              <w:right w:val="single" w:sz="4" w:space="0" w:color="auto"/>
            </w:tcBorders>
            <w:hideMark/>
          </w:tcPr>
          <w:p w14:paraId="612B8BE1" w14:textId="77777777" w:rsidR="00286929" w:rsidRDefault="00286929">
            <w:pPr>
              <w:spacing w:before="120" w:after="120"/>
            </w:pPr>
            <w:r>
              <w:t>MTK</w:t>
            </w:r>
          </w:p>
        </w:tc>
        <w:tc>
          <w:tcPr>
            <w:tcW w:w="6883" w:type="dxa"/>
            <w:tcBorders>
              <w:top w:val="single" w:sz="4" w:space="0" w:color="auto"/>
              <w:left w:val="single" w:sz="4" w:space="0" w:color="auto"/>
              <w:bottom w:val="single" w:sz="4" w:space="0" w:color="auto"/>
              <w:right w:val="single" w:sz="4" w:space="0" w:color="auto"/>
            </w:tcBorders>
            <w:hideMark/>
          </w:tcPr>
          <w:p w14:paraId="5EA2301F" w14:textId="77777777" w:rsidR="00286929" w:rsidRDefault="00286929">
            <w:pPr>
              <w:spacing w:before="120" w:after="120"/>
              <w:rPr>
                <w:lang w:val="en-US" w:eastAsia="zh-CN"/>
              </w:rPr>
            </w:pPr>
            <w:r>
              <w:t>Draft CR for test case of event triggered reporting without interruption Intra-frequency measurements without gap or DRX configuration (NFG8)</w:t>
            </w:r>
          </w:p>
        </w:tc>
      </w:tr>
    </w:tbl>
    <w:p w14:paraId="6588F90B" w14:textId="77777777" w:rsidR="00286929" w:rsidRDefault="00286929" w:rsidP="00286929">
      <w:pPr>
        <w:rPr>
          <w:b/>
          <w:u w:val="single"/>
          <w:lang w:eastAsia="ko-KR"/>
        </w:rPr>
      </w:pPr>
    </w:p>
    <w:p w14:paraId="52C713DB" w14:textId="77777777" w:rsidR="00286929" w:rsidRDefault="00286929" w:rsidP="00286929">
      <w:pPr>
        <w:rPr>
          <w:bCs/>
          <w:lang w:eastAsia="ko-KR"/>
        </w:rPr>
      </w:pPr>
      <w:r>
        <w:rPr>
          <w:bCs/>
          <w:lang w:eastAsia="ko-KR"/>
        </w:rPr>
        <w:t xml:space="preserve">This section is the place holder for comments on the test cases list </w:t>
      </w:r>
      <w:r>
        <w:rPr>
          <w:rFonts w:eastAsia="新細明體"/>
          <w:szCs w:val="24"/>
          <w:lang w:eastAsia="zh-TW"/>
        </w:rPr>
        <w:t>NFG5 to NFG8</w:t>
      </w:r>
      <w:r>
        <w:rPr>
          <w:bCs/>
          <w:lang w:eastAsia="ko-KR"/>
        </w:rPr>
        <w:t>. The companies are expected to provide comments only on the systematic test coverage and reduction of cases.</w:t>
      </w:r>
    </w:p>
    <w:tbl>
      <w:tblPr>
        <w:tblW w:w="0" w:type="auto"/>
        <w:tblCellMar>
          <w:left w:w="0" w:type="dxa"/>
          <w:right w:w="0" w:type="dxa"/>
        </w:tblCellMar>
        <w:tblLook w:val="04A0" w:firstRow="1" w:lastRow="0" w:firstColumn="1" w:lastColumn="0" w:noHBand="0" w:noVBand="1"/>
      </w:tblPr>
      <w:tblGrid>
        <w:gridCol w:w="1434"/>
        <w:gridCol w:w="7916"/>
      </w:tblGrid>
      <w:tr w:rsidR="00286929" w14:paraId="0D22E7BB"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5191E0" w14:textId="77777777" w:rsidR="00286929" w:rsidRDefault="00286929">
            <w:pPr>
              <w:spacing w:after="120"/>
              <w:rPr>
                <w:szCs w:val="24"/>
                <w:lang w:val="en-US" w:eastAsia="zh-CN"/>
              </w:rPr>
            </w:pPr>
            <w:r>
              <w:rPr>
                <w:b/>
                <w:bCs/>
                <w:szCs w:val="24"/>
                <w:lang w:val="en-US" w:eastAsia="zh-CN"/>
              </w:rPr>
              <w:lastRenderedPageBreak/>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605A1" w14:textId="77777777" w:rsidR="00286929" w:rsidRDefault="00286929">
            <w:pPr>
              <w:spacing w:after="120"/>
              <w:rPr>
                <w:szCs w:val="24"/>
                <w:lang w:val="en-US" w:eastAsia="zh-CN"/>
              </w:rPr>
            </w:pPr>
            <w:r>
              <w:rPr>
                <w:b/>
                <w:bCs/>
                <w:szCs w:val="24"/>
                <w:lang w:val="en-US" w:eastAsia="zh-CN"/>
              </w:rPr>
              <w:t>Comments</w:t>
            </w:r>
          </w:p>
        </w:tc>
      </w:tr>
      <w:tr w:rsidR="00286929" w14:paraId="2EEB9117"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0962D" w14:textId="77777777" w:rsidR="00286929" w:rsidRDefault="00286929">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702DFA63" w14:textId="77777777" w:rsidR="00286929" w:rsidRDefault="00286929">
            <w:pPr>
              <w:spacing w:after="120"/>
              <w:rPr>
                <w:szCs w:val="24"/>
                <w:lang w:val="en-US" w:eastAsia="zh-CN"/>
              </w:rPr>
            </w:pPr>
            <w:r>
              <w:rPr>
                <w:bCs/>
                <w:lang w:eastAsia="ko-KR"/>
              </w:rPr>
              <w:t xml:space="preserve">This section is the place holder for comments on the test cases list </w:t>
            </w:r>
            <w:r>
              <w:rPr>
                <w:rFonts w:eastAsia="新細明體"/>
                <w:szCs w:val="24"/>
                <w:lang w:eastAsia="zh-TW"/>
              </w:rPr>
              <w:t>NFG5 to NFG8</w:t>
            </w:r>
            <w:r>
              <w:rPr>
                <w:bCs/>
                <w:lang w:eastAsia="ko-KR"/>
              </w:rPr>
              <w:t xml:space="preserve">. </w:t>
            </w:r>
            <w:r>
              <w:rPr>
                <w:szCs w:val="24"/>
                <w:lang w:val="en-US" w:eastAsia="zh-CN"/>
              </w:rPr>
              <w:t>Balance between test coverage and test cases number is considered by staggered configurations among SMTC, measurement gap, DRX, Frequency Range, and test scenarios (intra or inter frequency).</w:t>
            </w:r>
          </w:p>
        </w:tc>
      </w:tr>
      <w:tr w:rsidR="00286929" w14:paraId="721007E0"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9F33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A63CF2F" w14:textId="77777777" w:rsidR="00286929" w:rsidRDefault="00286929">
            <w:pPr>
              <w:spacing w:after="120"/>
              <w:rPr>
                <w:szCs w:val="24"/>
                <w:lang w:val="en-US" w:eastAsia="zh-CN"/>
              </w:rPr>
            </w:pPr>
          </w:p>
        </w:tc>
      </w:tr>
      <w:tr w:rsidR="00286929" w14:paraId="0F3F77DB"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C0B195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0D89101" w14:textId="77777777" w:rsidR="00286929" w:rsidRDefault="00286929">
            <w:pPr>
              <w:spacing w:after="120"/>
              <w:rPr>
                <w:szCs w:val="24"/>
                <w:lang w:val="en-US" w:eastAsia="zh-CN"/>
              </w:rPr>
            </w:pPr>
          </w:p>
        </w:tc>
      </w:tr>
      <w:tr w:rsidR="00286929" w14:paraId="69126964"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5D1A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BA8780D" w14:textId="77777777" w:rsidR="00286929" w:rsidRDefault="00286929">
            <w:pPr>
              <w:spacing w:after="120"/>
              <w:rPr>
                <w:szCs w:val="24"/>
                <w:lang w:val="en-US" w:eastAsia="zh-CN"/>
              </w:rPr>
            </w:pPr>
          </w:p>
        </w:tc>
      </w:tr>
      <w:tr w:rsidR="00286929" w14:paraId="4260B28C"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62219C"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9B00FF4" w14:textId="77777777" w:rsidR="00286929" w:rsidRDefault="00286929">
            <w:pPr>
              <w:spacing w:after="120"/>
              <w:rPr>
                <w:szCs w:val="24"/>
                <w:lang w:val="en-US" w:eastAsia="zh-CN"/>
              </w:rPr>
            </w:pPr>
          </w:p>
        </w:tc>
      </w:tr>
    </w:tbl>
    <w:p w14:paraId="12AE8A75" w14:textId="77777777" w:rsidR="00286929" w:rsidRDefault="00286929" w:rsidP="00286929">
      <w:pPr>
        <w:rPr>
          <w:bCs/>
          <w:lang w:val="en-US" w:eastAsia="ko-KR"/>
        </w:rPr>
      </w:pPr>
    </w:p>
    <w:p w14:paraId="4D025A62" w14:textId="77777777" w:rsidR="00286929" w:rsidRDefault="00286929" w:rsidP="00286929">
      <w:pPr>
        <w:pStyle w:val="Heading3"/>
        <w:numPr>
          <w:ilvl w:val="2"/>
          <w:numId w:val="11"/>
        </w:numPr>
        <w:rPr>
          <w:lang w:val="en-US"/>
        </w:rPr>
      </w:pPr>
      <w:r>
        <w:rPr>
          <w:lang w:val="en-US"/>
        </w:rPr>
        <w:t xml:space="preserve">Test cases details </w:t>
      </w:r>
    </w:p>
    <w:p w14:paraId="6E523E10" w14:textId="77777777" w:rsidR="00286929" w:rsidRDefault="00286929" w:rsidP="00286929">
      <w:pPr>
        <w:rPr>
          <w:b/>
          <w:u w:val="single"/>
          <w:lang w:eastAsia="ko-KR"/>
        </w:rPr>
      </w:pPr>
      <w:r>
        <w:rPr>
          <w:b/>
          <w:u w:val="single"/>
          <w:lang w:eastAsia="ko-KR"/>
        </w:rPr>
        <w:t>NFG1: R4-2409148</w:t>
      </w:r>
    </w:p>
    <w:p w14:paraId="6423CB32"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13DD286C"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71FD8"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CD83C5"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528C1"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96E9F"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A55A2EE" w14:textId="77777777" w:rsidR="00286929" w:rsidRDefault="00286929">
            <w:pPr>
              <w:textAlignment w:val="baseline"/>
              <w:rPr>
                <w:b/>
                <w:bCs/>
                <w:sz w:val="16"/>
                <w:szCs w:val="16"/>
              </w:rPr>
            </w:pPr>
            <w:r>
              <w:rPr>
                <w:b/>
                <w:bCs/>
                <w:sz w:val="16"/>
                <w:szCs w:val="16"/>
              </w:rPr>
              <w:t>SMTC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2583DC9"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46F9C5"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8EBC8"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9AA431A" w14:textId="77777777" w:rsidR="00286929" w:rsidRDefault="00286929">
            <w:pPr>
              <w:textAlignment w:val="baseline"/>
              <w:rPr>
                <w:b/>
                <w:bCs/>
                <w:sz w:val="16"/>
                <w:szCs w:val="16"/>
              </w:rPr>
            </w:pPr>
            <w:r>
              <w:rPr>
                <w:b/>
                <w:bCs/>
                <w:sz w:val="16"/>
                <w:szCs w:val="16"/>
              </w:rPr>
              <w:t xml:space="preserve">Responsibility </w:t>
            </w:r>
          </w:p>
        </w:tc>
      </w:tr>
      <w:tr w:rsidR="00286929" w14:paraId="24849AD9"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460F9" w14:textId="77777777" w:rsidR="00286929" w:rsidRDefault="00286929">
            <w:pPr>
              <w:textAlignment w:val="baseline"/>
              <w:rPr>
                <w:b/>
                <w:bCs/>
                <w:sz w:val="16"/>
                <w:szCs w:val="16"/>
              </w:rPr>
            </w:pPr>
            <w:r>
              <w:rPr>
                <w:b/>
                <w:bCs/>
                <w:sz w:val="16"/>
                <w:szCs w:val="16"/>
              </w:rPr>
              <w:t>NFG1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8EA99"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CEDFC" w14:textId="77777777" w:rsidR="00286929" w:rsidRDefault="00286929">
            <w:pPr>
              <w:textAlignment w:val="baseline"/>
              <w:rPr>
                <w:b/>
                <w:bCs/>
                <w:sz w:val="16"/>
                <w:szCs w:val="16"/>
              </w:rPr>
            </w:pPr>
            <w:r>
              <w:rPr>
                <w:b/>
                <w:bCs/>
                <w:sz w:val="16"/>
                <w:szCs w:val="16"/>
              </w:rPr>
              <w:t>Intra-frequency measurements without gap config but with DRX</w:t>
            </w:r>
          </w:p>
          <w:p w14:paraId="58C2C6DE" w14:textId="77777777" w:rsidR="00286929" w:rsidRDefault="00286929">
            <w:pPr>
              <w:textAlignment w:val="baseline"/>
              <w:rPr>
                <w:b/>
                <w:bCs/>
                <w:sz w:val="16"/>
                <w:szCs w:val="16"/>
              </w:rPr>
            </w:pPr>
            <w:r>
              <w:rPr>
                <w:rFonts w:eastAsia="新細明體"/>
                <w:b/>
                <w:bCs/>
                <w:sz w:val="16"/>
                <w:szCs w:val="16"/>
                <w:lang w:eastAsia="zh-TW"/>
              </w:rPr>
              <w:t>Note: The testability needs to be checked before introducing the test case</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4292F" w14:textId="77777777" w:rsidR="00286929" w:rsidRDefault="00286929">
            <w:pPr>
              <w:textAlignment w:val="baseline"/>
              <w:rPr>
                <w:b/>
                <w:bCs/>
                <w:sz w:val="16"/>
                <w:szCs w:val="16"/>
              </w:rPr>
            </w:pPr>
            <w:r>
              <w:rPr>
                <w:b/>
                <w:bCs/>
                <w:sz w:val="16"/>
                <w:szCs w:val="16"/>
              </w:rPr>
              <w:t>FR1</w:t>
            </w:r>
          </w:p>
        </w:tc>
        <w:tc>
          <w:tcPr>
            <w:tcW w:w="1009" w:type="dxa"/>
            <w:tcBorders>
              <w:top w:val="single" w:sz="8" w:space="0" w:color="auto"/>
              <w:left w:val="nil"/>
              <w:bottom w:val="single" w:sz="8" w:space="0" w:color="auto"/>
              <w:right w:val="single" w:sz="4" w:space="0" w:color="auto"/>
            </w:tcBorders>
            <w:hideMark/>
          </w:tcPr>
          <w:p w14:paraId="0EBCD78E" w14:textId="77777777" w:rsidR="00286929" w:rsidRDefault="00286929">
            <w:pPr>
              <w:textAlignment w:val="baseline"/>
              <w:rPr>
                <w:b/>
                <w:bCs/>
                <w:sz w:val="16"/>
                <w:szCs w:val="16"/>
              </w:rPr>
            </w:pPr>
            <w:r>
              <w:rPr>
                <w:b/>
                <w:bCs/>
                <w:sz w:val="16"/>
                <w:szCs w:val="16"/>
              </w:rPr>
              <w:t>20ms</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A61024" w14:textId="77777777" w:rsidR="00286929" w:rsidRDefault="00286929">
            <w:pPr>
              <w:textAlignment w:val="baseline"/>
              <w:rPr>
                <w:b/>
                <w:bCs/>
                <w:sz w:val="16"/>
                <w:szCs w:val="16"/>
              </w:rPr>
            </w:pPr>
            <w:r>
              <w:rPr>
                <w:b/>
                <w:bCs/>
                <w:sz w:val="16"/>
                <w:szCs w:val="16"/>
              </w:rPr>
              <w:t>No gap config</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61FB3" w14:textId="77777777" w:rsidR="00286929" w:rsidRDefault="00286929">
            <w:pPr>
              <w:textAlignment w:val="baseline"/>
              <w:rPr>
                <w:b/>
                <w:bCs/>
                <w:sz w:val="16"/>
                <w:szCs w:val="16"/>
              </w:rPr>
            </w:pPr>
            <w:r>
              <w:rPr>
                <w:b/>
                <w:bCs/>
                <w:sz w:val="16"/>
                <w:szCs w:val="16"/>
              </w:rPr>
              <w:t>Test 1: 320ms</w:t>
            </w:r>
          </w:p>
          <w:p w14:paraId="59BB0226" w14:textId="77777777" w:rsidR="00286929" w:rsidRDefault="00286929">
            <w:pPr>
              <w:textAlignment w:val="baseline"/>
              <w:rPr>
                <w:b/>
                <w:bCs/>
                <w:sz w:val="16"/>
                <w:szCs w:val="16"/>
              </w:rPr>
            </w:pPr>
            <w:r>
              <w:rPr>
                <w:b/>
                <w:bCs/>
                <w:sz w:val="16"/>
                <w:szCs w:val="16"/>
              </w:rPr>
              <w:t>Test 2: 20ms</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4E49C3" w14:textId="77777777" w:rsidR="00286929" w:rsidRDefault="00286929">
            <w:pPr>
              <w:textAlignment w:val="baseline"/>
              <w:rPr>
                <w:b/>
                <w:bCs/>
                <w:sz w:val="16"/>
                <w:szCs w:val="16"/>
              </w:rPr>
            </w:pPr>
            <w:r>
              <w:rPr>
                <w:b/>
                <w:bCs/>
                <w:sz w:val="16"/>
                <w:szCs w:val="16"/>
              </w:rPr>
              <w:t>A.6.5.2.X</w:t>
            </w:r>
          </w:p>
          <w:p w14:paraId="3470B580" w14:textId="77777777" w:rsidR="00286929" w:rsidRDefault="0028692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62EFCC7C" w14:textId="77777777" w:rsidR="00286929" w:rsidRDefault="00286929">
            <w:pPr>
              <w:textAlignment w:val="baseline"/>
              <w:rPr>
                <w:b/>
                <w:bCs/>
                <w:sz w:val="16"/>
                <w:szCs w:val="16"/>
              </w:rPr>
            </w:pPr>
            <w:r>
              <w:rPr>
                <w:b/>
                <w:bCs/>
                <w:sz w:val="16"/>
                <w:szCs w:val="16"/>
              </w:rPr>
              <w:t>Nokia</w:t>
            </w:r>
          </w:p>
        </w:tc>
      </w:tr>
    </w:tbl>
    <w:p w14:paraId="0E353C98"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2B624AD1"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This test case requirements consist two test cases: one is in interruption clauses and the other is in measurement delay clauses.</w:t>
      </w:r>
    </w:p>
    <w:p w14:paraId="74DD0538"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5E1E389E"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00367FA7"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6EE83B"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FE950" w14:textId="77777777" w:rsidR="00286929" w:rsidRDefault="00286929">
            <w:pPr>
              <w:spacing w:after="120"/>
              <w:rPr>
                <w:szCs w:val="24"/>
                <w:lang w:val="en-US" w:eastAsia="zh-CN"/>
              </w:rPr>
            </w:pPr>
            <w:r>
              <w:rPr>
                <w:b/>
                <w:bCs/>
                <w:szCs w:val="24"/>
                <w:lang w:val="en-US" w:eastAsia="zh-CN"/>
              </w:rPr>
              <w:t>Comments</w:t>
            </w:r>
          </w:p>
        </w:tc>
      </w:tr>
      <w:tr w:rsidR="00286929" w14:paraId="0056D7A4"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5CBD820"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82F0EC8" w14:textId="77777777" w:rsidR="00286929" w:rsidRDefault="00286929">
            <w:pPr>
              <w:spacing w:after="120"/>
              <w:rPr>
                <w:szCs w:val="24"/>
                <w:lang w:val="en-US" w:eastAsia="zh-CN"/>
              </w:rPr>
            </w:pPr>
          </w:p>
        </w:tc>
      </w:tr>
      <w:tr w:rsidR="00286929" w14:paraId="6C1D8ED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9B5EE9"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994CA31" w14:textId="77777777" w:rsidR="00286929" w:rsidRDefault="00286929">
            <w:pPr>
              <w:spacing w:after="120"/>
              <w:rPr>
                <w:szCs w:val="24"/>
                <w:lang w:val="en-US" w:eastAsia="zh-CN"/>
              </w:rPr>
            </w:pPr>
          </w:p>
        </w:tc>
      </w:tr>
      <w:tr w:rsidR="00286929" w14:paraId="1B36F09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FDD48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8CF13C9" w14:textId="77777777" w:rsidR="00286929" w:rsidRDefault="00286929">
            <w:pPr>
              <w:spacing w:after="120"/>
              <w:rPr>
                <w:szCs w:val="24"/>
                <w:lang w:val="en-US" w:eastAsia="zh-CN"/>
              </w:rPr>
            </w:pPr>
          </w:p>
        </w:tc>
      </w:tr>
      <w:tr w:rsidR="00286929" w14:paraId="6EF1581D"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7CFC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7A9FA3B" w14:textId="77777777" w:rsidR="00286929" w:rsidRDefault="00286929">
            <w:pPr>
              <w:spacing w:after="120"/>
              <w:rPr>
                <w:szCs w:val="24"/>
                <w:lang w:val="en-US" w:eastAsia="zh-CN"/>
              </w:rPr>
            </w:pPr>
          </w:p>
        </w:tc>
      </w:tr>
    </w:tbl>
    <w:p w14:paraId="3BCE3098" w14:textId="77777777" w:rsidR="00286929" w:rsidRDefault="00286929" w:rsidP="00286929">
      <w:pPr>
        <w:rPr>
          <w:b/>
          <w:u w:val="single"/>
          <w:lang w:eastAsia="ko-KR"/>
        </w:rPr>
      </w:pPr>
    </w:p>
    <w:p w14:paraId="702B0BF6" w14:textId="77777777" w:rsidR="00286929" w:rsidRDefault="00286929" w:rsidP="00286929">
      <w:pPr>
        <w:rPr>
          <w:b/>
          <w:u w:val="single"/>
          <w:lang w:eastAsia="ko-KR"/>
        </w:rPr>
      </w:pPr>
      <w:r>
        <w:rPr>
          <w:b/>
          <w:u w:val="single"/>
          <w:lang w:eastAsia="ko-KR"/>
        </w:rPr>
        <w:t>NFG2: R4-2408487</w:t>
      </w:r>
    </w:p>
    <w:p w14:paraId="3E76C6EA"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2E983AA2"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9E43C"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5BADA"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DE3C9"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85E67"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26FA5ABA"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D776C15"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A4BA8"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52069"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6A90E58" w14:textId="77777777" w:rsidR="00286929" w:rsidRDefault="00286929">
            <w:pPr>
              <w:textAlignment w:val="baseline"/>
              <w:rPr>
                <w:b/>
                <w:bCs/>
                <w:sz w:val="16"/>
                <w:szCs w:val="16"/>
              </w:rPr>
            </w:pPr>
            <w:r>
              <w:rPr>
                <w:b/>
                <w:bCs/>
                <w:sz w:val="16"/>
                <w:szCs w:val="16"/>
              </w:rPr>
              <w:t xml:space="preserve">Responsibility </w:t>
            </w:r>
          </w:p>
        </w:tc>
      </w:tr>
      <w:tr w:rsidR="00286929" w14:paraId="0036B143"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0E2B93" w14:textId="77777777" w:rsidR="00286929" w:rsidRDefault="00286929">
            <w:pPr>
              <w:textAlignment w:val="baseline"/>
              <w:rPr>
                <w:b/>
                <w:bCs/>
                <w:sz w:val="16"/>
                <w:szCs w:val="16"/>
              </w:rPr>
            </w:pPr>
            <w:r>
              <w:rPr>
                <w:b/>
                <w:bCs/>
                <w:sz w:val="16"/>
                <w:szCs w:val="16"/>
              </w:rPr>
              <w:t>NFG2</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A6E42" w14:textId="77777777" w:rsidR="00286929" w:rsidRDefault="00286929">
            <w:pPr>
              <w:textAlignment w:val="baseline"/>
              <w:rPr>
                <w:b/>
                <w:bCs/>
                <w:sz w:val="16"/>
                <w:szCs w:val="16"/>
              </w:rPr>
            </w:pPr>
            <w:r>
              <w:rPr>
                <w:b/>
                <w:bCs/>
                <w:sz w:val="16"/>
                <w:szCs w:val="16"/>
              </w:rPr>
              <w:t xml:space="preserve">Event triggered </w:t>
            </w:r>
            <w:r>
              <w:rPr>
                <w:b/>
                <w:bCs/>
                <w:sz w:val="16"/>
                <w:szCs w:val="16"/>
              </w:rPr>
              <w:lastRenderedPageBreak/>
              <w:t>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4BB3C" w14:textId="77777777" w:rsidR="00286929" w:rsidRDefault="00286929">
            <w:pPr>
              <w:textAlignment w:val="baseline"/>
              <w:rPr>
                <w:b/>
                <w:bCs/>
                <w:sz w:val="16"/>
                <w:szCs w:val="16"/>
              </w:rPr>
            </w:pPr>
            <w:r>
              <w:rPr>
                <w:b/>
                <w:bCs/>
                <w:sz w:val="16"/>
                <w:szCs w:val="16"/>
              </w:rPr>
              <w:lastRenderedPageBreak/>
              <w:t xml:space="preserve">Intra-frequency measurements with gap </w:t>
            </w:r>
            <w:r>
              <w:rPr>
                <w:b/>
                <w:bCs/>
                <w:sz w:val="16"/>
                <w:szCs w:val="16"/>
                <w:u w:val="single"/>
                <w:lang w:eastAsia="zh-CN"/>
              </w:rPr>
              <w:lastRenderedPageBreak/>
              <w:t>co</w:t>
            </w:r>
            <w:r>
              <w:rPr>
                <w:b/>
                <w:bCs/>
                <w:sz w:val="16"/>
                <w:szCs w:val="16"/>
                <w:u w:val="single"/>
              </w:rPr>
              <w:t>nfiguration and</w:t>
            </w:r>
            <w:r>
              <w:rPr>
                <w:b/>
                <w:bCs/>
                <w:sz w:val="16"/>
                <w:szCs w:val="16"/>
              </w:rPr>
              <w:t xml:space="preserve"> </w:t>
            </w:r>
            <w:r>
              <w:rPr>
                <w:b/>
                <w:bCs/>
                <w:sz w:val="16"/>
                <w:szCs w:val="16"/>
                <w:u w:val="single"/>
              </w:rPr>
              <w:t>non-</w:t>
            </w:r>
            <w:r>
              <w:rPr>
                <w:b/>
                <w:bCs/>
                <w:sz w:val="16"/>
                <w:szCs w:val="16"/>
              </w:rPr>
              <w:t>DRX configuration</w:t>
            </w:r>
          </w:p>
          <w:p w14:paraId="6D9FBDCB" w14:textId="77777777" w:rsidR="00286929" w:rsidRDefault="00286929">
            <w:pPr>
              <w:textAlignment w:val="baseline"/>
              <w:rPr>
                <w:b/>
                <w:bCs/>
                <w:sz w:val="16"/>
                <w:szCs w:val="16"/>
              </w:rPr>
            </w:pPr>
            <w:r>
              <w:rPr>
                <w:b/>
                <w:bCs/>
                <w:sz w:val="16"/>
                <w:szCs w:val="16"/>
                <w:u w:val="single"/>
              </w:rPr>
              <w:t>The test purpose is: UE is not allowed to cause interruption outside measurement gap when SMTC partially overlaps with gap</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0FC26" w14:textId="77777777" w:rsidR="00286929" w:rsidRDefault="00286929">
            <w:pPr>
              <w:textAlignment w:val="baseline"/>
              <w:rPr>
                <w:b/>
                <w:bCs/>
                <w:sz w:val="16"/>
                <w:szCs w:val="16"/>
              </w:rPr>
            </w:pPr>
            <w:r>
              <w:rPr>
                <w:b/>
                <w:bCs/>
                <w:sz w:val="16"/>
                <w:szCs w:val="16"/>
              </w:rPr>
              <w:lastRenderedPageBreak/>
              <w:t>FR2</w:t>
            </w:r>
          </w:p>
        </w:tc>
        <w:tc>
          <w:tcPr>
            <w:tcW w:w="1037" w:type="dxa"/>
            <w:tcBorders>
              <w:top w:val="single" w:sz="8" w:space="0" w:color="auto"/>
              <w:left w:val="nil"/>
              <w:bottom w:val="single" w:sz="8" w:space="0" w:color="auto"/>
              <w:right w:val="single" w:sz="4" w:space="0" w:color="auto"/>
            </w:tcBorders>
            <w:hideMark/>
          </w:tcPr>
          <w:p w14:paraId="6C160AC1" w14:textId="77777777" w:rsidR="00286929" w:rsidRDefault="00286929">
            <w:pPr>
              <w:textAlignment w:val="baseline"/>
              <w:rPr>
                <w:b/>
                <w:bCs/>
                <w:sz w:val="16"/>
                <w:szCs w:val="16"/>
              </w:rPr>
            </w:pPr>
            <w:r>
              <w:rPr>
                <w:b/>
                <w:bCs/>
                <w:sz w:val="16"/>
                <w:szCs w:val="16"/>
              </w:rPr>
              <w:t>20ms periodicity</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A77CDC" w14:textId="77777777" w:rsidR="00286929" w:rsidRDefault="00286929">
            <w:pPr>
              <w:textAlignment w:val="baseline"/>
              <w:rPr>
                <w:b/>
                <w:bCs/>
                <w:sz w:val="16"/>
                <w:szCs w:val="16"/>
              </w:rPr>
            </w:pPr>
            <w:r>
              <w:rPr>
                <w:b/>
                <w:bCs/>
                <w:sz w:val="16"/>
                <w:szCs w:val="16"/>
              </w:rPr>
              <w:t>40ms MGRP</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DC961" w14:textId="77777777" w:rsidR="00286929" w:rsidRDefault="00286929">
            <w:pPr>
              <w:textAlignment w:val="baseline"/>
              <w:rPr>
                <w:b/>
                <w:bCs/>
                <w:sz w:val="16"/>
                <w:szCs w:val="16"/>
              </w:rPr>
            </w:pPr>
            <w:r>
              <w:rPr>
                <w:b/>
                <w:bCs/>
                <w:sz w:val="16"/>
                <w:szCs w:val="16"/>
              </w:rPr>
              <w:t>No DRX</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376B0" w14:textId="77777777" w:rsidR="00286929" w:rsidRDefault="00286929">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697D1FB7" w14:textId="77777777" w:rsidR="00286929" w:rsidRDefault="00286929">
            <w:pPr>
              <w:textAlignment w:val="baseline"/>
              <w:rPr>
                <w:b/>
                <w:bCs/>
                <w:sz w:val="16"/>
                <w:szCs w:val="16"/>
              </w:rPr>
            </w:pPr>
            <w:r>
              <w:rPr>
                <w:b/>
                <w:bCs/>
                <w:sz w:val="16"/>
                <w:szCs w:val="16"/>
              </w:rPr>
              <w:t>Intel</w:t>
            </w:r>
          </w:p>
        </w:tc>
      </w:tr>
    </w:tbl>
    <w:p w14:paraId="4D3AFB88"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6AD05FFB"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3628E5EE"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FF04A9"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2B791" w14:textId="77777777" w:rsidR="00286929" w:rsidRDefault="00286929">
            <w:pPr>
              <w:spacing w:after="120"/>
              <w:rPr>
                <w:szCs w:val="24"/>
                <w:lang w:val="en-US" w:eastAsia="zh-CN"/>
              </w:rPr>
            </w:pPr>
            <w:r>
              <w:rPr>
                <w:b/>
                <w:bCs/>
                <w:szCs w:val="24"/>
                <w:lang w:val="en-US" w:eastAsia="zh-CN"/>
              </w:rPr>
              <w:t>Comments</w:t>
            </w:r>
          </w:p>
        </w:tc>
      </w:tr>
      <w:tr w:rsidR="00286929" w14:paraId="4C73C8A4"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A09B466"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15A9E32" w14:textId="77777777" w:rsidR="00286929" w:rsidRDefault="00286929">
            <w:pPr>
              <w:spacing w:after="120"/>
              <w:rPr>
                <w:szCs w:val="24"/>
                <w:lang w:val="en-US" w:eastAsia="zh-CN"/>
              </w:rPr>
            </w:pPr>
          </w:p>
        </w:tc>
      </w:tr>
      <w:tr w:rsidR="00286929" w14:paraId="3C08366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52BAD"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2C93522" w14:textId="77777777" w:rsidR="00286929" w:rsidRDefault="00286929">
            <w:pPr>
              <w:spacing w:after="120"/>
              <w:rPr>
                <w:szCs w:val="24"/>
                <w:lang w:val="en-US" w:eastAsia="zh-CN"/>
              </w:rPr>
            </w:pPr>
          </w:p>
        </w:tc>
      </w:tr>
      <w:tr w:rsidR="00286929" w14:paraId="7588FC46"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C4AEA"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272B4A5" w14:textId="77777777" w:rsidR="00286929" w:rsidRDefault="00286929">
            <w:pPr>
              <w:spacing w:after="120"/>
              <w:rPr>
                <w:szCs w:val="24"/>
                <w:lang w:val="en-US" w:eastAsia="zh-CN"/>
              </w:rPr>
            </w:pPr>
          </w:p>
        </w:tc>
      </w:tr>
      <w:tr w:rsidR="00286929" w14:paraId="032EDE6B"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42FD9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C06927E" w14:textId="77777777" w:rsidR="00286929" w:rsidRDefault="00286929">
            <w:pPr>
              <w:spacing w:after="120"/>
              <w:rPr>
                <w:szCs w:val="24"/>
                <w:lang w:val="en-US" w:eastAsia="zh-CN"/>
              </w:rPr>
            </w:pPr>
          </w:p>
        </w:tc>
      </w:tr>
    </w:tbl>
    <w:p w14:paraId="38175EE7" w14:textId="77777777" w:rsidR="00286929" w:rsidRDefault="00286929" w:rsidP="00286929">
      <w:pPr>
        <w:rPr>
          <w:b/>
          <w:u w:val="single"/>
          <w:lang w:eastAsia="ko-KR"/>
        </w:rPr>
      </w:pPr>
    </w:p>
    <w:p w14:paraId="73A087F4" w14:textId="77777777" w:rsidR="00286929" w:rsidRDefault="00286929" w:rsidP="00286929">
      <w:pPr>
        <w:rPr>
          <w:b/>
          <w:u w:val="single"/>
          <w:lang w:eastAsia="ko-KR"/>
        </w:rPr>
      </w:pPr>
      <w:r>
        <w:rPr>
          <w:b/>
          <w:u w:val="single"/>
          <w:lang w:eastAsia="ko-KR"/>
        </w:rPr>
        <w:t>NFG3: R4-2408434</w:t>
      </w:r>
    </w:p>
    <w:p w14:paraId="708C89C8"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6A8742E6"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8EBE75"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D71A3"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D399B"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7BC68"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F13DE75"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84A384C"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E96F3"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1ABDD"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3BB10FA" w14:textId="77777777" w:rsidR="00286929" w:rsidRDefault="00286929">
            <w:pPr>
              <w:textAlignment w:val="baseline"/>
              <w:rPr>
                <w:b/>
                <w:bCs/>
                <w:sz w:val="16"/>
                <w:szCs w:val="16"/>
              </w:rPr>
            </w:pPr>
            <w:r>
              <w:rPr>
                <w:b/>
                <w:bCs/>
                <w:sz w:val="16"/>
                <w:szCs w:val="16"/>
              </w:rPr>
              <w:t xml:space="preserve">Responsibility </w:t>
            </w:r>
          </w:p>
        </w:tc>
      </w:tr>
      <w:tr w:rsidR="00286929" w14:paraId="0011FEF7"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E69F6" w14:textId="77777777" w:rsidR="00286929" w:rsidRDefault="00286929">
            <w:pPr>
              <w:textAlignment w:val="baseline"/>
              <w:rPr>
                <w:b/>
                <w:bCs/>
                <w:sz w:val="16"/>
                <w:szCs w:val="16"/>
              </w:rPr>
            </w:pPr>
            <w:r>
              <w:rPr>
                <w:b/>
                <w:bCs/>
                <w:sz w:val="16"/>
                <w:szCs w:val="16"/>
              </w:rPr>
              <w:t>NFG3</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3FE99" w14:textId="77777777" w:rsidR="00286929" w:rsidRDefault="00286929">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B1391" w14:textId="77777777" w:rsidR="00286929" w:rsidRDefault="00286929">
            <w:pPr>
              <w:textAlignment w:val="baseline"/>
              <w:rPr>
                <w:b/>
                <w:bCs/>
                <w:sz w:val="16"/>
                <w:szCs w:val="16"/>
              </w:rPr>
            </w:pPr>
            <w:r>
              <w:rPr>
                <w:b/>
                <w:bCs/>
                <w:sz w:val="16"/>
                <w:szCs w:val="16"/>
              </w:rPr>
              <w:t>Inter-frequency measurements without gap and without 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A6F4E" w14:textId="77777777" w:rsidR="00286929" w:rsidRDefault="00286929">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12DCBDB5"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9668F56"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5B421"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C2051" w14:textId="77777777" w:rsidR="00286929" w:rsidRDefault="00286929">
            <w:pPr>
              <w:textAlignment w:val="baseline"/>
              <w:rPr>
                <w:b/>
                <w:bCs/>
                <w:color w:val="FF0000"/>
                <w:sz w:val="16"/>
                <w:szCs w:val="16"/>
              </w:rPr>
            </w:pPr>
            <w:r>
              <w:rPr>
                <w:b/>
                <w:bCs/>
                <w:color w:val="FF0000"/>
                <w:sz w:val="16"/>
                <w:szCs w:val="16"/>
              </w:rPr>
              <w:t>A.6.6.2.X</w:t>
            </w:r>
          </w:p>
        </w:tc>
        <w:tc>
          <w:tcPr>
            <w:tcW w:w="990" w:type="dxa"/>
            <w:tcBorders>
              <w:top w:val="single" w:sz="8" w:space="0" w:color="auto"/>
              <w:left w:val="nil"/>
              <w:bottom w:val="single" w:sz="8" w:space="0" w:color="auto"/>
              <w:right w:val="single" w:sz="8" w:space="0" w:color="auto"/>
            </w:tcBorders>
            <w:hideMark/>
          </w:tcPr>
          <w:p w14:paraId="77E0A474" w14:textId="77777777" w:rsidR="00286929" w:rsidRDefault="00286929">
            <w:pPr>
              <w:textAlignment w:val="baseline"/>
              <w:rPr>
                <w:b/>
                <w:bCs/>
                <w:sz w:val="16"/>
                <w:szCs w:val="16"/>
              </w:rPr>
            </w:pPr>
            <w:r>
              <w:rPr>
                <w:b/>
                <w:bCs/>
                <w:sz w:val="16"/>
                <w:szCs w:val="16"/>
              </w:rPr>
              <w:t>QC</w:t>
            </w:r>
          </w:p>
        </w:tc>
      </w:tr>
    </w:tbl>
    <w:p w14:paraId="4D6EF0EB"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341D4123"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SSB time index detection is tested.</w:t>
      </w:r>
    </w:p>
    <w:p w14:paraId="6158B40E"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23005CD9"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0EFBD640"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6A98D"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37352" w14:textId="77777777" w:rsidR="00286929" w:rsidRDefault="00286929">
            <w:pPr>
              <w:spacing w:after="120"/>
              <w:rPr>
                <w:szCs w:val="24"/>
                <w:lang w:val="en-US" w:eastAsia="zh-CN"/>
              </w:rPr>
            </w:pPr>
            <w:r>
              <w:rPr>
                <w:b/>
                <w:bCs/>
                <w:szCs w:val="24"/>
                <w:lang w:val="en-US" w:eastAsia="zh-CN"/>
              </w:rPr>
              <w:t>Comments</w:t>
            </w:r>
          </w:p>
        </w:tc>
      </w:tr>
      <w:tr w:rsidR="00286929" w14:paraId="5E0461AA"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E571756"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1E272007" w14:textId="77777777" w:rsidR="00286929" w:rsidRDefault="00286929">
            <w:pPr>
              <w:spacing w:after="120"/>
              <w:rPr>
                <w:szCs w:val="24"/>
                <w:lang w:val="en-US" w:eastAsia="zh-CN"/>
              </w:rPr>
            </w:pPr>
          </w:p>
        </w:tc>
      </w:tr>
      <w:tr w:rsidR="00286929" w14:paraId="3FF4E829"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23AEA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8EFBB66" w14:textId="77777777" w:rsidR="00286929" w:rsidRDefault="00286929">
            <w:pPr>
              <w:spacing w:after="120"/>
              <w:rPr>
                <w:szCs w:val="24"/>
                <w:lang w:val="en-US" w:eastAsia="zh-CN"/>
              </w:rPr>
            </w:pPr>
          </w:p>
        </w:tc>
      </w:tr>
      <w:tr w:rsidR="00286929" w14:paraId="5AA5FC21"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B37E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F1C4593" w14:textId="77777777" w:rsidR="00286929" w:rsidRDefault="00286929">
            <w:pPr>
              <w:spacing w:after="120"/>
              <w:rPr>
                <w:szCs w:val="24"/>
                <w:lang w:val="en-US" w:eastAsia="zh-CN"/>
              </w:rPr>
            </w:pPr>
          </w:p>
        </w:tc>
      </w:tr>
      <w:tr w:rsidR="00286929" w14:paraId="051EC195"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C6752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4881F1F" w14:textId="77777777" w:rsidR="00286929" w:rsidRDefault="00286929">
            <w:pPr>
              <w:spacing w:after="120"/>
              <w:rPr>
                <w:szCs w:val="24"/>
                <w:lang w:val="en-US" w:eastAsia="zh-CN"/>
              </w:rPr>
            </w:pPr>
          </w:p>
        </w:tc>
      </w:tr>
    </w:tbl>
    <w:p w14:paraId="07F51207" w14:textId="77777777" w:rsidR="00286929" w:rsidRDefault="00286929" w:rsidP="00286929">
      <w:pPr>
        <w:rPr>
          <w:b/>
          <w:u w:val="single"/>
          <w:lang w:eastAsia="ko-KR"/>
        </w:rPr>
      </w:pPr>
    </w:p>
    <w:p w14:paraId="5FC1400D" w14:textId="77777777" w:rsidR="00286929" w:rsidRDefault="00286929" w:rsidP="00286929">
      <w:pPr>
        <w:rPr>
          <w:b/>
          <w:u w:val="single"/>
          <w:lang w:eastAsia="ko-KR"/>
        </w:rPr>
      </w:pPr>
      <w:r>
        <w:rPr>
          <w:b/>
          <w:u w:val="single"/>
          <w:lang w:eastAsia="ko-KR"/>
        </w:rPr>
        <w:t>NFG4: R4-2409255</w:t>
      </w:r>
    </w:p>
    <w:p w14:paraId="13C324B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50A8F5B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35857" w14:textId="77777777" w:rsidR="00286929" w:rsidRDefault="00286929">
            <w:pPr>
              <w:textAlignment w:val="baseline"/>
              <w:rPr>
                <w:b/>
                <w:bCs/>
                <w:sz w:val="16"/>
                <w:szCs w:val="16"/>
              </w:rPr>
            </w:pPr>
            <w:r>
              <w:rPr>
                <w:b/>
                <w:bCs/>
                <w:sz w:val="16"/>
                <w:szCs w:val="16"/>
              </w:rPr>
              <w:lastRenderedPageBreak/>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0EABB"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9DBB4"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E6513"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10A87E32"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AFDF40B"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82675"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835E3"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4782825" w14:textId="77777777" w:rsidR="00286929" w:rsidRDefault="00286929">
            <w:pPr>
              <w:textAlignment w:val="baseline"/>
              <w:rPr>
                <w:b/>
                <w:bCs/>
                <w:sz w:val="16"/>
                <w:szCs w:val="16"/>
              </w:rPr>
            </w:pPr>
            <w:r>
              <w:rPr>
                <w:b/>
                <w:bCs/>
                <w:sz w:val="16"/>
                <w:szCs w:val="16"/>
              </w:rPr>
              <w:t xml:space="preserve">Responsibility </w:t>
            </w:r>
          </w:p>
        </w:tc>
      </w:tr>
      <w:tr w:rsidR="00286929" w14:paraId="0E8EE0D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E88636" w14:textId="77777777" w:rsidR="00286929" w:rsidRDefault="00286929">
            <w:pPr>
              <w:textAlignment w:val="baseline"/>
              <w:rPr>
                <w:b/>
                <w:bCs/>
                <w:sz w:val="16"/>
                <w:szCs w:val="16"/>
              </w:rPr>
            </w:pPr>
            <w:r>
              <w:rPr>
                <w:b/>
                <w:bCs/>
                <w:sz w:val="16"/>
                <w:szCs w:val="16"/>
              </w:rPr>
              <w:t>NFG4</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1C00C" w14:textId="77777777" w:rsidR="00286929" w:rsidRDefault="00286929">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E18512" w14:textId="77777777" w:rsidR="00286929" w:rsidRDefault="00286929">
            <w:pPr>
              <w:spacing w:after="0"/>
              <w:rPr>
                <w:b/>
                <w:bCs/>
                <w:sz w:val="16"/>
                <w:szCs w:val="16"/>
              </w:rPr>
            </w:pPr>
            <w:r>
              <w:rPr>
                <w:b/>
                <w:bCs/>
                <w:sz w:val="16"/>
                <w:szCs w:val="16"/>
              </w:rPr>
              <w:t>Inter-frequency measurements without gap config but without DRX</w:t>
            </w:r>
          </w:p>
          <w:p w14:paraId="6BBACEFD" w14:textId="77777777" w:rsidR="00286929" w:rsidRDefault="00286929">
            <w:pPr>
              <w:spacing w:after="0"/>
            </w:pPr>
          </w:p>
          <w:p w14:paraId="78A3BCBD" w14:textId="77777777" w:rsidR="00286929" w:rsidRDefault="00286929">
            <w:pPr>
              <w:textAlignment w:val="baseline"/>
              <w:rPr>
                <w:b/>
                <w:bCs/>
                <w:sz w:val="16"/>
                <w:szCs w:val="16"/>
              </w:rPr>
            </w:pPr>
            <w:r>
              <w:rPr>
                <w:rFonts w:eastAsia="新細明體"/>
                <w:b/>
                <w:bCs/>
                <w:sz w:val="16"/>
                <w:szCs w:val="16"/>
                <w:lang w:eastAsia="zh-TW"/>
              </w:rPr>
              <w:t>Note: The testability needs to be checked before introducing the test case</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C902D" w14:textId="77777777" w:rsidR="00286929" w:rsidRDefault="00286929">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7783EF60" w14:textId="77777777" w:rsidR="00286929" w:rsidRDefault="00286929">
            <w:pPr>
              <w:textAlignment w:val="baseline"/>
              <w:rPr>
                <w:b/>
                <w:bCs/>
                <w:sz w:val="16"/>
                <w:szCs w:val="16"/>
              </w:rPr>
            </w:pPr>
            <w:r>
              <w:rPr>
                <w:b/>
                <w:bCs/>
                <w:sz w:val="16"/>
                <w:szCs w:val="16"/>
              </w:rPr>
              <w:t>160ms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B833EB2"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90038"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A17BF" w14:textId="77777777" w:rsidR="00286929" w:rsidRDefault="00286929">
            <w:pPr>
              <w:textAlignment w:val="baseline"/>
              <w:rPr>
                <w:b/>
                <w:bCs/>
                <w:color w:val="FF0000"/>
                <w:sz w:val="16"/>
                <w:szCs w:val="16"/>
              </w:rPr>
            </w:pPr>
            <w:r>
              <w:rPr>
                <w:b/>
                <w:bCs/>
                <w:color w:val="FF0000"/>
                <w:sz w:val="16"/>
                <w:szCs w:val="16"/>
              </w:rPr>
              <w:t>A.6.6.2.X</w:t>
            </w:r>
          </w:p>
        </w:tc>
        <w:tc>
          <w:tcPr>
            <w:tcW w:w="990" w:type="dxa"/>
            <w:tcBorders>
              <w:top w:val="single" w:sz="8" w:space="0" w:color="auto"/>
              <w:left w:val="nil"/>
              <w:bottom w:val="single" w:sz="8" w:space="0" w:color="auto"/>
              <w:right w:val="single" w:sz="8" w:space="0" w:color="auto"/>
            </w:tcBorders>
            <w:hideMark/>
          </w:tcPr>
          <w:p w14:paraId="3C4DC517" w14:textId="77777777" w:rsidR="00286929" w:rsidRDefault="00286929">
            <w:pPr>
              <w:textAlignment w:val="baseline"/>
              <w:rPr>
                <w:b/>
                <w:bCs/>
                <w:sz w:val="16"/>
                <w:szCs w:val="16"/>
              </w:rPr>
            </w:pPr>
            <w:r>
              <w:rPr>
                <w:b/>
                <w:bCs/>
                <w:sz w:val="16"/>
                <w:szCs w:val="16"/>
              </w:rPr>
              <w:t>HW</w:t>
            </w:r>
          </w:p>
        </w:tc>
      </w:tr>
    </w:tbl>
    <w:p w14:paraId="1A557280"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5B1667C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 xml:space="preserve">The TE schedules continuous DL data on </w:t>
      </w:r>
      <w:proofErr w:type="spellStart"/>
      <w:r>
        <w:rPr>
          <w:rFonts w:eastAsia="SimSun"/>
          <w:szCs w:val="24"/>
          <w:lang w:eastAsia="zh-CN"/>
        </w:rPr>
        <w:t>PCell</w:t>
      </w:r>
      <w:proofErr w:type="spellEnd"/>
      <w:r>
        <w:rPr>
          <w:rFonts w:eastAsia="SimSun"/>
          <w:szCs w:val="24"/>
          <w:lang w:eastAsia="zh-CN"/>
        </w:rPr>
        <w:t xml:space="preserve"> during the DRX ON duration. The parameter </w:t>
      </w:r>
      <w:proofErr w:type="spellStart"/>
      <w:r>
        <w:rPr>
          <w:rFonts w:eastAsia="SimSun"/>
          <w:szCs w:val="24"/>
          <w:lang w:eastAsia="zh-CN"/>
        </w:rPr>
        <w:t>drx-LongCycleStartOffset</w:t>
      </w:r>
      <w:proofErr w:type="spellEnd"/>
      <w:r>
        <w:rPr>
          <w:rFonts w:eastAsia="SimSun"/>
          <w:szCs w:val="24"/>
          <w:lang w:eastAsia="zh-CN"/>
        </w:rPr>
        <w:t xml:space="preserve"> is configured as {ms320, 10} such that measurement gap do not occur in DRX ON duration.</w:t>
      </w:r>
    </w:p>
    <w:p w14:paraId="0597F784"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31FF3B9A"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1AEAD9BE"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9E42B6"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209B1" w14:textId="77777777" w:rsidR="00286929" w:rsidRDefault="00286929">
            <w:pPr>
              <w:spacing w:after="120"/>
              <w:rPr>
                <w:szCs w:val="24"/>
                <w:lang w:val="en-US" w:eastAsia="zh-CN"/>
              </w:rPr>
            </w:pPr>
            <w:r>
              <w:rPr>
                <w:b/>
                <w:bCs/>
                <w:szCs w:val="24"/>
                <w:lang w:val="en-US" w:eastAsia="zh-CN"/>
              </w:rPr>
              <w:t>Comments</w:t>
            </w:r>
          </w:p>
        </w:tc>
      </w:tr>
      <w:tr w:rsidR="00286929" w14:paraId="73FCED88"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EB00D0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F10942" w14:textId="77777777" w:rsidR="00286929" w:rsidRDefault="00286929">
            <w:pPr>
              <w:spacing w:after="120"/>
              <w:rPr>
                <w:szCs w:val="24"/>
                <w:lang w:val="en-US" w:eastAsia="zh-CN"/>
              </w:rPr>
            </w:pPr>
          </w:p>
        </w:tc>
      </w:tr>
      <w:tr w:rsidR="00286929" w14:paraId="3D60F044"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31825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B61AE1B" w14:textId="77777777" w:rsidR="00286929" w:rsidRDefault="00286929">
            <w:pPr>
              <w:spacing w:after="120"/>
              <w:rPr>
                <w:szCs w:val="24"/>
                <w:lang w:val="en-US" w:eastAsia="zh-CN"/>
              </w:rPr>
            </w:pPr>
          </w:p>
        </w:tc>
      </w:tr>
      <w:tr w:rsidR="00286929" w14:paraId="02E5107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E2BD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E155184" w14:textId="77777777" w:rsidR="00286929" w:rsidRDefault="00286929">
            <w:pPr>
              <w:spacing w:after="120"/>
              <w:rPr>
                <w:szCs w:val="24"/>
                <w:lang w:val="en-US" w:eastAsia="zh-CN"/>
              </w:rPr>
            </w:pPr>
          </w:p>
        </w:tc>
      </w:tr>
      <w:tr w:rsidR="00286929" w14:paraId="56151907"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B4909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21B22DC" w14:textId="77777777" w:rsidR="00286929" w:rsidRDefault="00286929">
            <w:pPr>
              <w:spacing w:after="120"/>
              <w:rPr>
                <w:szCs w:val="24"/>
                <w:lang w:val="en-US" w:eastAsia="zh-CN"/>
              </w:rPr>
            </w:pPr>
          </w:p>
        </w:tc>
      </w:tr>
    </w:tbl>
    <w:p w14:paraId="026E09D9" w14:textId="77777777" w:rsidR="00286929" w:rsidRDefault="00286929" w:rsidP="00286929">
      <w:pPr>
        <w:rPr>
          <w:b/>
          <w:u w:val="single"/>
          <w:lang w:eastAsia="ko-KR"/>
        </w:rPr>
      </w:pPr>
    </w:p>
    <w:p w14:paraId="527C7750" w14:textId="77777777" w:rsidR="00286929" w:rsidRDefault="00286929" w:rsidP="00286929">
      <w:pPr>
        <w:rPr>
          <w:b/>
          <w:u w:val="single"/>
          <w:lang w:eastAsia="ko-KR"/>
        </w:rPr>
      </w:pPr>
      <w:r>
        <w:rPr>
          <w:b/>
          <w:u w:val="single"/>
          <w:lang w:eastAsia="ko-KR"/>
        </w:rPr>
        <w:t>NFG5: R4-2408325</w:t>
      </w:r>
    </w:p>
    <w:p w14:paraId="0BFA1BB9"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3F9DEC3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0642A7"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7CE38"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F141B"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340E0"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6A3CAEF5"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510E830"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84497"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C35D1"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A89480D" w14:textId="77777777" w:rsidR="00286929" w:rsidRDefault="00286929">
            <w:pPr>
              <w:textAlignment w:val="baseline"/>
              <w:rPr>
                <w:b/>
                <w:bCs/>
                <w:sz w:val="16"/>
                <w:szCs w:val="16"/>
              </w:rPr>
            </w:pPr>
            <w:r>
              <w:rPr>
                <w:b/>
                <w:bCs/>
                <w:sz w:val="16"/>
                <w:szCs w:val="16"/>
              </w:rPr>
              <w:t xml:space="preserve">Responsibility </w:t>
            </w:r>
          </w:p>
        </w:tc>
      </w:tr>
      <w:tr w:rsidR="00286929" w14:paraId="09CDB239"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CF857" w14:textId="77777777" w:rsidR="00286929" w:rsidRDefault="00286929">
            <w:pPr>
              <w:textAlignment w:val="baseline"/>
              <w:rPr>
                <w:b/>
                <w:bCs/>
                <w:sz w:val="16"/>
                <w:szCs w:val="16"/>
              </w:rPr>
            </w:pPr>
            <w:r>
              <w:rPr>
                <w:b/>
                <w:bCs/>
                <w:sz w:val="16"/>
                <w:szCs w:val="16"/>
              </w:rPr>
              <w:t>NFG5</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FF812"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CBBE7" w14:textId="77777777" w:rsidR="00286929" w:rsidRDefault="00286929">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1864E" w14:textId="77777777" w:rsidR="00286929" w:rsidRDefault="00286929">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27BA1BB4"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9C5992A"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1B2C2"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36F6E" w14:textId="77777777" w:rsidR="00286929" w:rsidRDefault="00286929">
            <w:pPr>
              <w:textAlignment w:val="baseline"/>
              <w:rPr>
                <w:b/>
                <w:bCs/>
                <w:color w:val="FF0000"/>
                <w:sz w:val="16"/>
                <w:szCs w:val="16"/>
              </w:rPr>
            </w:pPr>
            <w:r>
              <w:rPr>
                <w:b/>
                <w:bCs/>
                <w:color w:val="FF0000"/>
                <w:sz w:val="16"/>
                <w:szCs w:val="16"/>
              </w:rPr>
              <w:t>A.6.6.X.Y</w:t>
            </w:r>
          </w:p>
        </w:tc>
        <w:tc>
          <w:tcPr>
            <w:tcW w:w="990" w:type="dxa"/>
            <w:tcBorders>
              <w:top w:val="single" w:sz="8" w:space="0" w:color="auto"/>
              <w:left w:val="nil"/>
              <w:bottom w:val="single" w:sz="8" w:space="0" w:color="auto"/>
              <w:right w:val="single" w:sz="8" w:space="0" w:color="auto"/>
            </w:tcBorders>
            <w:hideMark/>
          </w:tcPr>
          <w:p w14:paraId="79569637" w14:textId="77777777" w:rsidR="00286929" w:rsidRDefault="00286929">
            <w:pPr>
              <w:textAlignment w:val="baseline"/>
              <w:rPr>
                <w:b/>
                <w:bCs/>
                <w:sz w:val="16"/>
                <w:szCs w:val="16"/>
              </w:rPr>
            </w:pPr>
            <w:r>
              <w:rPr>
                <w:b/>
                <w:bCs/>
                <w:sz w:val="16"/>
                <w:szCs w:val="16"/>
              </w:rPr>
              <w:t>Ericsson</w:t>
            </w:r>
          </w:p>
        </w:tc>
      </w:tr>
    </w:tbl>
    <w:p w14:paraId="333ADA19"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73CDBD0E"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4E1B7C91"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AC955"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A967A" w14:textId="77777777" w:rsidR="00286929" w:rsidRDefault="00286929">
            <w:pPr>
              <w:spacing w:after="120"/>
              <w:rPr>
                <w:szCs w:val="24"/>
                <w:lang w:val="en-US" w:eastAsia="zh-CN"/>
              </w:rPr>
            </w:pPr>
            <w:r>
              <w:rPr>
                <w:b/>
                <w:bCs/>
                <w:szCs w:val="24"/>
                <w:lang w:val="en-US" w:eastAsia="zh-CN"/>
              </w:rPr>
              <w:t>Comments</w:t>
            </w:r>
          </w:p>
        </w:tc>
      </w:tr>
      <w:tr w:rsidR="00286929" w14:paraId="447C0C62"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F86B400"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DB42F01" w14:textId="77777777" w:rsidR="00286929" w:rsidRDefault="00286929">
            <w:pPr>
              <w:spacing w:after="120"/>
              <w:rPr>
                <w:szCs w:val="24"/>
                <w:lang w:val="en-US" w:eastAsia="zh-CN"/>
              </w:rPr>
            </w:pPr>
          </w:p>
        </w:tc>
      </w:tr>
      <w:tr w:rsidR="00286929" w14:paraId="3355B92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3EF5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A3160A6" w14:textId="77777777" w:rsidR="00286929" w:rsidRDefault="00286929">
            <w:pPr>
              <w:spacing w:after="120"/>
              <w:rPr>
                <w:szCs w:val="24"/>
                <w:lang w:val="en-US" w:eastAsia="zh-CN"/>
              </w:rPr>
            </w:pPr>
          </w:p>
        </w:tc>
      </w:tr>
      <w:tr w:rsidR="00286929" w14:paraId="552EDA5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D599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75223A8" w14:textId="77777777" w:rsidR="00286929" w:rsidRDefault="00286929">
            <w:pPr>
              <w:spacing w:after="120"/>
              <w:rPr>
                <w:szCs w:val="24"/>
                <w:lang w:val="en-US" w:eastAsia="zh-CN"/>
              </w:rPr>
            </w:pPr>
          </w:p>
        </w:tc>
      </w:tr>
      <w:tr w:rsidR="00286929" w14:paraId="5C81360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B348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E9B726A" w14:textId="77777777" w:rsidR="00286929" w:rsidRDefault="00286929">
            <w:pPr>
              <w:spacing w:after="120"/>
              <w:rPr>
                <w:szCs w:val="24"/>
                <w:lang w:val="en-US" w:eastAsia="zh-CN"/>
              </w:rPr>
            </w:pPr>
          </w:p>
        </w:tc>
      </w:tr>
    </w:tbl>
    <w:p w14:paraId="6401C683" w14:textId="77777777" w:rsidR="00286929" w:rsidRDefault="00286929" w:rsidP="00286929">
      <w:pPr>
        <w:rPr>
          <w:b/>
          <w:u w:val="single"/>
          <w:lang w:eastAsia="ko-KR"/>
        </w:rPr>
      </w:pPr>
    </w:p>
    <w:p w14:paraId="33297CFC" w14:textId="77777777" w:rsidR="00286929" w:rsidRDefault="00286929" w:rsidP="00286929">
      <w:pPr>
        <w:rPr>
          <w:b/>
          <w:u w:val="single"/>
          <w:lang w:eastAsia="ko-KR"/>
        </w:rPr>
      </w:pPr>
      <w:r>
        <w:rPr>
          <w:b/>
          <w:u w:val="single"/>
          <w:lang w:eastAsia="ko-KR"/>
        </w:rPr>
        <w:t>NFG6: R4-2407515</w:t>
      </w:r>
    </w:p>
    <w:p w14:paraId="59ACB0E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3114820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0A7FB4" w14:textId="77777777" w:rsidR="00286929" w:rsidRDefault="00286929">
            <w:pPr>
              <w:textAlignment w:val="baseline"/>
              <w:rPr>
                <w:b/>
                <w:bCs/>
                <w:sz w:val="16"/>
                <w:szCs w:val="16"/>
              </w:rPr>
            </w:pPr>
            <w:r>
              <w:rPr>
                <w:b/>
                <w:bCs/>
                <w:sz w:val="16"/>
                <w:szCs w:val="16"/>
              </w:rPr>
              <w:lastRenderedPageBreak/>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D1FFAC"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A36D0"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58E6D"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AD59C4D"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FDA125C"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F2BD6"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19778"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A5CB18E" w14:textId="77777777" w:rsidR="00286929" w:rsidRDefault="00286929">
            <w:pPr>
              <w:textAlignment w:val="baseline"/>
              <w:rPr>
                <w:b/>
                <w:bCs/>
                <w:sz w:val="16"/>
                <w:szCs w:val="16"/>
              </w:rPr>
            </w:pPr>
            <w:r>
              <w:rPr>
                <w:b/>
                <w:bCs/>
                <w:sz w:val="16"/>
                <w:szCs w:val="16"/>
              </w:rPr>
              <w:t xml:space="preserve">Responsibility </w:t>
            </w:r>
          </w:p>
        </w:tc>
      </w:tr>
      <w:tr w:rsidR="00286929" w14:paraId="4ECBA872"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E3B62" w14:textId="77777777" w:rsidR="00286929" w:rsidRDefault="00286929">
            <w:pPr>
              <w:textAlignment w:val="baseline"/>
              <w:rPr>
                <w:b/>
                <w:bCs/>
                <w:sz w:val="16"/>
                <w:szCs w:val="16"/>
              </w:rPr>
            </w:pPr>
            <w:r>
              <w:rPr>
                <w:b/>
                <w:bCs/>
                <w:sz w:val="16"/>
                <w:szCs w:val="16"/>
              </w:rPr>
              <w:t>NFG6</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918CF"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9A0EE" w14:textId="77777777" w:rsidR="00286929" w:rsidRDefault="00286929">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F9B3B" w14:textId="77777777" w:rsidR="00286929" w:rsidRDefault="00286929">
            <w:pPr>
              <w:textAlignment w:val="baseline"/>
              <w:rPr>
                <w:b/>
                <w:bCs/>
                <w:sz w:val="16"/>
                <w:szCs w:val="16"/>
              </w:rPr>
            </w:pPr>
            <w:r>
              <w:rPr>
                <w:b/>
                <w:bCs/>
                <w:sz w:val="16"/>
                <w:szCs w:val="16"/>
              </w:rPr>
              <w:t>All in FR2</w:t>
            </w:r>
          </w:p>
        </w:tc>
        <w:tc>
          <w:tcPr>
            <w:tcW w:w="1037" w:type="dxa"/>
            <w:tcBorders>
              <w:top w:val="single" w:sz="8" w:space="0" w:color="auto"/>
              <w:left w:val="nil"/>
              <w:bottom w:val="single" w:sz="8" w:space="0" w:color="auto"/>
              <w:right w:val="single" w:sz="4" w:space="0" w:color="auto"/>
            </w:tcBorders>
            <w:hideMark/>
          </w:tcPr>
          <w:p w14:paraId="10631F4C"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B459A3"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F9071"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50ACE" w14:textId="77777777" w:rsidR="00286929" w:rsidRDefault="00286929">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4D6C4CD0" w14:textId="77777777" w:rsidR="00286929" w:rsidRDefault="00286929">
            <w:pPr>
              <w:textAlignment w:val="baseline"/>
              <w:rPr>
                <w:b/>
                <w:bCs/>
                <w:sz w:val="16"/>
                <w:szCs w:val="16"/>
              </w:rPr>
            </w:pPr>
            <w:r>
              <w:rPr>
                <w:b/>
                <w:bCs/>
                <w:sz w:val="16"/>
                <w:szCs w:val="16"/>
              </w:rPr>
              <w:t>CATT</w:t>
            </w:r>
          </w:p>
        </w:tc>
      </w:tr>
    </w:tbl>
    <w:p w14:paraId="7609F1EE"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76933377"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 xml:space="preserve">During the T1 and T2, UE shall be able to report ACK/NACK for all slots with PDCCH/PDSCH on </w:t>
      </w:r>
      <w:proofErr w:type="spellStart"/>
      <w:r>
        <w:rPr>
          <w:rFonts w:eastAsia="SimSun"/>
          <w:szCs w:val="24"/>
          <w:lang w:eastAsia="zh-CN"/>
        </w:rPr>
        <w:t>PCell</w:t>
      </w:r>
      <w:proofErr w:type="spellEnd"/>
      <w:r>
        <w:rPr>
          <w:rFonts w:eastAsia="SimSun"/>
          <w:szCs w:val="24"/>
          <w:lang w:eastAsia="zh-CN"/>
        </w:rPr>
        <w:t xml:space="preserve"> excluding those </w:t>
      </w:r>
      <w:proofErr w:type="spellStart"/>
      <w:r>
        <w:rPr>
          <w:rFonts w:eastAsia="SimSun"/>
          <w:szCs w:val="24"/>
          <w:lang w:eastAsia="zh-CN"/>
        </w:rPr>
        <w:t>symbles</w:t>
      </w:r>
      <w:proofErr w:type="spellEnd"/>
      <w:r>
        <w:rPr>
          <w:rFonts w:eastAsia="SimSun"/>
          <w:szCs w:val="24"/>
          <w:lang w:eastAsia="zh-CN"/>
        </w:rPr>
        <w:t xml:space="preserve"> as defined in 9.3.9.4.</w:t>
      </w:r>
    </w:p>
    <w:p w14:paraId="082A4DC0"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59F5796B"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73A1DA32"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FE054"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C3EA" w14:textId="77777777" w:rsidR="00286929" w:rsidRDefault="00286929">
            <w:pPr>
              <w:spacing w:after="120"/>
              <w:rPr>
                <w:szCs w:val="24"/>
                <w:lang w:val="en-US" w:eastAsia="zh-CN"/>
              </w:rPr>
            </w:pPr>
            <w:r>
              <w:rPr>
                <w:b/>
                <w:bCs/>
                <w:szCs w:val="24"/>
                <w:lang w:val="en-US" w:eastAsia="zh-CN"/>
              </w:rPr>
              <w:t>Comments</w:t>
            </w:r>
          </w:p>
        </w:tc>
      </w:tr>
      <w:tr w:rsidR="00286929" w14:paraId="19873E9C"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33CA97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93E63CA" w14:textId="77777777" w:rsidR="00286929" w:rsidRDefault="00286929">
            <w:pPr>
              <w:spacing w:after="120"/>
              <w:rPr>
                <w:szCs w:val="24"/>
                <w:lang w:val="en-US" w:eastAsia="zh-CN"/>
              </w:rPr>
            </w:pPr>
          </w:p>
        </w:tc>
      </w:tr>
      <w:tr w:rsidR="00286929" w14:paraId="4DD51001"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79B4A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C1507B1" w14:textId="77777777" w:rsidR="00286929" w:rsidRDefault="00286929">
            <w:pPr>
              <w:spacing w:after="120"/>
              <w:rPr>
                <w:szCs w:val="24"/>
                <w:lang w:val="en-US" w:eastAsia="zh-CN"/>
              </w:rPr>
            </w:pPr>
          </w:p>
        </w:tc>
      </w:tr>
      <w:tr w:rsidR="00286929" w14:paraId="76A680F4"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D3D63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CD2238" w14:textId="77777777" w:rsidR="00286929" w:rsidRDefault="00286929">
            <w:pPr>
              <w:spacing w:after="120"/>
              <w:rPr>
                <w:szCs w:val="24"/>
                <w:lang w:val="en-US" w:eastAsia="zh-CN"/>
              </w:rPr>
            </w:pPr>
          </w:p>
        </w:tc>
      </w:tr>
      <w:tr w:rsidR="00286929" w14:paraId="311AAA0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AE13D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D3BFB0A" w14:textId="77777777" w:rsidR="00286929" w:rsidRDefault="00286929">
            <w:pPr>
              <w:spacing w:after="120"/>
              <w:rPr>
                <w:szCs w:val="24"/>
                <w:lang w:val="en-US" w:eastAsia="zh-CN"/>
              </w:rPr>
            </w:pPr>
          </w:p>
        </w:tc>
      </w:tr>
    </w:tbl>
    <w:p w14:paraId="66FA21C4" w14:textId="77777777" w:rsidR="00286929" w:rsidRDefault="00286929" w:rsidP="00286929">
      <w:pPr>
        <w:rPr>
          <w:b/>
          <w:u w:val="single"/>
          <w:lang w:eastAsia="ko-KR"/>
        </w:rPr>
      </w:pPr>
    </w:p>
    <w:p w14:paraId="24EE37C4" w14:textId="77777777" w:rsidR="00286929" w:rsidRDefault="00286929" w:rsidP="00286929">
      <w:pPr>
        <w:rPr>
          <w:b/>
          <w:u w:val="single"/>
          <w:lang w:eastAsia="ko-KR"/>
        </w:rPr>
      </w:pPr>
      <w:r>
        <w:rPr>
          <w:b/>
          <w:u w:val="single"/>
          <w:lang w:eastAsia="ko-KR"/>
        </w:rPr>
        <w:t>NFG7: R4-2408167</w:t>
      </w:r>
    </w:p>
    <w:p w14:paraId="61DE32B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4AA885E4"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4B9DFF"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9167C"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0342B"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E140A"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99382DF"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B108A8A"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FAEB0"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D9F22"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8CEA54F" w14:textId="77777777" w:rsidR="00286929" w:rsidRDefault="00286929">
            <w:pPr>
              <w:textAlignment w:val="baseline"/>
              <w:rPr>
                <w:b/>
                <w:bCs/>
                <w:sz w:val="16"/>
                <w:szCs w:val="16"/>
              </w:rPr>
            </w:pPr>
            <w:r>
              <w:rPr>
                <w:b/>
                <w:bCs/>
                <w:sz w:val="16"/>
                <w:szCs w:val="16"/>
              </w:rPr>
              <w:t xml:space="preserve">Responsibility </w:t>
            </w:r>
          </w:p>
        </w:tc>
      </w:tr>
      <w:tr w:rsidR="00286929" w14:paraId="0A56A937"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54C87" w14:textId="77777777" w:rsidR="00286929" w:rsidRDefault="00286929">
            <w:pPr>
              <w:textAlignment w:val="baseline"/>
              <w:rPr>
                <w:b/>
                <w:bCs/>
                <w:sz w:val="16"/>
                <w:szCs w:val="16"/>
              </w:rPr>
            </w:pPr>
            <w:r>
              <w:rPr>
                <w:b/>
                <w:bCs/>
                <w:sz w:val="16"/>
                <w:szCs w:val="16"/>
              </w:rPr>
              <w:t>NFG7</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5A292"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A9879" w14:textId="77777777" w:rsidR="00286929" w:rsidRDefault="00286929">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84734" w14:textId="77777777" w:rsidR="00286929" w:rsidRDefault="00286929">
            <w:pPr>
              <w:textAlignment w:val="baseline"/>
              <w:rPr>
                <w:b/>
                <w:bCs/>
                <w:sz w:val="16"/>
                <w:szCs w:val="16"/>
              </w:rPr>
            </w:pPr>
            <w:r>
              <w:rPr>
                <w:b/>
                <w:bCs/>
                <w:sz w:val="16"/>
                <w:szCs w:val="16"/>
              </w:rPr>
              <w:t>FR1</w:t>
            </w:r>
          </w:p>
        </w:tc>
        <w:tc>
          <w:tcPr>
            <w:tcW w:w="1037" w:type="dxa"/>
            <w:tcBorders>
              <w:top w:val="single" w:sz="8" w:space="0" w:color="auto"/>
              <w:left w:val="nil"/>
              <w:bottom w:val="single" w:sz="8" w:space="0" w:color="auto"/>
              <w:right w:val="single" w:sz="4" w:space="0" w:color="auto"/>
            </w:tcBorders>
            <w:hideMark/>
          </w:tcPr>
          <w:p w14:paraId="4C806949"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553F5B9"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6C31A"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790E3" w14:textId="77777777" w:rsidR="00286929" w:rsidRDefault="0028692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64FE4980" w14:textId="77777777" w:rsidR="00286929" w:rsidRDefault="00286929">
            <w:pPr>
              <w:textAlignment w:val="baseline"/>
              <w:rPr>
                <w:b/>
                <w:bCs/>
                <w:sz w:val="16"/>
                <w:szCs w:val="16"/>
              </w:rPr>
            </w:pPr>
            <w:r>
              <w:rPr>
                <w:b/>
                <w:bCs/>
                <w:sz w:val="16"/>
                <w:szCs w:val="16"/>
              </w:rPr>
              <w:t>CMCC</w:t>
            </w:r>
          </w:p>
        </w:tc>
      </w:tr>
    </w:tbl>
    <w:p w14:paraId="39A6642B"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3F5DA082"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5C03EBBE"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E381BB"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4A8FF" w14:textId="77777777" w:rsidR="00286929" w:rsidRDefault="00286929">
            <w:pPr>
              <w:spacing w:after="120"/>
              <w:rPr>
                <w:szCs w:val="24"/>
                <w:lang w:val="en-US" w:eastAsia="zh-CN"/>
              </w:rPr>
            </w:pPr>
            <w:r>
              <w:rPr>
                <w:b/>
                <w:bCs/>
                <w:szCs w:val="24"/>
                <w:lang w:val="en-US" w:eastAsia="zh-CN"/>
              </w:rPr>
              <w:t>Comments</w:t>
            </w:r>
          </w:p>
        </w:tc>
      </w:tr>
      <w:tr w:rsidR="00286929" w14:paraId="08F7FCEF"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1D77BF34"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15EEE5F1" w14:textId="77777777" w:rsidR="00286929" w:rsidRDefault="00286929">
            <w:pPr>
              <w:spacing w:after="120"/>
              <w:rPr>
                <w:szCs w:val="24"/>
                <w:lang w:val="en-US" w:eastAsia="zh-CN"/>
              </w:rPr>
            </w:pPr>
          </w:p>
        </w:tc>
      </w:tr>
      <w:tr w:rsidR="00286929" w14:paraId="641A6FF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F210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5922ECE" w14:textId="77777777" w:rsidR="00286929" w:rsidRDefault="00286929">
            <w:pPr>
              <w:spacing w:after="120"/>
              <w:rPr>
                <w:szCs w:val="24"/>
                <w:lang w:val="en-US" w:eastAsia="zh-CN"/>
              </w:rPr>
            </w:pPr>
          </w:p>
        </w:tc>
      </w:tr>
      <w:tr w:rsidR="00286929" w14:paraId="7DD0E06C"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45925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0B33D9" w14:textId="77777777" w:rsidR="00286929" w:rsidRDefault="00286929">
            <w:pPr>
              <w:spacing w:after="120"/>
              <w:rPr>
                <w:szCs w:val="24"/>
                <w:lang w:val="en-US" w:eastAsia="zh-CN"/>
              </w:rPr>
            </w:pPr>
          </w:p>
        </w:tc>
      </w:tr>
      <w:tr w:rsidR="00286929" w14:paraId="749629C3"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3E9235"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7BE892" w14:textId="77777777" w:rsidR="00286929" w:rsidRDefault="00286929">
            <w:pPr>
              <w:spacing w:after="120"/>
              <w:rPr>
                <w:szCs w:val="24"/>
                <w:lang w:val="en-US" w:eastAsia="zh-CN"/>
              </w:rPr>
            </w:pPr>
          </w:p>
        </w:tc>
      </w:tr>
    </w:tbl>
    <w:p w14:paraId="3FCD204A" w14:textId="77777777" w:rsidR="00286929" w:rsidRDefault="00286929" w:rsidP="00286929">
      <w:pPr>
        <w:rPr>
          <w:b/>
          <w:u w:val="single"/>
          <w:lang w:eastAsia="ko-KR"/>
        </w:rPr>
      </w:pPr>
    </w:p>
    <w:p w14:paraId="3B5C99DD" w14:textId="77777777" w:rsidR="00286929" w:rsidRDefault="00286929" w:rsidP="00286929">
      <w:pPr>
        <w:rPr>
          <w:b/>
          <w:u w:val="single"/>
          <w:lang w:eastAsia="ko-KR"/>
        </w:rPr>
      </w:pPr>
      <w:r>
        <w:rPr>
          <w:b/>
          <w:u w:val="single"/>
          <w:lang w:eastAsia="ko-KR"/>
        </w:rPr>
        <w:t>NFG8: R4-2409747</w:t>
      </w:r>
    </w:p>
    <w:p w14:paraId="6A878B19"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57E683A4"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F039C9"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5CFF3"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787E6"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56E9A"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4E00E0F0"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2C22C9C"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612D8"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DCED2"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4742CC6" w14:textId="77777777" w:rsidR="00286929" w:rsidRDefault="00286929">
            <w:pPr>
              <w:textAlignment w:val="baseline"/>
              <w:rPr>
                <w:b/>
                <w:bCs/>
                <w:sz w:val="16"/>
                <w:szCs w:val="16"/>
              </w:rPr>
            </w:pPr>
            <w:r>
              <w:rPr>
                <w:b/>
                <w:bCs/>
                <w:sz w:val="16"/>
                <w:szCs w:val="16"/>
              </w:rPr>
              <w:t xml:space="preserve">Responsibility </w:t>
            </w:r>
          </w:p>
        </w:tc>
      </w:tr>
      <w:tr w:rsidR="00286929" w14:paraId="666FD4D0"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51101" w14:textId="77777777" w:rsidR="00286929" w:rsidRDefault="00286929">
            <w:pPr>
              <w:textAlignment w:val="baseline"/>
              <w:rPr>
                <w:b/>
                <w:bCs/>
                <w:sz w:val="16"/>
                <w:szCs w:val="16"/>
              </w:rPr>
            </w:pPr>
            <w:r>
              <w:rPr>
                <w:b/>
                <w:bCs/>
                <w:sz w:val="16"/>
                <w:szCs w:val="16"/>
              </w:rPr>
              <w:t>NFG8</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7A38D0"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lastRenderedPageBreak/>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28185" w14:textId="77777777" w:rsidR="00286929" w:rsidRDefault="00286929">
            <w:pPr>
              <w:textAlignment w:val="baseline"/>
              <w:rPr>
                <w:b/>
                <w:bCs/>
                <w:sz w:val="16"/>
                <w:szCs w:val="16"/>
              </w:rPr>
            </w:pPr>
            <w:r>
              <w:rPr>
                <w:b/>
                <w:bCs/>
                <w:sz w:val="16"/>
                <w:szCs w:val="16"/>
              </w:rPr>
              <w:lastRenderedPageBreak/>
              <w:t xml:space="preserve">Intra-frequency measurements without gap or </w:t>
            </w:r>
            <w:r>
              <w:rPr>
                <w:b/>
                <w:bCs/>
                <w:sz w:val="16"/>
                <w:szCs w:val="16"/>
              </w:rPr>
              <w:lastRenderedPageBreak/>
              <w:t>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F8BD4" w14:textId="77777777" w:rsidR="00286929" w:rsidRDefault="00286929">
            <w:pPr>
              <w:textAlignment w:val="baseline"/>
              <w:rPr>
                <w:b/>
                <w:bCs/>
                <w:sz w:val="16"/>
                <w:szCs w:val="16"/>
              </w:rPr>
            </w:pPr>
            <w:r>
              <w:rPr>
                <w:b/>
                <w:bCs/>
                <w:sz w:val="16"/>
                <w:szCs w:val="16"/>
              </w:rPr>
              <w:lastRenderedPageBreak/>
              <w:t>FR2</w:t>
            </w:r>
          </w:p>
        </w:tc>
        <w:tc>
          <w:tcPr>
            <w:tcW w:w="1037" w:type="dxa"/>
            <w:tcBorders>
              <w:top w:val="single" w:sz="8" w:space="0" w:color="auto"/>
              <w:left w:val="nil"/>
              <w:bottom w:val="single" w:sz="8" w:space="0" w:color="auto"/>
              <w:right w:val="single" w:sz="4" w:space="0" w:color="auto"/>
            </w:tcBorders>
            <w:hideMark/>
          </w:tcPr>
          <w:p w14:paraId="4FF42CEA"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56BF23C"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38D0D8"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0E1A3" w14:textId="77777777" w:rsidR="00286929" w:rsidRDefault="00286929">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03CCE4BD" w14:textId="77777777" w:rsidR="00286929" w:rsidRDefault="00286929">
            <w:pPr>
              <w:textAlignment w:val="baseline"/>
              <w:rPr>
                <w:b/>
                <w:bCs/>
                <w:sz w:val="16"/>
                <w:szCs w:val="16"/>
              </w:rPr>
            </w:pPr>
            <w:r>
              <w:rPr>
                <w:b/>
                <w:bCs/>
                <w:sz w:val="16"/>
                <w:szCs w:val="16"/>
              </w:rPr>
              <w:t>MTK</w:t>
            </w:r>
          </w:p>
        </w:tc>
      </w:tr>
    </w:tbl>
    <w:p w14:paraId="6B442B9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31484B1E"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CSI-RS.3.2 TDD resource #0 is configured for RLM.</w:t>
      </w:r>
    </w:p>
    <w:p w14:paraId="3D76980A"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Interruption is not tested.</w:t>
      </w:r>
    </w:p>
    <w:p w14:paraId="09B37ED1"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614E0D5"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1CA4469B"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021B1B"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D6987A" w14:textId="77777777" w:rsidR="00286929" w:rsidRDefault="00286929">
            <w:pPr>
              <w:spacing w:after="120"/>
              <w:rPr>
                <w:szCs w:val="24"/>
                <w:lang w:val="en-US" w:eastAsia="zh-CN"/>
              </w:rPr>
            </w:pPr>
            <w:r>
              <w:rPr>
                <w:b/>
                <w:bCs/>
                <w:szCs w:val="24"/>
                <w:lang w:val="en-US" w:eastAsia="zh-CN"/>
              </w:rPr>
              <w:t>Comments</w:t>
            </w:r>
          </w:p>
        </w:tc>
      </w:tr>
      <w:tr w:rsidR="00286929" w14:paraId="2AD0417B"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5356A52"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D3CA69A" w14:textId="77777777" w:rsidR="00286929" w:rsidRDefault="00286929">
            <w:pPr>
              <w:spacing w:after="120"/>
              <w:rPr>
                <w:szCs w:val="24"/>
                <w:lang w:val="en-US" w:eastAsia="zh-CN"/>
              </w:rPr>
            </w:pPr>
          </w:p>
        </w:tc>
      </w:tr>
      <w:tr w:rsidR="00286929" w14:paraId="08463DF1"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6CD5DE"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4555261" w14:textId="77777777" w:rsidR="00286929" w:rsidRDefault="00286929">
            <w:pPr>
              <w:spacing w:after="120"/>
              <w:rPr>
                <w:szCs w:val="24"/>
                <w:lang w:val="en-US" w:eastAsia="zh-CN"/>
              </w:rPr>
            </w:pPr>
          </w:p>
        </w:tc>
      </w:tr>
      <w:tr w:rsidR="00286929" w14:paraId="50523A9D"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2ECD8"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604C6FB" w14:textId="77777777" w:rsidR="00286929" w:rsidRDefault="00286929">
            <w:pPr>
              <w:spacing w:after="120"/>
              <w:rPr>
                <w:szCs w:val="24"/>
                <w:lang w:val="en-US" w:eastAsia="zh-CN"/>
              </w:rPr>
            </w:pPr>
          </w:p>
        </w:tc>
      </w:tr>
      <w:tr w:rsidR="00286929" w14:paraId="07EE920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9F720C"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E72E78" w14:textId="77777777" w:rsidR="00286929" w:rsidRDefault="00286929">
            <w:pPr>
              <w:spacing w:after="120"/>
              <w:rPr>
                <w:szCs w:val="24"/>
                <w:lang w:val="en-US" w:eastAsia="zh-CN"/>
              </w:rPr>
            </w:pPr>
          </w:p>
        </w:tc>
      </w:tr>
    </w:tbl>
    <w:p w14:paraId="6664E79D" w14:textId="761B937F" w:rsidR="00286929" w:rsidRDefault="00286929" w:rsidP="00286929">
      <w:pPr>
        <w:pStyle w:val="Heading2"/>
        <w:numPr>
          <w:ilvl w:val="1"/>
          <w:numId w:val="11"/>
        </w:numPr>
      </w:pPr>
      <w:r>
        <w:t>Test cases for inter-RAT</w:t>
      </w:r>
    </w:p>
    <w:p w14:paraId="69FD6657" w14:textId="77777777" w:rsidR="00FF1A67" w:rsidRDefault="00FF1A67" w:rsidP="00FF1A67">
      <w:pPr>
        <w:spacing w:after="120"/>
        <w:rPr>
          <w:iCs/>
        </w:rPr>
      </w:pPr>
      <w:r>
        <w:rPr>
          <w:iCs/>
        </w:rPr>
        <w:t>For information</w:t>
      </w:r>
    </w:p>
    <w:p w14:paraId="394C0E4B" w14:textId="77777777" w:rsidR="00FF1A67" w:rsidRDefault="00FF1A67" w:rsidP="00FF1A67">
      <w:pPr>
        <w:spacing w:after="120"/>
        <w:rPr>
          <w:iCs/>
        </w:rPr>
      </w:pPr>
      <w:r>
        <w:rPr>
          <w:iCs/>
        </w:rPr>
        <w:t>Up to this meeting, all agreed using scenarios for inter-RAT NR/LTE measurements without gap can summarized as:</w:t>
      </w:r>
    </w:p>
    <w:p w14:paraId="35CD224C" w14:textId="77777777" w:rsidR="00FF1A67" w:rsidRDefault="00FF1A67" w:rsidP="00FF1A67">
      <w:pPr>
        <w:numPr>
          <w:ilvl w:val="0"/>
          <w:numId w:val="2"/>
        </w:numPr>
        <w:overflowPunct w:val="0"/>
        <w:autoSpaceDE w:val="0"/>
        <w:autoSpaceDN w:val="0"/>
        <w:adjustRightInd w:val="0"/>
        <w:spacing w:after="160" w:line="252" w:lineRule="auto"/>
        <w:textAlignment w:val="baseline"/>
      </w:pPr>
      <w:r>
        <w:t>the inter-RAT NR measurements without gap in Rel18 includes the two scenarios below.</w:t>
      </w:r>
    </w:p>
    <w:p w14:paraId="19A9894A" w14:textId="77777777" w:rsidR="00FF1A67" w:rsidRDefault="00FF1A67" w:rsidP="00FF1A67">
      <w:pPr>
        <w:numPr>
          <w:ilvl w:val="1"/>
          <w:numId w:val="48"/>
        </w:numPr>
        <w:overflowPunct w:val="0"/>
        <w:autoSpaceDE w:val="0"/>
        <w:autoSpaceDN w:val="0"/>
        <w:adjustRightInd w:val="0"/>
        <w:spacing w:after="160" w:line="252" w:lineRule="auto"/>
        <w:textAlignment w:val="baseline"/>
      </w:pPr>
      <w:r>
        <w:rPr>
          <w:b/>
          <w:bCs/>
        </w:rPr>
        <w:t>Case a-1</w:t>
      </w:r>
      <w:r>
        <w:t>: UE performing the measurements without gap in NR carriers as there is vacant RF chains for UE measurements</w:t>
      </w:r>
    </w:p>
    <w:p w14:paraId="1804A0E5" w14:textId="77777777" w:rsidR="00FF1A67" w:rsidRDefault="00FF1A67" w:rsidP="00FF1A67">
      <w:pPr>
        <w:numPr>
          <w:ilvl w:val="0"/>
          <w:numId w:val="2"/>
        </w:numPr>
        <w:overflowPunct w:val="0"/>
        <w:autoSpaceDE w:val="0"/>
        <w:autoSpaceDN w:val="0"/>
        <w:adjustRightInd w:val="0"/>
        <w:spacing w:after="160" w:line="252" w:lineRule="auto"/>
        <w:textAlignment w:val="baseline"/>
      </w:pPr>
      <w:r>
        <w:t>the inter-RAT LTE measurements without gap in Rel18 includes the two scenarios below.</w:t>
      </w:r>
    </w:p>
    <w:p w14:paraId="049D2FD6" w14:textId="77777777" w:rsidR="00FF1A67" w:rsidRDefault="00FF1A67" w:rsidP="00FF1A67">
      <w:pPr>
        <w:numPr>
          <w:ilvl w:val="1"/>
          <w:numId w:val="48"/>
        </w:numPr>
        <w:overflowPunct w:val="0"/>
        <w:autoSpaceDE w:val="0"/>
        <w:autoSpaceDN w:val="0"/>
        <w:adjustRightInd w:val="0"/>
        <w:spacing w:after="160" w:line="252" w:lineRule="auto"/>
        <w:textAlignment w:val="baseline"/>
      </w:pPr>
      <w:r>
        <w:rPr>
          <w:b/>
          <w:bCs/>
        </w:rPr>
        <w:t>Case b-1</w:t>
      </w:r>
      <w:r>
        <w:t xml:space="preserve">: UE performing the measurements without gap in LTE carriers as there is vacant RF chains for UE measurements </w:t>
      </w:r>
    </w:p>
    <w:p w14:paraId="1D40D287" w14:textId="77777777" w:rsidR="00FF1A67" w:rsidRDefault="00FF1A67" w:rsidP="00FF1A67">
      <w:pPr>
        <w:numPr>
          <w:ilvl w:val="1"/>
          <w:numId w:val="48"/>
        </w:numPr>
        <w:overflowPunct w:val="0"/>
        <w:autoSpaceDE w:val="0"/>
        <w:autoSpaceDN w:val="0"/>
        <w:adjustRightInd w:val="0"/>
        <w:spacing w:after="120" w:line="252" w:lineRule="auto"/>
        <w:textAlignment w:val="baseline"/>
        <w:rPr>
          <w:iCs/>
        </w:rPr>
      </w:pPr>
      <w:r>
        <w:rPr>
          <w:b/>
          <w:bCs/>
        </w:rPr>
        <w:t>Case b-2</w:t>
      </w:r>
      <w:r>
        <w:t xml:space="preserve">: LTE CRS are fully contained within UE’s active BWP </w:t>
      </w:r>
    </w:p>
    <w:p w14:paraId="48166068" w14:textId="77777777" w:rsidR="00286929" w:rsidRDefault="00286929" w:rsidP="00286929">
      <w:pPr>
        <w:pStyle w:val="Heading3"/>
        <w:numPr>
          <w:ilvl w:val="2"/>
          <w:numId w:val="11"/>
        </w:numPr>
        <w:rPr>
          <w:lang w:val="en-US"/>
        </w:rPr>
      </w:pPr>
      <w:r>
        <w:rPr>
          <w:lang w:val="en-US"/>
        </w:rPr>
        <w:t>Test cases list and responsibilities</w:t>
      </w:r>
    </w:p>
    <w:p w14:paraId="5967BE1F" w14:textId="184D72BB" w:rsidR="00E52414" w:rsidRPr="00E52414" w:rsidRDefault="00E52414" w:rsidP="00E52414">
      <w:pPr>
        <w:rPr>
          <w:rFonts w:hint="eastAsia"/>
          <w:lang w:val="en-US" w:eastAsia="zh-CN"/>
        </w:rPr>
      </w:pPr>
      <w:r w:rsidRPr="00E52414">
        <w:rPr>
          <w:rFonts w:eastAsia="新細明體"/>
          <w:highlight w:val="green"/>
          <w:u w:val="single"/>
          <w:lang w:val="en-US" w:eastAsia="zh-TW"/>
        </w:rPr>
        <w:t>Tentative agreement</w:t>
      </w:r>
      <w:r w:rsidRPr="00E52414">
        <w:rPr>
          <w:rFonts w:eastAsia="新細明體"/>
          <w:highlight w:val="green"/>
          <w:lang w:val="en-US" w:eastAsia="zh-TW"/>
        </w:rPr>
        <w:t>:</w:t>
      </w:r>
    </w:p>
    <w:tbl>
      <w:tblPr>
        <w:tblW w:w="9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6"/>
        <w:gridCol w:w="1489"/>
        <w:gridCol w:w="2835"/>
        <w:gridCol w:w="752"/>
        <w:gridCol w:w="687"/>
        <w:gridCol w:w="823"/>
        <w:gridCol w:w="573"/>
        <w:gridCol w:w="978"/>
        <w:gridCol w:w="990"/>
      </w:tblGrid>
      <w:tr w:rsidR="00286929" w14:paraId="1650212E" w14:textId="77777777" w:rsidTr="00031E2D">
        <w:tc>
          <w:tcPr>
            <w:tcW w:w="486" w:type="dxa"/>
            <w:tcMar>
              <w:top w:w="0" w:type="dxa"/>
              <w:left w:w="108" w:type="dxa"/>
              <w:bottom w:w="0" w:type="dxa"/>
              <w:right w:w="108" w:type="dxa"/>
            </w:tcMar>
            <w:hideMark/>
          </w:tcPr>
          <w:p w14:paraId="1D7D3E9D" w14:textId="77777777" w:rsidR="00286929" w:rsidRDefault="00286929">
            <w:pPr>
              <w:textAlignment w:val="baseline"/>
              <w:rPr>
                <w:b/>
                <w:bCs/>
                <w:sz w:val="16"/>
                <w:szCs w:val="16"/>
              </w:rPr>
            </w:pPr>
            <w:r>
              <w:rPr>
                <w:b/>
                <w:bCs/>
                <w:sz w:val="16"/>
                <w:szCs w:val="16"/>
              </w:rPr>
              <w:t>No.</w:t>
            </w:r>
          </w:p>
        </w:tc>
        <w:tc>
          <w:tcPr>
            <w:tcW w:w="1489" w:type="dxa"/>
            <w:tcMar>
              <w:top w:w="0" w:type="dxa"/>
              <w:left w:w="108" w:type="dxa"/>
              <w:bottom w:w="0" w:type="dxa"/>
              <w:right w:w="108" w:type="dxa"/>
            </w:tcMar>
            <w:hideMark/>
          </w:tcPr>
          <w:p w14:paraId="68D7D5CA" w14:textId="77777777" w:rsidR="00286929" w:rsidRDefault="00286929">
            <w:pPr>
              <w:textAlignment w:val="baseline"/>
              <w:rPr>
                <w:b/>
                <w:bCs/>
                <w:sz w:val="16"/>
                <w:szCs w:val="16"/>
              </w:rPr>
            </w:pPr>
            <w:r>
              <w:rPr>
                <w:b/>
                <w:bCs/>
                <w:sz w:val="16"/>
                <w:szCs w:val="16"/>
              </w:rPr>
              <w:t>Item of core requirements</w:t>
            </w:r>
          </w:p>
        </w:tc>
        <w:tc>
          <w:tcPr>
            <w:tcW w:w="2835" w:type="dxa"/>
            <w:tcMar>
              <w:top w:w="0" w:type="dxa"/>
              <w:left w:w="108" w:type="dxa"/>
              <w:bottom w:w="0" w:type="dxa"/>
              <w:right w:w="108" w:type="dxa"/>
            </w:tcMar>
            <w:hideMark/>
          </w:tcPr>
          <w:p w14:paraId="3B318E89" w14:textId="77777777" w:rsidR="00286929" w:rsidRDefault="00286929">
            <w:pPr>
              <w:textAlignment w:val="baseline"/>
              <w:rPr>
                <w:b/>
                <w:bCs/>
                <w:sz w:val="16"/>
                <w:szCs w:val="16"/>
              </w:rPr>
            </w:pPr>
            <w:r>
              <w:rPr>
                <w:b/>
                <w:bCs/>
                <w:sz w:val="16"/>
                <w:szCs w:val="16"/>
              </w:rPr>
              <w:t>Type of test cases</w:t>
            </w:r>
          </w:p>
        </w:tc>
        <w:tc>
          <w:tcPr>
            <w:tcW w:w="752" w:type="dxa"/>
            <w:tcMar>
              <w:top w:w="0" w:type="dxa"/>
              <w:left w:w="108" w:type="dxa"/>
              <w:bottom w:w="0" w:type="dxa"/>
              <w:right w:w="108" w:type="dxa"/>
            </w:tcMar>
            <w:hideMark/>
          </w:tcPr>
          <w:p w14:paraId="7735E3AD" w14:textId="7CC29F4D" w:rsidR="00286929" w:rsidRDefault="009E1109">
            <w:pPr>
              <w:textAlignment w:val="baseline"/>
              <w:rPr>
                <w:b/>
                <w:bCs/>
                <w:sz w:val="16"/>
                <w:szCs w:val="16"/>
              </w:rPr>
            </w:pPr>
            <w:r>
              <w:rPr>
                <w:b/>
                <w:bCs/>
                <w:sz w:val="16"/>
                <w:szCs w:val="16"/>
              </w:rPr>
              <w:t>FR</w:t>
            </w:r>
            <w:r w:rsidR="00286929">
              <w:rPr>
                <w:b/>
                <w:bCs/>
                <w:sz w:val="16"/>
                <w:szCs w:val="16"/>
              </w:rPr>
              <w:t xml:space="preserve"> of serving cell</w:t>
            </w:r>
          </w:p>
        </w:tc>
        <w:tc>
          <w:tcPr>
            <w:tcW w:w="687" w:type="dxa"/>
            <w:hideMark/>
          </w:tcPr>
          <w:p w14:paraId="696C4FBE" w14:textId="2EE57A47" w:rsidR="00286929" w:rsidRDefault="00286929">
            <w:pPr>
              <w:textAlignment w:val="baseline"/>
              <w:rPr>
                <w:b/>
                <w:bCs/>
                <w:sz w:val="16"/>
                <w:szCs w:val="16"/>
              </w:rPr>
            </w:pPr>
            <w:r>
              <w:rPr>
                <w:b/>
                <w:bCs/>
                <w:sz w:val="16"/>
                <w:szCs w:val="16"/>
              </w:rPr>
              <w:t xml:space="preserve">EMW </w:t>
            </w:r>
          </w:p>
        </w:tc>
        <w:tc>
          <w:tcPr>
            <w:tcW w:w="823" w:type="dxa"/>
            <w:tcMar>
              <w:top w:w="0" w:type="dxa"/>
              <w:left w:w="108" w:type="dxa"/>
              <w:bottom w:w="0" w:type="dxa"/>
              <w:right w:w="108" w:type="dxa"/>
            </w:tcMar>
            <w:hideMark/>
          </w:tcPr>
          <w:p w14:paraId="7B3C1B70" w14:textId="420A4A55" w:rsidR="00286929" w:rsidRDefault="00286929">
            <w:pPr>
              <w:textAlignment w:val="baseline"/>
              <w:rPr>
                <w:b/>
                <w:bCs/>
                <w:sz w:val="16"/>
                <w:szCs w:val="16"/>
              </w:rPr>
            </w:pPr>
            <w:r>
              <w:rPr>
                <w:b/>
                <w:bCs/>
                <w:sz w:val="16"/>
                <w:szCs w:val="16"/>
              </w:rPr>
              <w:t xml:space="preserve">MG </w:t>
            </w:r>
          </w:p>
        </w:tc>
        <w:tc>
          <w:tcPr>
            <w:tcW w:w="573" w:type="dxa"/>
            <w:tcMar>
              <w:top w:w="0" w:type="dxa"/>
              <w:left w:w="108" w:type="dxa"/>
              <w:bottom w:w="0" w:type="dxa"/>
              <w:right w:w="108" w:type="dxa"/>
            </w:tcMar>
            <w:hideMark/>
          </w:tcPr>
          <w:p w14:paraId="4BF59BB6" w14:textId="00AA91CD" w:rsidR="00286929" w:rsidRDefault="00286929">
            <w:pPr>
              <w:textAlignment w:val="baseline"/>
              <w:rPr>
                <w:b/>
                <w:bCs/>
                <w:sz w:val="16"/>
                <w:szCs w:val="16"/>
              </w:rPr>
            </w:pPr>
            <w:r>
              <w:rPr>
                <w:b/>
                <w:bCs/>
                <w:sz w:val="16"/>
                <w:szCs w:val="16"/>
              </w:rPr>
              <w:t xml:space="preserve">DRX </w:t>
            </w:r>
          </w:p>
        </w:tc>
        <w:tc>
          <w:tcPr>
            <w:tcW w:w="978" w:type="dxa"/>
            <w:tcMar>
              <w:top w:w="0" w:type="dxa"/>
              <w:left w:w="108" w:type="dxa"/>
              <w:bottom w:w="0" w:type="dxa"/>
              <w:right w:w="108" w:type="dxa"/>
            </w:tcMar>
            <w:hideMark/>
          </w:tcPr>
          <w:p w14:paraId="2863710E" w14:textId="77777777" w:rsidR="00286929" w:rsidRDefault="00286929">
            <w:pPr>
              <w:textAlignment w:val="baseline"/>
              <w:rPr>
                <w:b/>
                <w:bCs/>
                <w:sz w:val="16"/>
                <w:szCs w:val="16"/>
              </w:rPr>
            </w:pPr>
            <w:r>
              <w:rPr>
                <w:b/>
                <w:bCs/>
                <w:sz w:val="16"/>
                <w:szCs w:val="16"/>
              </w:rPr>
              <w:t>Subclause</w:t>
            </w:r>
          </w:p>
        </w:tc>
        <w:tc>
          <w:tcPr>
            <w:tcW w:w="990" w:type="dxa"/>
            <w:hideMark/>
          </w:tcPr>
          <w:p w14:paraId="09F4FB0F" w14:textId="77777777" w:rsidR="00286929" w:rsidRDefault="00286929">
            <w:pPr>
              <w:textAlignment w:val="baseline"/>
              <w:rPr>
                <w:b/>
                <w:bCs/>
                <w:sz w:val="16"/>
                <w:szCs w:val="16"/>
              </w:rPr>
            </w:pPr>
            <w:r>
              <w:rPr>
                <w:b/>
                <w:bCs/>
                <w:sz w:val="16"/>
                <w:szCs w:val="16"/>
              </w:rPr>
              <w:t>Responsibility</w:t>
            </w:r>
          </w:p>
        </w:tc>
      </w:tr>
      <w:tr w:rsidR="00286929" w14:paraId="1B6BB1FC" w14:textId="77777777" w:rsidTr="00031E2D">
        <w:tc>
          <w:tcPr>
            <w:tcW w:w="486" w:type="dxa"/>
            <w:tcMar>
              <w:top w:w="0" w:type="dxa"/>
              <w:left w:w="108" w:type="dxa"/>
              <w:bottom w:w="0" w:type="dxa"/>
              <w:right w:w="108" w:type="dxa"/>
            </w:tcMar>
            <w:hideMark/>
          </w:tcPr>
          <w:p w14:paraId="1B159411" w14:textId="77777777" w:rsidR="00286929" w:rsidRPr="009E1109" w:rsidRDefault="00286929">
            <w:pPr>
              <w:textAlignment w:val="baseline"/>
              <w:rPr>
                <w:sz w:val="16"/>
                <w:szCs w:val="16"/>
              </w:rPr>
            </w:pPr>
            <w:r w:rsidRPr="009E1109">
              <w:rPr>
                <w:sz w:val="16"/>
                <w:szCs w:val="16"/>
              </w:rPr>
              <w:t>IR1</w:t>
            </w:r>
          </w:p>
        </w:tc>
        <w:tc>
          <w:tcPr>
            <w:tcW w:w="1489" w:type="dxa"/>
            <w:tcMar>
              <w:top w:w="0" w:type="dxa"/>
              <w:left w:w="108" w:type="dxa"/>
              <w:bottom w:w="0" w:type="dxa"/>
              <w:right w:w="108" w:type="dxa"/>
            </w:tcMar>
            <w:hideMark/>
          </w:tcPr>
          <w:p w14:paraId="25DE060D" w14:textId="548F3C60" w:rsidR="00286929" w:rsidRPr="009E1109" w:rsidRDefault="00286929">
            <w:pPr>
              <w:textAlignment w:val="baseline"/>
              <w:rPr>
                <w:sz w:val="16"/>
                <w:szCs w:val="16"/>
              </w:rPr>
            </w:pPr>
            <w:bookmarkStart w:id="40" w:name="OLE_LINK35"/>
            <w:r w:rsidRPr="009E1109">
              <w:rPr>
                <w:sz w:val="16"/>
                <w:szCs w:val="16"/>
              </w:rPr>
              <w:t xml:space="preserve">Event triggered reporting and </w:t>
            </w:r>
            <w:del w:id="41" w:author="MTK - Ato Yu" w:date="2024-05-21T17:52:00Z">
              <w:r w:rsidRPr="009E1109" w:rsidDel="001975C8">
                <w:rPr>
                  <w:sz w:val="16"/>
                  <w:szCs w:val="16"/>
                </w:rPr>
                <w:delText>interruptions</w:delText>
              </w:r>
            </w:del>
            <w:proofErr w:type="spellStart"/>
            <w:ins w:id="42" w:author="MTK - Ato Yu" w:date="2024-05-21T17:52:00Z">
              <w:r w:rsidR="001975C8">
                <w:rPr>
                  <w:sz w:val="16"/>
                  <w:szCs w:val="16"/>
                </w:rPr>
                <w:t>nogp-noncsg</w:t>
              </w:r>
            </w:ins>
            <w:bookmarkEnd w:id="40"/>
            <w:proofErr w:type="spellEnd"/>
          </w:p>
        </w:tc>
        <w:tc>
          <w:tcPr>
            <w:tcW w:w="2835" w:type="dxa"/>
            <w:tcMar>
              <w:top w:w="0" w:type="dxa"/>
              <w:left w:w="108" w:type="dxa"/>
              <w:bottom w:w="0" w:type="dxa"/>
              <w:right w:w="108" w:type="dxa"/>
            </w:tcMar>
            <w:hideMark/>
          </w:tcPr>
          <w:p w14:paraId="466C16D0" w14:textId="77777777" w:rsidR="00286929" w:rsidRDefault="00286929">
            <w:pPr>
              <w:textAlignment w:val="baseline"/>
              <w:rPr>
                <w:ins w:id="43" w:author="MTK - Ato Yu" w:date="2024-05-21T17:53:00Z"/>
                <w:sz w:val="16"/>
                <w:szCs w:val="16"/>
              </w:rPr>
            </w:pPr>
            <w:bookmarkStart w:id="44" w:name="OLE_LINK29"/>
            <w:r w:rsidRPr="009E1109">
              <w:rPr>
                <w:sz w:val="16"/>
                <w:szCs w:val="16"/>
              </w:rPr>
              <w:t>Inter</w:t>
            </w:r>
            <w:bookmarkEnd w:id="44"/>
            <w:r w:rsidRPr="009E1109">
              <w:rPr>
                <w:sz w:val="16"/>
                <w:szCs w:val="16"/>
              </w:rPr>
              <w:t xml:space="preserve">-RAT </w:t>
            </w:r>
            <w:bookmarkStart w:id="45" w:name="OLE_LINK30"/>
            <w:r w:rsidRPr="009E1109">
              <w:rPr>
                <w:b/>
                <w:bCs/>
                <w:color w:val="0000FF"/>
                <w:sz w:val="16"/>
                <w:szCs w:val="16"/>
              </w:rPr>
              <w:t>EUTRAN</w:t>
            </w:r>
            <w:bookmarkEnd w:id="45"/>
            <w:r w:rsidRPr="009E1109">
              <w:rPr>
                <w:sz w:val="16"/>
                <w:szCs w:val="16"/>
              </w:rPr>
              <w:t xml:space="preserve"> measurements case </w:t>
            </w:r>
            <w:r w:rsidRPr="009E1109">
              <w:rPr>
                <w:b/>
                <w:bCs/>
                <w:color w:val="FF00FF"/>
                <w:sz w:val="16"/>
                <w:szCs w:val="16"/>
              </w:rPr>
              <w:t>b-1</w:t>
            </w:r>
            <w:r w:rsidRPr="009E1109">
              <w:rPr>
                <w:sz w:val="16"/>
                <w:szCs w:val="16"/>
              </w:rPr>
              <w:t xml:space="preserve"> with</w:t>
            </w:r>
            <w:ins w:id="46" w:author="MTK - Ato Yu" w:date="2024-05-21T17:50:00Z">
              <w:r w:rsidR="001975C8">
                <w:rPr>
                  <w:sz w:val="16"/>
                  <w:szCs w:val="16"/>
                </w:rPr>
                <w:t>out</w:t>
              </w:r>
            </w:ins>
            <w:r w:rsidRPr="009E1109">
              <w:rPr>
                <w:sz w:val="16"/>
                <w:szCs w:val="16"/>
              </w:rPr>
              <w:t xml:space="preserve"> MG </w:t>
            </w:r>
            <w:ins w:id="47" w:author="MTK - Ato Yu" w:date="2024-05-21T17:51:00Z">
              <w:r w:rsidR="001975C8">
                <w:rPr>
                  <w:sz w:val="16"/>
                  <w:szCs w:val="16"/>
                </w:rPr>
                <w:t xml:space="preserve">without interruption </w:t>
              </w:r>
            </w:ins>
            <w:r w:rsidRPr="009E1109">
              <w:rPr>
                <w:sz w:val="16"/>
                <w:szCs w:val="16"/>
              </w:rPr>
              <w:t xml:space="preserve">and </w:t>
            </w:r>
            <w:ins w:id="48" w:author="MTK - Ato Yu" w:date="2024-05-21T17:48:00Z">
              <w:r w:rsidR="001975C8">
                <w:rPr>
                  <w:sz w:val="16"/>
                  <w:szCs w:val="16"/>
                </w:rPr>
                <w:t xml:space="preserve">no </w:t>
              </w:r>
            </w:ins>
            <w:r w:rsidRPr="009E1109">
              <w:rPr>
                <w:sz w:val="16"/>
                <w:szCs w:val="16"/>
              </w:rPr>
              <w:t>DRX configuration</w:t>
            </w:r>
          </w:p>
          <w:p w14:paraId="519AEB33" w14:textId="26EC232D" w:rsidR="00E52414" w:rsidRPr="00E52414" w:rsidRDefault="00E52414">
            <w:pPr>
              <w:textAlignment w:val="baseline"/>
              <w:rPr>
                <w:rFonts w:eastAsia="新細明體" w:hint="eastAsia"/>
                <w:sz w:val="16"/>
                <w:szCs w:val="16"/>
                <w:lang w:eastAsia="zh-TW"/>
                <w:rPrChange w:id="49" w:author="MTK - Ato Yu" w:date="2024-05-21T17:53:00Z">
                  <w:rPr>
                    <w:sz w:val="16"/>
                    <w:szCs w:val="16"/>
                  </w:rPr>
                </w:rPrChange>
              </w:rPr>
            </w:pPr>
            <w:ins w:id="50" w:author="MTK - Ato Yu" w:date="2024-05-21T17:53:00Z">
              <w:r>
                <w:rPr>
                  <w:rFonts w:eastAsia="新細明體"/>
                  <w:sz w:val="16"/>
                  <w:szCs w:val="16"/>
                  <w:lang w:eastAsia="zh-TW"/>
                </w:rPr>
                <w:t>Note: UE follows EMW</w:t>
              </w:r>
            </w:ins>
          </w:p>
        </w:tc>
        <w:tc>
          <w:tcPr>
            <w:tcW w:w="752" w:type="dxa"/>
            <w:tcMar>
              <w:top w:w="0" w:type="dxa"/>
              <w:left w:w="108" w:type="dxa"/>
              <w:bottom w:w="0" w:type="dxa"/>
              <w:right w:w="108" w:type="dxa"/>
            </w:tcMar>
            <w:hideMark/>
          </w:tcPr>
          <w:p w14:paraId="3F3DF27F" w14:textId="77777777" w:rsidR="00286929" w:rsidRPr="009E1109" w:rsidRDefault="00286929">
            <w:pPr>
              <w:textAlignment w:val="baseline"/>
              <w:rPr>
                <w:sz w:val="16"/>
                <w:szCs w:val="16"/>
              </w:rPr>
            </w:pPr>
            <w:r w:rsidRPr="009E1109">
              <w:rPr>
                <w:sz w:val="16"/>
                <w:szCs w:val="16"/>
              </w:rPr>
              <w:t>NR FR1</w:t>
            </w:r>
          </w:p>
        </w:tc>
        <w:tc>
          <w:tcPr>
            <w:tcW w:w="687" w:type="dxa"/>
            <w:hideMark/>
          </w:tcPr>
          <w:p w14:paraId="468CCC5A" w14:textId="1EC7F05F" w:rsidR="00286929" w:rsidRPr="009E1109" w:rsidRDefault="00286929">
            <w:pPr>
              <w:textAlignment w:val="baseline"/>
              <w:rPr>
                <w:sz w:val="16"/>
                <w:szCs w:val="16"/>
              </w:rPr>
            </w:pPr>
            <w:r w:rsidRPr="009E1109">
              <w:rPr>
                <w:sz w:val="16"/>
                <w:szCs w:val="16"/>
              </w:rPr>
              <w:t>[</w:t>
            </w:r>
            <w:r w:rsidR="009F2BCF">
              <w:rPr>
                <w:sz w:val="16"/>
                <w:szCs w:val="16"/>
              </w:rPr>
              <w:t>Yes</w:t>
            </w:r>
            <w:r w:rsidRPr="009E1109">
              <w:rPr>
                <w:sz w:val="16"/>
                <w:szCs w:val="16"/>
              </w:rPr>
              <w:t>]</w:t>
            </w:r>
          </w:p>
        </w:tc>
        <w:tc>
          <w:tcPr>
            <w:tcW w:w="823" w:type="dxa"/>
            <w:tcMar>
              <w:top w:w="0" w:type="dxa"/>
              <w:left w:w="108" w:type="dxa"/>
              <w:bottom w:w="0" w:type="dxa"/>
              <w:right w:w="108" w:type="dxa"/>
            </w:tcMar>
            <w:hideMark/>
          </w:tcPr>
          <w:p w14:paraId="228866D9" w14:textId="544E6F65" w:rsidR="00286929" w:rsidRPr="009E1109" w:rsidRDefault="009F2BCF">
            <w:pPr>
              <w:textAlignment w:val="baseline"/>
              <w:rPr>
                <w:sz w:val="16"/>
                <w:szCs w:val="16"/>
              </w:rPr>
            </w:pPr>
            <w:del w:id="51" w:author="MTK - Ato Yu" w:date="2024-05-21T17:50:00Z">
              <w:r w:rsidDel="001975C8">
                <w:rPr>
                  <w:sz w:val="16"/>
                  <w:szCs w:val="16"/>
                </w:rPr>
                <w:delText>Yes</w:delText>
              </w:r>
            </w:del>
            <w:ins w:id="52" w:author="MTK - Ato Yu" w:date="2024-05-21T17:50:00Z">
              <w:r w:rsidR="001975C8">
                <w:rPr>
                  <w:sz w:val="16"/>
                  <w:szCs w:val="16"/>
                </w:rPr>
                <w:t>No</w:t>
              </w:r>
            </w:ins>
          </w:p>
        </w:tc>
        <w:tc>
          <w:tcPr>
            <w:tcW w:w="573" w:type="dxa"/>
            <w:tcMar>
              <w:top w:w="0" w:type="dxa"/>
              <w:left w:w="108" w:type="dxa"/>
              <w:bottom w:w="0" w:type="dxa"/>
              <w:right w:w="108" w:type="dxa"/>
            </w:tcMar>
            <w:hideMark/>
          </w:tcPr>
          <w:p w14:paraId="65DE579D" w14:textId="23180174" w:rsidR="00286929" w:rsidRPr="009E1109" w:rsidRDefault="009E1109">
            <w:pPr>
              <w:textAlignment w:val="baseline"/>
              <w:rPr>
                <w:sz w:val="16"/>
                <w:szCs w:val="16"/>
              </w:rPr>
            </w:pPr>
            <w:del w:id="53" w:author="MTK - Ato Yu" w:date="2024-05-21T17:39:00Z">
              <w:r w:rsidRPr="009E1109" w:rsidDel="00FD46D2">
                <w:rPr>
                  <w:sz w:val="16"/>
                  <w:szCs w:val="16"/>
                </w:rPr>
                <w:delText>[</w:delText>
              </w:r>
              <w:r w:rsidRPr="00A50B43" w:rsidDel="00FD46D2">
                <w:rPr>
                  <w:b/>
                  <w:bCs/>
                  <w:color w:val="00B0F0"/>
                  <w:sz w:val="16"/>
                  <w:szCs w:val="16"/>
                </w:rPr>
                <w:delText>Yes</w:delText>
              </w:r>
              <w:r w:rsidRPr="009E1109" w:rsidDel="00FD46D2">
                <w:rPr>
                  <w:sz w:val="16"/>
                  <w:szCs w:val="16"/>
                </w:rPr>
                <w:delText>]</w:delText>
              </w:r>
            </w:del>
            <w:ins w:id="54" w:author="MTK - Ato Yu" w:date="2024-05-21T17:39:00Z">
              <w:r w:rsidR="00FD46D2">
                <w:rPr>
                  <w:sz w:val="16"/>
                  <w:szCs w:val="16"/>
                </w:rPr>
                <w:t>No</w:t>
              </w:r>
            </w:ins>
          </w:p>
        </w:tc>
        <w:tc>
          <w:tcPr>
            <w:tcW w:w="978" w:type="dxa"/>
            <w:tcMar>
              <w:top w:w="0" w:type="dxa"/>
              <w:left w:w="108" w:type="dxa"/>
              <w:bottom w:w="0" w:type="dxa"/>
              <w:right w:w="108" w:type="dxa"/>
            </w:tcMar>
            <w:hideMark/>
          </w:tcPr>
          <w:p w14:paraId="1DD41880" w14:textId="77777777" w:rsidR="00286929" w:rsidRPr="009E1109" w:rsidRDefault="00286929">
            <w:pPr>
              <w:textAlignment w:val="baseline"/>
              <w:rPr>
                <w:sz w:val="16"/>
                <w:szCs w:val="16"/>
              </w:rPr>
            </w:pPr>
            <w:r w:rsidRPr="009E1109">
              <w:rPr>
                <w:sz w:val="16"/>
                <w:szCs w:val="16"/>
              </w:rPr>
              <w:t>A.6.6.3.X</w:t>
            </w:r>
          </w:p>
        </w:tc>
        <w:tc>
          <w:tcPr>
            <w:tcW w:w="990" w:type="dxa"/>
            <w:hideMark/>
          </w:tcPr>
          <w:p w14:paraId="6CBCA0A4" w14:textId="77777777" w:rsidR="00286929" w:rsidRPr="009E1109" w:rsidRDefault="00286929">
            <w:pPr>
              <w:textAlignment w:val="baseline"/>
              <w:rPr>
                <w:sz w:val="16"/>
                <w:szCs w:val="16"/>
              </w:rPr>
            </w:pPr>
            <w:r w:rsidRPr="009E1109">
              <w:rPr>
                <w:sz w:val="16"/>
                <w:szCs w:val="16"/>
              </w:rPr>
              <w:t>CATT</w:t>
            </w:r>
          </w:p>
        </w:tc>
      </w:tr>
      <w:tr w:rsidR="00286929" w14:paraId="05425433" w14:textId="77777777" w:rsidTr="00031E2D">
        <w:tc>
          <w:tcPr>
            <w:tcW w:w="486" w:type="dxa"/>
            <w:tcMar>
              <w:top w:w="0" w:type="dxa"/>
              <w:left w:w="108" w:type="dxa"/>
              <w:bottom w:w="0" w:type="dxa"/>
              <w:right w:w="108" w:type="dxa"/>
            </w:tcMar>
            <w:hideMark/>
          </w:tcPr>
          <w:p w14:paraId="0D97D483" w14:textId="1AF83E43" w:rsidR="00286929" w:rsidRPr="009E1109" w:rsidRDefault="00115926">
            <w:pPr>
              <w:textAlignment w:val="baseline"/>
              <w:rPr>
                <w:sz w:val="16"/>
                <w:szCs w:val="16"/>
              </w:rPr>
            </w:pPr>
            <w:ins w:id="55" w:author="MTK - Ato Yu" w:date="2024-05-21T18:14:00Z">
              <w:r>
                <w:rPr>
                  <w:sz w:val="16"/>
                  <w:szCs w:val="16"/>
                </w:rPr>
                <w:t>[</w:t>
              </w:r>
            </w:ins>
            <w:r w:rsidR="00286929" w:rsidRPr="009E1109">
              <w:rPr>
                <w:sz w:val="16"/>
                <w:szCs w:val="16"/>
              </w:rPr>
              <w:t>IR2</w:t>
            </w:r>
            <w:ins w:id="56" w:author="MTK - Ato Yu" w:date="2024-05-21T18:14:00Z">
              <w:r>
                <w:rPr>
                  <w:sz w:val="16"/>
                  <w:szCs w:val="16"/>
                </w:rPr>
                <w:t>]</w:t>
              </w:r>
            </w:ins>
          </w:p>
        </w:tc>
        <w:tc>
          <w:tcPr>
            <w:tcW w:w="1489" w:type="dxa"/>
            <w:tcMar>
              <w:top w:w="0" w:type="dxa"/>
              <w:left w:w="108" w:type="dxa"/>
              <w:bottom w:w="0" w:type="dxa"/>
              <w:right w:w="108" w:type="dxa"/>
            </w:tcMar>
          </w:tcPr>
          <w:p w14:paraId="14C04F67" w14:textId="14D73A71" w:rsidR="00286929" w:rsidRPr="009E1109" w:rsidRDefault="001975C8">
            <w:pPr>
              <w:rPr>
                <w:sz w:val="16"/>
                <w:szCs w:val="16"/>
              </w:rPr>
            </w:pPr>
            <w:ins w:id="57" w:author="MTK - Ato Yu" w:date="2024-05-21T17:52:00Z">
              <w:r>
                <w:rPr>
                  <w:sz w:val="16"/>
                  <w:szCs w:val="16"/>
                </w:rPr>
                <w:t xml:space="preserve">Event triggered reporting and </w:t>
              </w:r>
              <w:proofErr w:type="spellStart"/>
              <w:r>
                <w:rPr>
                  <w:sz w:val="16"/>
                  <w:szCs w:val="16"/>
                </w:rPr>
                <w:t>nogp-noncsg</w:t>
              </w:r>
            </w:ins>
            <w:proofErr w:type="spellEnd"/>
          </w:p>
        </w:tc>
        <w:tc>
          <w:tcPr>
            <w:tcW w:w="2835" w:type="dxa"/>
            <w:tcMar>
              <w:top w:w="0" w:type="dxa"/>
              <w:left w:w="108" w:type="dxa"/>
              <w:bottom w:w="0" w:type="dxa"/>
              <w:right w:w="108" w:type="dxa"/>
            </w:tcMar>
            <w:hideMark/>
          </w:tcPr>
          <w:p w14:paraId="5B19F043" w14:textId="77777777" w:rsidR="00286929" w:rsidRDefault="009E1109">
            <w:pPr>
              <w:textAlignment w:val="baseline"/>
              <w:rPr>
                <w:ins w:id="58" w:author="MTK - Ato Yu" w:date="2024-05-21T17:52:00Z"/>
                <w:sz w:val="16"/>
                <w:szCs w:val="16"/>
              </w:rPr>
            </w:pPr>
            <w:r w:rsidRPr="009E1109">
              <w:rPr>
                <w:sz w:val="16"/>
                <w:szCs w:val="16"/>
              </w:rPr>
              <w:t>Inter</w:t>
            </w:r>
            <w:r w:rsidR="00286929" w:rsidRPr="009E1109">
              <w:rPr>
                <w:sz w:val="16"/>
                <w:szCs w:val="16"/>
              </w:rPr>
              <w:t xml:space="preserve">-RAT </w:t>
            </w:r>
            <w:r>
              <w:rPr>
                <w:b/>
                <w:bCs/>
                <w:color w:val="0000FF"/>
                <w:sz w:val="16"/>
                <w:szCs w:val="16"/>
              </w:rPr>
              <w:t>EUTRAN</w:t>
            </w:r>
            <w:r w:rsidRPr="009E1109">
              <w:rPr>
                <w:sz w:val="16"/>
                <w:szCs w:val="16"/>
              </w:rPr>
              <w:t xml:space="preserve"> </w:t>
            </w:r>
            <w:r w:rsidR="00286929" w:rsidRPr="009E1109">
              <w:rPr>
                <w:sz w:val="16"/>
                <w:szCs w:val="16"/>
              </w:rPr>
              <w:t xml:space="preserve">measurements case </w:t>
            </w:r>
            <w:r w:rsidR="00286929" w:rsidRPr="009E1109">
              <w:rPr>
                <w:b/>
                <w:bCs/>
                <w:color w:val="FF00FF"/>
                <w:sz w:val="16"/>
                <w:szCs w:val="16"/>
              </w:rPr>
              <w:t>b-1</w:t>
            </w:r>
            <w:r w:rsidR="00286929" w:rsidRPr="009E1109">
              <w:rPr>
                <w:sz w:val="16"/>
                <w:szCs w:val="16"/>
              </w:rPr>
              <w:t xml:space="preserve"> with MG but no DRX configuration</w:t>
            </w:r>
          </w:p>
          <w:p w14:paraId="30B2E388" w14:textId="0020B7E0" w:rsidR="00115926" w:rsidRPr="00E52414" w:rsidRDefault="00E52414" w:rsidP="00115926">
            <w:pPr>
              <w:textAlignment w:val="baseline"/>
              <w:rPr>
                <w:rFonts w:eastAsia="新細明體" w:hint="eastAsia"/>
                <w:sz w:val="16"/>
                <w:szCs w:val="16"/>
                <w:lang w:eastAsia="zh-TW"/>
                <w:rPrChange w:id="59" w:author="MTK - Ato Yu" w:date="2024-05-21T17:52:00Z">
                  <w:rPr>
                    <w:sz w:val="16"/>
                    <w:szCs w:val="16"/>
                  </w:rPr>
                </w:rPrChange>
              </w:rPr>
            </w:pPr>
            <w:ins w:id="60" w:author="MTK - Ato Yu" w:date="2024-05-21T17:52:00Z">
              <w:r>
                <w:rPr>
                  <w:rFonts w:eastAsia="新細明體" w:hint="eastAsia"/>
                  <w:sz w:val="16"/>
                  <w:szCs w:val="16"/>
                  <w:lang w:eastAsia="zh-TW"/>
                </w:rPr>
                <w:t>N</w:t>
              </w:r>
              <w:r>
                <w:rPr>
                  <w:rFonts w:eastAsia="新細明體"/>
                  <w:sz w:val="16"/>
                  <w:szCs w:val="16"/>
                  <w:lang w:eastAsia="zh-TW"/>
                </w:rPr>
                <w:t xml:space="preserve">ote: UE </w:t>
              </w:r>
            </w:ins>
            <w:ins w:id="61" w:author="MTK - Ato Yu" w:date="2024-05-21T18:09:00Z">
              <w:r w:rsidR="00115926">
                <w:rPr>
                  <w:rFonts w:eastAsia="新細明體"/>
                  <w:sz w:val="16"/>
                  <w:szCs w:val="16"/>
                  <w:lang w:eastAsia="zh-TW"/>
                </w:rPr>
                <w:t>is configured with</w:t>
              </w:r>
            </w:ins>
            <w:ins w:id="62" w:author="MTK - Ato Yu" w:date="2024-05-21T17:52:00Z">
              <w:r>
                <w:rPr>
                  <w:rFonts w:eastAsia="新細明體"/>
                  <w:sz w:val="16"/>
                  <w:szCs w:val="16"/>
                  <w:lang w:eastAsia="zh-TW"/>
                </w:rPr>
                <w:t xml:space="preserve"> MG</w:t>
              </w:r>
            </w:ins>
            <w:ins w:id="63" w:author="MTK - Ato Yu" w:date="2024-05-21T18:09:00Z">
              <w:r w:rsidR="00115926">
                <w:rPr>
                  <w:rFonts w:eastAsia="新細明體"/>
                  <w:sz w:val="16"/>
                  <w:szCs w:val="16"/>
                  <w:lang w:eastAsia="zh-TW"/>
                </w:rPr>
                <w:t xml:space="preserve"> and has no scheduling restrictions outside MG</w:t>
              </w:r>
            </w:ins>
          </w:p>
        </w:tc>
        <w:tc>
          <w:tcPr>
            <w:tcW w:w="752" w:type="dxa"/>
            <w:tcMar>
              <w:top w:w="0" w:type="dxa"/>
              <w:left w:w="108" w:type="dxa"/>
              <w:bottom w:w="0" w:type="dxa"/>
              <w:right w:w="108" w:type="dxa"/>
            </w:tcMar>
            <w:hideMark/>
          </w:tcPr>
          <w:p w14:paraId="59CFAC53" w14:textId="77777777" w:rsidR="00286929" w:rsidRPr="009E1109" w:rsidRDefault="00286929">
            <w:pPr>
              <w:textAlignment w:val="baseline"/>
              <w:rPr>
                <w:sz w:val="16"/>
                <w:szCs w:val="16"/>
              </w:rPr>
            </w:pPr>
            <w:r w:rsidRPr="009E1109">
              <w:rPr>
                <w:sz w:val="16"/>
                <w:szCs w:val="16"/>
              </w:rPr>
              <w:t>NR FR1</w:t>
            </w:r>
          </w:p>
        </w:tc>
        <w:tc>
          <w:tcPr>
            <w:tcW w:w="687" w:type="dxa"/>
            <w:hideMark/>
          </w:tcPr>
          <w:p w14:paraId="0F12D6C7" w14:textId="57D4E611" w:rsidR="00286929" w:rsidRPr="009E1109" w:rsidRDefault="00286929">
            <w:pPr>
              <w:textAlignment w:val="baseline"/>
              <w:rPr>
                <w:sz w:val="16"/>
                <w:szCs w:val="16"/>
              </w:rPr>
            </w:pPr>
            <w:del w:id="64" w:author="MTK - Ato Yu" w:date="2024-05-21T17:56:00Z">
              <w:r w:rsidRPr="009E1109" w:rsidDel="00E52414">
                <w:rPr>
                  <w:sz w:val="16"/>
                  <w:szCs w:val="16"/>
                </w:rPr>
                <w:delText>[</w:delText>
              </w:r>
              <w:r w:rsidR="009F2BCF" w:rsidDel="00E52414">
                <w:rPr>
                  <w:sz w:val="16"/>
                  <w:szCs w:val="16"/>
                </w:rPr>
                <w:delText>Yes</w:delText>
              </w:r>
              <w:r w:rsidRPr="009E1109" w:rsidDel="00E52414">
                <w:rPr>
                  <w:sz w:val="16"/>
                  <w:szCs w:val="16"/>
                </w:rPr>
                <w:delText>]</w:delText>
              </w:r>
            </w:del>
            <w:ins w:id="65" w:author="MTK - Ato Yu" w:date="2024-05-21T17:56:00Z">
              <w:r w:rsidR="00E52414">
                <w:rPr>
                  <w:sz w:val="16"/>
                  <w:szCs w:val="16"/>
                </w:rPr>
                <w:t>TBD</w:t>
              </w:r>
            </w:ins>
          </w:p>
        </w:tc>
        <w:tc>
          <w:tcPr>
            <w:tcW w:w="823" w:type="dxa"/>
            <w:tcMar>
              <w:top w:w="0" w:type="dxa"/>
              <w:left w:w="108" w:type="dxa"/>
              <w:bottom w:w="0" w:type="dxa"/>
              <w:right w:w="108" w:type="dxa"/>
            </w:tcMar>
            <w:hideMark/>
          </w:tcPr>
          <w:p w14:paraId="60C655F9" w14:textId="77777777" w:rsidR="00286929" w:rsidRPr="009E1109" w:rsidRDefault="00286929">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33DD2ED0" w14:textId="73BEC0FD" w:rsidR="00286929" w:rsidRPr="009E1109" w:rsidRDefault="00286929">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4759B6FB" w14:textId="77777777" w:rsidR="00286929" w:rsidRPr="009E1109" w:rsidRDefault="00286929">
            <w:pPr>
              <w:textAlignment w:val="baseline"/>
              <w:rPr>
                <w:sz w:val="16"/>
                <w:szCs w:val="16"/>
              </w:rPr>
            </w:pPr>
            <w:r w:rsidRPr="009E1109">
              <w:rPr>
                <w:sz w:val="16"/>
                <w:szCs w:val="16"/>
              </w:rPr>
              <w:t>A.6.6.3.X</w:t>
            </w:r>
          </w:p>
        </w:tc>
        <w:tc>
          <w:tcPr>
            <w:tcW w:w="990" w:type="dxa"/>
            <w:hideMark/>
          </w:tcPr>
          <w:p w14:paraId="57CD97B8" w14:textId="77777777" w:rsidR="00286929" w:rsidRPr="009E1109" w:rsidRDefault="00286929">
            <w:pPr>
              <w:textAlignment w:val="baseline"/>
              <w:rPr>
                <w:sz w:val="16"/>
                <w:szCs w:val="16"/>
              </w:rPr>
            </w:pPr>
            <w:proofErr w:type="spellStart"/>
            <w:r w:rsidRPr="009E1109">
              <w:rPr>
                <w:sz w:val="16"/>
                <w:szCs w:val="16"/>
              </w:rPr>
              <w:t>xiaomi</w:t>
            </w:r>
            <w:proofErr w:type="spellEnd"/>
          </w:p>
        </w:tc>
      </w:tr>
      <w:tr w:rsidR="00286929" w14:paraId="2A44DEA4" w14:textId="77777777" w:rsidTr="00031E2D">
        <w:tc>
          <w:tcPr>
            <w:tcW w:w="486" w:type="dxa"/>
            <w:tcMar>
              <w:top w:w="0" w:type="dxa"/>
              <w:left w:w="108" w:type="dxa"/>
              <w:bottom w:w="0" w:type="dxa"/>
              <w:right w:w="108" w:type="dxa"/>
            </w:tcMar>
            <w:hideMark/>
          </w:tcPr>
          <w:p w14:paraId="5CA4E0A6" w14:textId="77777777" w:rsidR="00286929" w:rsidRPr="009E1109" w:rsidRDefault="00286929">
            <w:pPr>
              <w:textAlignment w:val="baseline"/>
              <w:rPr>
                <w:sz w:val="16"/>
                <w:szCs w:val="16"/>
              </w:rPr>
            </w:pPr>
            <w:r w:rsidRPr="009E1109">
              <w:rPr>
                <w:sz w:val="16"/>
                <w:szCs w:val="16"/>
              </w:rPr>
              <w:t>IR3</w:t>
            </w:r>
          </w:p>
        </w:tc>
        <w:tc>
          <w:tcPr>
            <w:tcW w:w="1489" w:type="dxa"/>
            <w:tcMar>
              <w:top w:w="0" w:type="dxa"/>
              <w:left w:w="108" w:type="dxa"/>
              <w:bottom w:w="0" w:type="dxa"/>
              <w:right w:w="108" w:type="dxa"/>
            </w:tcMar>
            <w:hideMark/>
          </w:tcPr>
          <w:p w14:paraId="3C4B1C04" w14:textId="77777777" w:rsidR="00286929" w:rsidRPr="009E1109" w:rsidRDefault="00286929">
            <w:pPr>
              <w:textAlignment w:val="baseline"/>
              <w:rPr>
                <w:sz w:val="16"/>
                <w:szCs w:val="16"/>
              </w:rPr>
            </w:pPr>
            <w:r w:rsidRPr="009E1109">
              <w:rPr>
                <w:sz w:val="16"/>
                <w:szCs w:val="16"/>
              </w:rPr>
              <w:t>Event triggered reporting [without interruption]</w:t>
            </w:r>
          </w:p>
        </w:tc>
        <w:tc>
          <w:tcPr>
            <w:tcW w:w="2835" w:type="dxa"/>
            <w:tcMar>
              <w:top w:w="0" w:type="dxa"/>
              <w:left w:w="108" w:type="dxa"/>
              <w:bottom w:w="0" w:type="dxa"/>
              <w:right w:w="108" w:type="dxa"/>
            </w:tcMar>
            <w:hideMark/>
          </w:tcPr>
          <w:p w14:paraId="287EABE2" w14:textId="0FF1DAB8"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Pr>
                <w:b/>
                <w:bCs/>
                <w:color w:val="0000FF"/>
                <w:sz w:val="16"/>
                <w:szCs w:val="16"/>
              </w:rPr>
              <w:t>EUTRAN</w:t>
            </w:r>
            <w:r w:rsidRPr="009E1109">
              <w:rPr>
                <w:sz w:val="16"/>
                <w:szCs w:val="16"/>
              </w:rPr>
              <w:t xml:space="preserve"> </w:t>
            </w:r>
            <w:r w:rsidR="00286929" w:rsidRPr="009E1109">
              <w:rPr>
                <w:sz w:val="16"/>
                <w:szCs w:val="16"/>
              </w:rPr>
              <w:t xml:space="preserve">measurements case </w:t>
            </w:r>
            <w:r w:rsidR="00286929" w:rsidRPr="009E1109">
              <w:rPr>
                <w:b/>
                <w:bCs/>
                <w:color w:val="00B050"/>
                <w:sz w:val="16"/>
                <w:szCs w:val="16"/>
              </w:rPr>
              <w:t>b-2</w:t>
            </w:r>
            <w:r w:rsidR="00286929" w:rsidRPr="009E1109">
              <w:rPr>
                <w:sz w:val="16"/>
                <w:szCs w:val="16"/>
              </w:rPr>
              <w:t xml:space="preserve"> without MG or DRX configuration</w:t>
            </w:r>
          </w:p>
        </w:tc>
        <w:tc>
          <w:tcPr>
            <w:tcW w:w="752" w:type="dxa"/>
            <w:tcMar>
              <w:top w:w="0" w:type="dxa"/>
              <w:left w:w="108" w:type="dxa"/>
              <w:bottom w:w="0" w:type="dxa"/>
              <w:right w:w="108" w:type="dxa"/>
            </w:tcMar>
            <w:hideMark/>
          </w:tcPr>
          <w:p w14:paraId="1E94BC32" w14:textId="77777777" w:rsidR="00286929" w:rsidRPr="009E1109" w:rsidRDefault="00286929">
            <w:pPr>
              <w:textAlignment w:val="baseline"/>
              <w:rPr>
                <w:sz w:val="16"/>
                <w:szCs w:val="16"/>
              </w:rPr>
            </w:pPr>
            <w:r w:rsidRPr="009E1109">
              <w:rPr>
                <w:sz w:val="16"/>
                <w:szCs w:val="16"/>
              </w:rPr>
              <w:t>NR FR1</w:t>
            </w:r>
          </w:p>
        </w:tc>
        <w:tc>
          <w:tcPr>
            <w:tcW w:w="687" w:type="dxa"/>
            <w:hideMark/>
          </w:tcPr>
          <w:p w14:paraId="4B047B64" w14:textId="45FDCCFF" w:rsidR="00286929" w:rsidRPr="009E1109" w:rsidRDefault="00286929">
            <w:pPr>
              <w:textAlignment w:val="baseline"/>
              <w:rPr>
                <w:sz w:val="16"/>
                <w:szCs w:val="16"/>
              </w:rPr>
            </w:pPr>
            <w:r w:rsidRPr="009E1109">
              <w:rPr>
                <w:sz w:val="16"/>
                <w:szCs w:val="16"/>
              </w:rPr>
              <w:t>[</w:t>
            </w:r>
            <w:r w:rsidR="009F2BCF">
              <w:rPr>
                <w:sz w:val="16"/>
                <w:szCs w:val="16"/>
              </w:rPr>
              <w:t>Yes</w:t>
            </w:r>
            <w:r w:rsidRPr="009E1109">
              <w:rPr>
                <w:sz w:val="16"/>
                <w:szCs w:val="16"/>
              </w:rPr>
              <w:t>]</w:t>
            </w:r>
          </w:p>
        </w:tc>
        <w:tc>
          <w:tcPr>
            <w:tcW w:w="823" w:type="dxa"/>
            <w:tcMar>
              <w:top w:w="0" w:type="dxa"/>
              <w:left w:w="108" w:type="dxa"/>
              <w:bottom w:w="0" w:type="dxa"/>
              <w:right w:w="108" w:type="dxa"/>
            </w:tcMar>
            <w:hideMark/>
          </w:tcPr>
          <w:p w14:paraId="05FE9222" w14:textId="7104A4FB" w:rsidR="00286929" w:rsidRPr="009E1109" w:rsidRDefault="00286929">
            <w:pPr>
              <w:textAlignment w:val="baseline"/>
              <w:rPr>
                <w:sz w:val="16"/>
                <w:szCs w:val="16"/>
              </w:rPr>
            </w:pPr>
            <w:r w:rsidRPr="009E1109">
              <w:rPr>
                <w:sz w:val="16"/>
                <w:szCs w:val="16"/>
              </w:rPr>
              <w:t xml:space="preserve">No </w:t>
            </w:r>
          </w:p>
        </w:tc>
        <w:tc>
          <w:tcPr>
            <w:tcW w:w="573" w:type="dxa"/>
            <w:tcMar>
              <w:top w:w="0" w:type="dxa"/>
              <w:left w:w="108" w:type="dxa"/>
              <w:bottom w:w="0" w:type="dxa"/>
              <w:right w:w="108" w:type="dxa"/>
            </w:tcMar>
            <w:hideMark/>
          </w:tcPr>
          <w:p w14:paraId="1238DDEC" w14:textId="7768C29B" w:rsidR="00286929" w:rsidRPr="009E1109" w:rsidRDefault="00286929">
            <w:pPr>
              <w:textAlignment w:val="baseline"/>
              <w:rPr>
                <w:sz w:val="16"/>
                <w:szCs w:val="16"/>
              </w:rPr>
            </w:pPr>
            <w:r w:rsidRPr="009E1109">
              <w:rPr>
                <w:sz w:val="16"/>
                <w:szCs w:val="16"/>
              </w:rPr>
              <w:t>No</w:t>
            </w:r>
          </w:p>
        </w:tc>
        <w:tc>
          <w:tcPr>
            <w:tcW w:w="978" w:type="dxa"/>
            <w:tcMar>
              <w:top w:w="0" w:type="dxa"/>
              <w:left w:w="108" w:type="dxa"/>
              <w:bottom w:w="0" w:type="dxa"/>
              <w:right w:w="108" w:type="dxa"/>
            </w:tcMar>
            <w:hideMark/>
          </w:tcPr>
          <w:p w14:paraId="2AA669B9" w14:textId="77777777" w:rsidR="00286929" w:rsidRPr="009E1109" w:rsidRDefault="00286929">
            <w:pPr>
              <w:textAlignment w:val="baseline"/>
              <w:rPr>
                <w:sz w:val="16"/>
                <w:szCs w:val="16"/>
              </w:rPr>
            </w:pPr>
            <w:r w:rsidRPr="009E1109">
              <w:rPr>
                <w:sz w:val="16"/>
                <w:szCs w:val="16"/>
              </w:rPr>
              <w:t>A.6.6.3.X</w:t>
            </w:r>
          </w:p>
        </w:tc>
        <w:tc>
          <w:tcPr>
            <w:tcW w:w="990" w:type="dxa"/>
            <w:hideMark/>
          </w:tcPr>
          <w:p w14:paraId="4D32A085" w14:textId="77777777" w:rsidR="00286929" w:rsidRPr="009E1109" w:rsidRDefault="00286929">
            <w:pPr>
              <w:textAlignment w:val="baseline"/>
              <w:rPr>
                <w:sz w:val="16"/>
                <w:szCs w:val="16"/>
              </w:rPr>
            </w:pPr>
            <w:r w:rsidRPr="009E1109">
              <w:rPr>
                <w:sz w:val="16"/>
                <w:szCs w:val="16"/>
              </w:rPr>
              <w:t>CMCC</w:t>
            </w:r>
          </w:p>
        </w:tc>
      </w:tr>
      <w:tr w:rsidR="00286929" w14:paraId="1F2C2AD6" w14:textId="77777777" w:rsidTr="00031E2D">
        <w:tc>
          <w:tcPr>
            <w:tcW w:w="486" w:type="dxa"/>
            <w:tcMar>
              <w:top w:w="0" w:type="dxa"/>
              <w:left w:w="108" w:type="dxa"/>
              <w:bottom w:w="0" w:type="dxa"/>
              <w:right w:w="108" w:type="dxa"/>
            </w:tcMar>
            <w:hideMark/>
          </w:tcPr>
          <w:p w14:paraId="2F1E08A1" w14:textId="77777777" w:rsidR="00286929" w:rsidRPr="009E1109" w:rsidRDefault="00286929">
            <w:pPr>
              <w:textAlignment w:val="baseline"/>
              <w:rPr>
                <w:sz w:val="16"/>
                <w:szCs w:val="16"/>
              </w:rPr>
            </w:pPr>
            <w:r w:rsidRPr="009E1109">
              <w:rPr>
                <w:sz w:val="16"/>
                <w:szCs w:val="16"/>
              </w:rPr>
              <w:t>IR4</w:t>
            </w:r>
          </w:p>
        </w:tc>
        <w:tc>
          <w:tcPr>
            <w:tcW w:w="1489" w:type="dxa"/>
            <w:tcMar>
              <w:top w:w="0" w:type="dxa"/>
              <w:left w:w="108" w:type="dxa"/>
              <w:bottom w:w="0" w:type="dxa"/>
              <w:right w:w="108" w:type="dxa"/>
            </w:tcMar>
            <w:hideMark/>
          </w:tcPr>
          <w:p w14:paraId="2E3DD42B" w14:textId="77777777" w:rsidR="00286929" w:rsidRPr="009E1109" w:rsidRDefault="00286929">
            <w:pPr>
              <w:textAlignment w:val="baseline"/>
              <w:rPr>
                <w:sz w:val="16"/>
                <w:szCs w:val="16"/>
              </w:rPr>
            </w:pPr>
            <w:r w:rsidRPr="009E1109">
              <w:rPr>
                <w:sz w:val="16"/>
                <w:szCs w:val="16"/>
              </w:rPr>
              <w:t>Event triggered reporting</w:t>
            </w:r>
          </w:p>
        </w:tc>
        <w:tc>
          <w:tcPr>
            <w:tcW w:w="2835" w:type="dxa"/>
            <w:tcMar>
              <w:top w:w="0" w:type="dxa"/>
              <w:left w:w="108" w:type="dxa"/>
              <w:bottom w:w="0" w:type="dxa"/>
              <w:right w:w="108" w:type="dxa"/>
            </w:tcMar>
            <w:hideMark/>
          </w:tcPr>
          <w:p w14:paraId="15013AA2" w14:textId="1AF2793B"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sidR="00286929" w:rsidRPr="009E1109">
              <w:rPr>
                <w:b/>
                <w:bCs/>
                <w:color w:val="FF0000"/>
                <w:sz w:val="16"/>
                <w:szCs w:val="16"/>
              </w:rPr>
              <w:t>NR</w:t>
            </w:r>
            <w:r w:rsidR="00286929" w:rsidRPr="009E1109">
              <w:rPr>
                <w:color w:val="FF0000"/>
                <w:sz w:val="16"/>
                <w:szCs w:val="16"/>
              </w:rPr>
              <w:t xml:space="preserve"> </w:t>
            </w:r>
            <w:r w:rsidR="00286929" w:rsidRPr="009E1109">
              <w:rPr>
                <w:sz w:val="16"/>
                <w:szCs w:val="16"/>
              </w:rPr>
              <w:t xml:space="preserve">measurements case </w:t>
            </w:r>
            <w:r w:rsidR="00286929" w:rsidRPr="009E1109">
              <w:rPr>
                <w:b/>
                <w:bCs/>
                <w:color w:val="FFC000"/>
                <w:sz w:val="16"/>
                <w:szCs w:val="16"/>
              </w:rPr>
              <w:t>a-1</w:t>
            </w:r>
            <w:r>
              <w:rPr>
                <w:b/>
                <w:bCs/>
                <w:color w:val="FFC000"/>
                <w:sz w:val="16"/>
                <w:szCs w:val="16"/>
              </w:rPr>
              <w:t xml:space="preserve"> </w:t>
            </w:r>
            <w:r w:rsidR="00286929" w:rsidRPr="009E1109">
              <w:rPr>
                <w:sz w:val="16"/>
                <w:szCs w:val="16"/>
              </w:rPr>
              <w:t>with MG</w:t>
            </w:r>
          </w:p>
        </w:tc>
        <w:tc>
          <w:tcPr>
            <w:tcW w:w="752" w:type="dxa"/>
            <w:tcMar>
              <w:top w:w="0" w:type="dxa"/>
              <w:left w:w="108" w:type="dxa"/>
              <w:bottom w:w="0" w:type="dxa"/>
              <w:right w:w="108" w:type="dxa"/>
            </w:tcMar>
            <w:hideMark/>
          </w:tcPr>
          <w:p w14:paraId="6B33177D" w14:textId="77777777" w:rsidR="00286929" w:rsidRPr="009E1109" w:rsidRDefault="00286929">
            <w:pPr>
              <w:textAlignment w:val="baseline"/>
              <w:rPr>
                <w:sz w:val="16"/>
                <w:szCs w:val="16"/>
              </w:rPr>
            </w:pPr>
            <w:r w:rsidRPr="009E1109">
              <w:rPr>
                <w:sz w:val="16"/>
                <w:szCs w:val="16"/>
              </w:rPr>
              <w:t xml:space="preserve">NR </w:t>
            </w:r>
            <w:commentRangeStart w:id="66"/>
            <w:r w:rsidRPr="009E1109">
              <w:rPr>
                <w:sz w:val="16"/>
                <w:szCs w:val="16"/>
              </w:rPr>
              <w:t>FR1</w:t>
            </w:r>
            <w:commentRangeEnd w:id="66"/>
            <w:r w:rsidRPr="009E1109">
              <w:rPr>
                <w:rStyle w:val="CommentReference"/>
              </w:rPr>
              <w:commentReference w:id="66"/>
            </w:r>
          </w:p>
        </w:tc>
        <w:tc>
          <w:tcPr>
            <w:tcW w:w="687" w:type="dxa"/>
            <w:hideMark/>
          </w:tcPr>
          <w:p w14:paraId="221910EC" w14:textId="77777777" w:rsidR="00286929" w:rsidRPr="009E1109" w:rsidRDefault="00286929">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36AAE09D" w14:textId="77777777" w:rsidR="00286929" w:rsidRPr="009E1109" w:rsidRDefault="00286929">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5477A753" w14:textId="1820027F" w:rsidR="00286929" w:rsidRPr="009E1109" w:rsidRDefault="00286929">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0D5AEF26" w14:textId="77777777" w:rsidR="00286929" w:rsidRPr="009E1109" w:rsidRDefault="00286929">
            <w:pPr>
              <w:textAlignment w:val="baseline"/>
              <w:rPr>
                <w:sz w:val="16"/>
                <w:szCs w:val="16"/>
              </w:rPr>
            </w:pPr>
            <w:r w:rsidRPr="009E1109">
              <w:rPr>
                <w:sz w:val="16"/>
                <w:szCs w:val="16"/>
              </w:rPr>
              <w:t>A.8.4.2.X</w:t>
            </w:r>
          </w:p>
        </w:tc>
        <w:tc>
          <w:tcPr>
            <w:tcW w:w="990" w:type="dxa"/>
            <w:hideMark/>
          </w:tcPr>
          <w:p w14:paraId="74955008" w14:textId="77777777" w:rsidR="00286929" w:rsidRPr="009E1109" w:rsidRDefault="00286929">
            <w:pPr>
              <w:textAlignment w:val="baseline"/>
              <w:rPr>
                <w:sz w:val="16"/>
                <w:szCs w:val="16"/>
              </w:rPr>
            </w:pPr>
            <w:r w:rsidRPr="009E1109">
              <w:rPr>
                <w:sz w:val="16"/>
                <w:szCs w:val="16"/>
              </w:rPr>
              <w:t>HW</w:t>
            </w:r>
          </w:p>
        </w:tc>
      </w:tr>
      <w:tr w:rsidR="00286929" w14:paraId="231CE5A8" w14:textId="77777777" w:rsidTr="00031E2D">
        <w:tc>
          <w:tcPr>
            <w:tcW w:w="486" w:type="dxa"/>
            <w:tcMar>
              <w:top w:w="0" w:type="dxa"/>
              <w:left w:w="108" w:type="dxa"/>
              <w:bottom w:w="0" w:type="dxa"/>
              <w:right w:w="108" w:type="dxa"/>
            </w:tcMar>
            <w:hideMark/>
          </w:tcPr>
          <w:p w14:paraId="7C7404D1" w14:textId="77777777" w:rsidR="00286929" w:rsidRPr="009E1109" w:rsidRDefault="00286929">
            <w:pPr>
              <w:textAlignment w:val="baseline"/>
              <w:rPr>
                <w:sz w:val="16"/>
                <w:szCs w:val="16"/>
              </w:rPr>
            </w:pPr>
            <w:r w:rsidRPr="009E1109">
              <w:rPr>
                <w:sz w:val="16"/>
                <w:szCs w:val="16"/>
              </w:rPr>
              <w:lastRenderedPageBreak/>
              <w:t>IR5</w:t>
            </w:r>
          </w:p>
        </w:tc>
        <w:tc>
          <w:tcPr>
            <w:tcW w:w="1489" w:type="dxa"/>
            <w:tcMar>
              <w:top w:w="0" w:type="dxa"/>
              <w:left w:w="108" w:type="dxa"/>
              <w:bottom w:w="0" w:type="dxa"/>
              <w:right w:w="108" w:type="dxa"/>
            </w:tcMar>
            <w:hideMark/>
          </w:tcPr>
          <w:p w14:paraId="09E9C528" w14:textId="77777777" w:rsidR="00286929" w:rsidRPr="009E1109" w:rsidRDefault="00286929">
            <w:pPr>
              <w:textAlignment w:val="baseline"/>
              <w:rPr>
                <w:sz w:val="16"/>
                <w:szCs w:val="16"/>
              </w:rPr>
            </w:pPr>
            <w:r w:rsidRPr="009E1109">
              <w:rPr>
                <w:sz w:val="16"/>
                <w:szCs w:val="16"/>
              </w:rPr>
              <w:t>Event triggered reporting and interruptions</w:t>
            </w:r>
          </w:p>
        </w:tc>
        <w:tc>
          <w:tcPr>
            <w:tcW w:w="2835" w:type="dxa"/>
            <w:tcMar>
              <w:top w:w="0" w:type="dxa"/>
              <w:left w:w="108" w:type="dxa"/>
              <w:bottom w:w="0" w:type="dxa"/>
              <w:right w:w="108" w:type="dxa"/>
            </w:tcMar>
            <w:hideMark/>
          </w:tcPr>
          <w:p w14:paraId="683D537D" w14:textId="13F98B0B"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sidR="00286929" w:rsidRPr="009E1109">
              <w:rPr>
                <w:b/>
                <w:bCs/>
                <w:color w:val="FF0000"/>
                <w:sz w:val="16"/>
                <w:szCs w:val="16"/>
              </w:rPr>
              <w:t>NR</w:t>
            </w:r>
            <w:r w:rsidR="00286929" w:rsidRPr="009E1109">
              <w:rPr>
                <w:color w:val="FF0000"/>
                <w:sz w:val="16"/>
                <w:szCs w:val="16"/>
              </w:rPr>
              <w:t xml:space="preserve"> </w:t>
            </w:r>
            <w:r w:rsidR="00286929" w:rsidRPr="009E1109">
              <w:rPr>
                <w:sz w:val="16"/>
                <w:szCs w:val="16"/>
              </w:rPr>
              <w:t xml:space="preserve">measurements case </w:t>
            </w:r>
            <w:r w:rsidR="00286929" w:rsidRPr="009E1109">
              <w:rPr>
                <w:b/>
                <w:bCs/>
                <w:color w:val="FFC000"/>
                <w:sz w:val="16"/>
                <w:szCs w:val="16"/>
              </w:rPr>
              <w:t>a-1</w:t>
            </w:r>
            <w:r w:rsidR="00286929" w:rsidRPr="009E1109">
              <w:rPr>
                <w:sz w:val="16"/>
                <w:szCs w:val="16"/>
              </w:rPr>
              <w:t xml:space="preserve"> with MG</w:t>
            </w:r>
          </w:p>
        </w:tc>
        <w:tc>
          <w:tcPr>
            <w:tcW w:w="752" w:type="dxa"/>
            <w:tcMar>
              <w:top w:w="0" w:type="dxa"/>
              <w:left w:w="108" w:type="dxa"/>
              <w:bottom w:w="0" w:type="dxa"/>
              <w:right w:w="108" w:type="dxa"/>
            </w:tcMar>
            <w:hideMark/>
          </w:tcPr>
          <w:p w14:paraId="13B8D8F3" w14:textId="77777777" w:rsidR="00286929" w:rsidRPr="009E1109" w:rsidRDefault="00286929">
            <w:pPr>
              <w:textAlignment w:val="baseline"/>
              <w:rPr>
                <w:sz w:val="16"/>
                <w:szCs w:val="16"/>
              </w:rPr>
            </w:pPr>
            <w:r w:rsidRPr="009E1109">
              <w:rPr>
                <w:sz w:val="16"/>
                <w:szCs w:val="16"/>
              </w:rPr>
              <w:t>NR FR1</w:t>
            </w:r>
          </w:p>
        </w:tc>
        <w:tc>
          <w:tcPr>
            <w:tcW w:w="687" w:type="dxa"/>
            <w:hideMark/>
          </w:tcPr>
          <w:p w14:paraId="3567A364" w14:textId="77777777" w:rsidR="00286929" w:rsidRPr="009E1109" w:rsidRDefault="00286929">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63F4073F" w14:textId="77777777" w:rsidR="00286929" w:rsidRPr="009E1109" w:rsidRDefault="00286929">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23C6E683" w14:textId="215714C9" w:rsidR="00286929" w:rsidRPr="009E1109" w:rsidRDefault="00286929">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2085F547" w14:textId="77777777" w:rsidR="00286929" w:rsidRPr="009E1109" w:rsidRDefault="00286929">
            <w:pPr>
              <w:textAlignment w:val="baseline"/>
              <w:rPr>
                <w:sz w:val="16"/>
                <w:szCs w:val="16"/>
              </w:rPr>
            </w:pPr>
            <w:r w:rsidRPr="009E1109">
              <w:rPr>
                <w:sz w:val="16"/>
                <w:szCs w:val="16"/>
              </w:rPr>
              <w:t>A.8.4.2.X</w:t>
            </w:r>
          </w:p>
        </w:tc>
        <w:tc>
          <w:tcPr>
            <w:tcW w:w="990" w:type="dxa"/>
            <w:hideMark/>
          </w:tcPr>
          <w:p w14:paraId="4E1F556C" w14:textId="77777777" w:rsidR="00286929" w:rsidRPr="009E1109" w:rsidRDefault="00286929">
            <w:pPr>
              <w:textAlignment w:val="baseline"/>
              <w:rPr>
                <w:sz w:val="16"/>
                <w:szCs w:val="16"/>
              </w:rPr>
            </w:pPr>
            <w:r w:rsidRPr="009E1109">
              <w:rPr>
                <w:sz w:val="16"/>
                <w:szCs w:val="16"/>
              </w:rPr>
              <w:t>Nokia</w:t>
            </w:r>
          </w:p>
        </w:tc>
      </w:tr>
    </w:tbl>
    <w:p w14:paraId="14A206FB" w14:textId="77777777" w:rsidR="001975C8" w:rsidRPr="001975C8" w:rsidRDefault="001975C8" w:rsidP="00286929">
      <w:pPr>
        <w:rPr>
          <w:rFonts w:eastAsia="新細明體" w:hint="eastAsia"/>
          <w:lang w:val="en-US" w:eastAsia="zh-TW"/>
          <w:rPrChange w:id="67" w:author="MTK - Ato Yu" w:date="2024-05-21T17:48:00Z">
            <w:rPr>
              <w:rFonts w:hint="eastAsia"/>
              <w:lang w:val="en-US" w:eastAsia="zh-CN"/>
            </w:rPr>
          </w:rPrChange>
        </w:rPr>
      </w:pPr>
    </w:p>
    <w:tbl>
      <w:tblPr>
        <w:tblStyle w:val="TableGrid"/>
        <w:tblW w:w="0" w:type="auto"/>
        <w:tblLook w:val="04A0" w:firstRow="1" w:lastRow="0" w:firstColumn="1" w:lastColumn="0" w:noHBand="0" w:noVBand="1"/>
      </w:tblPr>
      <w:tblGrid>
        <w:gridCol w:w="1400"/>
        <w:gridCol w:w="1340"/>
        <w:gridCol w:w="6883"/>
      </w:tblGrid>
      <w:tr w:rsidR="00286929" w14:paraId="575F311D"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94AF53E" w14:textId="77777777" w:rsidR="00286929" w:rsidRDefault="00286929">
            <w:pPr>
              <w:spacing w:before="120" w:after="120"/>
            </w:pPr>
            <w:r>
              <w:t>R4-2407516</w:t>
            </w:r>
          </w:p>
        </w:tc>
        <w:tc>
          <w:tcPr>
            <w:tcW w:w="1340" w:type="dxa"/>
            <w:tcBorders>
              <w:top w:val="single" w:sz="4" w:space="0" w:color="auto"/>
              <w:left w:val="single" w:sz="4" w:space="0" w:color="auto"/>
              <w:bottom w:val="single" w:sz="4" w:space="0" w:color="auto"/>
              <w:right w:val="single" w:sz="4" w:space="0" w:color="auto"/>
            </w:tcBorders>
            <w:hideMark/>
          </w:tcPr>
          <w:p w14:paraId="2BAF2A02" w14:textId="77777777" w:rsidR="00286929" w:rsidRDefault="00286929">
            <w:pPr>
              <w:spacing w:before="120" w:after="120"/>
            </w:pPr>
            <w:r>
              <w:t>CATT</w:t>
            </w:r>
          </w:p>
        </w:tc>
        <w:tc>
          <w:tcPr>
            <w:tcW w:w="6883" w:type="dxa"/>
            <w:tcBorders>
              <w:top w:val="single" w:sz="4" w:space="0" w:color="auto"/>
              <w:left w:val="single" w:sz="4" w:space="0" w:color="auto"/>
              <w:bottom w:val="single" w:sz="4" w:space="0" w:color="auto"/>
              <w:right w:val="single" w:sz="4" w:space="0" w:color="auto"/>
            </w:tcBorders>
            <w:hideMark/>
          </w:tcPr>
          <w:p w14:paraId="79EB6A70" w14:textId="77777777" w:rsidR="00286929" w:rsidRDefault="00286929">
            <w:pPr>
              <w:spacing w:before="120" w:after="120"/>
            </w:pPr>
            <w:r>
              <w:t xml:space="preserve">(IR1) </w:t>
            </w:r>
            <w:proofErr w:type="spellStart"/>
            <w:r>
              <w:t>DraftCR</w:t>
            </w:r>
            <w:proofErr w:type="spellEnd"/>
            <w:r>
              <w:t xml:space="preserve"> on inter-RAT EUTRAN measurements </w:t>
            </w:r>
            <w:proofErr w:type="spellStart"/>
            <w:r>
              <w:t>wihtout</w:t>
            </w:r>
            <w:proofErr w:type="spellEnd"/>
            <w:r>
              <w:t xml:space="preserve"> gap case b-1</w:t>
            </w:r>
          </w:p>
        </w:tc>
      </w:tr>
      <w:tr w:rsidR="00286929" w14:paraId="15F2D7ED"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79EC0B0F" w14:textId="77777777" w:rsidR="00286929" w:rsidRDefault="00286929">
            <w:pPr>
              <w:spacing w:before="120" w:after="120"/>
            </w:pPr>
            <w:r>
              <w:t>R4-2407832</w:t>
            </w:r>
          </w:p>
        </w:tc>
        <w:tc>
          <w:tcPr>
            <w:tcW w:w="1340" w:type="dxa"/>
            <w:tcBorders>
              <w:top w:val="single" w:sz="4" w:space="0" w:color="auto"/>
              <w:left w:val="single" w:sz="4" w:space="0" w:color="auto"/>
              <w:bottom w:val="single" w:sz="4" w:space="0" w:color="auto"/>
              <w:right w:val="single" w:sz="4" w:space="0" w:color="auto"/>
            </w:tcBorders>
            <w:hideMark/>
          </w:tcPr>
          <w:p w14:paraId="6F71435F" w14:textId="77777777" w:rsidR="00286929" w:rsidRDefault="00286929">
            <w:pPr>
              <w:spacing w:before="120" w:after="120"/>
            </w:pPr>
            <w:r>
              <w:t>Xiaomi</w:t>
            </w:r>
          </w:p>
        </w:tc>
        <w:tc>
          <w:tcPr>
            <w:tcW w:w="6883" w:type="dxa"/>
            <w:tcBorders>
              <w:top w:val="single" w:sz="4" w:space="0" w:color="auto"/>
              <w:left w:val="single" w:sz="4" w:space="0" w:color="auto"/>
              <w:bottom w:val="single" w:sz="4" w:space="0" w:color="auto"/>
              <w:right w:val="single" w:sz="4" w:space="0" w:color="auto"/>
            </w:tcBorders>
            <w:hideMark/>
          </w:tcPr>
          <w:p w14:paraId="67327657" w14:textId="77777777" w:rsidR="00286929" w:rsidRDefault="00286929">
            <w:pPr>
              <w:spacing w:before="120" w:after="120"/>
            </w:pPr>
            <w:r>
              <w:t>[</w:t>
            </w:r>
            <w:proofErr w:type="spellStart"/>
            <w:r>
              <w:t>draftCR</w:t>
            </w:r>
            <w:proofErr w:type="spellEnd"/>
            <w:r>
              <w:t xml:space="preserve"> IR2] CR for inter-RAT EUTRAN measurements case b-2 without gap</w:t>
            </w:r>
          </w:p>
        </w:tc>
      </w:tr>
      <w:tr w:rsidR="00286929" w14:paraId="13157D78"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20525D4A" w14:textId="77777777" w:rsidR="00286929" w:rsidRDefault="00286929">
            <w:pPr>
              <w:spacing w:before="120" w:after="120"/>
            </w:pPr>
            <w:r>
              <w:t>R4-2408167</w:t>
            </w:r>
          </w:p>
        </w:tc>
        <w:tc>
          <w:tcPr>
            <w:tcW w:w="1340" w:type="dxa"/>
            <w:tcBorders>
              <w:top w:val="single" w:sz="4" w:space="0" w:color="auto"/>
              <w:left w:val="single" w:sz="4" w:space="0" w:color="auto"/>
              <w:bottom w:val="single" w:sz="4" w:space="0" w:color="auto"/>
              <w:right w:val="single" w:sz="4" w:space="0" w:color="auto"/>
            </w:tcBorders>
            <w:hideMark/>
          </w:tcPr>
          <w:p w14:paraId="12D1B095" w14:textId="77777777" w:rsidR="00286929" w:rsidRDefault="00286929">
            <w:pPr>
              <w:spacing w:before="120" w:after="120"/>
            </w:pPr>
            <w:r>
              <w:t>CMCC</w:t>
            </w:r>
          </w:p>
        </w:tc>
        <w:tc>
          <w:tcPr>
            <w:tcW w:w="6883" w:type="dxa"/>
            <w:tcBorders>
              <w:top w:val="single" w:sz="4" w:space="0" w:color="auto"/>
              <w:left w:val="single" w:sz="4" w:space="0" w:color="auto"/>
              <w:bottom w:val="single" w:sz="4" w:space="0" w:color="auto"/>
              <w:right w:val="single" w:sz="4" w:space="0" w:color="auto"/>
            </w:tcBorders>
            <w:hideMark/>
          </w:tcPr>
          <w:p w14:paraId="11700FA9" w14:textId="77777777" w:rsidR="00286929" w:rsidRDefault="00286929">
            <w:pPr>
              <w:spacing w:before="120" w:after="120"/>
            </w:pPr>
            <w:proofErr w:type="spellStart"/>
            <w:r>
              <w:rPr>
                <w:lang w:val="en-US" w:eastAsia="zh-CN"/>
              </w:rPr>
              <w:t>DraftCR</w:t>
            </w:r>
            <w:proofErr w:type="spellEnd"/>
            <w:r>
              <w:rPr>
                <w:lang w:val="en-US" w:eastAsia="zh-CN"/>
              </w:rPr>
              <w:t xml:space="preserve"> on test case for intra-frequency measurement without gap without interruption and inter-RAT EUTRAN measurement case b-2 (IR3)</w:t>
            </w:r>
          </w:p>
        </w:tc>
      </w:tr>
      <w:tr w:rsidR="00286929" w14:paraId="2A6DE878"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3A7B2B7A" w14:textId="77777777" w:rsidR="00286929" w:rsidRDefault="00286929">
            <w:pPr>
              <w:spacing w:before="120" w:after="120"/>
            </w:pPr>
            <w:r>
              <w:t>R4-2409256</w:t>
            </w:r>
          </w:p>
        </w:tc>
        <w:tc>
          <w:tcPr>
            <w:tcW w:w="1340" w:type="dxa"/>
            <w:tcBorders>
              <w:top w:val="single" w:sz="4" w:space="0" w:color="auto"/>
              <w:left w:val="single" w:sz="4" w:space="0" w:color="auto"/>
              <w:bottom w:val="single" w:sz="4" w:space="0" w:color="auto"/>
              <w:right w:val="single" w:sz="4" w:space="0" w:color="auto"/>
            </w:tcBorders>
            <w:hideMark/>
          </w:tcPr>
          <w:p w14:paraId="223FBAB8" w14:textId="77777777" w:rsidR="00286929" w:rsidRDefault="00286929">
            <w:pPr>
              <w:spacing w:before="120" w:after="120"/>
            </w:pPr>
            <w:r>
              <w:t>Huawei</w:t>
            </w:r>
          </w:p>
        </w:tc>
        <w:tc>
          <w:tcPr>
            <w:tcW w:w="6883" w:type="dxa"/>
            <w:tcBorders>
              <w:top w:val="single" w:sz="4" w:space="0" w:color="auto"/>
              <w:left w:val="single" w:sz="4" w:space="0" w:color="auto"/>
              <w:bottom w:val="single" w:sz="4" w:space="0" w:color="auto"/>
              <w:right w:val="single" w:sz="4" w:space="0" w:color="auto"/>
            </w:tcBorders>
            <w:hideMark/>
          </w:tcPr>
          <w:p w14:paraId="01EADEB1" w14:textId="77777777" w:rsidR="00286929" w:rsidRDefault="00286929">
            <w:pPr>
              <w:spacing w:before="120" w:after="120"/>
              <w:rPr>
                <w:lang w:val="en-US" w:eastAsia="zh-CN"/>
              </w:rPr>
            </w:pPr>
            <w:proofErr w:type="spellStart"/>
            <w:r>
              <w:rPr>
                <w:lang w:eastAsia="zh-CN"/>
              </w:rPr>
              <w:t>draftCR</w:t>
            </w:r>
            <w:proofErr w:type="spellEnd"/>
            <w:r>
              <w:rPr>
                <w:lang w:eastAsia="zh-CN"/>
              </w:rPr>
              <w:t xml:space="preserve"> on </w:t>
            </w:r>
            <w:r>
              <w:rPr>
                <w:rFonts w:eastAsia="Microsoft YaHei"/>
                <w:color w:val="000000"/>
              </w:rPr>
              <w:t>IR TC4 (IR4)</w:t>
            </w:r>
          </w:p>
        </w:tc>
      </w:tr>
      <w:tr w:rsidR="00286929" w14:paraId="3CC3A466"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57C17F7" w14:textId="77777777" w:rsidR="00286929" w:rsidRDefault="00286929">
            <w:pPr>
              <w:spacing w:before="120" w:after="120"/>
            </w:pPr>
            <w:r>
              <w:t>R4-2409149</w:t>
            </w:r>
          </w:p>
        </w:tc>
        <w:tc>
          <w:tcPr>
            <w:tcW w:w="1340" w:type="dxa"/>
            <w:tcBorders>
              <w:top w:val="single" w:sz="4" w:space="0" w:color="auto"/>
              <w:left w:val="single" w:sz="4" w:space="0" w:color="auto"/>
              <w:bottom w:val="single" w:sz="4" w:space="0" w:color="auto"/>
              <w:right w:val="single" w:sz="4" w:space="0" w:color="auto"/>
            </w:tcBorders>
            <w:hideMark/>
          </w:tcPr>
          <w:p w14:paraId="14B03D71" w14:textId="77777777" w:rsidR="00286929" w:rsidRDefault="00286929">
            <w:pPr>
              <w:spacing w:before="120" w:after="120"/>
            </w:pPr>
            <w:r>
              <w:t>Nokia</w:t>
            </w:r>
          </w:p>
        </w:tc>
        <w:tc>
          <w:tcPr>
            <w:tcW w:w="6883" w:type="dxa"/>
            <w:tcBorders>
              <w:top w:val="single" w:sz="4" w:space="0" w:color="auto"/>
              <w:left w:val="single" w:sz="4" w:space="0" w:color="auto"/>
              <w:bottom w:val="single" w:sz="4" w:space="0" w:color="auto"/>
              <w:right w:val="single" w:sz="4" w:space="0" w:color="auto"/>
            </w:tcBorders>
            <w:hideMark/>
          </w:tcPr>
          <w:p w14:paraId="4831E24E" w14:textId="77777777" w:rsidR="00286929" w:rsidRDefault="00286929">
            <w:pPr>
              <w:spacing w:before="120" w:after="120"/>
              <w:rPr>
                <w:lang w:eastAsia="zh-CN"/>
              </w:rPr>
            </w:pPr>
            <w:proofErr w:type="spellStart"/>
            <w:r>
              <w:rPr>
                <w:lang w:eastAsia="zh-CN"/>
              </w:rPr>
              <w:t>Draf</w:t>
            </w:r>
            <w:proofErr w:type="spellEnd"/>
            <w:r>
              <w:rPr>
                <w:lang w:eastAsia="zh-CN"/>
              </w:rPr>
              <w:t xml:space="preserve"> CR TC for inter-RAT NR measurements without gaps with interruption (IR5)</w:t>
            </w:r>
          </w:p>
        </w:tc>
      </w:tr>
    </w:tbl>
    <w:p w14:paraId="3886C3A2" w14:textId="77777777" w:rsidR="00286929" w:rsidRDefault="00286929" w:rsidP="00286929">
      <w:pPr>
        <w:rPr>
          <w:b/>
          <w:u w:val="single"/>
          <w:lang w:eastAsia="ko-KR"/>
        </w:rPr>
      </w:pPr>
    </w:p>
    <w:p w14:paraId="250BEAE1" w14:textId="77777777" w:rsidR="00286929" w:rsidRDefault="00286929" w:rsidP="00286929">
      <w:pPr>
        <w:rPr>
          <w:bCs/>
          <w:lang w:eastAsia="ko-KR"/>
        </w:rPr>
      </w:pPr>
      <w:r>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W w:w="0" w:type="auto"/>
        <w:tblCellMar>
          <w:left w:w="0" w:type="dxa"/>
          <w:right w:w="0" w:type="dxa"/>
        </w:tblCellMar>
        <w:tblLook w:val="04A0" w:firstRow="1" w:lastRow="0" w:firstColumn="1" w:lastColumn="0" w:noHBand="0" w:noVBand="1"/>
      </w:tblPr>
      <w:tblGrid>
        <w:gridCol w:w="1434"/>
        <w:gridCol w:w="7916"/>
      </w:tblGrid>
      <w:tr w:rsidR="00286929" w14:paraId="27D4C763"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3E8916"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DF88B" w14:textId="77777777" w:rsidR="00286929" w:rsidRDefault="00286929">
            <w:pPr>
              <w:spacing w:after="120"/>
              <w:rPr>
                <w:szCs w:val="24"/>
                <w:lang w:val="en-US" w:eastAsia="zh-CN"/>
              </w:rPr>
            </w:pPr>
            <w:r>
              <w:rPr>
                <w:b/>
                <w:bCs/>
                <w:szCs w:val="24"/>
                <w:lang w:val="en-US" w:eastAsia="zh-CN"/>
              </w:rPr>
              <w:t>Comments</w:t>
            </w:r>
          </w:p>
        </w:tc>
      </w:tr>
      <w:tr w:rsidR="00286929" w14:paraId="0756AE1F"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1E11B" w14:textId="77777777" w:rsidR="00286929" w:rsidRDefault="00286929">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62558EDD" w14:textId="77777777" w:rsidR="00286929" w:rsidRDefault="00286929">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rsidR="00286929" w14:paraId="3E90C8CF"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29C1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90A6351" w14:textId="77777777" w:rsidR="00286929" w:rsidRDefault="00286929">
            <w:pPr>
              <w:spacing w:after="120"/>
              <w:rPr>
                <w:szCs w:val="24"/>
                <w:lang w:val="en-US" w:eastAsia="zh-CN"/>
              </w:rPr>
            </w:pPr>
          </w:p>
        </w:tc>
      </w:tr>
      <w:tr w:rsidR="00286929" w14:paraId="58FD6B53"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3747162"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52EA1AE" w14:textId="77777777" w:rsidR="00286929" w:rsidRDefault="00286929">
            <w:pPr>
              <w:spacing w:after="120"/>
              <w:rPr>
                <w:szCs w:val="24"/>
                <w:lang w:val="en-US" w:eastAsia="zh-CN"/>
              </w:rPr>
            </w:pPr>
          </w:p>
        </w:tc>
      </w:tr>
      <w:tr w:rsidR="00286929" w14:paraId="4AC2C94D"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0B243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F787238" w14:textId="77777777" w:rsidR="00286929" w:rsidRDefault="00286929">
            <w:pPr>
              <w:spacing w:after="120"/>
              <w:rPr>
                <w:szCs w:val="24"/>
                <w:lang w:val="en-US" w:eastAsia="zh-CN"/>
              </w:rPr>
            </w:pPr>
          </w:p>
        </w:tc>
      </w:tr>
      <w:tr w:rsidR="00286929" w14:paraId="5225200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16BA9"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7C0053" w14:textId="77777777" w:rsidR="00286929" w:rsidRDefault="00286929">
            <w:pPr>
              <w:spacing w:after="120"/>
              <w:rPr>
                <w:szCs w:val="24"/>
                <w:lang w:val="en-US" w:eastAsia="zh-CN"/>
              </w:rPr>
            </w:pPr>
          </w:p>
        </w:tc>
      </w:tr>
    </w:tbl>
    <w:p w14:paraId="754AAF5D" w14:textId="77777777" w:rsidR="00286929" w:rsidRDefault="00286929" w:rsidP="00286929">
      <w:pPr>
        <w:rPr>
          <w:b/>
          <w:u w:val="single"/>
          <w:lang w:val="en-US" w:eastAsia="ko-KR"/>
        </w:rPr>
      </w:pPr>
    </w:p>
    <w:p w14:paraId="4D368888" w14:textId="77777777" w:rsidR="00286929" w:rsidRDefault="00286929" w:rsidP="00286929">
      <w:pPr>
        <w:pStyle w:val="Heading3"/>
        <w:numPr>
          <w:ilvl w:val="2"/>
          <w:numId w:val="11"/>
        </w:numPr>
        <w:rPr>
          <w:lang w:val="en-US"/>
        </w:rPr>
      </w:pPr>
      <w:r>
        <w:rPr>
          <w:lang w:val="en-US"/>
        </w:rPr>
        <w:t>Test cases details</w:t>
      </w:r>
    </w:p>
    <w:p w14:paraId="4020AC16" w14:textId="77777777" w:rsidR="00286929" w:rsidRDefault="00286929" w:rsidP="00286929">
      <w:pPr>
        <w:rPr>
          <w:b/>
          <w:u w:val="single"/>
          <w:lang w:eastAsia="ko-KR"/>
        </w:rPr>
      </w:pPr>
      <w:r>
        <w:rPr>
          <w:b/>
          <w:u w:val="single"/>
          <w:lang w:eastAsia="ko-KR"/>
        </w:rPr>
        <w:t>IR1: R4-2407516</w:t>
      </w:r>
    </w:p>
    <w:p w14:paraId="4076AA4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7E518DC8"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700B70"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39BC2"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B33AD"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A314B"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32F1BBA0" w14:textId="77777777" w:rsidR="00286929" w:rsidRDefault="00286929">
            <w:pPr>
              <w:textAlignment w:val="baseline"/>
              <w:rPr>
                <w:b/>
                <w:bCs/>
                <w:color w:val="FF0000"/>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EB7B77F"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78330"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0B29C"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D10F346" w14:textId="77777777" w:rsidR="00286929" w:rsidRDefault="00286929">
            <w:pPr>
              <w:textAlignment w:val="baseline"/>
              <w:rPr>
                <w:b/>
                <w:bCs/>
                <w:sz w:val="16"/>
                <w:szCs w:val="16"/>
              </w:rPr>
            </w:pPr>
            <w:r>
              <w:rPr>
                <w:b/>
                <w:bCs/>
                <w:sz w:val="16"/>
                <w:szCs w:val="16"/>
              </w:rPr>
              <w:t xml:space="preserve">Responsibility </w:t>
            </w:r>
          </w:p>
        </w:tc>
      </w:tr>
      <w:tr w:rsidR="00286929" w14:paraId="4F899352"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B92B31" w14:textId="77777777" w:rsidR="00286929" w:rsidRDefault="00286929">
            <w:pPr>
              <w:textAlignment w:val="baseline"/>
              <w:rPr>
                <w:b/>
                <w:bCs/>
                <w:sz w:val="16"/>
                <w:szCs w:val="16"/>
              </w:rPr>
            </w:pPr>
            <w:r>
              <w:rPr>
                <w:b/>
                <w:bCs/>
                <w:sz w:val="16"/>
                <w:szCs w:val="16"/>
              </w:rPr>
              <w:t>IR1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AC240"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B0E14" w14:textId="77777777" w:rsidR="00286929" w:rsidRDefault="00286929">
            <w:pPr>
              <w:textAlignment w:val="baseline"/>
              <w:rPr>
                <w:b/>
                <w:bCs/>
                <w:sz w:val="16"/>
                <w:szCs w:val="16"/>
              </w:rPr>
            </w:pPr>
            <w:r>
              <w:rPr>
                <w:b/>
                <w:bCs/>
                <w:sz w:val="16"/>
                <w:szCs w:val="16"/>
              </w:rPr>
              <w:t>Inter-RAT EUTRAN measurements case b-1 with MG and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806C9"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25C9079E" w14:textId="77777777" w:rsidR="00286929" w:rsidRDefault="00286929">
            <w:pPr>
              <w:textAlignment w:val="baseline"/>
              <w:rPr>
                <w:b/>
                <w:bCs/>
                <w:color w:val="FF0000"/>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C35ED86" w14:textId="77777777" w:rsidR="00286929" w:rsidRDefault="00286929">
            <w:pPr>
              <w:textAlignment w:val="baseline"/>
              <w:rPr>
                <w:b/>
                <w:bCs/>
                <w:color w:val="FF0000"/>
                <w:sz w:val="16"/>
                <w:szCs w:val="16"/>
              </w:rPr>
            </w:pPr>
            <w:r>
              <w:rPr>
                <w:b/>
                <w:bCs/>
                <w:color w:val="FF0000"/>
                <w:sz w:val="16"/>
                <w:szCs w:val="16"/>
              </w:rPr>
              <w:t>No gap for subtest 1</w:t>
            </w:r>
          </w:p>
          <w:p w14:paraId="2BE5FF34" w14:textId="77777777" w:rsidR="00286929" w:rsidRDefault="00286929">
            <w:pPr>
              <w:textAlignment w:val="baseline"/>
              <w:rPr>
                <w:b/>
                <w:bCs/>
                <w:color w:val="FF0000"/>
                <w:sz w:val="16"/>
                <w:szCs w:val="16"/>
              </w:rPr>
            </w:pPr>
            <w:r>
              <w:rPr>
                <w:b/>
                <w:bCs/>
                <w:color w:val="FF0000"/>
                <w:sz w:val="16"/>
                <w:szCs w:val="16"/>
              </w:rPr>
              <w:t>GAP 0 for subtest 2</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C3958" w14:textId="77777777" w:rsidR="00286929" w:rsidRDefault="00286929">
            <w:pPr>
              <w:textAlignment w:val="baseline"/>
              <w:rPr>
                <w:b/>
                <w:bCs/>
                <w:sz w:val="16"/>
                <w:szCs w:val="16"/>
              </w:rPr>
            </w:pPr>
            <w:r>
              <w:rPr>
                <w:b/>
                <w:bCs/>
                <w:sz w:val="16"/>
                <w:szCs w:val="16"/>
              </w:rPr>
              <w:t>No DRX</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0BB71" w14:textId="77777777" w:rsidR="00286929" w:rsidRDefault="00286929">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81382B0" w14:textId="77777777" w:rsidR="00286929" w:rsidRDefault="00286929">
            <w:pPr>
              <w:textAlignment w:val="baseline"/>
              <w:rPr>
                <w:b/>
                <w:bCs/>
                <w:sz w:val="16"/>
                <w:szCs w:val="16"/>
              </w:rPr>
            </w:pPr>
            <w:r>
              <w:rPr>
                <w:b/>
                <w:bCs/>
                <w:sz w:val="16"/>
                <w:szCs w:val="16"/>
              </w:rPr>
              <w:t>CATT</w:t>
            </w:r>
          </w:p>
        </w:tc>
      </w:tr>
    </w:tbl>
    <w:p w14:paraId="6BE59484"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617F831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EMW is configured as pattern 0.</w:t>
      </w:r>
    </w:p>
    <w:p w14:paraId="73D4DC00"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808D340"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6806F8E0"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D23C8"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267DA" w14:textId="77777777" w:rsidR="00286929" w:rsidRDefault="00286929">
            <w:pPr>
              <w:spacing w:after="120"/>
              <w:rPr>
                <w:szCs w:val="24"/>
                <w:lang w:val="en-US" w:eastAsia="zh-CN"/>
              </w:rPr>
            </w:pPr>
            <w:r>
              <w:rPr>
                <w:b/>
                <w:bCs/>
                <w:szCs w:val="24"/>
                <w:lang w:val="en-US" w:eastAsia="zh-CN"/>
              </w:rPr>
              <w:t>Comments</w:t>
            </w:r>
          </w:p>
        </w:tc>
      </w:tr>
      <w:tr w:rsidR="00286929" w14:paraId="126EEBC8"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E868BAE"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AA9780A" w14:textId="77777777" w:rsidR="00286929" w:rsidRDefault="00286929">
            <w:pPr>
              <w:spacing w:after="120"/>
              <w:rPr>
                <w:szCs w:val="24"/>
                <w:lang w:val="en-US" w:eastAsia="zh-CN"/>
              </w:rPr>
            </w:pPr>
          </w:p>
        </w:tc>
      </w:tr>
      <w:tr w:rsidR="00286929" w14:paraId="1711AB8E"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580A75"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0960A31" w14:textId="77777777" w:rsidR="00286929" w:rsidRDefault="00286929">
            <w:pPr>
              <w:spacing w:after="120"/>
              <w:rPr>
                <w:szCs w:val="24"/>
                <w:lang w:val="en-US" w:eastAsia="zh-CN"/>
              </w:rPr>
            </w:pPr>
          </w:p>
        </w:tc>
      </w:tr>
      <w:tr w:rsidR="00286929" w14:paraId="74481D7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EF3171"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2488CA3" w14:textId="77777777" w:rsidR="00286929" w:rsidRDefault="00286929">
            <w:pPr>
              <w:spacing w:after="120"/>
              <w:rPr>
                <w:szCs w:val="24"/>
                <w:lang w:val="en-US" w:eastAsia="zh-CN"/>
              </w:rPr>
            </w:pPr>
          </w:p>
        </w:tc>
      </w:tr>
      <w:tr w:rsidR="00286929" w14:paraId="04F67875"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9F7B6F"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A4F0819" w14:textId="77777777" w:rsidR="00286929" w:rsidRDefault="00286929">
            <w:pPr>
              <w:spacing w:after="120"/>
              <w:rPr>
                <w:szCs w:val="24"/>
                <w:lang w:val="en-US" w:eastAsia="zh-CN"/>
              </w:rPr>
            </w:pPr>
          </w:p>
        </w:tc>
      </w:tr>
    </w:tbl>
    <w:p w14:paraId="7E77DE04" w14:textId="77777777" w:rsidR="00286929" w:rsidRDefault="00286929" w:rsidP="00286929">
      <w:pPr>
        <w:rPr>
          <w:b/>
          <w:u w:val="single"/>
          <w:lang w:eastAsia="ko-KR"/>
        </w:rPr>
      </w:pPr>
    </w:p>
    <w:p w14:paraId="578D4486" w14:textId="77777777" w:rsidR="00286929" w:rsidRDefault="00286929" w:rsidP="00286929">
      <w:pPr>
        <w:rPr>
          <w:b/>
          <w:u w:val="single"/>
          <w:lang w:eastAsia="ko-KR"/>
        </w:rPr>
      </w:pPr>
      <w:r>
        <w:rPr>
          <w:b/>
          <w:u w:val="single"/>
          <w:lang w:eastAsia="ko-KR"/>
        </w:rPr>
        <w:t>IR2: R4-2407832</w:t>
      </w:r>
    </w:p>
    <w:p w14:paraId="618AB94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22F792FF"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F372AD"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31710"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88DD7"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64074"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2EE389B1" w14:textId="77777777" w:rsidR="00286929" w:rsidRDefault="00286929">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A262656"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9A5AE"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5E864"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761188C" w14:textId="77777777" w:rsidR="00286929" w:rsidRDefault="00286929">
            <w:pPr>
              <w:textAlignment w:val="baseline"/>
              <w:rPr>
                <w:b/>
                <w:bCs/>
                <w:sz w:val="16"/>
                <w:szCs w:val="16"/>
              </w:rPr>
            </w:pPr>
            <w:r>
              <w:rPr>
                <w:b/>
                <w:bCs/>
                <w:sz w:val="16"/>
                <w:szCs w:val="16"/>
              </w:rPr>
              <w:t xml:space="preserve">Responsibility </w:t>
            </w:r>
          </w:p>
        </w:tc>
      </w:tr>
      <w:tr w:rsidR="00286929" w14:paraId="0ADB1DC6"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EF5D7" w14:textId="77777777" w:rsidR="00286929" w:rsidRDefault="00286929">
            <w:pPr>
              <w:textAlignment w:val="baseline"/>
              <w:rPr>
                <w:b/>
                <w:bCs/>
                <w:sz w:val="16"/>
                <w:szCs w:val="16"/>
              </w:rPr>
            </w:pPr>
            <w:r>
              <w:rPr>
                <w:b/>
                <w:bCs/>
                <w:sz w:val="16"/>
                <w:szCs w:val="16"/>
              </w:rPr>
              <w:t>IR2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9EB3C"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22421" w14:textId="77777777" w:rsidR="00286929" w:rsidRDefault="00286929">
            <w:pPr>
              <w:textAlignment w:val="baseline"/>
              <w:rPr>
                <w:b/>
                <w:bCs/>
                <w:sz w:val="16"/>
                <w:szCs w:val="16"/>
              </w:rPr>
            </w:pPr>
            <w:r>
              <w:rPr>
                <w:b/>
                <w:bCs/>
                <w:sz w:val="16"/>
                <w:szCs w:val="16"/>
              </w:rPr>
              <w:t>Inter-RAT EUTRAN measurements case b-1 with MG but no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0DCD5"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5E149EDC" w14:textId="77777777" w:rsidR="00286929" w:rsidRDefault="00286929">
            <w:pPr>
              <w:textAlignment w:val="baseline"/>
              <w:rPr>
                <w:b/>
                <w:bCs/>
                <w:color w:val="FF0000"/>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81F42B3" w14:textId="77777777" w:rsidR="00286929" w:rsidRDefault="00286929">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4EB2A1" w14:textId="77777777" w:rsidR="00286929" w:rsidRDefault="00286929">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7B004" w14:textId="77777777" w:rsidR="00286929" w:rsidRDefault="00286929">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D986803" w14:textId="77777777" w:rsidR="00286929" w:rsidRDefault="00286929">
            <w:pPr>
              <w:textAlignment w:val="baseline"/>
              <w:rPr>
                <w:b/>
                <w:bCs/>
                <w:sz w:val="16"/>
                <w:szCs w:val="16"/>
              </w:rPr>
            </w:pPr>
            <w:proofErr w:type="spellStart"/>
            <w:r>
              <w:rPr>
                <w:b/>
                <w:bCs/>
                <w:sz w:val="16"/>
                <w:szCs w:val="16"/>
              </w:rPr>
              <w:t>xiaomi</w:t>
            </w:r>
            <w:proofErr w:type="spellEnd"/>
          </w:p>
        </w:tc>
      </w:tr>
    </w:tbl>
    <w:p w14:paraId="1311F0F3"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325560B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The serving frequency and the target frequency should be selected such that UE reports [</w:t>
      </w:r>
      <w:proofErr w:type="spellStart"/>
      <w:r>
        <w:rPr>
          <w:rFonts w:eastAsia="SimSun"/>
          <w:szCs w:val="24"/>
          <w:lang w:eastAsia="zh-CN"/>
        </w:rPr>
        <w:t>nogap-noncsg</w:t>
      </w:r>
      <w:proofErr w:type="spellEnd"/>
      <w:r>
        <w:rPr>
          <w:rFonts w:eastAsia="SimSun"/>
          <w:szCs w:val="24"/>
          <w:lang w:eastAsia="zh-CN"/>
        </w:rPr>
        <w:t>]  for the target frequency given the serving frequency.</w:t>
      </w:r>
    </w:p>
    <w:p w14:paraId="106BF612"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EMW 0 is configured and no overlap is between EMW and SMTC.</w:t>
      </w:r>
    </w:p>
    <w:p w14:paraId="18CBBCC0" w14:textId="77777777" w:rsidR="00286929" w:rsidRDefault="00286929" w:rsidP="00286929">
      <w:pPr>
        <w:pStyle w:val="ListParagraph"/>
        <w:numPr>
          <w:ilvl w:val="1"/>
          <w:numId w:val="42"/>
        </w:numPr>
        <w:spacing w:after="120"/>
        <w:ind w:firstLineChars="0"/>
        <w:textAlignment w:val="auto"/>
      </w:pPr>
      <w:r>
        <w:t xml:space="preserve">During T2, UE shall send HARQ-ACK/NACK for the corresponding PDSCH scheduled in </w:t>
      </w:r>
      <w:proofErr w:type="spellStart"/>
      <w:r>
        <w:t>PCell</w:t>
      </w:r>
      <w:proofErr w:type="spellEnd"/>
      <w:r>
        <w:t xml:space="preserve"> in all the slots except for the case where PDSCH or PUCCH is overlapped with the VIL of NCSG pattern.</w:t>
      </w:r>
    </w:p>
    <w:p w14:paraId="5B14CBAB"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7D6489F"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45EC02C9"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CCC04"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B572C" w14:textId="77777777" w:rsidR="00286929" w:rsidRDefault="00286929">
            <w:pPr>
              <w:spacing w:after="120"/>
              <w:rPr>
                <w:szCs w:val="24"/>
                <w:lang w:val="en-US" w:eastAsia="zh-CN"/>
              </w:rPr>
            </w:pPr>
            <w:r>
              <w:rPr>
                <w:b/>
                <w:bCs/>
                <w:szCs w:val="24"/>
                <w:lang w:val="en-US" w:eastAsia="zh-CN"/>
              </w:rPr>
              <w:t>Comments</w:t>
            </w:r>
          </w:p>
        </w:tc>
      </w:tr>
      <w:tr w:rsidR="00286929" w14:paraId="183654FD"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A33B4A9"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CA6707D" w14:textId="77777777" w:rsidR="00286929" w:rsidRDefault="00286929">
            <w:pPr>
              <w:spacing w:after="120"/>
              <w:rPr>
                <w:szCs w:val="24"/>
                <w:lang w:val="en-US" w:eastAsia="zh-CN"/>
              </w:rPr>
            </w:pPr>
          </w:p>
        </w:tc>
      </w:tr>
      <w:tr w:rsidR="00286929" w14:paraId="6BF6CA5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71ED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A16E909" w14:textId="77777777" w:rsidR="00286929" w:rsidRDefault="00286929">
            <w:pPr>
              <w:spacing w:after="120"/>
              <w:rPr>
                <w:szCs w:val="24"/>
                <w:lang w:val="en-US" w:eastAsia="zh-CN"/>
              </w:rPr>
            </w:pPr>
          </w:p>
        </w:tc>
      </w:tr>
      <w:tr w:rsidR="00286929" w14:paraId="5B156EA7"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BC93A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E78CB20" w14:textId="77777777" w:rsidR="00286929" w:rsidRDefault="00286929">
            <w:pPr>
              <w:spacing w:after="120"/>
              <w:rPr>
                <w:szCs w:val="24"/>
                <w:lang w:val="en-US" w:eastAsia="zh-CN"/>
              </w:rPr>
            </w:pPr>
          </w:p>
        </w:tc>
      </w:tr>
      <w:tr w:rsidR="00286929" w14:paraId="76B4C57F"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42E95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FD8A71" w14:textId="77777777" w:rsidR="00286929" w:rsidRDefault="00286929">
            <w:pPr>
              <w:spacing w:after="120"/>
              <w:rPr>
                <w:szCs w:val="24"/>
                <w:lang w:val="en-US" w:eastAsia="zh-CN"/>
              </w:rPr>
            </w:pPr>
          </w:p>
        </w:tc>
      </w:tr>
    </w:tbl>
    <w:p w14:paraId="10099F0A" w14:textId="77777777" w:rsidR="00286929" w:rsidRDefault="00286929" w:rsidP="00286929">
      <w:pPr>
        <w:rPr>
          <w:b/>
          <w:u w:val="single"/>
          <w:lang w:eastAsia="ko-KR"/>
        </w:rPr>
      </w:pPr>
    </w:p>
    <w:p w14:paraId="5C26FD73" w14:textId="77777777" w:rsidR="00286929" w:rsidRDefault="00286929" w:rsidP="00286929">
      <w:pPr>
        <w:rPr>
          <w:b/>
          <w:u w:val="single"/>
          <w:lang w:eastAsia="ko-KR"/>
        </w:rPr>
      </w:pPr>
      <w:r>
        <w:rPr>
          <w:b/>
          <w:u w:val="single"/>
          <w:lang w:eastAsia="ko-KR"/>
        </w:rPr>
        <w:t>IR3: R4-2408167</w:t>
      </w:r>
    </w:p>
    <w:p w14:paraId="5ED6152B"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155D1AA6"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F6FE24"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09E04"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AF1B9"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7F9D5"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1E183FFD" w14:textId="77777777" w:rsidR="00286929" w:rsidRDefault="00286929">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35B9E0F"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B746D"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E3E4E"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2E925D5" w14:textId="77777777" w:rsidR="00286929" w:rsidRDefault="00286929">
            <w:pPr>
              <w:textAlignment w:val="baseline"/>
              <w:rPr>
                <w:b/>
                <w:bCs/>
                <w:sz w:val="16"/>
                <w:szCs w:val="16"/>
              </w:rPr>
            </w:pPr>
            <w:r>
              <w:rPr>
                <w:b/>
                <w:bCs/>
                <w:sz w:val="16"/>
                <w:szCs w:val="16"/>
              </w:rPr>
              <w:t xml:space="preserve">Responsibility </w:t>
            </w:r>
          </w:p>
        </w:tc>
      </w:tr>
      <w:tr w:rsidR="00286929" w14:paraId="32056CB1"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4039C" w14:textId="77777777" w:rsidR="00286929" w:rsidRDefault="00286929">
            <w:pPr>
              <w:textAlignment w:val="baseline"/>
              <w:rPr>
                <w:b/>
                <w:bCs/>
                <w:sz w:val="16"/>
                <w:szCs w:val="16"/>
              </w:rPr>
            </w:pPr>
            <w:r>
              <w:rPr>
                <w:b/>
                <w:bCs/>
                <w:sz w:val="16"/>
                <w:szCs w:val="16"/>
              </w:rPr>
              <w:t>IR3</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B3F13" w14:textId="77777777" w:rsidR="00286929" w:rsidRDefault="00286929">
            <w:pPr>
              <w:textAlignment w:val="baseline"/>
              <w:rPr>
                <w:b/>
                <w:bCs/>
                <w:sz w:val="16"/>
                <w:szCs w:val="16"/>
              </w:rPr>
            </w:pPr>
            <w:r>
              <w:rPr>
                <w:b/>
                <w:bCs/>
                <w:sz w:val="16"/>
                <w:szCs w:val="16"/>
              </w:rPr>
              <w:t xml:space="preserve">Event triggered reporting </w:t>
            </w:r>
          </w:p>
          <w:p w14:paraId="25CFC014" w14:textId="77777777" w:rsidR="00286929" w:rsidRDefault="00286929">
            <w:pPr>
              <w:textAlignment w:val="baseline"/>
              <w:rPr>
                <w:b/>
                <w:bCs/>
                <w:sz w:val="16"/>
                <w:szCs w:val="16"/>
              </w:rPr>
            </w:pPr>
            <w:r>
              <w:rPr>
                <w:b/>
                <w:bCs/>
                <w:color w:val="FF0000"/>
                <w:sz w:val="16"/>
                <w:szCs w:val="16"/>
              </w:rPr>
              <w:t>Interruption is tested</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882A1" w14:textId="77777777" w:rsidR="00286929" w:rsidRDefault="00286929">
            <w:pPr>
              <w:textAlignment w:val="baseline"/>
              <w:rPr>
                <w:b/>
                <w:bCs/>
                <w:sz w:val="16"/>
                <w:szCs w:val="16"/>
              </w:rPr>
            </w:pPr>
            <w:r>
              <w:rPr>
                <w:b/>
                <w:bCs/>
                <w:sz w:val="16"/>
                <w:szCs w:val="16"/>
              </w:rPr>
              <w:t>Inter-RAT EUTRAN measurements case b-2 without MG or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81948"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5B3E9ADF" w14:textId="77777777" w:rsidR="00286929" w:rsidRDefault="00286929">
            <w:pPr>
              <w:textAlignment w:val="baseline"/>
              <w:rPr>
                <w:b/>
                <w:bCs/>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BC8544D" w14:textId="77777777" w:rsidR="00286929" w:rsidRDefault="00286929">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6C80B" w14:textId="77777777" w:rsidR="00286929" w:rsidRDefault="00286929">
            <w:pPr>
              <w:textAlignment w:val="baseline"/>
              <w:rPr>
                <w:b/>
                <w:bCs/>
                <w:sz w:val="16"/>
                <w:szCs w:val="16"/>
              </w:rPr>
            </w:pPr>
            <w:r>
              <w:rPr>
                <w:b/>
                <w:bCs/>
                <w:sz w:val="16"/>
                <w:szCs w:val="16"/>
              </w:rPr>
              <w:t>No 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51F11" w14:textId="77777777" w:rsidR="00286929" w:rsidRDefault="00286929">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79C5BD8B" w14:textId="77777777" w:rsidR="00286929" w:rsidRDefault="00286929">
            <w:pPr>
              <w:textAlignment w:val="baseline"/>
              <w:rPr>
                <w:b/>
                <w:bCs/>
                <w:sz w:val="16"/>
                <w:szCs w:val="16"/>
              </w:rPr>
            </w:pPr>
            <w:r>
              <w:rPr>
                <w:b/>
                <w:bCs/>
                <w:sz w:val="16"/>
                <w:szCs w:val="16"/>
              </w:rPr>
              <w:t>CMCC</w:t>
            </w:r>
          </w:p>
        </w:tc>
      </w:tr>
    </w:tbl>
    <w:p w14:paraId="15278B0F"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290E803D"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EMW is configured as pattern 0.</w:t>
      </w:r>
    </w:p>
    <w:p w14:paraId="2C5A6A12" w14:textId="77777777" w:rsidR="00286929" w:rsidRDefault="00286929" w:rsidP="00286929">
      <w:pPr>
        <w:pStyle w:val="ListParagraph"/>
        <w:numPr>
          <w:ilvl w:val="1"/>
          <w:numId w:val="42"/>
        </w:numPr>
        <w:spacing w:after="120"/>
        <w:ind w:firstLineChars="0"/>
        <w:textAlignment w:val="auto"/>
      </w:pPr>
      <w:r>
        <w:t xml:space="preserve">During T2, For configuration 3 and 6, for UE capable of [Simultaneous reception of NR data and EUTRAN CRS within BWP with different numerology], UE shall send HARQ ACK/NACK for the corresponding PDSCH scheduled in </w:t>
      </w:r>
      <w:proofErr w:type="spellStart"/>
      <w:r>
        <w:t>PCell</w:t>
      </w:r>
      <w:proofErr w:type="spellEnd"/>
      <w:r>
        <w:t xml:space="preserve"> in all the slots. For UE not capable of [Simultaneous reception of NR data and EUTRAN CRS within BWP with different numerology], UE shall send </w:t>
      </w:r>
      <w:r>
        <w:lastRenderedPageBreak/>
        <w:t xml:space="preserve">HARQ ACK/NACK for the corresponding PDSCH scheduled in </w:t>
      </w:r>
      <w:proofErr w:type="spellStart"/>
      <w:r>
        <w:t>PCell</w:t>
      </w:r>
      <w:proofErr w:type="spellEnd"/>
      <w:r>
        <w:t xml:space="preserve"> in all the slots except for the case where PDSCH or PUCCH is overlapped with the EMW.</w:t>
      </w:r>
    </w:p>
    <w:p w14:paraId="23A3FA13"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64BD73F5"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4B6915E4"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65BAA"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C7648C" w14:textId="77777777" w:rsidR="00286929" w:rsidRDefault="00286929">
            <w:pPr>
              <w:spacing w:after="120"/>
              <w:rPr>
                <w:szCs w:val="24"/>
                <w:lang w:val="en-US" w:eastAsia="zh-CN"/>
              </w:rPr>
            </w:pPr>
            <w:r>
              <w:rPr>
                <w:b/>
                <w:bCs/>
                <w:szCs w:val="24"/>
                <w:lang w:val="en-US" w:eastAsia="zh-CN"/>
              </w:rPr>
              <w:t>Comments</w:t>
            </w:r>
          </w:p>
        </w:tc>
      </w:tr>
      <w:tr w:rsidR="00286929" w14:paraId="2ABD3C34"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1979AD2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BF4D5DC" w14:textId="77777777" w:rsidR="00286929" w:rsidRDefault="00286929">
            <w:pPr>
              <w:spacing w:after="120"/>
              <w:rPr>
                <w:szCs w:val="24"/>
                <w:lang w:val="en-US" w:eastAsia="zh-CN"/>
              </w:rPr>
            </w:pPr>
          </w:p>
        </w:tc>
      </w:tr>
      <w:tr w:rsidR="00286929" w14:paraId="041674D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BB644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8035D14" w14:textId="77777777" w:rsidR="00286929" w:rsidRDefault="00286929">
            <w:pPr>
              <w:spacing w:after="120"/>
              <w:rPr>
                <w:szCs w:val="24"/>
                <w:lang w:val="en-US" w:eastAsia="zh-CN"/>
              </w:rPr>
            </w:pPr>
          </w:p>
        </w:tc>
      </w:tr>
      <w:tr w:rsidR="00286929" w14:paraId="317743BC"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8D859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C4AED1E" w14:textId="77777777" w:rsidR="00286929" w:rsidRDefault="00286929">
            <w:pPr>
              <w:spacing w:after="120"/>
              <w:rPr>
                <w:szCs w:val="24"/>
                <w:lang w:val="en-US" w:eastAsia="zh-CN"/>
              </w:rPr>
            </w:pPr>
          </w:p>
        </w:tc>
      </w:tr>
      <w:tr w:rsidR="00286929" w14:paraId="501CBFCB"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6E40BD"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BB66A66" w14:textId="77777777" w:rsidR="00286929" w:rsidRDefault="00286929">
            <w:pPr>
              <w:spacing w:after="120"/>
              <w:rPr>
                <w:szCs w:val="24"/>
                <w:lang w:val="en-US" w:eastAsia="zh-CN"/>
              </w:rPr>
            </w:pPr>
          </w:p>
        </w:tc>
      </w:tr>
    </w:tbl>
    <w:p w14:paraId="79F6A895" w14:textId="77777777" w:rsidR="00286929" w:rsidRDefault="00286929" w:rsidP="00286929">
      <w:pPr>
        <w:rPr>
          <w:b/>
          <w:u w:val="single"/>
          <w:lang w:eastAsia="ko-KR"/>
        </w:rPr>
      </w:pPr>
    </w:p>
    <w:p w14:paraId="06AE542B" w14:textId="77777777" w:rsidR="00286929" w:rsidRDefault="00286929" w:rsidP="00286929">
      <w:pPr>
        <w:rPr>
          <w:b/>
          <w:u w:val="single"/>
          <w:lang w:eastAsia="ko-KR"/>
        </w:rPr>
      </w:pPr>
      <w:r>
        <w:rPr>
          <w:b/>
          <w:u w:val="single"/>
          <w:lang w:eastAsia="ko-KR"/>
        </w:rPr>
        <w:t>IR4: R4-2409256</w:t>
      </w:r>
    </w:p>
    <w:p w14:paraId="68DFA8C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56ECFD11"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5B7645"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51EF1"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0D048"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30DA2"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AFED186" w14:textId="77777777" w:rsidR="00286929" w:rsidRDefault="00286929">
            <w:pPr>
              <w:textAlignment w:val="baseline"/>
              <w:rPr>
                <w:b/>
                <w:bCs/>
                <w:color w:val="FF0000"/>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CB8DB11"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90FC3"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E9DF6"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81E8BFB" w14:textId="77777777" w:rsidR="00286929" w:rsidRDefault="00286929">
            <w:pPr>
              <w:textAlignment w:val="baseline"/>
              <w:rPr>
                <w:b/>
                <w:bCs/>
                <w:sz w:val="16"/>
                <w:szCs w:val="16"/>
              </w:rPr>
            </w:pPr>
            <w:r>
              <w:rPr>
                <w:b/>
                <w:bCs/>
                <w:sz w:val="16"/>
                <w:szCs w:val="16"/>
              </w:rPr>
              <w:t xml:space="preserve">Responsibility </w:t>
            </w:r>
          </w:p>
        </w:tc>
      </w:tr>
      <w:tr w:rsidR="00286929" w14:paraId="6A7340AB"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B549B2" w14:textId="77777777" w:rsidR="00286929" w:rsidRDefault="00286929">
            <w:pPr>
              <w:textAlignment w:val="baseline"/>
              <w:rPr>
                <w:b/>
                <w:bCs/>
                <w:sz w:val="16"/>
                <w:szCs w:val="16"/>
              </w:rPr>
            </w:pPr>
            <w:r>
              <w:rPr>
                <w:b/>
                <w:bCs/>
                <w:sz w:val="16"/>
                <w:szCs w:val="16"/>
              </w:rPr>
              <w:t>IR4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9074F" w14:textId="77777777" w:rsidR="00286929" w:rsidRDefault="00286929">
            <w:pPr>
              <w:textAlignment w:val="baseline"/>
              <w:rPr>
                <w:b/>
                <w:bCs/>
                <w:sz w:val="16"/>
                <w:szCs w:val="16"/>
              </w:rPr>
            </w:pPr>
            <w:r>
              <w:rPr>
                <w:b/>
                <w:bCs/>
                <w:sz w:val="16"/>
                <w:szCs w:val="16"/>
              </w:rPr>
              <w:t>Event triggered reporting</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A2CC6" w14:textId="77777777" w:rsidR="00286929" w:rsidRDefault="00286929">
            <w:pPr>
              <w:textAlignment w:val="baseline"/>
              <w:rPr>
                <w:b/>
                <w:bCs/>
                <w:sz w:val="16"/>
                <w:szCs w:val="16"/>
              </w:rPr>
            </w:pPr>
            <w:r>
              <w:rPr>
                <w:b/>
                <w:bCs/>
                <w:sz w:val="16"/>
                <w:szCs w:val="16"/>
              </w:rPr>
              <w:t>Inter-RAT NR measurements case a-1with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4A848" w14:textId="77777777" w:rsidR="00286929" w:rsidRDefault="00286929">
            <w:pPr>
              <w:textAlignment w:val="baseline"/>
              <w:rPr>
                <w:b/>
                <w:bCs/>
                <w:sz w:val="16"/>
                <w:szCs w:val="16"/>
              </w:rPr>
            </w:pPr>
            <w:r>
              <w:rPr>
                <w:b/>
                <w:bCs/>
                <w:sz w:val="16"/>
                <w:szCs w:val="16"/>
              </w:rPr>
              <w:t>NR FR2</w:t>
            </w:r>
          </w:p>
        </w:tc>
        <w:tc>
          <w:tcPr>
            <w:tcW w:w="1009" w:type="dxa"/>
            <w:tcBorders>
              <w:top w:val="single" w:sz="8" w:space="0" w:color="auto"/>
              <w:left w:val="nil"/>
              <w:bottom w:val="single" w:sz="8" w:space="0" w:color="auto"/>
              <w:right w:val="single" w:sz="4" w:space="0" w:color="auto"/>
            </w:tcBorders>
            <w:hideMark/>
          </w:tcPr>
          <w:p w14:paraId="2F08B1D7" w14:textId="77777777" w:rsidR="00286929" w:rsidRDefault="00286929">
            <w:pPr>
              <w:textAlignment w:val="baseline"/>
              <w:rPr>
                <w:b/>
                <w:bCs/>
                <w:color w:val="FF0000"/>
                <w:sz w:val="16"/>
                <w:szCs w:val="16"/>
              </w:rPr>
            </w:pPr>
            <w:r>
              <w:rPr>
                <w:b/>
                <w:bCs/>
                <w:color w:val="FF0000"/>
                <w:sz w:val="16"/>
                <w:szCs w:val="16"/>
              </w:rPr>
              <w:t>No 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B9B5D38" w14:textId="77777777" w:rsidR="00286929" w:rsidRDefault="00286929">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41E90" w14:textId="77777777" w:rsidR="00286929" w:rsidRDefault="00286929">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53F79" w14:textId="77777777" w:rsidR="00286929" w:rsidRDefault="00286929">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7000D188" w14:textId="77777777" w:rsidR="00286929" w:rsidRDefault="00286929">
            <w:pPr>
              <w:textAlignment w:val="baseline"/>
              <w:rPr>
                <w:b/>
                <w:bCs/>
                <w:sz w:val="16"/>
                <w:szCs w:val="16"/>
              </w:rPr>
            </w:pPr>
            <w:r>
              <w:rPr>
                <w:b/>
                <w:bCs/>
                <w:sz w:val="16"/>
                <w:szCs w:val="16"/>
              </w:rPr>
              <w:t>HW</w:t>
            </w:r>
          </w:p>
        </w:tc>
      </w:tr>
    </w:tbl>
    <w:p w14:paraId="6284E079"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1EA46191"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No EMW is configured.</w:t>
      </w:r>
    </w:p>
    <w:p w14:paraId="233FC8D3"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SMTC periodicity is configured as 160ms.</w:t>
      </w:r>
    </w:p>
    <w:p w14:paraId="610815A0" w14:textId="77777777" w:rsidR="00286929" w:rsidRDefault="00286929" w:rsidP="00286929">
      <w:pPr>
        <w:pStyle w:val="ListParagraph"/>
        <w:numPr>
          <w:ilvl w:val="1"/>
          <w:numId w:val="42"/>
        </w:numPr>
        <w:spacing w:after="120"/>
        <w:ind w:firstLineChars="0"/>
        <w:textAlignment w:val="auto"/>
      </w:pPr>
      <w:r>
        <w:t xml:space="preserve">During the test, the interruption ratio (number of interrupted subframes over the number of total subframes) in LTE </w:t>
      </w:r>
      <w:proofErr w:type="spellStart"/>
      <w:r>
        <w:t>PCell</w:t>
      </w:r>
      <w:proofErr w:type="spellEnd"/>
      <w:r>
        <w:t xml:space="preserve"> shall be less than 1.25%, and each interruption shall not exceed 1 subframe.</w:t>
      </w:r>
    </w:p>
    <w:p w14:paraId="0E328633"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3531BA8"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3B76AC38"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8E0A8"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F8B0F" w14:textId="77777777" w:rsidR="00286929" w:rsidRDefault="00286929">
            <w:pPr>
              <w:spacing w:after="120"/>
              <w:rPr>
                <w:szCs w:val="24"/>
                <w:lang w:val="en-US" w:eastAsia="zh-CN"/>
              </w:rPr>
            </w:pPr>
            <w:r>
              <w:rPr>
                <w:b/>
                <w:bCs/>
                <w:szCs w:val="24"/>
                <w:lang w:val="en-US" w:eastAsia="zh-CN"/>
              </w:rPr>
              <w:t>Comments</w:t>
            </w:r>
          </w:p>
        </w:tc>
      </w:tr>
      <w:tr w:rsidR="00286929" w14:paraId="7F07C4DE"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2B9BE3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AC3A7C3" w14:textId="77777777" w:rsidR="00286929" w:rsidRDefault="00286929">
            <w:pPr>
              <w:spacing w:after="120"/>
              <w:rPr>
                <w:szCs w:val="24"/>
                <w:lang w:val="en-US" w:eastAsia="zh-CN"/>
              </w:rPr>
            </w:pPr>
          </w:p>
        </w:tc>
      </w:tr>
      <w:tr w:rsidR="00286929" w14:paraId="1891B335"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18817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F2BA626" w14:textId="77777777" w:rsidR="00286929" w:rsidRDefault="00286929">
            <w:pPr>
              <w:spacing w:after="120"/>
              <w:rPr>
                <w:szCs w:val="24"/>
                <w:lang w:val="en-US" w:eastAsia="zh-CN"/>
              </w:rPr>
            </w:pPr>
          </w:p>
        </w:tc>
      </w:tr>
      <w:tr w:rsidR="00286929" w14:paraId="4621ABCE"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94C2F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E080E83" w14:textId="77777777" w:rsidR="00286929" w:rsidRDefault="00286929">
            <w:pPr>
              <w:spacing w:after="120"/>
              <w:rPr>
                <w:szCs w:val="24"/>
                <w:lang w:val="en-US" w:eastAsia="zh-CN"/>
              </w:rPr>
            </w:pPr>
          </w:p>
        </w:tc>
      </w:tr>
      <w:tr w:rsidR="00286929" w14:paraId="6B51B403"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8CD3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6746B9F" w14:textId="77777777" w:rsidR="00286929" w:rsidRDefault="00286929">
            <w:pPr>
              <w:spacing w:after="120"/>
              <w:rPr>
                <w:szCs w:val="24"/>
                <w:lang w:val="en-US" w:eastAsia="zh-CN"/>
              </w:rPr>
            </w:pPr>
          </w:p>
        </w:tc>
      </w:tr>
    </w:tbl>
    <w:p w14:paraId="3873BDAB" w14:textId="77777777" w:rsidR="00286929" w:rsidRDefault="00286929" w:rsidP="00286929">
      <w:pPr>
        <w:rPr>
          <w:b/>
          <w:u w:val="single"/>
          <w:lang w:eastAsia="ko-KR"/>
        </w:rPr>
      </w:pPr>
    </w:p>
    <w:p w14:paraId="4B401639" w14:textId="77777777" w:rsidR="00286929" w:rsidRDefault="00286929" w:rsidP="00286929">
      <w:pPr>
        <w:rPr>
          <w:b/>
          <w:u w:val="single"/>
          <w:lang w:eastAsia="ko-KR"/>
        </w:rPr>
      </w:pPr>
      <w:r>
        <w:rPr>
          <w:b/>
          <w:u w:val="single"/>
          <w:lang w:eastAsia="ko-KR"/>
        </w:rPr>
        <w:t>IR5: R4-2409149</w:t>
      </w:r>
    </w:p>
    <w:p w14:paraId="74A15F06"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Test cases proposals: </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2B849582"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74C9B"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2D803"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B5AEC0"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DD66A"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917721C" w14:textId="77777777" w:rsidR="00286929" w:rsidRDefault="00286929">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381483A"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CD1C7"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8B108"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53C75EA" w14:textId="77777777" w:rsidR="00286929" w:rsidRDefault="00286929">
            <w:pPr>
              <w:textAlignment w:val="baseline"/>
              <w:rPr>
                <w:b/>
                <w:bCs/>
                <w:sz w:val="16"/>
                <w:szCs w:val="16"/>
              </w:rPr>
            </w:pPr>
            <w:r>
              <w:rPr>
                <w:b/>
                <w:bCs/>
                <w:sz w:val="16"/>
                <w:szCs w:val="16"/>
              </w:rPr>
              <w:t xml:space="preserve">Responsibility </w:t>
            </w:r>
          </w:p>
        </w:tc>
      </w:tr>
      <w:tr w:rsidR="00286929" w14:paraId="621DA157"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686DAD" w14:textId="77777777" w:rsidR="00286929" w:rsidRDefault="00286929">
            <w:pPr>
              <w:textAlignment w:val="baseline"/>
              <w:rPr>
                <w:b/>
                <w:bCs/>
                <w:sz w:val="16"/>
                <w:szCs w:val="16"/>
              </w:rPr>
            </w:pPr>
            <w:r>
              <w:rPr>
                <w:b/>
                <w:bCs/>
                <w:sz w:val="16"/>
                <w:szCs w:val="16"/>
              </w:rPr>
              <w:t>IR5</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44A54"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47978" w14:textId="77777777" w:rsidR="00286929" w:rsidRDefault="00286929">
            <w:pPr>
              <w:textAlignment w:val="baseline"/>
              <w:rPr>
                <w:b/>
                <w:bCs/>
                <w:sz w:val="16"/>
                <w:szCs w:val="16"/>
              </w:rPr>
            </w:pPr>
            <w:r>
              <w:rPr>
                <w:b/>
                <w:bCs/>
                <w:sz w:val="16"/>
                <w:szCs w:val="16"/>
              </w:rPr>
              <w:t>Inter-RAT NR measurements case a-1 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4BB4D"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11623020" w14:textId="77777777" w:rsidR="00286929" w:rsidRDefault="00286929">
            <w:pPr>
              <w:textAlignment w:val="baseline"/>
              <w:rPr>
                <w:b/>
                <w:bCs/>
                <w:sz w:val="16"/>
                <w:szCs w:val="16"/>
              </w:rPr>
            </w:pPr>
            <w:r>
              <w:rPr>
                <w:b/>
                <w:bCs/>
                <w:sz w:val="16"/>
                <w:szCs w:val="16"/>
              </w:rPr>
              <w:t>No EMW config</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EDCE31C" w14:textId="77777777" w:rsidR="00286929" w:rsidRDefault="00286929">
            <w:pPr>
              <w:textAlignment w:val="baseline"/>
              <w:rPr>
                <w:b/>
                <w:bCs/>
                <w:sz w:val="16"/>
                <w:szCs w:val="16"/>
              </w:rPr>
            </w:pPr>
            <w:r>
              <w:rPr>
                <w:b/>
                <w:bCs/>
                <w:sz w:val="16"/>
                <w:szCs w:val="16"/>
              </w:rPr>
              <w:t>No 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019ECE" w14:textId="77777777" w:rsidR="00286929" w:rsidRDefault="00286929">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64BEF" w14:textId="77777777" w:rsidR="00286929" w:rsidRDefault="00286929">
            <w:pPr>
              <w:textAlignment w:val="baseline"/>
              <w:rPr>
                <w:b/>
                <w:bCs/>
                <w:color w:val="FF0000"/>
                <w:sz w:val="16"/>
                <w:szCs w:val="16"/>
              </w:rPr>
            </w:pPr>
            <w:r>
              <w:rPr>
                <w:b/>
                <w:bCs/>
                <w:color w:val="FF0000"/>
                <w:sz w:val="16"/>
                <w:szCs w:val="16"/>
              </w:rPr>
              <w:t>A.8.x.1 for Test 1</w:t>
            </w:r>
          </w:p>
          <w:p w14:paraId="260BD67C" w14:textId="77777777" w:rsidR="00286929" w:rsidRDefault="00286929">
            <w:pPr>
              <w:textAlignment w:val="baseline"/>
              <w:rPr>
                <w:b/>
                <w:bCs/>
                <w:color w:val="FF0000"/>
                <w:sz w:val="16"/>
                <w:szCs w:val="16"/>
              </w:rPr>
            </w:pPr>
            <w:r>
              <w:rPr>
                <w:b/>
                <w:bCs/>
                <w:color w:val="FF0000"/>
                <w:sz w:val="16"/>
                <w:szCs w:val="16"/>
              </w:rPr>
              <w:t>A.8.4.2.X for Test 2</w:t>
            </w:r>
          </w:p>
        </w:tc>
        <w:tc>
          <w:tcPr>
            <w:tcW w:w="990" w:type="dxa"/>
            <w:tcBorders>
              <w:top w:val="single" w:sz="8" w:space="0" w:color="auto"/>
              <w:left w:val="nil"/>
              <w:bottom w:val="single" w:sz="8" w:space="0" w:color="auto"/>
              <w:right w:val="single" w:sz="8" w:space="0" w:color="auto"/>
            </w:tcBorders>
            <w:hideMark/>
          </w:tcPr>
          <w:p w14:paraId="2F30118A" w14:textId="77777777" w:rsidR="00286929" w:rsidRDefault="00286929">
            <w:pPr>
              <w:textAlignment w:val="baseline"/>
              <w:rPr>
                <w:b/>
                <w:bCs/>
                <w:sz w:val="16"/>
                <w:szCs w:val="16"/>
              </w:rPr>
            </w:pPr>
            <w:r>
              <w:rPr>
                <w:b/>
                <w:bCs/>
                <w:sz w:val="16"/>
                <w:szCs w:val="16"/>
              </w:rPr>
              <w:t>Nokia</w:t>
            </w:r>
          </w:p>
        </w:tc>
      </w:tr>
    </w:tbl>
    <w:p w14:paraId="25C36804"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547A1A0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lastRenderedPageBreak/>
        <w:t>Two test cases are introduced: one for Interruption clauses and the other for measurement delay clauses.</w:t>
      </w:r>
    </w:p>
    <w:p w14:paraId="6B453756"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5968D24E"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0AF44CDF"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58E21D"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73BF7" w14:textId="77777777" w:rsidR="00286929" w:rsidRDefault="00286929">
            <w:pPr>
              <w:spacing w:after="120"/>
              <w:rPr>
                <w:szCs w:val="24"/>
                <w:lang w:val="en-US" w:eastAsia="zh-CN"/>
              </w:rPr>
            </w:pPr>
            <w:r>
              <w:rPr>
                <w:b/>
                <w:bCs/>
                <w:szCs w:val="24"/>
                <w:lang w:val="en-US" w:eastAsia="zh-CN"/>
              </w:rPr>
              <w:t>Comments</w:t>
            </w:r>
          </w:p>
        </w:tc>
      </w:tr>
      <w:tr w:rsidR="00286929" w14:paraId="6A4C0B43"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935CE31"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0341D13" w14:textId="77777777" w:rsidR="00286929" w:rsidRDefault="00286929">
            <w:pPr>
              <w:spacing w:after="120"/>
              <w:rPr>
                <w:szCs w:val="24"/>
                <w:lang w:val="en-US" w:eastAsia="zh-CN"/>
              </w:rPr>
            </w:pPr>
          </w:p>
        </w:tc>
      </w:tr>
      <w:tr w:rsidR="00286929" w14:paraId="4A3A0A4B"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58ED6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8972A2F" w14:textId="77777777" w:rsidR="00286929" w:rsidRDefault="00286929">
            <w:pPr>
              <w:spacing w:after="120"/>
              <w:rPr>
                <w:szCs w:val="24"/>
                <w:lang w:val="en-US" w:eastAsia="zh-CN"/>
              </w:rPr>
            </w:pPr>
          </w:p>
        </w:tc>
      </w:tr>
      <w:tr w:rsidR="00286929" w14:paraId="15261D26"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A9B91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D2E52AB" w14:textId="77777777" w:rsidR="00286929" w:rsidRDefault="00286929">
            <w:pPr>
              <w:spacing w:after="120"/>
              <w:rPr>
                <w:szCs w:val="24"/>
                <w:lang w:val="en-US" w:eastAsia="zh-CN"/>
              </w:rPr>
            </w:pPr>
          </w:p>
        </w:tc>
      </w:tr>
      <w:tr w:rsidR="00286929" w14:paraId="045C7673"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090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11C43A9" w14:textId="77777777" w:rsidR="00286929" w:rsidRDefault="00286929">
            <w:pPr>
              <w:spacing w:after="120"/>
              <w:rPr>
                <w:szCs w:val="24"/>
                <w:lang w:val="en-US" w:eastAsia="zh-CN"/>
              </w:rPr>
            </w:pPr>
          </w:p>
        </w:tc>
      </w:tr>
    </w:tbl>
    <w:p w14:paraId="6E5B745F" w14:textId="38128992" w:rsidR="005B7073" w:rsidRPr="00DD5473" w:rsidRDefault="005B7073" w:rsidP="00E51969">
      <w:pPr>
        <w:overflowPunct w:val="0"/>
        <w:autoSpaceDE w:val="0"/>
        <w:autoSpaceDN w:val="0"/>
        <w:adjustRightInd w:val="0"/>
        <w:spacing w:after="120" w:line="252" w:lineRule="auto"/>
        <w:textAlignment w:val="baseline"/>
        <w:rPr>
          <w:iCs/>
        </w:rPr>
      </w:pPr>
      <w:r>
        <w:t xml:space="preserve"> </w:t>
      </w:r>
    </w:p>
    <w:sectPr w:rsidR="005B7073" w:rsidRPr="00DD5473" w:rsidSect="00AB41EF">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Nokia" w:date="2024-05-15T18:14:00Z" w:initials="RP">
    <w:p w14:paraId="2B11177D" w14:textId="77777777" w:rsidR="00286929" w:rsidRDefault="00286929" w:rsidP="00286929">
      <w:pPr>
        <w:pStyle w:val="CommentText"/>
      </w:pPr>
      <w:r>
        <w:t>I moved this issue to topic #1 since it relates to NR and not interRAT</w:t>
      </w:r>
    </w:p>
  </w:comment>
  <w:comment w:id="66" w:author="W Ozan - Fukuoka Pre-Meeting" w:date="2024-05-16T16:21:00Z" w:initials="WO">
    <w:p w14:paraId="2240901A" w14:textId="77777777" w:rsidR="00286929" w:rsidRDefault="00286929" w:rsidP="00286929">
      <w:pPr>
        <w:pStyle w:val="CommentText"/>
      </w:pPr>
      <w:r>
        <w:t>The serving cell is an LTE cell so this should be FR1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11177D" w15:done="0"/>
  <w15:commentEx w15:paraId="224090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60FA4" w16cex:dateUtc="2024-05-20T10:06:00Z"/>
  <w16cex:commentExtensible w16cex:durableId="29F60F5B" w16cex:dateUtc="2024-05-20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1177D" w16cid:durableId="29F60FA4"/>
  <w16cid:commentId w16cid:paraId="2240901A" w16cid:durableId="29F60F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6616" w14:textId="77777777" w:rsidR="00401702" w:rsidRDefault="00401702">
      <w:r>
        <w:separator/>
      </w:r>
    </w:p>
  </w:endnote>
  <w:endnote w:type="continuationSeparator" w:id="0">
    <w:p w14:paraId="66441BA4" w14:textId="77777777" w:rsidR="00401702" w:rsidRDefault="0040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6B98" w14:textId="77777777" w:rsidR="00401702" w:rsidRDefault="00401702">
      <w:r>
        <w:separator/>
      </w:r>
    </w:p>
  </w:footnote>
  <w:footnote w:type="continuationSeparator" w:id="0">
    <w:p w14:paraId="49F40422" w14:textId="77777777" w:rsidR="00401702" w:rsidRDefault="0040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356"/>
    <w:multiLevelType w:val="hybridMultilevel"/>
    <w:tmpl w:val="93408F22"/>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C4D189C"/>
    <w:multiLevelType w:val="multilevel"/>
    <w:tmpl w:val="ABF8D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31A75D7"/>
    <w:multiLevelType w:val="multilevel"/>
    <w:tmpl w:val="2D86F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0638C"/>
    <w:multiLevelType w:val="multilevel"/>
    <w:tmpl w:val="70C82814"/>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19AC1750"/>
    <w:multiLevelType w:val="multilevel"/>
    <w:tmpl w:val="19AC1750"/>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AB1542"/>
    <w:multiLevelType w:val="hybridMultilevel"/>
    <w:tmpl w:val="8794AA44"/>
    <w:lvl w:ilvl="0" w:tplc="04090001">
      <w:start w:val="1"/>
      <w:numFmt w:val="bullet"/>
      <w:lvlText w:val=""/>
      <w:lvlJc w:val="left"/>
      <w:pPr>
        <w:ind w:left="768" w:hanging="480"/>
      </w:pPr>
      <w:rPr>
        <w:rFonts w:ascii="Wingdings" w:hAnsi="Wingdings" w:hint="default"/>
      </w:rPr>
    </w:lvl>
    <w:lvl w:ilvl="1" w:tplc="04090003" w:tentative="1">
      <w:start w:val="1"/>
      <w:numFmt w:val="bullet"/>
      <w:lvlText w:val=""/>
      <w:lvlJc w:val="left"/>
      <w:pPr>
        <w:ind w:left="1248" w:hanging="480"/>
      </w:pPr>
      <w:rPr>
        <w:rFonts w:ascii="Wingdings" w:hAnsi="Wingdings" w:hint="default"/>
      </w:rPr>
    </w:lvl>
    <w:lvl w:ilvl="2" w:tplc="04090005"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3" w:tentative="1">
      <w:start w:val="1"/>
      <w:numFmt w:val="bullet"/>
      <w:lvlText w:val=""/>
      <w:lvlJc w:val="left"/>
      <w:pPr>
        <w:ind w:left="2688" w:hanging="480"/>
      </w:pPr>
      <w:rPr>
        <w:rFonts w:ascii="Wingdings" w:hAnsi="Wingdings" w:hint="default"/>
      </w:rPr>
    </w:lvl>
    <w:lvl w:ilvl="5" w:tplc="04090005"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3" w:tentative="1">
      <w:start w:val="1"/>
      <w:numFmt w:val="bullet"/>
      <w:lvlText w:val=""/>
      <w:lvlJc w:val="left"/>
      <w:pPr>
        <w:ind w:left="4128" w:hanging="480"/>
      </w:pPr>
      <w:rPr>
        <w:rFonts w:ascii="Wingdings" w:hAnsi="Wingdings" w:hint="default"/>
      </w:rPr>
    </w:lvl>
    <w:lvl w:ilvl="8" w:tplc="04090005" w:tentative="1">
      <w:start w:val="1"/>
      <w:numFmt w:val="bullet"/>
      <w:lvlText w:val=""/>
      <w:lvlJc w:val="left"/>
      <w:pPr>
        <w:ind w:left="4608" w:hanging="480"/>
      </w:pPr>
      <w:rPr>
        <w:rFonts w:ascii="Wingdings" w:hAnsi="Wingdings" w:hint="default"/>
      </w:rPr>
    </w:lvl>
  </w:abstractNum>
  <w:abstractNum w:abstractNumId="8" w15:restartNumberingAfterBreak="0">
    <w:nsid w:val="29585A73"/>
    <w:multiLevelType w:val="hybridMultilevel"/>
    <w:tmpl w:val="8E304E1C"/>
    <w:lvl w:ilvl="0" w:tplc="04090001">
      <w:start w:val="1"/>
      <w:numFmt w:val="bullet"/>
      <w:lvlText w:val=""/>
      <w:lvlJc w:val="left"/>
      <w:pPr>
        <w:ind w:left="768" w:hanging="480"/>
      </w:pPr>
      <w:rPr>
        <w:rFonts w:ascii="Wingdings" w:hAnsi="Wingdings" w:hint="default"/>
      </w:rPr>
    </w:lvl>
    <w:lvl w:ilvl="1" w:tplc="04090003" w:tentative="1">
      <w:start w:val="1"/>
      <w:numFmt w:val="bullet"/>
      <w:lvlText w:val=""/>
      <w:lvlJc w:val="left"/>
      <w:pPr>
        <w:ind w:left="1248" w:hanging="480"/>
      </w:pPr>
      <w:rPr>
        <w:rFonts w:ascii="Wingdings" w:hAnsi="Wingdings" w:hint="default"/>
      </w:rPr>
    </w:lvl>
    <w:lvl w:ilvl="2" w:tplc="04090005"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3" w:tentative="1">
      <w:start w:val="1"/>
      <w:numFmt w:val="bullet"/>
      <w:lvlText w:val=""/>
      <w:lvlJc w:val="left"/>
      <w:pPr>
        <w:ind w:left="2688" w:hanging="480"/>
      </w:pPr>
      <w:rPr>
        <w:rFonts w:ascii="Wingdings" w:hAnsi="Wingdings" w:hint="default"/>
      </w:rPr>
    </w:lvl>
    <w:lvl w:ilvl="5" w:tplc="04090005"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3" w:tentative="1">
      <w:start w:val="1"/>
      <w:numFmt w:val="bullet"/>
      <w:lvlText w:val=""/>
      <w:lvlJc w:val="left"/>
      <w:pPr>
        <w:ind w:left="4128" w:hanging="480"/>
      </w:pPr>
      <w:rPr>
        <w:rFonts w:ascii="Wingdings" w:hAnsi="Wingdings" w:hint="default"/>
      </w:rPr>
    </w:lvl>
    <w:lvl w:ilvl="8" w:tplc="04090005" w:tentative="1">
      <w:start w:val="1"/>
      <w:numFmt w:val="bullet"/>
      <w:lvlText w:val=""/>
      <w:lvlJc w:val="left"/>
      <w:pPr>
        <w:ind w:left="4608" w:hanging="480"/>
      </w:pPr>
      <w:rPr>
        <w:rFonts w:ascii="Wingdings" w:hAnsi="Wingdings" w:hint="default"/>
      </w:rPr>
    </w:lvl>
  </w:abstractNum>
  <w:abstractNum w:abstractNumId="9" w15:restartNumberingAfterBreak="0">
    <w:nsid w:val="29B677E8"/>
    <w:multiLevelType w:val="hybridMultilevel"/>
    <w:tmpl w:val="C2F4925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32907FBD"/>
    <w:multiLevelType w:val="hybridMultilevel"/>
    <w:tmpl w:val="E7BCB2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AD37A3D"/>
    <w:multiLevelType w:val="multilevel"/>
    <w:tmpl w:val="BF4C55E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4A2379"/>
    <w:multiLevelType w:val="multilevel"/>
    <w:tmpl w:val="3C4A237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54558E"/>
    <w:multiLevelType w:val="hybridMultilevel"/>
    <w:tmpl w:val="C430E0B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457269D0"/>
    <w:multiLevelType w:val="hybridMultilevel"/>
    <w:tmpl w:val="4FCE1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32F12"/>
    <w:multiLevelType w:val="hybridMultilevel"/>
    <w:tmpl w:val="FD2888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620244"/>
    <w:multiLevelType w:val="hybridMultilevel"/>
    <w:tmpl w:val="9F7E519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8"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BB28AC"/>
    <w:multiLevelType w:val="multilevel"/>
    <w:tmpl w:val="2E8AC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15509"/>
    <w:multiLevelType w:val="hybridMultilevel"/>
    <w:tmpl w:val="18200360"/>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0409000F">
      <w:start w:val="1"/>
      <w:numFmt w:val="decimal"/>
      <w:lvlText w:val="%3."/>
      <w:lvlJc w:val="left"/>
      <w:pPr>
        <w:ind w:left="1440" w:hanging="480"/>
      </w:p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21" w15:restartNumberingAfterBreak="0">
    <w:nsid w:val="554F7FAC"/>
    <w:multiLevelType w:val="multilevel"/>
    <w:tmpl w:val="554F7FAC"/>
    <w:lvl w:ilvl="0">
      <w:start w:val="1"/>
      <w:numFmt w:val="decimal"/>
      <w:lvlText w:val="%1."/>
      <w:lvlJc w:val="left"/>
      <w:pPr>
        <w:tabs>
          <w:tab w:val="num" w:pos="720"/>
        </w:tabs>
        <w:ind w:left="720" w:hanging="360"/>
      </w:pPr>
    </w:lvl>
    <w:lvl w:ilvl="1">
      <w:start w:val="1"/>
      <w:numFmt w:val="lowerRoman"/>
      <w:lvlText w:val="%2."/>
      <w:lvlJc w:val="right"/>
      <w:pPr>
        <w:tabs>
          <w:tab w:val="left"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B73482"/>
    <w:multiLevelType w:val="hybridMultilevel"/>
    <w:tmpl w:val="11B6BCB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A872CB2"/>
    <w:multiLevelType w:val="multilevel"/>
    <w:tmpl w:val="DBE4472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4" w15:restartNumberingAfterBreak="0">
    <w:nsid w:val="5BC02754"/>
    <w:multiLevelType w:val="multilevel"/>
    <w:tmpl w:val="06264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A044C"/>
    <w:multiLevelType w:val="hybridMultilevel"/>
    <w:tmpl w:val="EFD2F7B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531A98"/>
    <w:multiLevelType w:val="hybridMultilevel"/>
    <w:tmpl w:val="ED80E046"/>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7" w15:restartNumberingAfterBreak="0">
    <w:nsid w:val="611C4929"/>
    <w:multiLevelType w:val="hybridMultilevel"/>
    <w:tmpl w:val="B96028BC"/>
    <w:lvl w:ilvl="0" w:tplc="0409000F">
      <w:start w:val="1"/>
      <w:numFmt w:val="decimal"/>
      <w:lvlText w:val="%1."/>
      <w:lvlJc w:val="left"/>
      <w:pPr>
        <w:ind w:left="768" w:hanging="480"/>
      </w:pPr>
    </w:lvl>
    <w:lvl w:ilvl="1" w:tplc="04090019">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8" w15:restartNumberingAfterBreak="0">
    <w:nsid w:val="619265EE"/>
    <w:multiLevelType w:val="hybridMultilevel"/>
    <w:tmpl w:val="F6801812"/>
    <w:lvl w:ilvl="0" w:tplc="D1AE8BB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B13795"/>
    <w:multiLevelType w:val="multilevel"/>
    <w:tmpl w:val="63B13795"/>
    <w:lvl w:ilvl="0">
      <w:start w:val="1"/>
      <w:numFmt w:val="decimal"/>
      <w:lvlText w:val="%1."/>
      <w:lvlJc w:val="left"/>
      <w:pPr>
        <w:tabs>
          <w:tab w:val="num" w:pos="720"/>
        </w:tabs>
        <w:ind w:left="720" w:hanging="360"/>
      </w:pPr>
    </w:lvl>
    <w:lvl w:ilvl="1">
      <w:start w:val="1"/>
      <w:numFmt w:val="lowerRoman"/>
      <w:lvlText w:val="%2."/>
      <w:lvlJc w:val="right"/>
      <w:pPr>
        <w:tabs>
          <w:tab w:val="left"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DA2215"/>
    <w:multiLevelType w:val="multilevel"/>
    <w:tmpl w:val="54FEE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9264CF"/>
    <w:multiLevelType w:val="multilevel"/>
    <w:tmpl w:val="749264CF"/>
    <w:lvl w:ilvl="0">
      <w:start w:val="1"/>
      <w:numFmt w:val="decimal"/>
      <w:lvlText w:val="%1"/>
      <w:lvlJc w:val="left"/>
      <w:pPr>
        <w:ind w:left="593" w:hanging="593"/>
      </w:pPr>
    </w:lvl>
    <w:lvl w:ilvl="1">
      <w:start w:val="1"/>
      <w:numFmt w:val="decimal"/>
      <w:lvlText w:val="%1.%2"/>
      <w:lvlJc w:val="left"/>
      <w:pPr>
        <w:ind w:left="593" w:hanging="593"/>
      </w:pPr>
    </w:lvl>
    <w:lvl w:ilvl="2">
      <w:start w:val="1"/>
      <w:numFmt w:val="decimal"/>
      <w:lvlText w:val="%1.%2.%3"/>
      <w:lvlJc w:val="left"/>
      <w:pPr>
        <w:ind w:left="720" w:hanging="720"/>
      </w:pPr>
      <w:rPr>
        <w:lang w:val="en-U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4504946">
    <w:abstractNumId w:val="11"/>
  </w:num>
  <w:num w:numId="2" w16cid:durableId="17349643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45306">
    <w:abstractNumId w:val="15"/>
  </w:num>
  <w:num w:numId="4" w16cid:durableId="1052119912">
    <w:abstractNumId w:val="18"/>
  </w:num>
  <w:num w:numId="5" w16cid:durableId="1832063009">
    <w:abstractNumId w:val="22"/>
  </w:num>
  <w:num w:numId="6" w16cid:durableId="1600136492">
    <w:abstractNumId w:val="12"/>
  </w:num>
  <w:num w:numId="7" w16cid:durableId="41944925">
    <w:abstractNumId w:val="4"/>
  </w:num>
  <w:num w:numId="8" w16cid:durableId="1966083383">
    <w:abstractNumId w:val="2"/>
  </w:num>
  <w:num w:numId="9" w16cid:durableId="29648880">
    <w:abstractNumId w:val="4"/>
  </w:num>
  <w:num w:numId="10" w16cid:durableId="579557189">
    <w:abstractNumId w:val="17"/>
  </w:num>
  <w:num w:numId="11" w16cid:durableId="149579640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180777">
    <w:abstractNumId w:val="22"/>
  </w:num>
  <w:num w:numId="13" w16cid:durableId="50733636">
    <w:abstractNumId w:val="2"/>
  </w:num>
  <w:num w:numId="14" w16cid:durableId="4159772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5487270">
    <w:abstractNumId w:val="0"/>
  </w:num>
  <w:num w:numId="16" w16cid:durableId="1369378781">
    <w:abstractNumId w:val="11"/>
  </w:num>
  <w:num w:numId="17" w16cid:durableId="911281800">
    <w:abstractNumId w:val="11"/>
  </w:num>
  <w:num w:numId="18" w16cid:durableId="1014264016">
    <w:abstractNumId w:val="13"/>
  </w:num>
  <w:num w:numId="19" w16cid:durableId="1611164432">
    <w:abstractNumId w:val="20"/>
    <w:lvlOverride w:ilvl="0"/>
    <w:lvlOverride w:ilvl="1"/>
    <w:lvlOverride w:ilvl="2">
      <w:startOverride w:val="1"/>
    </w:lvlOverride>
    <w:lvlOverride w:ilvl="3"/>
    <w:lvlOverride w:ilvl="4"/>
    <w:lvlOverride w:ilvl="5"/>
    <w:lvlOverride w:ilvl="6"/>
    <w:lvlOverride w:ilvl="7"/>
    <w:lvlOverride w:ilvl="8"/>
  </w:num>
  <w:num w:numId="20" w16cid:durableId="635993716">
    <w:abstractNumId w:val="28"/>
  </w:num>
  <w:num w:numId="21" w16cid:durableId="147137486">
    <w:abstractNumId w:val="27"/>
  </w:num>
  <w:num w:numId="22" w16cid:durableId="1543597321">
    <w:abstractNumId w:val="14"/>
  </w:num>
  <w:num w:numId="23" w16cid:durableId="1568999825">
    <w:abstractNumId w:val="10"/>
  </w:num>
  <w:num w:numId="24" w16cid:durableId="727920739">
    <w:abstractNumId w:val="23"/>
  </w:num>
  <w:num w:numId="25" w16cid:durableId="153182167">
    <w:abstractNumId w:val="19"/>
  </w:num>
  <w:num w:numId="26" w16cid:durableId="421604583">
    <w:abstractNumId w:val="24"/>
  </w:num>
  <w:num w:numId="27" w16cid:durableId="1329090972">
    <w:abstractNumId w:val="1"/>
  </w:num>
  <w:num w:numId="28" w16cid:durableId="2056662494">
    <w:abstractNumId w:val="3"/>
  </w:num>
  <w:num w:numId="29" w16cid:durableId="924800501">
    <w:abstractNumId w:val="5"/>
  </w:num>
  <w:num w:numId="30" w16cid:durableId="2142915783">
    <w:abstractNumId w:val="30"/>
  </w:num>
  <w:num w:numId="31" w16cid:durableId="194975595">
    <w:abstractNumId w:val="2"/>
  </w:num>
  <w:num w:numId="32" w16cid:durableId="380197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028172">
    <w:abstractNumId w:val="22"/>
  </w:num>
  <w:num w:numId="34" w16cid:durableId="75710155">
    <w:abstractNumId w:val="2"/>
  </w:num>
  <w:num w:numId="35" w16cid:durableId="500587481">
    <w:abstractNumId w:val="6"/>
  </w:num>
  <w:num w:numId="36" w16cid:durableId="592932258">
    <w:abstractNumId w:val="22"/>
  </w:num>
  <w:num w:numId="37" w16cid:durableId="918951455">
    <w:abstractNumId w:val="25"/>
  </w:num>
  <w:num w:numId="38" w16cid:durableId="1362514832">
    <w:abstractNumId w:val="23"/>
  </w:num>
  <w:num w:numId="39" w16cid:durableId="261958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67893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384043">
    <w:abstractNumId w:val="4"/>
  </w:num>
  <w:num w:numId="42" w16cid:durableId="843321987">
    <w:abstractNumId w:val="22"/>
  </w:num>
  <w:num w:numId="43" w16cid:durableId="1350181790">
    <w:abstractNumId w:val="4"/>
  </w:num>
  <w:num w:numId="44" w16cid:durableId="1842771227">
    <w:abstractNumId w:val="2"/>
  </w:num>
  <w:num w:numId="45" w16cid:durableId="1683822086">
    <w:abstractNumId w:val="8"/>
  </w:num>
  <w:num w:numId="46" w16cid:durableId="1529180736">
    <w:abstractNumId w:val="22"/>
  </w:num>
  <w:num w:numId="47" w16cid:durableId="814492828">
    <w:abstractNumId w:val="7"/>
  </w:num>
  <w:num w:numId="48" w16cid:durableId="1157455430">
    <w:abstractNumId w:val="4"/>
  </w:num>
  <w:num w:numId="49" w16cid:durableId="10820259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7830149">
    <w:abstractNumId w:val="26"/>
  </w:num>
  <w:num w:numId="51" w16cid:durableId="377633479">
    <w:abstractNumId w:val="9"/>
  </w:num>
  <w:num w:numId="52" w16cid:durableId="772742828">
    <w:abstractNumId w:val="26"/>
    <w:lvlOverride w:ilvl="0"/>
    <w:lvlOverride w:ilvl="1"/>
    <w:lvlOverride w:ilvl="2"/>
    <w:lvlOverride w:ilvl="3"/>
    <w:lvlOverride w:ilvl="4"/>
    <w:lvlOverride w:ilvl="5"/>
    <w:lvlOverride w:ilvl="6"/>
    <w:lvlOverride w:ilvl="7"/>
    <w:lvlOverride w:ilvl="8"/>
  </w:num>
  <w:num w:numId="53" w16cid:durableId="887298784">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MTK - Ato Yu">
    <w15:presenceInfo w15:providerId="None" w15:userId="MTK - Ato Yu"/>
  </w15:person>
  <w15:person w15:author="W Ozan - Fukuoka Pre-Meeting">
    <w15:presenceInfo w15:providerId="None" w15:userId="W Ozan - Fukuoka Pre-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77"/>
    <w:rsid w:val="00001813"/>
    <w:rsid w:val="0000223C"/>
    <w:rsid w:val="00003117"/>
    <w:rsid w:val="00003331"/>
    <w:rsid w:val="00003FD6"/>
    <w:rsid w:val="00004165"/>
    <w:rsid w:val="000042C2"/>
    <w:rsid w:val="00005945"/>
    <w:rsid w:val="00005F44"/>
    <w:rsid w:val="0000640D"/>
    <w:rsid w:val="0000724C"/>
    <w:rsid w:val="00010FEB"/>
    <w:rsid w:val="00011563"/>
    <w:rsid w:val="000122DA"/>
    <w:rsid w:val="00013BE1"/>
    <w:rsid w:val="0001463A"/>
    <w:rsid w:val="000179C9"/>
    <w:rsid w:val="00020C56"/>
    <w:rsid w:val="00021163"/>
    <w:rsid w:val="00021EE1"/>
    <w:rsid w:val="00022599"/>
    <w:rsid w:val="00023F94"/>
    <w:rsid w:val="000250BE"/>
    <w:rsid w:val="00026ACC"/>
    <w:rsid w:val="000270D3"/>
    <w:rsid w:val="00027916"/>
    <w:rsid w:val="00027EC1"/>
    <w:rsid w:val="0003094C"/>
    <w:rsid w:val="00030985"/>
    <w:rsid w:val="0003171D"/>
    <w:rsid w:val="00031ADD"/>
    <w:rsid w:val="00031C1D"/>
    <w:rsid w:val="00031E2D"/>
    <w:rsid w:val="00031EF7"/>
    <w:rsid w:val="000321C5"/>
    <w:rsid w:val="00032C40"/>
    <w:rsid w:val="0003399B"/>
    <w:rsid w:val="000340FA"/>
    <w:rsid w:val="00034FD1"/>
    <w:rsid w:val="00035C50"/>
    <w:rsid w:val="00036D32"/>
    <w:rsid w:val="000400F6"/>
    <w:rsid w:val="000408BA"/>
    <w:rsid w:val="00041CD1"/>
    <w:rsid w:val="00043893"/>
    <w:rsid w:val="00043E39"/>
    <w:rsid w:val="000446E0"/>
    <w:rsid w:val="00045474"/>
    <w:rsid w:val="00045614"/>
    <w:rsid w:val="000457A1"/>
    <w:rsid w:val="0004693E"/>
    <w:rsid w:val="00046DB1"/>
    <w:rsid w:val="00046F2E"/>
    <w:rsid w:val="00050001"/>
    <w:rsid w:val="00052006"/>
    <w:rsid w:val="00052041"/>
    <w:rsid w:val="0005326A"/>
    <w:rsid w:val="00053E54"/>
    <w:rsid w:val="00056640"/>
    <w:rsid w:val="00056F28"/>
    <w:rsid w:val="00057A5C"/>
    <w:rsid w:val="00060495"/>
    <w:rsid w:val="00060987"/>
    <w:rsid w:val="00061E12"/>
    <w:rsid w:val="0006266D"/>
    <w:rsid w:val="0006401A"/>
    <w:rsid w:val="000643B4"/>
    <w:rsid w:val="00064935"/>
    <w:rsid w:val="00064EF6"/>
    <w:rsid w:val="00065104"/>
    <w:rsid w:val="00065506"/>
    <w:rsid w:val="00065ECC"/>
    <w:rsid w:val="000663DC"/>
    <w:rsid w:val="000711D4"/>
    <w:rsid w:val="00072F42"/>
    <w:rsid w:val="00073331"/>
    <w:rsid w:val="00073605"/>
    <w:rsid w:val="0007382E"/>
    <w:rsid w:val="00075E04"/>
    <w:rsid w:val="000766E1"/>
    <w:rsid w:val="0007708B"/>
    <w:rsid w:val="000770F0"/>
    <w:rsid w:val="000772C8"/>
    <w:rsid w:val="00077990"/>
    <w:rsid w:val="00077FF6"/>
    <w:rsid w:val="0008003F"/>
    <w:rsid w:val="00080D82"/>
    <w:rsid w:val="00080D91"/>
    <w:rsid w:val="00081174"/>
    <w:rsid w:val="00081692"/>
    <w:rsid w:val="000818CD"/>
    <w:rsid w:val="00082C46"/>
    <w:rsid w:val="00083528"/>
    <w:rsid w:val="00085A0E"/>
    <w:rsid w:val="000863B0"/>
    <w:rsid w:val="00086F8B"/>
    <w:rsid w:val="00087548"/>
    <w:rsid w:val="00092AFE"/>
    <w:rsid w:val="00093E7E"/>
    <w:rsid w:val="00095E17"/>
    <w:rsid w:val="00095F43"/>
    <w:rsid w:val="00096A0C"/>
    <w:rsid w:val="000A08A2"/>
    <w:rsid w:val="000A1101"/>
    <w:rsid w:val="000A1684"/>
    <w:rsid w:val="000A1830"/>
    <w:rsid w:val="000A204E"/>
    <w:rsid w:val="000A2A6B"/>
    <w:rsid w:val="000A4121"/>
    <w:rsid w:val="000A4A76"/>
    <w:rsid w:val="000A4AA3"/>
    <w:rsid w:val="000A4F51"/>
    <w:rsid w:val="000A550E"/>
    <w:rsid w:val="000A55DC"/>
    <w:rsid w:val="000B0905"/>
    <w:rsid w:val="000B0960"/>
    <w:rsid w:val="000B1564"/>
    <w:rsid w:val="000B19B4"/>
    <w:rsid w:val="000B1A55"/>
    <w:rsid w:val="000B20BB"/>
    <w:rsid w:val="000B2590"/>
    <w:rsid w:val="000B2EF6"/>
    <w:rsid w:val="000B2FA6"/>
    <w:rsid w:val="000B32B3"/>
    <w:rsid w:val="000B3869"/>
    <w:rsid w:val="000B3DB9"/>
    <w:rsid w:val="000B499A"/>
    <w:rsid w:val="000B4AA0"/>
    <w:rsid w:val="000B7884"/>
    <w:rsid w:val="000C2151"/>
    <w:rsid w:val="000C2553"/>
    <w:rsid w:val="000C2B7A"/>
    <w:rsid w:val="000C38C3"/>
    <w:rsid w:val="000C3DF1"/>
    <w:rsid w:val="000C3FDA"/>
    <w:rsid w:val="000C4549"/>
    <w:rsid w:val="000C4D91"/>
    <w:rsid w:val="000C508D"/>
    <w:rsid w:val="000C529E"/>
    <w:rsid w:val="000C605D"/>
    <w:rsid w:val="000D08DA"/>
    <w:rsid w:val="000D09FD"/>
    <w:rsid w:val="000D0D34"/>
    <w:rsid w:val="000D0E24"/>
    <w:rsid w:val="000D0E93"/>
    <w:rsid w:val="000D0F7F"/>
    <w:rsid w:val="000D19DE"/>
    <w:rsid w:val="000D2513"/>
    <w:rsid w:val="000D2F66"/>
    <w:rsid w:val="000D3636"/>
    <w:rsid w:val="000D44FB"/>
    <w:rsid w:val="000D574B"/>
    <w:rsid w:val="000D5BE4"/>
    <w:rsid w:val="000D6CFC"/>
    <w:rsid w:val="000E1E94"/>
    <w:rsid w:val="000E3E9E"/>
    <w:rsid w:val="000E4F57"/>
    <w:rsid w:val="000E537B"/>
    <w:rsid w:val="000E56F7"/>
    <w:rsid w:val="000E57D0"/>
    <w:rsid w:val="000E694A"/>
    <w:rsid w:val="000E73D9"/>
    <w:rsid w:val="000E7858"/>
    <w:rsid w:val="000F0153"/>
    <w:rsid w:val="000F0FBC"/>
    <w:rsid w:val="000F237C"/>
    <w:rsid w:val="000F2FA5"/>
    <w:rsid w:val="000F39CA"/>
    <w:rsid w:val="000F4251"/>
    <w:rsid w:val="000F5510"/>
    <w:rsid w:val="000F5859"/>
    <w:rsid w:val="000F58C5"/>
    <w:rsid w:val="000F6262"/>
    <w:rsid w:val="000F6CA5"/>
    <w:rsid w:val="000F6FFF"/>
    <w:rsid w:val="00100A14"/>
    <w:rsid w:val="001016A8"/>
    <w:rsid w:val="001018FB"/>
    <w:rsid w:val="00101C13"/>
    <w:rsid w:val="001025E8"/>
    <w:rsid w:val="00102614"/>
    <w:rsid w:val="00102C4A"/>
    <w:rsid w:val="00102CA2"/>
    <w:rsid w:val="001057BB"/>
    <w:rsid w:val="00106B2E"/>
    <w:rsid w:val="00107372"/>
    <w:rsid w:val="00107927"/>
    <w:rsid w:val="0010795B"/>
    <w:rsid w:val="00110A2D"/>
    <w:rsid w:val="00110E26"/>
    <w:rsid w:val="00111238"/>
    <w:rsid w:val="00111321"/>
    <w:rsid w:val="001115A4"/>
    <w:rsid w:val="00111EEA"/>
    <w:rsid w:val="001128E7"/>
    <w:rsid w:val="00114FDD"/>
    <w:rsid w:val="00115926"/>
    <w:rsid w:val="001161ED"/>
    <w:rsid w:val="0011763B"/>
    <w:rsid w:val="00117BD6"/>
    <w:rsid w:val="00120397"/>
    <w:rsid w:val="001205D3"/>
    <w:rsid w:val="001206C2"/>
    <w:rsid w:val="00121978"/>
    <w:rsid w:val="00122297"/>
    <w:rsid w:val="001226F8"/>
    <w:rsid w:val="00122762"/>
    <w:rsid w:val="0012294D"/>
    <w:rsid w:val="00122F57"/>
    <w:rsid w:val="00123422"/>
    <w:rsid w:val="001240B2"/>
    <w:rsid w:val="00124B6A"/>
    <w:rsid w:val="00124E2E"/>
    <w:rsid w:val="001259CF"/>
    <w:rsid w:val="00126558"/>
    <w:rsid w:val="00130084"/>
    <w:rsid w:val="00130462"/>
    <w:rsid w:val="00131559"/>
    <w:rsid w:val="001325CA"/>
    <w:rsid w:val="0013386E"/>
    <w:rsid w:val="00134D79"/>
    <w:rsid w:val="00136D4C"/>
    <w:rsid w:val="00136F1D"/>
    <w:rsid w:val="0014073F"/>
    <w:rsid w:val="00142494"/>
    <w:rsid w:val="00142538"/>
    <w:rsid w:val="00142BB9"/>
    <w:rsid w:val="00144D6F"/>
    <w:rsid w:val="00144F96"/>
    <w:rsid w:val="0014505D"/>
    <w:rsid w:val="0014715F"/>
    <w:rsid w:val="001505BF"/>
    <w:rsid w:val="00151D29"/>
    <w:rsid w:val="00151EAC"/>
    <w:rsid w:val="001528B1"/>
    <w:rsid w:val="00153528"/>
    <w:rsid w:val="001540A6"/>
    <w:rsid w:val="00154E68"/>
    <w:rsid w:val="001551D0"/>
    <w:rsid w:val="00157924"/>
    <w:rsid w:val="001608B6"/>
    <w:rsid w:val="00161CE0"/>
    <w:rsid w:val="00161FEC"/>
    <w:rsid w:val="00162548"/>
    <w:rsid w:val="00162A8D"/>
    <w:rsid w:val="00162BCE"/>
    <w:rsid w:val="001650E9"/>
    <w:rsid w:val="00165352"/>
    <w:rsid w:val="00166709"/>
    <w:rsid w:val="001668DA"/>
    <w:rsid w:val="00170009"/>
    <w:rsid w:val="00170684"/>
    <w:rsid w:val="00172183"/>
    <w:rsid w:val="00172D1F"/>
    <w:rsid w:val="00173801"/>
    <w:rsid w:val="001751AB"/>
    <w:rsid w:val="00175A3F"/>
    <w:rsid w:val="001762C5"/>
    <w:rsid w:val="00176E0D"/>
    <w:rsid w:val="00180343"/>
    <w:rsid w:val="00180381"/>
    <w:rsid w:val="00180E09"/>
    <w:rsid w:val="0018283C"/>
    <w:rsid w:val="001830CD"/>
    <w:rsid w:val="0018362C"/>
    <w:rsid w:val="00183D4C"/>
    <w:rsid w:val="00183F6D"/>
    <w:rsid w:val="0018419D"/>
    <w:rsid w:val="00184807"/>
    <w:rsid w:val="0018670E"/>
    <w:rsid w:val="00190CD0"/>
    <w:rsid w:val="001912BD"/>
    <w:rsid w:val="0019219A"/>
    <w:rsid w:val="00192363"/>
    <w:rsid w:val="001928E2"/>
    <w:rsid w:val="00192941"/>
    <w:rsid w:val="00193C9B"/>
    <w:rsid w:val="00195077"/>
    <w:rsid w:val="001951A9"/>
    <w:rsid w:val="00195AF1"/>
    <w:rsid w:val="00196137"/>
    <w:rsid w:val="00196C5C"/>
    <w:rsid w:val="001975C8"/>
    <w:rsid w:val="00197F72"/>
    <w:rsid w:val="001A033F"/>
    <w:rsid w:val="001A08AA"/>
    <w:rsid w:val="001A115D"/>
    <w:rsid w:val="001A1F31"/>
    <w:rsid w:val="001A2496"/>
    <w:rsid w:val="001A297E"/>
    <w:rsid w:val="001A383E"/>
    <w:rsid w:val="001A495D"/>
    <w:rsid w:val="001A597D"/>
    <w:rsid w:val="001A59CB"/>
    <w:rsid w:val="001A5C8A"/>
    <w:rsid w:val="001A5ECB"/>
    <w:rsid w:val="001A6607"/>
    <w:rsid w:val="001A6AA8"/>
    <w:rsid w:val="001A6B3D"/>
    <w:rsid w:val="001A6C34"/>
    <w:rsid w:val="001A6D04"/>
    <w:rsid w:val="001A7DEF"/>
    <w:rsid w:val="001A7E1F"/>
    <w:rsid w:val="001B1558"/>
    <w:rsid w:val="001B21BE"/>
    <w:rsid w:val="001B26CF"/>
    <w:rsid w:val="001B2E82"/>
    <w:rsid w:val="001B349A"/>
    <w:rsid w:val="001B3BD4"/>
    <w:rsid w:val="001B41D3"/>
    <w:rsid w:val="001B4DEA"/>
    <w:rsid w:val="001B5F39"/>
    <w:rsid w:val="001B669A"/>
    <w:rsid w:val="001B7991"/>
    <w:rsid w:val="001C08DD"/>
    <w:rsid w:val="001C1409"/>
    <w:rsid w:val="001C184D"/>
    <w:rsid w:val="001C2AE6"/>
    <w:rsid w:val="001C35D8"/>
    <w:rsid w:val="001C35EB"/>
    <w:rsid w:val="001C3F1C"/>
    <w:rsid w:val="001C3F38"/>
    <w:rsid w:val="001C4257"/>
    <w:rsid w:val="001C4A89"/>
    <w:rsid w:val="001C5907"/>
    <w:rsid w:val="001C6177"/>
    <w:rsid w:val="001C71BE"/>
    <w:rsid w:val="001C78B8"/>
    <w:rsid w:val="001D0322"/>
    <w:rsid w:val="001D0363"/>
    <w:rsid w:val="001D12B4"/>
    <w:rsid w:val="001D1371"/>
    <w:rsid w:val="001D14A7"/>
    <w:rsid w:val="001D1B07"/>
    <w:rsid w:val="001D1D45"/>
    <w:rsid w:val="001D30F6"/>
    <w:rsid w:val="001D5E9C"/>
    <w:rsid w:val="001D5F70"/>
    <w:rsid w:val="001D7D94"/>
    <w:rsid w:val="001E0A28"/>
    <w:rsid w:val="001E1543"/>
    <w:rsid w:val="001E1BE4"/>
    <w:rsid w:val="001E208D"/>
    <w:rsid w:val="001E21B5"/>
    <w:rsid w:val="001E33DF"/>
    <w:rsid w:val="001E38B7"/>
    <w:rsid w:val="001E3DEE"/>
    <w:rsid w:val="001E3F96"/>
    <w:rsid w:val="001E4218"/>
    <w:rsid w:val="001E63C1"/>
    <w:rsid w:val="001E69EB"/>
    <w:rsid w:val="001E6C4D"/>
    <w:rsid w:val="001E7308"/>
    <w:rsid w:val="001F0B20"/>
    <w:rsid w:val="001F14AC"/>
    <w:rsid w:val="001F28FC"/>
    <w:rsid w:val="001F2F0A"/>
    <w:rsid w:val="001F372C"/>
    <w:rsid w:val="001F437B"/>
    <w:rsid w:val="001F5134"/>
    <w:rsid w:val="001F5AA8"/>
    <w:rsid w:val="001F68E6"/>
    <w:rsid w:val="00200581"/>
    <w:rsid w:val="00200A62"/>
    <w:rsid w:val="0020172A"/>
    <w:rsid w:val="0020308C"/>
    <w:rsid w:val="002033D9"/>
    <w:rsid w:val="00203740"/>
    <w:rsid w:val="00203BA2"/>
    <w:rsid w:val="002051B5"/>
    <w:rsid w:val="002058E9"/>
    <w:rsid w:val="00210C6F"/>
    <w:rsid w:val="00210EBD"/>
    <w:rsid w:val="002123C6"/>
    <w:rsid w:val="0021262C"/>
    <w:rsid w:val="00212977"/>
    <w:rsid w:val="00212CC7"/>
    <w:rsid w:val="002138EA"/>
    <w:rsid w:val="002139EA"/>
    <w:rsid w:val="00213B37"/>
    <w:rsid w:val="00213F84"/>
    <w:rsid w:val="0021496E"/>
    <w:rsid w:val="00214FBD"/>
    <w:rsid w:val="00215D7D"/>
    <w:rsid w:val="00215E97"/>
    <w:rsid w:val="002207C5"/>
    <w:rsid w:val="00220CA3"/>
    <w:rsid w:val="00221368"/>
    <w:rsid w:val="00221E08"/>
    <w:rsid w:val="00222897"/>
    <w:rsid w:val="002229E3"/>
    <w:rsid w:val="00222B0C"/>
    <w:rsid w:val="002231A9"/>
    <w:rsid w:val="002241AF"/>
    <w:rsid w:val="00224224"/>
    <w:rsid w:val="00225AEE"/>
    <w:rsid w:val="0022659D"/>
    <w:rsid w:val="002269DE"/>
    <w:rsid w:val="00227719"/>
    <w:rsid w:val="00230048"/>
    <w:rsid w:val="0023044D"/>
    <w:rsid w:val="00232C73"/>
    <w:rsid w:val="00235394"/>
    <w:rsid w:val="00235577"/>
    <w:rsid w:val="00235D0F"/>
    <w:rsid w:val="0023632E"/>
    <w:rsid w:val="002371B2"/>
    <w:rsid w:val="002429C8"/>
    <w:rsid w:val="002435CA"/>
    <w:rsid w:val="0024469F"/>
    <w:rsid w:val="002462C4"/>
    <w:rsid w:val="002465CB"/>
    <w:rsid w:val="00246B9D"/>
    <w:rsid w:val="00247DDF"/>
    <w:rsid w:val="00250B5B"/>
    <w:rsid w:val="002518A3"/>
    <w:rsid w:val="00252079"/>
    <w:rsid w:val="002528C3"/>
    <w:rsid w:val="00252A1F"/>
    <w:rsid w:val="00252DB8"/>
    <w:rsid w:val="00252FE8"/>
    <w:rsid w:val="002537BC"/>
    <w:rsid w:val="0025478A"/>
    <w:rsid w:val="00255596"/>
    <w:rsid w:val="00255965"/>
    <w:rsid w:val="00255C58"/>
    <w:rsid w:val="0025755A"/>
    <w:rsid w:val="00260EC7"/>
    <w:rsid w:val="00261539"/>
    <w:rsid w:val="0026179F"/>
    <w:rsid w:val="00262E65"/>
    <w:rsid w:val="0026354E"/>
    <w:rsid w:val="00265BD1"/>
    <w:rsid w:val="002666AE"/>
    <w:rsid w:val="0026693A"/>
    <w:rsid w:val="0026706B"/>
    <w:rsid w:val="00270DE7"/>
    <w:rsid w:val="002722D1"/>
    <w:rsid w:val="00274306"/>
    <w:rsid w:val="00274E1A"/>
    <w:rsid w:val="00274E25"/>
    <w:rsid w:val="002759DB"/>
    <w:rsid w:val="00276D1D"/>
    <w:rsid w:val="002775B1"/>
    <w:rsid w:val="002775B9"/>
    <w:rsid w:val="002777A0"/>
    <w:rsid w:val="002811C4"/>
    <w:rsid w:val="00282213"/>
    <w:rsid w:val="002824B6"/>
    <w:rsid w:val="002830CC"/>
    <w:rsid w:val="00284016"/>
    <w:rsid w:val="002844A8"/>
    <w:rsid w:val="002854AF"/>
    <w:rsid w:val="002856B8"/>
    <w:rsid w:val="002858BF"/>
    <w:rsid w:val="00285F7A"/>
    <w:rsid w:val="00286929"/>
    <w:rsid w:val="00287FB1"/>
    <w:rsid w:val="00290510"/>
    <w:rsid w:val="00291FB6"/>
    <w:rsid w:val="002939AF"/>
    <w:rsid w:val="00294491"/>
    <w:rsid w:val="00294BDE"/>
    <w:rsid w:val="002953F2"/>
    <w:rsid w:val="00295520"/>
    <w:rsid w:val="00297BDA"/>
    <w:rsid w:val="002A0CED"/>
    <w:rsid w:val="002A13A1"/>
    <w:rsid w:val="002A185B"/>
    <w:rsid w:val="002A1BDB"/>
    <w:rsid w:val="002A282D"/>
    <w:rsid w:val="002A36F9"/>
    <w:rsid w:val="002A49E8"/>
    <w:rsid w:val="002A4CD0"/>
    <w:rsid w:val="002A5212"/>
    <w:rsid w:val="002A61DC"/>
    <w:rsid w:val="002A7DA6"/>
    <w:rsid w:val="002B0C75"/>
    <w:rsid w:val="002B0EFC"/>
    <w:rsid w:val="002B3040"/>
    <w:rsid w:val="002B3E56"/>
    <w:rsid w:val="002B40C5"/>
    <w:rsid w:val="002B516C"/>
    <w:rsid w:val="002B5E1D"/>
    <w:rsid w:val="002B60C1"/>
    <w:rsid w:val="002B6C7E"/>
    <w:rsid w:val="002B77D2"/>
    <w:rsid w:val="002B7897"/>
    <w:rsid w:val="002C14F6"/>
    <w:rsid w:val="002C1A6C"/>
    <w:rsid w:val="002C1C95"/>
    <w:rsid w:val="002C358D"/>
    <w:rsid w:val="002C3F07"/>
    <w:rsid w:val="002C3FE0"/>
    <w:rsid w:val="002C4B52"/>
    <w:rsid w:val="002C4CDA"/>
    <w:rsid w:val="002C52D0"/>
    <w:rsid w:val="002C561C"/>
    <w:rsid w:val="002C5AEB"/>
    <w:rsid w:val="002D0304"/>
    <w:rsid w:val="002D03E5"/>
    <w:rsid w:val="002D1380"/>
    <w:rsid w:val="002D36EB"/>
    <w:rsid w:val="002D3B6E"/>
    <w:rsid w:val="002D5D2B"/>
    <w:rsid w:val="002D65C5"/>
    <w:rsid w:val="002D6BCA"/>
    <w:rsid w:val="002D6BDF"/>
    <w:rsid w:val="002E0712"/>
    <w:rsid w:val="002E11D6"/>
    <w:rsid w:val="002E1686"/>
    <w:rsid w:val="002E1AC0"/>
    <w:rsid w:val="002E28AD"/>
    <w:rsid w:val="002E2CE9"/>
    <w:rsid w:val="002E2F7E"/>
    <w:rsid w:val="002E3BF7"/>
    <w:rsid w:val="002E403E"/>
    <w:rsid w:val="002E4C74"/>
    <w:rsid w:val="002E5A8E"/>
    <w:rsid w:val="002E69E1"/>
    <w:rsid w:val="002E6FF6"/>
    <w:rsid w:val="002E7087"/>
    <w:rsid w:val="002F02A8"/>
    <w:rsid w:val="002F158C"/>
    <w:rsid w:val="002F19F8"/>
    <w:rsid w:val="002F21CF"/>
    <w:rsid w:val="002F28C9"/>
    <w:rsid w:val="002F2925"/>
    <w:rsid w:val="002F3A7B"/>
    <w:rsid w:val="002F3B71"/>
    <w:rsid w:val="002F4093"/>
    <w:rsid w:val="002F5161"/>
    <w:rsid w:val="002F539E"/>
    <w:rsid w:val="002F5636"/>
    <w:rsid w:val="002F5E5B"/>
    <w:rsid w:val="002F6462"/>
    <w:rsid w:val="002F7659"/>
    <w:rsid w:val="002F7A7B"/>
    <w:rsid w:val="002F7C06"/>
    <w:rsid w:val="003004EC"/>
    <w:rsid w:val="00301ADF"/>
    <w:rsid w:val="003022A5"/>
    <w:rsid w:val="00302FD0"/>
    <w:rsid w:val="00304B6C"/>
    <w:rsid w:val="00305B05"/>
    <w:rsid w:val="00307154"/>
    <w:rsid w:val="00307E51"/>
    <w:rsid w:val="00310439"/>
    <w:rsid w:val="003110CA"/>
    <w:rsid w:val="00311363"/>
    <w:rsid w:val="0031163A"/>
    <w:rsid w:val="00314B36"/>
    <w:rsid w:val="003151F1"/>
    <w:rsid w:val="00315867"/>
    <w:rsid w:val="00316876"/>
    <w:rsid w:val="00321150"/>
    <w:rsid w:val="003214FD"/>
    <w:rsid w:val="00322B00"/>
    <w:rsid w:val="0032521C"/>
    <w:rsid w:val="003257BD"/>
    <w:rsid w:val="003260D7"/>
    <w:rsid w:val="003316AE"/>
    <w:rsid w:val="00331EDF"/>
    <w:rsid w:val="00334BA6"/>
    <w:rsid w:val="00336697"/>
    <w:rsid w:val="0034061B"/>
    <w:rsid w:val="00340859"/>
    <w:rsid w:val="00341160"/>
    <w:rsid w:val="003418CB"/>
    <w:rsid w:val="003420A5"/>
    <w:rsid w:val="00343650"/>
    <w:rsid w:val="003449ED"/>
    <w:rsid w:val="00345C20"/>
    <w:rsid w:val="00346F1E"/>
    <w:rsid w:val="00351919"/>
    <w:rsid w:val="00355873"/>
    <w:rsid w:val="0035660F"/>
    <w:rsid w:val="0035723F"/>
    <w:rsid w:val="0035728F"/>
    <w:rsid w:val="00360419"/>
    <w:rsid w:val="0036060A"/>
    <w:rsid w:val="003608E7"/>
    <w:rsid w:val="00360CF3"/>
    <w:rsid w:val="003628B9"/>
    <w:rsid w:val="00362D8F"/>
    <w:rsid w:val="003648B2"/>
    <w:rsid w:val="003649AF"/>
    <w:rsid w:val="00365792"/>
    <w:rsid w:val="00365CBB"/>
    <w:rsid w:val="00366D02"/>
    <w:rsid w:val="00367724"/>
    <w:rsid w:val="00370C4C"/>
    <w:rsid w:val="00370C63"/>
    <w:rsid w:val="00370D37"/>
    <w:rsid w:val="003710BA"/>
    <w:rsid w:val="003724A5"/>
    <w:rsid w:val="00372BF1"/>
    <w:rsid w:val="00372CA8"/>
    <w:rsid w:val="0037469A"/>
    <w:rsid w:val="003764DF"/>
    <w:rsid w:val="00376BEF"/>
    <w:rsid w:val="00376C94"/>
    <w:rsid w:val="00376D0D"/>
    <w:rsid w:val="003770F6"/>
    <w:rsid w:val="00383484"/>
    <w:rsid w:val="00383512"/>
    <w:rsid w:val="00383E37"/>
    <w:rsid w:val="00386490"/>
    <w:rsid w:val="00386E6C"/>
    <w:rsid w:val="003878F6"/>
    <w:rsid w:val="00387C2B"/>
    <w:rsid w:val="00387CC9"/>
    <w:rsid w:val="00392AD1"/>
    <w:rsid w:val="00393042"/>
    <w:rsid w:val="00394AD5"/>
    <w:rsid w:val="00395459"/>
    <w:rsid w:val="003955DC"/>
    <w:rsid w:val="0039642D"/>
    <w:rsid w:val="003A1F1E"/>
    <w:rsid w:val="003A214C"/>
    <w:rsid w:val="003A2485"/>
    <w:rsid w:val="003A2E40"/>
    <w:rsid w:val="003A352A"/>
    <w:rsid w:val="003A386B"/>
    <w:rsid w:val="003A53B1"/>
    <w:rsid w:val="003A5C0E"/>
    <w:rsid w:val="003A6129"/>
    <w:rsid w:val="003B0158"/>
    <w:rsid w:val="003B0637"/>
    <w:rsid w:val="003B1106"/>
    <w:rsid w:val="003B21BE"/>
    <w:rsid w:val="003B2572"/>
    <w:rsid w:val="003B29E9"/>
    <w:rsid w:val="003B36D3"/>
    <w:rsid w:val="003B3CBD"/>
    <w:rsid w:val="003B3D68"/>
    <w:rsid w:val="003B40B6"/>
    <w:rsid w:val="003B43BA"/>
    <w:rsid w:val="003B455F"/>
    <w:rsid w:val="003B4651"/>
    <w:rsid w:val="003B56DB"/>
    <w:rsid w:val="003B755E"/>
    <w:rsid w:val="003B75FE"/>
    <w:rsid w:val="003C06AB"/>
    <w:rsid w:val="003C228E"/>
    <w:rsid w:val="003C3117"/>
    <w:rsid w:val="003C46D5"/>
    <w:rsid w:val="003C4DEA"/>
    <w:rsid w:val="003C51E7"/>
    <w:rsid w:val="003C5FA8"/>
    <w:rsid w:val="003C6893"/>
    <w:rsid w:val="003C6DE2"/>
    <w:rsid w:val="003C7919"/>
    <w:rsid w:val="003D1EFD"/>
    <w:rsid w:val="003D2009"/>
    <w:rsid w:val="003D28BF"/>
    <w:rsid w:val="003D4215"/>
    <w:rsid w:val="003D4C47"/>
    <w:rsid w:val="003D65DA"/>
    <w:rsid w:val="003D7331"/>
    <w:rsid w:val="003D7719"/>
    <w:rsid w:val="003E151D"/>
    <w:rsid w:val="003E275E"/>
    <w:rsid w:val="003E32CA"/>
    <w:rsid w:val="003E341E"/>
    <w:rsid w:val="003E40EE"/>
    <w:rsid w:val="003E55FF"/>
    <w:rsid w:val="003E6A40"/>
    <w:rsid w:val="003E7D40"/>
    <w:rsid w:val="003F05AF"/>
    <w:rsid w:val="003F1729"/>
    <w:rsid w:val="003F1C1B"/>
    <w:rsid w:val="003F2514"/>
    <w:rsid w:val="003F3A2F"/>
    <w:rsid w:val="003F587C"/>
    <w:rsid w:val="00401144"/>
    <w:rsid w:val="00401702"/>
    <w:rsid w:val="00402B30"/>
    <w:rsid w:val="00402E66"/>
    <w:rsid w:val="00403A6F"/>
    <w:rsid w:val="00404831"/>
    <w:rsid w:val="00404BAB"/>
    <w:rsid w:val="00405EE6"/>
    <w:rsid w:val="00407661"/>
    <w:rsid w:val="00410314"/>
    <w:rsid w:val="00410913"/>
    <w:rsid w:val="00412063"/>
    <w:rsid w:val="00412EB1"/>
    <w:rsid w:val="00413A12"/>
    <w:rsid w:val="00413DDE"/>
    <w:rsid w:val="00414118"/>
    <w:rsid w:val="0041459E"/>
    <w:rsid w:val="00414EC4"/>
    <w:rsid w:val="00416084"/>
    <w:rsid w:val="00420A36"/>
    <w:rsid w:val="00420EBE"/>
    <w:rsid w:val="00422549"/>
    <w:rsid w:val="00423A3C"/>
    <w:rsid w:val="00423FC3"/>
    <w:rsid w:val="00424736"/>
    <w:rsid w:val="00424B22"/>
    <w:rsid w:val="00424F8C"/>
    <w:rsid w:val="00426275"/>
    <w:rsid w:val="0042653B"/>
    <w:rsid w:val="00426805"/>
    <w:rsid w:val="00426CF2"/>
    <w:rsid w:val="004271BA"/>
    <w:rsid w:val="0042745B"/>
    <w:rsid w:val="00430387"/>
    <w:rsid w:val="00430497"/>
    <w:rsid w:val="00430EA5"/>
    <w:rsid w:val="00431539"/>
    <w:rsid w:val="0043259E"/>
    <w:rsid w:val="00432DC2"/>
    <w:rsid w:val="0043302B"/>
    <w:rsid w:val="004337E9"/>
    <w:rsid w:val="00434DC1"/>
    <w:rsid w:val="004350F4"/>
    <w:rsid w:val="00436740"/>
    <w:rsid w:val="00436D23"/>
    <w:rsid w:val="004370F6"/>
    <w:rsid w:val="00437550"/>
    <w:rsid w:val="00437C86"/>
    <w:rsid w:val="004412A0"/>
    <w:rsid w:val="00442337"/>
    <w:rsid w:val="004432F3"/>
    <w:rsid w:val="0044420A"/>
    <w:rsid w:val="0044456C"/>
    <w:rsid w:val="00444984"/>
    <w:rsid w:val="00444B0B"/>
    <w:rsid w:val="00444C84"/>
    <w:rsid w:val="0044542C"/>
    <w:rsid w:val="0044549D"/>
    <w:rsid w:val="00446408"/>
    <w:rsid w:val="004465B3"/>
    <w:rsid w:val="00446930"/>
    <w:rsid w:val="00447461"/>
    <w:rsid w:val="00447F76"/>
    <w:rsid w:val="0045019B"/>
    <w:rsid w:val="0045038C"/>
    <w:rsid w:val="00450C32"/>
    <w:rsid w:val="00450F27"/>
    <w:rsid w:val="004510E5"/>
    <w:rsid w:val="00451DA3"/>
    <w:rsid w:val="00452B30"/>
    <w:rsid w:val="00453C93"/>
    <w:rsid w:val="00456A75"/>
    <w:rsid w:val="00456E8A"/>
    <w:rsid w:val="004571B8"/>
    <w:rsid w:val="004609F0"/>
    <w:rsid w:val="00461B0F"/>
    <w:rsid w:val="00461BB5"/>
    <w:rsid w:val="00461E39"/>
    <w:rsid w:val="00462B1D"/>
    <w:rsid w:val="00462D3A"/>
    <w:rsid w:val="00463521"/>
    <w:rsid w:val="00463A51"/>
    <w:rsid w:val="00466A1A"/>
    <w:rsid w:val="00466FB2"/>
    <w:rsid w:val="00471125"/>
    <w:rsid w:val="004715A8"/>
    <w:rsid w:val="00471FAB"/>
    <w:rsid w:val="004721CE"/>
    <w:rsid w:val="0047410C"/>
    <w:rsid w:val="0047437A"/>
    <w:rsid w:val="00474A8B"/>
    <w:rsid w:val="00474EE2"/>
    <w:rsid w:val="004757F2"/>
    <w:rsid w:val="00480BFE"/>
    <w:rsid w:val="00480E42"/>
    <w:rsid w:val="004818EB"/>
    <w:rsid w:val="004821F4"/>
    <w:rsid w:val="004832A4"/>
    <w:rsid w:val="004838AF"/>
    <w:rsid w:val="004839F4"/>
    <w:rsid w:val="00484C5D"/>
    <w:rsid w:val="00484FD1"/>
    <w:rsid w:val="0048543E"/>
    <w:rsid w:val="00485C92"/>
    <w:rsid w:val="00485FE5"/>
    <w:rsid w:val="0048628C"/>
    <w:rsid w:val="004868C1"/>
    <w:rsid w:val="004870DE"/>
    <w:rsid w:val="0048750F"/>
    <w:rsid w:val="00487761"/>
    <w:rsid w:val="00487932"/>
    <w:rsid w:val="004913BF"/>
    <w:rsid w:val="0049216A"/>
    <w:rsid w:val="0049227F"/>
    <w:rsid w:val="00493679"/>
    <w:rsid w:val="0049397C"/>
    <w:rsid w:val="00493BEC"/>
    <w:rsid w:val="0049450F"/>
    <w:rsid w:val="00495CEB"/>
    <w:rsid w:val="00495E30"/>
    <w:rsid w:val="00496496"/>
    <w:rsid w:val="00496B92"/>
    <w:rsid w:val="00497B30"/>
    <w:rsid w:val="00497C8F"/>
    <w:rsid w:val="004A0BC9"/>
    <w:rsid w:val="004A0D7D"/>
    <w:rsid w:val="004A0E44"/>
    <w:rsid w:val="004A17E9"/>
    <w:rsid w:val="004A34EF"/>
    <w:rsid w:val="004A495F"/>
    <w:rsid w:val="004A52DE"/>
    <w:rsid w:val="004A576E"/>
    <w:rsid w:val="004A662F"/>
    <w:rsid w:val="004A7544"/>
    <w:rsid w:val="004B09BB"/>
    <w:rsid w:val="004B2ED0"/>
    <w:rsid w:val="004B5F31"/>
    <w:rsid w:val="004B6B0F"/>
    <w:rsid w:val="004C3CDA"/>
    <w:rsid w:val="004C4C39"/>
    <w:rsid w:val="004C54E5"/>
    <w:rsid w:val="004C5F39"/>
    <w:rsid w:val="004C6ABF"/>
    <w:rsid w:val="004C6C03"/>
    <w:rsid w:val="004C7D5A"/>
    <w:rsid w:val="004C7DC8"/>
    <w:rsid w:val="004D05EE"/>
    <w:rsid w:val="004D0DC5"/>
    <w:rsid w:val="004D0EA8"/>
    <w:rsid w:val="004D21B0"/>
    <w:rsid w:val="004D4E9F"/>
    <w:rsid w:val="004D5838"/>
    <w:rsid w:val="004D67D7"/>
    <w:rsid w:val="004D737D"/>
    <w:rsid w:val="004D7A90"/>
    <w:rsid w:val="004E0217"/>
    <w:rsid w:val="004E1092"/>
    <w:rsid w:val="004E2659"/>
    <w:rsid w:val="004E39EE"/>
    <w:rsid w:val="004E403C"/>
    <w:rsid w:val="004E475C"/>
    <w:rsid w:val="004E4B0B"/>
    <w:rsid w:val="004E56E0"/>
    <w:rsid w:val="004E5ABB"/>
    <w:rsid w:val="004E5C05"/>
    <w:rsid w:val="004E7329"/>
    <w:rsid w:val="004E76C7"/>
    <w:rsid w:val="004F0475"/>
    <w:rsid w:val="004F2CB0"/>
    <w:rsid w:val="004F2E24"/>
    <w:rsid w:val="004F371C"/>
    <w:rsid w:val="004F42BB"/>
    <w:rsid w:val="004F4A96"/>
    <w:rsid w:val="004F4C51"/>
    <w:rsid w:val="004F4F0C"/>
    <w:rsid w:val="004F6491"/>
    <w:rsid w:val="004F6B48"/>
    <w:rsid w:val="004F6EA8"/>
    <w:rsid w:val="004F729F"/>
    <w:rsid w:val="005017F7"/>
    <w:rsid w:val="00501FA7"/>
    <w:rsid w:val="005020C5"/>
    <w:rsid w:val="005029EA"/>
    <w:rsid w:val="00502F93"/>
    <w:rsid w:val="005034DC"/>
    <w:rsid w:val="00505BFA"/>
    <w:rsid w:val="005071B4"/>
    <w:rsid w:val="0050721F"/>
    <w:rsid w:val="00507687"/>
    <w:rsid w:val="00510455"/>
    <w:rsid w:val="005117A9"/>
    <w:rsid w:val="00511C7E"/>
    <w:rsid w:val="00511F57"/>
    <w:rsid w:val="00512D8C"/>
    <w:rsid w:val="00514BCC"/>
    <w:rsid w:val="00515CBE"/>
    <w:rsid w:val="00515D76"/>
    <w:rsid w:val="00515E2B"/>
    <w:rsid w:val="0051661C"/>
    <w:rsid w:val="0051699B"/>
    <w:rsid w:val="005178CA"/>
    <w:rsid w:val="00520615"/>
    <w:rsid w:val="00521862"/>
    <w:rsid w:val="005218A1"/>
    <w:rsid w:val="00522176"/>
    <w:rsid w:val="00522A7E"/>
    <w:rsid w:val="00522F20"/>
    <w:rsid w:val="00524EDB"/>
    <w:rsid w:val="00527CBB"/>
    <w:rsid w:val="00527D6A"/>
    <w:rsid w:val="005307D4"/>
    <w:rsid w:val="005308DB"/>
    <w:rsid w:val="00530A2E"/>
    <w:rsid w:val="00530FBE"/>
    <w:rsid w:val="005313ED"/>
    <w:rsid w:val="005315DB"/>
    <w:rsid w:val="0053221E"/>
    <w:rsid w:val="00532EC8"/>
    <w:rsid w:val="00533159"/>
    <w:rsid w:val="005339DB"/>
    <w:rsid w:val="00533C32"/>
    <w:rsid w:val="00534C89"/>
    <w:rsid w:val="005357B4"/>
    <w:rsid w:val="00536F88"/>
    <w:rsid w:val="00540FD2"/>
    <w:rsid w:val="00541573"/>
    <w:rsid w:val="00541E40"/>
    <w:rsid w:val="00542339"/>
    <w:rsid w:val="005431B0"/>
    <w:rsid w:val="0054348A"/>
    <w:rsid w:val="0054363B"/>
    <w:rsid w:val="00543A28"/>
    <w:rsid w:val="005458ED"/>
    <w:rsid w:val="00545BC3"/>
    <w:rsid w:val="00545EA2"/>
    <w:rsid w:val="0055139B"/>
    <w:rsid w:val="00551480"/>
    <w:rsid w:val="005515AF"/>
    <w:rsid w:val="005519F1"/>
    <w:rsid w:val="005523D7"/>
    <w:rsid w:val="00552A35"/>
    <w:rsid w:val="00553278"/>
    <w:rsid w:val="005556CE"/>
    <w:rsid w:val="005566FC"/>
    <w:rsid w:val="00556751"/>
    <w:rsid w:val="005571CE"/>
    <w:rsid w:val="00561391"/>
    <w:rsid w:val="0056474D"/>
    <w:rsid w:val="00564919"/>
    <w:rsid w:val="005659C3"/>
    <w:rsid w:val="005661EC"/>
    <w:rsid w:val="00566D8C"/>
    <w:rsid w:val="00567EFD"/>
    <w:rsid w:val="00571095"/>
    <w:rsid w:val="00571777"/>
    <w:rsid w:val="005767CA"/>
    <w:rsid w:val="00576D22"/>
    <w:rsid w:val="005770EE"/>
    <w:rsid w:val="00577718"/>
    <w:rsid w:val="00577ED1"/>
    <w:rsid w:val="00580FF5"/>
    <w:rsid w:val="00581185"/>
    <w:rsid w:val="00582ECA"/>
    <w:rsid w:val="005844DC"/>
    <w:rsid w:val="00584506"/>
    <w:rsid w:val="00584671"/>
    <w:rsid w:val="0058519C"/>
    <w:rsid w:val="00585CCA"/>
    <w:rsid w:val="005865F8"/>
    <w:rsid w:val="0059149A"/>
    <w:rsid w:val="00591E9D"/>
    <w:rsid w:val="00593092"/>
    <w:rsid w:val="005940EC"/>
    <w:rsid w:val="00595662"/>
    <w:rsid w:val="005956EE"/>
    <w:rsid w:val="00596A8E"/>
    <w:rsid w:val="005974DE"/>
    <w:rsid w:val="005A083E"/>
    <w:rsid w:val="005A125A"/>
    <w:rsid w:val="005A4226"/>
    <w:rsid w:val="005A52A1"/>
    <w:rsid w:val="005A688D"/>
    <w:rsid w:val="005B1E99"/>
    <w:rsid w:val="005B22F7"/>
    <w:rsid w:val="005B3944"/>
    <w:rsid w:val="005B4802"/>
    <w:rsid w:val="005B59EE"/>
    <w:rsid w:val="005B6488"/>
    <w:rsid w:val="005B661D"/>
    <w:rsid w:val="005B7073"/>
    <w:rsid w:val="005B750D"/>
    <w:rsid w:val="005C0132"/>
    <w:rsid w:val="005C09F6"/>
    <w:rsid w:val="005C1EA6"/>
    <w:rsid w:val="005C4219"/>
    <w:rsid w:val="005C534B"/>
    <w:rsid w:val="005C6440"/>
    <w:rsid w:val="005C6835"/>
    <w:rsid w:val="005C7076"/>
    <w:rsid w:val="005C7449"/>
    <w:rsid w:val="005C7762"/>
    <w:rsid w:val="005D08FD"/>
    <w:rsid w:val="005D0B99"/>
    <w:rsid w:val="005D183E"/>
    <w:rsid w:val="005D19A8"/>
    <w:rsid w:val="005D308E"/>
    <w:rsid w:val="005D39F7"/>
    <w:rsid w:val="005D3A48"/>
    <w:rsid w:val="005D3F36"/>
    <w:rsid w:val="005D487D"/>
    <w:rsid w:val="005D7AF8"/>
    <w:rsid w:val="005E0697"/>
    <w:rsid w:val="005E17BF"/>
    <w:rsid w:val="005E2556"/>
    <w:rsid w:val="005E2D04"/>
    <w:rsid w:val="005E366A"/>
    <w:rsid w:val="005E501B"/>
    <w:rsid w:val="005E5E1E"/>
    <w:rsid w:val="005E612C"/>
    <w:rsid w:val="005F0BCE"/>
    <w:rsid w:val="005F0DE9"/>
    <w:rsid w:val="005F17CA"/>
    <w:rsid w:val="005F1F4D"/>
    <w:rsid w:val="005F2145"/>
    <w:rsid w:val="005F23B3"/>
    <w:rsid w:val="005F40CC"/>
    <w:rsid w:val="005F4196"/>
    <w:rsid w:val="005F4511"/>
    <w:rsid w:val="005F4C35"/>
    <w:rsid w:val="005F794F"/>
    <w:rsid w:val="006016E1"/>
    <w:rsid w:val="006017FE"/>
    <w:rsid w:val="00602877"/>
    <w:rsid w:val="00602A43"/>
    <w:rsid w:val="00602C6F"/>
    <w:rsid w:val="00602D27"/>
    <w:rsid w:val="006031CD"/>
    <w:rsid w:val="00604E93"/>
    <w:rsid w:val="0060576B"/>
    <w:rsid w:val="00605C37"/>
    <w:rsid w:val="00610346"/>
    <w:rsid w:val="006104FD"/>
    <w:rsid w:val="00610A54"/>
    <w:rsid w:val="00610D26"/>
    <w:rsid w:val="00611D49"/>
    <w:rsid w:val="00612C1D"/>
    <w:rsid w:val="006144A1"/>
    <w:rsid w:val="00615A51"/>
    <w:rsid w:val="00615E5C"/>
    <w:rsid w:val="00615EBB"/>
    <w:rsid w:val="00616096"/>
    <w:rsid w:val="006160A2"/>
    <w:rsid w:val="0061710C"/>
    <w:rsid w:val="00617211"/>
    <w:rsid w:val="00621ADF"/>
    <w:rsid w:val="00627B1F"/>
    <w:rsid w:val="006302AA"/>
    <w:rsid w:val="006306F9"/>
    <w:rsid w:val="00630FF5"/>
    <w:rsid w:val="0063179C"/>
    <w:rsid w:val="00633869"/>
    <w:rsid w:val="00634875"/>
    <w:rsid w:val="00635151"/>
    <w:rsid w:val="006363BD"/>
    <w:rsid w:val="0063645A"/>
    <w:rsid w:val="00636BB3"/>
    <w:rsid w:val="0063715B"/>
    <w:rsid w:val="00637E01"/>
    <w:rsid w:val="0064005E"/>
    <w:rsid w:val="006403D2"/>
    <w:rsid w:val="0064086E"/>
    <w:rsid w:val="006408E6"/>
    <w:rsid w:val="006412DC"/>
    <w:rsid w:val="0064189B"/>
    <w:rsid w:val="006418C7"/>
    <w:rsid w:val="00641C85"/>
    <w:rsid w:val="00642BC6"/>
    <w:rsid w:val="0064389E"/>
    <w:rsid w:val="00643FA0"/>
    <w:rsid w:val="00644790"/>
    <w:rsid w:val="00644D52"/>
    <w:rsid w:val="00647F84"/>
    <w:rsid w:val="006501AF"/>
    <w:rsid w:val="00650DDE"/>
    <w:rsid w:val="006517AA"/>
    <w:rsid w:val="006530AA"/>
    <w:rsid w:val="006537BC"/>
    <w:rsid w:val="00653BCF"/>
    <w:rsid w:val="00654806"/>
    <w:rsid w:val="0065505B"/>
    <w:rsid w:val="0065665C"/>
    <w:rsid w:val="0066231D"/>
    <w:rsid w:val="006629AA"/>
    <w:rsid w:val="00663CFE"/>
    <w:rsid w:val="00663D6F"/>
    <w:rsid w:val="006654DD"/>
    <w:rsid w:val="00665B8C"/>
    <w:rsid w:val="006662E6"/>
    <w:rsid w:val="0066646D"/>
    <w:rsid w:val="00666669"/>
    <w:rsid w:val="00666D88"/>
    <w:rsid w:val="006670AC"/>
    <w:rsid w:val="006678D3"/>
    <w:rsid w:val="00667D66"/>
    <w:rsid w:val="00667EDF"/>
    <w:rsid w:val="0067076C"/>
    <w:rsid w:val="00671260"/>
    <w:rsid w:val="00672307"/>
    <w:rsid w:val="00673081"/>
    <w:rsid w:val="006734EB"/>
    <w:rsid w:val="006734F3"/>
    <w:rsid w:val="006736E3"/>
    <w:rsid w:val="0067378B"/>
    <w:rsid w:val="00673895"/>
    <w:rsid w:val="0067491D"/>
    <w:rsid w:val="00674E44"/>
    <w:rsid w:val="00675954"/>
    <w:rsid w:val="00675E4A"/>
    <w:rsid w:val="006766E8"/>
    <w:rsid w:val="00680099"/>
    <w:rsid w:val="006808C6"/>
    <w:rsid w:val="00680E4D"/>
    <w:rsid w:val="00681C49"/>
    <w:rsid w:val="0068238A"/>
    <w:rsid w:val="00682668"/>
    <w:rsid w:val="0068283D"/>
    <w:rsid w:val="00683307"/>
    <w:rsid w:val="006834C9"/>
    <w:rsid w:val="00683789"/>
    <w:rsid w:val="00683FD1"/>
    <w:rsid w:val="006855B1"/>
    <w:rsid w:val="00685C4F"/>
    <w:rsid w:val="00686A60"/>
    <w:rsid w:val="00686C31"/>
    <w:rsid w:val="00686D3C"/>
    <w:rsid w:val="00692A68"/>
    <w:rsid w:val="00694371"/>
    <w:rsid w:val="00694A92"/>
    <w:rsid w:val="00695CEC"/>
    <w:rsid w:val="00695D85"/>
    <w:rsid w:val="00695FA4"/>
    <w:rsid w:val="00696B8D"/>
    <w:rsid w:val="006977AF"/>
    <w:rsid w:val="006A02FE"/>
    <w:rsid w:val="006A16BD"/>
    <w:rsid w:val="006A2006"/>
    <w:rsid w:val="006A2BA2"/>
    <w:rsid w:val="006A30A2"/>
    <w:rsid w:val="006A5069"/>
    <w:rsid w:val="006A6D23"/>
    <w:rsid w:val="006A79E2"/>
    <w:rsid w:val="006B0585"/>
    <w:rsid w:val="006B25DE"/>
    <w:rsid w:val="006B372A"/>
    <w:rsid w:val="006B3B0D"/>
    <w:rsid w:val="006B64B7"/>
    <w:rsid w:val="006B736D"/>
    <w:rsid w:val="006B7E7D"/>
    <w:rsid w:val="006C149E"/>
    <w:rsid w:val="006C16F2"/>
    <w:rsid w:val="006C1A60"/>
    <w:rsid w:val="006C1C3B"/>
    <w:rsid w:val="006C2474"/>
    <w:rsid w:val="006C2831"/>
    <w:rsid w:val="006C2C46"/>
    <w:rsid w:val="006C4E43"/>
    <w:rsid w:val="006C643E"/>
    <w:rsid w:val="006C6CF9"/>
    <w:rsid w:val="006C7600"/>
    <w:rsid w:val="006D0A45"/>
    <w:rsid w:val="006D1DE8"/>
    <w:rsid w:val="006D2932"/>
    <w:rsid w:val="006D2B05"/>
    <w:rsid w:val="006D3063"/>
    <w:rsid w:val="006D30F7"/>
    <w:rsid w:val="006D3671"/>
    <w:rsid w:val="006D4176"/>
    <w:rsid w:val="006D42E9"/>
    <w:rsid w:val="006D4B9B"/>
    <w:rsid w:val="006D50AF"/>
    <w:rsid w:val="006E0A73"/>
    <w:rsid w:val="006E0FEE"/>
    <w:rsid w:val="006E2708"/>
    <w:rsid w:val="006E3104"/>
    <w:rsid w:val="006E5320"/>
    <w:rsid w:val="006E6117"/>
    <w:rsid w:val="006E6C11"/>
    <w:rsid w:val="006E6E79"/>
    <w:rsid w:val="006E772E"/>
    <w:rsid w:val="006F0197"/>
    <w:rsid w:val="006F0853"/>
    <w:rsid w:val="006F22B1"/>
    <w:rsid w:val="006F22E9"/>
    <w:rsid w:val="006F29CB"/>
    <w:rsid w:val="006F2A3D"/>
    <w:rsid w:val="006F2FE7"/>
    <w:rsid w:val="006F34E2"/>
    <w:rsid w:val="006F4F82"/>
    <w:rsid w:val="006F56DE"/>
    <w:rsid w:val="006F581F"/>
    <w:rsid w:val="006F7C0C"/>
    <w:rsid w:val="00700297"/>
    <w:rsid w:val="00700755"/>
    <w:rsid w:val="007014A8"/>
    <w:rsid w:val="00702188"/>
    <w:rsid w:val="00702E54"/>
    <w:rsid w:val="0070550A"/>
    <w:rsid w:val="0070646B"/>
    <w:rsid w:val="00707321"/>
    <w:rsid w:val="0071082F"/>
    <w:rsid w:val="007120F9"/>
    <w:rsid w:val="00712104"/>
    <w:rsid w:val="00712F4E"/>
    <w:rsid w:val="007130A2"/>
    <w:rsid w:val="007139B8"/>
    <w:rsid w:val="00714380"/>
    <w:rsid w:val="00715459"/>
    <w:rsid w:val="00715463"/>
    <w:rsid w:val="007157DC"/>
    <w:rsid w:val="007163CD"/>
    <w:rsid w:val="007206EA"/>
    <w:rsid w:val="00721346"/>
    <w:rsid w:val="0072202C"/>
    <w:rsid w:val="007221F7"/>
    <w:rsid w:val="00722C15"/>
    <w:rsid w:val="00722C18"/>
    <w:rsid w:val="00723941"/>
    <w:rsid w:val="00724999"/>
    <w:rsid w:val="00725E6A"/>
    <w:rsid w:val="007304E1"/>
    <w:rsid w:val="00730655"/>
    <w:rsid w:val="007308BA"/>
    <w:rsid w:val="00731D77"/>
    <w:rsid w:val="00732202"/>
    <w:rsid w:val="00732360"/>
    <w:rsid w:val="00732897"/>
    <w:rsid w:val="0073390A"/>
    <w:rsid w:val="00734360"/>
    <w:rsid w:val="0073464C"/>
    <w:rsid w:val="00734CED"/>
    <w:rsid w:val="00734E64"/>
    <w:rsid w:val="0073564A"/>
    <w:rsid w:val="007357FD"/>
    <w:rsid w:val="0073602A"/>
    <w:rsid w:val="007364BD"/>
    <w:rsid w:val="00736860"/>
    <w:rsid w:val="00736B37"/>
    <w:rsid w:val="00737EA3"/>
    <w:rsid w:val="00737FDA"/>
    <w:rsid w:val="00740A35"/>
    <w:rsid w:val="0074144B"/>
    <w:rsid w:val="00742A95"/>
    <w:rsid w:val="0074334E"/>
    <w:rsid w:val="00744F4F"/>
    <w:rsid w:val="007454E4"/>
    <w:rsid w:val="00745C5F"/>
    <w:rsid w:val="00746F30"/>
    <w:rsid w:val="0074708C"/>
    <w:rsid w:val="00747DB7"/>
    <w:rsid w:val="00751AD0"/>
    <w:rsid w:val="007520B4"/>
    <w:rsid w:val="007542D5"/>
    <w:rsid w:val="00754334"/>
    <w:rsid w:val="0075452D"/>
    <w:rsid w:val="007553CE"/>
    <w:rsid w:val="0075546F"/>
    <w:rsid w:val="00757B96"/>
    <w:rsid w:val="00760913"/>
    <w:rsid w:val="00762994"/>
    <w:rsid w:val="00762D3E"/>
    <w:rsid w:val="00764547"/>
    <w:rsid w:val="00764C7D"/>
    <w:rsid w:val="007655D5"/>
    <w:rsid w:val="00767432"/>
    <w:rsid w:val="007675F3"/>
    <w:rsid w:val="007702F9"/>
    <w:rsid w:val="0077065D"/>
    <w:rsid w:val="00770937"/>
    <w:rsid w:val="007711BA"/>
    <w:rsid w:val="00772E30"/>
    <w:rsid w:val="00773AA8"/>
    <w:rsid w:val="00774FDA"/>
    <w:rsid w:val="00776265"/>
    <w:rsid w:val="007763C1"/>
    <w:rsid w:val="00776670"/>
    <w:rsid w:val="00776A11"/>
    <w:rsid w:val="00777191"/>
    <w:rsid w:val="00777A74"/>
    <w:rsid w:val="00777E82"/>
    <w:rsid w:val="00781359"/>
    <w:rsid w:val="00782592"/>
    <w:rsid w:val="007849F7"/>
    <w:rsid w:val="00784C31"/>
    <w:rsid w:val="00785922"/>
    <w:rsid w:val="00786921"/>
    <w:rsid w:val="007931B2"/>
    <w:rsid w:val="00793832"/>
    <w:rsid w:val="0079391B"/>
    <w:rsid w:val="00793A07"/>
    <w:rsid w:val="007940CC"/>
    <w:rsid w:val="00794C89"/>
    <w:rsid w:val="00796ED1"/>
    <w:rsid w:val="007978F0"/>
    <w:rsid w:val="007A06E6"/>
    <w:rsid w:val="007A13AD"/>
    <w:rsid w:val="007A1EAA"/>
    <w:rsid w:val="007A43EA"/>
    <w:rsid w:val="007A446C"/>
    <w:rsid w:val="007A5D6E"/>
    <w:rsid w:val="007A5DA7"/>
    <w:rsid w:val="007A79FD"/>
    <w:rsid w:val="007A7F07"/>
    <w:rsid w:val="007B0B9D"/>
    <w:rsid w:val="007B10A8"/>
    <w:rsid w:val="007B18A1"/>
    <w:rsid w:val="007B1ACD"/>
    <w:rsid w:val="007B22F3"/>
    <w:rsid w:val="007B2520"/>
    <w:rsid w:val="007B26E3"/>
    <w:rsid w:val="007B288F"/>
    <w:rsid w:val="007B2B26"/>
    <w:rsid w:val="007B31F7"/>
    <w:rsid w:val="007B34FC"/>
    <w:rsid w:val="007B3BA9"/>
    <w:rsid w:val="007B59E1"/>
    <w:rsid w:val="007B5A43"/>
    <w:rsid w:val="007B5E09"/>
    <w:rsid w:val="007B61D1"/>
    <w:rsid w:val="007B709B"/>
    <w:rsid w:val="007C06BD"/>
    <w:rsid w:val="007C1343"/>
    <w:rsid w:val="007C2405"/>
    <w:rsid w:val="007C28CD"/>
    <w:rsid w:val="007C2DFE"/>
    <w:rsid w:val="007C2E6E"/>
    <w:rsid w:val="007C39F2"/>
    <w:rsid w:val="007C4294"/>
    <w:rsid w:val="007C4B5E"/>
    <w:rsid w:val="007C5EF1"/>
    <w:rsid w:val="007C70F9"/>
    <w:rsid w:val="007C7597"/>
    <w:rsid w:val="007C7BF5"/>
    <w:rsid w:val="007D0C72"/>
    <w:rsid w:val="007D19B7"/>
    <w:rsid w:val="007D550D"/>
    <w:rsid w:val="007D5571"/>
    <w:rsid w:val="007D5725"/>
    <w:rsid w:val="007D6769"/>
    <w:rsid w:val="007D6EBD"/>
    <w:rsid w:val="007D74DE"/>
    <w:rsid w:val="007D75E5"/>
    <w:rsid w:val="007D773E"/>
    <w:rsid w:val="007E005F"/>
    <w:rsid w:val="007E03BC"/>
    <w:rsid w:val="007E066E"/>
    <w:rsid w:val="007E090A"/>
    <w:rsid w:val="007E10E3"/>
    <w:rsid w:val="007E1356"/>
    <w:rsid w:val="007E1FD2"/>
    <w:rsid w:val="007E20FC"/>
    <w:rsid w:val="007E37DA"/>
    <w:rsid w:val="007E43C9"/>
    <w:rsid w:val="007E4FF6"/>
    <w:rsid w:val="007E545B"/>
    <w:rsid w:val="007E5A8D"/>
    <w:rsid w:val="007E6132"/>
    <w:rsid w:val="007E6A8F"/>
    <w:rsid w:val="007E6C75"/>
    <w:rsid w:val="007E7062"/>
    <w:rsid w:val="007F0497"/>
    <w:rsid w:val="007F0E1E"/>
    <w:rsid w:val="007F2108"/>
    <w:rsid w:val="007F2559"/>
    <w:rsid w:val="007F25F7"/>
    <w:rsid w:val="007F29A7"/>
    <w:rsid w:val="007F540A"/>
    <w:rsid w:val="007F77A6"/>
    <w:rsid w:val="008004B4"/>
    <w:rsid w:val="008008EE"/>
    <w:rsid w:val="00800C35"/>
    <w:rsid w:val="00800E22"/>
    <w:rsid w:val="00802A6B"/>
    <w:rsid w:val="00804502"/>
    <w:rsid w:val="0080486D"/>
    <w:rsid w:val="00805780"/>
    <w:rsid w:val="00805BE8"/>
    <w:rsid w:val="00805FC6"/>
    <w:rsid w:val="0080721E"/>
    <w:rsid w:val="00807427"/>
    <w:rsid w:val="00807FEA"/>
    <w:rsid w:val="0081003C"/>
    <w:rsid w:val="008101F8"/>
    <w:rsid w:val="00810490"/>
    <w:rsid w:val="008109D2"/>
    <w:rsid w:val="0081155D"/>
    <w:rsid w:val="00811CB2"/>
    <w:rsid w:val="00812B59"/>
    <w:rsid w:val="00813D99"/>
    <w:rsid w:val="008140A7"/>
    <w:rsid w:val="0081517F"/>
    <w:rsid w:val="00816078"/>
    <w:rsid w:val="0081658A"/>
    <w:rsid w:val="008177E3"/>
    <w:rsid w:val="00820699"/>
    <w:rsid w:val="00820965"/>
    <w:rsid w:val="00820E71"/>
    <w:rsid w:val="00820E7E"/>
    <w:rsid w:val="008235B1"/>
    <w:rsid w:val="00823AA9"/>
    <w:rsid w:val="00825458"/>
    <w:rsid w:val="008255B9"/>
    <w:rsid w:val="00825796"/>
    <w:rsid w:val="008259C5"/>
    <w:rsid w:val="00825CD8"/>
    <w:rsid w:val="00825E92"/>
    <w:rsid w:val="00826B06"/>
    <w:rsid w:val="008271EB"/>
    <w:rsid w:val="00827324"/>
    <w:rsid w:val="008273DE"/>
    <w:rsid w:val="008278F5"/>
    <w:rsid w:val="00827FF1"/>
    <w:rsid w:val="008303E9"/>
    <w:rsid w:val="00830426"/>
    <w:rsid w:val="00832A2A"/>
    <w:rsid w:val="0083350A"/>
    <w:rsid w:val="0083393A"/>
    <w:rsid w:val="008348EA"/>
    <w:rsid w:val="008355EA"/>
    <w:rsid w:val="00837458"/>
    <w:rsid w:val="008375A4"/>
    <w:rsid w:val="00837AAE"/>
    <w:rsid w:val="00837C77"/>
    <w:rsid w:val="008401CF"/>
    <w:rsid w:val="0084266A"/>
    <w:rsid w:val="008429AD"/>
    <w:rsid w:val="008429DB"/>
    <w:rsid w:val="00844D06"/>
    <w:rsid w:val="0084560A"/>
    <w:rsid w:val="008459EE"/>
    <w:rsid w:val="00850C75"/>
    <w:rsid w:val="00850E39"/>
    <w:rsid w:val="00851362"/>
    <w:rsid w:val="00851E57"/>
    <w:rsid w:val="008526D6"/>
    <w:rsid w:val="0085450D"/>
    <w:rsid w:val="0085477A"/>
    <w:rsid w:val="00855107"/>
    <w:rsid w:val="00855173"/>
    <w:rsid w:val="008557D9"/>
    <w:rsid w:val="00855BF7"/>
    <w:rsid w:val="00856214"/>
    <w:rsid w:val="008570CD"/>
    <w:rsid w:val="00860C5E"/>
    <w:rsid w:val="00862089"/>
    <w:rsid w:val="00863277"/>
    <w:rsid w:val="008633ED"/>
    <w:rsid w:val="0086391B"/>
    <w:rsid w:val="0086468A"/>
    <w:rsid w:val="00864B28"/>
    <w:rsid w:val="00866D5B"/>
    <w:rsid w:val="00866FF5"/>
    <w:rsid w:val="008677BE"/>
    <w:rsid w:val="00867D17"/>
    <w:rsid w:val="00871C15"/>
    <w:rsid w:val="0087332D"/>
    <w:rsid w:val="0087387B"/>
    <w:rsid w:val="00873E1F"/>
    <w:rsid w:val="00874C16"/>
    <w:rsid w:val="0088145A"/>
    <w:rsid w:val="008817AC"/>
    <w:rsid w:val="00885268"/>
    <w:rsid w:val="008859FF"/>
    <w:rsid w:val="00886D1F"/>
    <w:rsid w:val="008874E2"/>
    <w:rsid w:val="00890AF9"/>
    <w:rsid w:val="00891EE1"/>
    <w:rsid w:val="008925A7"/>
    <w:rsid w:val="0089290E"/>
    <w:rsid w:val="00893537"/>
    <w:rsid w:val="00893987"/>
    <w:rsid w:val="00895DD4"/>
    <w:rsid w:val="008963EF"/>
    <w:rsid w:val="00896400"/>
    <w:rsid w:val="008965AC"/>
    <w:rsid w:val="008966F2"/>
    <w:rsid w:val="0089688E"/>
    <w:rsid w:val="008A0416"/>
    <w:rsid w:val="008A0E2F"/>
    <w:rsid w:val="008A17D7"/>
    <w:rsid w:val="008A1FBE"/>
    <w:rsid w:val="008A2388"/>
    <w:rsid w:val="008A291D"/>
    <w:rsid w:val="008A2AF5"/>
    <w:rsid w:val="008A34BD"/>
    <w:rsid w:val="008A39F0"/>
    <w:rsid w:val="008A4935"/>
    <w:rsid w:val="008A58A1"/>
    <w:rsid w:val="008A785B"/>
    <w:rsid w:val="008A7D1E"/>
    <w:rsid w:val="008B0232"/>
    <w:rsid w:val="008B1FF1"/>
    <w:rsid w:val="008B3194"/>
    <w:rsid w:val="008B39F9"/>
    <w:rsid w:val="008B3B5B"/>
    <w:rsid w:val="008B4C19"/>
    <w:rsid w:val="008B5AE7"/>
    <w:rsid w:val="008B614F"/>
    <w:rsid w:val="008B6200"/>
    <w:rsid w:val="008C1137"/>
    <w:rsid w:val="008C169A"/>
    <w:rsid w:val="008C22EC"/>
    <w:rsid w:val="008C4469"/>
    <w:rsid w:val="008C4481"/>
    <w:rsid w:val="008C478E"/>
    <w:rsid w:val="008C60E9"/>
    <w:rsid w:val="008C7262"/>
    <w:rsid w:val="008D1425"/>
    <w:rsid w:val="008D160D"/>
    <w:rsid w:val="008D1B7C"/>
    <w:rsid w:val="008D1C23"/>
    <w:rsid w:val="008D1CCA"/>
    <w:rsid w:val="008D2B0F"/>
    <w:rsid w:val="008D3824"/>
    <w:rsid w:val="008D44F6"/>
    <w:rsid w:val="008D48E4"/>
    <w:rsid w:val="008D62BF"/>
    <w:rsid w:val="008D6657"/>
    <w:rsid w:val="008D68E0"/>
    <w:rsid w:val="008D718B"/>
    <w:rsid w:val="008D7E15"/>
    <w:rsid w:val="008D7EDC"/>
    <w:rsid w:val="008D7F3E"/>
    <w:rsid w:val="008E0144"/>
    <w:rsid w:val="008E1F60"/>
    <w:rsid w:val="008E2929"/>
    <w:rsid w:val="008E307E"/>
    <w:rsid w:val="008E5492"/>
    <w:rsid w:val="008E632E"/>
    <w:rsid w:val="008E729B"/>
    <w:rsid w:val="008E7703"/>
    <w:rsid w:val="008E7DF2"/>
    <w:rsid w:val="008F09B1"/>
    <w:rsid w:val="008F1187"/>
    <w:rsid w:val="008F120E"/>
    <w:rsid w:val="008F2086"/>
    <w:rsid w:val="008F284E"/>
    <w:rsid w:val="008F2B2B"/>
    <w:rsid w:val="008F2C17"/>
    <w:rsid w:val="008F2E0B"/>
    <w:rsid w:val="008F4CC4"/>
    <w:rsid w:val="008F4DD1"/>
    <w:rsid w:val="008F6056"/>
    <w:rsid w:val="008F665F"/>
    <w:rsid w:val="008F6A57"/>
    <w:rsid w:val="008F6E89"/>
    <w:rsid w:val="009013E2"/>
    <w:rsid w:val="00902BCD"/>
    <w:rsid w:val="00902C07"/>
    <w:rsid w:val="00904F4C"/>
    <w:rsid w:val="00905804"/>
    <w:rsid w:val="00905AB5"/>
    <w:rsid w:val="00907B45"/>
    <w:rsid w:val="009101E2"/>
    <w:rsid w:val="00910F8E"/>
    <w:rsid w:val="0091131D"/>
    <w:rsid w:val="0091253D"/>
    <w:rsid w:val="00915D73"/>
    <w:rsid w:val="00916077"/>
    <w:rsid w:val="00916205"/>
    <w:rsid w:val="00916A17"/>
    <w:rsid w:val="00916CF3"/>
    <w:rsid w:val="009170A2"/>
    <w:rsid w:val="0092015A"/>
    <w:rsid w:val="009208A6"/>
    <w:rsid w:val="00920E1A"/>
    <w:rsid w:val="009211B1"/>
    <w:rsid w:val="00923FD6"/>
    <w:rsid w:val="00924438"/>
    <w:rsid w:val="00924514"/>
    <w:rsid w:val="00925083"/>
    <w:rsid w:val="00925664"/>
    <w:rsid w:val="00925A09"/>
    <w:rsid w:val="009265B4"/>
    <w:rsid w:val="00926CB8"/>
    <w:rsid w:val="00927316"/>
    <w:rsid w:val="00927325"/>
    <w:rsid w:val="009311BA"/>
    <w:rsid w:val="0093133D"/>
    <w:rsid w:val="0093276D"/>
    <w:rsid w:val="009334F3"/>
    <w:rsid w:val="00933D12"/>
    <w:rsid w:val="00935368"/>
    <w:rsid w:val="00937065"/>
    <w:rsid w:val="00940285"/>
    <w:rsid w:val="009415B0"/>
    <w:rsid w:val="009417F6"/>
    <w:rsid w:val="009418CF"/>
    <w:rsid w:val="00941CD1"/>
    <w:rsid w:val="0094355E"/>
    <w:rsid w:val="009435DA"/>
    <w:rsid w:val="00945A67"/>
    <w:rsid w:val="0094648F"/>
    <w:rsid w:val="0094681B"/>
    <w:rsid w:val="00946954"/>
    <w:rsid w:val="009475BF"/>
    <w:rsid w:val="0094772F"/>
    <w:rsid w:val="00947E7E"/>
    <w:rsid w:val="00950C1F"/>
    <w:rsid w:val="0095139A"/>
    <w:rsid w:val="00953483"/>
    <w:rsid w:val="00953E16"/>
    <w:rsid w:val="00953E9D"/>
    <w:rsid w:val="009542AC"/>
    <w:rsid w:val="0095706B"/>
    <w:rsid w:val="00957213"/>
    <w:rsid w:val="00957569"/>
    <w:rsid w:val="00961851"/>
    <w:rsid w:val="00961BB2"/>
    <w:rsid w:val="00962108"/>
    <w:rsid w:val="009621E3"/>
    <w:rsid w:val="009623C4"/>
    <w:rsid w:val="009638D6"/>
    <w:rsid w:val="00964D26"/>
    <w:rsid w:val="00964DEC"/>
    <w:rsid w:val="00965344"/>
    <w:rsid w:val="009657A0"/>
    <w:rsid w:val="009702A5"/>
    <w:rsid w:val="00970942"/>
    <w:rsid w:val="00970E71"/>
    <w:rsid w:val="00973614"/>
    <w:rsid w:val="0097388B"/>
    <w:rsid w:val="009738E1"/>
    <w:rsid w:val="00973904"/>
    <w:rsid w:val="00973FD5"/>
    <w:rsid w:val="0097408E"/>
    <w:rsid w:val="00974B16"/>
    <w:rsid w:val="00974BB2"/>
    <w:rsid w:val="00974FA7"/>
    <w:rsid w:val="009756E5"/>
    <w:rsid w:val="009757B9"/>
    <w:rsid w:val="00975B4D"/>
    <w:rsid w:val="00975EF8"/>
    <w:rsid w:val="00976081"/>
    <w:rsid w:val="00976AE2"/>
    <w:rsid w:val="00977A8C"/>
    <w:rsid w:val="00980458"/>
    <w:rsid w:val="0098135F"/>
    <w:rsid w:val="00981D5D"/>
    <w:rsid w:val="00982806"/>
    <w:rsid w:val="00983910"/>
    <w:rsid w:val="009842F8"/>
    <w:rsid w:val="009866BC"/>
    <w:rsid w:val="00986885"/>
    <w:rsid w:val="00986FEF"/>
    <w:rsid w:val="009921E4"/>
    <w:rsid w:val="00992DD8"/>
    <w:rsid w:val="009932AC"/>
    <w:rsid w:val="00994306"/>
    <w:rsid w:val="00994351"/>
    <w:rsid w:val="00994872"/>
    <w:rsid w:val="00994FE9"/>
    <w:rsid w:val="00995FC2"/>
    <w:rsid w:val="00996A8F"/>
    <w:rsid w:val="009A0B38"/>
    <w:rsid w:val="009A107C"/>
    <w:rsid w:val="009A1DBF"/>
    <w:rsid w:val="009A28EF"/>
    <w:rsid w:val="009A39CB"/>
    <w:rsid w:val="009A514B"/>
    <w:rsid w:val="009A667A"/>
    <w:rsid w:val="009A68E6"/>
    <w:rsid w:val="009A6E8D"/>
    <w:rsid w:val="009A7598"/>
    <w:rsid w:val="009B036F"/>
    <w:rsid w:val="009B0786"/>
    <w:rsid w:val="009B1DF8"/>
    <w:rsid w:val="009B2127"/>
    <w:rsid w:val="009B25B0"/>
    <w:rsid w:val="009B2BAE"/>
    <w:rsid w:val="009B3053"/>
    <w:rsid w:val="009B33C3"/>
    <w:rsid w:val="009B3D20"/>
    <w:rsid w:val="009B4CA3"/>
    <w:rsid w:val="009B5418"/>
    <w:rsid w:val="009B58B6"/>
    <w:rsid w:val="009B6A6C"/>
    <w:rsid w:val="009B72BE"/>
    <w:rsid w:val="009B7888"/>
    <w:rsid w:val="009B7BD3"/>
    <w:rsid w:val="009C0727"/>
    <w:rsid w:val="009C2181"/>
    <w:rsid w:val="009C322B"/>
    <w:rsid w:val="009C39F3"/>
    <w:rsid w:val="009C3C80"/>
    <w:rsid w:val="009C492F"/>
    <w:rsid w:val="009C4DFF"/>
    <w:rsid w:val="009C608D"/>
    <w:rsid w:val="009C6EF9"/>
    <w:rsid w:val="009D003B"/>
    <w:rsid w:val="009D192A"/>
    <w:rsid w:val="009D23DE"/>
    <w:rsid w:val="009D2BD3"/>
    <w:rsid w:val="009D2FF2"/>
    <w:rsid w:val="009D3226"/>
    <w:rsid w:val="009D3385"/>
    <w:rsid w:val="009D47DF"/>
    <w:rsid w:val="009D793C"/>
    <w:rsid w:val="009E0CB2"/>
    <w:rsid w:val="009E1109"/>
    <w:rsid w:val="009E15DC"/>
    <w:rsid w:val="009E16A9"/>
    <w:rsid w:val="009E2497"/>
    <w:rsid w:val="009E35D7"/>
    <w:rsid w:val="009E375F"/>
    <w:rsid w:val="009E39D4"/>
    <w:rsid w:val="009E3A6E"/>
    <w:rsid w:val="009E40A3"/>
    <w:rsid w:val="009E433B"/>
    <w:rsid w:val="009E5392"/>
    <w:rsid w:val="009E5401"/>
    <w:rsid w:val="009E621E"/>
    <w:rsid w:val="009E6BB3"/>
    <w:rsid w:val="009E6FDE"/>
    <w:rsid w:val="009E7AA6"/>
    <w:rsid w:val="009E7CFE"/>
    <w:rsid w:val="009F2BCF"/>
    <w:rsid w:val="009F5CE6"/>
    <w:rsid w:val="009F6595"/>
    <w:rsid w:val="009F6BDF"/>
    <w:rsid w:val="00A01682"/>
    <w:rsid w:val="00A02C9D"/>
    <w:rsid w:val="00A06278"/>
    <w:rsid w:val="00A066C7"/>
    <w:rsid w:val="00A07160"/>
    <w:rsid w:val="00A0758F"/>
    <w:rsid w:val="00A075DA"/>
    <w:rsid w:val="00A07BD2"/>
    <w:rsid w:val="00A10138"/>
    <w:rsid w:val="00A109C5"/>
    <w:rsid w:val="00A10D11"/>
    <w:rsid w:val="00A10EBC"/>
    <w:rsid w:val="00A1137B"/>
    <w:rsid w:val="00A12273"/>
    <w:rsid w:val="00A1256E"/>
    <w:rsid w:val="00A13126"/>
    <w:rsid w:val="00A13E14"/>
    <w:rsid w:val="00A14785"/>
    <w:rsid w:val="00A14C72"/>
    <w:rsid w:val="00A154CA"/>
    <w:rsid w:val="00A1552E"/>
    <w:rsid w:val="00A1570A"/>
    <w:rsid w:val="00A1600A"/>
    <w:rsid w:val="00A17866"/>
    <w:rsid w:val="00A17D27"/>
    <w:rsid w:val="00A20BE2"/>
    <w:rsid w:val="00A211B4"/>
    <w:rsid w:val="00A21AFE"/>
    <w:rsid w:val="00A223CF"/>
    <w:rsid w:val="00A22D45"/>
    <w:rsid w:val="00A25283"/>
    <w:rsid w:val="00A26BED"/>
    <w:rsid w:val="00A27D9E"/>
    <w:rsid w:val="00A318C2"/>
    <w:rsid w:val="00A3388C"/>
    <w:rsid w:val="00A33DDF"/>
    <w:rsid w:val="00A34547"/>
    <w:rsid w:val="00A34814"/>
    <w:rsid w:val="00A34942"/>
    <w:rsid w:val="00A353ED"/>
    <w:rsid w:val="00A355AB"/>
    <w:rsid w:val="00A358E1"/>
    <w:rsid w:val="00A368AC"/>
    <w:rsid w:val="00A376B7"/>
    <w:rsid w:val="00A4066C"/>
    <w:rsid w:val="00A41BF5"/>
    <w:rsid w:val="00A42E6F"/>
    <w:rsid w:val="00A43237"/>
    <w:rsid w:val="00A44778"/>
    <w:rsid w:val="00A455FF"/>
    <w:rsid w:val="00A459F6"/>
    <w:rsid w:val="00A45EBA"/>
    <w:rsid w:val="00A45FAD"/>
    <w:rsid w:val="00A469E7"/>
    <w:rsid w:val="00A5023F"/>
    <w:rsid w:val="00A50B43"/>
    <w:rsid w:val="00A5251D"/>
    <w:rsid w:val="00A52BF0"/>
    <w:rsid w:val="00A52CB3"/>
    <w:rsid w:val="00A546F2"/>
    <w:rsid w:val="00A5648C"/>
    <w:rsid w:val="00A57391"/>
    <w:rsid w:val="00A604A4"/>
    <w:rsid w:val="00A606ED"/>
    <w:rsid w:val="00A61B7D"/>
    <w:rsid w:val="00A6259C"/>
    <w:rsid w:val="00A637A7"/>
    <w:rsid w:val="00A63B4F"/>
    <w:rsid w:val="00A64870"/>
    <w:rsid w:val="00A6605B"/>
    <w:rsid w:val="00A66ADC"/>
    <w:rsid w:val="00A713C3"/>
    <w:rsid w:val="00A7147D"/>
    <w:rsid w:val="00A71EE3"/>
    <w:rsid w:val="00A72802"/>
    <w:rsid w:val="00A73633"/>
    <w:rsid w:val="00A73E28"/>
    <w:rsid w:val="00A75EAF"/>
    <w:rsid w:val="00A76C40"/>
    <w:rsid w:val="00A77ED8"/>
    <w:rsid w:val="00A80292"/>
    <w:rsid w:val="00A80405"/>
    <w:rsid w:val="00A80B03"/>
    <w:rsid w:val="00A81B15"/>
    <w:rsid w:val="00A837FF"/>
    <w:rsid w:val="00A84052"/>
    <w:rsid w:val="00A844A8"/>
    <w:rsid w:val="00A846E2"/>
    <w:rsid w:val="00A84DC8"/>
    <w:rsid w:val="00A85DBC"/>
    <w:rsid w:val="00A87FEB"/>
    <w:rsid w:val="00A90196"/>
    <w:rsid w:val="00A90476"/>
    <w:rsid w:val="00A91BD8"/>
    <w:rsid w:val="00A91FDE"/>
    <w:rsid w:val="00A92599"/>
    <w:rsid w:val="00A92AC5"/>
    <w:rsid w:val="00A92F76"/>
    <w:rsid w:val="00A93F9F"/>
    <w:rsid w:val="00A9420E"/>
    <w:rsid w:val="00A9450C"/>
    <w:rsid w:val="00A950C5"/>
    <w:rsid w:val="00A95651"/>
    <w:rsid w:val="00A96399"/>
    <w:rsid w:val="00A97648"/>
    <w:rsid w:val="00AA0939"/>
    <w:rsid w:val="00AA1322"/>
    <w:rsid w:val="00AA16F1"/>
    <w:rsid w:val="00AA180F"/>
    <w:rsid w:val="00AA1CE0"/>
    <w:rsid w:val="00AA1CFD"/>
    <w:rsid w:val="00AA2239"/>
    <w:rsid w:val="00AA2D97"/>
    <w:rsid w:val="00AA2DDA"/>
    <w:rsid w:val="00AA33D2"/>
    <w:rsid w:val="00AA3459"/>
    <w:rsid w:val="00AA62B3"/>
    <w:rsid w:val="00AA72A0"/>
    <w:rsid w:val="00AB0C57"/>
    <w:rsid w:val="00AB1195"/>
    <w:rsid w:val="00AB1C78"/>
    <w:rsid w:val="00AB24AA"/>
    <w:rsid w:val="00AB258F"/>
    <w:rsid w:val="00AB4182"/>
    <w:rsid w:val="00AB41EF"/>
    <w:rsid w:val="00AB43C0"/>
    <w:rsid w:val="00AB4762"/>
    <w:rsid w:val="00AB4A9F"/>
    <w:rsid w:val="00AB6410"/>
    <w:rsid w:val="00AB6858"/>
    <w:rsid w:val="00AB7481"/>
    <w:rsid w:val="00AC0C58"/>
    <w:rsid w:val="00AC0D05"/>
    <w:rsid w:val="00AC27DB"/>
    <w:rsid w:val="00AC4DD0"/>
    <w:rsid w:val="00AC6D6B"/>
    <w:rsid w:val="00AC70D9"/>
    <w:rsid w:val="00AC7EA3"/>
    <w:rsid w:val="00AD10F8"/>
    <w:rsid w:val="00AD3431"/>
    <w:rsid w:val="00AD4726"/>
    <w:rsid w:val="00AD61CC"/>
    <w:rsid w:val="00AD6BEB"/>
    <w:rsid w:val="00AD7243"/>
    <w:rsid w:val="00AD7736"/>
    <w:rsid w:val="00AE10CE"/>
    <w:rsid w:val="00AE34B7"/>
    <w:rsid w:val="00AE3FC5"/>
    <w:rsid w:val="00AE57A7"/>
    <w:rsid w:val="00AE70D4"/>
    <w:rsid w:val="00AE7868"/>
    <w:rsid w:val="00AF0407"/>
    <w:rsid w:val="00AF049B"/>
    <w:rsid w:val="00AF0C62"/>
    <w:rsid w:val="00AF2F4B"/>
    <w:rsid w:val="00AF48DB"/>
    <w:rsid w:val="00AF4A5D"/>
    <w:rsid w:val="00AF4D8B"/>
    <w:rsid w:val="00AF5DE7"/>
    <w:rsid w:val="00AF6344"/>
    <w:rsid w:val="00AF69CF"/>
    <w:rsid w:val="00AF7EDE"/>
    <w:rsid w:val="00B00430"/>
    <w:rsid w:val="00B00D64"/>
    <w:rsid w:val="00B01678"/>
    <w:rsid w:val="00B0243D"/>
    <w:rsid w:val="00B04038"/>
    <w:rsid w:val="00B04181"/>
    <w:rsid w:val="00B04460"/>
    <w:rsid w:val="00B060AF"/>
    <w:rsid w:val="00B067CA"/>
    <w:rsid w:val="00B07A72"/>
    <w:rsid w:val="00B10557"/>
    <w:rsid w:val="00B1287C"/>
    <w:rsid w:val="00B12B26"/>
    <w:rsid w:val="00B154B0"/>
    <w:rsid w:val="00B163F8"/>
    <w:rsid w:val="00B2472D"/>
    <w:rsid w:val="00B24CA0"/>
    <w:rsid w:val="00B24D9C"/>
    <w:rsid w:val="00B252F3"/>
    <w:rsid w:val="00B25449"/>
    <w:rsid w:val="00B2549F"/>
    <w:rsid w:val="00B2676E"/>
    <w:rsid w:val="00B27C67"/>
    <w:rsid w:val="00B303DE"/>
    <w:rsid w:val="00B3125B"/>
    <w:rsid w:val="00B31BA0"/>
    <w:rsid w:val="00B350B8"/>
    <w:rsid w:val="00B35BD9"/>
    <w:rsid w:val="00B35C4E"/>
    <w:rsid w:val="00B35F58"/>
    <w:rsid w:val="00B3785F"/>
    <w:rsid w:val="00B4095E"/>
    <w:rsid w:val="00B4108D"/>
    <w:rsid w:val="00B43621"/>
    <w:rsid w:val="00B44193"/>
    <w:rsid w:val="00B4420B"/>
    <w:rsid w:val="00B44376"/>
    <w:rsid w:val="00B4500A"/>
    <w:rsid w:val="00B4607D"/>
    <w:rsid w:val="00B467F5"/>
    <w:rsid w:val="00B4697F"/>
    <w:rsid w:val="00B525DA"/>
    <w:rsid w:val="00B528B9"/>
    <w:rsid w:val="00B52A68"/>
    <w:rsid w:val="00B52CA1"/>
    <w:rsid w:val="00B53DFA"/>
    <w:rsid w:val="00B5405B"/>
    <w:rsid w:val="00B543BB"/>
    <w:rsid w:val="00B55B22"/>
    <w:rsid w:val="00B561E4"/>
    <w:rsid w:val="00B562AA"/>
    <w:rsid w:val="00B565A3"/>
    <w:rsid w:val="00B57265"/>
    <w:rsid w:val="00B5737A"/>
    <w:rsid w:val="00B5771F"/>
    <w:rsid w:val="00B61D50"/>
    <w:rsid w:val="00B62EBE"/>
    <w:rsid w:val="00B633AE"/>
    <w:rsid w:val="00B640A4"/>
    <w:rsid w:val="00B64702"/>
    <w:rsid w:val="00B64F0C"/>
    <w:rsid w:val="00B665D2"/>
    <w:rsid w:val="00B66F21"/>
    <w:rsid w:val="00B6737C"/>
    <w:rsid w:val="00B67E74"/>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446C"/>
    <w:rsid w:val="00B84B30"/>
    <w:rsid w:val="00B85DAA"/>
    <w:rsid w:val="00B85DCC"/>
    <w:rsid w:val="00B87725"/>
    <w:rsid w:val="00B87BCA"/>
    <w:rsid w:val="00B900BA"/>
    <w:rsid w:val="00B90892"/>
    <w:rsid w:val="00B9111F"/>
    <w:rsid w:val="00B929B8"/>
    <w:rsid w:val="00B92C7C"/>
    <w:rsid w:val="00B93675"/>
    <w:rsid w:val="00B93A0B"/>
    <w:rsid w:val="00B94062"/>
    <w:rsid w:val="00B94AE4"/>
    <w:rsid w:val="00B94C19"/>
    <w:rsid w:val="00BA09A1"/>
    <w:rsid w:val="00BA18FD"/>
    <w:rsid w:val="00BA1FA2"/>
    <w:rsid w:val="00BA259A"/>
    <w:rsid w:val="00BA259C"/>
    <w:rsid w:val="00BA29D3"/>
    <w:rsid w:val="00BA305B"/>
    <w:rsid w:val="00BA307F"/>
    <w:rsid w:val="00BA4E62"/>
    <w:rsid w:val="00BA5280"/>
    <w:rsid w:val="00BA5578"/>
    <w:rsid w:val="00BA5CF3"/>
    <w:rsid w:val="00BA7179"/>
    <w:rsid w:val="00BB14F1"/>
    <w:rsid w:val="00BB170B"/>
    <w:rsid w:val="00BB3986"/>
    <w:rsid w:val="00BB3FF1"/>
    <w:rsid w:val="00BB4595"/>
    <w:rsid w:val="00BB52BF"/>
    <w:rsid w:val="00BB56BA"/>
    <w:rsid w:val="00BB572E"/>
    <w:rsid w:val="00BB574B"/>
    <w:rsid w:val="00BB622D"/>
    <w:rsid w:val="00BB62B0"/>
    <w:rsid w:val="00BB6733"/>
    <w:rsid w:val="00BB6F00"/>
    <w:rsid w:val="00BB7267"/>
    <w:rsid w:val="00BB74FD"/>
    <w:rsid w:val="00BC0D6A"/>
    <w:rsid w:val="00BC12EE"/>
    <w:rsid w:val="00BC2055"/>
    <w:rsid w:val="00BC3402"/>
    <w:rsid w:val="00BC40D1"/>
    <w:rsid w:val="00BC5070"/>
    <w:rsid w:val="00BC5128"/>
    <w:rsid w:val="00BC5982"/>
    <w:rsid w:val="00BC60BF"/>
    <w:rsid w:val="00BC6436"/>
    <w:rsid w:val="00BC6C4B"/>
    <w:rsid w:val="00BC7690"/>
    <w:rsid w:val="00BD14B4"/>
    <w:rsid w:val="00BD16F4"/>
    <w:rsid w:val="00BD28BF"/>
    <w:rsid w:val="00BD2C20"/>
    <w:rsid w:val="00BD2D12"/>
    <w:rsid w:val="00BD341E"/>
    <w:rsid w:val="00BD37FA"/>
    <w:rsid w:val="00BD4853"/>
    <w:rsid w:val="00BD48BF"/>
    <w:rsid w:val="00BD6404"/>
    <w:rsid w:val="00BD6458"/>
    <w:rsid w:val="00BD6C70"/>
    <w:rsid w:val="00BD6D45"/>
    <w:rsid w:val="00BD7A9A"/>
    <w:rsid w:val="00BE0129"/>
    <w:rsid w:val="00BE18CC"/>
    <w:rsid w:val="00BE33AE"/>
    <w:rsid w:val="00BE3A37"/>
    <w:rsid w:val="00BE3B99"/>
    <w:rsid w:val="00BE45C4"/>
    <w:rsid w:val="00BE5AE3"/>
    <w:rsid w:val="00BE7D60"/>
    <w:rsid w:val="00BF046F"/>
    <w:rsid w:val="00BF1516"/>
    <w:rsid w:val="00BF1785"/>
    <w:rsid w:val="00BF528E"/>
    <w:rsid w:val="00BF5E61"/>
    <w:rsid w:val="00BF6691"/>
    <w:rsid w:val="00BF6862"/>
    <w:rsid w:val="00BF6A0B"/>
    <w:rsid w:val="00BF786F"/>
    <w:rsid w:val="00C0032F"/>
    <w:rsid w:val="00C00734"/>
    <w:rsid w:val="00C01D50"/>
    <w:rsid w:val="00C0426A"/>
    <w:rsid w:val="00C04BBE"/>
    <w:rsid w:val="00C056DC"/>
    <w:rsid w:val="00C05F95"/>
    <w:rsid w:val="00C07369"/>
    <w:rsid w:val="00C10F4F"/>
    <w:rsid w:val="00C111F9"/>
    <w:rsid w:val="00C1329B"/>
    <w:rsid w:val="00C1495F"/>
    <w:rsid w:val="00C14DC0"/>
    <w:rsid w:val="00C152A7"/>
    <w:rsid w:val="00C154F2"/>
    <w:rsid w:val="00C1572F"/>
    <w:rsid w:val="00C16042"/>
    <w:rsid w:val="00C16180"/>
    <w:rsid w:val="00C176E7"/>
    <w:rsid w:val="00C20378"/>
    <w:rsid w:val="00C20963"/>
    <w:rsid w:val="00C21D6F"/>
    <w:rsid w:val="00C2357D"/>
    <w:rsid w:val="00C240C9"/>
    <w:rsid w:val="00C24C05"/>
    <w:rsid w:val="00C24D2F"/>
    <w:rsid w:val="00C26222"/>
    <w:rsid w:val="00C2648F"/>
    <w:rsid w:val="00C27429"/>
    <w:rsid w:val="00C278EE"/>
    <w:rsid w:val="00C30494"/>
    <w:rsid w:val="00C31283"/>
    <w:rsid w:val="00C31AA0"/>
    <w:rsid w:val="00C31E7F"/>
    <w:rsid w:val="00C32B63"/>
    <w:rsid w:val="00C33798"/>
    <w:rsid w:val="00C33C48"/>
    <w:rsid w:val="00C340E5"/>
    <w:rsid w:val="00C35AA7"/>
    <w:rsid w:val="00C363F1"/>
    <w:rsid w:val="00C404C3"/>
    <w:rsid w:val="00C43BA1"/>
    <w:rsid w:val="00C43DAB"/>
    <w:rsid w:val="00C44974"/>
    <w:rsid w:val="00C44EAF"/>
    <w:rsid w:val="00C46544"/>
    <w:rsid w:val="00C465FC"/>
    <w:rsid w:val="00C46BC5"/>
    <w:rsid w:val="00C47BB7"/>
    <w:rsid w:val="00C47F08"/>
    <w:rsid w:val="00C50A3C"/>
    <w:rsid w:val="00C50CD9"/>
    <w:rsid w:val="00C514A6"/>
    <w:rsid w:val="00C51C45"/>
    <w:rsid w:val="00C55419"/>
    <w:rsid w:val="00C57052"/>
    <w:rsid w:val="00C5739F"/>
    <w:rsid w:val="00C57CF0"/>
    <w:rsid w:val="00C6097D"/>
    <w:rsid w:val="00C619B5"/>
    <w:rsid w:val="00C61D74"/>
    <w:rsid w:val="00C63557"/>
    <w:rsid w:val="00C649BD"/>
    <w:rsid w:val="00C65891"/>
    <w:rsid w:val="00C66549"/>
    <w:rsid w:val="00C665B1"/>
    <w:rsid w:val="00C66AC9"/>
    <w:rsid w:val="00C7095F"/>
    <w:rsid w:val="00C71DFD"/>
    <w:rsid w:val="00C720C1"/>
    <w:rsid w:val="00C7210C"/>
    <w:rsid w:val="00C72175"/>
    <w:rsid w:val="00C724D3"/>
    <w:rsid w:val="00C7292F"/>
    <w:rsid w:val="00C72951"/>
    <w:rsid w:val="00C730BA"/>
    <w:rsid w:val="00C742FB"/>
    <w:rsid w:val="00C7475D"/>
    <w:rsid w:val="00C750CA"/>
    <w:rsid w:val="00C757C9"/>
    <w:rsid w:val="00C75D19"/>
    <w:rsid w:val="00C76DD0"/>
    <w:rsid w:val="00C77DD9"/>
    <w:rsid w:val="00C80026"/>
    <w:rsid w:val="00C80B9D"/>
    <w:rsid w:val="00C8325A"/>
    <w:rsid w:val="00C83BE6"/>
    <w:rsid w:val="00C84296"/>
    <w:rsid w:val="00C84C5F"/>
    <w:rsid w:val="00C84DAF"/>
    <w:rsid w:val="00C85354"/>
    <w:rsid w:val="00C8535A"/>
    <w:rsid w:val="00C85728"/>
    <w:rsid w:val="00C857AE"/>
    <w:rsid w:val="00C860DC"/>
    <w:rsid w:val="00C86ABA"/>
    <w:rsid w:val="00C86F7B"/>
    <w:rsid w:val="00C9028A"/>
    <w:rsid w:val="00C91F76"/>
    <w:rsid w:val="00C921FC"/>
    <w:rsid w:val="00C943F3"/>
    <w:rsid w:val="00C953D8"/>
    <w:rsid w:val="00C9655C"/>
    <w:rsid w:val="00C968AD"/>
    <w:rsid w:val="00CA08C6"/>
    <w:rsid w:val="00CA0A77"/>
    <w:rsid w:val="00CA1CF5"/>
    <w:rsid w:val="00CA2729"/>
    <w:rsid w:val="00CA2776"/>
    <w:rsid w:val="00CA2A0B"/>
    <w:rsid w:val="00CA3057"/>
    <w:rsid w:val="00CA3157"/>
    <w:rsid w:val="00CA45F8"/>
    <w:rsid w:val="00CA610F"/>
    <w:rsid w:val="00CA6582"/>
    <w:rsid w:val="00CA753F"/>
    <w:rsid w:val="00CB008E"/>
    <w:rsid w:val="00CB0305"/>
    <w:rsid w:val="00CB13C9"/>
    <w:rsid w:val="00CB32A3"/>
    <w:rsid w:val="00CB33C7"/>
    <w:rsid w:val="00CB44EA"/>
    <w:rsid w:val="00CB5434"/>
    <w:rsid w:val="00CB6DA7"/>
    <w:rsid w:val="00CB7332"/>
    <w:rsid w:val="00CB7B51"/>
    <w:rsid w:val="00CB7E4C"/>
    <w:rsid w:val="00CC0081"/>
    <w:rsid w:val="00CC08E9"/>
    <w:rsid w:val="00CC0F24"/>
    <w:rsid w:val="00CC25B4"/>
    <w:rsid w:val="00CC2A81"/>
    <w:rsid w:val="00CC2E33"/>
    <w:rsid w:val="00CC32DC"/>
    <w:rsid w:val="00CC3CFB"/>
    <w:rsid w:val="00CC5357"/>
    <w:rsid w:val="00CC5953"/>
    <w:rsid w:val="00CC5F88"/>
    <w:rsid w:val="00CC69BB"/>
    <w:rsid w:val="00CC69C8"/>
    <w:rsid w:val="00CC6DC7"/>
    <w:rsid w:val="00CC6E99"/>
    <w:rsid w:val="00CC708E"/>
    <w:rsid w:val="00CC77A2"/>
    <w:rsid w:val="00CC78CB"/>
    <w:rsid w:val="00CD00A4"/>
    <w:rsid w:val="00CD16EC"/>
    <w:rsid w:val="00CD187B"/>
    <w:rsid w:val="00CD307E"/>
    <w:rsid w:val="00CD34BF"/>
    <w:rsid w:val="00CD3F36"/>
    <w:rsid w:val="00CD5A81"/>
    <w:rsid w:val="00CD629F"/>
    <w:rsid w:val="00CD6A1B"/>
    <w:rsid w:val="00CD72C1"/>
    <w:rsid w:val="00CE0A7F"/>
    <w:rsid w:val="00CE1718"/>
    <w:rsid w:val="00CE1BCA"/>
    <w:rsid w:val="00CE52A4"/>
    <w:rsid w:val="00CE59A5"/>
    <w:rsid w:val="00CF356C"/>
    <w:rsid w:val="00CF4156"/>
    <w:rsid w:val="00CF4263"/>
    <w:rsid w:val="00CF43C2"/>
    <w:rsid w:val="00CF7666"/>
    <w:rsid w:val="00D00111"/>
    <w:rsid w:val="00D001E2"/>
    <w:rsid w:val="00D0036C"/>
    <w:rsid w:val="00D01D2D"/>
    <w:rsid w:val="00D02030"/>
    <w:rsid w:val="00D020DE"/>
    <w:rsid w:val="00D0315A"/>
    <w:rsid w:val="00D03467"/>
    <w:rsid w:val="00D034CD"/>
    <w:rsid w:val="00D03D00"/>
    <w:rsid w:val="00D04954"/>
    <w:rsid w:val="00D04D05"/>
    <w:rsid w:val="00D04DA0"/>
    <w:rsid w:val="00D04FD4"/>
    <w:rsid w:val="00D05745"/>
    <w:rsid w:val="00D05C30"/>
    <w:rsid w:val="00D06D41"/>
    <w:rsid w:val="00D10052"/>
    <w:rsid w:val="00D11359"/>
    <w:rsid w:val="00D11756"/>
    <w:rsid w:val="00D11AD4"/>
    <w:rsid w:val="00D11C92"/>
    <w:rsid w:val="00D12380"/>
    <w:rsid w:val="00D166E5"/>
    <w:rsid w:val="00D17B7C"/>
    <w:rsid w:val="00D20401"/>
    <w:rsid w:val="00D20E4C"/>
    <w:rsid w:val="00D22B92"/>
    <w:rsid w:val="00D23239"/>
    <w:rsid w:val="00D23ADB"/>
    <w:rsid w:val="00D240ED"/>
    <w:rsid w:val="00D24E74"/>
    <w:rsid w:val="00D25353"/>
    <w:rsid w:val="00D26789"/>
    <w:rsid w:val="00D304D9"/>
    <w:rsid w:val="00D307E3"/>
    <w:rsid w:val="00D30B04"/>
    <w:rsid w:val="00D3188C"/>
    <w:rsid w:val="00D35F9B"/>
    <w:rsid w:val="00D362CE"/>
    <w:rsid w:val="00D367F2"/>
    <w:rsid w:val="00D36B69"/>
    <w:rsid w:val="00D37306"/>
    <w:rsid w:val="00D4007F"/>
    <w:rsid w:val="00D408DD"/>
    <w:rsid w:val="00D40AB0"/>
    <w:rsid w:val="00D416D8"/>
    <w:rsid w:val="00D42E4C"/>
    <w:rsid w:val="00D44B45"/>
    <w:rsid w:val="00D44EC2"/>
    <w:rsid w:val="00D45D72"/>
    <w:rsid w:val="00D45F19"/>
    <w:rsid w:val="00D464F2"/>
    <w:rsid w:val="00D478E3"/>
    <w:rsid w:val="00D47E3F"/>
    <w:rsid w:val="00D50981"/>
    <w:rsid w:val="00D50F53"/>
    <w:rsid w:val="00D50F98"/>
    <w:rsid w:val="00D51E29"/>
    <w:rsid w:val="00D520E4"/>
    <w:rsid w:val="00D53A38"/>
    <w:rsid w:val="00D54D05"/>
    <w:rsid w:val="00D57281"/>
    <w:rsid w:val="00D575DD"/>
    <w:rsid w:val="00D57C9E"/>
    <w:rsid w:val="00D57DFA"/>
    <w:rsid w:val="00D614A0"/>
    <w:rsid w:val="00D6213C"/>
    <w:rsid w:val="00D63481"/>
    <w:rsid w:val="00D63DFD"/>
    <w:rsid w:val="00D6415B"/>
    <w:rsid w:val="00D662BC"/>
    <w:rsid w:val="00D6704B"/>
    <w:rsid w:val="00D67FCF"/>
    <w:rsid w:val="00D708C3"/>
    <w:rsid w:val="00D709CE"/>
    <w:rsid w:val="00D70B62"/>
    <w:rsid w:val="00D71F73"/>
    <w:rsid w:val="00D731A4"/>
    <w:rsid w:val="00D74827"/>
    <w:rsid w:val="00D75A7C"/>
    <w:rsid w:val="00D76D84"/>
    <w:rsid w:val="00D774E2"/>
    <w:rsid w:val="00D776E0"/>
    <w:rsid w:val="00D80786"/>
    <w:rsid w:val="00D81CAB"/>
    <w:rsid w:val="00D8243B"/>
    <w:rsid w:val="00D82477"/>
    <w:rsid w:val="00D825FB"/>
    <w:rsid w:val="00D83D1B"/>
    <w:rsid w:val="00D8576F"/>
    <w:rsid w:val="00D8677F"/>
    <w:rsid w:val="00D86858"/>
    <w:rsid w:val="00D905B4"/>
    <w:rsid w:val="00D90C0E"/>
    <w:rsid w:val="00D92840"/>
    <w:rsid w:val="00D93F56"/>
    <w:rsid w:val="00D953A5"/>
    <w:rsid w:val="00D970DA"/>
    <w:rsid w:val="00D976C9"/>
    <w:rsid w:val="00D97F0C"/>
    <w:rsid w:val="00DA062E"/>
    <w:rsid w:val="00DA17D3"/>
    <w:rsid w:val="00DA1B5E"/>
    <w:rsid w:val="00DA1B75"/>
    <w:rsid w:val="00DA21CA"/>
    <w:rsid w:val="00DA2E7A"/>
    <w:rsid w:val="00DA3439"/>
    <w:rsid w:val="00DA3A86"/>
    <w:rsid w:val="00DA5906"/>
    <w:rsid w:val="00DB0757"/>
    <w:rsid w:val="00DB1744"/>
    <w:rsid w:val="00DB33DB"/>
    <w:rsid w:val="00DB4BE0"/>
    <w:rsid w:val="00DB5546"/>
    <w:rsid w:val="00DB5876"/>
    <w:rsid w:val="00DB6C39"/>
    <w:rsid w:val="00DB7A68"/>
    <w:rsid w:val="00DC02DC"/>
    <w:rsid w:val="00DC228E"/>
    <w:rsid w:val="00DC2500"/>
    <w:rsid w:val="00DC2DAA"/>
    <w:rsid w:val="00DC3505"/>
    <w:rsid w:val="00DC363B"/>
    <w:rsid w:val="00DC4ED3"/>
    <w:rsid w:val="00DC4F72"/>
    <w:rsid w:val="00DC5D2F"/>
    <w:rsid w:val="00DC77DC"/>
    <w:rsid w:val="00DC7C0F"/>
    <w:rsid w:val="00DD0453"/>
    <w:rsid w:val="00DD056B"/>
    <w:rsid w:val="00DD0C2C"/>
    <w:rsid w:val="00DD19DE"/>
    <w:rsid w:val="00DD1B1B"/>
    <w:rsid w:val="00DD28BC"/>
    <w:rsid w:val="00DD29F4"/>
    <w:rsid w:val="00DD3AEA"/>
    <w:rsid w:val="00DD5473"/>
    <w:rsid w:val="00DD7C19"/>
    <w:rsid w:val="00DE1613"/>
    <w:rsid w:val="00DE1B0C"/>
    <w:rsid w:val="00DE2D32"/>
    <w:rsid w:val="00DE31F0"/>
    <w:rsid w:val="00DE35F0"/>
    <w:rsid w:val="00DE3D1C"/>
    <w:rsid w:val="00DE4316"/>
    <w:rsid w:val="00DE46BB"/>
    <w:rsid w:val="00DE535D"/>
    <w:rsid w:val="00DE5A08"/>
    <w:rsid w:val="00DE5B60"/>
    <w:rsid w:val="00DE6C31"/>
    <w:rsid w:val="00DF03C8"/>
    <w:rsid w:val="00DF0523"/>
    <w:rsid w:val="00DF0794"/>
    <w:rsid w:val="00DF0B47"/>
    <w:rsid w:val="00DF0FEA"/>
    <w:rsid w:val="00DF1B20"/>
    <w:rsid w:val="00DF42EA"/>
    <w:rsid w:val="00E0012C"/>
    <w:rsid w:val="00E009CA"/>
    <w:rsid w:val="00E0182E"/>
    <w:rsid w:val="00E01C41"/>
    <w:rsid w:val="00E0227D"/>
    <w:rsid w:val="00E037D8"/>
    <w:rsid w:val="00E038D3"/>
    <w:rsid w:val="00E03998"/>
    <w:rsid w:val="00E03BED"/>
    <w:rsid w:val="00E03E81"/>
    <w:rsid w:val="00E043EC"/>
    <w:rsid w:val="00E04B84"/>
    <w:rsid w:val="00E06052"/>
    <w:rsid w:val="00E06466"/>
    <w:rsid w:val="00E06835"/>
    <w:rsid w:val="00E06FDA"/>
    <w:rsid w:val="00E10AE1"/>
    <w:rsid w:val="00E11496"/>
    <w:rsid w:val="00E1170A"/>
    <w:rsid w:val="00E1317D"/>
    <w:rsid w:val="00E1322E"/>
    <w:rsid w:val="00E1526C"/>
    <w:rsid w:val="00E15C40"/>
    <w:rsid w:val="00E160A5"/>
    <w:rsid w:val="00E1713D"/>
    <w:rsid w:val="00E20A43"/>
    <w:rsid w:val="00E20AA8"/>
    <w:rsid w:val="00E21095"/>
    <w:rsid w:val="00E2125B"/>
    <w:rsid w:val="00E217CF"/>
    <w:rsid w:val="00E21FFC"/>
    <w:rsid w:val="00E2276A"/>
    <w:rsid w:val="00E228A8"/>
    <w:rsid w:val="00E22C32"/>
    <w:rsid w:val="00E23898"/>
    <w:rsid w:val="00E24CFC"/>
    <w:rsid w:val="00E26587"/>
    <w:rsid w:val="00E27377"/>
    <w:rsid w:val="00E30443"/>
    <w:rsid w:val="00E304F4"/>
    <w:rsid w:val="00E30D95"/>
    <w:rsid w:val="00E3109D"/>
    <w:rsid w:val="00E310A8"/>
    <w:rsid w:val="00E319F1"/>
    <w:rsid w:val="00E3207A"/>
    <w:rsid w:val="00E32F66"/>
    <w:rsid w:val="00E33884"/>
    <w:rsid w:val="00E33CD2"/>
    <w:rsid w:val="00E33EA1"/>
    <w:rsid w:val="00E371B4"/>
    <w:rsid w:val="00E40E90"/>
    <w:rsid w:val="00E40EE3"/>
    <w:rsid w:val="00E40F41"/>
    <w:rsid w:val="00E41AC4"/>
    <w:rsid w:val="00E4308E"/>
    <w:rsid w:val="00E44438"/>
    <w:rsid w:val="00E445CE"/>
    <w:rsid w:val="00E44922"/>
    <w:rsid w:val="00E45524"/>
    <w:rsid w:val="00E45C7E"/>
    <w:rsid w:val="00E47077"/>
    <w:rsid w:val="00E4782A"/>
    <w:rsid w:val="00E51969"/>
    <w:rsid w:val="00E52414"/>
    <w:rsid w:val="00E52E7E"/>
    <w:rsid w:val="00E531EB"/>
    <w:rsid w:val="00E5377E"/>
    <w:rsid w:val="00E5431B"/>
    <w:rsid w:val="00E54874"/>
    <w:rsid w:val="00E54B6F"/>
    <w:rsid w:val="00E55ACA"/>
    <w:rsid w:val="00E55D40"/>
    <w:rsid w:val="00E562CC"/>
    <w:rsid w:val="00E57B74"/>
    <w:rsid w:val="00E60715"/>
    <w:rsid w:val="00E61316"/>
    <w:rsid w:val="00E636EB"/>
    <w:rsid w:val="00E63D5B"/>
    <w:rsid w:val="00E64B3E"/>
    <w:rsid w:val="00E64F47"/>
    <w:rsid w:val="00E65483"/>
    <w:rsid w:val="00E65BC6"/>
    <w:rsid w:val="00E661FF"/>
    <w:rsid w:val="00E6623B"/>
    <w:rsid w:val="00E7081D"/>
    <w:rsid w:val="00E714E0"/>
    <w:rsid w:val="00E726EB"/>
    <w:rsid w:val="00E72CF1"/>
    <w:rsid w:val="00E744EB"/>
    <w:rsid w:val="00E74760"/>
    <w:rsid w:val="00E747A4"/>
    <w:rsid w:val="00E75D56"/>
    <w:rsid w:val="00E768B8"/>
    <w:rsid w:val="00E76EC2"/>
    <w:rsid w:val="00E77952"/>
    <w:rsid w:val="00E80667"/>
    <w:rsid w:val="00E80A0D"/>
    <w:rsid w:val="00E80B52"/>
    <w:rsid w:val="00E82398"/>
    <w:rsid w:val="00E824C3"/>
    <w:rsid w:val="00E82CC7"/>
    <w:rsid w:val="00E840B3"/>
    <w:rsid w:val="00E8455D"/>
    <w:rsid w:val="00E84C6B"/>
    <w:rsid w:val="00E84D10"/>
    <w:rsid w:val="00E8629F"/>
    <w:rsid w:val="00E86458"/>
    <w:rsid w:val="00E91008"/>
    <w:rsid w:val="00E91026"/>
    <w:rsid w:val="00E91268"/>
    <w:rsid w:val="00E93319"/>
    <w:rsid w:val="00E9346F"/>
    <w:rsid w:val="00E9374E"/>
    <w:rsid w:val="00E94F54"/>
    <w:rsid w:val="00E96DFE"/>
    <w:rsid w:val="00E97AD5"/>
    <w:rsid w:val="00EA0C25"/>
    <w:rsid w:val="00EA0DF5"/>
    <w:rsid w:val="00EA1111"/>
    <w:rsid w:val="00EA2B8B"/>
    <w:rsid w:val="00EA3B4F"/>
    <w:rsid w:val="00EA3C24"/>
    <w:rsid w:val="00EA448B"/>
    <w:rsid w:val="00EA65E7"/>
    <w:rsid w:val="00EA73DF"/>
    <w:rsid w:val="00EA7A1E"/>
    <w:rsid w:val="00EA7E67"/>
    <w:rsid w:val="00EB39BE"/>
    <w:rsid w:val="00EB3A50"/>
    <w:rsid w:val="00EB4263"/>
    <w:rsid w:val="00EB61AE"/>
    <w:rsid w:val="00EB6B27"/>
    <w:rsid w:val="00EC142B"/>
    <w:rsid w:val="00EC14F4"/>
    <w:rsid w:val="00EC1BCA"/>
    <w:rsid w:val="00EC322D"/>
    <w:rsid w:val="00EC52A6"/>
    <w:rsid w:val="00EC6584"/>
    <w:rsid w:val="00EC66E4"/>
    <w:rsid w:val="00ED01BA"/>
    <w:rsid w:val="00ED07A5"/>
    <w:rsid w:val="00ED0F36"/>
    <w:rsid w:val="00ED2030"/>
    <w:rsid w:val="00ED254F"/>
    <w:rsid w:val="00ED383A"/>
    <w:rsid w:val="00ED5E39"/>
    <w:rsid w:val="00ED60FB"/>
    <w:rsid w:val="00EE0185"/>
    <w:rsid w:val="00EE1080"/>
    <w:rsid w:val="00EE1D3B"/>
    <w:rsid w:val="00EE2191"/>
    <w:rsid w:val="00EE2246"/>
    <w:rsid w:val="00EE2D50"/>
    <w:rsid w:val="00EE4198"/>
    <w:rsid w:val="00EE4F46"/>
    <w:rsid w:val="00EE5DDF"/>
    <w:rsid w:val="00EE68B8"/>
    <w:rsid w:val="00EE72C1"/>
    <w:rsid w:val="00EF013F"/>
    <w:rsid w:val="00EF0B4E"/>
    <w:rsid w:val="00EF17C8"/>
    <w:rsid w:val="00EF1EC5"/>
    <w:rsid w:val="00EF37C5"/>
    <w:rsid w:val="00EF484A"/>
    <w:rsid w:val="00EF4C88"/>
    <w:rsid w:val="00EF5515"/>
    <w:rsid w:val="00EF55EB"/>
    <w:rsid w:val="00EF5BD8"/>
    <w:rsid w:val="00EF63BD"/>
    <w:rsid w:val="00EF6C76"/>
    <w:rsid w:val="00F002E6"/>
    <w:rsid w:val="00F00DCC"/>
    <w:rsid w:val="00F0156F"/>
    <w:rsid w:val="00F02AC2"/>
    <w:rsid w:val="00F03841"/>
    <w:rsid w:val="00F05AC8"/>
    <w:rsid w:val="00F0616E"/>
    <w:rsid w:val="00F07167"/>
    <w:rsid w:val="00F072D8"/>
    <w:rsid w:val="00F075E7"/>
    <w:rsid w:val="00F07CE0"/>
    <w:rsid w:val="00F10CB8"/>
    <w:rsid w:val="00F115F5"/>
    <w:rsid w:val="00F12028"/>
    <w:rsid w:val="00F122F6"/>
    <w:rsid w:val="00F13D05"/>
    <w:rsid w:val="00F14B37"/>
    <w:rsid w:val="00F14E0A"/>
    <w:rsid w:val="00F15ADB"/>
    <w:rsid w:val="00F1679D"/>
    <w:rsid w:val="00F1682C"/>
    <w:rsid w:val="00F17709"/>
    <w:rsid w:val="00F2044D"/>
    <w:rsid w:val="00F20B91"/>
    <w:rsid w:val="00F21139"/>
    <w:rsid w:val="00F221E7"/>
    <w:rsid w:val="00F22722"/>
    <w:rsid w:val="00F2290D"/>
    <w:rsid w:val="00F238F9"/>
    <w:rsid w:val="00F23D4F"/>
    <w:rsid w:val="00F24B8B"/>
    <w:rsid w:val="00F24F1E"/>
    <w:rsid w:val="00F24FC3"/>
    <w:rsid w:val="00F2583E"/>
    <w:rsid w:val="00F26176"/>
    <w:rsid w:val="00F26271"/>
    <w:rsid w:val="00F27978"/>
    <w:rsid w:val="00F30D2E"/>
    <w:rsid w:val="00F31C9F"/>
    <w:rsid w:val="00F33EFC"/>
    <w:rsid w:val="00F350DD"/>
    <w:rsid w:val="00F35516"/>
    <w:rsid w:val="00F35790"/>
    <w:rsid w:val="00F36E1B"/>
    <w:rsid w:val="00F40F23"/>
    <w:rsid w:val="00F41077"/>
    <w:rsid w:val="00F4136D"/>
    <w:rsid w:val="00F4212E"/>
    <w:rsid w:val="00F425E8"/>
    <w:rsid w:val="00F4294A"/>
    <w:rsid w:val="00F42C20"/>
    <w:rsid w:val="00F43E34"/>
    <w:rsid w:val="00F44DC9"/>
    <w:rsid w:val="00F44EED"/>
    <w:rsid w:val="00F453BE"/>
    <w:rsid w:val="00F45535"/>
    <w:rsid w:val="00F45893"/>
    <w:rsid w:val="00F4602C"/>
    <w:rsid w:val="00F4773D"/>
    <w:rsid w:val="00F479CF"/>
    <w:rsid w:val="00F50A38"/>
    <w:rsid w:val="00F51F7C"/>
    <w:rsid w:val="00F51F90"/>
    <w:rsid w:val="00F53053"/>
    <w:rsid w:val="00F532A7"/>
    <w:rsid w:val="00F535CA"/>
    <w:rsid w:val="00F53A81"/>
    <w:rsid w:val="00F53FE2"/>
    <w:rsid w:val="00F56A31"/>
    <w:rsid w:val="00F575FF"/>
    <w:rsid w:val="00F604A1"/>
    <w:rsid w:val="00F607FA"/>
    <w:rsid w:val="00F609E3"/>
    <w:rsid w:val="00F612F6"/>
    <w:rsid w:val="00F61513"/>
    <w:rsid w:val="00F618EF"/>
    <w:rsid w:val="00F65582"/>
    <w:rsid w:val="00F658BA"/>
    <w:rsid w:val="00F66E75"/>
    <w:rsid w:val="00F67C1C"/>
    <w:rsid w:val="00F70ED8"/>
    <w:rsid w:val="00F70FDC"/>
    <w:rsid w:val="00F715D8"/>
    <w:rsid w:val="00F726D2"/>
    <w:rsid w:val="00F73098"/>
    <w:rsid w:val="00F74903"/>
    <w:rsid w:val="00F74DF7"/>
    <w:rsid w:val="00F74E7D"/>
    <w:rsid w:val="00F75705"/>
    <w:rsid w:val="00F75EAD"/>
    <w:rsid w:val="00F77EB0"/>
    <w:rsid w:val="00F81B4F"/>
    <w:rsid w:val="00F86776"/>
    <w:rsid w:val="00F87963"/>
    <w:rsid w:val="00F87CDD"/>
    <w:rsid w:val="00F92839"/>
    <w:rsid w:val="00F933F0"/>
    <w:rsid w:val="00F937A3"/>
    <w:rsid w:val="00F93B15"/>
    <w:rsid w:val="00F940B9"/>
    <w:rsid w:val="00F94715"/>
    <w:rsid w:val="00F947D1"/>
    <w:rsid w:val="00F952B3"/>
    <w:rsid w:val="00F96A3D"/>
    <w:rsid w:val="00FA13FE"/>
    <w:rsid w:val="00FA14DB"/>
    <w:rsid w:val="00FA16C4"/>
    <w:rsid w:val="00FA4718"/>
    <w:rsid w:val="00FA4DE7"/>
    <w:rsid w:val="00FA52F5"/>
    <w:rsid w:val="00FA5848"/>
    <w:rsid w:val="00FA5B3B"/>
    <w:rsid w:val="00FA5BFC"/>
    <w:rsid w:val="00FA5DA8"/>
    <w:rsid w:val="00FA6899"/>
    <w:rsid w:val="00FA7F3D"/>
    <w:rsid w:val="00FB14CB"/>
    <w:rsid w:val="00FB2888"/>
    <w:rsid w:val="00FB2AAC"/>
    <w:rsid w:val="00FB310E"/>
    <w:rsid w:val="00FB38D8"/>
    <w:rsid w:val="00FB3FBF"/>
    <w:rsid w:val="00FB47DE"/>
    <w:rsid w:val="00FB4844"/>
    <w:rsid w:val="00FB496E"/>
    <w:rsid w:val="00FB70FA"/>
    <w:rsid w:val="00FB7556"/>
    <w:rsid w:val="00FB7670"/>
    <w:rsid w:val="00FC051F"/>
    <w:rsid w:val="00FC06FF"/>
    <w:rsid w:val="00FC138C"/>
    <w:rsid w:val="00FC19B7"/>
    <w:rsid w:val="00FC2C38"/>
    <w:rsid w:val="00FC308C"/>
    <w:rsid w:val="00FC45F4"/>
    <w:rsid w:val="00FC4F1E"/>
    <w:rsid w:val="00FC65D9"/>
    <w:rsid w:val="00FC69B4"/>
    <w:rsid w:val="00FC7126"/>
    <w:rsid w:val="00FC7F00"/>
    <w:rsid w:val="00FD0694"/>
    <w:rsid w:val="00FD0C96"/>
    <w:rsid w:val="00FD1950"/>
    <w:rsid w:val="00FD1F02"/>
    <w:rsid w:val="00FD25BE"/>
    <w:rsid w:val="00FD2E70"/>
    <w:rsid w:val="00FD3B07"/>
    <w:rsid w:val="00FD46D2"/>
    <w:rsid w:val="00FD47A9"/>
    <w:rsid w:val="00FD62AB"/>
    <w:rsid w:val="00FD6C20"/>
    <w:rsid w:val="00FD71D9"/>
    <w:rsid w:val="00FD72C9"/>
    <w:rsid w:val="00FD77C5"/>
    <w:rsid w:val="00FD7AA7"/>
    <w:rsid w:val="00FE0141"/>
    <w:rsid w:val="00FE1B81"/>
    <w:rsid w:val="00FE35AC"/>
    <w:rsid w:val="00FE3FBF"/>
    <w:rsid w:val="00FE5F49"/>
    <w:rsid w:val="00FE6A22"/>
    <w:rsid w:val="00FE787E"/>
    <w:rsid w:val="00FE7FB0"/>
    <w:rsid w:val="00FF0176"/>
    <w:rsid w:val="00FF07A1"/>
    <w:rsid w:val="00FF12F6"/>
    <w:rsid w:val="00FF1A67"/>
    <w:rsid w:val="00FF1FCB"/>
    <w:rsid w:val="00FF24A4"/>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37E663B3-9623-40B6-94BB-4F8EF802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16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B7073"/>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1920" w:hanging="480"/>
      <w:outlineLvl w:val="3"/>
    </w:pPr>
    <w:rPr>
      <w:sz w:val="24"/>
    </w:rPr>
  </w:style>
  <w:style w:type="paragraph" w:styleId="Heading5">
    <w:name w:val="heading 5"/>
    <w:basedOn w:val="Heading4"/>
    <w:next w:val="Normal"/>
    <w:link w:val="Heading5Char"/>
    <w:qFormat/>
    <w:pPr>
      <w:numPr>
        <w:ilvl w:val="4"/>
      </w:numPr>
      <w:ind w:left="2400" w:hanging="48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5B707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rsid w:val="004C5F39"/>
    <w:pPr>
      <w:numPr>
        <w:numId w:val="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sid w:val="004C5F39"/>
    <w:rPr>
      <w:rFonts w:eastAsia="Calibri"/>
      <w:lang w:val="en-US" w:eastAsia="en-US"/>
    </w:rPr>
  </w:style>
  <w:style w:type="paragraph" w:customStyle="1" w:styleId="RAN4proposal">
    <w:name w:val="RAN4 proposal"/>
    <w:basedOn w:val="Caption"/>
    <w:next w:val="Normal"/>
    <w:link w:val="RAN4proposalChar"/>
    <w:qFormat/>
    <w:rsid w:val="004C5F39"/>
    <w:pPr>
      <w:numPr>
        <w:numId w:val="4"/>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sid w:val="004C5F39"/>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4C5F39"/>
    <w:pPr>
      <w:ind w:left="0"/>
    </w:pPr>
  </w:style>
  <w:style w:type="character" w:customStyle="1" w:styleId="RAN4observationChar0">
    <w:name w:val="RAN4 observation Char"/>
    <w:basedOn w:val="RAN4ObservationChar"/>
    <w:link w:val="RAN4observation0"/>
    <w:rsid w:val="004C5F39"/>
    <w:rPr>
      <w:rFonts w:eastAsia="Calibri"/>
      <w:lang w:val="en-US" w:eastAsia="en-US"/>
    </w:rPr>
  </w:style>
  <w:style w:type="character" w:customStyle="1" w:styleId="ui-provider">
    <w:name w:val="ui-provider"/>
    <w:basedOn w:val="DefaultParagraphFont"/>
    <w:rsid w:val="00D47E3F"/>
  </w:style>
  <w:style w:type="paragraph" w:customStyle="1" w:styleId="paragraph">
    <w:name w:val="paragraph"/>
    <w:basedOn w:val="Normal"/>
    <w:qFormat/>
    <w:rsid w:val="00021163"/>
    <w:pPr>
      <w:spacing w:before="100" w:beforeAutospacing="1" w:after="100" w:afterAutospacing="1"/>
    </w:pPr>
    <w:rPr>
      <w:rFonts w:ascii="新細明體" w:eastAsia="新細明體" w:hAnsi="新細明體" w:cs="新細明體"/>
      <w:sz w:val="24"/>
      <w:szCs w:val="24"/>
      <w:lang w:val="en-US" w:eastAsia="zh-TW"/>
    </w:rPr>
  </w:style>
  <w:style w:type="character" w:customStyle="1" w:styleId="normaltextrun">
    <w:name w:val="normaltextrun"/>
    <w:basedOn w:val="DefaultParagraphFont"/>
    <w:qFormat/>
    <w:rsid w:val="00021163"/>
  </w:style>
  <w:style w:type="character" w:customStyle="1" w:styleId="eop">
    <w:name w:val="eop"/>
    <w:basedOn w:val="DefaultParagraphFont"/>
    <w:qFormat/>
    <w:rsid w:val="0002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42">
      <w:bodyDiv w:val="1"/>
      <w:marLeft w:val="0"/>
      <w:marRight w:val="0"/>
      <w:marTop w:val="0"/>
      <w:marBottom w:val="0"/>
      <w:divBdr>
        <w:top w:val="none" w:sz="0" w:space="0" w:color="auto"/>
        <w:left w:val="none" w:sz="0" w:space="0" w:color="auto"/>
        <w:bottom w:val="none" w:sz="0" w:space="0" w:color="auto"/>
        <w:right w:val="none" w:sz="0" w:space="0" w:color="auto"/>
      </w:divBdr>
    </w:div>
    <w:div w:id="4554015">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654069">
      <w:bodyDiv w:val="1"/>
      <w:marLeft w:val="0"/>
      <w:marRight w:val="0"/>
      <w:marTop w:val="0"/>
      <w:marBottom w:val="0"/>
      <w:divBdr>
        <w:top w:val="none" w:sz="0" w:space="0" w:color="auto"/>
        <w:left w:val="none" w:sz="0" w:space="0" w:color="auto"/>
        <w:bottom w:val="none" w:sz="0" w:space="0" w:color="auto"/>
        <w:right w:val="none" w:sz="0" w:space="0" w:color="auto"/>
      </w:divBdr>
    </w:div>
    <w:div w:id="31613657">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46149305">
      <w:bodyDiv w:val="1"/>
      <w:marLeft w:val="0"/>
      <w:marRight w:val="0"/>
      <w:marTop w:val="0"/>
      <w:marBottom w:val="0"/>
      <w:divBdr>
        <w:top w:val="none" w:sz="0" w:space="0" w:color="auto"/>
        <w:left w:val="none" w:sz="0" w:space="0" w:color="auto"/>
        <w:bottom w:val="none" w:sz="0" w:space="0" w:color="auto"/>
        <w:right w:val="none" w:sz="0" w:space="0" w:color="auto"/>
      </w:divBdr>
    </w:div>
    <w:div w:id="48578524">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3533184">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9884357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560501">
      <w:bodyDiv w:val="1"/>
      <w:marLeft w:val="0"/>
      <w:marRight w:val="0"/>
      <w:marTop w:val="0"/>
      <w:marBottom w:val="0"/>
      <w:divBdr>
        <w:top w:val="none" w:sz="0" w:space="0" w:color="auto"/>
        <w:left w:val="none" w:sz="0" w:space="0" w:color="auto"/>
        <w:bottom w:val="none" w:sz="0" w:space="0" w:color="auto"/>
        <w:right w:val="none" w:sz="0" w:space="0" w:color="auto"/>
      </w:divBdr>
      <w:divsChild>
        <w:div w:id="223682749">
          <w:marLeft w:val="0"/>
          <w:marRight w:val="0"/>
          <w:marTop w:val="0"/>
          <w:marBottom w:val="0"/>
          <w:divBdr>
            <w:top w:val="none" w:sz="0" w:space="0" w:color="auto"/>
            <w:left w:val="none" w:sz="0" w:space="0" w:color="auto"/>
            <w:bottom w:val="none" w:sz="0" w:space="0" w:color="auto"/>
            <w:right w:val="none" w:sz="0" w:space="0" w:color="auto"/>
          </w:divBdr>
        </w:div>
      </w:divsChild>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0077231">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021">
      <w:bodyDiv w:val="1"/>
      <w:marLeft w:val="0"/>
      <w:marRight w:val="0"/>
      <w:marTop w:val="0"/>
      <w:marBottom w:val="0"/>
      <w:divBdr>
        <w:top w:val="none" w:sz="0" w:space="0" w:color="auto"/>
        <w:left w:val="none" w:sz="0" w:space="0" w:color="auto"/>
        <w:bottom w:val="none" w:sz="0" w:space="0" w:color="auto"/>
        <w:right w:val="none" w:sz="0" w:space="0" w:color="auto"/>
      </w:divBdr>
    </w:div>
    <w:div w:id="188417073">
      <w:bodyDiv w:val="1"/>
      <w:marLeft w:val="0"/>
      <w:marRight w:val="0"/>
      <w:marTop w:val="0"/>
      <w:marBottom w:val="0"/>
      <w:divBdr>
        <w:top w:val="none" w:sz="0" w:space="0" w:color="auto"/>
        <w:left w:val="none" w:sz="0" w:space="0" w:color="auto"/>
        <w:bottom w:val="none" w:sz="0" w:space="0" w:color="auto"/>
        <w:right w:val="none" w:sz="0" w:space="0" w:color="auto"/>
      </w:divBdr>
      <w:divsChild>
        <w:div w:id="1553928817">
          <w:marLeft w:val="418"/>
          <w:marRight w:val="0"/>
          <w:marTop w:val="160"/>
          <w:marBottom w:val="0"/>
          <w:divBdr>
            <w:top w:val="none" w:sz="0" w:space="0" w:color="auto"/>
            <w:left w:val="none" w:sz="0" w:space="0" w:color="auto"/>
            <w:bottom w:val="none" w:sz="0" w:space="0" w:color="auto"/>
            <w:right w:val="none" w:sz="0" w:space="0" w:color="auto"/>
          </w:divBdr>
        </w:div>
      </w:divsChild>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23955605">
      <w:bodyDiv w:val="1"/>
      <w:marLeft w:val="0"/>
      <w:marRight w:val="0"/>
      <w:marTop w:val="0"/>
      <w:marBottom w:val="0"/>
      <w:divBdr>
        <w:top w:val="none" w:sz="0" w:space="0" w:color="auto"/>
        <w:left w:val="none" w:sz="0" w:space="0" w:color="auto"/>
        <w:bottom w:val="none" w:sz="0" w:space="0" w:color="auto"/>
        <w:right w:val="none" w:sz="0" w:space="0" w:color="auto"/>
      </w:divBdr>
    </w:div>
    <w:div w:id="224875639">
      <w:bodyDiv w:val="1"/>
      <w:marLeft w:val="0"/>
      <w:marRight w:val="0"/>
      <w:marTop w:val="0"/>
      <w:marBottom w:val="0"/>
      <w:divBdr>
        <w:top w:val="none" w:sz="0" w:space="0" w:color="auto"/>
        <w:left w:val="none" w:sz="0" w:space="0" w:color="auto"/>
        <w:bottom w:val="none" w:sz="0" w:space="0" w:color="auto"/>
        <w:right w:val="none" w:sz="0" w:space="0" w:color="auto"/>
      </w:divBdr>
    </w:div>
    <w:div w:id="228809732">
      <w:bodyDiv w:val="1"/>
      <w:marLeft w:val="0"/>
      <w:marRight w:val="0"/>
      <w:marTop w:val="0"/>
      <w:marBottom w:val="0"/>
      <w:divBdr>
        <w:top w:val="none" w:sz="0" w:space="0" w:color="auto"/>
        <w:left w:val="none" w:sz="0" w:space="0" w:color="auto"/>
        <w:bottom w:val="none" w:sz="0" w:space="0" w:color="auto"/>
        <w:right w:val="none" w:sz="0" w:space="0" w:color="auto"/>
      </w:divBdr>
    </w:div>
    <w:div w:id="232859295">
      <w:bodyDiv w:val="1"/>
      <w:marLeft w:val="0"/>
      <w:marRight w:val="0"/>
      <w:marTop w:val="0"/>
      <w:marBottom w:val="0"/>
      <w:divBdr>
        <w:top w:val="none" w:sz="0" w:space="0" w:color="auto"/>
        <w:left w:val="none" w:sz="0" w:space="0" w:color="auto"/>
        <w:bottom w:val="none" w:sz="0" w:space="0" w:color="auto"/>
        <w:right w:val="none" w:sz="0" w:space="0" w:color="auto"/>
      </w:divBdr>
    </w:div>
    <w:div w:id="241717518">
      <w:bodyDiv w:val="1"/>
      <w:marLeft w:val="0"/>
      <w:marRight w:val="0"/>
      <w:marTop w:val="0"/>
      <w:marBottom w:val="0"/>
      <w:divBdr>
        <w:top w:val="none" w:sz="0" w:space="0" w:color="auto"/>
        <w:left w:val="none" w:sz="0" w:space="0" w:color="auto"/>
        <w:bottom w:val="none" w:sz="0" w:space="0" w:color="auto"/>
        <w:right w:val="none" w:sz="0" w:space="0" w:color="auto"/>
      </w:divBdr>
    </w:div>
    <w:div w:id="24812290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49042848">
      <w:bodyDiv w:val="1"/>
      <w:marLeft w:val="0"/>
      <w:marRight w:val="0"/>
      <w:marTop w:val="0"/>
      <w:marBottom w:val="0"/>
      <w:divBdr>
        <w:top w:val="none" w:sz="0" w:space="0" w:color="auto"/>
        <w:left w:val="none" w:sz="0" w:space="0" w:color="auto"/>
        <w:bottom w:val="none" w:sz="0" w:space="0" w:color="auto"/>
        <w:right w:val="none" w:sz="0" w:space="0" w:color="auto"/>
      </w:divBdr>
      <w:divsChild>
        <w:div w:id="405811103">
          <w:marLeft w:val="0"/>
          <w:marRight w:val="0"/>
          <w:marTop w:val="0"/>
          <w:marBottom w:val="0"/>
          <w:divBdr>
            <w:top w:val="none" w:sz="0" w:space="0" w:color="auto"/>
            <w:left w:val="none" w:sz="0" w:space="0" w:color="auto"/>
            <w:bottom w:val="none" w:sz="0" w:space="0" w:color="auto"/>
            <w:right w:val="none" w:sz="0" w:space="0" w:color="auto"/>
          </w:divBdr>
        </w:div>
      </w:divsChild>
    </w:div>
    <w:div w:id="256988657">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4609210">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3799837">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28095119">
      <w:bodyDiv w:val="1"/>
      <w:marLeft w:val="0"/>
      <w:marRight w:val="0"/>
      <w:marTop w:val="0"/>
      <w:marBottom w:val="0"/>
      <w:divBdr>
        <w:top w:val="none" w:sz="0" w:space="0" w:color="auto"/>
        <w:left w:val="none" w:sz="0" w:space="0" w:color="auto"/>
        <w:bottom w:val="none" w:sz="0" w:space="0" w:color="auto"/>
        <w:right w:val="none" w:sz="0" w:space="0" w:color="auto"/>
      </w:divBdr>
    </w:div>
    <w:div w:id="336419135">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47567029">
      <w:bodyDiv w:val="1"/>
      <w:marLeft w:val="0"/>
      <w:marRight w:val="0"/>
      <w:marTop w:val="0"/>
      <w:marBottom w:val="0"/>
      <w:divBdr>
        <w:top w:val="none" w:sz="0" w:space="0" w:color="auto"/>
        <w:left w:val="none" w:sz="0" w:space="0" w:color="auto"/>
        <w:bottom w:val="none" w:sz="0" w:space="0" w:color="auto"/>
        <w:right w:val="none" w:sz="0" w:space="0" w:color="auto"/>
      </w:divBdr>
    </w:div>
    <w:div w:id="348725124">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59552329">
      <w:bodyDiv w:val="1"/>
      <w:marLeft w:val="0"/>
      <w:marRight w:val="0"/>
      <w:marTop w:val="0"/>
      <w:marBottom w:val="0"/>
      <w:divBdr>
        <w:top w:val="none" w:sz="0" w:space="0" w:color="auto"/>
        <w:left w:val="none" w:sz="0" w:space="0" w:color="auto"/>
        <w:bottom w:val="none" w:sz="0" w:space="0" w:color="auto"/>
        <w:right w:val="none" w:sz="0" w:space="0" w:color="auto"/>
      </w:divBdr>
      <w:divsChild>
        <w:div w:id="2063408351">
          <w:marLeft w:val="0"/>
          <w:marRight w:val="0"/>
          <w:marTop w:val="0"/>
          <w:marBottom w:val="0"/>
          <w:divBdr>
            <w:top w:val="none" w:sz="0" w:space="0" w:color="auto"/>
            <w:left w:val="none" w:sz="0" w:space="0" w:color="auto"/>
            <w:bottom w:val="none" w:sz="0" w:space="0" w:color="auto"/>
            <w:right w:val="none" w:sz="0" w:space="0" w:color="auto"/>
          </w:divBdr>
        </w:div>
      </w:divsChild>
    </w:div>
    <w:div w:id="359555097">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777286">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6690309">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32672997">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44663080">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58572997">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83594253">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345127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08830880">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136866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5774503">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582687734">
      <w:bodyDiv w:val="1"/>
      <w:marLeft w:val="0"/>
      <w:marRight w:val="0"/>
      <w:marTop w:val="0"/>
      <w:marBottom w:val="0"/>
      <w:divBdr>
        <w:top w:val="none" w:sz="0" w:space="0" w:color="auto"/>
        <w:left w:val="none" w:sz="0" w:space="0" w:color="auto"/>
        <w:bottom w:val="none" w:sz="0" w:space="0" w:color="auto"/>
        <w:right w:val="none" w:sz="0" w:space="0" w:color="auto"/>
      </w:divBdr>
    </w:div>
    <w:div w:id="583302764">
      <w:bodyDiv w:val="1"/>
      <w:marLeft w:val="0"/>
      <w:marRight w:val="0"/>
      <w:marTop w:val="0"/>
      <w:marBottom w:val="0"/>
      <w:divBdr>
        <w:top w:val="none" w:sz="0" w:space="0" w:color="auto"/>
        <w:left w:val="none" w:sz="0" w:space="0" w:color="auto"/>
        <w:bottom w:val="none" w:sz="0" w:space="0" w:color="auto"/>
        <w:right w:val="none" w:sz="0" w:space="0" w:color="auto"/>
      </w:divBdr>
    </w:div>
    <w:div w:id="615868450">
      <w:bodyDiv w:val="1"/>
      <w:marLeft w:val="0"/>
      <w:marRight w:val="0"/>
      <w:marTop w:val="0"/>
      <w:marBottom w:val="0"/>
      <w:divBdr>
        <w:top w:val="none" w:sz="0" w:space="0" w:color="auto"/>
        <w:left w:val="none" w:sz="0" w:space="0" w:color="auto"/>
        <w:bottom w:val="none" w:sz="0" w:space="0" w:color="auto"/>
        <w:right w:val="none" w:sz="0" w:space="0" w:color="auto"/>
      </w:divBdr>
    </w:div>
    <w:div w:id="616525449">
      <w:bodyDiv w:val="1"/>
      <w:marLeft w:val="0"/>
      <w:marRight w:val="0"/>
      <w:marTop w:val="0"/>
      <w:marBottom w:val="0"/>
      <w:divBdr>
        <w:top w:val="none" w:sz="0" w:space="0" w:color="auto"/>
        <w:left w:val="none" w:sz="0" w:space="0" w:color="auto"/>
        <w:bottom w:val="none" w:sz="0" w:space="0" w:color="auto"/>
        <w:right w:val="none" w:sz="0" w:space="0" w:color="auto"/>
      </w:divBdr>
    </w:div>
    <w:div w:id="620770884">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41810404">
      <w:bodyDiv w:val="1"/>
      <w:marLeft w:val="0"/>
      <w:marRight w:val="0"/>
      <w:marTop w:val="0"/>
      <w:marBottom w:val="0"/>
      <w:divBdr>
        <w:top w:val="none" w:sz="0" w:space="0" w:color="auto"/>
        <w:left w:val="none" w:sz="0" w:space="0" w:color="auto"/>
        <w:bottom w:val="none" w:sz="0" w:space="0" w:color="auto"/>
        <w:right w:val="none" w:sz="0" w:space="0" w:color="auto"/>
      </w:divBdr>
    </w:div>
    <w:div w:id="662398231">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698749142">
      <w:bodyDiv w:val="1"/>
      <w:marLeft w:val="0"/>
      <w:marRight w:val="0"/>
      <w:marTop w:val="0"/>
      <w:marBottom w:val="0"/>
      <w:divBdr>
        <w:top w:val="none" w:sz="0" w:space="0" w:color="auto"/>
        <w:left w:val="none" w:sz="0" w:space="0" w:color="auto"/>
        <w:bottom w:val="none" w:sz="0" w:space="0" w:color="auto"/>
        <w:right w:val="none" w:sz="0" w:space="0" w:color="auto"/>
      </w:divBdr>
    </w:div>
    <w:div w:id="714042531">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18282691">
      <w:bodyDiv w:val="1"/>
      <w:marLeft w:val="0"/>
      <w:marRight w:val="0"/>
      <w:marTop w:val="0"/>
      <w:marBottom w:val="0"/>
      <w:divBdr>
        <w:top w:val="none" w:sz="0" w:space="0" w:color="auto"/>
        <w:left w:val="none" w:sz="0" w:space="0" w:color="auto"/>
        <w:bottom w:val="none" w:sz="0" w:space="0" w:color="auto"/>
        <w:right w:val="none" w:sz="0" w:space="0" w:color="auto"/>
      </w:divBdr>
    </w:div>
    <w:div w:id="722752807">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55904247">
      <w:bodyDiv w:val="1"/>
      <w:marLeft w:val="0"/>
      <w:marRight w:val="0"/>
      <w:marTop w:val="0"/>
      <w:marBottom w:val="0"/>
      <w:divBdr>
        <w:top w:val="none" w:sz="0" w:space="0" w:color="auto"/>
        <w:left w:val="none" w:sz="0" w:space="0" w:color="auto"/>
        <w:bottom w:val="none" w:sz="0" w:space="0" w:color="auto"/>
        <w:right w:val="none" w:sz="0" w:space="0" w:color="auto"/>
      </w:divBdr>
    </w:div>
    <w:div w:id="762458574">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4114950">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4882516">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27676830">
      <w:bodyDiv w:val="1"/>
      <w:marLeft w:val="0"/>
      <w:marRight w:val="0"/>
      <w:marTop w:val="0"/>
      <w:marBottom w:val="0"/>
      <w:divBdr>
        <w:top w:val="none" w:sz="0" w:space="0" w:color="auto"/>
        <w:left w:val="none" w:sz="0" w:space="0" w:color="auto"/>
        <w:bottom w:val="none" w:sz="0" w:space="0" w:color="auto"/>
        <w:right w:val="none" w:sz="0" w:space="0" w:color="auto"/>
      </w:divBdr>
    </w:div>
    <w:div w:id="83318583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959916">
      <w:bodyDiv w:val="1"/>
      <w:marLeft w:val="0"/>
      <w:marRight w:val="0"/>
      <w:marTop w:val="0"/>
      <w:marBottom w:val="0"/>
      <w:divBdr>
        <w:top w:val="none" w:sz="0" w:space="0" w:color="auto"/>
        <w:left w:val="none" w:sz="0" w:space="0" w:color="auto"/>
        <w:bottom w:val="none" w:sz="0" w:space="0" w:color="auto"/>
        <w:right w:val="none" w:sz="0" w:space="0" w:color="auto"/>
      </w:divBdr>
    </w:div>
    <w:div w:id="840850543">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7215762">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50024553">
      <w:bodyDiv w:val="1"/>
      <w:marLeft w:val="0"/>
      <w:marRight w:val="0"/>
      <w:marTop w:val="0"/>
      <w:marBottom w:val="0"/>
      <w:divBdr>
        <w:top w:val="none" w:sz="0" w:space="0" w:color="auto"/>
        <w:left w:val="none" w:sz="0" w:space="0" w:color="auto"/>
        <w:bottom w:val="none" w:sz="0" w:space="0" w:color="auto"/>
        <w:right w:val="none" w:sz="0" w:space="0" w:color="auto"/>
      </w:divBdr>
    </w:div>
    <w:div w:id="857042365">
      <w:bodyDiv w:val="1"/>
      <w:marLeft w:val="0"/>
      <w:marRight w:val="0"/>
      <w:marTop w:val="0"/>
      <w:marBottom w:val="0"/>
      <w:divBdr>
        <w:top w:val="none" w:sz="0" w:space="0" w:color="auto"/>
        <w:left w:val="none" w:sz="0" w:space="0" w:color="auto"/>
        <w:bottom w:val="none" w:sz="0" w:space="0" w:color="auto"/>
        <w:right w:val="none" w:sz="0" w:space="0" w:color="auto"/>
      </w:divBdr>
      <w:divsChild>
        <w:div w:id="424034530">
          <w:marLeft w:val="0"/>
          <w:marRight w:val="0"/>
          <w:marTop w:val="0"/>
          <w:marBottom w:val="0"/>
          <w:divBdr>
            <w:top w:val="none" w:sz="0" w:space="0" w:color="auto"/>
            <w:left w:val="none" w:sz="0" w:space="0" w:color="auto"/>
            <w:bottom w:val="none" w:sz="0" w:space="0" w:color="auto"/>
            <w:right w:val="none" w:sz="0" w:space="0" w:color="auto"/>
          </w:divBdr>
        </w:div>
      </w:divsChild>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68419507">
      <w:bodyDiv w:val="1"/>
      <w:marLeft w:val="0"/>
      <w:marRight w:val="0"/>
      <w:marTop w:val="0"/>
      <w:marBottom w:val="0"/>
      <w:divBdr>
        <w:top w:val="none" w:sz="0" w:space="0" w:color="auto"/>
        <w:left w:val="none" w:sz="0" w:space="0" w:color="auto"/>
        <w:bottom w:val="none" w:sz="0" w:space="0" w:color="auto"/>
        <w:right w:val="none" w:sz="0" w:space="0" w:color="auto"/>
      </w:divBdr>
    </w:div>
    <w:div w:id="872882437">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01714449">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17783265">
      <w:bodyDiv w:val="1"/>
      <w:marLeft w:val="0"/>
      <w:marRight w:val="0"/>
      <w:marTop w:val="0"/>
      <w:marBottom w:val="0"/>
      <w:divBdr>
        <w:top w:val="none" w:sz="0" w:space="0" w:color="auto"/>
        <w:left w:val="none" w:sz="0" w:space="0" w:color="auto"/>
        <w:bottom w:val="none" w:sz="0" w:space="0" w:color="auto"/>
        <w:right w:val="none" w:sz="0" w:space="0" w:color="auto"/>
      </w:divBdr>
    </w:div>
    <w:div w:id="938105388">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45161539">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87518269">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08169828">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849906">
      <w:bodyDiv w:val="1"/>
      <w:marLeft w:val="0"/>
      <w:marRight w:val="0"/>
      <w:marTop w:val="0"/>
      <w:marBottom w:val="0"/>
      <w:divBdr>
        <w:top w:val="none" w:sz="0" w:space="0" w:color="auto"/>
        <w:left w:val="none" w:sz="0" w:space="0" w:color="auto"/>
        <w:bottom w:val="none" w:sz="0" w:space="0" w:color="auto"/>
        <w:right w:val="none" w:sz="0" w:space="0" w:color="auto"/>
      </w:divBdr>
    </w:div>
    <w:div w:id="102428195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350545">
      <w:bodyDiv w:val="1"/>
      <w:marLeft w:val="0"/>
      <w:marRight w:val="0"/>
      <w:marTop w:val="0"/>
      <w:marBottom w:val="0"/>
      <w:divBdr>
        <w:top w:val="none" w:sz="0" w:space="0" w:color="auto"/>
        <w:left w:val="none" w:sz="0" w:space="0" w:color="auto"/>
        <w:bottom w:val="none" w:sz="0" w:space="0" w:color="auto"/>
        <w:right w:val="none" w:sz="0" w:space="0" w:color="auto"/>
      </w:divBdr>
    </w:div>
    <w:div w:id="1054934291">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351988">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84686684">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06001142">
      <w:bodyDiv w:val="1"/>
      <w:marLeft w:val="0"/>
      <w:marRight w:val="0"/>
      <w:marTop w:val="0"/>
      <w:marBottom w:val="0"/>
      <w:divBdr>
        <w:top w:val="none" w:sz="0" w:space="0" w:color="auto"/>
        <w:left w:val="none" w:sz="0" w:space="0" w:color="auto"/>
        <w:bottom w:val="none" w:sz="0" w:space="0" w:color="auto"/>
        <w:right w:val="none" w:sz="0" w:space="0" w:color="auto"/>
      </w:divBdr>
    </w:div>
    <w:div w:id="1111315115">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8601189">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32556076">
      <w:bodyDiv w:val="1"/>
      <w:marLeft w:val="0"/>
      <w:marRight w:val="0"/>
      <w:marTop w:val="0"/>
      <w:marBottom w:val="0"/>
      <w:divBdr>
        <w:top w:val="none" w:sz="0" w:space="0" w:color="auto"/>
        <w:left w:val="none" w:sz="0" w:space="0" w:color="auto"/>
        <w:bottom w:val="none" w:sz="0" w:space="0" w:color="auto"/>
        <w:right w:val="none" w:sz="0" w:space="0" w:color="auto"/>
      </w:divBdr>
      <w:divsChild>
        <w:div w:id="1044795022">
          <w:marLeft w:val="0"/>
          <w:marRight w:val="0"/>
          <w:marTop w:val="0"/>
          <w:marBottom w:val="0"/>
          <w:divBdr>
            <w:top w:val="none" w:sz="0" w:space="0" w:color="auto"/>
            <w:left w:val="none" w:sz="0" w:space="0" w:color="auto"/>
            <w:bottom w:val="none" w:sz="0" w:space="0" w:color="auto"/>
            <w:right w:val="none" w:sz="0" w:space="0" w:color="auto"/>
          </w:divBdr>
        </w:div>
      </w:divsChild>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63273757">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7836067">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10721640">
      <w:bodyDiv w:val="1"/>
      <w:marLeft w:val="0"/>
      <w:marRight w:val="0"/>
      <w:marTop w:val="0"/>
      <w:marBottom w:val="0"/>
      <w:divBdr>
        <w:top w:val="none" w:sz="0" w:space="0" w:color="auto"/>
        <w:left w:val="none" w:sz="0" w:space="0" w:color="auto"/>
        <w:bottom w:val="none" w:sz="0" w:space="0" w:color="auto"/>
        <w:right w:val="none" w:sz="0" w:space="0" w:color="auto"/>
      </w:divBdr>
    </w:div>
    <w:div w:id="1213541972">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487395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50852648">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5589667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1615643">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17370413">
      <w:bodyDiv w:val="1"/>
      <w:marLeft w:val="0"/>
      <w:marRight w:val="0"/>
      <w:marTop w:val="0"/>
      <w:marBottom w:val="0"/>
      <w:divBdr>
        <w:top w:val="none" w:sz="0" w:space="0" w:color="auto"/>
        <w:left w:val="none" w:sz="0" w:space="0" w:color="auto"/>
        <w:bottom w:val="none" w:sz="0" w:space="0" w:color="auto"/>
        <w:right w:val="none" w:sz="0" w:space="0" w:color="auto"/>
      </w:divBdr>
    </w:div>
    <w:div w:id="1318261428">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29989550">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4532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33280156">
      <w:bodyDiv w:val="1"/>
      <w:marLeft w:val="0"/>
      <w:marRight w:val="0"/>
      <w:marTop w:val="0"/>
      <w:marBottom w:val="0"/>
      <w:divBdr>
        <w:top w:val="none" w:sz="0" w:space="0" w:color="auto"/>
        <w:left w:val="none" w:sz="0" w:space="0" w:color="auto"/>
        <w:bottom w:val="none" w:sz="0" w:space="0" w:color="auto"/>
        <w:right w:val="none" w:sz="0" w:space="0" w:color="auto"/>
      </w:divBdr>
    </w:div>
    <w:div w:id="143328607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057074">
      <w:bodyDiv w:val="1"/>
      <w:marLeft w:val="0"/>
      <w:marRight w:val="0"/>
      <w:marTop w:val="0"/>
      <w:marBottom w:val="0"/>
      <w:divBdr>
        <w:top w:val="none" w:sz="0" w:space="0" w:color="auto"/>
        <w:left w:val="none" w:sz="0" w:space="0" w:color="auto"/>
        <w:bottom w:val="none" w:sz="0" w:space="0" w:color="auto"/>
        <w:right w:val="none" w:sz="0" w:space="0" w:color="auto"/>
      </w:divBdr>
    </w:div>
    <w:div w:id="1468662635">
      <w:bodyDiv w:val="1"/>
      <w:marLeft w:val="0"/>
      <w:marRight w:val="0"/>
      <w:marTop w:val="0"/>
      <w:marBottom w:val="0"/>
      <w:divBdr>
        <w:top w:val="none" w:sz="0" w:space="0" w:color="auto"/>
        <w:left w:val="none" w:sz="0" w:space="0" w:color="auto"/>
        <w:bottom w:val="none" w:sz="0" w:space="0" w:color="auto"/>
        <w:right w:val="none" w:sz="0" w:space="0" w:color="auto"/>
      </w:divBdr>
    </w:div>
    <w:div w:id="1474904508">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487209820">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67181897">
      <w:bodyDiv w:val="1"/>
      <w:marLeft w:val="0"/>
      <w:marRight w:val="0"/>
      <w:marTop w:val="0"/>
      <w:marBottom w:val="0"/>
      <w:divBdr>
        <w:top w:val="none" w:sz="0" w:space="0" w:color="auto"/>
        <w:left w:val="none" w:sz="0" w:space="0" w:color="auto"/>
        <w:bottom w:val="none" w:sz="0" w:space="0" w:color="auto"/>
        <w:right w:val="none" w:sz="0" w:space="0" w:color="auto"/>
      </w:divBdr>
    </w:div>
    <w:div w:id="1577860330">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596748478">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649221">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35255770">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688366910">
      <w:bodyDiv w:val="1"/>
      <w:marLeft w:val="0"/>
      <w:marRight w:val="0"/>
      <w:marTop w:val="0"/>
      <w:marBottom w:val="0"/>
      <w:divBdr>
        <w:top w:val="none" w:sz="0" w:space="0" w:color="auto"/>
        <w:left w:val="none" w:sz="0" w:space="0" w:color="auto"/>
        <w:bottom w:val="none" w:sz="0" w:space="0" w:color="auto"/>
        <w:right w:val="none" w:sz="0" w:space="0" w:color="auto"/>
      </w:divBdr>
    </w:div>
    <w:div w:id="1702853512">
      <w:bodyDiv w:val="1"/>
      <w:marLeft w:val="0"/>
      <w:marRight w:val="0"/>
      <w:marTop w:val="0"/>
      <w:marBottom w:val="0"/>
      <w:divBdr>
        <w:top w:val="none" w:sz="0" w:space="0" w:color="auto"/>
        <w:left w:val="none" w:sz="0" w:space="0" w:color="auto"/>
        <w:bottom w:val="none" w:sz="0" w:space="0" w:color="auto"/>
        <w:right w:val="none" w:sz="0" w:space="0" w:color="auto"/>
      </w:divBdr>
    </w:div>
    <w:div w:id="1716005847">
      <w:bodyDiv w:val="1"/>
      <w:marLeft w:val="0"/>
      <w:marRight w:val="0"/>
      <w:marTop w:val="0"/>
      <w:marBottom w:val="0"/>
      <w:divBdr>
        <w:top w:val="none" w:sz="0" w:space="0" w:color="auto"/>
        <w:left w:val="none" w:sz="0" w:space="0" w:color="auto"/>
        <w:bottom w:val="none" w:sz="0" w:space="0" w:color="auto"/>
        <w:right w:val="none" w:sz="0" w:space="0" w:color="auto"/>
      </w:divBdr>
    </w:div>
    <w:div w:id="1723093066">
      <w:bodyDiv w:val="1"/>
      <w:marLeft w:val="0"/>
      <w:marRight w:val="0"/>
      <w:marTop w:val="0"/>
      <w:marBottom w:val="0"/>
      <w:divBdr>
        <w:top w:val="none" w:sz="0" w:space="0" w:color="auto"/>
        <w:left w:val="none" w:sz="0" w:space="0" w:color="auto"/>
        <w:bottom w:val="none" w:sz="0" w:space="0" w:color="auto"/>
        <w:right w:val="none" w:sz="0" w:space="0" w:color="auto"/>
      </w:divBdr>
    </w:div>
    <w:div w:id="172695003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39133780">
      <w:bodyDiv w:val="1"/>
      <w:marLeft w:val="0"/>
      <w:marRight w:val="0"/>
      <w:marTop w:val="0"/>
      <w:marBottom w:val="0"/>
      <w:divBdr>
        <w:top w:val="none" w:sz="0" w:space="0" w:color="auto"/>
        <w:left w:val="none" w:sz="0" w:space="0" w:color="auto"/>
        <w:bottom w:val="none" w:sz="0" w:space="0" w:color="auto"/>
        <w:right w:val="none" w:sz="0" w:space="0" w:color="auto"/>
      </w:divBdr>
    </w:div>
    <w:div w:id="1742478730">
      <w:bodyDiv w:val="1"/>
      <w:marLeft w:val="0"/>
      <w:marRight w:val="0"/>
      <w:marTop w:val="0"/>
      <w:marBottom w:val="0"/>
      <w:divBdr>
        <w:top w:val="none" w:sz="0" w:space="0" w:color="auto"/>
        <w:left w:val="none" w:sz="0" w:space="0" w:color="auto"/>
        <w:bottom w:val="none" w:sz="0" w:space="0" w:color="auto"/>
        <w:right w:val="none" w:sz="0" w:space="0" w:color="auto"/>
      </w:divBdr>
      <w:divsChild>
        <w:div w:id="193857683">
          <w:marLeft w:val="0"/>
          <w:marRight w:val="0"/>
          <w:marTop w:val="0"/>
          <w:marBottom w:val="0"/>
          <w:divBdr>
            <w:top w:val="none" w:sz="0" w:space="0" w:color="auto"/>
            <w:left w:val="none" w:sz="0" w:space="0" w:color="auto"/>
            <w:bottom w:val="none" w:sz="0" w:space="0" w:color="auto"/>
            <w:right w:val="none" w:sz="0" w:space="0" w:color="auto"/>
          </w:divBdr>
        </w:div>
      </w:divsChild>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31774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123801">
      <w:bodyDiv w:val="1"/>
      <w:marLeft w:val="0"/>
      <w:marRight w:val="0"/>
      <w:marTop w:val="0"/>
      <w:marBottom w:val="0"/>
      <w:divBdr>
        <w:top w:val="none" w:sz="0" w:space="0" w:color="auto"/>
        <w:left w:val="none" w:sz="0" w:space="0" w:color="auto"/>
        <w:bottom w:val="none" w:sz="0" w:space="0" w:color="auto"/>
        <w:right w:val="none" w:sz="0" w:space="0" w:color="auto"/>
      </w:divBdr>
    </w:div>
    <w:div w:id="1812669285">
      <w:bodyDiv w:val="1"/>
      <w:marLeft w:val="0"/>
      <w:marRight w:val="0"/>
      <w:marTop w:val="0"/>
      <w:marBottom w:val="0"/>
      <w:divBdr>
        <w:top w:val="none" w:sz="0" w:space="0" w:color="auto"/>
        <w:left w:val="none" w:sz="0" w:space="0" w:color="auto"/>
        <w:bottom w:val="none" w:sz="0" w:space="0" w:color="auto"/>
        <w:right w:val="none" w:sz="0" w:space="0" w:color="auto"/>
      </w:divBdr>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4346945">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86898415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52742396">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199066582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10405990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5AIRPNAIUNRU-1328258698-25825</_dlc_DocId>
    <HideFromDelve xmlns="71c5aaf6-e6ce-465b-b873-5148d2a4c105">false</HideFromDelve>
    <Information xmlns="3b34c8f0-1ef5-4d1e-bb66-517ce7fe7356" xsi:nil="true"/>
    <_dlc_DocIdUrl xmlns="71c5aaf6-e6ce-465b-b873-5148d2a4c105">
      <Url>https://nokia.sharepoint.com/sites/c5g/5gradio/_layouts/15/DocIdRedir.aspx?ID=5AIRPNAIUNRU-1328258698-25825</Url>
      <Description>5AIRPNAIUNRU-1328258698-25825</Description>
    </_dlc_DocIdUrl>
    <lcf76f155ced4ddcb4097134ff3c332f xmlns="0b6aed8e-0313-4d17-80ff-d0e5da4931c5">
      <Terms xmlns="http://schemas.microsoft.com/office/infopath/2007/PartnerControls"/>
    </lcf76f155ced4ddcb4097134ff3c332f>
    <TaxCatchAll xmlns="71c5aaf6-e6ce-465b-b873-5148d2a4c105" xsi:nil="true"/>
    <Associated_x0020_Task xmlns="3b34c8f0-1ef5-4d1e-bb66-517ce7fe735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2.xml><?xml version="1.0" encoding="utf-8"?>
<ds:datastoreItem xmlns:ds="http://schemas.openxmlformats.org/officeDocument/2006/customXml" ds:itemID="{B2D514C9-EB4A-48E0-881D-96E6CAFCCD26}">
  <ds:schemaRefs>
    <ds:schemaRef ds:uri="http://schemas.microsoft.com/sharepoint/events"/>
  </ds:schemaRefs>
</ds:datastoreItem>
</file>

<file path=customXml/itemProps3.xml><?xml version="1.0" encoding="utf-8"?>
<ds:datastoreItem xmlns:ds="http://schemas.openxmlformats.org/officeDocument/2006/customXml" ds:itemID="{2F3CCC90-B8C6-4103-B961-30E770D9CAF4}">
  <ds:schemaRefs>
    <ds:schemaRef ds:uri="http://schemas.openxmlformats.org/officeDocument/2006/bibliography"/>
  </ds:schemaRefs>
</ds:datastoreItem>
</file>

<file path=customXml/itemProps4.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5.xml><?xml version="1.0" encoding="utf-8"?>
<ds:datastoreItem xmlns:ds="http://schemas.openxmlformats.org/officeDocument/2006/customXml" ds:itemID="{9D96F159-9829-4172-85B3-92E1B7BD0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B70BC1-7A3E-4CAF-A87F-9CDF31B30222}">
  <ds:schemaRefs>
    <ds:schemaRef ds:uri="Microsoft.SharePoint.Taxonomy.ContentTypeSyn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1150</TotalTime>
  <Pages>21</Pages>
  <Words>5471</Words>
  <Characters>31186</Characters>
  <Application>Microsoft Office Word</Application>
  <DocSecurity>0</DocSecurity>
  <Lines>259</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MTK - Ato Yu</cp:lastModifiedBy>
  <cp:revision>212</cp:revision>
  <cp:lastPrinted>2019-04-25T01:09:00Z</cp:lastPrinted>
  <dcterms:created xsi:type="dcterms:W3CDTF">2023-11-13T06:54:00Z</dcterms:created>
  <dcterms:modified xsi:type="dcterms:W3CDTF">2024-05-21T10:35:00Z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0x01010000E5007003D3004E92B8EDD86D20E8CD</vt:lpwstr>
  </property>
  <property fmtid="{D5CDD505-2E9C-101B-9397-08002B2CF9AE}" pid="25" name="_dlc_DocIdItemGuid">
    <vt:lpwstr>a79abb3b-8631-4d6b-80c7-275203185f68</vt:lpwstr>
  </property>
</Properties>
</file>