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5775B" w14:textId="672F40B8" w:rsidR="0026720D" w:rsidRPr="00443F29" w:rsidRDefault="0026720D" w:rsidP="008C747C">
      <w:pPr>
        <w:keepLines/>
        <w:tabs>
          <w:tab w:val="right" w:pos="10440"/>
          <w:tab w:val="right" w:pos="13323"/>
        </w:tabs>
        <w:spacing w:after="0"/>
        <w:rPr>
          <w:rFonts w:ascii="Arial" w:eastAsia="SimSun" w:hAnsi="Arial" w:cs="Arial"/>
          <w:b/>
          <w:sz w:val="24"/>
          <w:szCs w:val="24"/>
          <w:lang w:val="en-US" w:eastAsia="zh-CN"/>
        </w:rPr>
      </w:pPr>
      <w:bookmarkStart w:id="0" w:name="Title"/>
      <w:bookmarkStart w:id="1" w:name="DocumentFor"/>
      <w:bookmarkEnd w:id="0"/>
      <w:bookmarkEnd w:id="1"/>
      <w:r w:rsidRPr="0025487A">
        <w:rPr>
          <w:rFonts w:ascii="Arial" w:eastAsia="MS Mincho" w:hAnsi="Arial" w:cs="Arial"/>
          <w:b/>
          <w:sz w:val="24"/>
          <w:szCs w:val="24"/>
          <w:lang w:val="en-US"/>
        </w:rPr>
        <w:t>3GPP TSG-RAN WG4 Meeting #</w:t>
      </w:r>
      <w:r>
        <w:rPr>
          <w:rFonts w:ascii="Arial" w:eastAsia="MS Mincho" w:hAnsi="Arial" w:cs="Arial"/>
          <w:b/>
          <w:sz w:val="24"/>
          <w:szCs w:val="24"/>
          <w:lang w:val="en-US"/>
        </w:rPr>
        <w:t>1</w:t>
      </w:r>
      <w:r w:rsidR="00066F44">
        <w:rPr>
          <w:rFonts w:ascii="Arial" w:eastAsia="MS Mincho" w:hAnsi="Arial" w:cs="Arial"/>
          <w:b/>
          <w:sz w:val="24"/>
          <w:szCs w:val="24"/>
          <w:lang w:val="en-US"/>
        </w:rPr>
        <w:t>1</w:t>
      </w:r>
      <w:r w:rsidR="0068514C">
        <w:rPr>
          <w:rFonts w:ascii="Arial" w:eastAsia="MS Mincho" w:hAnsi="Arial" w:cs="Arial"/>
          <w:b/>
          <w:sz w:val="24"/>
          <w:szCs w:val="24"/>
          <w:lang w:val="en-US"/>
        </w:rPr>
        <w:t>1</w:t>
      </w:r>
      <w:r w:rsidRPr="0025487A" w:rsidDel="00277FAB">
        <w:rPr>
          <w:rFonts w:ascii="Arial" w:eastAsia="MS Mincho" w:hAnsi="Arial" w:cs="Arial"/>
          <w:b/>
          <w:sz w:val="24"/>
          <w:szCs w:val="24"/>
          <w:lang w:val="en-US"/>
        </w:rPr>
        <w:t xml:space="preserve"> </w:t>
      </w:r>
      <w:r w:rsidRPr="0025487A">
        <w:rPr>
          <w:rFonts w:ascii="Arial" w:eastAsia="MS Mincho" w:hAnsi="Arial" w:cs="Arial"/>
          <w:b/>
          <w:sz w:val="24"/>
          <w:szCs w:val="24"/>
          <w:lang w:val="en-US"/>
        </w:rPr>
        <w:tab/>
      </w:r>
      <w:r w:rsidRPr="00074324">
        <w:rPr>
          <w:rFonts w:ascii="Arial" w:eastAsia="MS Mincho" w:hAnsi="Arial" w:cs="Arial"/>
          <w:b/>
          <w:sz w:val="24"/>
          <w:szCs w:val="24"/>
          <w:lang w:val="en-US"/>
        </w:rPr>
        <w:t>R4-</w:t>
      </w:r>
      <w:r w:rsidRPr="001F6558">
        <w:rPr>
          <w:rFonts w:ascii="Arial" w:eastAsia="MS Mincho" w:hAnsi="Arial" w:cs="Arial"/>
          <w:b/>
          <w:sz w:val="24"/>
          <w:szCs w:val="24"/>
          <w:highlight w:val="yellow"/>
          <w:lang w:val="en-US"/>
        </w:rPr>
        <w:t>2</w:t>
      </w:r>
      <w:r w:rsidR="0090324F" w:rsidRPr="001F6558">
        <w:rPr>
          <w:rFonts w:ascii="Arial" w:eastAsia="MS Mincho" w:hAnsi="Arial" w:cs="Arial"/>
          <w:b/>
          <w:sz w:val="24"/>
          <w:szCs w:val="24"/>
          <w:highlight w:val="yellow"/>
          <w:lang w:val="en-US"/>
        </w:rPr>
        <w:t>4</w:t>
      </w:r>
      <w:r w:rsidR="00290E42" w:rsidRPr="001F6558">
        <w:rPr>
          <w:rFonts w:ascii="Arial" w:eastAsia="MS Mincho" w:hAnsi="Arial" w:cs="Arial"/>
          <w:b/>
          <w:sz w:val="24"/>
          <w:szCs w:val="24"/>
          <w:highlight w:val="yellow"/>
          <w:lang w:val="en-US"/>
        </w:rPr>
        <w:t>xxxxx</w:t>
      </w:r>
    </w:p>
    <w:p w14:paraId="18AFC688" w14:textId="5FD29C14" w:rsidR="009678D6" w:rsidRPr="0052514D" w:rsidRDefault="009678D6" w:rsidP="009678D6">
      <w:pPr>
        <w:pStyle w:val="Header"/>
        <w:tabs>
          <w:tab w:val="right" w:pos="9781"/>
          <w:tab w:val="right" w:pos="13323"/>
        </w:tabs>
        <w:spacing w:before="60" w:after="60"/>
        <w:outlineLvl w:val="0"/>
        <w:rPr>
          <w:rFonts w:eastAsia="SimSun" w:cs="Arial"/>
          <w:b w:val="0"/>
          <w:sz w:val="24"/>
          <w:szCs w:val="24"/>
          <w:lang w:eastAsia="zh-CN"/>
        </w:rPr>
      </w:pPr>
      <w:r w:rsidRPr="0052514D">
        <w:rPr>
          <w:rFonts w:eastAsia="SimSun" w:cs="Arial"/>
          <w:sz w:val="24"/>
          <w:szCs w:val="24"/>
          <w:lang w:eastAsia="zh-CN"/>
        </w:rPr>
        <w:t>Fukuoka City, Fukuoka, Japan, 20</w:t>
      </w:r>
      <w:r w:rsidRPr="0052514D">
        <w:rPr>
          <w:rFonts w:eastAsia="SimSun" w:cs="Arial"/>
          <w:sz w:val="24"/>
          <w:szCs w:val="24"/>
          <w:vertAlign w:val="superscript"/>
          <w:lang w:eastAsia="zh-CN"/>
        </w:rPr>
        <w:t>th</w:t>
      </w:r>
      <w:r w:rsidRPr="0052514D">
        <w:rPr>
          <w:rFonts w:eastAsia="SimSun" w:cs="Arial"/>
          <w:sz w:val="24"/>
          <w:szCs w:val="24"/>
          <w:lang w:eastAsia="zh-CN"/>
        </w:rPr>
        <w:t xml:space="preserve"> – 24</w:t>
      </w:r>
      <w:r w:rsidRPr="0052514D">
        <w:rPr>
          <w:rFonts w:eastAsia="SimSun" w:cs="Arial"/>
          <w:sz w:val="24"/>
          <w:szCs w:val="24"/>
          <w:vertAlign w:val="superscript"/>
          <w:lang w:eastAsia="zh-CN"/>
        </w:rPr>
        <w:t>th</w:t>
      </w:r>
      <w:r w:rsidRPr="0052514D">
        <w:rPr>
          <w:rFonts w:eastAsia="SimSun" w:cs="Arial"/>
          <w:sz w:val="24"/>
          <w:szCs w:val="24"/>
          <w:lang w:eastAsia="zh-CN"/>
        </w:rPr>
        <w:t xml:space="preserve"> May,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6F98D37B" w:rsidR="001E41F3" w:rsidRDefault="00305409" w:rsidP="00E34898">
            <w:pPr>
              <w:pStyle w:val="CRCoverPage"/>
              <w:spacing w:after="0"/>
              <w:jc w:val="right"/>
              <w:rPr>
                <w:i/>
                <w:noProof/>
              </w:rPr>
            </w:pPr>
            <w:r>
              <w:rPr>
                <w:i/>
                <w:noProof/>
                <w:sz w:val="14"/>
              </w:rPr>
              <w:t>CR-Form-v</w:t>
            </w:r>
            <w:r w:rsidR="008863B9">
              <w:rPr>
                <w:i/>
                <w:noProof/>
                <w:sz w:val="14"/>
              </w:rPr>
              <w:t>12.</w:t>
            </w:r>
            <w:r w:rsidR="00F73918">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7777777" w:rsidR="001E41F3" w:rsidRPr="00410371" w:rsidRDefault="008C747C" w:rsidP="00E13F3D">
            <w:pPr>
              <w:pStyle w:val="CRCoverPage"/>
              <w:spacing w:after="0"/>
              <w:jc w:val="right"/>
              <w:rPr>
                <w:b/>
                <w:noProof/>
                <w:sz w:val="28"/>
              </w:rPr>
            </w:pPr>
            <w:fldSimple w:instr=" DOCPROPERTY  Spec#  \* MERGEFORMAT ">
              <w:r w:rsidR="00E13F3D" w:rsidRPr="00410371">
                <w:rPr>
                  <w:b/>
                  <w:noProof/>
                  <w:sz w:val="28"/>
                </w:rPr>
                <w:t>38.133</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A137BBD" w:rsidR="001E41F3" w:rsidRPr="00410371" w:rsidRDefault="001E41F3" w:rsidP="00547111">
            <w:pPr>
              <w:pStyle w:val="CRCoverPage"/>
              <w:spacing w:after="0"/>
              <w:rPr>
                <w:noProof/>
                <w:lang w:eastAsia="zh-CN"/>
              </w:rPr>
            </w:pP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87ECC36" w:rsidR="001E41F3" w:rsidRPr="00410371" w:rsidRDefault="001E41F3" w:rsidP="00C04029">
            <w:pPr>
              <w:pStyle w:val="CRCoverPage"/>
              <w:spacing w:after="0"/>
              <w:rPr>
                <w:b/>
                <w:noProof/>
                <w:lang w:eastAsia="zh-CN"/>
              </w:rPr>
            </w:pP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32519B1" w:rsidR="001E41F3" w:rsidRPr="00410371" w:rsidRDefault="00A9209C">
            <w:pPr>
              <w:pStyle w:val="CRCoverPage"/>
              <w:spacing w:after="0"/>
              <w:jc w:val="center"/>
              <w:rPr>
                <w:noProof/>
                <w:sz w:val="28"/>
                <w:lang w:eastAsia="zh-CN"/>
              </w:rPr>
            </w:pPr>
            <w:r w:rsidRPr="00A9209C">
              <w:rPr>
                <w:rFonts w:hint="eastAsia"/>
                <w:b/>
                <w:noProof/>
                <w:sz w:val="28"/>
              </w:rPr>
              <w:t>1</w:t>
            </w:r>
            <w:r w:rsidRPr="00A9209C">
              <w:rPr>
                <w:b/>
                <w:noProof/>
                <w:sz w:val="28"/>
              </w:rPr>
              <w:t>8.</w:t>
            </w:r>
            <w:r w:rsidR="00B20D71">
              <w:rPr>
                <w:b/>
                <w:noProof/>
                <w:sz w:val="28"/>
              </w:rPr>
              <w:t>5</w:t>
            </w:r>
            <w:r w:rsidRPr="00A9209C">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2" w:name="_Hlt497126619"/>
              <w:r w:rsidRPr="00F25D98">
                <w:rPr>
                  <w:rStyle w:val="Hyperlink"/>
                  <w:rFonts w:cs="Arial"/>
                  <w:b/>
                  <w:i/>
                  <w:noProof/>
                  <w:color w:val="FF0000"/>
                </w:rPr>
                <w:t>L</w:t>
              </w:r>
              <w:bookmarkEnd w:id="2"/>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35B46A2D" w:rsidR="00F25D98" w:rsidRDefault="008C7F96"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11BADEE" w:rsidR="001E41F3" w:rsidRDefault="0061098F">
            <w:pPr>
              <w:pStyle w:val="CRCoverPage"/>
              <w:spacing w:after="0"/>
              <w:ind w:left="100"/>
              <w:rPr>
                <w:noProof/>
              </w:rPr>
            </w:pPr>
            <w:r w:rsidRPr="003E4A1A">
              <w:t xml:space="preserve">draft CR on test case for R18 FR2 </w:t>
            </w:r>
            <w:proofErr w:type="spellStart"/>
            <w:r w:rsidRPr="003E4A1A">
              <w:t>SCell</w:t>
            </w:r>
            <w:proofErr w:type="spellEnd"/>
            <w:r w:rsidRPr="003E4A1A">
              <w:t xml:space="preserve"> activation delay reduction</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7777777" w:rsidR="001E41F3" w:rsidRDefault="008C747C">
            <w:pPr>
              <w:pStyle w:val="CRCoverPage"/>
              <w:spacing w:after="0"/>
              <w:ind w:left="100"/>
              <w:rPr>
                <w:noProof/>
              </w:rPr>
            </w:pPr>
            <w:fldSimple w:instr=" DOCPROPERTY  SourceIfWg  \* MERGEFORMAT ">
              <w:r w:rsidR="00E13F3D">
                <w:rPr>
                  <w:noProof/>
                </w:rPr>
                <w:t>vivo</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A4B2DD7" w:rsidR="001E41F3" w:rsidRDefault="008625F2" w:rsidP="00547111">
            <w:pPr>
              <w:pStyle w:val="CRCoverPage"/>
              <w:spacing w:after="0"/>
              <w:ind w:left="100"/>
              <w:rPr>
                <w:noProof/>
              </w:rPr>
            </w:pPr>
            <w:r>
              <w:t>R4</w:t>
            </w:r>
            <w:r w:rsidR="001A2CA0">
              <w:fldChar w:fldCharType="begin"/>
            </w:r>
            <w:r w:rsidR="001A2CA0">
              <w:instrText xml:space="preserve"> DOCPROPERTY  SourceIfTsg  \* MERGEFORMAT </w:instrText>
            </w:r>
            <w:r w:rsidR="001A2CA0">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37DA4D2" w:rsidR="001E41F3" w:rsidRDefault="00D008A1">
            <w:pPr>
              <w:pStyle w:val="CRCoverPage"/>
              <w:spacing w:after="0"/>
              <w:ind w:left="100"/>
              <w:rPr>
                <w:noProof/>
              </w:rPr>
            </w:pPr>
            <w:r w:rsidRPr="003D10C0">
              <w:t>NR_RRM_enh3-Perf</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1825D94" w:rsidR="001E41F3" w:rsidRDefault="008C747C">
            <w:pPr>
              <w:pStyle w:val="CRCoverPage"/>
              <w:spacing w:after="0"/>
              <w:ind w:left="100"/>
              <w:rPr>
                <w:noProof/>
              </w:rPr>
            </w:pPr>
            <w:fldSimple w:instr=" DOCPROPERTY  ResDate  \* MERGEFORMAT ">
              <w:r w:rsidR="000064B5">
                <w:rPr>
                  <w:noProof/>
                </w:rPr>
                <w:t>2024-05-13</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45AD0917" w:rsidR="001E41F3" w:rsidRDefault="0092036F" w:rsidP="00D24991">
            <w:pPr>
              <w:pStyle w:val="CRCoverPage"/>
              <w:spacing w:after="0"/>
              <w:ind w:left="100" w:right="-609"/>
              <w:rPr>
                <w:b/>
                <w:noProof/>
              </w:rPr>
            </w:pPr>
            <w: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5731088" w:rsidR="001E41F3" w:rsidRDefault="008C747C">
            <w:pPr>
              <w:pStyle w:val="CRCoverPage"/>
              <w:spacing w:after="0"/>
              <w:ind w:left="100"/>
              <w:rPr>
                <w:noProof/>
              </w:rPr>
            </w:pPr>
            <w:fldSimple w:instr=" DOCPROPERTY  Release  \* MERGEFORMAT ">
              <w:r w:rsidR="00D24991" w:rsidRPr="00BE1DC1">
                <w:rPr>
                  <w:noProof/>
                </w:rPr>
                <w:t>Rel-1</w:t>
              </w:r>
              <w:r w:rsidR="006E722E" w:rsidRPr="00BE1DC1">
                <w:rPr>
                  <w:noProof/>
                </w:rPr>
                <w:t>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4B5B934A"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w:t>
            </w:r>
            <w:r w:rsidR="005409BC">
              <w:rPr>
                <w:i/>
                <w:noProof/>
                <w:sz w:val="18"/>
              </w:rPr>
              <w:t>7</w:t>
            </w:r>
            <w:r w:rsidR="00E34898">
              <w:rPr>
                <w:i/>
                <w:noProof/>
                <w:sz w:val="18"/>
              </w:rPr>
              <w:t>)</w:t>
            </w:r>
            <w:r w:rsidR="002E472E">
              <w:rPr>
                <w:i/>
                <w:noProof/>
                <w:sz w:val="18"/>
              </w:rPr>
              <w:br/>
              <w:t>Rel-17</w:t>
            </w:r>
            <w:r w:rsidR="002E472E">
              <w:rPr>
                <w:i/>
                <w:noProof/>
                <w:sz w:val="18"/>
              </w:rPr>
              <w:tab/>
              <w:t>(Release 1</w:t>
            </w:r>
            <w:r w:rsidR="005409BC">
              <w:rPr>
                <w:i/>
                <w:noProof/>
                <w:sz w:val="18"/>
              </w:rPr>
              <w:t>8</w:t>
            </w:r>
            <w:r w:rsidR="002E472E">
              <w:rPr>
                <w:i/>
                <w:noProof/>
                <w:sz w:val="18"/>
              </w:rPr>
              <w:t>)</w:t>
            </w:r>
            <w:r w:rsidR="002E472E">
              <w:rPr>
                <w:i/>
                <w:noProof/>
                <w:sz w:val="18"/>
              </w:rPr>
              <w:br/>
              <w:t>Rel-18</w:t>
            </w:r>
            <w:r w:rsidR="002E472E">
              <w:rPr>
                <w:i/>
                <w:noProof/>
                <w:sz w:val="18"/>
              </w:rPr>
              <w:tab/>
              <w:t>(Release 1</w:t>
            </w:r>
            <w:r w:rsidR="005409BC">
              <w:rPr>
                <w:i/>
                <w:noProof/>
                <w:sz w:val="18"/>
              </w:rPr>
              <w:t>9</w:t>
            </w:r>
            <w:r w:rsidR="002E472E">
              <w:rPr>
                <w:i/>
                <w:noProof/>
                <w:sz w:val="18"/>
              </w:rPr>
              <w:t>)</w:t>
            </w:r>
            <w:r w:rsidR="001A2CA0">
              <w:rPr>
                <w:i/>
                <w:noProof/>
                <w:sz w:val="18"/>
              </w:rPr>
              <w:br/>
              <w:t>Rel-19</w:t>
            </w:r>
            <w:r w:rsidR="001A2CA0">
              <w:rPr>
                <w:i/>
                <w:noProof/>
                <w:sz w:val="18"/>
              </w:rPr>
              <w:tab/>
              <w:t xml:space="preserve">(Release </w:t>
            </w:r>
            <w:r w:rsidR="005409BC">
              <w:rPr>
                <w:i/>
                <w:noProof/>
                <w:sz w:val="18"/>
              </w:rPr>
              <w:t>20</w:t>
            </w:r>
            <w:r w:rsidR="001A2CA0">
              <w:rPr>
                <w:i/>
                <w:noProof/>
                <w:sz w:val="18"/>
              </w:rPr>
              <w:t>)</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4652DE" w14:paraId="1256F52C" w14:textId="77777777" w:rsidTr="00547111">
        <w:tc>
          <w:tcPr>
            <w:tcW w:w="2694" w:type="dxa"/>
            <w:gridSpan w:val="2"/>
            <w:tcBorders>
              <w:top w:val="single" w:sz="4" w:space="0" w:color="auto"/>
              <w:left w:val="single" w:sz="4" w:space="0" w:color="auto"/>
            </w:tcBorders>
          </w:tcPr>
          <w:p w14:paraId="52C87DB0" w14:textId="77777777" w:rsidR="004652DE" w:rsidRPr="00664204" w:rsidRDefault="004652DE" w:rsidP="004652DE">
            <w:pPr>
              <w:pStyle w:val="CRCoverPage"/>
              <w:tabs>
                <w:tab w:val="right" w:pos="2184"/>
              </w:tabs>
              <w:spacing w:after="0"/>
              <w:rPr>
                <w:b/>
                <w:i/>
                <w:noProof/>
              </w:rPr>
            </w:pPr>
            <w:r w:rsidRPr="00664204">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68B30E55" w:rsidR="00402BB6" w:rsidRPr="00664204" w:rsidRDefault="002B614F" w:rsidP="00ED4851">
            <w:pPr>
              <w:pStyle w:val="CRCoverPage"/>
              <w:spacing w:after="0"/>
              <w:rPr>
                <w:noProof/>
                <w:lang w:eastAsia="zh-CN"/>
              </w:rPr>
            </w:pPr>
            <w:r>
              <w:rPr>
                <w:noProof/>
                <w:lang w:eastAsia="zh-CN"/>
              </w:rPr>
              <w:t>A</w:t>
            </w:r>
            <w:r>
              <w:rPr>
                <w:rFonts w:hint="eastAsia"/>
                <w:noProof/>
                <w:lang w:eastAsia="zh-CN"/>
              </w:rPr>
              <w:t>ccor</w:t>
            </w:r>
            <w:r>
              <w:rPr>
                <w:noProof/>
                <w:lang w:eastAsia="zh-CN"/>
              </w:rPr>
              <w:t>ding to work split in Issue 2-6-1 of R4-2403466, introduce test case for FR1 unknown SCell activation delay reduction in NR-SA and EN-DC.</w:t>
            </w:r>
          </w:p>
        </w:tc>
      </w:tr>
      <w:tr w:rsidR="004652DE" w14:paraId="4CA74D09" w14:textId="77777777" w:rsidTr="00547111">
        <w:tc>
          <w:tcPr>
            <w:tcW w:w="2694" w:type="dxa"/>
            <w:gridSpan w:val="2"/>
            <w:tcBorders>
              <w:left w:val="single" w:sz="4" w:space="0" w:color="auto"/>
            </w:tcBorders>
          </w:tcPr>
          <w:p w14:paraId="2D0866D6" w14:textId="77777777" w:rsidR="004652DE" w:rsidRDefault="004652DE" w:rsidP="004652DE">
            <w:pPr>
              <w:pStyle w:val="CRCoverPage"/>
              <w:spacing w:after="0"/>
              <w:rPr>
                <w:b/>
                <w:i/>
                <w:noProof/>
                <w:sz w:val="8"/>
                <w:szCs w:val="8"/>
              </w:rPr>
            </w:pPr>
          </w:p>
        </w:tc>
        <w:tc>
          <w:tcPr>
            <w:tcW w:w="6946" w:type="dxa"/>
            <w:gridSpan w:val="9"/>
            <w:tcBorders>
              <w:right w:val="single" w:sz="4" w:space="0" w:color="auto"/>
            </w:tcBorders>
          </w:tcPr>
          <w:p w14:paraId="365DEF04" w14:textId="77777777" w:rsidR="004652DE" w:rsidRDefault="004652DE" w:rsidP="004652DE">
            <w:pPr>
              <w:pStyle w:val="CRCoverPage"/>
              <w:spacing w:after="0"/>
              <w:rPr>
                <w:noProof/>
                <w:sz w:val="8"/>
                <w:szCs w:val="8"/>
              </w:rPr>
            </w:pPr>
          </w:p>
        </w:tc>
      </w:tr>
      <w:tr w:rsidR="00664204" w14:paraId="21016551" w14:textId="77777777" w:rsidTr="00547111">
        <w:tc>
          <w:tcPr>
            <w:tcW w:w="2694" w:type="dxa"/>
            <w:gridSpan w:val="2"/>
            <w:tcBorders>
              <w:left w:val="single" w:sz="4" w:space="0" w:color="auto"/>
            </w:tcBorders>
          </w:tcPr>
          <w:p w14:paraId="49433147" w14:textId="77777777" w:rsidR="00664204" w:rsidRDefault="00664204" w:rsidP="00664204">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4AED87C9" w:rsidR="00664204" w:rsidRPr="00664204" w:rsidRDefault="002B614F" w:rsidP="00664204">
            <w:pPr>
              <w:pStyle w:val="CRCoverPage"/>
              <w:spacing w:after="0"/>
              <w:rPr>
                <w:noProof/>
                <w:lang w:eastAsia="zh-CN"/>
              </w:rPr>
            </w:pPr>
            <w:r>
              <w:rPr>
                <w:noProof/>
                <w:lang w:eastAsia="zh-CN"/>
              </w:rPr>
              <w:t>Introduce test case for FR1 unknown SCell activation delay reduction in NR-SA and EN-DC</w:t>
            </w:r>
          </w:p>
        </w:tc>
      </w:tr>
      <w:tr w:rsidR="0037252F" w14:paraId="1F886379" w14:textId="77777777" w:rsidTr="00547111">
        <w:tc>
          <w:tcPr>
            <w:tcW w:w="2694" w:type="dxa"/>
            <w:gridSpan w:val="2"/>
            <w:tcBorders>
              <w:left w:val="single" w:sz="4" w:space="0" w:color="auto"/>
            </w:tcBorders>
          </w:tcPr>
          <w:p w14:paraId="4D989623" w14:textId="77777777" w:rsidR="0037252F" w:rsidRDefault="0037252F" w:rsidP="0037252F">
            <w:pPr>
              <w:pStyle w:val="CRCoverPage"/>
              <w:spacing w:after="0"/>
              <w:rPr>
                <w:b/>
                <w:i/>
                <w:noProof/>
                <w:sz w:val="8"/>
                <w:szCs w:val="8"/>
              </w:rPr>
            </w:pPr>
          </w:p>
        </w:tc>
        <w:tc>
          <w:tcPr>
            <w:tcW w:w="6946" w:type="dxa"/>
            <w:gridSpan w:val="9"/>
            <w:tcBorders>
              <w:right w:val="single" w:sz="4" w:space="0" w:color="auto"/>
            </w:tcBorders>
          </w:tcPr>
          <w:p w14:paraId="71C4A204" w14:textId="77777777" w:rsidR="0037252F" w:rsidRDefault="0037252F" w:rsidP="0037252F">
            <w:pPr>
              <w:pStyle w:val="CRCoverPage"/>
              <w:spacing w:after="0"/>
              <w:rPr>
                <w:noProof/>
                <w:sz w:val="8"/>
                <w:szCs w:val="8"/>
              </w:rPr>
            </w:pPr>
          </w:p>
        </w:tc>
      </w:tr>
      <w:tr w:rsidR="00650F6C" w14:paraId="678D7BF9" w14:textId="77777777" w:rsidTr="00547111">
        <w:tc>
          <w:tcPr>
            <w:tcW w:w="2694" w:type="dxa"/>
            <w:gridSpan w:val="2"/>
            <w:tcBorders>
              <w:left w:val="single" w:sz="4" w:space="0" w:color="auto"/>
              <w:bottom w:val="single" w:sz="4" w:space="0" w:color="auto"/>
            </w:tcBorders>
          </w:tcPr>
          <w:p w14:paraId="4E5CE1B6" w14:textId="77777777" w:rsidR="00650F6C" w:rsidRDefault="00650F6C" w:rsidP="00650F6C">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5D469F1" w:rsidR="00650F6C" w:rsidRDefault="00E90A38" w:rsidP="00650F6C">
            <w:pPr>
              <w:pStyle w:val="CRCoverPage"/>
              <w:spacing w:after="0"/>
              <w:ind w:left="100"/>
              <w:rPr>
                <w:noProof/>
              </w:rPr>
            </w:pPr>
            <w:r>
              <w:rPr>
                <w:noProof/>
                <w:lang w:eastAsia="zh-CN"/>
              </w:rPr>
              <w:t>No test case is defined.</w:t>
            </w:r>
          </w:p>
        </w:tc>
      </w:tr>
      <w:tr w:rsidR="00650F6C" w14:paraId="034AF533" w14:textId="77777777" w:rsidTr="00547111">
        <w:tc>
          <w:tcPr>
            <w:tcW w:w="2694" w:type="dxa"/>
            <w:gridSpan w:val="2"/>
          </w:tcPr>
          <w:p w14:paraId="39D9EB5B" w14:textId="77777777" w:rsidR="00650F6C" w:rsidRDefault="00650F6C" w:rsidP="00650F6C">
            <w:pPr>
              <w:pStyle w:val="CRCoverPage"/>
              <w:spacing w:after="0"/>
              <w:rPr>
                <w:b/>
                <w:i/>
                <w:noProof/>
                <w:sz w:val="8"/>
                <w:szCs w:val="8"/>
              </w:rPr>
            </w:pPr>
          </w:p>
        </w:tc>
        <w:tc>
          <w:tcPr>
            <w:tcW w:w="6946" w:type="dxa"/>
            <w:gridSpan w:val="9"/>
          </w:tcPr>
          <w:p w14:paraId="7826CB1C" w14:textId="77777777" w:rsidR="00650F6C" w:rsidRDefault="00650F6C" w:rsidP="00650F6C">
            <w:pPr>
              <w:pStyle w:val="CRCoverPage"/>
              <w:spacing w:after="0"/>
              <w:rPr>
                <w:noProof/>
                <w:sz w:val="8"/>
                <w:szCs w:val="8"/>
              </w:rPr>
            </w:pPr>
          </w:p>
        </w:tc>
      </w:tr>
      <w:tr w:rsidR="00650F6C" w14:paraId="6A17D7AC" w14:textId="77777777" w:rsidTr="00547111">
        <w:tc>
          <w:tcPr>
            <w:tcW w:w="2694" w:type="dxa"/>
            <w:gridSpan w:val="2"/>
            <w:tcBorders>
              <w:top w:val="single" w:sz="4" w:space="0" w:color="auto"/>
              <w:left w:val="single" w:sz="4" w:space="0" w:color="auto"/>
            </w:tcBorders>
          </w:tcPr>
          <w:p w14:paraId="6DAD5B19" w14:textId="77777777" w:rsidR="00650F6C" w:rsidRDefault="00650F6C" w:rsidP="00650F6C">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B6A1C4A" w:rsidR="00650F6C" w:rsidRPr="00040E88" w:rsidRDefault="00964CC9" w:rsidP="00650F6C">
            <w:pPr>
              <w:pStyle w:val="CRCoverPage"/>
              <w:spacing w:after="0"/>
              <w:ind w:left="100"/>
              <w:rPr>
                <w:noProof/>
              </w:rPr>
            </w:pPr>
            <w:r w:rsidRPr="00964CC9">
              <w:rPr>
                <w:lang w:eastAsia="zh-CN"/>
              </w:rPr>
              <w:t>A</w:t>
            </w:r>
            <w:r w:rsidRPr="00964CC9">
              <w:rPr>
                <w:rFonts w:hint="eastAsia"/>
                <w:lang w:eastAsia="zh-CN"/>
              </w:rPr>
              <w:t>.</w:t>
            </w:r>
            <w:r w:rsidRPr="00964CC9">
              <w:rPr>
                <w:lang w:eastAsia="zh-CN"/>
              </w:rPr>
              <w:t>6.5.3, A.4.5.3</w:t>
            </w:r>
          </w:p>
        </w:tc>
      </w:tr>
      <w:tr w:rsidR="00650F6C" w14:paraId="56E1E6C3" w14:textId="77777777" w:rsidTr="00547111">
        <w:tc>
          <w:tcPr>
            <w:tcW w:w="2694" w:type="dxa"/>
            <w:gridSpan w:val="2"/>
            <w:tcBorders>
              <w:left w:val="single" w:sz="4" w:space="0" w:color="auto"/>
            </w:tcBorders>
          </w:tcPr>
          <w:p w14:paraId="2FB9DE77" w14:textId="77777777" w:rsidR="00650F6C" w:rsidRDefault="00650F6C" w:rsidP="00650F6C">
            <w:pPr>
              <w:pStyle w:val="CRCoverPage"/>
              <w:spacing w:after="0"/>
              <w:rPr>
                <w:b/>
                <w:i/>
                <w:noProof/>
                <w:sz w:val="8"/>
                <w:szCs w:val="8"/>
              </w:rPr>
            </w:pPr>
          </w:p>
        </w:tc>
        <w:tc>
          <w:tcPr>
            <w:tcW w:w="6946" w:type="dxa"/>
            <w:gridSpan w:val="9"/>
            <w:tcBorders>
              <w:right w:val="single" w:sz="4" w:space="0" w:color="auto"/>
            </w:tcBorders>
          </w:tcPr>
          <w:p w14:paraId="0898542D" w14:textId="77777777" w:rsidR="00650F6C" w:rsidRDefault="00650F6C" w:rsidP="00650F6C">
            <w:pPr>
              <w:pStyle w:val="CRCoverPage"/>
              <w:spacing w:after="0"/>
              <w:rPr>
                <w:noProof/>
                <w:sz w:val="8"/>
                <w:szCs w:val="8"/>
              </w:rPr>
            </w:pPr>
          </w:p>
        </w:tc>
      </w:tr>
      <w:tr w:rsidR="00650F6C" w14:paraId="76F95A8B" w14:textId="77777777" w:rsidTr="00547111">
        <w:tc>
          <w:tcPr>
            <w:tcW w:w="2694" w:type="dxa"/>
            <w:gridSpan w:val="2"/>
            <w:tcBorders>
              <w:left w:val="single" w:sz="4" w:space="0" w:color="auto"/>
            </w:tcBorders>
          </w:tcPr>
          <w:p w14:paraId="335EAB52" w14:textId="77777777" w:rsidR="00650F6C" w:rsidRDefault="00650F6C" w:rsidP="00650F6C">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650F6C" w:rsidRDefault="00650F6C" w:rsidP="00650F6C">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650F6C" w:rsidRDefault="00650F6C" w:rsidP="00650F6C">
            <w:pPr>
              <w:pStyle w:val="CRCoverPage"/>
              <w:spacing w:after="0"/>
              <w:jc w:val="center"/>
              <w:rPr>
                <w:b/>
                <w:caps/>
                <w:noProof/>
              </w:rPr>
            </w:pPr>
            <w:r>
              <w:rPr>
                <w:b/>
                <w:caps/>
                <w:noProof/>
              </w:rPr>
              <w:t>N</w:t>
            </w:r>
          </w:p>
        </w:tc>
        <w:tc>
          <w:tcPr>
            <w:tcW w:w="2977" w:type="dxa"/>
            <w:gridSpan w:val="4"/>
          </w:tcPr>
          <w:p w14:paraId="304CCBCB" w14:textId="77777777" w:rsidR="00650F6C" w:rsidRDefault="00650F6C" w:rsidP="00650F6C">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650F6C" w:rsidRDefault="00650F6C" w:rsidP="00650F6C">
            <w:pPr>
              <w:pStyle w:val="CRCoverPage"/>
              <w:spacing w:after="0"/>
              <w:ind w:left="99"/>
              <w:rPr>
                <w:noProof/>
              </w:rPr>
            </w:pPr>
          </w:p>
        </w:tc>
      </w:tr>
      <w:tr w:rsidR="00B53EB8" w14:paraId="34ACE2EB" w14:textId="77777777" w:rsidTr="00547111">
        <w:tc>
          <w:tcPr>
            <w:tcW w:w="2694" w:type="dxa"/>
            <w:gridSpan w:val="2"/>
            <w:tcBorders>
              <w:left w:val="single" w:sz="4" w:space="0" w:color="auto"/>
            </w:tcBorders>
          </w:tcPr>
          <w:p w14:paraId="571382F3" w14:textId="77777777" w:rsidR="00B53EB8" w:rsidRDefault="00B53EB8" w:rsidP="00B53EB8">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B53EB8" w:rsidRDefault="00B53EB8" w:rsidP="00B53EB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2940F3E2" w:rsidR="00B53EB8" w:rsidRDefault="00B53EB8" w:rsidP="00B53EB8">
            <w:pPr>
              <w:pStyle w:val="CRCoverPage"/>
              <w:spacing w:after="0"/>
              <w:jc w:val="center"/>
              <w:rPr>
                <w:b/>
                <w:caps/>
                <w:noProof/>
              </w:rPr>
            </w:pPr>
            <w:r>
              <w:rPr>
                <w:b/>
                <w:caps/>
                <w:noProof/>
              </w:rPr>
              <w:t>X</w:t>
            </w:r>
          </w:p>
        </w:tc>
        <w:tc>
          <w:tcPr>
            <w:tcW w:w="2977" w:type="dxa"/>
            <w:gridSpan w:val="4"/>
          </w:tcPr>
          <w:p w14:paraId="7DB274D8" w14:textId="77777777" w:rsidR="00B53EB8" w:rsidRDefault="00B53EB8" w:rsidP="00B53EB8">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B53EB8" w:rsidRDefault="00B53EB8" w:rsidP="00B53EB8">
            <w:pPr>
              <w:pStyle w:val="CRCoverPage"/>
              <w:spacing w:after="0"/>
              <w:ind w:left="99"/>
              <w:rPr>
                <w:noProof/>
              </w:rPr>
            </w:pPr>
            <w:r>
              <w:rPr>
                <w:noProof/>
              </w:rPr>
              <w:t xml:space="preserve">TS/TR ... CR ... </w:t>
            </w:r>
          </w:p>
        </w:tc>
      </w:tr>
      <w:tr w:rsidR="00B53EB8" w14:paraId="446DDBAC" w14:textId="77777777" w:rsidTr="00547111">
        <w:tc>
          <w:tcPr>
            <w:tcW w:w="2694" w:type="dxa"/>
            <w:gridSpan w:val="2"/>
            <w:tcBorders>
              <w:left w:val="single" w:sz="4" w:space="0" w:color="auto"/>
            </w:tcBorders>
          </w:tcPr>
          <w:p w14:paraId="678A1AA6" w14:textId="77777777" w:rsidR="00B53EB8" w:rsidRDefault="00B53EB8" w:rsidP="00B53EB8">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3BD8F5CD" w:rsidR="00B53EB8" w:rsidRDefault="00B53EB8" w:rsidP="00B53EB8">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B53EB8" w:rsidRDefault="00B53EB8" w:rsidP="00B53EB8">
            <w:pPr>
              <w:pStyle w:val="CRCoverPage"/>
              <w:spacing w:after="0"/>
              <w:jc w:val="center"/>
              <w:rPr>
                <w:b/>
                <w:caps/>
                <w:noProof/>
              </w:rPr>
            </w:pPr>
          </w:p>
        </w:tc>
        <w:tc>
          <w:tcPr>
            <w:tcW w:w="2977" w:type="dxa"/>
            <w:gridSpan w:val="4"/>
          </w:tcPr>
          <w:p w14:paraId="1A4306D9" w14:textId="77777777" w:rsidR="00B53EB8" w:rsidRDefault="00B53EB8" w:rsidP="00B53EB8">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38F039F1" w:rsidR="00B53EB8" w:rsidRDefault="00B53EB8" w:rsidP="00B53EB8">
            <w:pPr>
              <w:pStyle w:val="CRCoverPage"/>
              <w:spacing w:after="0"/>
              <w:ind w:left="99"/>
              <w:rPr>
                <w:noProof/>
              </w:rPr>
            </w:pPr>
            <w:r>
              <w:rPr>
                <w:noProof/>
              </w:rPr>
              <w:t>TS</w:t>
            </w:r>
            <w:r w:rsidR="00C72F9E">
              <w:rPr>
                <w:noProof/>
              </w:rPr>
              <w:t xml:space="preserve"> 38.533</w:t>
            </w:r>
            <w:r>
              <w:rPr>
                <w:noProof/>
              </w:rPr>
              <w:t xml:space="preserve"> </w:t>
            </w:r>
          </w:p>
        </w:tc>
      </w:tr>
      <w:tr w:rsidR="00B53EB8" w14:paraId="55C714D2" w14:textId="77777777" w:rsidTr="00547111">
        <w:tc>
          <w:tcPr>
            <w:tcW w:w="2694" w:type="dxa"/>
            <w:gridSpan w:val="2"/>
            <w:tcBorders>
              <w:left w:val="single" w:sz="4" w:space="0" w:color="auto"/>
            </w:tcBorders>
          </w:tcPr>
          <w:p w14:paraId="45913E62" w14:textId="77777777" w:rsidR="00B53EB8" w:rsidRDefault="00B53EB8" w:rsidP="00B53EB8">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B53EB8" w:rsidRDefault="00B53EB8" w:rsidP="00B53EB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D5A8501" w:rsidR="00B53EB8" w:rsidRDefault="00B53EB8" w:rsidP="00B53EB8">
            <w:pPr>
              <w:pStyle w:val="CRCoverPage"/>
              <w:spacing w:after="0"/>
              <w:jc w:val="center"/>
              <w:rPr>
                <w:b/>
                <w:caps/>
                <w:noProof/>
              </w:rPr>
            </w:pPr>
            <w:r>
              <w:rPr>
                <w:b/>
                <w:caps/>
                <w:noProof/>
              </w:rPr>
              <w:t>X</w:t>
            </w:r>
          </w:p>
        </w:tc>
        <w:tc>
          <w:tcPr>
            <w:tcW w:w="2977" w:type="dxa"/>
            <w:gridSpan w:val="4"/>
          </w:tcPr>
          <w:p w14:paraId="1B4FF921" w14:textId="77777777" w:rsidR="00B53EB8" w:rsidRDefault="00B53EB8" w:rsidP="00B53EB8">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B53EB8" w:rsidRDefault="00B53EB8" w:rsidP="00B53EB8">
            <w:pPr>
              <w:pStyle w:val="CRCoverPage"/>
              <w:spacing w:after="0"/>
              <w:ind w:left="99"/>
              <w:rPr>
                <w:noProof/>
              </w:rPr>
            </w:pPr>
            <w:r>
              <w:rPr>
                <w:noProof/>
              </w:rPr>
              <w:t xml:space="preserve">TS/TR ... CR ... </w:t>
            </w:r>
          </w:p>
        </w:tc>
      </w:tr>
      <w:tr w:rsidR="00650F6C" w14:paraId="60DF82CC" w14:textId="77777777" w:rsidTr="008863B9">
        <w:tc>
          <w:tcPr>
            <w:tcW w:w="2694" w:type="dxa"/>
            <w:gridSpan w:val="2"/>
            <w:tcBorders>
              <w:left w:val="single" w:sz="4" w:space="0" w:color="auto"/>
            </w:tcBorders>
          </w:tcPr>
          <w:p w14:paraId="517696CD" w14:textId="77777777" w:rsidR="00650F6C" w:rsidRDefault="00650F6C" w:rsidP="00650F6C">
            <w:pPr>
              <w:pStyle w:val="CRCoverPage"/>
              <w:spacing w:after="0"/>
              <w:rPr>
                <w:b/>
                <w:i/>
                <w:noProof/>
              </w:rPr>
            </w:pPr>
          </w:p>
        </w:tc>
        <w:tc>
          <w:tcPr>
            <w:tcW w:w="6946" w:type="dxa"/>
            <w:gridSpan w:val="9"/>
            <w:tcBorders>
              <w:right w:val="single" w:sz="4" w:space="0" w:color="auto"/>
            </w:tcBorders>
          </w:tcPr>
          <w:p w14:paraId="4D84207F" w14:textId="77777777" w:rsidR="00650F6C" w:rsidRDefault="00650F6C" w:rsidP="00650F6C">
            <w:pPr>
              <w:pStyle w:val="CRCoverPage"/>
              <w:spacing w:after="0"/>
              <w:rPr>
                <w:noProof/>
              </w:rPr>
            </w:pPr>
          </w:p>
        </w:tc>
      </w:tr>
      <w:tr w:rsidR="00650F6C" w14:paraId="556B87B6" w14:textId="77777777" w:rsidTr="008863B9">
        <w:tc>
          <w:tcPr>
            <w:tcW w:w="2694" w:type="dxa"/>
            <w:gridSpan w:val="2"/>
            <w:tcBorders>
              <w:left w:val="single" w:sz="4" w:space="0" w:color="auto"/>
              <w:bottom w:val="single" w:sz="4" w:space="0" w:color="auto"/>
            </w:tcBorders>
          </w:tcPr>
          <w:p w14:paraId="79A9C411" w14:textId="77777777" w:rsidR="00650F6C" w:rsidRDefault="00650F6C" w:rsidP="00650F6C">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650F6C" w:rsidRDefault="00650F6C" w:rsidP="00650F6C">
            <w:pPr>
              <w:pStyle w:val="CRCoverPage"/>
              <w:spacing w:after="0"/>
              <w:ind w:left="100"/>
              <w:rPr>
                <w:noProof/>
              </w:rPr>
            </w:pPr>
          </w:p>
        </w:tc>
      </w:tr>
      <w:tr w:rsidR="00650F6C" w:rsidRPr="008863B9" w14:paraId="45BFE792" w14:textId="77777777" w:rsidTr="008863B9">
        <w:tc>
          <w:tcPr>
            <w:tcW w:w="2694" w:type="dxa"/>
            <w:gridSpan w:val="2"/>
            <w:tcBorders>
              <w:top w:val="single" w:sz="4" w:space="0" w:color="auto"/>
              <w:bottom w:val="single" w:sz="4" w:space="0" w:color="auto"/>
            </w:tcBorders>
          </w:tcPr>
          <w:p w14:paraId="194242DD" w14:textId="77777777" w:rsidR="00650F6C" w:rsidRPr="008863B9" w:rsidRDefault="00650F6C" w:rsidP="00650F6C">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650F6C" w:rsidRPr="008863B9" w:rsidRDefault="00650F6C" w:rsidP="00650F6C">
            <w:pPr>
              <w:pStyle w:val="CRCoverPage"/>
              <w:spacing w:after="0"/>
              <w:ind w:left="100"/>
              <w:rPr>
                <w:noProof/>
                <w:sz w:val="8"/>
                <w:szCs w:val="8"/>
              </w:rPr>
            </w:pPr>
          </w:p>
        </w:tc>
      </w:tr>
      <w:tr w:rsidR="00650F6C"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650F6C" w:rsidRDefault="00650F6C" w:rsidP="00650F6C">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650F6C" w:rsidRDefault="00650F6C" w:rsidP="00650F6C">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13A0479" w14:textId="77777777" w:rsidR="004637D0" w:rsidRPr="00560F1A" w:rsidRDefault="004637D0" w:rsidP="004637D0">
      <w:pPr>
        <w:jc w:val="center"/>
        <w:rPr>
          <w:rFonts w:eastAsia="SimSun"/>
          <w:noProof/>
          <w:sz w:val="28"/>
          <w:szCs w:val="28"/>
          <w:lang w:eastAsia="zh-CN"/>
        </w:rPr>
      </w:pPr>
      <w:r w:rsidRPr="000E7863">
        <w:rPr>
          <w:rFonts w:eastAsia="SimSun" w:hint="eastAsia"/>
          <w:noProof/>
          <w:sz w:val="28"/>
          <w:szCs w:val="28"/>
          <w:lang w:eastAsia="zh-CN"/>
        </w:rPr>
        <w:lastRenderedPageBreak/>
        <w:t>&lt;Start of Change</w:t>
      </w:r>
      <w:r w:rsidRPr="000E7863">
        <w:rPr>
          <w:rFonts w:eastAsia="SimSun"/>
          <w:noProof/>
          <w:sz w:val="28"/>
          <w:szCs w:val="28"/>
          <w:lang w:eastAsia="zh-CN"/>
        </w:rPr>
        <w:t xml:space="preserve"> #</w:t>
      </w:r>
      <w:r>
        <w:rPr>
          <w:rFonts w:eastAsia="PMingLiU"/>
          <w:noProof/>
          <w:sz w:val="28"/>
          <w:szCs w:val="28"/>
          <w:lang w:eastAsia="zh-TW"/>
        </w:rPr>
        <w:t>1</w:t>
      </w:r>
      <w:r w:rsidRPr="000E7863">
        <w:rPr>
          <w:rFonts w:eastAsia="SimSun" w:hint="eastAsia"/>
          <w:noProof/>
          <w:sz w:val="28"/>
          <w:szCs w:val="28"/>
          <w:lang w:eastAsia="zh-CN"/>
        </w:rPr>
        <w:t>&gt;</w:t>
      </w:r>
    </w:p>
    <w:p w14:paraId="1CEEAD38" w14:textId="77777777" w:rsidR="004D5189" w:rsidRPr="00E2606E" w:rsidRDefault="004D5189" w:rsidP="004D5189">
      <w:pPr>
        <w:pStyle w:val="Heading4"/>
        <w:rPr>
          <w:ins w:id="3" w:author="vivo-Yanliang SUN" w:date="2024-05-12T10:06:00Z"/>
          <w:lang w:eastAsia="zh-CN"/>
        </w:rPr>
      </w:pPr>
      <w:ins w:id="4" w:author="vivo-Yanliang SUN" w:date="2024-05-12T10:06:00Z">
        <w:r w:rsidRPr="00E2606E">
          <w:rPr>
            <w:lang w:eastAsia="zh-CN"/>
          </w:rPr>
          <w:t>A.6.5.3.X</w:t>
        </w:r>
        <w:r w:rsidRPr="00E2606E">
          <w:rPr>
            <w:lang w:eastAsia="zh-CN"/>
          </w:rPr>
          <w:tab/>
        </w:r>
        <w:proofErr w:type="spellStart"/>
        <w:r w:rsidRPr="00E2606E">
          <w:rPr>
            <w:lang w:eastAsia="zh-CN"/>
          </w:rPr>
          <w:t>SCell</w:t>
        </w:r>
        <w:proofErr w:type="spellEnd"/>
        <w:r w:rsidRPr="00E2606E">
          <w:rPr>
            <w:lang w:eastAsia="zh-CN"/>
          </w:rPr>
          <w:t xml:space="preserve"> Activation of unknown </w:t>
        </w:r>
        <w:proofErr w:type="spellStart"/>
        <w:r w:rsidRPr="00E2606E">
          <w:rPr>
            <w:lang w:eastAsia="zh-CN"/>
          </w:rPr>
          <w:t>SCell</w:t>
        </w:r>
        <w:proofErr w:type="spellEnd"/>
        <w:r w:rsidRPr="00E2606E">
          <w:rPr>
            <w:lang w:eastAsia="zh-CN"/>
          </w:rPr>
          <w:t xml:space="preserve"> with valid L3 measurement results in FR1 in non-DRX for 160ms </w:t>
        </w:r>
        <w:proofErr w:type="spellStart"/>
        <w:r w:rsidRPr="00E2606E">
          <w:rPr>
            <w:lang w:eastAsia="zh-CN"/>
          </w:rPr>
          <w:t>SCell</w:t>
        </w:r>
        <w:proofErr w:type="spellEnd"/>
        <w:r w:rsidRPr="00E2606E">
          <w:rPr>
            <w:lang w:eastAsia="zh-CN"/>
          </w:rPr>
          <w:t xml:space="preserve"> measurement cycle</w:t>
        </w:r>
      </w:ins>
    </w:p>
    <w:p w14:paraId="0B77F2EC" w14:textId="77777777" w:rsidR="004D5189" w:rsidRPr="00E2606E" w:rsidRDefault="004D5189" w:rsidP="004D5189">
      <w:pPr>
        <w:pStyle w:val="Heading5"/>
        <w:rPr>
          <w:ins w:id="5" w:author="vivo-Yanliang SUN" w:date="2024-05-12T10:06:00Z"/>
          <w:lang w:eastAsia="zh-CN"/>
        </w:rPr>
      </w:pPr>
      <w:ins w:id="6" w:author="vivo-Yanliang SUN" w:date="2024-05-12T10:06:00Z">
        <w:r w:rsidRPr="00E2606E">
          <w:rPr>
            <w:lang w:eastAsia="zh-CN"/>
          </w:rPr>
          <w:t>A.6.5.</w:t>
        </w:r>
        <w:proofErr w:type="gramStart"/>
        <w:r w:rsidRPr="00E2606E">
          <w:rPr>
            <w:lang w:eastAsia="zh-CN"/>
          </w:rPr>
          <w:t>3.X.</w:t>
        </w:r>
        <w:proofErr w:type="gramEnd"/>
        <w:r w:rsidRPr="00E2606E">
          <w:rPr>
            <w:lang w:eastAsia="zh-CN"/>
          </w:rPr>
          <w:t>1</w:t>
        </w:r>
        <w:r w:rsidRPr="00E2606E">
          <w:rPr>
            <w:lang w:eastAsia="zh-CN"/>
          </w:rPr>
          <w:tab/>
          <w:t>Test Purpose and Environment</w:t>
        </w:r>
      </w:ins>
    </w:p>
    <w:p w14:paraId="13AEF658" w14:textId="77777777" w:rsidR="004D5189" w:rsidRPr="00E2606E" w:rsidRDefault="004D5189" w:rsidP="004D5189">
      <w:pPr>
        <w:rPr>
          <w:ins w:id="7" w:author="vivo-Yanliang SUN" w:date="2024-05-12T10:06:00Z"/>
          <w:szCs w:val="24"/>
        </w:rPr>
      </w:pPr>
      <w:ins w:id="8" w:author="vivo-Yanliang SUN" w:date="2024-05-12T10:06:00Z">
        <w:r w:rsidRPr="00E2606E">
          <w:t xml:space="preserve">The purpose of this test is to verify that the </w:t>
        </w:r>
        <w:proofErr w:type="spellStart"/>
        <w:r w:rsidRPr="00E2606E">
          <w:t>SCell</w:t>
        </w:r>
        <w:proofErr w:type="spellEnd"/>
        <w:r w:rsidRPr="00E2606E">
          <w:t xml:space="preserve"> activation time are within the requirements stated in clause 8.3.17, when the </w:t>
        </w:r>
        <w:proofErr w:type="spellStart"/>
        <w:r w:rsidRPr="00E2606E">
          <w:t>SCell</w:t>
        </w:r>
        <w:proofErr w:type="spellEnd"/>
        <w:r w:rsidRPr="00E2606E">
          <w:t xml:space="preserve"> in FR1 is unknown by the UE at the time of activation, but UE has valid L3 measurement results of the </w:t>
        </w:r>
        <w:proofErr w:type="spellStart"/>
        <w:r w:rsidRPr="00E2606E">
          <w:t>SCell</w:t>
        </w:r>
        <w:proofErr w:type="spellEnd"/>
        <w:r w:rsidRPr="00E2606E">
          <w:t>.</w:t>
        </w:r>
      </w:ins>
    </w:p>
    <w:p w14:paraId="3A2D40B2" w14:textId="77777777" w:rsidR="004D5189" w:rsidRPr="00E2606E" w:rsidRDefault="004D5189" w:rsidP="004D5189">
      <w:pPr>
        <w:rPr>
          <w:ins w:id="9" w:author="vivo-Yanliang SUN" w:date="2024-05-12T10:06:00Z"/>
        </w:rPr>
      </w:pPr>
      <w:ins w:id="10" w:author="vivo-Yanliang SUN" w:date="2024-05-12T10:06:00Z">
        <w:r w:rsidRPr="00E2606E">
          <w:t xml:space="preserve">The supported test configurations for NR </w:t>
        </w:r>
        <w:proofErr w:type="spellStart"/>
        <w:r w:rsidRPr="00E2606E">
          <w:t>PCell</w:t>
        </w:r>
        <w:proofErr w:type="spellEnd"/>
        <w:r w:rsidRPr="00E2606E">
          <w:t xml:space="preserve"> are shown in table A.</w:t>
        </w:r>
        <w:r w:rsidRPr="00E2606E">
          <w:rPr>
            <w:lang w:eastAsia="zh-CN"/>
          </w:rPr>
          <w:t>6</w:t>
        </w:r>
        <w:r w:rsidRPr="00E2606E">
          <w:t xml:space="preserve">.5.3.X.1-1 below. Supported test configurations for NR </w:t>
        </w:r>
        <w:proofErr w:type="spellStart"/>
        <w:r w:rsidRPr="00E2606E">
          <w:t>SCell</w:t>
        </w:r>
        <w:proofErr w:type="spellEnd"/>
        <w:r w:rsidRPr="00E2606E">
          <w:t xml:space="preserve"> are shown in table A.6.5.3.X.1-1</w:t>
        </w:r>
        <w:r w:rsidRPr="00E2606E">
          <w:rPr>
            <w:lang w:eastAsia="zh-CN"/>
          </w:rPr>
          <w:t>A. T</w:t>
        </w:r>
        <w:r w:rsidRPr="00E2606E">
          <w:t xml:space="preserve">est configuration for </w:t>
        </w:r>
        <w:r w:rsidRPr="00E2606E">
          <w:rPr>
            <w:lang w:eastAsia="zh-CN"/>
          </w:rPr>
          <w:t xml:space="preserve">NR </w:t>
        </w:r>
        <w:proofErr w:type="spellStart"/>
        <w:r w:rsidRPr="00E2606E">
          <w:rPr>
            <w:lang w:eastAsia="zh-CN"/>
          </w:rPr>
          <w:t>PCell</w:t>
        </w:r>
        <w:proofErr w:type="spellEnd"/>
        <w:r w:rsidRPr="00E2606E">
          <w:t xml:space="preserve"> and test configuration for NR </w:t>
        </w:r>
        <w:proofErr w:type="spellStart"/>
        <w:r w:rsidRPr="00E2606E">
          <w:t>SCell</w:t>
        </w:r>
        <w:proofErr w:type="spellEnd"/>
        <w:r w:rsidRPr="00E2606E">
          <w:t xml:space="preserve"> are chosen independently. The test parameters are given in Tables A.6.5.3.X.1-2 and cell-specific parameters in A.6.5.3.X.1-3 and A.6.5.3.X.1-4 below. The test consists of three successive time periods, with duration of T1, T2 and T3 respectively. There are </w:t>
        </w:r>
        <w:r w:rsidRPr="00E2606E">
          <w:rPr>
            <w:lang w:eastAsia="zh-CN"/>
          </w:rPr>
          <w:t>two NR</w:t>
        </w:r>
        <w:r w:rsidRPr="00E2606E">
          <w:t xml:space="preserve"> carriers</w:t>
        </w:r>
        <w:r w:rsidRPr="00E2606E">
          <w:rPr>
            <w:lang w:eastAsia="zh-CN"/>
          </w:rPr>
          <w:t>, each with one cell</w:t>
        </w:r>
        <w:r w:rsidRPr="00E2606E">
          <w:t xml:space="preserve">. </w:t>
        </w:r>
        <w:r w:rsidRPr="00E2606E">
          <w:rPr>
            <w:lang w:eastAsia="zh-CN"/>
          </w:rPr>
          <w:t>Both</w:t>
        </w:r>
        <w:r w:rsidRPr="00E2606E">
          <w:t xml:space="preserve"> cells have constant signal levels throughout the test. Before the test starts the UE is connected to Cell 1, but is not aware of Cell</w:t>
        </w:r>
        <w:r w:rsidRPr="00E2606E">
          <w:rPr>
            <w:lang w:eastAsia="zh-CN"/>
          </w:rPr>
          <w:t>2</w:t>
        </w:r>
        <w:r w:rsidRPr="00E2606E">
          <w:t xml:space="preserve">. The UE is </w:t>
        </w:r>
        <w:r w:rsidRPr="00E2606E">
          <w:rPr>
            <w:lang w:eastAsia="zh-CN"/>
          </w:rPr>
          <w:t xml:space="preserve">only </w:t>
        </w:r>
        <w:r w:rsidRPr="00E2606E">
          <w:t xml:space="preserve">monitoring the </w:t>
        </w:r>
        <w:r w:rsidRPr="00E2606E">
          <w:rPr>
            <w:lang w:eastAsia="zh-CN"/>
          </w:rPr>
          <w:t>PCC</w:t>
        </w:r>
        <w:r w:rsidRPr="00E2606E">
          <w:t>. The UE shall be continuously scheduled in the</w:t>
        </w:r>
        <w:r w:rsidRPr="00E2606E">
          <w:rPr>
            <w:lang w:eastAsia="zh-CN"/>
          </w:rPr>
          <w:t xml:space="preserve"> </w:t>
        </w:r>
        <w:proofErr w:type="spellStart"/>
        <w:r w:rsidRPr="00E2606E">
          <w:rPr>
            <w:lang w:eastAsia="zh-CN"/>
          </w:rPr>
          <w:t>PCell</w:t>
        </w:r>
        <w:proofErr w:type="spellEnd"/>
        <w:r w:rsidRPr="00E2606E">
          <w:rPr>
            <w:lang w:eastAsia="zh-CN"/>
          </w:rPr>
          <w:t xml:space="preserve"> </w:t>
        </w:r>
        <w:r w:rsidRPr="00E2606E">
          <w:t>throughout the whole test.</w:t>
        </w:r>
      </w:ins>
    </w:p>
    <w:p w14:paraId="7517C560" w14:textId="48780E1C" w:rsidR="004D5189" w:rsidRPr="00E2606E" w:rsidRDefault="004D5189" w:rsidP="004D5189">
      <w:pPr>
        <w:rPr>
          <w:ins w:id="11" w:author="vivo-Yanliang SUN" w:date="2024-05-12T10:06:00Z"/>
          <w:lang w:eastAsia="zh-CN"/>
        </w:rPr>
      </w:pPr>
      <w:ins w:id="12" w:author="vivo-Yanliang SUN" w:date="2024-05-12T10:06:00Z">
        <w:r w:rsidRPr="00E2606E">
          <w:t xml:space="preserve">The test consists of two sub tests. The </w:t>
        </w:r>
        <w:r w:rsidRPr="00E2606E">
          <w:rPr>
            <w:lang w:eastAsia="zh-CN"/>
          </w:rPr>
          <w:t>slot at which the MAC message is received at the UE antenna connector, is denoted slot #n.</w:t>
        </w:r>
        <w:r w:rsidRPr="00E2606E">
          <w:t xml:space="preserve"> </w:t>
        </w:r>
        <w:del w:id="13" w:author="QC - Hyunwoo Cho" w:date="2024-05-24T10:25:00Z">
          <w:r w:rsidRPr="00E2606E" w:rsidDel="008C747C">
            <w:rPr>
              <w:lang w:eastAsia="zh-CN"/>
            </w:rPr>
            <w:delText xml:space="preserve">From n + 3 ms, </w:delText>
          </w:r>
        </w:del>
        <w:del w:id="14" w:author="QC - Hyunwoo Cho" w:date="2024-05-24T10:56:00Z">
          <w:r w:rsidRPr="00E2606E" w:rsidDel="006C06B4">
            <w:rPr>
              <w:lang w:eastAsia="zh-CN"/>
            </w:rPr>
            <w:delText>TE continuously schedules the d</w:delText>
          </w:r>
          <w:r w:rsidRPr="00E2606E" w:rsidDel="006C06B4">
            <w:rPr>
              <w:rFonts w:hint="eastAsia"/>
              <w:lang w:eastAsia="zh-CN"/>
            </w:rPr>
            <w:delText>o</w:delText>
          </w:r>
          <w:r w:rsidRPr="00E2606E" w:rsidDel="006C06B4">
            <w:rPr>
              <w:lang w:eastAsia="zh-CN"/>
            </w:rPr>
            <w:delText xml:space="preserve">wnlink data to UE on PCell. </w:delText>
          </w:r>
        </w:del>
        <w:r w:rsidRPr="00E2606E">
          <w:t xml:space="preserve">In </w:t>
        </w:r>
        <w:r>
          <w:t>Sub-test 1</w:t>
        </w:r>
        <w:r w:rsidRPr="00E2606E">
          <w:t xml:space="preserve">, </w:t>
        </w:r>
      </w:ins>
      <w:ins w:id="15" w:author="QC - Hyunwoo Cho" w:date="2024-05-24T10:57:00Z">
        <w:r w:rsidR="006C06B4">
          <w:t xml:space="preserve">TE </w:t>
        </w:r>
      </w:ins>
      <w:ins w:id="16" w:author="QC - Hyunwoo Cho" w:date="2024-05-24T10:58:00Z">
        <w:r w:rsidR="006C06B4">
          <w:t xml:space="preserve">shall </w:t>
        </w:r>
      </w:ins>
      <w:ins w:id="17" w:author="QC - Hyunwoo Cho" w:date="2024-05-24T10:57:00Z">
        <w:r w:rsidR="006C06B4">
          <w:t>schedule DCI</w:t>
        </w:r>
      </w:ins>
      <w:ins w:id="18" w:author="QC - Hyunwoo Cho" w:date="2024-05-24T10:58:00Z">
        <w:r w:rsidR="006C06B4">
          <w:t xml:space="preserve"> format </w:t>
        </w:r>
      </w:ins>
      <w:ins w:id="19" w:author="QC - Hyunwoo Cho" w:date="2024-05-24T10:57:00Z">
        <w:r w:rsidR="006C06B4">
          <w:t>0</w:t>
        </w:r>
      </w:ins>
      <w:ins w:id="20" w:author="QC - Hyunwoo Cho" w:date="2024-05-24T10:58:00Z">
        <w:r w:rsidR="006C06B4">
          <w:t>_</w:t>
        </w:r>
      </w:ins>
      <w:ins w:id="21" w:author="QC - Hyunwoo Cho" w:date="2024-05-24T10:57:00Z">
        <w:r w:rsidR="006C06B4">
          <w:t xml:space="preserve">1 at slot n + </w:t>
        </w:r>
      </w:ins>
      <w:ins w:id="22" w:author="vivo-Yanliang SUN" w:date="2024-05-12T10:06:00Z">
        <w:del w:id="23" w:author="QC - Hyunwoo Cho" w:date="2024-05-24T10:57:00Z">
          <w:r w:rsidRPr="00E2606E" w:rsidDel="006C06B4">
            <w:delText>f</w:delText>
          </w:r>
          <w:r w:rsidRPr="00E2606E" w:rsidDel="006C06B4">
            <w:rPr>
              <w:lang w:eastAsia="zh-CN"/>
            </w:rPr>
            <w:delText xml:space="preserve">rom n + </w:delText>
          </w:r>
        </w:del>
      </w:ins>
      <m:oMath>
        <m:f>
          <m:fPr>
            <m:ctrlPr>
              <w:ins w:id="24" w:author="QC - Hyunwoo Cho" w:date="2024-05-24T10:59:00Z">
                <w:rPr>
                  <w:rFonts w:ascii="Cambria Math" w:hAnsi="Cambria Math"/>
                  <w:lang w:eastAsia="zh-CN"/>
                </w:rPr>
              </w:ins>
            </m:ctrlPr>
          </m:fPr>
          <m:num>
            <m:sSub>
              <m:sSubPr>
                <m:ctrlPr>
                  <w:ins w:id="25" w:author="QC - Hyunwoo Cho" w:date="2024-05-24T10:59:00Z">
                    <w:rPr>
                      <w:rFonts w:ascii="Cambria Math" w:hAnsi="Cambria Math"/>
                      <w:lang w:eastAsia="zh-CN"/>
                    </w:rPr>
                  </w:ins>
                </m:ctrlPr>
              </m:sSubPr>
              <m:e>
                <m:r>
                  <w:ins w:id="26" w:author="QC - Hyunwoo Cho" w:date="2024-05-24T10:59:00Z">
                    <w:rPr>
                      <w:rFonts w:ascii="Cambria Math" w:hAnsi="Cambria Math"/>
                      <w:lang w:eastAsia="zh-CN"/>
                    </w:rPr>
                    <m:t>T</m:t>
                  </w:ins>
                </m:r>
              </m:e>
              <m:sub>
                <m:r>
                  <w:ins w:id="27" w:author="QC - Hyunwoo Cho" w:date="2024-05-24T10:59:00Z">
                    <m:rPr>
                      <m:sty m:val="p"/>
                    </m:rPr>
                    <w:rPr>
                      <w:rFonts w:ascii="Cambria Math" w:hAnsi="Cambria Math"/>
                      <w:lang w:eastAsia="zh-CN"/>
                    </w:rPr>
                    <m:t>HARQ</m:t>
                  </w:ins>
                </m:r>
              </m:sub>
            </m:sSub>
            <m:r>
              <w:ins w:id="28" w:author="QC - Hyunwoo Cho" w:date="2024-05-24T10:59:00Z">
                <w:rPr>
                  <w:rFonts w:ascii="Cambria Math" w:hAnsi="Cambria Math"/>
                  <w:lang w:eastAsia="zh-CN"/>
                </w:rPr>
                <m:t>+</m:t>
              </w:ins>
            </m:r>
            <m:r>
              <w:ins w:id="29" w:author="QC - Hyunwoo Cho" w:date="2024-05-24T10:59:00Z">
                <w:rPr>
                  <w:rFonts w:ascii="Cambria Math" w:hAnsi="Cambria Math"/>
                  <w:lang w:eastAsia="zh-CN"/>
                </w:rPr>
                <m:t>7ms</m:t>
              </w:ins>
            </m:r>
          </m:num>
          <m:den>
            <m:r>
              <w:ins w:id="30" w:author="QC - Hyunwoo Cho" w:date="2024-05-24T10:59:00Z">
                <m:rPr>
                  <m:sty m:val="p"/>
                </m:rPr>
                <w:rPr>
                  <w:rFonts w:ascii="Cambria Math" w:hAnsi="Cambria Math"/>
                  <w:lang w:eastAsia="zh-CN"/>
                </w:rPr>
                <m:t>NR slot length</m:t>
              </w:ins>
            </m:r>
          </m:den>
        </m:f>
      </m:oMath>
      <w:ins w:id="31" w:author="vivo-Yanliang SUN" w:date="2024-05-12T10:06:00Z">
        <w:del w:id="32" w:author="QC - Hyunwoo Cho" w:date="2024-05-24T10:59:00Z">
          <w:r w:rsidRPr="00E2606E" w:rsidDel="006C06B4">
            <w:rPr>
              <w:lang w:eastAsia="zh-CN"/>
            </w:rPr>
            <w:delText>7 ms + T</w:delText>
          </w:r>
          <w:r w:rsidRPr="00E2606E" w:rsidDel="006C06B4">
            <w:rPr>
              <w:vertAlign w:val="subscript"/>
              <w:lang w:eastAsia="zh-CN"/>
            </w:rPr>
            <w:delText>HARQ</w:delText>
          </w:r>
        </w:del>
      </w:ins>
      <w:ins w:id="33" w:author="QC - Hyunwoo Cho" w:date="2024-05-24T10:58:00Z">
        <w:r w:rsidR="006C06B4">
          <w:rPr>
            <w:vertAlign w:val="subscript"/>
            <w:lang w:eastAsia="zh-CN"/>
          </w:rPr>
          <w:t>.</w:t>
        </w:r>
      </w:ins>
      <w:ins w:id="34" w:author="vivo-Yanliang SUN" w:date="2024-05-12T10:06:00Z">
        <w:del w:id="35" w:author="QC - Hyunwoo Cho" w:date="2024-05-24T10:58:00Z">
          <w:r w:rsidRPr="00E2606E" w:rsidDel="006C06B4">
            <w:rPr>
              <w:lang w:eastAsia="zh-CN"/>
            </w:rPr>
            <w:delText>,</w:delText>
          </w:r>
        </w:del>
        <w:del w:id="36" w:author="QC - Hyunwoo Cho" w:date="2024-05-24T10:29:00Z">
          <w:r w:rsidRPr="00E2606E" w:rsidDel="008C747C">
            <w:rPr>
              <w:lang w:eastAsia="zh-CN"/>
            </w:rPr>
            <w:delText xml:space="preserve"> TE continuously schedules the PUSCH to UE on PCe</w:delText>
          </w:r>
        </w:del>
      </w:ins>
      <w:ins w:id="37" w:author="QC - Hyunwoo Cho" w:date="2024-05-24T10:58:00Z">
        <w:r w:rsidR="006C06B4">
          <w:rPr>
            <w:lang w:eastAsia="zh-CN"/>
          </w:rPr>
          <w:t xml:space="preserve"> </w:t>
        </w:r>
      </w:ins>
      <w:ins w:id="38" w:author="vivo-Yanliang SUN" w:date="2024-05-12T10:06:00Z">
        <w:del w:id="39" w:author="QC - Hyunwoo Cho" w:date="2024-05-24T10:29:00Z">
          <w:r w:rsidRPr="00E2606E" w:rsidDel="008C747C">
            <w:rPr>
              <w:lang w:eastAsia="zh-CN"/>
            </w:rPr>
            <w:delText>ll</w:delText>
          </w:r>
        </w:del>
        <w:del w:id="40" w:author="QC - Hyunwoo Cho" w:date="2024-05-24T10:58:00Z">
          <w:r w:rsidRPr="00E2606E" w:rsidDel="006C06B4">
            <w:rPr>
              <w:lang w:eastAsia="zh-CN"/>
            </w:rPr>
            <w:delText xml:space="preserve">. </w:delText>
          </w:r>
        </w:del>
        <w:r w:rsidRPr="00E2606E">
          <w:rPr>
            <w:noProof/>
          </w:rPr>
          <w:t xml:space="preserve">In </w:t>
        </w:r>
        <w:r>
          <w:rPr>
            <w:noProof/>
          </w:rPr>
          <w:t>Sub-test 2</w:t>
        </w:r>
        <w:r w:rsidRPr="00E2606E">
          <w:rPr>
            <w:noProof/>
          </w:rPr>
          <w:t xml:space="preserve">, </w:t>
        </w:r>
        <w:del w:id="41" w:author="QC - Hyunwoo Cho" w:date="2024-05-24T10:58:00Z">
          <w:r w:rsidRPr="00E2606E" w:rsidDel="006C06B4">
            <w:delText>f</w:delText>
          </w:r>
          <w:r w:rsidRPr="00E2606E" w:rsidDel="006C06B4">
            <w:rPr>
              <w:lang w:eastAsia="zh-CN"/>
            </w:rPr>
            <w:delText>rom</w:delText>
          </w:r>
        </w:del>
      </w:ins>
      <w:ins w:id="42" w:author="QC - Hyunwoo Cho" w:date="2024-05-24T10:58:00Z">
        <w:r w:rsidR="006C06B4">
          <w:t>TE shall schedule DCI format 0_1</w:t>
        </w:r>
      </w:ins>
      <w:ins w:id="43" w:author="vivo-Yanliang SUN" w:date="2024-05-12T10:06:00Z">
        <w:r w:rsidRPr="00E2606E">
          <w:rPr>
            <w:lang w:eastAsia="zh-CN"/>
          </w:rPr>
          <w:t xml:space="preserve"> </w:t>
        </w:r>
      </w:ins>
      <w:ins w:id="44" w:author="QC - Hyunwoo Cho" w:date="2024-05-24T10:59:00Z">
        <w:r w:rsidR="006C06B4">
          <w:rPr>
            <w:lang w:eastAsia="zh-CN"/>
          </w:rPr>
          <w:t xml:space="preserve">at slot </w:t>
        </w:r>
      </w:ins>
      <w:ins w:id="45" w:author="vivo-Yanliang SUN" w:date="2024-05-12T10:06:00Z">
        <w:r w:rsidRPr="00E2606E">
          <w:rPr>
            <w:lang w:eastAsia="zh-CN"/>
          </w:rPr>
          <w:t xml:space="preserve">n + </w:t>
        </w:r>
      </w:ins>
      <m:oMath>
        <m:f>
          <m:fPr>
            <m:ctrlPr>
              <w:ins w:id="46" w:author="QC - Hyunwoo Cho" w:date="2024-05-24T11:00:00Z">
                <w:rPr>
                  <w:rFonts w:ascii="Cambria Math" w:hAnsi="Cambria Math"/>
                  <w:lang w:eastAsia="zh-CN"/>
                </w:rPr>
              </w:ins>
            </m:ctrlPr>
          </m:fPr>
          <m:num>
            <m:sSub>
              <m:sSubPr>
                <m:ctrlPr>
                  <w:ins w:id="47" w:author="QC - Hyunwoo Cho" w:date="2024-05-24T11:00:00Z">
                    <w:rPr>
                      <w:rFonts w:ascii="Cambria Math" w:hAnsi="Cambria Math"/>
                      <w:lang w:eastAsia="zh-CN"/>
                    </w:rPr>
                  </w:ins>
                </m:ctrlPr>
              </m:sSubPr>
              <m:e>
                <m:r>
                  <w:ins w:id="48" w:author="QC - Hyunwoo Cho" w:date="2024-05-24T11:00:00Z">
                    <w:rPr>
                      <w:rFonts w:ascii="Cambria Math" w:hAnsi="Cambria Math"/>
                      <w:lang w:eastAsia="zh-CN"/>
                    </w:rPr>
                    <m:t>T</m:t>
                  </w:ins>
                </m:r>
              </m:e>
              <m:sub>
                <m:r>
                  <w:ins w:id="49" w:author="QC - Hyunwoo Cho" w:date="2024-05-24T11:00:00Z">
                    <m:rPr>
                      <m:sty m:val="p"/>
                    </m:rPr>
                    <w:rPr>
                      <w:rFonts w:ascii="Cambria Math" w:hAnsi="Cambria Math"/>
                      <w:lang w:eastAsia="zh-CN"/>
                    </w:rPr>
                    <m:t>HARQ</m:t>
                  </w:ins>
                </m:r>
              </m:sub>
            </m:sSub>
            <m:r>
              <w:ins w:id="50" w:author="QC - Hyunwoo Cho" w:date="2024-05-24T11:00:00Z">
                <w:rPr>
                  <w:rFonts w:ascii="Cambria Math" w:hAnsi="Cambria Math"/>
                  <w:lang w:eastAsia="zh-CN"/>
                </w:rPr>
                <m:t>+3ms</m:t>
              </w:ins>
            </m:r>
            <m:r>
              <w:ins w:id="51" w:author="QC - Hyunwoo Cho" w:date="2024-05-24T11:00:00Z">
                <w:rPr>
                  <w:rFonts w:ascii="Cambria Math" w:hAnsi="Cambria Math"/>
                  <w:lang w:eastAsia="zh-CN"/>
                </w:rPr>
                <m:t>+</m:t>
              </w:ins>
            </m:r>
            <m:r>
              <w:ins w:id="52" w:author="QC - Hyunwoo Cho" w:date="2024-05-24T11:00:00Z">
                <w:rPr>
                  <w:rFonts w:ascii="Cambria Math" w:hAnsi="Cambria Math"/>
                  <w:lang w:eastAsia="zh-CN"/>
                </w:rPr>
                <m:t>M-k2</m:t>
              </w:ins>
            </m:r>
          </m:num>
          <m:den>
            <m:r>
              <w:ins w:id="53" w:author="QC - Hyunwoo Cho" w:date="2024-05-24T11:00:00Z">
                <m:rPr>
                  <m:sty m:val="p"/>
                </m:rPr>
                <w:rPr>
                  <w:rFonts w:ascii="Cambria Math" w:hAnsi="Cambria Math"/>
                  <w:lang w:eastAsia="zh-CN"/>
                </w:rPr>
                <m:t>NR slot length</m:t>
              </w:ins>
            </m:r>
          </m:den>
        </m:f>
      </m:oMath>
      <w:ins w:id="54" w:author="vivo-Yanliang SUN" w:date="2024-05-12T10:06:00Z">
        <w:del w:id="55" w:author="QC - Hyunwoo Cho" w:date="2024-05-24T11:00:00Z">
          <w:r w:rsidRPr="00E2606E" w:rsidDel="006C06B4">
            <w:rPr>
              <w:lang w:eastAsia="zh-CN"/>
            </w:rPr>
            <w:delText>3 ms + M – k2</w:delText>
          </w:r>
        </w:del>
        <w:r w:rsidRPr="00E2606E">
          <w:rPr>
            <w:lang w:eastAsia="zh-CN"/>
          </w:rPr>
          <w:t>,</w:t>
        </w:r>
        <w:del w:id="56" w:author="QC - Hyunwoo Cho" w:date="2024-05-24T10:59:00Z">
          <w:r w:rsidRPr="00E2606E" w:rsidDel="006C06B4">
            <w:rPr>
              <w:lang w:eastAsia="zh-CN"/>
            </w:rPr>
            <w:delText xml:space="preserve"> TE continuously schedules the PUSCH to UE on PCell,</w:delText>
          </w:r>
        </w:del>
        <w:r w:rsidRPr="00E2606E">
          <w:rPr>
            <w:lang w:eastAsia="zh-CN"/>
          </w:rPr>
          <w:t xml:space="preserve"> wh</w:t>
        </w:r>
      </w:ins>
      <w:ins w:id="57" w:author="QC - Hyunwoo Cho" w:date="2024-05-24T10:59:00Z">
        <w:r w:rsidR="006C06B4">
          <w:rPr>
            <w:lang w:eastAsia="zh-CN"/>
          </w:rPr>
          <w:t>ere</w:t>
        </w:r>
      </w:ins>
      <w:ins w:id="58" w:author="vivo-Yanliang SUN" w:date="2024-05-12T10:06:00Z">
        <w:del w:id="59" w:author="QC - Hyunwoo Cho" w:date="2024-05-24T10:59:00Z">
          <w:r w:rsidRPr="00E2606E" w:rsidDel="006C06B4">
            <w:rPr>
              <w:lang w:eastAsia="zh-CN"/>
            </w:rPr>
            <w:delText>ile</w:delText>
          </w:r>
        </w:del>
        <w:r w:rsidRPr="00E2606E">
          <w:rPr>
            <w:lang w:eastAsia="zh-CN"/>
          </w:rPr>
          <w:t xml:space="preserve"> M is defined in 8.3.17 and k2 = 1</w:t>
        </w:r>
        <w:r w:rsidRPr="00E2606E">
          <w:t xml:space="preserve">. </w:t>
        </w:r>
      </w:ins>
    </w:p>
    <w:p w14:paraId="2BFBF67A" w14:textId="77777777" w:rsidR="004D5189" w:rsidRPr="00E2606E" w:rsidRDefault="004D5189" w:rsidP="004D5189">
      <w:pPr>
        <w:rPr>
          <w:ins w:id="60" w:author="vivo-Yanliang SUN" w:date="2024-05-12T10:06:00Z"/>
          <w:lang w:eastAsia="zh-CN"/>
        </w:rPr>
      </w:pPr>
      <w:ins w:id="61" w:author="vivo-Yanliang SUN" w:date="2024-05-12T10:06:00Z">
        <w:r w:rsidRPr="00E2606E">
          <w:t xml:space="preserve">At the beginning of T1 the UE receives an RRC message by which the </w:t>
        </w:r>
        <w:proofErr w:type="spellStart"/>
        <w:r w:rsidRPr="00E2606E">
          <w:t>SCell</w:t>
        </w:r>
        <w:proofErr w:type="spellEnd"/>
        <w:r w:rsidRPr="00E2606E">
          <w:t xml:space="preserve"> (Cell </w:t>
        </w:r>
        <w:r w:rsidRPr="00E2606E">
          <w:rPr>
            <w:lang w:eastAsia="zh-CN"/>
          </w:rPr>
          <w:t>2</w:t>
        </w:r>
        <w:r w:rsidRPr="00E2606E">
          <w:t>) becomes configured</w:t>
        </w:r>
        <w:r w:rsidRPr="00E2606E">
          <w:rPr>
            <w:lang w:eastAsia="zh-CN"/>
          </w:rPr>
          <w:t xml:space="preserve"> on radio channel 2</w:t>
        </w:r>
        <w:r w:rsidRPr="00E2606E">
          <w:t xml:space="preserve">. The UE now starts monitoring the </w:t>
        </w:r>
        <w:r w:rsidRPr="00E2606E">
          <w:rPr>
            <w:lang w:eastAsia="zh-CN"/>
          </w:rPr>
          <w:t xml:space="preserve">SCC. T1 is sufficiently long enough so that UE is able to complete the L3 detection and measurements on the </w:t>
        </w:r>
        <w:proofErr w:type="spellStart"/>
        <w:r w:rsidRPr="00E2606E">
          <w:rPr>
            <w:lang w:eastAsia="zh-CN"/>
          </w:rPr>
          <w:t>SCell</w:t>
        </w:r>
        <w:proofErr w:type="spellEnd"/>
        <w:r w:rsidRPr="00E2606E">
          <w:rPr>
            <w:lang w:eastAsia="zh-CN"/>
          </w:rPr>
          <w:t xml:space="preserve"> to be activated. The test equipment sends a MAC message for activation of the </w:t>
        </w:r>
        <w:proofErr w:type="spellStart"/>
        <w:r w:rsidRPr="00E2606E">
          <w:rPr>
            <w:lang w:eastAsia="zh-CN"/>
          </w:rPr>
          <w:t>SCell</w:t>
        </w:r>
        <w:proofErr w:type="spellEnd"/>
        <w:r w:rsidRPr="00E2606E">
          <w:rPr>
            <w:lang w:eastAsia="zh-CN"/>
          </w:rPr>
          <w:t xml:space="preserve">. </w:t>
        </w:r>
      </w:ins>
    </w:p>
    <w:p w14:paraId="7C2B70DF" w14:textId="3D2FD326" w:rsidR="004D5189" w:rsidRPr="00E2606E" w:rsidRDefault="004D5189" w:rsidP="004D5189">
      <w:pPr>
        <w:rPr>
          <w:ins w:id="62" w:author="vivo-Yanliang SUN" w:date="2024-05-12T10:06:00Z"/>
          <w:lang w:eastAsia="zh-CN"/>
        </w:rPr>
      </w:pPr>
      <w:ins w:id="63" w:author="vivo-Yanliang SUN" w:date="2024-05-12T10:06:00Z">
        <w:r w:rsidRPr="00E2606E">
          <w:rPr>
            <w:lang w:eastAsia="zh-CN"/>
          </w:rPr>
          <w:t>The point in time at which the MAC message is received at the UE antenna connector, in slot # denoted n, defines the start of time period T2. UE is expected to report L3 measurement result at the first PUSCH scheduled by TE.</w:t>
        </w:r>
      </w:ins>
    </w:p>
    <w:p w14:paraId="299610F3" w14:textId="6EC41AE4" w:rsidR="004D5189" w:rsidRPr="00E2606E" w:rsidRDefault="004D5189" w:rsidP="004D5189">
      <w:pPr>
        <w:rPr>
          <w:ins w:id="64" w:author="vivo-Yanliang SUN" w:date="2024-05-12T10:06:00Z"/>
          <w:lang w:eastAsia="zh-CN"/>
        </w:rPr>
      </w:pPr>
      <w:ins w:id="65" w:author="vivo-Yanliang SUN" w:date="2024-05-12T10:06:00Z">
        <w:r w:rsidRPr="00E2606E">
          <w:rPr>
            <w:lang w:eastAsia="zh-CN"/>
          </w:rPr>
          <w:t xml:space="preserve">The UE shall be able to report valid CSI in </w:t>
        </w:r>
        <w:proofErr w:type="spellStart"/>
        <w:r w:rsidRPr="00E2606E">
          <w:rPr>
            <w:lang w:eastAsia="zh-CN"/>
          </w:rPr>
          <w:t>PCell</w:t>
        </w:r>
        <w:proofErr w:type="spellEnd"/>
        <w:r w:rsidRPr="00E2606E">
          <w:rPr>
            <w:lang w:eastAsia="zh-CN"/>
          </w:rPr>
          <w:t xml:space="preserve"> for the activated </w:t>
        </w:r>
        <w:proofErr w:type="spellStart"/>
        <w:r w:rsidRPr="00E2606E">
          <w:rPr>
            <w:lang w:eastAsia="zh-CN"/>
          </w:rPr>
          <w:t>SCell</w:t>
        </w:r>
        <w:proofErr w:type="spellEnd"/>
        <w:r w:rsidRPr="00E2606E">
          <w:rPr>
            <w:lang w:eastAsia="zh-CN"/>
          </w:rPr>
          <w:t xml:space="preserve"> at latest in slot </w:t>
        </w:r>
      </w:ins>
      <m:oMath>
        <m:r>
          <w:ins w:id="66" w:author="vivo-Yanliang SUN" w:date="2024-05-12T10:06:00Z">
            <m:rPr>
              <m:sty m:val="p"/>
            </m:rPr>
            <w:rPr>
              <w:rFonts w:ascii="Cambria Math" w:hAnsi="Cambria Math"/>
              <w:lang w:eastAsia="zh-CN"/>
            </w:rPr>
            <m:t>n+</m:t>
          </w:ins>
        </m:r>
        <m:f>
          <m:fPr>
            <m:ctrlPr>
              <w:ins w:id="67" w:author="vivo-Yanliang SUN" w:date="2024-05-12T10:06:00Z">
                <w:rPr>
                  <w:rFonts w:ascii="Cambria Math" w:hAnsi="Cambria Math"/>
                  <w:lang w:eastAsia="zh-CN"/>
                </w:rPr>
              </w:ins>
            </m:ctrlPr>
          </m:fPr>
          <m:num>
            <m:sSub>
              <m:sSubPr>
                <m:ctrlPr>
                  <w:ins w:id="68" w:author="vivo-Yanliang SUN" w:date="2024-05-12T10:06:00Z">
                    <w:rPr>
                      <w:rFonts w:ascii="Cambria Math" w:hAnsi="Cambria Math"/>
                      <w:lang w:eastAsia="zh-CN"/>
                    </w:rPr>
                  </w:ins>
                </m:ctrlPr>
              </m:sSubPr>
              <m:e>
                <m:r>
                  <w:ins w:id="69" w:author="vivo-Yanliang SUN" w:date="2024-05-12T10:06:00Z">
                    <w:rPr>
                      <w:rFonts w:ascii="Cambria Math" w:hAnsi="Cambria Math"/>
                      <w:lang w:eastAsia="zh-CN"/>
                    </w:rPr>
                    <m:t>T</m:t>
                  </w:ins>
                </m:r>
              </m:e>
              <m:sub>
                <m:r>
                  <w:ins w:id="70" w:author="vivo-Yanliang SUN" w:date="2024-05-12T10:06:00Z">
                    <m:rPr>
                      <m:sty m:val="p"/>
                    </m:rPr>
                    <w:rPr>
                      <w:rFonts w:ascii="Cambria Math" w:hAnsi="Cambria Math"/>
                      <w:lang w:eastAsia="zh-CN"/>
                    </w:rPr>
                    <m:t>HARQ</m:t>
                  </w:ins>
                </m:r>
              </m:sub>
            </m:sSub>
            <m:r>
              <w:ins w:id="71" w:author="vivo-Yanliang SUN" w:date="2024-05-12T10:06:00Z">
                <w:rPr>
                  <w:rFonts w:ascii="Cambria Math" w:hAnsi="Cambria Math"/>
                  <w:lang w:eastAsia="zh-CN"/>
                </w:rPr>
                <m:t>+</m:t>
              </w:ins>
            </m:r>
            <m:sSub>
              <m:sSubPr>
                <m:ctrlPr>
                  <w:ins w:id="72" w:author="vivo-Yanliang SUN" w:date="2024-05-12T10:06:00Z">
                    <w:rPr>
                      <w:rFonts w:ascii="Cambria Math" w:hAnsi="Cambria Math"/>
                      <w:i/>
                      <w:lang w:eastAsia="zh-CN"/>
                    </w:rPr>
                  </w:ins>
                </m:ctrlPr>
              </m:sSubPr>
              <m:e>
                <m:r>
                  <w:ins w:id="73" w:author="vivo-Yanliang SUN" w:date="2024-05-12T10:06:00Z">
                    <w:rPr>
                      <w:rFonts w:ascii="Cambria Math" w:hAnsi="Cambria Math"/>
                      <w:lang w:eastAsia="zh-CN"/>
                    </w:rPr>
                    <m:t>T</m:t>
                  </w:ins>
                </m:r>
              </m:e>
              <m:sub>
                <m:r>
                  <w:ins w:id="74" w:author="vivo-Yanliang SUN" w:date="2024-05-12T10:06:00Z">
                    <m:rPr>
                      <m:sty m:val="p"/>
                    </m:rPr>
                    <w:rPr>
                      <w:rFonts w:ascii="Cambria Math" w:hAnsi="Cambria Math"/>
                      <w:lang w:eastAsia="zh-CN"/>
                    </w:rPr>
                    <m:t>activation</m:t>
                  </w:ins>
                </m:r>
                <m:r>
                  <w:ins w:id="75" w:author="vivo-Yanliang SUN" w:date="2024-05-12T10:06:00Z">
                    <m:rPr>
                      <m:sty m:val="p"/>
                    </m:rPr>
                    <w:rPr>
                      <w:rFonts w:ascii="Cambria Math" w:hAnsi="Cambria Math" w:cs="MS Gothic"/>
                      <w:lang w:eastAsia="zh-CN"/>
                    </w:rPr>
                    <m:t>_time</m:t>
                  </w:ins>
                </m:r>
              </m:sub>
            </m:sSub>
            <m:r>
              <w:ins w:id="76" w:author="vivo-Yanliang SUN" w:date="2024-05-12T10:06:00Z">
                <w:rPr>
                  <w:rFonts w:ascii="Cambria Math" w:hAnsi="Cambria Math"/>
                  <w:lang w:eastAsia="zh-CN"/>
                </w:rPr>
                <m:t>+</m:t>
              </w:ins>
            </m:r>
            <m:sSub>
              <m:sSubPr>
                <m:ctrlPr>
                  <w:ins w:id="77" w:author="vivo-Yanliang SUN" w:date="2024-05-12T10:06:00Z">
                    <w:rPr>
                      <w:rFonts w:ascii="Cambria Math" w:hAnsi="Cambria Math"/>
                      <w:i/>
                      <w:lang w:eastAsia="zh-CN"/>
                    </w:rPr>
                  </w:ins>
                </m:ctrlPr>
              </m:sSubPr>
              <m:e>
                <m:r>
                  <w:ins w:id="78" w:author="vivo-Yanliang SUN" w:date="2024-05-12T10:06:00Z">
                    <w:rPr>
                      <w:rFonts w:ascii="Cambria Math" w:hAnsi="Cambria Math"/>
                      <w:lang w:eastAsia="zh-CN"/>
                    </w:rPr>
                    <m:t>T</m:t>
                  </w:ins>
                </m:r>
              </m:e>
              <m:sub>
                <m:r>
                  <w:ins w:id="79" w:author="vivo-Yanliang SUN" w:date="2024-05-12T10:06:00Z">
                    <m:rPr>
                      <m:sty m:val="p"/>
                    </m:rPr>
                    <w:rPr>
                      <w:rFonts w:ascii="Cambria Math" w:hAnsi="Cambria Math"/>
                      <w:lang w:eastAsia="zh-CN"/>
                    </w:rPr>
                    <m:t>CSI_Reporting</m:t>
                  </w:ins>
                </m:r>
              </m:sub>
            </m:sSub>
          </m:num>
          <m:den>
            <m:r>
              <w:ins w:id="80" w:author="vivo-Yanliang SUN" w:date="2024-05-12T10:06:00Z">
                <m:rPr>
                  <m:sty m:val="p"/>
                </m:rPr>
                <w:rPr>
                  <w:rFonts w:ascii="Cambria Math" w:hAnsi="Cambria Math"/>
                  <w:lang w:eastAsia="zh-CN"/>
                </w:rPr>
                <m:t>NR slot length</m:t>
              </w:ins>
            </m:r>
          </m:den>
        </m:f>
      </m:oMath>
      <w:ins w:id="81" w:author="vivo-Yanliang SUN" w:date="2024-05-12T10:06:00Z">
        <w:r w:rsidRPr="00E2606E">
          <w:rPr>
            <w:lang w:eastAsia="zh-CN"/>
          </w:rPr>
          <w:t>, as defined in clause 8.3.17. TE also indicates the TCI, based on L3 report of the UE</w:t>
        </w:r>
        <w:r w:rsidRPr="00B00CC5">
          <w:rPr>
            <w:lang w:eastAsia="zh-CN"/>
          </w:rPr>
          <w:t>. T</w:t>
        </w:r>
        <w:r w:rsidRPr="00E2606E">
          <w:rPr>
            <w:lang w:eastAsia="zh-CN"/>
          </w:rPr>
          <w:t xml:space="preserve">he UE shall start reporting CSI in </w:t>
        </w:r>
        <w:proofErr w:type="spellStart"/>
        <w:r w:rsidRPr="00E2606E">
          <w:rPr>
            <w:lang w:eastAsia="zh-CN"/>
          </w:rPr>
          <w:t>PCell</w:t>
        </w:r>
        <w:proofErr w:type="spellEnd"/>
        <w:r w:rsidRPr="00E2606E">
          <w:rPr>
            <w:lang w:eastAsia="zh-CN"/>
          </w:rPr>
          <w:t xml:space="preserve"> after at least one CSI-RS transmission occasion for channel measurement and reporting after the slot that UE sends the L3 reports, and shall report CQI index 0 (out-of-range) until the </w:t>
        </w:r>
        <w:proofErr w:type="spellStart"/>
        <w:r w:rsidRPr="00E2606E">
          <w:rPr>
            <w:lang w:eastAsia="zh-CN"/>
          </w:rPr>
          <w:t>SCell</w:t>
        </w:r>
        <w:proofErr w:type="spellEnd"/>
        <w:r w:rsidRPr="00E2606E">
          <w:rPr>
            <w:lang w:eastAsia="zh-CN"/>
          </w:rPr>
          <w:t xml:space="preserve"> activation has been completed. </w:t>
        </w:r>
      </w:ins>
    </w:p>
    <w:p w14:paraId="7D151084" w14:textId="77777777" w:rsidR="004D5189" w:rsidRPr="00E2606E" w:rsidRDefault="004D5189" w:rsidP="004D5189">
      <w:pPr>
        <w:rPr>
          <w:ins w:id="82" w:author="vivo-Yanliang SUN" w:date="2024-05-12T10:06:00Z"/>
          <w:lang w:eastAsia="zh-CN"/>
        </w:rPr>
      </w:pPr>
      <w:ins w:id="83" w:author="vivo-Yanliang SUN" w:date="2024-05-12T10:06:00Z">
        <w:r w:rsidRPr="00E2606E">
          <w:rPr>
            <w:lang w:eastAsia="zh-CN"/>
          </w:rPr>
          <w:t xml:space="preserve">During T2, any </w:t>
        </w:r>
        <w:proofErr w:type="spellStart"/>
        <w:r w:rsidRPr="00E2606E">
          <w:rPr>
            <w:lang w:eastAsia="zh-CN"/>
          </w:rPr>
          <w:t>PCell</w:t>
        </w:r>
        <w:proofErr w:type="spellEnd"/>
        <w:r w:rsidRPr="00E2606E">
          <w:rPr>
            <w:lang w:eastAsia="zh-CN"/>
          </w:rPr>
          <w:t xml:space="preserve"> interruption due to activation of </w:t>
        </w:r>
        <w:proofErr w:type="spellStart"/>
        <w:r w:rsidRPr="00E2606E">
          <w:rPr>
            <w:lang w:eastAsia="zh-CN"/>
          </w:rPr>
          <w:t>SCell</w:t>
        </w:r>
        <w:proofErr w:type="spellEnd"/>
        <w:r w:rsidRPr="00E2606E">
          <w:rPr>
            <w:lang w:eastAsia="zh-CN"/>
          </w:rPr>
          <w:t xml:space="preserve"> shall occur in the slot </w:t>
        </w:r>
      </w:ins>
      <m:oMath>
        <m:r>
          <w:ins w:id="84" w:author="vivo-Yanliang SUN" w:date="2024-05-12T10:06:00Z">
            <w:rPr>
              <w:rFonts w:ascii="Cambria Math" w:hAnsi="Cambria Math"/>
              <w:lang w:eastAsia="zh-CN"/>
            </w:rPr>
            <m:t>n+</m:t>
          </w:ins>
        </m:r>
        <m:r>
          <w:ins w:id="85" w:author="vivo-Yanliang SUN" w:date="2024-05-12T10:06:00Z">
            <m:rPr>
              <m:sty m:val="p"/>
            </m:rPr>
            <w:rPr>
              <w:rFonts w:ascii="Cambria Math" w:hAnsi="Cambria Math"/>
              <w:lang w:eastAsia="zh-CN"/>
            </w:rPr>
            <m:t>1+</m:t>
          </w:ins>
        </m:r>
        <m:f>
          <m:fPr>
            <m:ctrlPr>
              <w:ins w:id="86" w:author="vivo-Yanliang SUN" w:date="2024-05-12T10:06:00Z">
                <w:rPr>
                  <w:rFonts w:ascii="Cambria Math" w:hAnsi="Cambria Math"/>
                  <w:lang w:eastAsia="zh-CN"/>
                </w:rPr>
              </w:ins>
            </m:ctrlPr>
          </m:fPr>
          <m:num>
            <m:sSub>
              <m:sSubPr>
                <m:ctrlPr>
                  <w:ins w:id="87" w:author="vivo-Yanliang SUN" w:date="2024-05-12T10:06:00Z">
                    <w:rPr>
                      <w:rFonts w:ascii="Cambria Math" w:hAnsi="Cambria Math"/>
                      <w:lang w:eastAsia="zh-CN"/>
                    </w:rPr>
                  </w:ins>
                </m:ctrlPr>
              </m:sSubPr>
              <m:e>
                <m:r>
                  <w:ins w:id="88" w:author="vivo-Yanliang SUN" w:date="2024-05-12T10:06:00Z">
                    <w:rPr>
                      <w:rFonts w:ascii="Cambria Math" w:hAnsi="Cambria Math"/>
                      <w:lang w:eastAsia="zh-CN"/>
                    </w:rPr>
                    <m:t>T</m:t>
                  </w:ins>
                </m:r>
              </m:e>
              <m:sub>
                <m:r>
                  <w:ins w:id="89" w:author="vivo-Yanliang SUN" w:date="2024-05-12T10:06:00Z">
                    <m:rPr>
                      <m:sty m:val="p"/>
                    </m:rPr>
                    <w:rPr>
                      <w:rFonts w:ascii="Cambria Math" w:hAnsi="Cambria Math"/>
                      <w:lang w:eastAsia="zh-CN"/>
                    </w:rPr>
                    <m:t>HARQ</m:t>
                  </w:ins>
                </m:r>
              </m:sub>
            </m:sSub>
          </m:num>
          <m:den>
            <m:r>
              <w:ins w:id="90" w:author="vivo-Yanliang SUN" w:date="2024-05-12T10:06:00Z">
                <m:rPr>
                  <m:sty m:val="p"/>
                </m:rPr>
                <w:rPr>
                  <w:rFonts w:ascii="Cambria Math" w:hAnsi="Cambria Math"/>
                  <w:lang w:eastAsia="zh-CN"/>
                </w:rPr>
                <m:t>NR slot length</m:t>
              </w:ins>
            </m:r>
          </m:den>
        </m:f>
      </m:oMath>
      <w:ins w:id="91" w:author="vivo-Yanliang SUN" w:date="2024-05-12T10:06:00Z">
        <w:r w:rsidRPr="00E2606E">
          <w:rPr>
            <w:lang w:eastAsia="zh-CN"/>
          </w:rPr>
          <w:t xml:space="preserve"> to </w:t>
        </w:r>
      </w:ins>
      <m:oMath>
        <m:r>
          <w:ins w:id="92" w:author="vivo-Yanliang SUN" w:date="2024-05-12T10:06:00Z">
            <w:rPr>
              <w:rFonts w:ascii="Cambria Math" w:hAnsi="Cambria Math"/>
            </w:rPr>
            <m:t>n</m:t>
          </w:ins>
        </m:r>
        <m:r>
          <w:ins w:id="93" w:author="vivo-Yanliang SUN" w:date="2024-05-12T10:06:00Z">
            <m:rPr>
              <m:sty m:val="p"/>
            </m:rPr>
            <w:rPr>
              <w:rFonts w:ascii="Cambria Math" w:hAnsi="Cambria Math"/>
            </w:rPr>
            <m:t>+</m:t>
          </w:ins>
        </m:r>
        <m:r>
          <w:ins w:id="94" w:author="vivo-Yanliang SUN" w:date="2024-05-12T10:06:00Z">
            <m:rPr>
              <m:sty m:val="p"/>
            </m:rPr>
            <w:rPr>
              <w:rFonts w:ascii="Cambria Math" w:hAnsi="Cambria Math"/>
              <w:lang w:eastAsia="zh-CN"/>
            </w:rPr>
            <m:t>1+</m:t>
          </w:ins>
        </m:r>
        <m:f>
          <m:fPr>
            <m:ctrlPr>
              <w:ins w:id="95" w:author="vivo-Yanliang SUN" w:date="2024-05-12T10:06:00Z">
                <w:rPr>
                  <w:rFonts w:ascii="Cambria Math" w:hAnsi="Cambria Math"/>
                </w:rPr>
              </w:ins>
            </m:ctrlPr>
          </m:fPr>
          <m:num>
            <m:sSub>
              <m:sSubPr>
                <m:ctrlPr>
                  <w:ins w:id="96" w:author="vivo-Yanliang SUN" w:date="2024-05-12T10:06:00Z">
                    <w:rPr>
                      <w:rFonts w:ascii="Cambria Math" w:hAnsi="Cambria Math"/>
                      <w:i/>
                    </w:rPr>
                  </w:ins>
                </m:ctrlPr>
              </m:sSubPr>
              <m:e>
                <m:r>
                  <w:ins w:id="97" w:author="vivo-Yanliang SUN" w:date="2024-05-12T10:06:00Z">
                    <w:rPr>
                      <w:rFonts w:ascii="Cambria Math" w:hAnsi="Cambria Math"/>
                    </w:rPr>
                    <m:t>T</m:t>
                  </w:ins>
                </m:r>
              </m:e>
              <m:sub>
                <m:r>
                  <w:ins w:id="98" w:author="vivo-Yanliang SUN" w:date="2024-05-12T10:06:00Z">
                    <m:rPr>
                      <m:sty m:val="p"/>
                    </m:rPr>
                    <w:rPr>
                      <w:rFonts w:ascii="Cambria Math" w:hAnsi="Cambria Math"/>
                    </w:rPr>
                    <m:t>HARQ</m:t>
                  </w:ins>
                </m:r>
              </m:sub>
            </m:sSub>
            <m:r>
              <w:ins w:id="99" w:author="vivo-Yanliang SUN" w:date="2024-05-12T10:06:00Z">
                <w:rPr>
                  <w:rFonts w:ascii="Cambria Math" w:hAnsi="Cambria Math"/>
                </w:rPr>
                <m:t>+3</m:t>
              </w:ins>
            </m:r>
            <m:r>
              <w:ins w:id="100" w:author="vivo-Yanliang SUN" w:date="2024-05-12T10:06:00Z">
                <m:rPr>
                  <m:sty m:val="p"/>
                </m:rPr>
                <w:rPr>
                  <w:rFonts w:ascii="Cambria Math" w:hAnsi="Cambria Math"/>
                </w:rPr>
                <m:t>ms</m:t>
              </w:ins>
            </m:r>
            <m:r>
              <w:ins w:id="101" w:author="vivo-Yanliang SUN" w:date="2024-05-12T10:06:00Z">
                <w:rPr>
                  <w:rFonts w:ascii="Cambria Math" w:hAnsi="Cambria Math"/>
                </w:rPr>
                <m:t>+</m:t>
              </w:ins>
            </m:r>
            <m:sSub>
              <m:sSubPr>
                <m:ctrlPr>
                  <w:ins w:id="102" w:author="vivo-Yanliang SUN" w:date="2024-05-12T10:06:00Z">
                    <w:rPr>
                      <w:rFonts w:ascii="Cambria Math" w:hAnsi="Cambria Math"/>
                    </w:rPr>
                  </w:ins>
                </m:ctrlPr>
              </m:sSubPr>
              <m:e>
                <m:r>
                  <w:ins w:id="103" w:author="vivo-Yanliang SUN" w:date="2024-05-12T10:06:00Z">
                    <w:rPr>
                      <w:rFonts w:ascii="Cambria Math" w:hAnsi="Cambria Math"/>
                    </w:rPr>
                    <m:t>T</m:t>
                  </w:ins>
                </m:r>
              </m:e>
              <m:sub>
                <m:r>
                  <w:ins w:id="104" w:author="vivo-Yanliang SUN" w:date="2024-05-12T10:06:00Z">
                    <m:rPr>
                      <m:sty m:val="p"/>
                    </m:rPr>
                    <w:rPr>
                      <w:rFonts w:ascii="Cambria Math" w:hAnsi="Cambria Math"/>
                      <w:vertAlign w:val="subscript"/>
                    </w:rPr>
                    <m:t>X</m:t>
                  </w:ins>
                </m:r>
              </m:sub>
            </m:sSub>
          </m:num>
          <m:den>
            <m:r>
              <w:ins w:id="105" w:author="vivo-Yanliang SUN" w:date="2024-05-12T10:06:00Z">
                <m:rPr>
                  <m:sty m:val="p"/>
                </m:rPr>
                <w:rPr>
                  <w:rFonts w:ascii="Cambria Math" w:hAnsi="Cambria Math"/>
                </w:rPr>
                <m:t>NR slot length</m:t>
              </w:ins>
            </m:r>
          </m:den>
        </m:f>
        <m:r>
          <w:ins w:id="106" w:author="vivo-Yanliang SUN" w:date="2024-05-12T10:06:00Z">
            <w:rPr>
              <w:rFonts w:ascii="Cambria Math" w:hAnsi="Cambria Math"/>
            </w:rPr>
            <m:t>+</m:t>
          </w:ins>
        </m:r>
        <m:sSub>
          <m:sSubPr>
            <m:ctrlPr>
              <w:ins w:id="107" w:author="vivo-Yanliang SUN" w:date="2024-05-12T10:06:00Z">
                <w:rPr>
                  <w:rFonts w:ascii="Cambria Math" w:hAnsi="Cambria Math"/>
                  <w:iCs/>
                </w:rPr>
              </w:ins>
            </m:ctrlPr>
          </m:sSubPr>
          <m:e>
            <m:r>
              <w:ins w:id="108" w:author="vivo-Yanliang SUN" w:date="2024-05-12T10:06:00Z">
                <w:rPr>
                  <w:rFonts w:ascii="Cambria Math" w:hAnsi="Cambria Math"/>
                </w:rPr>
                <m:t>N</m:t>
              </w:ins>
            </m:r>
            <m:ctrlPr>
              <w:ins w:id="109" w:author="vivo-Yanliang SUN" w:date="2024-05-12T10:06:00Z">
                <w:rPr>
                  <w:rFonts w:ascii="Cambria Math" w:hAnsi="Cambria Math"/>
                </w:rPr>
              </w:ins>
            </m:ctrlPr>
          </m:e>
          <m:sub>
            <m:r>
              <w:ins w:id="110" w:author="vivo-Yanliang SUN" w:date="2024-05-12T10:06:00Z">
                <m:rPr>
                  <m:sty m:val="p"/>
                </m:rPr>
                <w:rPr>
                  <w:rFonts w:ascii="Cambria Math" w:hAnsi="Cambria Math"/>
                  <w:vertAlign w:val="subscript"/>
                </w:rPr>
                <m:t>interruption</m:t>
              </w:ins>
            </m:r>
          </m:sub>
        </m:sSub>
      </m:oMath>
      <w:ins w:id="111" w:author="vivo-Yanliang SUN" w:date="2024-05-12T10:06:00Z">
        <w:r w:rsidRPr="00E2606E">
          <w:rPr>
            <w:lang w:eastAsia="zh-CN"/>
          </w:rPr>
          <w:t xml:space="preserve">, as defined in clause 8.3.17, where </w:t>
        </w:r>
      </w:ins>
      <m:oMath>
        <m:sSub>
          <m:sSubPr>
            <m:ctrlPr>
              <w:ins w:id="112" w:author="vivo-Yanliang SUN" w:date="2024-05-12T10:06:00Z">
                <w:rPr>
                  <w:rFonts w:ascii="Cambria Math" w:hAnsi="Cambria Math"/>
                  <w:iCs/>
                </w:rPr>
              </w:ins>
            </m:ctrlPr>
          </m:sSubPr>
          <m:e>
            <m:r>
              <w:ins w:id="113" w:author="vivo-Yanliang SUN" w:date="2024-05-12T10:06:00Z">
                <w:rPr>
                  <w:rFonts w:ascii="Cambria Math" w:hAnsi="Cambria Math"/>
                </w:rPr>
                <m:t>N</m:t>
              </w:ins>
            </m:r>
            <m:ctrlPr>
              <w:ins w:id="114" w:author="vivo-Yanliang SUN" w:date="2024-05-12T10:06:00Z">
                <w:rPr>
                  <w:rFonts w:ascii="Cambria Math" w:hAnsi="Cambria Math"/>
                </w:rPr>
              </w:ins>
            </m:ctrlPr>
          </m:e>
          <m:sub>
            <m:r>
              <w:ins w:id="115" w:author="vivo-Yanliang SUN" w:date="2024-05-12T10:06:00Z">
                <m:rPr>
                  <m:sty m:val="p"/>
                </m:rPr>
                <w:rPr>
                  <w:rFonts w:ascii="Cambria Math" w:hAnsi="Cambria Math"/>
                  <w:vertAlign w:val="subscript"/>
                </w:rPr>
                <m:t>interruption</m:t>
              </w:ins>
            </m:r>
          </m:sub>
        </m:sSub>
      </m:oMath>
      <w:ins w:id="116" w:author="vivo-Yanliang SUN" w:date="2024-05-12T10:06:00Z">
        <w:r w:rsidRPr="00E2606E">
          <w:rPr>
            <w:iCs/>
            <w:lang w:eastAsia="zh-CN"/>
          </w:rPr>
          <w:t xml:space="preserve"> is the interruption length given in clause 8.2</w:t>
        </w:r>
        <w:r w:rsidRPr="00E2606E">
          <w:rPr>
            <w:lang w:eastAsia="zh-CN"/>
          </w:rPr>
          <w:t>.</w:t>
        </w:r>
      </w:ins>
    </w:p>
    <w:p w14:paraId="2C279AC8" w14:textId="77777777" w:rsidR="004D5189" w:rsidRPr="00E2606E" w:rsidRDefault="004D5189" w:rsidP="004D5189">
      <w:pPr>
        <w:rPr>
          <w:ins w:id="117" w:author="vivo-Yanliang SUN" w:date="2024-05-12T10:06:00Z"/>
          <w:lang w:eastAsia="zh-CN"/>
        </w:rPr>
      </w:pPr>
      <w:ins w:id="118" w:author="vivo-Yanliang SUN" w:date="2024-05-12T10:06:00Z">
        <w:r w:rsidRPr="00E2606E">
          <w:rPr>
            <w:lang w:eastAsia="zh-CN"/>
          </w:rPr>
          <w:t>A</w:t>
        </w:r>
        <w:r w:rsidRPr="00E2606E">
          <w:rPr>
            <w:rFonts w:hint="eastAsia"/>
            <w:lang w:eastAsia="zh-CN"/>
          </w:rPr>
          <w:t>t</w:t>
        </w:r>
        <w:r w:rsidRPr="00E2606E">
          <w:rPr>
            <w:lang w:eastAsia="zh-CN"/>
          </w:rPr>
          <w:t xml:space="preserve"> the beginning of T3, the </w:t>
        </w:r>
        <w:proofErr w:type="spellStart"/>
        <w:r w:rsidRPr="00E2606E">
          <w:rPr>
            <w:lang w:eastAsia="zh-CN"/>
          </w:rPr>
          <w:t>SCell</w:t>
        </w:r>
        <w:proofErr w:type="spellEnd"/>
        <w:r w:rsidRPr="00E2606E">
          <w:rPr>
            <w:lang w:eastAsia="zh-CN"/>
          </w:rPr>
          <w:t xml:space="preserve"> de-activation command is sent. T3 shall be long enough to ensure UE completes the </w:t>
        </w:r>
        <w:proofErr w:type="spellStart"/>
        <w:r w:rsidRPr="00E2606E">
          <w:rPr>
            <w:lang w:eastAsia="zh-CN"/>
          </w:rPr>
          <w:t>SCell</w:t>
        </w:r>
        <w:proofErr w:type="spellEnd"/>
        <w:r w:rsidRPr="00E2606E">
          <w:rPr>
            <w:lang w:eastAsia="zh-CN"/>
          </w:rPr>
          <w:t xml:space="preserve"> de-activation.</w:t>
        </w:r>
      </w:ins>
    </w:p>
    <w:p w14:paraId="0669A3D5" w14:textId="77777777" w:rsidR="004D5189" w:rsidRPr="00E2606E" w:rsidRDefault="004D5189" w:rsidP="004D5189">
      <w:pPr>
        <w:rPr>
          <w:ins w:id="119" w:author="vivo-Yanliang SUN" w:date="2024-05-12T10:06:00Z"/>
          <w:lang w:eastAsia="zh-CN"/>
        </w:rPr>
      </w:pPr>
      <w:ins w:id="120" w:author="vivo-Yanliang SUN" w:date="2024-05-12T10:06:00Z">
        <w:r w:rsidRPr="00E2606E">
          <w:rPr>
            <w:lang w:eastAsia="zh-CN"/>
          </w:rPr>
          <w:t xml:space="preserve">The test equipment verifies that potential interruption is carried out in the correct time span by monitoring ACK/NACK sent in </w:t>
        </w:r>
        <w:proofErr w:type="spellStart"/>
        <w:r w:rsidRPr="00E2606E">
          <w:rPr>
            <w:lang w:eastAsia="zh-CN"/>
          </w:rPr>
          <w:t>PCell</w:t>
        </w:r>
        <w:proofErr w:type="spellEnd"/>
        <w:r w:rsidRPr="00E2606E">
          <w:rPr>
            <w:lang w:eastAsia="zh-CN"/>
          </w:rPr>
          <w:t xml:space="preserve"> during activation of </w:t>
        </w:r>
        <w:proofErr w:type="spellStart"/>
        <w:r w:rsidRPr="00E2606E">
          <w:rPr>
            <w:lang w:eastAsia="zh-CN"/>
          </w:rPr>
          <w:t>SCell</w:t>
        </w:r>
        <w:proofErr w:type="spellEnd"/>
        <w:r w:rsidRPr="00E2606E">
          <w:rPr>
            <w:lang w:eastAsia="zh-CN"/>
          </w:rPr>
          <w:t>.</w:t>
        </w:r>
      </w:ins>
    </w:p>
    <w:p w14:paraId="1DBEC632" w14:textId="77777777" w:rsidR="004D5189" w:rsidRPr="00E2606E" w:rsidRDefault="004D5189" w:rsidP="004D5189">
      <w:pPr>
        <w:rPr>
          <w:ins w:id="121" w:author="vivo-Yanliang SUN" w:date="2024-05-12T10:06:00Z"/>
          <w:lang w:eastAsia="zh-CN"/>
        </w:rPr>
      </w:pPr>
      <w:ins w:id="122" w:author="vivo-Yanliang SUN" w:date="2024-05-12T10:06:00Z">
        <w:r w:rsidRPr="00E2606E">
          <w:rPr>
            <w:lang w:eastAsia="zh-CN"/>
          </w:rPr>
          <w:t xml:space="preserve">The test equipment verifies the activation time by counting the slots from the time when the </w:t>
        </w:r>
        <w:proofErr w:type="spellStart"/>
        <w:r w:rsidRPr="00E2606E">
          <w:rPr>
            <w:lang w:eastAsia="zh-CN"/>
          </w:rPr>
          <w:t>SCell</w:t>
        </w:r>
        <w:proofErr w:type="spellEnd"/>
        <w:r w:rsidRPr="00E2606E">
          <w:rPr>
            <w:lang w:eastAsia="zh-CN"/>
          </w:rPr>
          <w:t xml:space="preserve"> activation command is sent until a CSI report with other than CQI index 0 is received.</w:t>
        </w:r>
      </w:ins>
    </w:p>
    <w:p w14:paraId="3AC63F43" w14:textId="77777777" w:rsidR="004D5189" w:rsidRPr="00E2606E" w:rsidRDefault="004D5189" w:rsidP="004D5189">
      <w:pPr>
        <w:pStyle w:val="TH"/>
        <w:rPr>
          <w:ins w:id="123" w:author="vivo-Yanliang SUN" w:date="2024-05-12T10:06:00Z"/>
          <w:lang w:eastAsia="zh-CN"/>
        </w:rPr>
      </w:pPr>
      <w:ins w:id="124" w:author="vivo-Yanliang SUN" w:date="2024-05-12T10:06:00Z">
        <w:r w:rsidRPr="00E2606E">
          <w:lastRenderedPageBreak/>
          <w:t xml:space="preserve">Table A.6.5.3.X.1-1: known FR1 </w:t>
        </w:r>
        <w:proofErr w:type="spellStart"/>
        <w:r w:rsidRPr="00E2606E">
          <w:t>SCell</w:t>
        </w:r>
        <w:proofErr w:type="spellEnd"/>
        <w:r w:rsidRPr="00E2606E">
          <w:t xml:space="preserve"> activation in non-DRX for 160ms </w:t>
        </w:r>
        <w:proofErr w:type="spellStart"/>
        <w:r w:rsidRPr="00E2606E">
          <w:t>SCell</w:t>
        </w:r>
        <w:proofErr w:type="spellEnd"/>
        <w:r w:rsidRPr="00E2606E">
          <w:t xml:space="preserve"> measurement cycle supported test configurations for NR </w:t>
        </w:r>
        <w:proofErr w:type="spellStart"/>
        <w:r w:rsidRPr="00E2606E">
          <w:t>PCell</w:t>
        </w:r>
        <w:proofErr w:type="spellEnd"/>
      </w:ins>
    </w:p>
    <w:tbl>
      <w:tblPr>
        <w:tblStyle w:val="TableGrid9"/>
        <w:tblW w:w="0" w:type="auto"/>
        <w:tblLook w:val="04A0" w:firstRow="1" w:lastRow="0" w:firstColumn="1" w:lastColumn="0" w:noHBand="0" w:noVBand="1"/>
      </w:tblPr>
      <w:tblGrid>
        <w:gridCol w:w="1696"/>
        <w:gridCol w:w="7654"/>
      </w:tblGrid>
      <w:tr w:rsidR="004D5189" w:rsidRPr="00E2606E" w14:paraId="78BC2F5E" w14:textId="77777777" w:rsidTr="008C747C">
        <w:trPr>
          <w:ins w:id="125" w:author="vivo-Yanliang SUN" w:date="2024-05-12T10:06:00Z"/>
        </w:trPr>
        <w:tc>
          <w:tcPr>
            <w:tcW w:w="1696" w:type="dxa"/>
          </w:tcPr>
          <w:p w14:paraId="6275B1AC" w14:textId="77777777" w:rsidR="004D5189" w:rsidRPr="00E2606E" w:rsidRDefault="004D5189" w:rsidP="008C747C">
            <w:pPr>
              <w:pStyle w:val="TAH"/>
              <w:rPr>
                <w:ins w:id="126" w:author="vivo-Yanliang SUN" w:date="2024-05-12T10:06:00Z"/>
                <w:lang w:eastAsia="zh-CN"/>
              </w:rPr>
            </w:pPr>
            <w:ins w:id="127" w:author="vivo-Yanliang SUN" w:date="2024-05-12T10:06:00Z">
              <w:r w:rsidRPr="00E2606E">
                <w:rPr>
                  <w:lang w:eastAsia="zh-CN"/>
                </w:rPr>
                <w:t>Config</w:t>
              </w:r>
            </w:ins>
          </w:p>
        </w:tc>
        <w:tc>
          <w:tcPr>
            <w:tcW w:w="7654" w:type="dxa"/>
          </w:tcPr>
          <w:p w14:paraId="582E0680" w14:textId="77777777" w:rsidR="004D5189" w:rsidRPr="00E2606E" w:rsidRDefault="004D5189" w:rsidP="008C747C">
            <w:pPr>
              <w:pStyle w:val="TAH"/>
              <w:rPr>
                <w:ins w:id="128" w:author="vivo-Yanliang SUN" w:date="2024-05-12T10:06:00Z"/>
                <w:lang w:eastAsia="zh-CN"/>
              </w:rPr>
            </w:pPr>
            <w:ins w:id="129" w:author="vivo-Yanliang SUN" w:date="2024-05-12T10:06:00Z">
              <w:r w:rsidRPr="00E2606E">
                <w:rPr>
                  <w:lang w:eastAsia="zh-CN"/>
                </w:rPr>
                <w:t>Description</w:t>
              </w:r>
            </w:ins>
          </w:p>
        </w:tc>
      </w:tr>
      <w:tr w:rsidR="004D5189" w:rsidRPr="00E2606E" w14:paraId="674D0050" w14:textId="77777777" w:rsidTr="008C747C">
        <w:trPr>
          <w:ins w:id="130" w:author="vivo-Yanliang SUN" w:date="2024-05-12T10:06:00Z"/>
        </w:trPr>
        <w:tc>
          <w:tcPr>
            <w:tcW w:w="1696" w:type="dxa"/>
          </w:tcPr>
          <w:p w14:paraId="6672254D" w14:textId="77777777" w:rsidR="004D5189" w:rsidRPr="00E2606E" w:rsidRDefault="004D5189" w:rsidP="008C747C">
            <w:pPr>
              <w:pStyle w:val="TAL"/>
              <w:rPr>
                <w:ins w:id="131" w:author="vivo-Yanliang SUN" w:date="2024-05-12T10:06:00Z"/>
                <w:lang w:eastAsia="zh-CN"/>
              </w:rPr>
            </w:pPr>
            <w:ins w:id="132" w:author="vivo-Yanliang SUN" w:date="2024-05-12T10:06:00Z">
              <w:r w:rsidRPr="00E2606E">
                <w:rPr>
                  <w:lang w:eastAsia="zh-CN"/>
                </w:rPr>
                <w:t>1</w:t>
              </w:r>
            </w:ins>
          </w:p>
        </w:tc>
        <w:tc>
          <w:tcPr>
            <w:tcW w:w="7654" w:type="dxa"/>
          </w:tcPr>
          <w:p w14:paraId="440DFA6D" w14:textId="77777777" w:rsidR="004D5189" w:rsidRPr="00E2606E" w:rsidRDefault="004D5189" w:rsidP="008C747C">
            <w:pPr>
              <w:pStyle w:val="TAL"/>
              <w:rPr>
                <w:ins w:id="133" w:author="vivo-Yanliang SUN" w:date="2024-05-12T10:06:00Z"/>
                <w:lang w:eastAsia="zh-CN"/>
              </w:rPr>
            </w:pPr>
            <w:ins w:id="134" w:author="vivo-Yanliang SUN" w:date="2024-05-12T10:06:00Z">
              <w:r w:rsidRPr="00E2606E">
                <w:t xml:space="preserve">NR 15 kHz SSB SCS, </w:t>
              </w:r>
              <w:r w:rsidRPr="00E2606E">
                <w:rPr>
                  <w:rFonts w:cs="Arial"/>
                  <w:szCs w:val="18"/>
                  <w:lang w:eastAsia="ja-JP"/>
                </w:rPr>
                <w:t>≥</w:t>
              </w:r>
              <w:r w:rsidRPr="00E2606E">
                <w:t>10 MHz bandwidth, FDD duplex mode</w:t>
              </w:r>
            </w:ins>
          </w:p>
        </w:tc>
      </w:tr>
      <w:tr w:rsidR="004D5189" w:rsidRPr="00E2606E" w14:paraId="41A50FBF" w14:textId="77777777" w:rsidTr="008C747C">
        <w:trPr>
          <w:ins w:id="135" w:author="vivo-Yanliang SUN" w:date="2024-05-12T10:06:00Z"/>
        </w:trPr>
        <w:tc>
          <w:tcPr>
            <w:tcW w:w="1696" w:type="dxa"/>
          </w:tcPr>
          <w:p w14:paraId="1011D94D" w14:textId="77777777" w:rsidR="004D5189" w:rsidRPr="00E2606E" w:rsidRDefault="004D5189" w:rsidP="008C747C">
            <w:pPr>
              <w:pStyle w:val="TAL"/>
              <w:rPr>
                <w:ins w:id="136" w:author="vivo-Yanliang SUN" w:date="2024-05-12T10:06:00Z"/>
                <w:lang w:eastAsia="zh-CN"/>
              </w:rPr>
            </w:pPr>
            <w:ins w:id="137" w:author="vivo-Yanliang SUN" w:date="2024-05-12T10:06:00Z">
              <w:r w:rsidRPr="00E2606E">
                <w:rPr>
                  <w:lang w:eastAsia="zh-CN"/>
                </w:rPr>
                <w:t>2</w:t>
              </w:r>
            </w:ins>
          </w:p>
        </w:tc>
        <w:tc>
          <w:tcPr>
            <w:tcW w:w="7654" w:type="dxa"/>
          </w:tcPr>
          <w:p w14:paraId="17CA2974" w14:textId="77777777" w:rsidR="004D5189" w:rsidRPr="00E2606E" w:rsidRDefault="004D5189" w:rsidP="008C747C">
            <w:pPr>
              <w:pStyle w:val="TAL"/>
              <w:rPr>
                <w:ins w:id="138" w:author="vivo-Yanliang SUN" w:date="2024-05-12T10:06:00Z"/>
                <w:lang w:eastAsia="zh-CN"/>
              </w:rPr>
            </w:pPr>
            <w:ins w:id="139" w:author="vivo-Yanliang SUN" w:date="2024-05-12T10:06:00Z">
              <w:r w:rsidRPr="00E2606E">
                <w:t xml:space="preserve">NR 15 kHz SSB SCS, </w:t>
              </w:r>
              <w:r w:rsidRPr="00E2606E">
                <w:rPr>
                  <w:rFonts w:cs="Arial"/>
                  <w:szCs w:val="18"/>
                  <w:lang w:eastAsia="ja-JP"/>
                </w:rPr>
                <w:t>≥</w:t>
              </w:r>
              <w:r w:rsidRPr="00E2606E">
                <w:t>10 MHz bandwidth, TDD duplex mode</w:t>
              </w:r>
            </w:ins>
          </w:p>
        </w:tc>
      </w:tr>
      <w:tr w:rsidR="004D5189" w:rsidRPr="00E2606E" w14:paraId="1C7BE9F2" w14:textId="77777777" w:rsidTr="008C747C">
        <w:trPr>
          <w:ins w:id="140" w:author="vivo-Yanliang SUN" w:date="2024-05-12T10:06:00Z"/>
        </w:trPr>
        <w:tc>
          <w:tcPr>
            <w:tcW w:w="1696" w:type="dxa"/>
          </w:tcPr>
          <w:p w14:paraId="7459EC99" w14:textId="77777777" w:rsidR="004D5189" w:rsidRPr="00E2606E" w:rsidRDefault="004D5189" w:rsidP="008C747C">
            <w:pPr>
              <w:pStyle w:val="TAL"/>
              <w:rPr>
                <w:ins w:id="141" w:author="vivo-Yanliang SUN" w:date="2024-05-12T10:06:00Z"/>
                <w:lang w:eastAsia="zh-CN"/>
              </w:rPr>
            </w:pPr>
            <w:ins w:id="142" w:author="vivo-Yanliang SUN" w:date="2024-05-12T10:06:00Z">
              <w:r w:rsidRPr="00E2606E">
                <w:rPr>
                  <w:lang w:eastAsia="zh-CN"/>
                </w:rPr>
                <w:t>3</w:t>
              </w:r>
            </w:ins>
          </w:p>
        </w:tc>
        <w:tc>
          <w:tcPr>
            <w:tcW w:w="7654" w:type="dxa"/>
          </w:tcPr>
          <w:p w14:paraId="38D69E19" w14:textId="77777777" w:rsidR="004D5189" w:rsidRPr="00E2606E" w:rsidRDefault="004D5189" w:rsidP="008C747C">
            <w:pPr>
              <w:pStyle w:val="TAL"/>
              <w:rPr>
                <w:ins w:id="143" w:author="vivo-Yanliang SUN" w:date="2024-05-12T10:06:00Z"/>
                <w:lang w:eastAsia="zh-CN"/>
              </w:rPr>
            </w:pPr>
            <w:ins w:id="144" w:author="vivo-Yanliang SUN" w:date="2024-05-12T10:06:00Z">
              <w:r w:rsidRPr="00E2606E">
                <w:t xml:space="preserve">NR 30 kHz SSB SCS, </w:t>
              </w:r>
              <w:r w:rsidRPr="00E2606E">
                <w:rPr>
                  <w:rFonts w:cs="Arial"/>
                  <w:szCs w:val="18"/>
                  <w:lang w:eastAsia="ja-JP"/>
                </w:rPr>
                <w:t>≥</w:t>
              </w:r>
              <w:r w:rsidRPr="00E2606E">
                <w:t xml:space="preserve">40 MHz bandwidth, </w:t>
              </w:r>
              <w:r w:rsidRPr="00E2606E">
                <w:rPr>
                  <w:rFonts w:eastAsiaTheme="minorEastAsia"/>
                  <w:lang w:eastAsia="zh-CN"/>
                </w:rPr>
                <w:t>T</w:t>
              </w:r>
              <w:r w:rsidRPr="00E2606E">
                <w:t>DD duplex mode</w:t>
              </w:r>
            </w:ins>
          </w:p>
        </w:tc>
      </w:tr>
      <w:tr w:rsidR="004D5189" w:rsidRPr="00E2606E" w14:paraId="54CDDD6F" w14:textId="77777777" w:rsidTr="008C747C">
        <w:trPr>
          <w:ins w:id="145" w:author="vivo-Yanliang SUN" w:date="2024-05-12T10:06:00Z"/>
        </w:trPr>
        <w:tc>
          <w:tcPr>
            <w:tcW w:w="9350" w:type="dxa"/>
            <w:gridSpan w:val="2"/>
          </w:tcPr>
          <w:p w14:paraId="58CA999E" w14:textId="77777777" w:rsidR="004D5189" w:rsidRPr="00E2606E" w:rsidRDefault="004D5189" w:rsidP="008C747C">
            <w:pPr>
              <w:pStyle w:val="TAN"/>
              <w:rPr>
                <w:ins w:id="146" w:author="vivo-Yanliang SUN" w:date="2024-05-12T10:06:00Z"/>
              </w:rPr>
            </w:pPr>
            <w:ins w:id="147" w:author="vivo-Yanliang SUN" w:date="2024-05-12T10:06:00Z">
              <w:r w:rsidRPr="00E2606E">
                <w:t>Note 1:</w:t>
              </w:r>
              <w:r w:rsidRPr="00E2606E">
                <w:tab/>
                <w:t>The UE is only required to be tested in one of the supported test configurations</w:t>
              </w:r>
            </w:ins>
          </w:p>
          <w:p w14:paraId="6F741EC8" w14:textId="77777777" w:rsidR="004D5189" w:rsidRPr="00E2606E" w:rsidRDefault="004D5189" w:rsidP="008C747C">
            <w:pPr>
              <w:pStyle w:val="TAN"/>
              <w:rPr>
                <w:ins w:id="148" w:author="vivo-Yanliang SUN" w:date="2024-05-12T10:06:00Z"/>
              </w:rPr>
            </w:pPr>
            <w:ins w:id="149" w:author="vivo-Yanliang SUN" w:date="2024-05-12T10:06:00Z">
              <w:r w:rsidRPr="00E2606E">
                <w:t>Note 2:</w:t>
              </w:r>
              <w:r w:rsidRPr="00E2606E">
                <w:tab/>
                <w:t>The UE is only required to be tested in one with smallest aggregated channel bandwidth from supported band combinations which is composed of CCs ≥ the bandwidth (</w:t>
              </w:r>
              <w:proofErr w:type="spellStart"/>
              <w:r w:rsidRPr="00E2606E">
                <w:rPr>
                  <w:lang w:val="en-US"/>
                </w:rPr>
                <w:t>BW</w:t>
              </w:r>
              <w:r w:rsidRPr="00E2606E">
                <w:rPr>
                  <w:vertAlign w:val="subscript"/>
                  <w:lang w:val="en-US"/>
                </w:rPr>
                <w:t>channel</w:t>
              </w:r>
              <w:proofErr w:type="spellEnd"/>
              <w:r w:rsidRPr="00E2606E">
                <w:t>) defined in each test configuration,</w:t>
              </w:r>
            </w:ins>
          </w:p>
        </w:tc>
      </w:tr>
    </w:tbl>
    <w:p w14:paraId="78B4D20C" w14:textId="77777777" w:rsidR="004D5189" w:rsidRPr="00E2606E" w:rsidRDefault="004D5189" w:rsidP="004D5189">
      <w:pPr>
        <w:rPr>
          <w:ins w:id="150" w:author="vivo-Yanliang SUN" w:date="2024-05-12T10:06:00Z"/>
          <w:lang w:eastAsia="zh-CN"/>
        </w:rPr>
      </w:pPr>
    </w:p>
    <w:p w14:paraId="4BEB17AF" w14:textId="77777777" w:rsidR="004D5189" w:rsidRPr="00E2606E" w:rsidRDefault="004D5189" w:rsidP="004D5189">
      <w:pPr>
        <w:pStyle w:val="TH"/>
        <w:rPr>
          <w:ins w:id="151" w:author="vivo-Yanliang SUN" w:date="2024-05-12T10:06:00Z"/>
          <w:lang w:eastAsia="zh-CN"/>
        </w:rPr>
      </w:pPr>
      <w:ins w:id="152" w:author="vivo-Yanliang SUN" w:date="2024-05-12T10:06:00Z">
        <w:r w:rsidRPr="00E2606E">
          <w:t xml:space="preserve">Table A.6.5.3.X.1-1A: known FR1 </w:t>
        </w:r>
        <w:proofErr w:type="spellStart"/>
        <w:r w:rsidRPr="00E2606E">
          <w:t>SCell</w:t>
        </w:r>
        <w:proofErr w:type="spellEnd"/>
        <w:r w:rsidRPr="00E2606E">
          <w:t xml:space="preserve"> activation in non-DRX for 160ms </w:t>
        </w:r>
        <w:proofErr w:type="spellStart"/>
        <w:r w:rsidRPr="00E2606E">
          <w:t>SCell</w:t>
        </w:r>
        <w:proofErr w:type="spellEnd"/>
        <w:r w:rsidRPr="00E2606E">
          <w:t xml:space="preserve"> measurement cycle supported test configurations for NR </w:t>
        </w:r>
        <w:proofErr w:type="spellStart"/>
        <w:r w:rsidRPr="00E2606E">
          <w:t>SCell</w:t>
        </w:r>
        <w:proofErr w:type="spellEnd"/>
      </w:ins>
    </w:p>
    <w:tbl>
      <w:tblPr>
        <w:tblStyle w:val="TableGrid9"/>
        <w:tblW w:w="0" w:type="auto"/>
        <w:tblLook w:val="04A0" w:firstRow="1" w:lastRow="0" w:firstColumn="1" w:lastColumn="0" w:noHBand="0" w:noVBand="1"/>
      </w:tblPr>
      <w:tblGrid>
        <w:gridCol w:w="1696"/>
        <w:gridCol w:w="7654"/>
      </w:tblGrid>
      <w:tr w:rsidR="004D5189" w:rsidRPr="00E2606E" w14:paraId="621AB33C" w14:textId="77777777" w:rsidTr="008C747C">
        <w:trPr>
          <w:ins w:id="153" w:author="vivo-Yanliang SUN" w:date="2024-05-12T10:06:00Z"/>
        </w:trPr>
        <w:tc>
          <w:tcPr>
            <w:tcW w:w="1696" w:type="dxa"/>
            <w:tcBorders>
              <w:top w:val="single" w:sz="4" w:space="0" w:color="auto"/>
              <w:left w:val="single" w:sz="4" w:space="0" w:color="auto"/>
              <w:bottom w:val="single" w:sz="4" w:space="0" w:color="auto"/>
              <w:right w:val="single" w:sz="4" w:space="0" w:color="auto"/>
            </w:tcBorders>
            <w:hideMark/>
          </w:tcPr>
          <w:p w14:paraId="14F88232" w14:textId="77777777" w:rsidR="004D5189" w:rsidRPr="00E2606E" w:rsidRDefault="004D5189" w:rsidP="008C747C">
            <w:pPr>
              <w:pStyle w:val="TAH"/>
              <w:rPr>
                <w:ins w:id="154" w:author="vivo-Yanliang SUN" w:date="2024-05-12T10:06:00Z"/>
                <w:lang w:eastAsia="zh-CN"/>
              </w:rPr>
            </w:pPr>
            <w:proofErr w:type="spellStart"/>
            <w:ins w:id="155" w:author="vivo-Yanliang SUN" w:date="2024-05-12T10:06:00Z">
              <w:r w:rsidRPr="00E2606E">
                <w:rPr>
                  <w:lang w:eastAsia="zh-CN"/>
                </w:rPr>
                <w:t>Config</w:t>
              </w:r>
              <w:r w:rsidRPr="00E2606E">
                <w:rPr>
                  <w:vertAlign w:val="subscript"/>
                  <w:lang w:eastAsia="zh-CN"/>
                </w:rPr>
                <w:t>SCell</w:t>
              </w:r>
              <w:proofErr w:type="spellEnd"/>
            </w:ins>
          </w:p>
        </w:tc>
        <w:tc>
          <w:tcPr>
            <w:tcW w:w="7654" w:type="dxa"/>
            <w:tcBorders>
              <w:top w:val="single" w:sz="4" w:space="0" w:color="auto"/>
              <w:left w:val="single" w:sz="4" w:space="0" w:color="auto"/>
              <w:bottom w:val="single" w:sz="4" w:space="0" w:color="auto"/>
              <w:right w:val="single" w:sz="4" w:space="0" w:color="auto"/>
            </w:tcBorders>
            <w:hideMark/>
          </w:tcPr>
          <w:p w14:paraId="1CA7880A" w14:textId="77777777" w:rsidR="004D5189" w:rsidRPr="00E2606E" w:rsidRDefault="004D5189" w:rsidP="008C747C">
            <w:pPr>
              <w:pStyle w:val="TAH"/>
              <w:rPr>
                <w:ins w:id="156" w:author="vivo-Yanliang SUN" w:date="2024-05-12T10:06:00Z"/>
                <w:lang w:eastAsia="zh-CN"/>
              </w:rPr>
            </w:pPr>
            <w:ins w:id="157" w:author="vivo-Yanliang SUN" w:date="2024-05-12T10:06:00Z">
              <w:r w:rsidRPr="00E2606E">
                <w:rPr>
                  <w:lang w:eastAsia="zh-CN"/>
                </w:rPr>
                <w:t>Description</w:t>
              </w:r>
            </w:ins>
          </w:p>
        </w:tc>
      </w:tr>
      <w:tr w:rsidR="004D5189" w:rsidRPr="00E2606E" w14:paraId="57F10470" w14:textId="77777777" w:rsidTr="008C747C">
        <w:trPr>
          <w:ins w:id="158" w:author="vivo-Yanliang SUN" w:date="2024-05-12T10:06:00Z"/>
        </w:trPr>
        <w:tc>
          <w:tcPr>
            <w:tcW w:w="1696" w:type="dxa"/>
            <w:tcBorders>
              <w:top w:val="single" w:sz="4" w:space="0" w:color="auto"/>
              <w:left w:val="single" w:sz="4" w:space="0" w:color="auto"/>
              <w:bottom w:val="single" w:sz="4" w:space="0" w:color="auto"/>
              <w:right w:val="single" w:sz="4" w:space="0" w:color="auto"/>
            </w:tcBorders>
            <w:hideMark/>
          </w:tcPr>
          <w:p w14:paraId="355AE934" w14:textId="77777777" w:rsidR="004D5189" w:rsidRPr="00E2606E" w:rsidRDefault="004D5189" w:rsidP="008C747C">
            <w:pPr>
              <w:pStyle w:val="TAL"/>
              <w:rPr>
                <w:ins w:id="159" w:author="vivo-Yanliang SUN" w:date="2024-05-12T10:06:00Z"/>
                <w:lang w:eastAsia="zh-CN"/>
              </w:rPr>
            </w:pPr>
            <w:ins w:id="160" w:author="vivo-Yanliang SUN" w:date="2024-05-12T10:06:00Z">
              <w:r w:rsidRPr="00E2606E">
                <w:rPr>
                  <w:lang w:eastAsia="zh-CN"/>
                </w:rPr>
                <w:t>1</w:t>
              </w:r>
            </w:ins>
          </w:p>
        </w:tc>
        <w:tc>
          <w:tcPr>
            <w:tcW w:w="7654" w:type="dxa"/>
            <w:tcBorders>
              <w:top w:val="single" w:sz="4" w:space="0" w:color="auto"/>
              <w:left w:val="single" w:sz="4" w:space="0" w:color="auto"/>
              <w:bottom w:val="single" w:sz="4" w:space="0" w:color="auto"/>
              <w:right w:val="single" w:sz="4" w:space="0" w:color="auto"/>
            </w:tcBorders>
            <w:hideMark/>
          </w:tcPr>
          <w:p w14:paraId="7BB132A6" w14:textId="77777777" w:rsidR="004D5189" w:rsidRPr="00E2606E" w:rsidRDefault="004D5189" w:rsidP="008C747C">
            <w:pPr>
              <w:pStyle w:val="TAL"/>
              <w:rPr>
                <w:ins w:id="161" w:author="vivo-Yanliang SUN" w:date="2024-05-12T10:06:00Z"/>
                <w:lang w:eastAsia="zh-CN"/>
              </w:rPr>
            </w:pPr>
            <w:ins w:id="162" w:author="vivo-Yanliang SUN" w:date="2024-05-12T10:06:00Z">
              <w:r w:rsidRPr="00E2606E">
                <w:t xml:space="preserve">NR 15 kHz SSB SCS, </w:t>
              </w:r>
              <w:r w:rsidRPr="00E2606E">
                <w:rPr>
                  <w:rFonts w:cs="Arial"/>
                  <w:szCs w:val="18"/>
                  <w:lang w:eastAsia="ja-JP"/>
                </w:rPr>
                <w:t>≥</w:t>
              </w:r>
              <w:r w:rsidRPr="00E2606E">
                <w:t>10 MHz bandwidth, FDD duplex mode</w:t>
              </w:r>
            </w:ins>
          </w:p>
        </w:tc>
      </w:tr>
      <w:tr w:rsidR="004D5189" w:rsidRPr="00E2606E" w14:paraId="70A5737E" w14:textId="77777777" w:rsidTr="008C747C">
        <w:trPr>
          <w:ins w:id="163" w:author="vivo-Yanliang SUN" w:date="2024-05-12T10:06:00Z"/>
        </w:trPr>
        <w:tc>
          <w:tcPr>
            <w:tcW w:w="1696" w:type="dxa"/>
            <w:tcBorders>
              <w:top w:val="single" w:sz="4" w:space="0" w:color="auto"/>
              <w:left w:val="single" w:sz="4" w:space="0" w:color="auto"/>
              <w:bottom w:val="single" w:sz="4" w:space="0" w:color="auto"/>
              <w:right w:val="single" w:sz="4" w:space="0" w:color="auto"/>
            </w:tcBorders>
            <w:hideMark/>
          </w:tcPr>
          <w:p w14:paraId="54441986" w14:textId="77777777" w:rsidR="004D5189" w:rsidRPr="00E2606E" w:rsidRDefault="004D5189" w:rsidP="008C747C">
            <w:pPr>
              <w:pStyle w:val="TAL"/>
              <w:rPr>
                <w:ins w:id="164" w:author="vivo-Yanliang SUN" w:date="2024-05-12T10:06:00Z"/>
                <w:lang w:eastAsia="zh-CN"/>
              </w:rPr>
            </w:pPr>
            <w:ins w:id="165" w:author="vivo-Yanliang SUN" w:date="2024-05-12T10:06:00Z">
              <w:r w:rsidRPr="00E2606E">
                <w:rPr>
                  <w:lang w:eastAsia="zh-CN"/>
                </w:rPr>
                <w:t>2</w:t>
              </w:r>
            </w:ins>
          </w:p>
        </w:tc>
        <w:tc>
          <w:tcPr>
            <w:tcW w:w="7654" w:type="dxa"/>
            <w:tcBorders>
              <w:top w:val="single" w:sz="4" w:space="0" w:color="auto"/>
              <w:left w:val="single" w:sz="4" w:space="0" w:color="auto"/>
              <w:bottom w:val="single" w:sz="4" w:space="0" w:color="auto"/>
              <w:right w:val="single" w:sz="4" w:space="0" w:color="auto"/>
            </w:tcBorders>
            <w:hideMark/>
          </w:tcPr>
          <w:p w14:paraId="5394058A" w14:textId="77777777" w:rsidR="004D5189" w:rsidRPr="00E2606E" w:rsidRDefault="004D5189" w:rsidP="008C747C">
            <w:pPr>
              <w:pStyle w:val="TAL"/>
              <w:rPr>
                <w:ins w:id="166" w:author="vivo-Yanliang SUN" w:date="2024-05-12T10:06:00Z"/>
                <w:lang w:eastAsia="zh-CN"/>
              </w:rPr>
            </w:pPr>
            <w:ins w:id="167" w:author="vivo-Yanliang SUN" w:date="2024-05-12T10:06:00Z">
              <w:r w:rsidRPr="00E2606E">
                <w:t xml:space="preserve">NR 15 kHz SSB SCS, </w:t>
              </w:r>
              <w:r w:rsidRPr="00E2606E">
                <w:rPr>
                  <w:rFonts w:cs="Arial"/>
                  <w:szCs w:val="18"/>
                  <w:lang w:eastAsia="ja-JP"/>
                </w:rPr>
                <w:t>≥</w:t>
              </w:r>
              <w:r w:rsidRPr="00E2606E">
                <w:t>10 MHz bandwidth, TDD duplex mode</w:t>
              </w:r>
            </w:ins>
          </w:p>
        </w:tc>
      </w:tr>
      <w:tr w:rsidR="004D5189" w:rsidRPr="00E2606E" w14:paraId="47AC683E" w14:textId="77777777" w:rsidTr="008C747C">
        <w:trPr>
          <w:ins w:id="168" w:author="vivo-Yanliang SUN" w:date="2024-05-12T10:06:00Z"/>
        </w:trPr>
        <w:tc>
          <w:tcPr>
            <w:tcW w:w="1696" w:type="dxa"/>
            <w:tcBorders>
              <w:top w:val="single" w:sz="4" w:space="0" w:color="auto"/>
              <w:left w:val="single" w:sz="4" w:space="0" w:color="auto"/>
              <w:bottom w:val="single" w:sz="4" w:space="0" w:color="auto"/>
              <w:right w:val="single" w:sz="4" w:space="0" w:color="auto"/>
            </w:tcBorders>
            <w:hideMark/>
          </w:tcPr>
          <w:p w14:paraId="164CAC5A" w14:textId="77777777" w:rsidR="004D5189" w:rsidRPr="00E2606E" w:rsidRDefault="004D5189" w:rsidP="008C747C">
            <w:pPr>
              <w:pStyle w:val="TAL"/>
              <w:rPr>
                <w:ins w:id="169" w:author="vivo-Yanliang SUN" w:date="2024-05-12T10:06:00Z"/>
                <w:lang w:eastAsia="zh-CN"/>
              </w:rPr>
            </w:pPr>
            <w:ins w:id="170" w:author="vivo-Yanliang SUN" w:date="2024-05-12T10:06:00Z">
              <w:r w:rsidRPr="00E2606E">
                <w:rPr>
                  <w:lang w:eastAsia="zh-CN"/>
                </w:rPr>
                <w:t>3</w:t>
              </w:r>
            </w:ins>
          </w:p>
        </w:tc>
        <w:tc>
          <w:tcPr>
            <w:tcW w:w="7654" w:type="dxa"/>
            <w:tcBorders>
              <w:top w:val="single" w:sz="4" w:space="0" w:color="auto"/>
              <w:left w:val="single" w:sz="4" w:space="0" w:color="auto"/>
              <w:bottom w:val="single" w:sz="4" w:space="0" w:color="auto"/>
              <w:right w:val="single" w:sz="4" w:space="0" w:color="auto"/>
            </w:tcBorders>
            <w:hideMark/>
          </w:tcPr>
          <w:p w14:paraId="167CAAAD" w14:textId="77777777" w:rsidR="004D5189" w:rsidRPr="00E2606E" w:rsidRDefault="004D5189" w:rsidP="008C747C">
            <w:pPr>
              <w:pStyle w:val="TAL"/>
              <w:rPr>
                <w:ins w:id="171" w:author="vivo-Yanliang SUN" w:date="2024-05-12T10:06:00Z"/>
                <w:lang w:eastAsia="zh-CN"/>
              </w:rPr>
            </w:pPr>
            <w:ins w:id="172" w:author="vivo-Yanliang SUN" w:date="2024-05-12T10:06:00Z">
              <w:r w:rsidRPr="00E2606E">
                <w:t xml:space="preserve">NR 30kHz SSB SCS, </w:t>
              </w:r>
              <w:r w:rsidRPr="00E2606E">
                <w:rPr>
                  <w:rFonts w:cs="Arial"/>
                  <w:szCs w:val="18"/>
                  <w:lang w:eastAsia="ja-JP"/>
                </w:rPr>
                <w:t>≥</w:t>
              </w:r>
              <w:r w:rsidRPr="00E2606E">
                <w:t xml:space="preserve">40 MHz bandwidth, </w:t>
              </w:r>
              <w:r w:rsidRPr="00E2606E">
                <w:rPr>
                  <w:rFonts w:eastAsiaTheme="minorEastAsia"/>
                  <w:lang w:eastAsia="zh-CN"/>
                </w:rPr>
                <w:t>T</w:t>
              </w:r>
              <w:r w:rsidRPr="00E2606E">
                <w:t>DD duplex mode</w:t>
              </w:r>
            </w:ins>
          </w:p>
        </w:tc>
      </w:tr>
      <w:tr w:rsidR="004D5189" w:rsidRPr="00E2606E" w14:paraId="5C51BF3D" w14:textId="77777777" w:rsidTr="008C747C">
        <w:trPr>
          <w:ins w:id="173" w:author="vivo-Yanliang SUN" w:date="2024-05-12T10:06:00Z"/>
        </w:trPr>
        <w:tc>
          <w:tcPr>
            <w:tcW w:w="9350" w:type="dxa"/>
            <w:gridSpan w:val="2"/>
            <w:tcBorders>
              <w:top w:val="single" w:sz="4" w:space="0" w:color="auto"/>
              <w:left w:val="single" w:sz="4" w:space="0" w:color="auto"/>
              <w:bottom w:val="single" w:sz="4" w:space="0" w:color="auto"/>
              <w:right w:val="single" w:sz="4" w:space="0" w:color="auto"/>
            </w:tcBorders>
            <w:hideMark/>
          </w:tcPr>
          <w:p w14:paraId="3C27F19C" w14:textId="77777777" w:rsidR="004D5189" w:rsidRPr="00E2606E" w:rsidRDefault="004D5189" w:rsidP="008C747C">
            <w:pPr>
              <w:pStyle w:val="TAN"/>
              <w:rPr>
                <w:ins w:id="174" w:author="vivo-Yanliang SUN" w:date="2024-05-12T10:06:00Z"/>
              </w:rPr>
            </w:pPr>
            <w:ins w:id="175" w:author="vivo-Yanliang SUN" w:date="2024-05-12T10:06:00Z">
              <w:r w:rsidRPr="00E2606E">
                <w:t>Note 1:</w:t>
              </w:r>
              <w:r w:rsidRPr="00E2606E">
                <w:tab/>
                <w:t>The UE is only required to be tested in one of the supported test configurations</w:t>
              </w:r>
            </w:ins>
          </w:p>
          <w:p w14:paraId="636CB467" w14:textId="77777777" w:rsidR="004D5189" w:rsidRPr="00E2606E" w:rsidRDefault="004D5189" w:rsidP="008C747C">
            <w:pPr>
              <w:pStyle w:val="TAN"/>
              <w:rPr>
                <w:ins w:id="176" w:author="vivo-Yanliang SUN" w:date="2024-05-12T10:06:00Z"/>
              </w:rPr>
            </w:pPr>
            <w:ins w:id="177" w:author="vivo-Yanliang SUN" w:date="2024-05-12T10:06:00Z">
              <w:r w:rsidRPr="00E2606E">
                <w:rPr>
                  <w:lang w:eastAsia="ko-KR"/>
                </w:rPr>
                <w:t>Note 2:</w:t>
              </w:r>
              <w:r w:rsidRPr="00E2606E">
                <w:tab/>
              </w:r>
              <w:r w:rsidRPr="00E2606E">
                <w:rPr>
                  <w:lang w:eastAsia="ko-KR"/>
                </w:rPr>
                <w:t>The UE is only required to be tested in one with smallest aggregated channel bandwidth from supported band combinations which is composed of CCs ≥ the bandwidth</w:t>
              </w:r>
              <w:r w:rsidRPr="00E2606E">
                <w:rPr>
                  <w:rFonts w:cs="Arial"/>
                  <w:sz w:val="16"/>
                  <w:szCs w:val="18"/>
                  <w:lang w:eastAsia="ko-KR"/>
                </w:rPr>
                <w:t xml:space="preserve"> </w:t>
              </w:r>
              <w:r w:rsidRPr="00E2606E">
                <w:rPr>
                  <w:rFonts w:cs="Arial"/>
                  <w:szCs w:val="18"/>
                </w:rPr>
                <w:t>(</w:t>
              </w:r>
              <w:proofErr w:type="spellStart"/>
              <w:r w:rsidRPr="00E2606E">
                <w:rPr>
                  <w:rFonts w:cs="Arial"/>
                  <w:szCs w:val="18"/>
                  <w:lang w:val="en-US"/>
                </w:rPr>
                <w:t>BW</w:t>
              </w:r>
              <w:r w:rsidRPr="00E2606E">
                <w:rPr>
                  <w:rFonts w:cs="Arial"/>
                  <w:szCs w:val="18"/>
                  <w:vertAlign w:val="subscript"/>
                  <w:lang w:val="en-US"/>
                </w:rPr>
                <w:t>channel</w:t>
              </w:r>
              <w:proofErr w:type="spellEnd"/>
              <w:r w:rsidRPr="00E2606E">
                <w:rPr>
                  <w:rFonts w:cs="Arial"/>
                  <w:szCs w:val="18"/>
                </w:rPr>
                <w:t>)</w:t>
              </w:r>
              <w:r w:rsidRPr="00E2606E">
                <w:t xml:space="preserve"> </w:t>
              </w:r>
              <w:r w:rsidRPr="00E2606E">
                <w:rPr>
                  <w:lang w:eastAsia="ko-KR"/>
                </w:rPr>
                <w:t>defined in each test configuration,</w:t>
              </w:r>
            </w:ins>
          </w:p>
        </w:tc>
      </w:tr>
    </w:tbl>
    <w:p w14:paraId="47226F9C" w14:textId="77777777" w:rsidR="004D5189" w:rsidRPr="00E2606E" w:rsidRDefault="004D5189" w:rsidP="004D5189">
      <w:pPr>
        <w:rPr>
          <w:ins w:id="178" w:author="vivo-Yanliang SUN" w:date="2024-05-12T10:06:00Z"/>
          <w:lang w:eastAsia="zh-CN"/>
        </w:rPr>
      </w:pPr>
    </w:p>
    <w:p w14:paraId="0F209575" w14:textId="77777777" w:rsidR="004D5189" w:rsidRPr="00E2606E" w:rsidRDefault="004D5189" w:rsidP="004D5189">
      <w:pPr>
        <w:pStyle w:val="TH"/>
        <w:rPr>
          <w:ins w:id="179" w:author="vivo-Yanliang SUN" w:date="2024-05-12T10:06:00Z"/>
        </w:rPr>
      </w:pPr>
      <w:ins w:id="180" w:author="vivo-Yanliang SUN" w:date="2024-05-12T10:06:00Z">
        <w:r w:rsidRPr="00E2606E">
          <w:lastRenderedPageBreak/>
          <w:t xml:space="preserve">Table A.6.5.3.X.1-2: General test parameters for known FR1 </w:t>
        </w:r>
        <w:proofErr w:type="spellStart"/>
        <w:r w:rsidRPr="00E2606E">
          <w:t>SCell</w:t>
        </w:r>
        <w:proofErr w:type="spellEnd"/>
        <w:r w:rsidRPr="00E2606E">
          <w:t xml:space="preserve"> activation case, 160ms </w:t>
        </w:r>
        <w:proofErr w:type="spellStart"/>
        <w:r w:rsidRPr="00E2606E">
          <w:t>SCell</w:t>
        </w:r>
        <w:proofErr w:type="spellEnd"/>
        <w:r w:rsidRPr="00E2606E">
          <w:t xml:space="preserve"> measurement cycle</w:t>
        </w:r>
      </w:ins>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709"/>
        <w:gridCol w:w="2977"/>
        <w:gridCol w:w="3652"/>
      </w:tblGrid>
      <w:tr w:rsidR="004D5189" w:rsidRPr="00E2606E" w14:paraId="21134942" w14:textId="77777777" w:rsidTr="008C747C">
        <w:trPr>
          <w:cantSplit/>
          <w:trHeight w:val="187"/>
          <w:jc w:val="center"/>
          <w:ins w:id="181" w:author="vivo-Yanliang SUN" w:date="2024-05-12T10:06:00Z"/>
        </w:trPr>
        <w:tc>
          <w:tcPr>
            <w:tcW w:w="2517" w:type="dxa"/>
            <w:tcBorders>
              <w:top w:val="single" w:sz="4" w:space="0" w:color="auto"/>
              <w:left w:val="single" w:sz="4" w:space="0" w:color="auto"/>
              <w:bottom w:val="single" w:sz="4" w:space="0" w:color="auto"/>
              <w:right w:val="single" w:sz="4" w:space="0" w:color="auto"/>
            </w:tcBorders>
            <w:hideMark/>
          </w:tcPr>
          <w:p w14:paraId="70125E8D" w14:textId="77777777" w:rsidR="004D5189" w:rsidRPr="00E2606E" w:rsidRDefault="004D5189" w:rsidP="008C747C">
            <w:pPr>
              <w:pStyle w:val="TAH"/>
              <w:rPr>
                <w:ins w:id="182" w:author="vivo-Yanliang SUN" w:date="2024-05-12T10:06:00Z"/>
                <w:lang w:eastAsia="ja-JP"/>
              </w:rPr>
            </w:pPr>
            <w:ins w:id="183" w:author="vivo-Yanliang SUN" w:date="2024-05-12T10:06:00Z">
              <w:r w:rsidRPr="00E2606E">
                <w:t>Parameter</w:t>
              </w:r>
            </w:ins>
          </w:p>
        </w:tc>
        <w:tc>
          <w:tcPr>
            <w:tcW w:w="709" w:type="dxa"/>
            <w:tcBorders>
              <w:top w:val="single" w:sz="4" w:space="0" w:color="auto"/>
              <w:left w:val="single" w:sz="4" w:space="0" w:color="auto"/>
              <w:bottom w:val="single" w:sz="4" w:space="0" w:color="auto"/>
              <w:right w:val="single" w:sz="4" w:space="0" w:color="auto"/>
            </w:tcBorders>
            <w:hideMark/>
          </w:tcPr>
          <w:p w14:paraId="0BC23825" w14:textId="77777777" w:rsidR="004D5189" w:rsidRPr="00E2606E" w:rsidRDefault="004D5189" w:rsidP="008C747C">
            <w:pPr>
              <w:pStyle w:val="TAH"/>
              <w:rPr>
                <w:ins w:id="184" w:author="vivo-Yanliang SUN" w:date="2024-05-12T10:06:00Z"/>
                <w:lang w:eastAsia="ja-JP"/>
              </w:rPr>
            </w:pPr>
            <w:ins w:id="185" w:author="vivo-Yanliang SUN" w:date="2024-05-12T10:06:00Z">
              <w:r w:rsidRPr="00E2606E">
                <w:t>Unit</w:t>
              </w:r>
            </w:ins>
          </w:p>
        </w:tc>
        <w:tc>
          <w:tcPr>
            <w:tcW w:w="2977" w:type="dxa"/>
            <w:tcBorders>
              <w:top w:val="single" w:sz="4" w:space="0" w:color="auto"/>
              <w:left w:val="single" w:sz="4" w:space="0" w:color="auto"/>
              <w:bottom w:val="single" w:sz="4" w:space="0" w:color="auto"/>
              <w:right w:val="single" w:sz="4" w:space="0" w:color="auto"/>
            </w:tcBorders>
            <w:hideMark/>
          </w:tcPr>
          <w:p w14:paraId="34F08CBA" w14:textId="77777777" w:rsidR="004D5189" w:rsidRPr="00E2606E" w:rsidRDefault="004D5189" w:rsidP="008C747C">
            <w:pPr>
              <w:pStyle w:val="TAH"/>
              <w:rPr>
                <w:ins w:id="186" w:author="vivo-Yanliang SUN" w:date="2024-05-12T10:06:00Z"/>
                <w:lang w:eastAsia="ja-JP"/>
              </w:rPr>
            </w:pPr>
            <w:ins w:id="187" w:author="vivo-Yanliang SUN" w:date="2024-05-12T10:06:00Z">
              <w:r w:rsidRPr="00E2606E">
                <w:t>Value</w:t>
              </w:r>
            </w:ins>
          </w:p>
        </w:tc>
        <w:tc>
          <w:tcPr>
            <w:tcW w:w="3652" w:type="dxa"/>
            <w:tcBorders>
              <w:top w:val="single" w:sz="4" w:space="0" w:color="auto"/>
              <w:left w:val="single" w:sz="4" w:space="0" w:color="auto"/>
              <w:bottom w:val="single" w:sz="4" w:space="0" w:color="auto"/>
              <w:right w:val="single" w:sz="4" w:space="0" w:color="auto"/>
            </w:tcBorders>
            <w:hideMark/>
          </w:tcPr>
          <w:p w14:paraId="0B5398A3" w14:textId="77777777" w:rsidR="004D5189" w:rsidRPr="00E2606E" w:rsidRDefault="004D5189" w:rsidP="008C747C">
            <w:pPr>
              <w:pStyle w:val="TAH"/>
              <w:rPr>
                <w:ins w:id="188" w:author="vivo-Yanliang SUN" w:date="2024-05-12T10:06:00Z"/>
                <w:lang w:eastAsia="ja-JP"/>
              </w:rPr>
            </w:pPr>
            <w:ins w:id="189" w:author="vivo-Yanliang SUN" w:date="2024-05-12T10:06:00Z">
              <w:r w:rsidRPr="00E2606E">
                <w:t>Comment</w:t>
              </w:r>
            </w:ins>
          </w:p>
        </w:tc>
      </w:tr>
      <w:tr w:rsidR="004D5189" w:rsidRPr="00E2606E" w14:paraId="16B47FE8" w14:textId="77777777" w:rsidTr="008C747C">
        <w:trPr>
          <w:cantSplit/>
          <w:trHeight w:val="187"/>
          <w:jc w:val="center"/>
          <w:ins w:id="190" w:author="vivo-Yanliang SUN" w:date="2024-05-12T10:06:00Z"/>
        </w:trPr>
        <w:tc>
          <w:tcPr>
            <w:tcW w:w="2517" w:type="dxa"/>
            <w:tcBorders>
              <w:top w:val="single" w:sz="4" w:space="0" w:color="auto"/>
              <w:left w:val="single" w:sz="4" w:space="0" w:color="auto"/>
              <w:bottom w:val="single" w:sz="4" w:space="0" w:color="auto"/>
              <w:right w:val="single" w:sz="4" w:space="0" w:color="auto"/>
            </w:tcBorders>
            <w:hideMark/>
          </w:tcPr>
          <w:p w14:paraId="7BEE2A9C" w14:textId="77777777" w:rsidR="004D5189" w:rsidRPr="00E2606E" w:rsidRDefault="004D5189" w:rsidP="008C747C">
            <w:pPr>
              <w:pStyle w:val="TAL"/>
              <w:rPr>
                <w:ins w:id="191" w:author="vivo-Yanliang SUN" w:date="2024-05-12T10:06:00Z"/>
                <w:lang w:eastAsia="ja-JP"/>
              </w:rPr>
            </w:pPr>
            <w:ins w:id="192" w:author="vivo-Yanliang SUN" w:date="2024-05-12T10:06:00Z">
              <w:r w:rsidRPr="00E2606E">
                <w:t>RF Channel Number</w:t>
              </w:r>
            </w:ins>
          </w:p>
        </w:tc>
        <w:tc>
          <w:tcPr>
            <w:tcW w:w="709" w:type="dxa"/>
            <w:tcBorders>
              <w:top w:val="single" w:sz="4" w:space="0" w:color="auto"/>
              <w:left w:val="single" w:sz="4" w:space="0" w:color="auto"/>
              <w:bottom w:val="single" w:sz="4" w:space="0" w:color="auto"/>
              <w:right w:val="single" w:sz="4" w:space="0" w:color="auto"/>
            </w:tcBorders>
          </w:tcPr>
          <w:p w14:paraId="7AE5A75E" w14:textId="77777777" w:rsidR="004D5189" w:rsidRPr="00E2606E" w:rsidRDefault="004D5189" w:rsidP="008C747C">
            <w:pPr>
              <w:pStyle w:val="TAC"/>
              <w:rPr>
                <w:ins w:id="193" w:author="vivo-Yanliang SUN" w:date="2024-05-12T10:06:00Z"/>
                <w:lang w:eastAsia="ja-JP"/>
              </w:rPr>
            </w:pPr>
          </w:p>
        </w:tc>
        <w:tc>
          <w:tcPr>
            <w:tcW w:w="2977" w:type="dxa"/>
            <w:tcBorders>
              <w:top w:val="single" w:sz="4" w:space="0" w:color="auto"/>
              <w:left w:val="single" w:sz="4" w:space="0" w:color="auto"/>
              <w:bottom w:val="single" w:sz="4" w:space="0" w:color="auto"/>
              <w:right w:val="single" w:sz="4" w:space="0" w:color="auto"/>
            </w:tcBorders>
            <w:hideMark/>
          </w:tcPr>
          <w:p w14:paraId="5752B55C" w14:textId="77777777" w:rsidR="004D5189" w:rsidRPr="00E2606E" w:rsidRDefault="004D5189" w:rsidP="008C747C">
            <w:pPr>
              <w:pStyle w:val="TAC"/>
              <w:rPr>
                <w:ins w:id="194" w:author="vivo-Yanliang SUN" w:date="2024-05-12T10:06:00Z"/>
                <w:lang w:eastAsia="zh-CN"/>
              </w:rPr>
            </w:pPr>
            <w:ins w:id="195" w:author="vivo-Yanliang SUN" w:date="2024-05-12T10:06:00Z">
              <w:r w:rsidRPr="00E2606E">
                <w:t>1,2</w:t>
              </w:r>
            </w:ins>
          </w:p>
        </w:tc>
        <w:tc>
          <w:tcPr>
            <w:tcW w:w="3652" w:type="dxa"/>
            <w:tcBorders>
              <w:top w:val="single" w:sz="4" w:space="0" w:color="auto"/>
              <w:left w:val="single" w:sz="4" w:space="0" w:color="auto"/>
              <w:bottom w:val="single" w:sz="4" w:space="0" w:color="auto"/>
              <w:right w:val="single" w:sz="4" w:space="0" w:color="auto"/>
            </w:tcBorders>
            <w:hideMark/>
          </w:tcPr>
          <w:p w14:paraId="1B048023" w14:textId="77777777" w:rsidR="004D5189" w:rsidRPr="00E2606E" w:rsidRDefault="004D5189" w:rsidP="008C747C">
            <w:pPr>
              <w:pStyle w:val="TAC"/>
              <w:rPr>
                <w:ins w:id="196" w:author="vivo-Yanliang SUN" w:date="2024-05-12T10:06:00Z"/>
                <w:lang w:eastAsia="ja-JP"/>
              </w:rPr>
            </w:pPr>
            <w:ins w:id="197" w:author="vivo-Yanliang SUN" w:date="2024-05-12T10:06:00Z">
              <w:r w:rsidRPr="00E2606E">
                <w:rPr>
                  <w:lang w:eastAsia="zh-CN"/>
                </w:rPr>
                <w:t>T</w:t>
              </w:r>
              <w:r w:rsidRPr="00E2606E">
                <w:t>wo NR radio channel (</w:t>
              </w:r>
              <w:r w:rsidRPr="00E2606E">
                <w:rPr>
                  <w:lang w:eastAsia="zh-CN"/>
                </w:rPr>
                <w:t xml:space="preserve">1, </w:t>
              </w:r>
              <w:r w:rsidRPr="00E2606E">
                <w:t>2) are used for this test</w:t>
              </w:r>
            </w:ins>
          </w:p>
        </w:tc>
      </w:tr>
      <w:tr w:rsidR="004D5189" w:rsidRPr="00E2606E" w14:paraId="35AD7C3F" w14:textId="77777777" w:rsidTr="008C747C">
        <w:trPr>
          <w:cantSplit/>
          <w:trHeight w:val="187"/>
          <w:jc w:val="center"/>
          <w:ins w:id="198" w:author="vivo-Yanliang SUN" w:date="2024-05-12T10:06:00Z"/>
        </w:trPr>
        <w:tc>
          <w:tcPr>
            <w:tcW w:w="2517" w:type="dxa"/>
            <w:tcBorders>
              <w:top w:val="single" w:sz="4" w:space="0" w:color="auto"/>
              <w:left w:val="single" w:sz="4" w:space="0" w:color="auto"/>
              <w:bottom w:val="single" w:sz="4" w:space="0" w:color="auto"/>
              <w:right w:val="single" w:sz="4" w:space="0" w:color="auto"/>
            </w:tcBorders>
            <w:hideMark/>
          </w:tcPr>
          <w:p w14:paraId="259B9BCF" w14:textId="77777777" w:rsidR="004D5189" w:rsidRPr="00E2606E" w:rsidRDefault="004D5189" w:rsidP="008C747C">
            <w:pPr>
              <w:pStyle w:val="TAL"/>
              <w:rPr>
                <w:ins w:id="199" w:author="vivo-Yanliang SUN" w:date="2024-05-12T10:06:00Z"/>
                <w:lang w:eastAsia="ja-JP"/>
              </w:rPr>
            </w:pPr>
            <w:ins w:id="200" w:author="vivo-Yanliang SUN" w:date="2024-05-12T10:06:00Z">
              <w:r w:rsidRPr="00E2606E">
                <w:t xml:space="preserve">Active </w:t>
              </w:r>
              <w:proofErr w:type="spellStart"/>
              <w:r w:rsidRPr="00E2606E">
                <w:t>PCell</w:t>
              </w:r>
              <w:proofErr w:type="spellEnd"/>
            </w:ins>
          </w:p>
        </w:tc>
        <w:tc>
          <w:tcPr>
            <w:tcW w:w="709" w:type="dxa"/>
            <w:tcBorders>
              <w:top w:val="single" w:sz="4" w:space="0" w:color="auto"/>
              <w:left w:val="single" w:sz="4" w:space="0" w:color="auto"/>
              <w:bottom w:val="single" w:sz="4" w:space="0" w:color="auto"/>
              <w:right w:val="single" w:sz="4" w:space="0" w:color="auto"/>
            </w:tcBorders>
          </w:tcPr>
          <w:p w14:paraId="5DB51456" w14:textId="77777777" w:rsidR="004D5189" w:rsidRPr="00E2606E" w:rsidRDefault="004D5189" w:rsidP="008C747C">
            <w:pPr>
              <w:pStyle w:val="TAC"/>
              <w:rPr>
                <w:ins w:id="201" w:author="vivo-Yanliang SUN" w:date="2024-05-12T10:06:00Z"/>
                <w:lang w:eastAsia="ja-JP"/>
              </w:rPr>
            </w:pPr>
          </w:p>
        </w:tc>
        <w:tc>
          <w:tcPr>
            <w:tcW w:w="2977" w:type="dxa"/>
            <w:tcBorders>
              <w:top w:val="single" w:sz="4" w:space="0" w:color="auto"/>
              <w:left w:val="single" w:sz="4" w:space="0" w:color="auto"/>
              <w:bottom w:val="single" w:sz="4" w:space="0" w:color="auto"/>
              <w:right w:val="single" w:sz="4" w:space="0" w:color="auto"/>
            </w:tcBorders>
            <w:hideMark/>
          </w:tcPr>
          <w:p w14:paraId="06DA13AB" w14:textId="77777777" w:rsidR="004D5189" w:rsidRPr="00E2606E" w:rsidRDefault="004D5189" w:rsidP="008C747C">
            <w:pPr>
              <w:pStyle w:val="TAC"/>
              <w:rPr>
                <w:ins w:id="202" w:author="vivo-Yanliang SUN" w:date="2024-05-12T10:06:00Z"/>
                <w:lang w:eastAsia="ja-JP"/>
              </w:rPr>
            </w:pPr>
            <w:ins w:id="203" w:author="vivo-Yanliang SUN" w:date="2024-05-12T10:06:00Z">
              <w:r w:rsidRPr="00E2606E">
                <w:t>Cell 1</w:t>
              </w:r>
            </w:ins>
          </w:p>
        </w:tc>
        <w:tc>
          <w:tcPr>
            <w:tcW w:w="3652" w:type="dxa"/>
            <w:tcBorders>
              <w:top w:val="single" w:sz="4" w:space="0" w:color="auto"/>
              <w:left w:val="single" w:sz="4" w:space="0" w:color="auto"/>
              <w:bottom w:val="single" w:sz="4" w:space="0" w:color="auto"/>
              <w:right w:val="single" w:sz="4" w:space="0" w:color="auto"/>
            </w:tcBorders>
            <w:hideMark/>
          </w:tcPr>
          <w:p w14:paraId="7731343A" w14:textId="77777777" w:rsidR="004D5189" w:rsidRPr="00E2606E" w:rsidRDefault="004D5189" w:rsidP="008C747C">
            <w:pPr>
              <w:pStyle w:val="TAC"/>
              <w:rPr>
                <w:ins w:id="204" w:author="vivo-Yanliang SUN" w:date="2024-05-12T10:06:00Z"/>
                <w:lang w:eastAsia="zh-CN"/>
              </w:rPr>
            </w:pPr>
            <w:ins w:id="205" w:author="vivo-Yanliang SUN" w:date="2024-05-12T10:06:00Z">
              <w:r w:rsidRPr="00E2606E">
                <w:t xml:space="preserve">Primary cell on </w:t>
              </w:r>
              <w:r w:rsidRPr="00E2606E">
                <w:rPr>
                  <w:lang w:eastAsia="zh-CN"/>
                </w:rPr>
                <w:t>NR</w:t>
              </w:r>
              <w:r w:rsidRPr="00E2606E">
                <w:t xml:space="preserve"> RF channel number 1.</w:t>
              </w:r>
            </w:ins>
          </w:p>
        </w:tc>
      </w:tr>
      <w:tr w:rsidR="004D5189" w:rsidRPr="00E2606E" w14:paraId="557AFB5F" w14:textId="77777777" w:rsidTr="008C747C">
        <w:trPr>
          <w:cantSplit/>
          <w:trHeight w:val="187"/>
          <w:jc w:val="center"/>
          <w:ins w:id="206" w:author="vivo-Yanliang SUN" w:date="2024-05-12T10:06:00Z"/>
        </w:trPr>
        <w:tc>
          <w:tcPr>
            <w:tcW w:w="2517" w:type="dxa"/>
            <w:tcBorders>
              <w:top w:val="single" w:sz="4" w:space="0" w:color="auto"/>
              <w:left w:val="single" w:sz="4" w:space="0" w:color="auto"/>
              <w:bottom w:val="single" w:sz="4" w:space="0" w:color="auto"/>
              <w:right w:val="single" w:sz="4" w:space="0" w:color="auto"/>
            </w:tcBorders>
            <w:hideMark/>
          </w:tcPr>
          <w:p w14:paraId="5B845B5F" w14:textId="77777777" w:rsidR="004D5189" w:rsidRPr="00E2606E" w:rsidRDefault="004D5189" w:rsidP="008C747C">
            <w:pPr>
              <w:pStyle w:val="TAL"/>
              <w:rPr>
                <w:ins w:id="207" w:author="vivo-Yanliang SUN" w:date="2024-05-12T10:06:00Z"/>
                <w:lang w:eastAsia="ja-JP"/>
              </w:rPr>
            </w:pPr>
            <w:ins w:id="208" w:author="vivo-Yanliang SUN" w:date="2024-05-12T10:06:00Z">
              <w:r w:rsidRPr="00E2606E">
                <w:t xml:space="preserve">Configured deactivated </w:t>
              </w:r>
              <w:proofErr w:type="spellStart"/>
              <w:r w:rsidRPr="00E2606E">
                <w:t>SCell</w:t>
              </w:r>
              <w:proofErr w:type="spellEnd"/>
            </w:ins>
          </w:p>
        </w:tc>
        <w:tc>
          <w:tcPr>
            <w:tcW w:w="709" w:type="dxa"/>
            <w:tcBorders>
              <w:top w:val="single" w:sz="4" w:space="0" w:color="auto"/>
              <w:left w:val="single" w:sz="4" w:space="0" w:color="auto"/>
              <w:bottom w:val="single" w:sz="4" w:space="0" w:color="auto"/>
              <w:right w:val="single" w:sz="4" w:space="0" w:color="auto"/>
            </w:tcBorders>
          </w:tcPr>
          <w:p w14:paraId="7FB22738" w14:textId="77777777" w:rsidR="004D5189" w:rsidRPr="00E2606E" w:rsidRDefault="004D5189" w:rsidP="008C747C">
            <w:pPr>
              <w:pStyle w:val="TAC"/>
              <w:rPr>
                <w:ins w:id="209" w:author="vivo-Yanliang SUN" w:date="2024-05-12T10:06:00Z"/>
                <w:lang w:eastAsia="ja-JP"/>
              </w:rPr>
            </w:pPr>
          </w:p>
        </w:tc>
        <w:tc>
          <w:tcPr>
            <w:tcW w:w="2977" w:type="dxa"/>
            <w:tcBorders>
              <w:top w:val="single" w:sz="4" w:space="0" w:color="auto"/>
              <w:left w:val="single" w:sz="4" w:space="0" w:color="auto"/>
              <w:bottom w:val="single" w:sz="4" w:space="0" w:color="auto"/>
              <w:right w:val="single" w:sz="4" w:space="0" w:color="auto"/>
            </w:tcBorders>
            <w:hideMark/>
          </w:tcPr>
          <w:p w14:paraId="70979C22" w14:textId="77777777" w:rsidR="004D5189" w:rsidRPr="00E2606E" w:rsidRDefault="004D5189" w:rsidP="008C747C">
            <w:pPr>
              <w:pStyle w:val="TAC"/>
              <w:rPr>
                <w:ins w:id="210" w:author="vivo-Yanliang SUN" w:date="2024-05-12T10:06:00Z"/>
                <w:lang w:eastAsia="zh-CN"/>
              </w:rPr>
            </w:pPr>
            <w:ins w:id="211" w:author="vivo-Yanliang SUN" w:date="2024-05-12T10:06:00Z">
              <w:r w:rsidRPr="00E2606E">
                <w:t xml:space="preserve">Cell </w:t>
              </w:r>
              <w:r w:rsidRPr="00E2606E">
                <w:rPr>
                  <w:lang w:eastAsia="zh-CN"/>
                </w:rPr>
                <w:t>2</w:t>
              </w:r>
            </w:ins>
          </w:p>
        </w:tc>
        <w:tc>
          <w:tcPr>
            <w:tcW w:w="3652" w:type="dxa"/>
            <w:tcBorders>
              <w:top w:val="single" w:sz="4" w:space="0" w:color="auto"/>
              <w:left w:val="single" w:sz="4" w:space="0" w:color="auto"/>
              <w:bottom w:val="single" w:sz="4" w:space="0" w:color="auto"/>
              <w:right w:val="single" w:sz="4" w:space="0" w:color="auto"/>
            </w:tcBorders>
            <w:hideMark/>
          </w:tcPr>
          <w:p w14:paraId="034DA9E2" w14:textId="77777777" w:rsidR="004D5189" w:rsidRPr="00E2606E" w:rsidRDefault="004D5189" w:rsidP="008C747C">
            <w:pPr>
              <w:pStyle w:val="TAC"/>
              <w:rPr>
                <w:ins w:id="212" w:author="vivo-Yanliang SUN" w:date="2024-05-12T10:06:00Z"/>
                <w:lang w:eastAsia="zh-CN"/>
              </w:rPr>
            </w:pPr>
            <w:ins w:id="213" w:author="vivo-Yanliang SUN" w:date="2024-05-12T10:06:00Z">
              <w:r w:rsidRPr="00E2606E">
                <w:t xml:space="preserve">Configured deactivated secondary cell on NR RF channel number </w:t>
              </w:r>
              <w:r w:rsidRPr="00E2606E">
                <w:rPr>
                  <w:lang w:eastAsia="zh-CN"/>
                </w:rPr>
                <w:t>2</w:t>
              </w:r>
            </w:ins>
          </w:p>
        </w:tc>
      </w:tr>
      <w:tr w:rsidR="004D5189" w:rsidRPr="00E2606E" w14:paraId="07F3D449" w14:textId="77777777" w:rsidTr="008C747C">
        <w:trPr>
          <w:cantSplit/>
          <w:trHeight w:val="187"/>
          <w:jc w:val="center"/>
          <w:ins w:id="214" w:author="vivo-Yanliang SUN" w:date="2024-05-12T10:06:00Z"/>
        </w:trPr>
        <w:tc>
          <w:tcPr>
            <w:tcW w:w="2517" w:type="dxa"/>
            <w:tcBorders>
              <w:top w:val="single" w:sz="4" w:space="0" w:color="auto"/>
              <w:left w:val="single" w:sz="4" w:space="0" w:color="auto"/>
              <w:bottom w:val="single" w:sz="4" w:space="0" w:color="auto"/>
              <w:right w:val="single" w:sz="4" w:space="0" w:color="auto"/>
            </w:tcBorders>
            <w:hideMark/>
          </w:tcPr>
          <w:p w14:paraId="6A0A5529" w14:textId="77777777" w:rsidR="004D5189" w:rsidRPr="00E2606E" w:rsidRDefault="004D5189" w:rsidP="008C747C">
            <w:pPr>
              <w:pStyle w:val="TAL"/>
              <w:rPr>
                <w:ins w:id="215" w:author="vivo-Yanliang SUN" w:date="2024-05-12T10:06:00Z"/>
                <w:lang w:eastAsia="ja-JP"/>
              </w:rPr>
            </w:pPr>
            <w:ins w:id="216" w:author="vivo-Yanliang SUN" w:date="2024-05-12T10:06:00Z">
              <w:r w:rsidRPr="00E2606E">
                <w:t>CP length</w:t>
              </w:r>
            </w:ins>
          </w:p>
        </w:tc>
        <w:tc>
          <w:tcPr>
            <w:tcW w:w="709" w:type="dxa"/>
            <w:tcBorders>
              <w:top w:val="single" w:sz="4" w:space="0" w:color="auto"/>
              <w:left w:val="single" w:sz="4" w:space="0" w:color="auto"/>
              <w:bottom w:val="single" w:sz="4" w:space="0" w:color="auto"/>
              <w:right w:val="single" w:sz="4" w:space="0" w:color="auto"/>
            </w:tcBorders>
          </w:tcPr>
          <w:p w14:paraId="2971FB16" w14:textId="77777777" w:rsidR="004D5189" w:rsidRPr="00E2606E" w:rsidRDefault="004D5189" w:rsidP="008C747C">
            <w:pPr>
              <w:pStyle w:val="TAC"/>
              <w:rPr>
                <w:ins w:id="217" w:author="vivo-Yanliang SUN" w:date="2024-05-12T10:06:00Z"/>
                <w:lang w:eastAsia="ja-JP"/>
              </w:rPr>
            </w:pPr>
          </w:p>
        </w:tc>
        <w:tc>
          <w:tcPr>
            <w:tcW w:w="2977" w:type="dxa"/>
            <w:tcBorders>
              <w:top w:val="single" w:sz="4" w:space="0" w:color="auto"/>
              <w:left w:val="single" w:sz="4" w:space="0" w:color="auto"/>
              <w:bottom w:val="single" w:sz="4" w:space="0" w:color="auto"/>
              <w:right w:val="single" w:sz="4" w:space="0" w:color="auto"/>
            </w:tcBorders>
            <w:hideMark/>
          </w:tcPr>
          <w:p w14:paraId="14BA31C5" w14:textId="77777777" w:rsidR="004D5189" w:rsidRPr="00E2606E" w:rsidRDefault="004D5189" w:rsidP="008C747C">
            <w:pPr>
              <w:pStyle w:val="TAC"/>
              <w:rPr>
                <w:ins w:id="218" w:author="vivo-Yanliang SUN" w:date="2024-05-12T10:06:00Z"/>
                <w:lang w:eastAsia="ja-JP"/>
              </w:rPr>
            </w:pPr>
            <w:ins w:id="219" w:author="vivo-Yanliang SUN" w:date="2024-05-12T10:06:00Z">
              <w:r w:rsidRPr="00E2606E">
                <w:t>Normal</w:t>
              </w:r>
            </w:ins>
          </w:p>
        </w:tc>
        <w:tc>
          <w:tcPr>
            <w:tcW w:w="3652" w:type="dxa"/>
            <w:tcBorders>
              <w:top w:val="single" w:sz="4" w:space="0" w:color="auto"/>
              <w:left w:val="single" w:sz="4" w:space="0" w:color="auto"/>
              <w:bottom w:val="single" w:sz="4" w:space="0" w:color="auto"/>
              <w:right w:val="single" w:sz="4" w:space="0" w:color="auto"/>
            </w:tcBorders>
          </w:tcPr>
          <w:p w14:paraId="4613FD93" w14:textId="77777777" w:rsidR="004D5189" w:rsidRPr="00E2606E" w:rsidRDefault="004D5189" w:rsidP="008C747C">
            <w:pPr>
              <w:pStyle w:val="TAC"/>
              <w:rPr>
                <w:ins w:id="220" w:author="vivo-Yanliang SUN" w:date="2024-05-12T10:06:00Z"/>
                <w:lang w:eastAsia="ja-JP"/>
              </w:rPr>
            </w:pPr>
          </w:p>
        </w:tc>
      </w:tr>
      <w:tr w:rsidR="004D5189" w:rsidRPr="00E2606E" w14:paraId="5C3EBDDD" w14:textId="77777777" w:rsidTr="008C747C">
        <w:trPr>
          <w:cantSplit/>
          <w:trHeight w:val="187"/>
          <w:jc w:val="center"/>
          <w:ins w:id="221" w:author="vivo-Yanliang SUN" w:date="2024-05-12T10:06:00Z"/>
        </w:trPr>
        <w:tc>
          <w:tcPr>
            <w:tcW w:w="2517" w:type="dxa"/>
            <w:tcBorders>
              <w:top w:val="single" w:sz="4" w:space="0" w:color="auto"/>
              <w:left w:val="single" w:sz="4" w:space="0" w:color="auto"/>
              <w:bottom w:val="single" w:sz="4" w:space="0" w:color="auto"/>
              <w:right w:val="single" w:sz="4" w:space="0" w:color="auto"/>
            </w:tcBorders>
            <w:hideMark/>
          </w:tcPr>
          <w:p w14:paraId="3023ACDE" w14:textId="77777777" w:rsidR="004D5189" w:rsidRPr="00E2606E" w:rsidRDefault="004D5189" w:rsidP="008C747C">
            <w:pPr>
              <w:pStyle w:val="TAL"/>
              <w:rPr>
                <w:ins w:id="222" w:author="vivo-Yanliang SUN" w:date="2024-05-12T10:06:00Z"/>
                <w:rFonts w:cs="Arial"/>
                <w:lang w:eastAsia="ja-JP"/>
              </w:rPr>
            </w:pPr>
            <w:ins w:id="223" w:author="vivo-Yanliang SUN" w:date="2024-05-12T10:06:00Z">
              <w:r w:rsidRPr="00E2606E">
                <w:rPr>
                  <w:rFonts w:cs="Arial"/>
                </w:rPr>
                <w:t>DRX</w:t>
              </w:r>
            </w:ins>
          </w:p>
        </w:tc>
        <w:tc>
          <w:tcPr>
            <w:tcW w:w="709" w:type="dxa"/>
            <w:tcBorders>
              <w:top w:val="single" w:sz="4" w:space="0" w:color="auto"/>
              <w:left w:val="single" w:sz="4" w:space="0" w:color="auto"/>
              <w:bottom w:val="single" w:sz="4" w:space="0" w:color="auto"/>
              <w:right w:val="single" w:sz="4" w:space="0" w:color="auto"/>
            </w:tcBorders>
          </w:tcPr>
          <w:p w14:paraId="63AB8AE7" w14:textId="77777777" w:rsidR="004D5189" w:rsidRPr="00E2606E" w:rsidRDefault="004D5189" w:rsidP="008C747C">
            <w:pPr>
              <w:pStyle w:val="TAC"/>
              <w:rPr>
                <w:ins w:id="224" w:author="vivo-Yanliang SUN" w:date="2024-05-12T10:06:00Z"/>
                <w:lang w:eastAsia="ja-JP"/>
              </w:rPr>
            </w:pPr>
          </w:p>
        </w:tc>
        <w:tc>
          <w:tcPr>
            <w:tcW w:w="2977" w:type="dxa"/>
            <w:tcBorders>
              <w:top w:val="single" w:sz="4" w:space="0" w:color="auto"/>
              <w:left w:val="single" w:sz="4" w:space="0" w:color="auto"/>
              <w:bottom w:val="single" w:sz="4" w:space="0" w:color="auto"/>
              <w:right w:val="single" w:sz="4" w:space="0" w:color="auto"/>
            </w:tcBorders>
            <w:hideMark/>
          </w:tcPr>
          <w:p w14:paraId="46FC99FB" w14:textId="77777777" w:rsidR="004D5189" w:rsidRPr="00E2606E" w:rsidRDefault="004D5189" w:rsidP="008C747C">
            <w:pPr>
              <w:pStyle w:val="TAC"/>
              <w:rPr>
                <w:ins w:id="225" w:author="vivo-Yanliang SUN" w:date="2024-05-12T10:06:00Z"/>
                <w:lang w:eastAsia="ja-JP"/>
              </w:rPr>
            </w:pPr>
            <w:ins w:id="226" w:author="vivo-Yanliang SUN" w:date="2024-05-12T10:06:00Z">
              <w:r w:rsidRPr="00E2606E">
                <w:t>OFF</w:t>
              </w:r>
            </w:ins>
          </w:p>
        </w:tc>
        <w:tc>
          <w:tcPr>
            <w:tcW w:w="3652" w:type="dxa"/>
            <w:tcBorders>
              <w:top w:val="single" w:sz="4" w:space="0" w:color="auto"/>
              <w:left w:val="single" w:sz="4" w:space="0" w:color="auto"/>
              <w:bottom w:val="single" w:sz="4" w:space="0" w:color="auto"/>
              <w:right w:val="single" w:sz="4" w:space="0" w:color="auto"/>
            </w:tcBorders>
            <w:hideMark/>
          </w:tcPr>
          <w:p w14:paraId="63AC18C2" w14:textId="77777777" w:rsidR="004D5189" w:rsidRPr="00E2606E" w:rsidRDefault="004D5189" w:rsidP="008C747C">
            <w:pPr>
              <w:pStyle w:val="TAC"/>
              <w:rPr>
                <w:ins w:id="227" w:author="vivo-Yanliang SUN" w:date="2024-05-12T10:06:00Z"/>
                <w:lang w:eastAsia="ja-JP"/>
              </w:rPr>
            </w:pPr>
            <w:ins w:id="228" w:author="vivo-Yanliang SUN" w:date="2024-05-12T10:06:00Z">
              <w:r w:rsidRPr="00E2606E">
                <w:t>Continuous monitoring of primary cell</w:t>
              </w:r>
            </w:ins>
          </w:p>
        </w:tc>
      </w:tr>
      <w:tr w:rsidR="004D5189" w:rsidRPr="00E2606E" w14:paraId="50D782DF" w14:textId="77777777" w:rsidTr="008C747C">
        <w:trPr>
          <w:cantSplit/>
          <w:trHeight w:val="187"/>
          <w:jc w:val="center"/>
          <w:ins w:id="229" w:author="vivo-Yanliang SUN" w:date="2024-05-12T10:06:00Z"/>
        </w:trPr>
        <w:tc>
          <w:tcPr>
            <w:tcW w:w="2517" w:type="dxa"/>
            <w:tcBorders>
              <w:top w:val="single" w:sz="4" w:space="0" w:color="auto"/>
              <w:left w:val="single" w:sz="4" w:space="0" w:color="auto"/>
              <w:bottom w:val="single" w:sz="4" w:space="0" w:color="auto"/>
              <w:right w:val="single" w:sz="4" w:space="0" w:color="auto"/>
            </w:tcBorders>
            <w:hideMark/>
          </w:tcPr>
          <w:p w14:paraId="6E06BCFF" w14:textId="77777777" w:rsidR="004D5189" w:rsidRPr="00E2606E" w:rsidRDefault="004D5189" w:rsidP="008C747C">
            <w:pPr>
              <w:pStyle w:val="TAL"/>
              <w:rPr>
                <w:ins w:id="230" w:author="vivo-Yanliang SUN" w:date="2024-05-12T10:06:00Z"/>
                <w:lang w:eastAsia="ja-JP"/>
              </w:rPr>
            </w:pPr>
            <w:ins w:id="231" w:author="vivo-Yanliang SUN" w:date="2024-05-12T10:06:00Z">
              <w:r w:rsidRPr="00E2606E">
                <w:t>Cell-individual offset for cells on NR channel number</w:t>
              </w:r>
            </w:ins>
          </w:p>
        </w:tc>
        <w:tc>
          <w:tcPr>
            <w:tcW w:w="709" w:type="dxa"/>
            <w:tcBorders>
              <w:top w:val="single" w:sz="4" w:space="0" w:color="auto"/>
              <w:left w:val="single" w:sz="4" w:space="0" w:color="auto"/>
              <w:bottom w:val="single" w:sz="4" w:space="0" w:color="auto"/>
              <w:right w:val="single" w:sz="4" w:space="0" w:color="auto"/>
            </w:tcBorders>
            <w:hideMark/>
          </w:tcPr>
          <w:p w14:paraId="138D6A31" w14:textId="77777777" w:rsidR="004D5189" w:rsidRPr="00E2606E" w:rsidRDefault="004D5189" w:rsidP="008C747C">
            <w:pPr>
              <w:pStyle w:val="TAC"/>
              <w:rPr>
                <w:ins w:id="232" w:author="vivo-Yanliang SUN" w:date="2024-05-12T10:06:00Z"/>
                <w:lang w:eastAsia="ja-JP"/>
              </w:rPr>
            </w:pPr>
            <w:ins w:id="233" w:author="vivo-Yanliang SUN" w:date="2024-05-12T10:06:00Z">
              <w:r w:rsidRPr="00E2606E">
                <w:t>dB</w:t>
              </w:r>
            </w:ins>
          </w:p>
        </w:tc>
        <w:tc>
          <w:tcPr>
            <w:tcW w:w="2977" w:type="dxa"/>
            <w:tcBorders>
              <w:top w:val="single" w:sz="4" w:space="0" w:color="auto"/>
              <w:left w:val="single" w:sz="4" w:space="0" w:color="auto"/>
              <w:bottom w:val="single" w:sz="4" w:space="0" w:color="auto"/>
              <w:right w:val="single" w:sz="4" w:space="0" w:color="auto"/>
            </w:tcBorders>
            <w:hideMark/>
          </w:tcPr>
          <w:p w14:paraId="332F8E7A" w14:textId="77777777" w:rsidR="004D5189" w:rsidRPr="00E2606E" w:rsidRDefault="004D5189" w:rsidP="008C747C">
            <w:pPr>
              <w:pStyle w:val="TAC"/>
              <w:rPr>
                <w:ins w:id="234" w:author="vivo-Yanliang SUN" w:date="2024-05-12T10:06:00Z"/>
                <w:lang w:eastAsia="ja-JP"/>
              </w:rPr>
            </w:pPr>
            <w:ins w:id="235" w:author="vivo-Yanliang SUN" w:date="2024-05-12T10:06:00Z">
              <w:r w:rsidRPr="00E2606E">
                <w:t>0</w:t>
              </w:r>
            </w:ins>
          </w:p>
        </w:tc>
        <w:tc>
          <w:tcPr>
            <w:tcW w:w="3652" w:type="dxa"/>
            <w:tcBorders>
              <w:top w:val="single" w:sz="4" w:space="0" w:color="auto"/>
              <w:left w:val="single" w:sz="4" w:space="0" w:color="auto"/>
              <w:bottom w:val="single" w:sz="4" w:space="0" w:color="auto"/>
              <w:right w:val="single" w:sz="4" w:space="0" w:color="auto"/>
            </w:tcBorders>
            <w:hideMark/>
          </w:tcPr>
          <w:p w14:paraId="4279AC65" w14:textId="77777777" w:rsidR="004D5189" w:rsidRPr="00E2606E" w:rsidRDefault="004D5189" w:rsidP="008C747C">
            <w:pPr>
              <w:pStyle w:val="TAC"/>
              <w:rPr>
                <w:ins w:id="236" w:author="vivo-Yanliang SUN" w:date="2024-05-12T10:06:00Z"/>
                <w:lang w:eastAsia="ja-JP"/>
              </w:rPr>
            </w:pPr>
            <w:ins w:id="237" w:author="vivo-Yanliang SUN" w:date="2024-05-12T10:06:00Z">
              <w:r w:rsidRPr="00E2606E">
                <w:t>Individual offset for cells on primary component carrier.</w:t>
              </w:r>
            </w:ins>
          </w:p>
        </w:tc>
      </w:tr>
      <w:tr w:rsidR="004D5189" w:rsidRPr="00E2606E" w14:paraId="5B30E5E4" w14:textId="77777777" w:rsidTr="008C747C">
        <w:trPr>
          <w:cantSplit/>
          <w:trHeight w:val="187"/>
          <w:jc w:val="center"/>
          <w:ins w:id="238" w:author="vivo-Yanliang SUN" w:date="2024-05-12T10:06:00Z"/>
        </w:trPr>
        <w:tc>
          <w:tcPr>
            <w:tcW w:w="2517" w:type="dxa"/>
            <w:tcBorders>
              <w:top w:val="single" w:sz="4" w:space="0" w:color="auto"/>
              <w:left w:val="single" w:sz="4" w:space="0" w:color="auto"/>
              <w:bottom w:val="single" w:sz="4" w:space="0" w:color="auto"/>
              <w:right w:val="single" w:sz="4" w:space="0" w:color="auto"/>
            </w:tcBorders>
            <w:hideMark/>
          </w:tcPr>
          <w:p w14:paraId="76C4793A" w14:textId="77777777" w:rsidR="004D5189" w:rsidRPr="00E2606E" w:rsidRDefault="004D5189" w:rsidP="008C747C">
            <w:pPr>
              <w:pStyle w:val="TAL"/>
              <w:rPr>
                <w:ins w:id="239" w:author="vivo-Yanliang SUN" w:date="2024-05-12T10:06:00Z"/>
                <w:rFonts w:cs="Arial"/>
                <w:lang w:eastAsia="ja-JP"/>
              </w:rPr>
            </w:pPr>
            <w:proofErr w:type="spellStart"/>
            <w:ins w:id="240" w:author="vivo-Yanliang SUN" w:date="2024-05-12T10:06:00Z">
              <w:r w:rsidRPr="00E2606E">
                <w:rPr>
                  <w:rFonts w:cs="Arial"/>
                </w:rPr>
                <w:t>SCell</w:t>
              </w:r>
              <w:proofErr w:type="spellEnd"/>
              <w:r w:rsidRPr="00E2606E">
                <w:rPr>
                  <w:rFonts w:cs="Arial"/>
                </w:rPr>
                <w:t xml:space="preserve"> measurement cycle (</w:t>
              </w:r>
              <w:proofErr w:type="spellStart"/>
              <w:r w:rsidRPr="00E2606E">
                <w:rPr>
                  <w:rFonts w:cs="Arial"/>
                </w:rPr>
                <w:t>measCycleSCell</w:t>
              </w:r>
              <w:proofErr w:type="spellEnd"/>
              <w:r w:rsidRPr="00E2606E">
                <w:rPr>
                  <w:rFonts w:cs="Arial"/>
                </w:rPr>
                <w:t>)</w:t>
              </w:r>
            </w:ins>
          </w:p>
        </w:tc>
        <w:tc>
          <w:tcPr>
            <w:tcW w:w="709" w:type="dxa"/>
            <w:tcBorders>
              <w:top w:val="single" w:sz="4" w:space="0" w:color="auto"/>
              <w:left w:val="single" w:sz="4" w:space="0" w:color="auto"/>
              <w:bottom w:val="single" w:sz="4" w:space="0" w:color="auto"/>
              <w:right w:val="single" w:sz="4" w:space="0" w:color="auto"/>
            </w:tcBorders>
            <w:hideMark/>
          </w:tcPr>
          <w:p w14:paraId="6A6BAC90" w14:textId="77777777" w:rsidR="004D5189" w:rsidRPr="00E2606E" w:rsidRDefault="004D5189" w:rsidP="008C747C">
            <w:pPr>
              <w:pStyle w:val="TAC"/>
              <w:rPr>
                <w:ins w:id="241" w:author="vivo-Yanliang SUN" w:date="2024-05-12T10:06:00Z"/>
                <w:lang w:eastAsia="ja-JP"/>
              </w:rPr>
            </w:pPr>
            <w:proofErr w:type="spellStart"/>
            <w:ins w:id="242" w:author="vivo-Yanliang SUN" w:date="2024-05-12T10:06:00Z">
              <w:r w:rsidRPr="00E2606E">
                <w:t>ms</w:t>
              </w:r>
              <w:proofErr w:type="spellEnd"/>
            </w:ins>
          </w:p>
        </w:tc>
        <w:tc>
          <w:tcPr>
            <w:tcW w:w="2977" w:type="dxa"/>
            <w:tcBorders>
              <w:top w:val="single" w:sz="4" w:space="0" w:color="auto"/>
              <w:left w:val="single" w:sz="4" w:space="0" w:color="auto"/>
              <w:bottom w:val="single" w:sz="4" w:space="0" w:color="auto"/>
              <w:right w:val="single" w:sz="4" w:space="0" w:color="auto"/>
            </w:tcBorders>
            <w:hideMark/>
          </w:tcPr>
          <w:p w14:paraId="3FC81250" w14:textId="77777777" w:rsidR="004D5189" w:rsidRPr="00E2606E" w:rsidRDefault="004D5189" w:rsidP="008C747C">
            <w:pPr>
              <w:pStyle w:val="TAC"/>
              <w:rPr>
                <w:ins w:id="243" w:author="vivo-Yanliang SUN" w:date="2024-05-12T10:06:00Z"/>
                <w:lang w:eastAsia="ja-JP"/>
              </w:rPr>
            </w:pPr>
            <w:ins w:id="244" w:author="vivo-Yanliang SUN" w:date="2024-05-12T10:06:00Z">
              <w:r w:rsidRPr="00E2606E">
                <w:t>[160]</w:t>
              </w:r>
            </w:ins>
          </w:p>
        </w:tc>
        <w:tc>
          <w:tcPr>
            <w:tcW w:w="3652" w:type="dxa"/>
            <w:tcBorders>
              <w:top w:val="single" w:sz="4" w:space="0" w:color="auto"/>
              <w:left w:val="single" w:sz="4" w:space="0" w:color="auto"/>
              <w:bottom w:val="single" w:sz="4" w:space="0" w:color="auto"/>
              <w:right w:val="single" w:sz="4" w:space="0" w:color="auto"/>
            </w:tcBorders>
          </w:tcPr>
          <w:p w14:paraId="79736685" w14:textId="77777777" w:rsidR="004D5189" w:rsidRPr="00E2606E" w:rsidRDefault="004D5189" w:rsidP="008C747C">
            <w:pPr>
              <w:pStyle w:val="TAC"/>
              <w:rPr>
                <w:ins w:id="245" w:author="vivo-Yanliang SUN" w:date="2024-05-12T10:06:00Z"/>
                <w:lang w:eastAsia="ja-JP"/>
              </w:rPr>
            </w:pPr>
          </w:p>
        </w:tc>
      </w:tr>
      <w:tr w:rsidR="004D5189" w:rsidRPr="00E2606E" w14:paraId="488B68C3" w14:textId="77777777" w:rsidTr="008C747C">
        <w:trPr>
          <w:cantSplit/>
          <w:trHeight w:val="187"/>
          <w:jc w:val="center"/>
          <w:ins w:id="246" w:author="vivo-Yanliang SUN" w:date="2024-05-12T10:06:00Z"/>
        </w:trPr>
        <w:tc>
          <w:tcPr>
            <w:tcW w:w="2517" w:type="dxa"/>
            <w:tcBorders>
              <w:top w:val="single" w:sz="4" w:space="0" w:color="auto"/>
              <w:left w:val="single" w:sz="4" w:space="0" w:color="auto"/>
              <w:bottom w:val="single" w:sz="4" w:space="0" w:color="auto"/>
              <w:right w:val="single" w:sz="4" w:space="0" w:color="auto"/>
            </w:tcBorders>
            <w:hideMark/>
          </w:tcPr>
          <w:p w14:paraId="7DF0331E" w14:textId="77777777" w:rsidR="004D5189" w:rsidRPr="00E2606E" w:rsidRDefault="004D5189" w:rsidP="008C747C">
            <w:pPr>
              <w:pStyle w:val="TAL"/>
              <w:rPr>
                <w:ins w:id="247" w:author="vivo-Yanliang SUN" w:date="2024-05-12T10:06:00Z"/>
                <w:rFonts w:cs="Arial"/>
                <w:lang w:eastAsia="ja-JP"/>
              </w:rPr>
            </w:pPr>
            <w:ins w:id="248" w:author="vivo-Yanliang SUN" w:date="2024-05-12T10:06:00Z">
              <w:r w:rsidRPr="00E2606E">
                <w:rPr>
                  <w:rFonts w:cs="Arial"/>
                  <w:lang w:eastAsia="zh-CN"/>
                </w:rPr>
                <w:t>Cell2 timing offset to cell1</w:t>
              </w:r>
            </w:ins>
          </w:p>
        </w:tc>
        <w:tc>
          <w:tcPr>
            <w:tcW w:w="709" w:type="dxa"/>
            <w:tcBorders>
              <w:top w:val="single" w:sz="4" w:space="0" w:color="auto"/>
              <w:left w:val="single" w:sz="4" w:space="0" w:color="auto"/>
              <w:bottom w:val="single" w:sz="4" w:space="0" w:color="auto"/>
              <w:right w:val="single" w:sz="4" w:space="0" w:color="auto"/>
            </w:tcBorders>
            <w:hideMark/>
          </w:tcPr>
          <w:p w14:paraId="02E5F732" w14:textId="77777777" w:rsidR="004D5189" w:rsidRPr="00E2606E" w:rsidRDefault="004D5189" w:rsidP="008C747C">
            <w:pPr>
              <w:pStyle w:val="TAC"/>
              <w:rPr>
                <w:ins w:id="249" w:author="vivo-Yanliang SUN" w:date="2024-05-12T10:06:00Z"/>
                <w:lang w:eastAsia="ja-JP"/>
              </w:rPr>
            </w:pPr>
            <w:ins w:id="250" w:author="vivo-Yanliang SUN" w:date="2024-05-12T10:06:00Z">
              <w:r w:rsidRPr="00E2606E">
                <w:rPr>
                  <w:bCs/>
                </w:rPr>
                <w:sym w:font="Symbol" w:char="F06D"/>
              </w:r>
              <w:r w:rsidRPr="00E2606E">
                <w:rPr>
                  <w:bCs/>
                </w:rPr>
                <w:t>s</w:t>
              </w:r>
            </w:ins>
          </w:p>
        </w:tc>
        <w:tc>
          <w:tcPr>
            <w:tcW w:w="2977" w:type="dxa"/>
            <w:tcBorders>
              <w:top w:val="single" w:sz="4" w:space="0" w:color="auto"/>
              <w:left w:val="single" w:sz="4" w:space="0" w:color="auto"/>
              <w:bottom w:val="single" w:sz="4" w:space="0" w:color="auto"/>
              <w:right w:val="single" w:sz="4" w:space="0" w:color="auto"/>
            </w:tcBorders>
            <w:hideMark/>
          </w:tcPr>
          <w:p w14:paraId="4B48DEDA" w14:textId="77777777" w:rsidR="004D5189" w:rsidRPr="00E2606E" w:rsidRDefault="004D5189" w:rsidP="008C747C">
            <w:pPr>
              <w:pStyle w:val="TAC"/>
              <w:rPr>
                <w:ins w:id="251" w:author="vivo-Yanliang SUN" w:date="2024-05-12T10:06:00Z"/>
                <w:lang w:eastAsia="zh-CN"/>
              </w:rPr>
            </w:pPr>
            <w:ins w:id="252" w:author="vivo-Yanliang SUN" w:date="2024-05-12T10:06:00Z">
              <w:r w:rsidRPr="00E2606E">
                <w:rPr>
                  <w:lang w:eastAsia="zh-CN"/>
                </w:rPr>
                <w:t>0</w:t>
              </w:r>
            </w:ins>
          </w:p>
        </w:tc>
        <w:tc>
          <w:tcPr>
            <w:tcW w:w="3652" w:type="dxa"/>
            <w:tcBorders>
              <w:top w:val="single" w:sz="4" w:space="0" w:color="auto"/>
              <w:left w:val="single" w:sz="4" w:space="0" w:color="auto"/>
              <w:bottom w:val="single" w:sz="4" w:space="0" w:color="auto"/>
              <w:right w:val="single" w:sz="4" w:space="0" w:color="auto"/>
            </w:tcBorders>
          </w:tcPr>
          <w:p w14:paraId="459A390C" w14:textId="77777777" w:rsidR="004D5189" w:rsidRPr="00E2606E" w:rsidRDefault="004D5189" w:rsidP="008C747C">
            <w:pPr>
              <w:pStyle w:val="TAC"/>
              <w:rPr>
                <w:ins w:id="253" w:author="vivo-Yanliang SUN" w:date="2024-05-12T10:06:00Z"/>
                <w:lang w:eastAsia="ja-JP"/>
              </w:rPr>
            </w:pPr>
          </w:p>
        </w:tc>
      </w:tr>
      <w:tr w:rsidR="004D5189" w:rsidRPr="00E2606E" w14:paraId="7D502548" w14:textId="77777777" w:rsidTr="008C747C">
        <w:trPr>
          <w:cantSplit/>
          <w:trHeight w:val="187"/>
          <w:jc w:val="center"/>
          <w:ins w:id="254" w:author="vivo-Yanliang SUN" w:date="2024-05-12T10:06:00Z"/>
        </w:trPr>
        <w:tc>
          <w:tcPr>
            <w:tcW w:w="2517" w:type="dxa"/>
            <w:tcBorders>
              <w:top w:val="single" w:sz="4" w:space="0" w:color="auto"/>
              <w:left w:val="single" w:sz="4" w:space="0" w:color="auto"/>
              <w:bottom w:val="single" w:sz="4" w:space="0" w:color="auto"/>
              <w:right w:val="single" w:sz="4" w:space="0" w:color="auto"/>
            </w:tcBorders>
            <w:hideMark/>
          </w:tcPr>
          <w:p w14:paraId="273ECDCB" w14:textId="77777777" w:rsidR="004D5189" w:rsidRPr="00E2606E" w:rsidRDefault="004D5189" w:rsidP="008C747C">
            <w:pPr>
              <w:pStyle w:val="TAL"/>
              <w:rPr>
                <w:ins w:id="255" w:author="vivo-Yanliang SUN" w:date="2024-05-12T10:06:00Z"/>
                <w:rFonts w:cs="Arial"/>
                <w:lang w:eastAsia="ja-JP"/>
              </w:rPr>
            </w:pPr>
            <w:ins w:id="256" w:author="vivo-Yanliang SUN" w:date="2024-05-12T10:06:00Z">
              <w:r w:rsidRPr="00E2606E">
                <w:rPr>
                  <w:rFonts w:cs="Arial"/>
                  <w:lang w:eastAsia="zh-CN"/>
                </w:rPr>
                <w:t>Time alignment error between cell2 and cell1</w:t>
              </w:r>
            </w:ins>
          </w:p>
        </w:tc>
        <w:tc>
          <w:tcPr>
            <w:tcW w:w="709" w:type="dxa"/>
            <w:tcBorders>
              <w:top w:val="single" w:sz="4" w:space="0" w:color="auto"/>
              <w:left w:val="single" w:sz="4" w:space="0" w:color="auto"/>
              <w:bottom w:val="single" w:sz="4" w:space="0" w:color="auto"/>
              <w:right w:val="single" w:sz="4" w:space="0" w:color="auto"/>
            </w:tcBorders>
            <w:hideMark/>
          </w:tcPr>
          <w:p w14:paraId="2F69AD21" w14:textId="77777777" w:rsidR="004D5189" w:rsidRPr="00E2606E" w:rsidRDefault="004D5189" w:rsidP="008C747C">
            <w:pPr>
              <w:pStyle w:val="TAC"/>
              <w:rPr>
                <w:ins w:id="257" w:author="vivo-Yanliang SUN" w:date="2024-05-12T10:06:00Z"/>
                <w:lang w:eastAsia="ja-JP"/>
              </w:rPr>
            </w:pPr>
            <w:ins w:id="258" w:author="vivo-Yanliang SUN" w:date="2024-05-12T10:06:00Z">
              <w:r w:rsidRPr="00E2606E">
                <w:rPr>
                  <w:bCs/>
                </w:rPr>
                <w:sym w:font="Symbol" w:char="F06D"/>
              </w:r>
              <w:r w:rsidRPr="00E2606E">
                <w:rPr>
                  <w:bCs/>
                </w:rPr>
                <w:t>s</w:t>
              </w:r>
            </w:ins>
          </w:p>
        </w:tc>
        <w:tc>
          <w:tcPr>
            <w:tcW w:w="2977" w:type="dxa"/>
            <w:tcBorders>
              <w:top w:val="single" w:sz="4" w:space="0" w:color="auto"/>
              <w:left w:val="single" w:sz="4" w:space="0" w:color="auto"/>
              <w:bottom w:val="single" w:sz="4" w:space="0" w:color="auto"/>
              <w:right w:val="single" w:sz="4" w:space="0" w:color="auto"/>
            </w:tcBorders>
            <w:hideMark/>
          </w:tcPr>
          <w:p w14:paraId="0423904D" w14:textId="77777777" w:rsidR="004D5189" w:rsidRPr="00E2606E" w:rsidRDefault="004D5189" w:rsidP="008C747C">
            <w:pPr>
              <w:pStyle w:val="TAC"/>
              <w:rPr>
                <w:ins w:id="259" w:author="vivo-Yanliang SUN" w:date="2024-05-12T10:06:00Z"/>
                <w:lang w:eastAsia="ja-JP"/>
              </w:rPr>
            </w:pPr>
            <w:ins w:id="260" w:author="vivo-Yanliang SUN" w:date="2024-05-12T10:06:00Z">
              <w:r w:rsidRPr="00E2606E">
                <w:rPr>
                  <w:rFonts w:cs="Arial"/>
                </w:rPr>
                <w:sym w:font="Symbol" w:char="F0A3"/>
              </w:r>
              <w:r w:rsidRPr="00E2606E">
                <w:rPr>
                  <w:rFonts w:cs="Arial"/>
                  <w:lang w:eastAsia="zh-CN"/>
                </w:rPr>
                <w:t xml:space="preserve"> </w:t>
              </w:r>
              <w:r w:rsidRPr="00E2606E">
                <w:rPr>
                  <w:rFonts w:cs="Arial"/>
                </w:rPr>
                <w:t>Time alignment error as specified in TS 38.104 [13] clause 6.5.3.1.</w:t>
              </w:r>
            </w:ins>
          </w:p>
        </w:tc>
        <w:tc>
          <w:tcPr>
            <w:tcW w:w="3652" w:type="dxa"/>
            <w:tcBorders>
              <w:top w:val="single" w:sz="4" w:space="0" w:color="auto"/>
              <w:left w:val="single" w:sz="4" w:space="0" w:color="auto"/>
              <w:bottom w:val="single" w:sz="4" w:space="0" w:color="auto"/>
              <w:right w:val="single" w:sz="4" w:space="0" w:color="auto"/>
            </w:tcBorders>
            <w:hideMark/>
          </w:tcPr>
          <w:p w14:paraId="63638E1F" w14:textId="77777777" w:rsidR="004D5189" w:rsidRPr="00E2606E" w:rsidRDefault="004D5189" w:rsidP="008C747C">
            <w:pPr>
              <w:pStyle w:val="TAC"/>
              <w:rPr>
                <w:ins w:id="261" w:author="vivo-Yanliang SUN" w:date="2024-05-12T10:06:00Z"/>
                <w:lang w:eastAsia="ja-JP"/>
              </w:rPr>
            </w:pPr>
            <w:ins w:id="262" w:author="vivo-Yanliang SUN" w:date="2024-05-12T10:06:00Z">
              <w:r w:rsidRPr="00E2606E">
                <w:rPr>
                  <w:rFonts w:cs="Arial"/>
                </w:rPr>
                <w:t>The value of time alignment error depends upon the type of carrier aggregation.</w:t>
              </w:r>
            </w:ins>
          </w:p>
        </w:tc>
      </w:tr>
      <w:tr w:rsidR="004D5189" w:rsidRPr="00E2606E" w14:paraId="3E8BAA46" w14:textId="77777777" w:rsidTr="008C747C">
        <w:trPr>
          <w:cantSplit/>
          <w:trHeight w:val="187"/>
          <w:jc w:val="center"/>
          <w:ins w:id="263" w:author="vivo-Yanliang SUN" w:date="2024-05-12T10:06:00Z"/>
        </w:trPr>
        <w:tc>
          <w:tcPr>
            <w:tcW w:w="2517" w:type="dxa"/>
            <w:tcBorders>
              <w:top w:val="single" w:sz="4" w:space="0" w:color="auto"/>
              <w:left w:val="single" w:sz="4" w:space="0" w:color="auto"/>
              <w:bottom w:val="single" w:sz="4" w:space="0" w:color="auto"/>
              <w:right w:val="single" w:sz="4" w:space="0" w:color="auto"/>
            </w:tcBorders>
            <w:hideMark/>
          </w:tcPr>
          <w:p w14:paraId="06B33C30" w14:textId="77777777" w:rsidR="004D5189" w:rsidRPr="00E2606E" w:rsidRDefault="004D5189" w:rsidP="008C747C">
            <w:pPr>
              <w:pStyle w:val="TAL"/>
              <w:rPr>
                <w:ins w:id="264" w:author="vivo-Yanliang SUN" w:date="2024-05-12T10:06:00Z"/>
                <w:lang w:eastAsia="ja-JP"/>
              </w:rPr>
            </w:pPr>
            <w:ins w:id="265" w:author="vivo-Yanliang SUN" w:date="2024-05-12T10:06:00Z">
              <w:r w:rsidRPr="00E2606E">
                <w:t>T1</w:t>
              </w:r>
            </w:ins>
          </w:p>
        </w:tc>
        <w:tc>
          <w:tcPr>
            <w:tcW w:w="709" w:type="dxa"/>
            <w:tcBorders>
              <w:top w:val="single" w:sz="4" w:space="0" w:color="auto"/>
              <w:left w:val="single" w:sz="4" w:space="0" w:color="auto"/>
              <w:bottom w:val="single" w:sz="4" w:space="0" w:color="auto"/>
              <w:right w:val="single" w:sz="4" w:space="0" w:color="auto"/>
            </w:tcBorders>
            <w:hideMark/>
          </w:tcPr>
          <w:p w14:paraId="2518A8D3" w14:textId="77777777" w:rsidR="004D5189" w:rsidRPr="00E2606E" w:rsidRDefault="004D5189" w:rsidP="008C747C">
            <w:pPr>
              <w:pStyle w:val="TAC"/>
              <w:rPr>
                <w:ins w:id="266" w:author="vivo-Yanliang SUN" w:date="2024-05-12T10:06:00Z"/>
                <w:lang w:eastAsia="ja-JP"/>
              </w:rPr>
            </w:pPr>
            <w:ins w:id="267" w:author="vivo-Yanliang SUN" w:date="2024-05-12T10:06:00Z">
              <w:r w:rsidRPr="00E2606E">
                <w:t>s</w:t>
              </w:r>
            </w:ins>
          </w:p>
        </w:tc>
        <w:tc>
          <w:tcPr>
            <w:tcW w:w="2977" w:type="dxa"/>
            <w:tcBorders>
              <w:top w:val="single" w:sz="4" w:space="0" w:color="auto"/>
              <w:left w:val="single" w:sz="4" w:space="0" w:color="auto"/>
              <w:bottom w:val="single" w:sz="4" w:space="0" w:color="auto"/>
              <w:right w:val="single" w:sz="4" w:space="0" w:color="auto"/>
            </w:tcBorders>
            <w:hideMark/>
          </w:tcPr>
          <w:p w14:paraId="3E1160A6" w14:textId="77777777" w:rsidR="004D5189" w:rsidRPr="00E2606E" w:rsidRDefault="004D5189" w:rsidP="008C747C">
            <w:pPr>
              <w:pStyle w:val="TAC"/>
              <w:rPr>
                <w:ins w:id="268" w:author="vivo-Yanliang SUN" w:date="2024-05-12T10:06:00Z"/>
                <w:lang w:eastAsia="ja-JP"/>
              </w:rPr>
            </w:pPr>
            <w:ins w:id="269" w:author="vivo-Yanliang SUN" w:date="2024-05-12T10:06:00Z">
              <w:r w:rsidRPr="00E2606E">
                <w:rPr>
                  <w:rFonts w:cs="Arial"/>
                </w:rPr>
                <w:t>7</w:t>
              </w:r>
            </w:ins>
          </w:p>
        </w:tc>
        <w:tc>
          <w:tcPr>
            <w:tcW w:w="3652" w:type="dxa"/>
            <w:tcBorders>
              <w:top w:val="single" w:sz="4" w:space="0" w:color="auto"/>
              <w:left w:val="single" w:sz="4" w:space="0" w:color="auto"/>
              <w:bottom w:val="single" w:sz="4" w:space="0" w:color="auto"/>
              <w:right w:val="single" w:sz="4" w:space="0" w:color="auto"/>
            </w:tcBorders>
            <w:hideMark/>
          </w:tcPr>
          <w:p w14:paraId="3BB58A69" w14:textId="77777777" w:rsidR="004D5189" w:rsidRPr="00E2606E" w:rsidRDefault="004D5189" w:rsidP="008C747C">
            <w:pPr>
              <w:pStyle w:val="TAC"/>
              <w:rPr>
                <w:ins w:id="270" w:author="vivo-Yanliang SUN" w:date="2024-05-12T10:06:00Z"/>
                <w:lang w:eastAsia="ja-JP"/>
              </w:rPr>
            </w:pPr>
            <w:ins w:id="271" w:author="vivo-Yanliang SUN" w:date="2024-05-12T10:06:00Z">
              <w:r w:rsidRPr="00E2606E">
                <w:t xml:space="preserve">During this time the </w:t>
              </w:r>
              <w:proofErr w:type="spellStart"/>
              <w:r w:rsidRPr="00E2606E">
                <w:t>PCell</w:t>
              </w:r>
              <w:proofErr w:type="spellEnd"/>
              <w:r w:rsidRPr="00E2606E">
                <w:t xml:space="preserve"> shall be known and the </w:t>
              </w:r>
              <w:proofErr w:type="spellStart"/>
              <w:r w:rsidRPr="00E2606E">
                <w:t>SCell</w:t>
              </w:r>
              <w:proofErr w:type="spellEnd"/>
              <w:r w:rsidRPr="00E2606E">
                <w:t xml:space="preserve"> configured and detected.</w:t>
              </w:r>
            </w:ins>
          </w:p>
        </w:tc>
      </w:tr>
      <w:tr w:rsidR="004D5189" w:rsidRPr="00E2606E" w14:paraId="2803654C" w14:textId="77777777" w:rsidTr="008C747C">
        <w:trPr>
          <w:cantSplit/>
          <w:trHeight w:val="187"/>
          <w:jc w:val="center"/>
          <w:ins w:id="272" w:author="vivo-Yanliang SUN" w:date="2024-05-12T10:06:00Z"/>
        </w:trPr>
        <w:tc>
          <w:tcPr>
            <w:tcW w:w="2517" w:type="dxa"/>
            <w:tcBorders>
              <w:top w:val="single" w:sz="4" w:space="0" w:color="auto"/>
              <w:left w:val="single" w:sz="4" w:space="0" w:color="auto"/>
              <w:bottom w:val="single" w:sz="4" w:space="0" w:color="auto"/>
              <w:right w:val="single" w:sz="4" w:space="0" w:color="auto"/>
            </w:tcBorders>
            <w:hideMark/>
          </w:tcPr>
          <w:p w14:paraId="0F1007E3" w14:textId="77777777" w:rsidR="004D5189" w:rsidRPr="00E2606E" w:rsidRDefault="004D5189" w:rsidP="008C747C">
            <w:pPr>
              <w:pStyle w:val="TAL"/>
              <w:rPr>
                <w:ins w:id="273" w:author="vivo-Yanliang SUN" w:date="2024-05-12T10:06:00Z"/>
                <w:lang w:eastAsia="ja-JP"/>
              </w:rPr>
            </w:pPr>
            <w:ins w:id="274" w:author="vivo-Yanliang SUN" w:date="2024-05-12T10:06:00Z">
              <w:r w:rsidRPr="00E2606E">
                <w:t>T2</w:t>
              </w:r>
            </w:ins>
          </w:p>
        </w:tc>
        <w:tc>
          <w:tcPr>
            <w:tcW w:w="709" w:type="dxa"/>
            <w:tcBorders>
              <w:top w:val="single" w:sz="4" w:space="0" w:color="auto"/>
              <w:left w:val="single" w:sz="4" w:space="0" w:color="auto"/>
              <w:bottom w:val="single" w:sz="4" w:space="0" w:color="auto"/>
              <w:right w:val="single" w:sz="4" w:space="0" w:color="auto"/>
            </w:tcBorders>
            <w:hideMark/>
          </w:tcPr>
          <w:p w14:paraId="750B5BBD" w14:textId="77777777" w:rsidR="004D5189" w:rsidRPr="00E2606E" w:rsidRDefault="004D5189" w:rsidP="008C747C">
            <w:pPr>
              <w:pStyle w:val="TAC"/>
              <w:rPr>
                <w:ins w:id="275" w:author="vivo-Yanliang SUN" w:date="2024-05-12T10:06:00Z"/>
                <w:lang w:eastAsia="ja-JP"/>
              </w:rPr>
            </w:pPr>
            <w:proofErr w:type="spellStart"/>
            <w:ins w:id="276" w:author="vivo-Yanliang SUN" w:date="2024-05-12T10:06:00Z">
              <w:r w:rsidRPr="00E2606E">
                <w:t>ms</w:t>
              </w:r>
              <w:proofErr w:type="spellEnd"/>
            </w:ins>
          </w:p>
        </w:tc>
        <w:tc>
          <w:tcPr>
            <w:tcW w:w="2977" w:type="dxa"/>
            <w:tcBorders>
              <w:top w:val="single" w:sz="4" w:space="0" w:color="auto"/>
              <w:left w:val="single" w:sz="4" w:space="0" w:color="auto"/>
              <w:bottom w:val="single" w:sz="4" w:space="0" w:color="auto"/>
              <w:right w:val="single" w:sz="4" w:space="0" w:color="auto"/>
            </w:tcBorders>
            <w:hideMark/>
          </w:tcPr>
          <w:p w14:paraId="4FCB5E6A" w14:textId="77777777" w:rsidR="004D5189" w:rsidRPr="00E2606E" w:rsidRDefault="004D5189" w:rsidP="008C747C">
            <w:pPr>
              <w:pStyle w:val="TAC"/>
              <w:rPr>
                <w:ins w:id="277" w:author="vivo-Yanliang SUN" w:date="2024-05-12T10:06:00Z"/>
                <w:lang w:eastAsia="ja-JP"/>
              </w:rPr>
            </w:pPr>
            <w:ins w:id="278" w:author="vivo-Yanliang SUN" w:date="2024-05-12T10:06:00Z">
              <w:r w:rsidRPr="00E2606E">
                <w:rPr>
                  <w:rFonts w:cs="Arial"/>
                </w:rPr>
                <w:t>&lt; 200ms</w:t>
              </w:r>
            </w:ins>
          </w:p>
        </w:tc>
        <w:tc>
          <w:tcPr>
            <w:tcW w:w="3652" w:type="dxa"/>
            <w:tcBorders>
              <w:top w:val="single" w:sz="4" w:space="0" w:color="auto"/>
              <w:left w:val="single" w:sz="4" w:space="0" w:color="auto"/>
              <w:bottom w:val="single" w:sz="4" w:space="0" w:color="auto"/>
              <w:right w:val="single" w:sz="4" w:space="0" w:color="auto"/>
            </w:tcBorders>
            <w:hideMark/>
          </w:tcPr>
          <w:p w14:paraId="47F1F2FB" w14:textId="77777777" w:rsidR="004D5189" w:rsidRPr="00E2606E" w:rsidRDefault="004D5189" w:rsidP="008C747C">
            <w:pPr>
              <w:pStyle w:val="TAC"/>
              <w:rPr>
                <w:ins w:id="279" w:author="vivo-Yanliang SUN" w:date="2024-05-12T10:06:00Z"/>
                <w:lang w:eastAsia="ja-JP"/>
              </w:rPr>
            </w:pPr>
            <w:ins w:id="280" w:author="vivo-Yanliang SUN" w:date="2024-05-12T10:06:00Z">
              <w:r w:rsidRPr="00E2606E">
                <w:rPr>
                  <w:lang w:eastAsia="ja-JP"/>
                </w:rPr>
                <w:t xml:space="preserve">During this time the UE shall activate the </w:t>
              </w:r>
              <w:proofErr w:type="spellStart"/>
              <w:r w:rsidRPr="00E2606E">
                <w:rPr>
                  <w:lang w:eastAsia="ja-JP"/>
                </w:rPr>
                <w:t>SCell</w:t>
              </w:r>
              <w:proofErr w:type="spellEnd"/>
              <w:r w:rsidRPr="00E2606E">
                <w:rPr>
                  <w:lang w:eastAsia="ja-JP"/>
                </w:rPr>
                <w:t>.</w:t>
              </w:r>
            </w:ins>
          </w:p>
        </w:tc>
      </w:tr>
      <w:tr w:rsidR="004D5189" w:rsidRPr="00E2606E" w14:paraId="7A961539" w14:textId="77777777" w:rsidTr="008C747C">
        <w:trPr>
          <w:cantSplit/>
          <w:trHeight w:val="187"/>
          <w:jc w:val="center"/>
          <w:ins w:id="281" w:author="vivo-Yanliang SUN" w:date="2024-05-12T10:06:00Z"/>
        </w:trPr>
        <w:tc>
          <w:tcPr>
            <w:tcW w:w="2517" w:type="dxa"/>
            <w:tcBorders>
              <w:top w:val="single" w:sz="4" w:space="0" w:color="auto"/>
              <w:left w:val="single" w:sz="4" w:space="0" w:color="auto"/>
              <w:bottom w:val="single" w:sz="4" w:space="0" w:color="auto"/>
              <w:right w:val="single" w:sz="4" w:space="0" w:color="auto"/>
            </w:tcBorders>
          </w:tcPr>
          <w:p w14:paraId="2551CD7B" w14:textId="77777777" w:rsidR="004D5189" w:rsidRPr="00E2606E" w:rsidRDefault="004D5189" w:rsidP="008C747C">
            <w:pPr>
              <w:pStyle w:val="TAL"/>
              <w:rPr>
                <w:ins w:id="282" w:author="vivo-Yanliang SUN" w:date="2024-05-12T10:06:00Z"/>
                <w:lang w:eastAsia="zh-CN"/>
              </w:rPr>
            </w:pPr>
            <w:ins w:id="283" w:author="vivo-Yanliang SUN" w:date="2024-05-12T10:06:00Z">
              <w:r w:rsidRPr="00E2606E">
                <w:rPr>
                  <w:rFonts w:hint="eastAsia"/>
                  <w:lang w:eastAsia="zh-CN"/>
                </w:rPr>
                <w:t>T</w:t>
              </w:r>
              <w:r w:rsidRPr="00E2606E">
                <w:rPr>
                  <w:lang w:eastAsia="zh-CN"/>
                </w:rPr>
                <w:t>3</w:t>
              </w:r>
            </w:ins>
          </w:p>
        </w:tc>
        <w:tc>
          <w:tcPr>
            <w:tcW w:w="709" w:type="dxa"/>
            <w:tcBorders>
              <w:top w:val="single" w:sz="4" w:space="0" w:color="auto"/>
              <w:left w:val="single" w:sz="4" w:space="0" w:color="auto"/>
              <w:bottom w:val="single" w:sz="4" w:space="0" w:color="auto"/>
              <w:right w:val="single" w:sz="4" w:space="0" w:color="auto"/>
            </w:tcBorders>
          </w:tcPr>
          <w:p w14:paraId="4E44BC5A" w14:textId="77777777" w:rsidR="004D5189" w:rsidRPr="00E2606E" w:rsidRDefault="004D5189" w:rsidP="008C747C">
            <w:pPr>
              <w:pStyle w:val="TAC"/>
              <w:rPr>
                <w:ins w:id="284" w:author="vivo-Yanliang SUN" w:date="2024-05-12T10:06:00Z"/>
                <w:lang w:eastAsia="zh-CN"/>
              </w:rPr>
            </w:pPr>
            <w:proofErr w:type="spellStart"/>
            <w:ins w:id="285" w:author="vivo-Yanliang SUN" w:date="2024-05-12T10:06:00Z">
              <w:r w:rsidRPr="00E2606E">
                <w:rPr>
                  <w:lang w:eastAsia="zh-CN"/>
                </w:rPr>
                <w:t>ms</w:t>
              </w:r>
              <w:proofErr w:type="spellEnd"/>
            </w:ins>
          </w:p>
        </w:tc>
        <w:tc>
          <w:tcPr>
            <w:tcW w:w="2977" w:type="dxa"/>
            <w:tcBorders>
              <w:top w:val="single" w:sz="4" w:space="0" w:color="auto"/>
              <w:left w:val="single" w:sz="4" w:space="0" w:color="auto"/>
              <w:bottom w:val="single" w:sz="4" w:space="0" w:color="auto"/>
              <w:right w:val="single" w:sz="4" w:space="0" w:color="auto"/>
            </w:tcBorders>
          </w:tcPr>
          <w:p w14:paraId="3DFAAC47" w14:textId="77777777" w:rsidR="004D5189" w:rsidRPr="00E2606E" w:rsidRDefault="004D5189" w:rsidP="008C747C">
            <w:pPr>
              <w:pStyle w:val="TAC"/>
              <w:rPr>
                <w:ins w:id="286" w:author="vivo-Yanliang SUN" w:date="2024-05-12T10:06:00Z"/>
                <w:rFonts w:cs="Arial"/>
                <w:lang w:eastAsia="zh-CN"/>
              </w:rPr>
            </w:pPr>
            <w:ins w:id="287" w:author="vivo-Yanliang SUN" w:date="2024-05-12T10:06:00Z">
              <w:r w:rsidRPr="00E2606E">
                <w:rPr>
                  <w:rFonts w:cs="Arial" w:hint="eastAsia"/>
                  <w:lang w:eastAsia="zh-CN"/>
                </w:rPr>
                <w:t>2</w:t>
              </w:r>
              <w:r w:rsidRPr="00E2606E">
                <w:rPr>
                  <w:rFonts w:cs="Arial"/>
                  <w:lang w:eastAsia="zh-CN"/>
                </w:rPr>
                <w:t>00</w:t>
              </w:r>
              <w:r w:rsidRPr="00E2606E">
                <w:rPr>
                  <w:rFonts w:cs="Arial" w:hint="eastAsia"/>
                  <w:lang w:eastAsia="zh-CN"/>
                </w:rPr>
                <w:t>ms</w:t>
              </w:r>
            </w:ins>
          </w:p>
        </w:tc>
        <w:tc>
          <w:tcPr>
            <w:tcW w:w="3652" w:type="dxa"/>
            <w:tcBorders>
              <w:top w:val="single" w:sz="4" w:space="0" w:color="auto"/>
              <w:left w:val="single" w:sz="4" w:space="0" w:color="auto"/>
              <w:bottom w:val="single" w:sz="4" w:space="0" w:color="auto"/>
              <w:right w:val="single" w:sz="4" w:space="0" w:color="auto"/>
            </w:tcBorders>
          </w:tcPr>
          <w:p w14:paraId="54AFE2A1" w14:textId="77777777" w:rsidR="004D5189" w:rsidRPr="00E2606E" w:rsidRDefault="004D5189" w:rsidP="008C747C">
            <w:pPr>
              <w:pStyle w:val="TAC"/>
              <w:rPr>
                <w:ins w:id="288" w:author="vivo-Yanliang SUN" w:date="2024-05-12T10:06:00Z"/>
                <w:lang w:eastAsia="ja-JP"/>
              </w:rPr>
            </w:pPr>
          </w:p>
        </w:tc>
      </w:tr>
      <w:tr w:rsidR="004D5189" w:rsidRPr="00E2606E" w14:paraId="21B63A0E" w14:textId="77777777" w:rsidTr="008C747C">
        <w:trPr>
          <w:cantSplit/>
          <w:trHeight w:val="187"/>
          <w:jc w:val="center"/>
          <w:ins w:id="289" w:author="vivo-Yanliang SUN" w:date="2024-05-12T10:06:00Z"/>
        </w:trPr>
        <w:tc>
          <w:tcPr>
            <w:tcW w:w="2517" w:type="dxa"/>
            <w:tcBorders>
              <w:top w:val="single" w:sz="4" w:space="0" w:color="auto"/>
              <w:left w:val="single" w:sz="4" w:space="0" w:color="auto"/>
              <w:bottom w:val="single" w:sz="4" w:space="0" w:color="auto"/>
              <w:right w:val="single" w:sz="4" w:space="0" w:color="auto"/>
            </w:tcBorders>
          </w:tcPr>
          <w:p w14:paraId="6AB92AA2" w14:textId="77777777" w:rsidR="004D5189" w:rsidRPr="00E2606E" w:rsidRDefault="004D5189" w:rsidP="008C747C">
            <w:pPr>
              <w:pStyle w:val="TAL"/>
              <w:rPr>
                <w:ins w:id="290" w:author="vivo-Yanliang SUN" w:date="2024-05-12T10:06:00Z"/>
              </w:rPr>
            </w:pPr>
            <w:ins w:id="291" w:author="vivo-Yanliang SUN" w:date="2024-05-12T10:06:00Z">
              <w:r w:rsidRPr="00E2606E">
                <w:t>A2-threshold</w:t>
              </w:r>
            </w:ins>
          </w:p>
        </w:tc>
        <w:tc>
          <w:tcPr>
            <w:tcW w:w="709" w:type="dxa"/>
            <w:tcBorders>
              <w:top w:val="single" w:sz="4" w:space="0" w:color="auto"/>
              <w:left w:val="single" w:sz="4" w:space="0" w:color="auto"/>
              <w:bottom w:val="single" w:sz="4" w:space="0" w:color="auto"/>
              <w:right w:val="single" w:sz="4" w:space="0" w:color="auto"/>
            </w:tcBorders>
          </w:tcPr>
          <w:p w14:paraId="5CA57DAA" w14:textId="77777777" w:rsidR="004D5189" w:rsidRPr="00E2606E" w:rsidRDefault="004D5189" w:rsidP="008C747C">
            <w:pPr>
              <w:pStyle w:val="TAC"/>
              <w:rPr>
                <w:ins w:id="292" w:author="vivo-Yanliang SUN" w:date="2024-05-12T10:06:00Z"/>
              </w:rPr>
            </w:pPr>
            <w:ins w:id="293" w:author="vivo-Yanliang SUN" w:date="2024-05-12T10:06:00Z">
              <w:r w:rsidRPr="00E2606E">
                <w:t>dBm</w:t>
              </w:r>
            </w:ins>
          </w:p>
        </w:tc>
        <w:tc>
          <w:tcPr>
            <w:tcW w:w="2977" w:type="dxa"/>
            <w:tcBorders>
              <w:top w:val="single" w:sz="4" w:space="0" w:color="auto"/>
              <w:left w:val="single" w:sz="4" w:space="0" w:color="auto"/>
              <w:bottom w:val="single" w:sz="4" w:space="0" w:color="auto"/>
              <w:right w:val="single" w:sz="4" w:space="0" w:color="auto"/>
            </w:tcBorders>
          </w:tcPr>
          <w:p w14:paraId="53D2C36A" w14:textId="77777777" w:rsidR="004D5189" w:rsidRPr="00E2606E" w:rsidRDefault="004D5189" w:rsidP="008C747C">
            <w:pPr>
              <w:pStyle w:val="TAC"/>
              <w:rPr>
                <w:ins w:id="294" w:author="vivo-Yanliang SUN" w:date="2024-05-12T10:06:00Z"/>
              </w:rPr>
            </w:pPr>
            <w:ins w:id="295" w:author="vivo-Yanliang SUN" w:date="2024-05-12T10:06:00Z">
              <w:r w:rsidRPr="00E2606E">
                <w:t>-130</w:t>
              </w:r>
            </w:ins>
          </w:p>
        </w:tc>
        <w:tc>
          <w:tcPr>
            <w:tcW w:w="3652" w:type="dxa"/>
            <w:tcBorders>
              <w:top w:val="single" w:sz="4" w:space="0" w:color="auto"/>
              <w:left w:val="single" w:sz="4" w:space="0" w:color="auto"/>
              <w:bottom w:val="single" w:sz="4" w:space="0" w:color="auto"/>
              <w:right w:val="single" w:sz="4" w:space="0" w:color="auto"/>
            </w:tcBorders>
          </w:tcPr>
          <w:p w14:paraId="579F9F7C" w14:textId="77777777" w:rsidR="004D5189" w:rsidRPr="00E2606E" w:rsidRDefault="004D5189" w:rsidP="008C747C">
            <w:pPr>
              <w:pStyle w:val="TAC"/>
              <w:rPr>
                <w:ins w:id="296" w:author="vivo-Yanliang SUN" w:date="2024-05-12T10:06:00Z"/>
              </w:rPr>
            </w:pPr>
          </w:p>
        </w:tc>
      </w:tr>
      <w:tr w:rsidR="004D5189" w:rsidRPr="00E2606E" w14:paraId="24347203" w14:textId="77777777" w:rsidTr="008C747C">
        <w:trPr>
          <w:cantSplit/>
          <w:trHeight w:val="187"/>
          <w:jc w:val="center"/>
          <w:ins w:id="297" w:author="vivo-Yanliang SUN" w:date="2024-05-12T10:06:00Z"/>
        </w:trPr>
        <w:tc>
          <w:tcPr>
            <w:tcW w:w="2517" w:type="dxa"/>
            <w:tcBorders>
              <w:top w:val="single" w:sz="4" w:space="0" w:color="auto"/>
              <w:left w:val="single" w:sz="4" w:space="0" w:color="auto"/>
              <w:bottom w:val="single" w:sz="4" w:space="0" w:color="auto"/>
              <w:right w:val="single" w:sz="4" w:space="0" w:color="auto"/>
            </w:tcBorders>
          </w:tcPr>
          <w:p w14:paraId="66DDF50A" w14:textId="77777777" w:rsidR="004D5189" w:rsidRPr="00E2606E" w:rsidRDefault="004D5189" w:rsidP="008C747C">
            <w:pPr>
              <w:pStyle w:val="TAL"/>
              <w:rPr>
                <w:ins w:id="298" w:author="vivo-Yanliang SUN" w:date="2024-05-12T10:06:00Z"/>
                <w:lang w:eastAsia="zh-CN"/>
              </w:rPr>
            </w:pPr>
            <w:proofErr w:type="spellStart"/>
            <w:ins w:id="299" w:author="vivo-Yanliang SUN" w:date="2024-05-12T10:06:00Z">
              <w:r w:rsidRPr="00E2606E">
                <w:rPr>
                  <w:rFonts w:hint="eastAsia"/>
                  <w:lang w:eastAsia="zh-CN"/>
                </w:rPr>
                <w:t>R</w:t>
              </w:r>
              <w:r w:rsidRPr="00E2606E">
                <w:rPr>
                  <w:lang w:eastAsia="zh-CN"/>
                </w:rPr>
                <w:t>eportCofing</w:t>
              </w:r>
              <w:proofErr w:type="spellEnd"/>
            </w:ins>
          </w:p>
        </w:tc>
        <w:tc>
          <w:tcPr>
            <w:tcW w:w="709" w:type="dxa"/>
            <w:tcBorders>
              <w:top w:val="single" w:sz="4" w:space="0" w:color="auto"/>
              <w:left w:val="single" w:sz="4" w:space="0" w:color="auto"/>
              <w:bottom w:val="single" w:sz="4" w:space="0" w:color="auto"/>
              <w:right w:val="single" w:sz="4" w:space="0" w:color="auto"/>
            </w:tcBorders>
          </w:tcPr>
          <w:p w14:paraId="6C0E652F" w14:textId="77777777" w:rsidR="004D5189" w:rsidRPr="00E2606E" w:rsidRDefault="004D5189" w:rsidP="008C747C">
            <w:pPr>
              <w:pStyle w:val="TAC"/>
              <w:rPr>
                <w:ins w:id="300" w:author="vivo-Yanliang SUN" w:date="2024-05-12T10:06:00Z"/>
              </w:rPr>
            </w:pPr>
          </w:p>
        </w:tc>
        <w:tc>
          <w:tcPr>
            <w:tcW w:w="2977" w:type="dxa"/>
            <w:tcBorders>
              <w:top w:val="single" w:sz="4" w:space="0" w:color="auto"/>
              <w:left w:val="single" w:sz="4" w:space="0" w:color="auto"/>
              <w:bottom w:val="single" w:sz="4" w:space="0" w:color="auto"/>
              <w:right w:val="single" w:sz="4" w:space="0" w:color="auto"/>
            </w:tcBorders>
          </w:tcPr>
          <w:p w14:paraId="7F4CB322" w14:textId="77777777" w:rsidR="004D5189" w:rsidRPr="00E2606E" w:rsidRDefault="004D5189" w:rsidP="008C747C">
            <w:pPr>
              <w:pStyle w:val="TAC"/>
              <w:rPr>
                <w:ins w:id="301" w:author="vivo-Yanliang SUN" w:date="2024-05-12T10:06:00Z"/>
              </w:rPr>
            </w:pPr>
            <w:proofErr w:type="spellStart"/>
            <w:ins w:id="302" w:author="vivo-Yanliang SUN" w:date="2024-05-12T10:06:00Z">
              <w:r w:rsidRPr="00E2606E">
                <w:t>reportConfigId</w:t>
              </w:r>
              <w:proofErr w:type="spellEnd"/>
              <w:r w:rsidRPr="00E2606E">
                <w:t xml:space="preserve"> = 0: A2-event-triggered</w:t>
              </w:r>
            </w:ins>
          </w:p>
          <w:p w14:paraId="3C811151" w14:textId="77777777" w:rsidR="004D5189" w:rsidRPr="00E2606E" w:rsidRDefault="004D5189" w:rsidP="008C747C">
            <w:pPr>
              <w:pStyle w:val="TAC"/>
              <w:rPr>
                <w:ins w:id="303" w:author="vivo-Yanliang SUN" w:date="2024-05-12T10:06:00Z"/>
                <w:lang w:eastAsia="zh-CN"/>
              </w:rPr>
            </w:pPr>
            <w:proofErr w:type="spellStart"/>
            <w:ins w:id="304" w:author="vivo-Yanliang SUN" w:date="2024-05-12T10:06:00Z">
              <w:r w:rsidRPr="00E2606E">
                <w:rPr>
                  <w:lang w:eastAsia="zh-CN"/>
                </w:rPr>
                <w:t>reportConfig</w:t>
              </w:r>
              <w:proofErr w:type="spellEnd"/>
              <w:r w:rsidRPr="00E2606E">
                <w:rPr>
                  <w:lang w:eastAsia="zh-CN"/>
                </w:rPr>
                <w:t xml:space="preserve"> = 1: </w:t>
              </w:r>
              <w:r w:rsidRPr="00E2606E">
                <w:t>reportOnScellActivation-r18</w:t>
              </w:r>
            </w:ins>
          </w:p>
        </w:tc>
        <w:tc>
          <w:tcPr>
            <w:tcW w:w="3652" w:type="dxa"/>
            <w:tcBorders>
              <w:top w:val="single" w:sz="4" w:space="0" w:color="auto"/>
              <w:left w:val="single" w:sz="4" w:space="0" w:color="auto"/>
              <w:bottom w:val="single" w:sz="4" w:space="0" w:color="auto"/>
              <w:right w:val="single" w:sz="4" w:space="0" w:color="auto"/>
            </w:tcBorders>
          </w:tcPr>
          <w:p w14:paraId="3E8234E8" w14:textId="77777777" w:rsidR="004D5189" w:rsidRPr="00E2606E" w:rsidRDefault="004D5189" w:rsidP="008C747C">
            <w:pPr>
              <w:pStyle w:val="TAC"/>
              <w:rPr>
                <w:ins w:id="305" w:author="vivo-Yanliang SUN" w:date="2024-05-12T10:06:00Z"/>
              </w:rPr>
            </w:pPr>
          </w:p>
        </w:tc>
      </w:tr>
      <w:tr w:rsidR="004D5189" w:rsidRPr="00E2606E" w14:paraId="16E594CF" w14:textId="77777777" w:rsidTr="008C747C">
        <w:trPr>
          <w:cantSplit/>
          <w:trHeight w:val="187"/>
          <w:jc w:val="center"/>
          <w:ins w:id="306" w:author="vivo-Yanliang SUN" w:date="2024-05-12T10:06:00Z"/>
        </w:trPr>
        <w:tc>
          <w:tcPr>
            <w:tcW w:w="2517" w:type="dxa"/>
            <w:tcBorders>
              <w:top w:val="single" w:sz="4" w:space="0" w:color="auto"/>
              <w:left w:val="single" w:sz="4" w:space="0" w:color="auto"/>
              <w:bottom w:val="single" w:sz="4" w:space="0" w:color="auto"/>
              <w:right w:val="single" w:sz="4" w:space="0" w:color="auto"/>
            </w:tcBorders>
          </w:tcPr>
          <w:p w14:paraId="0B06ACBE" w14:textId="77777777" w:rsidR="004D5189" w:rsidRPr="00E2606E" w:rsidRDefault="004D5189" w:rsidP="008C747C">
            <w:pPr>
              <w:pStyle w:val="TAL"/>
              <w:rPr>
                <w:ins w:id="307" w:author="vivo-Yanliang SUN" w:date="2024-05-12T10:06:00Z"/>
              </w:rPr>
            </w:pPr>
            <w:ins w:id="308" w:author="vivo-Yanliang SUN" w:date="2024-05-12T10:06:00Z">
              <w:r w:rsidRPr="00E2606E">
                <w:rPr>
                  <w:rFonts w:cs="v4.2.0"/>
                </w:rPr>
                <w:t>T</w:t>
              </w:r>
              <w:r w:rsidRPr="00E2606E">
                <w:rPr>
                  <w:rFonts w:cs="v4.2.0"/>
                  <w:vertAlign w:val="subscript"/>
                </w:rPr>
                <w:t>HARQ</w:t>
              </w:r>
            </w:ins>
          </w:p>
        </w:tc>
        <w:tc>
          <w:tcPr>
            <w:tcW w:w="709" w:type="dxa"/>
            <w:tcBorders>
              <w:top w:val="single" w:sz="4" w:space="0" w:color="auto"/>
              <w:left w:val="single" w:sz="4" w:space="0" w:color="auto"/>
              <w:bottom w:val="single" w:sz="4" w:space="0" w:color="auto"/>
              <w:right w:val="single" w:sz="4" w:space="0" w:color="auto"/>
            </w:tcBorders>
          </w:tcPr>
          <w:p w14:paraId="1A1DABB9" w14:textId="77777777" w:rsidR="004D5189" w:rsidRPr="00E2606E" w:rsidRDefault="004D5189" w:rsidP="008C747C">
            <w:pPr>
              <w:pStyle w:val="TAC"/>
              <w:rPr>
                <w:ins w:id="309" w:author="vivo-Yanliang SUN" w:date="2024-05-12T10:06:00Z"/>
              </w:rPr>
            </w:pPr>
            <w:proofErr w:type="spellStart"/>
            <w:ins w:id="310" w:author="vivo-Yanliang SUN" w:date="2024-05-12T10:06:00Z">
              <w:r w:rsidRPr="00E2606E">
                <w:rPr>
                  <w:rFonts w:cs="v4.2.0"/>
                </w:rPr>
                <w:t>ms</w:t>
              </w:r>
              <w:proofErr w:type="spellEnd"/>
            </w:ins>
          </w:p>
        </w:tc>
        <w:tc>
          <w:tcPr>
            <w:tcW w:w="2977" w:type="dxa"/>
            <w:tcBorders>
              <w:top w:val="single" w:sz="4" w:space="0" w:color="auto"/>
              <w:left w:val="single" w:sz="4" w:space="0" w:color="auto"/>
              <w:bottom w:val="single" w:sz="4" w:space="0" w:color="auto"/>
              <w:right w:val="single" w:sz="4" w:space="0" w:color="auto"/>
            </w:tcBorders>
          </w:tcPr>
          <w:p w14:paraId="7F51A29B" w14:textId="77777777" w:rsidR="004D5189" w:rsidRPr="00E2606E" w:rsidRDefault="004D5189" w:rsidP="008C747C">
            <w:pPr>
              <w:pStyle w:val="TAC"/>
              <w:rPr>
                <w:ins w:id="311" w:author="vivo-Yanliang SUN" w:date="2024-05-12T10:06:00Z"/>
                <w:rFonts w:cs="v4.2.0"/>
              </w:rPr>
            </w:pPr>
            <w:ins w:id="312" w:author="vivo-Yanliang SUN" w:date="2024-05-12T10:06:00Z">
              <w:r w:rsidRPr="00E2606E">
                <w:rPr>
                  <w:rFonts w:cs="v4.2.0"/>
                </w:rPr>
                <w:t>Config 1: 2</w:t>
              </w:r>
            </w:ins>
          </w:p>
          <w:p w14:paraId="79D822AB" w14:textId="77777777" w:rsidR="004D5189" w:rsidRPr="00E2606E" w:rsidRDefault="004D5189" w:rsidP="008C747C">
            <w:pPr>
              <w:pStyle w:val="TAC"/>
              <w:rPr>
                <w:ins w:id="313" w:author="vivo-Yanliang SUN" w:date="2024-05-12T10:06:00Z"/>
                <w:rFonts w:cs="v4.2.0"/>
              </w:rPr>
            </w:pPr>
            <w:ins w:id="314" w:author="vivo-Yanliang SUN" w:date="2024-05-12T10:06:00Z">
              <w:r w:rsidRPr="00E2606E">
                <w:rPr>
                  <w:rFonts w:cs="v4.2.0"/>
                </w:rPr>
                <w:t>Config 2: 3</w:t>
              </w:r>
            </w:ins>
          </w:p>
          <w:p w14:paraId="73B6FED1" w14:textId="77777777" w:rsidR="004D5189" w:rsidRPr="00E2606E" w:rsidRDefault="004D5189" w:rsidP="008C747C">
            <w:pPr>
              <w:pStyle w:val="TAC"/>
              <w:rPr>
                <w:ins w:id="315" w:author="vivo-Yanliang SUN" w:date="2024-05-12T10:06:00Z"/>
                <w:rFonts w:cs="v4.2.0"/>
              </w:rPr>
            </w:pPr>
            <w:ins w:id="316" w:author="vivo-Yanliang SUN" w:date="2024-05-12T10:06:00Z">
              <w:r w:rsidRPr="00E2606E">
                <w:rPr>
                  <w:rFonts w:cs="v4.2.0"/>
                </w:rPr>
                <w:t>Config 3: 2.5</w:t>
              </w:r>
            </w:ins>
          </w:p>
          <w:p w14:paraId="4E5A8C24" w14:textId="77777777" w:rsidR="004D5189" w:rsidRPr="00E2606E" w:rsidRDefault="004D5189" w:rsidP="008C747C">
            <w:pPr>
              <w:pStyle w:val="TAC"/>
              <w:rPr>
                <w:ins w:id="317" w:author="vivo-Yanliang SUN" w:date="2024-05-12T10:06:00Z"/>
              </w:rPr>
            </w:pPr>
          </w:p>
        </w:tc>
        <w:tc>
          <w:tcPr>
            <w:tcW w:w="3652" w:type="dxa"/>
            <w:tcBorders>
              <w:top w:val="single" w:sz="4" w:space="0" w:color="auto"/>
              <w:left w:val="single" w:sz="4" w:space="0" w:color="auto"/>
              <w:bottom w:val="single" w:sz="4" w:space="0" w:color="auto"/>
              <w:right w:val="single" w:sz="4" w:space="0" w:color="auto"/>
            </w:tcBorders>
          </w:tcPr>
          <w:p w14:paraId="02BF106E" w14:textId="77777777" w:rsidR="004D5189" w:rsidRPr="00E2606E" w:rsidRDefault="004D5189" w:rsidP="008C747C">
            <w:pPr>
              <w:pStyle w:val="TAC"/>
              <w:rPr>
                <w:ins w:id="318" w:author="vivo-Yanliang SUN" w:date="2024-05-12T10:06:00Z"/>
                <w:rFonts w:cs="v4.2.0"/>
              </w:rPr>
            </w:pPr>
            <w:ins w:id="319" w:author="vivo-Yanliang SUN" w:date="2024-05-12T10:06:00Z">
              <w:r w:rsidRPr="00E2606E">
                <w:rPr>
                  <w:rFonts w:cs="v4.2.0"/>
                </w:rPr>
                <w:t>k</w:t>
              </w:r>
              <w:r w:rsidRPr="00E2606E">
                <w:rPr>
                  <w:rFonts w:cs="v4.2.0"/>
                  <w:vertAlign w:val="subscript"/>
                </w:rPr>
                <w:t>1</w:t>
              </w:r>
            </w:ins>
            <m:oMath>
              <m:r>
                <w:ins w:id="320" w:author="vivo-Yanliang SUN" w:date="2024-05-12T10:06:00Z">
                  <m:rPr>
                    <m:sty m:val="p"/>
                  </m:rPr>
                  <w:rPr>
                    <w:rFonts w:ascii="Cambria Math" w:hAnsi="Cambria Math" w:cs="v4.2.0"/>
                    <w:vertAlign w:val="subscript"/>
                  </w:rPr>
                  <m:t>×</m:t>
                </w:ins>
              </m:r>
            </m:oMath>
            <w:ins w:id="321" w:author="vivo-Yanliang SUN" w:date="2024-05-12T10:06:00Z">
              <w:r w:rsidRPr="00E2606E">
                <w:rPr>
                  <w:rFonts w:cs="v4.2.0"/>
                </w:rPr>
                <w:t>NR slot length</w:t>
              </w:r>
            </w:ins>
          </w:p>
          <w:p w14:paraId="76E60D25" w14:textId="77777777" w:rsidR="004D5189" w:rsidRPr="00E2606E" w:rsidRDefault="004D5189" w:rsidP="008C747C">
            <w:pPr>
              <w:pStyle w:val="TAC"/>
              <w:rPr>
                <w:ins w:id="322" w:author="vivo-Yanliang SUN" w:date="2024-05-12T10:06:00Z"/>
              </w:rPr>
            </w:pPr>
          </w:p>
          <w:p w14:paraId="729345B1" w14:textId="77777777" w:rsidR="004D5189" w:rsidRPr="00E2606E" w:rsidRDefault="004D5189" w:rsidP="008C747C">
            <w:pPr>
              <w:pStyle w:val="TAC"/>
              <w:rPr>
                <w:ins w:id="323" w:author="vivo-Yanliang SUN" w:date="2024-05-12T10:06:00Z"/>
              </w:rPr>
            </w:pPr>
            <w:ins w:id="324" w:author="vivo-Yanliang SUN" w:date="2024-05-12T10:06:00Z">
              <w:r w:rsidRPr="00E2606E">
                <w:t>k</w:t>
              </w:r>
              <w:r w:rsidRPr="00E2606E">
                <w:rPr>
                  <w:vertAlign w:val="subscript"/>
                </w:rPr>
                <w:t>1</w:t>
              </w:r>
              <w:r w:rsidRPr="00E2606E">
                <w:t xml:space="preserve"> is a number of slots and is indicated by the PDSCH-to-HARQ-timing-indicator field in the DCI format, if present, or provided by </w:t>
              </w:r>
              <w:r w:rsidRPr="00E2606E">
                <w:rPr>
                  <w:i/>
                </w:rPr>
                <w:t>dl-DataToUL-ACK</w:t>
              </w:r>
              <w:r w:rsidRPr="00E2606E">
                <w:rPr>
                  <w:lang w:eastAsia="zh-CN"/>
                </w:rPr>
                <w:t xml:space="preserve">, the value of k should be the minimum value defined in TS 38.213 [3] </w:t>
              </w:r>
              <w:r w:rsidRPr="00E2606E">
                <w:t>that will meet the timing constraints of this test case.</w:t>
              </w:r>
            </w:ins>
          </w:p>
        </w:tc>
      </w:tr>
      <w:tr w:rsidR="004D5189" w:rsidRPr="00E2606E" w14:paraId="3FD12E62" w14:textId="77777777" w:rsidTr="008C747C">
        <w:trPr>
          <w:cantSplit/>
          <w:trHeight w:val="187"/>
          <w:jc w:val="center"/>
          <w:ins w:id="325" w:author="vivo-Yanliang SUN" w:date="2024-05-12T10:06:00Z"/>
        </w:trPr>
        <w:tc>
          <w:tcPr>
            <w:tcW w:w="2517" w:type="dxa"/>
            <w:tcBorders>
              <w:top w:val="single" w:sz="4" w:space="0" w:color="auto"/>
              <w:left w:val="single" w:sz="4" w:space="0" w:color="auto"/>
              <w:bottom w:val="single" w:sz="4" w:space="0" w:color="auto"/>
              <w:right w:val="single" w:sz="4" w:space="0" w:color="auto"/>
            </w:tcBorders>
          </w:tcPr>
          <w:p w14:paraId="008A8645" w14:textId="77777777" w:rsidR="004D5189" w:rsidRPr="00E2606E" w:rsidRDefault="004D5189" w:rsidP="008C747C">
            <w:pPr>
              <w:pStyle w:val="TAL"/>
              <w:rPr>
                <w:ins w:id="326" w:author="vivo-Yanliang SUN" w:date="2024-05-12T10:06:00Z"/>
              </w:rPr>
            </w:pPr>
            <w:proofErr w:type="spellStart"/>
            <w:ins w:id="327" w:author="vivo-Yanliang SUN" w:date="2024-05-12T10:06:00Z">
              <w:r w:rsidRPr="00E2606E">
                <w:t>T</w:t>
              </w:r>
              <w:r w:rsidRPr="00E2606E">
                <w:rPr>
                  <w:vertAlign w:val="subscript"/>
                </w:rPr>
                <w:t>CSI_Reporting</w:t>
              </w:r>
              <w:proofErr w:type="spellEnd"/>
            </w:ins>
          </w:p>
        </w:tc>
        <w:tc>
          <w:tcPr>
            <w:tcW w:w="709" w:type="dxa"/>
            <w:tcBorders>
              <w:top w:val="single" w:sz="4" w:space="0" w:color="auto"/>
              <w:left w:val="single" w:sz="4" w:space="0" w:color="auto"/>
              <w:bottom w:val="single" w:sz="4" w:space="0" w:color="auto"/>
              <w:right w:val="single" w:sz="4" w:space="0" w:color="auto"/>
            </w:tcBorders>
          </w:tcPr>
          <w:p w14:paraId="5D4DB9F7" w14:textId="77777777" w:rsidR="004D5189" w:rsidRPr="00E2606E" w:rsidRDefault="004D5189" w:rsidP="008C747C">
            <w:pPr>
              <w:pStyle w:val="TAC"/>
              <w:rPr>
                <w:ins w:id="328" w:author="vivo-Yanliang SUN" w:date="2024-05-12T10:06:00Z"/>
              </w:rPr>
            </w:pPr>
            <w:proofErr w:type="spellStart"/>
            <w:ins w:id="329" w:author="vivo-Yanliang SUN" w:date="2024-05-12T10:06:00Z">
              <w:r w:rsidRPr="00E2606E">
                <w:t>ms</w:t>
              </w:r>
              <w:proofErr w:type="spellEnd"/>
            </w:ins>
          </w:p>
        </w:tc>
        <w:tc>
          <w:tcPr>
            <w:tcW w:w="2977" w:type="dxa"/>
            <w:tcBorders>
              <w:top w:val="single" w:sz="4" w:space="0" w:color="auto"/>
              <w:left w:val="single" w:sz="4" w:space="0" w:color="auto"/>
              <w:bottom w:val="single" w:sz="4" w:space="0" w:color="auto"/>
              <w:right w:val="single" w:sz="4" w:space="0" w:color="auto"/>
            </w:tcBorders>
          </w:tcPr>
          <w:p w14:paraId="09E41BB7" w14:textId="77777777" w:rsidR="004D5189" w:rsidRPr="00E2606E" w:rsidRDefault="004D5189" w:rsidP="008C747C">
            <w:pPr>
              <w:pStyle w:val="TAC"/>
              <w:rPr>
                <w:ins w:id="330" w:author="vivo-Yanliang SUN" w:date="2024-05-12T10:06:00Z"/>
              </w:rPr>
            </w:pPr>
            <w:ins w:id="331" w:author="vivo-Yanliang SUN" w:date="2024-05-12T10:06:00Z">
              <w:r w:rsidRPr="00E2606E">
                <w:t>15</w:t>
              </w:r>
            </w:ins>
          </w:p>
        </w:tc>
        <w:tc>
          <w:tcPr>
            <w:tcW w:w="3652" w:type="dxa"/>
            <w:tcBorders>
              <w:top w:val="single" w:sz="4" w:space="0" w:color="auto"/>
              <w:left w:val="single" w:sz="4" w:space="0" w:color="auto"/>
              <w:bottom w:val="single" w:sz="4" w:space="0" w:color="auto"/>
              <w:right w:val="single" w:sz="4" w:space="0" w:color="auto"/>
            </w:tcBorders>
          </w:tcPr>
          <w:p w14:paraId="0F07F867" w14:textId="77777777" w:rsidR="004D5189" w:rsidRPr="00E2606E" w:rsidRDefault="004D5189" w:rsidP="008C747C">
            <w:pPr>
              <w:pStyle w:val="TAC"/>
              <w:jc w:val="left"/>
              <w:rPr>
                <w:ins w:id="332" w:author="vivo-Yanliang SUN" w:date="2024-05-12T10:06:00Z"/>
              </w:rPr>
            </w:pPr>
            <w:ins w:id="333" w:author="vivo-Yanliang SUN" w:date="2024-05-12T10:06:00Z">
              <w:r w:rsidRPr="00E2606E">
                <w:t xml:space="preserve">the delay (in </w:t>
              </w:r>
              <w:proofErr w:type="spellStart"/>
              <w:r w:rsidRPr="00E2606E">
                <w:t>ms</w:t>
              </w:r>
              <w:proofErr w:type="spellEnd"/>
              <w:r w:rsidRPr="00E2606E">
                <w:t xml:space="preserve">) </w:t>
              </w:r>
              <w:r w:rsidRPr="00E2606E">
                <w:rPr>
                  <w:lang w:eastAsia="zh-CN"/>
                </w:rPr>
                <w:t xml:space="preserve">including </w:t>
              </w:r>
              <w:r w:rsidRPr="00E2606E">
                <w:t>uncertainty in acquiring the first available downlink CSI reference resource</w:t>
              </w:r>
              <w:r w:rsidRPr="00E2606E">
                <w:rPr>
                  <w:lang w:eastAsia="zh-CN"/>
                </w:rPr>
                <w:t xml:space="preserve">, UE processing time for CSI reporting </w:t>
              </w:r>
              <w:r w:rsidRPr="00E2606E">
                <w:rPr>
                  <w:rFonts w:cs="v4.2.0"/>
                </w:rPr>
                <w:t xml:space="preserve">(clause 5.2.2.5 in TS 38.214) </w:t>
              </w:r>
              <w:r w:rsidRPr="00E2606E">
                <w:rPr>
                  <w:lang w:eastAsia="zh-CN"/>
                </w:rPr>
                <w:t xml:space="preserve">and </w:t>
              </w:r>
              <w:r w:rsidRPr="00E2606E">
                <w:t>uncertainty in acquiring the first available CSI reporting resources as specified in TS 38.331 [2]</w:t>
              </w:r>
            </w:ins>
          </w:p>
        </w:tc>
      </w:tr>
      <w:tr w:rsidR="004D5189" w:rsidRPr="00E2606E" w14:paraId="0B4001A3" w14:textId="77777777" w:rsidTr="008C747C">
        <w:trPr>
          <w:cantSplit/>
          <w:trHeight w:val="187"/>
          <w:jc w:val="center"/>
          <w:ins w:id="334" w:author="vivo-Yanliang SUN" w:date="2024-05-12T10:06:00Z"/>
        </w:trPr>
        <w:tc>
          <w:tcPr>
            <w:tcW w:w="2517" w:type="dxa"/>
            <w:tcBorders>
              <w:top w:val="single" w:sz="4" w:space="0" w:color="auto"/>
              <w:left w:val="single" w:sz="4" w:space="0" w:color="auto"/>
              <w:bottom w:val="single" w:sz="4" w:space="0" w:color="auto"/>
              <w:right w:val="single" w:sz="4" w:space="0" w:color="auto"/>
            </w:tcBorders>
          </w:tcPr>
          <w:p w14:paraId="56ED2A76" w14:textId="77777777" w:rsidR="004D5189" w:rsidRPr="00E2606E" w:rsidRDefault="004D5189" w:rsidP="008C747C">
            <w:pPr>
              <w:pStyle w:val="TAL"/>
              <w:rPr>
                <w:ins w:id="335" w:author="vivo-Yanliang SUN" w:date="2024-05-12T10:06:00Z"/>
                <w:lang w:eastAsia="zh-CN"/>
              </w:rPr>
            </w:pPr>
            <w:proofErr w:type="spellStart"/>
            <w:ins w:id="336" w:author="vivo-Yanliang SUN" w:date="2024-05-12T10:06:00Z">
              <w:r w:rsidRPr="00E2606E">
                <w:t>T</w:t>
              </w:r>
              <w:r w:rsidRPr="00E2606E">
                <w:rPr>
                  <w:vertAlign w:val="subscript"/>
                </w:rPr>
                <w:t>uncertainty_RRC</w:t>
              </w:r>
              <w:proofErr w:type="spellEnd"/>
            </w:ins>
          </w:p>
        </w:tc>
        <w:tc>
          <w:tcPr>
            <w:tcW w:w="709" w:type="dxa"/>
            <w:tcBorders>
              <w:top w:val="single" w:sz="4" w:space="0" w:color="auto"/>
              <w:left w:val="single" w:sz="4" w:space="0" w:color="auto"/>
              <w:bottom w:val="single" w:sz="4" w:space="0" w:color="auto"/>
              <w:right w:val="single" w:sz="4" w:space="0" w:color="auto"/>
            </w:tcBorders>
          </w:tcPr>
          <w:p w14:paraId="6382C7EF" w14:textId="77777777" w:rsidR="004D5189" w:rsidRPr="00E2606E" w:rsidRDefault="004D5189" w:rsidP="008C747C">
            <w:pPr>
              <w:pStyle w:val="TAC"/>
              <w:rPr>
                <w:ins w:id="337" w:author="vivo-Yanliang SUN" w:date="2024-05-12T10:06:00Z"/>
                <w:lang w:eastAsia="zh-CN"/>
              </w:rPr>
            </w:pPr>
            <w:proofErr w:type="spellStart"/>
            <w:ins w:id="338" w:author="vivo-Yanliang SUN" w:date="2024-05-12T10:06:00Z">
              <w:r w:rsidRPr="00E2606E">
                <w:rPr>
                  <w:rFonts w:hint="eastAsia"/>
                  <w:lang w:eastAsia="zh-CN"/>
                </w:rPr>
                <w:t>m</w:t>
              </w:r>
              <w:r w:rsidRPr="00E2606E">
                <w:rPr>
                  <w:lang w:eastAsia="zh-CN"/>
                </w:rPr>
                <w:t>s</w:t>
              </w:r>
              <w:proofErr w:type="spellEnd"/>
            </w:ins>
          </w:p>
        </w:tc>
        <w:tc>
          <w:tcPr>
            <w:tcW w:w="2977" w:type="dxa"/>
            <w:tcBorders>
              <w:top w:val="single" w:sz="4" w:space="0" w:color="auto"/>
              <w:left w:val="single" w:sz="4" w:space="0" w:color="auto"/>
              <w:bottom w:val="single" w:sz="4" w:space="0" w:color="auto"/>
              <w:right w:val="single" w:sz="4" w:space="0" w:color="auto"/>
            </w:tcBorders>
          </w:tcPr>
          <w:p w14:paraId="2B3CF836" w14:textId="77777777" w:rsidR="004D5189" w:rsidRPr="00E2606E" w:rsidRDefault="004D5189" w:rsidP="008C747C">
            <w:pPr>
              <w:pStyle w:val="TAC"/>
              <w:rPr>
                <w:ins w:id="339" w:author="vivo-Yanliang SUN" w:date="2024-05-12T10:06:00Z"/>
                <w:lang w:eastAsia="zh-CN"/>
              </w:rPr>
            </w:pPr>
            <w:ins w:id="340" w:author="vivo-Yanliang SUN" w:date="2024-05-12T10:06:00Z">
              <w:r w:rsidRPr="00E2606E">
                <w:rPr>
                  <w:rFonts w:hint="eastAsia"/>
                  <w:lang w:eastAsia="zh-CN"/>
                </w:rPr>
                <w:t>0</w:t>
              </w:r>
            </w:ins>
          </w:p>
        </w:tc>
        <w:tc>
          <w:tcPr>
            <w:tcW w:w="3652" w:type="dxa"/>
            <w:tcBorders>
              <w:top w:val="single" w:sz="4" w:space="0" w:color="auto"/>
              <w:left w:val="single" w:sz="4" w:space="0" w:color="auto"/>
              <w:bottom w:val="single" w:sz="4" w:space="0" w:color="auto"/>
              <w:right w:val="single" w:sz="4" w:space="0" w:color="auto"/>
            </w:tcBorders>
          </w:tcPr>
          <w:p w14:paraId="5D0B0808" w14:textId="77777777" w:rsidR="004D5189" w:rsidRPr="00E2606E" w:rsidRDefault="004D5189" w:rsidP="008C747C">
            <w:pPr>
              <w:pStyle w:val="TAC"/>
              <w:jc w:val="left"/>
              <w:rPr>
                <w:ins w:id="341" w:author="vivo-Yanliang SUN" w:date="2024-05-12T10:06:00Z"/>
                <w:lang w:eastAsia="zh-CN"/>
              </w:rPr>
            </w:pPr>
            <w:ins w:id="342" w:author="vivo-Yanliang SUN" w:date="2024-05-12T10:06:00Z">
              <w:r w:rsidRPr="00E2606E">
                <w:rPr>
                  <w:rFonts w:hint="eastAsia"/>
                  <w:lang w:eastAsia="zh-CN"/>
                </w:rPr>
                <w:t>The</w:t>
              </w:r>
              <w:r w:rsidRPr="00E2606E">
                <w:rPr>
                  <w:lang w:eastAsia="zh-CN"/>
                </w:rPr>
                <w:t xml:space="preserve"> CSI reporting for </w:t>
              </w:r>
              <w:proofErr w:type="spellStart"/>
              <w:r w:rsidRPr="00E2606E">
                <w:rPr>
                  <w:lang w:eastAsia="zh-CN"/>
                </w:rPr>
                <w:t>SCell</w:t>
              </w:r>
              <w:proofErr w:type="spellEnd"/>
              <w:r w:rsidRPr="00E2606E">
                <w:rPr>
                  <w:lang w:eastAsia="zh-CN"/>
                </w:rPr>
                <w:t xml:space="preserve"> being activated is provided during </w:t>
              </w:r>
              <w:proofErr w:type="spellStart"/>
              <w:r w:rsidRPr="00E2606E">
                <w:rPr>
                  <w:lang w:eastAsia="zh-CN"/>
                </w:rPr>
                <w:t>SCell</w:t>
              </w:r>
              <w:proofErr w:type="spellEnd"/>
              <w:r w:rsidRPr="00E2606E">
                <w:rPr>
                  <w:lang w:eastAsia="zh-CN"/>
                </w:rPr>
                <w:t xml:space="preserve"> addition.</w:t>
              </w:r>
            </w:ins>
          </w:p>
        </w:tc>
      </w:tr>
    </w:tbl>
    <w:p w14:paraId="318B7ED1" w14:textId="77777777" w:rsidR="004D5189" w:rsidRPr="00E2606E" w:rsidRDefault="004D5189" w:rsidP="004D5189">
      <w:pPr>
        <w:rPr>
          <w:ins w:id="343" w:author="vivo-Yanliang SUN" w:date="2024-05-12T10:06:00Z"/>
          <w:rFonts w:eastAsia="MS Mincho"/>
        </w:rPr>
      </w:pPr>
    </w:p>
    <w:p w14:paraId="4F8CDF08" w14:textId="77777777" w:rsidR="004D5189" w:rsidRPr="00E2606E" w:rsidRDefault="004D5189" w:rsidP="004D5189">
      <w:pPr>
        <w:pStyle w:val="TH"/>
        <w:rPr>
          <w:ins w:id="344" w:author="vivo-Yanliang SUN" w:date="2024-05-12T10:06:00Z"/>
          <w:rFonts w:eastAsia="MS Mincho"/>
        </w:rPr>
      </w:pPr>
      <w:ins w:id="345" w:author="vivo-Yanliang SUN" w:date="2024-05-12T10:06:00Z">
        <w:r w:rsidRPr="00E2606E">
          <w:t xml:space="preserve">Table A.6.5.3.X.1-3: Cell specific test parameters for NR </w:t>
        </w:r>
        <w:proofErr w:type="spellStart"/>
        <w:r w:rsidRPr="00E2606E">
          <w:t>PCell</w:t>
        </w:r>
        <w:proofErr w:type="spellEnd"/>
        <w:r w:rsidRPr="00E2606E">
          <w:t xml:space="preserve"> for known FR1 </w:t>
        </w:r>
        <w:proofErr w:type="spellStart"/>
        <w:r w:rsidRPr="00E2606E">
          <w:t>SCell</w:t>
        </w:r>
        <w:proofErr w:type="spellEnd"/>
        <w:r w:rsidRPr="00E2606E">
          <w:t xml:space="preserve"> activation case, 160ms </w:t>
        </w:r>
        <w:proofErr w:type="spellStart"/>
        <w:r w:rsidRPr="00E2606E">
          <w:t>SCell</w:t>
        </w:r>
        <w:proofErr w:type="spellEnd"/>
        <w:r w:rsidRPr="00E2606E">
          <w:t xml:space="preserve"> measurement cycle</w:t>
        </w:r>
      </w:ins>
    </w:p>
    <w:tbl>
      <w:tblPr>
        <w:tblW w:w="7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1268"/>
        <w:gridCol w:w="1284"/>
        <w:gridCol w:w="1417"/>
        <w:gridCol w:w="1418"/>
      </w:tblGrid>
      <w:tr w:rsidR="004D5189" w:rsidRPr="00E2606E" w14:paraId="49193977" w14:textId="77777777" w:rsidTr="008C747C">
        <w:trPr>
          <w:jc w:val="center"/>
          <w:ins w:id="346" w:author="vivo-Yanliang SUN" w:date="2024-05-12T10:06:00Z"/>
        </w:trPr>
        <w:tc>
          <w:tcPr>
            <w:tcW w:w="3673"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A551E34" w14:textId="77777777" w:rsidR="004D5189" w:rsidRPr="00E2606E" w:rsidRDefault="004D5189" w:rsidP="008C747C">
            <w:pPr>
              <w:pStyle w:val="TAH"/>
              <w:rPr>
                <w:ins w:id="347" w:author="vivo-Yanliang SUN" w:date="2024-05-12T10:06:00Z"/>
                <w:lang w:val="it-IT"/>
              </w:rPr>
            </w:pPr>
            <w:ins w:id="348" w:author="vivo-Yanliang SUN" w:date="2024-05-12T10:06:00Z">
              <w:r w:rsidRPr="00E2606E">
                <w:rPr>
                  <w:lang w:val="en-US"/>
                </w:rPr>
                <w:t>Parameter</w:t>
              </w:r>
            </w:ins>
          </w:p>
        </w:tc>
        <w:tc>
          <w:tcPr>
            <w:tcW w:w="1284" w:type="dxa"/>
            <w:vMerge w:val="restart"/>
            <w:tcBorders>
              <w:top w:val="single" w:sz="4" w:space="0" w:color="auto"/>
              <w:left w:val="single" w:sz="4" w:space="0" w:color="auto"/>
              <w:bottom w:val="single" w:sz="4" w:space="0" w:color="auto"/>
              <w:right w:val="single" w:sz="4" w:space="0" w:color="auto"/>
            </w:tcBorders>
            <w:vAlign w:val="center"/>
            <w:hideMark/>
          </w:tcPr>
          <w:p w14:paraId="5E74AB19" w14:textId="77777777" w:rsidR="004D5189" w:rsidRPr="00E2606E" w:rsidRDefault="004D5189" w:rsidP="008C747C">
            <w:pPr>
              <w:pStyle w:val="TAH"/>
              <w:rPr>
                <w:ins w:id="349" w:author="vivo-Yanliang SUN" w:date="2024-05-12T10:06:00Z"/>
                <w:lang w:val="it-IT" w:eastAsia="zh-CN"/>
              </w:rPr>
            </w:pPr>
            <w:ins w:id="350" w:author="vivo-Yanliang SUN" w:date="2024-05-12T10:06:00Z">
              <w:r w:rsidRPr="00E2606E">
                <w:rPr>
                  <w:lang w:val="it-IT" w:eastAsia="zh-CN"/>
                </w:rPr>
                <w:t>Unit</w:t>
              </w:r>
            </w:ins>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3CD4C1BD" w14:textId="77777777" w:rsidR="004D5189" w:rsidRPr="00E2606E" w:rsidRDefault="004D5189" w:rsidP="008C747C">
            <w:pPr>
              <w:pStyle w:val="TAH"/>
              <w:rPr>
                <w:ins w:id="351" w:author="vivo-Yanliang SUN" w:date="2024-05-12T10:06:00Z"/>
                <w:lang w:val="en-US" w:eastAsia="zh-CN"/>
              </w:rPr>
            </w:pPr>
            <w:ins w:id="352" w:author="vivo-Yanliang SUN" w:date="2024-05-12T10:06:00Z">
              <w:r w:rsidRPr="00E2606E">
                <w:rPr>
                  <w:lang w:val="en-US" w:eastAsia="zh-CN"/>
                </w:rPr>
                <w:t>Cell 1</w:t>
              </w:r>
            </w:ins>
          </w:p>
        </w:tc>
      </w:tr>
      <w:tr w:rsidR="004D5189" w:rsidRPr="00E2606E" w14:paraId="0B431288" w14:textId="77777777" w:rsidTr="008C747C">
        <w:trPr>
          <w:jc w:val="center"/>
          <w:ins w:id="353" w:author="vivo-Yanliang SUN" w:date="2024-05-12T10:06:00Z"/>
        </w:trPr>
        <w:tc>
          <w:tcPr>
            <w:tcW w:w="3673" w:type="dxa"/>
            <w:gridSpan w:val="2"/>
            <w:vMerge/>
            <w:tcBorders>
              <w:top w:val="single" w:sz="4" w:space="0" w:color="auto"/>
              <w:left w:val="single" w:sz="4" w:space="0" w:color="auto"/>
              <w:bottom w:val="single" w:sz="4" w:space="0" w:color="auto"/>
              <w:right w:val="single" w:sz="4" w:space="0" w:color="auto"/>
            </w:tcBorders>
            <w:vAlign w:val="center"/>
            <w:hideMark/>
          </w:tcPr>
          <w:p w14:paraId="67BE60D8" w14:textId="77777777" w:rsidR="004D5189" w:rsidRPr="00E2606E" w:rsidRDefault="004D5189" w:rsidP="008C747C">
            <w:pPr>
              <w:pStyle w:val="TAH"/>
              <w:rPr>
                <w:ins w:id="354" w:author="vivo-Yanliang SUN" w:date="2024-05-12T10:06:00Z"/>
                <w:lang w:val="it-IT"/>
              </w:rPr>
            </w:pPr>
          </w:p>
        </w:tc>
        <w:tc>
          <w:tcPr>
            <w:tcW w:w="1284" w:type="dxa"/>
            <w:vMerge/>
            <w:tcBorders>
              <w:top w:val="single" w:sz="4" w:space="0" w:color="auto"/>
              <w:left w:val="single" w:sz="4" w:space="0" w:color="auto"/>
              <w:bottom w:val="single" w:sz="4" w:space="0" w:color="auto"/>
              <w:right w:val="single" w:sz="4" w:space="0" w:color="auto"/>
            </w:tcBorders>
            <w:vAlign w:val="center"/>
            <w:hideMark/>
          </w:tcPr>
          <w:p w14:paraId="0D963DC6" w14:textId="77777777" w:rsidR="004D5189" w:rsidRPr="00E2606E" w:rsidRDefault="004D5189" w:rsidP="008C747C">
            <w:pPr>
              <w:pStyle w:val="TAH"/>
              <w:rPr>
                <w:ins w:id="355" w:author="vivo-Yanliang SUN" w:date="2024-05-12T10:06:00Z"/>
                <w:lang w:val="it-IT" w:eastAsia="zh-CN"/>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57CC9FB5" w14:textId="77777777" w:rsidR="004D5189" w:rsidRPr="00E2606E" w:rsidRDefault="004D5189" w:rsidP="008C747C">
            <w:pPr>
              <w:pStyle w:val="TAH"/>
              <w:rPr>
                <w:ins w:id="356" w:author="vivo-Yanliang SUN" w:date="2024-05-12T10:06:00Z"/>
                <w:lang w:val="en-US" w:eastAsia="zh-CN"/>
              </w:rPr>
            </w:pPr>
            <w:ins w:id="357" w:author="vivo-Yanliang SUN" w:date="2024-05-12T10:06:00Z">
              <w:r w:rsidRPr="00E2606E">
                <w:rPr>
                  <w:lang w:val="en-US" w:eastAsia="zh-CN"/>
                </w:rPr>
                <w:t>T1-T3</w:t>
              </w:r>
            </w:ins>
          </w:p>
        </w:tc>
        <w:tc>
          <w:tcPr>
            <w:tcW w:w="1418" w:type="dxa"/>
            <w:tcBorders>
              <w:top w:val="single" w:sz="4" w:space="0" w:color="auto"/>
              <w:left w:val="single" w:sz="4" w:space="0" w:color="auto"/>
              <w:bottom w:val="single" w:sz="4" w:space="0" w:color="auto"/>
              <w:right w:val="single" w:sz="4" w:space="0" w:color="auto"/>
            </w:tcBorders>
            <w:vAlign w:val="center"/>
            <w:hideMark/>
          </w:tcPr>
          <w:p w14:paraId="6017C73B" w14:textId="77777777" w:rsidR="004D5189" w:rsidRPr="00E2606E" w:rsidRDefault="004D5189" w:rsidP="008C747C">
            <w:pPr>
              <w:pStyle w:val="TAH"/>
              <w:rPr>
                <w:ins w:id="358" w:author="vivo-Yanliang SUN" w:date="2024-05-12T10:06:00Z"/>
                <w:lang w:val="en-US" w:eastAsia="zh-CN"/>
              </w:rPr>
            </w:pPr>
            <w:ins w:id="359" w:author="vivo-Yanliang SUN" w:date="2024-05-12T10:06:00Z">
              <w:r w:rsidRPr="00E2606E">
                <w:rPr>
                  <w:lang w:val="en-US" w:eastAsia="zh-CN"/>
                </w:rPr>
                <w:t>T4</w:t>
              </w:r>
            </w:ins>
          </w:p>
        </w:tc>
      </w:tr>
      <w:tr w:rsidR="004D5189" w:rsidRPr="00E2606E" w14:paraId="37DA8906" w14:textId="77777777" w:rsidTr="008C747C">
        <w:trPr>
          <w:trHeight w:val="105"/>
          <w:jc w:val="center"/>
          <w:ins w:id="360" w:author="vivo-Yanliang SUN" w:date="2024-05-12T10:06:00Z"/>
        </w:trPr>
        <w:tc>
          <w:tcPr>
            <w:tcW w:w="2405" w:type="dxa"/>
            <w:vMerge w:val="restart"/>
            <w:tcBorders>
              <w:top w:val="single" w:sz="4" w:space="0" w:color="auto"/>
              <w:left w:val="single" w:sz="4" w:space="0" w:color="auto"/>
              <w:bottom w:val="single" w:sz="4" w:space="0" w:color="auto"/>
              <w:right w:val="single" w:sz="4" w:space="0" w:color="auto"/>
            </w:tcBorders>
            <w:vAlign w:val="center"/>
            <w:hideMark/>
          </w:tcPr>
          <w:p w14:paraId="272A94B2" w14:textId="77777777" w:rsidR="004D5189" w:rsidRPr="00E2606E" w:rsidRDefault="004D5189" w:rsidP="008C747C">
            <w:pPr>
              <w:pStyle w:val="TAL"/>
              <w:rPr>
                <w:ins w:id="361" w:author="vivo-Yanliang SUN" w:date="2024-05-12T10:06:00Z"/>
                <w:lang w:val="en-US"/>
              </w:rPr>
            </w:pPr>
            <w:ins w:id="362" w:author="vivo-Yanliang SUN" w:date="2024-05-12T10:06:00Z">
              <w:r w:rsidRPr="00E2606E">
                <w:rPr>
                  <w:lang w:val="en-US"/>
                </w:rPr>
                <w:t>Duplex mode</w:t>
              </w:r>
            </w:ins>
          </w:p>
        </w:tc>
        <w:tc>
          <w:tcPr>
            <w:tcW w:w="1268" w:type="dxa"/>
            <w:tcBorders>
              <w:top w:val="single" w:sz="4" w:space="0" w:color="auto"/>
              <w:left w:val="single" w:sz="4" w:space="0" w:color="auto"/>
              <w:bottom w:val="single" w:sz="4" w:space="0" w:color="auto"/>
              <w:right w:val="single" w:sz="4" w:space="0" w:color="auto"/>
            </w:tcBorders>
            <w:vAlign w:val="center"/>
            <w:hideMark/>
          </w:tcPr>
          <w:p w14:paraId="2797275D" w14:textId="77777777" w:rsidR="004D5189" w:rsidRPr="00E2606E" w:rsidRDefault="004D5189" w:rsidP="008C747C">
            <w:pPr>
              <w:pStyle w:val="TAL"/>
              <w:rPr>
                <w:ins w:id="363" w:author="vivo-Yanliang SUN" w:date="2024-05-12T10:06:00Z"/>
                <w:lang w:val="en-US" w:eastAsia="zh-CN"/>
              </w:rPr>
            </w:pPr>
            <w:ins w:id="364" w:author="vivo-Yanliang SUN" w:date="2024-05-12T10:06:00Z">
              <w:r w:rsidRPr="00E2606E">
                <w:t>Config 1</w:t>
              </w:r>
            </w:ins>
          </w:p>
        </w:tc>
        <w:tc>
          <w:tcPr>
            <w:tcW w:w="1284" w:type="dxa"/>
            <w:vMerge w:val="restart"/>
            <w:tcBorders>
              <w:top w:val="single" w:sz="4" w:space="0" w:color="auto"/>
              <w:left w:val="single" w:sz="4" w:space="0" w:color="auto"/>
              <w:bottom w:val="single" w:sz="4" w:space="0" w:color="auto"/>
              <w:right w:val="single" w:sz="4" w:space="0" w:color="auto"/>
            </w:tcBorders>
            <w:vAlign w:val="center"/>
          </w:tcPr>
          <w:p w14:paraId="6CCDE530" w14:textId="77777777" w:rsidR="004D5189" w:rsidRPr="00E2606E" w:rsidRDefault="004D5189" w:rsidP="008C747C">
            <w:pPr>
              <w:pStyle w:val="TAC"/>
              <w:rPr>
                <w:ins w:id="365" w:author="vivo-Yanliang SUN" w:date="2024-05-12T10:06:00Z"/>
                <w:lang w:val="en-US"/>
              </w:rPr>
            </w:pPr>
          </w:p>
        </w:tc>
        <w:tc>
          <w:tcPr>
            <w:tcW w:w="2835" w:type="dxa"/>
            <w:gridSpan w:val="2"/>
            <w:tcBorders>
              <w:top w:val="single" w:sz="4" w:space="0" w:color="auto"/>
              <w:left w:val="single" w:sz="4" w:space="0" w:color="auto"/>
              <w:bottom w:val="single" w:sz="4" w:space="0" w:color="auto"/>
              <w:right w:val="single" w:sz="4" w:space="0" w:color="auto"/>
            </w:tcBorders>
            <w:hideMark/>
          </w:tcPr>
          <w:p w14:paraId="31DE4A70" w14:textId="77777777" w:rsidR="004D5189" w:rsidRPr="00E2606E" w:rsidRDefault="004D5189" w:rsidP="008C747C">
            <w:pPr>
              <w:pStyle w:val="TAC"/>
              <w:rPr>
                <w:ins w:id="366" w:author="vivo-Yanliang SUN" w:date="2024-05-12T10:06:00Z"/>
                <w:lang w:val="en-US"/>
              </w:rPr>
            </w:pPr>
            <w:ins w:id="367" w:author="vivo-Yanliang SUN" w:date="2024-05-12T10:06:00Z">
              <w:r w:rsidRPr="00E2606E">
                <w:rPr>
                  <w:lang w:val="en-US"/>
                </w:rPr>
                <w:t>FDD</w:t>
              </w:r>
            </w:ins>
          </w:p>
        </w:tc>
      </w:tr>
      <w:tr w:rsidR="004D5189" w:rsidRPr="00E2606E" w14:paraId="5EB57872" w14:textId="77777777" w:rsidTr="008C747C">
        <w:trPr>
          <w:trHeight w:val="105"/>
          <w:jc w:val="center"/>
          <w:ins w:id="368" w:author="vivo-Yanliang SUN" w:date="2024-05-12T10:06:00Z"/>
        </w:trPr>
        <w:tc>
          <w:tcPr>
            <w:tcW w:w="2405" w:type="dxa"/>
            <w:vMerge/>
            <w:tcBorders>
              <w:top w:val="single" w:sz="4" w:space="0" w:color="auto"/>
              <w:left w:val="single" w:sz="4" w:space="0" w:color="auto"/>
              <w:bottom w:val="single" w:sz="4" w:space="0" w:color="auto"/>
              <w:right w:val="single" w:sz="4" w:space="0" w:color="auto"/>
            </w:tcBorders>
            <w:vAlign w:val="center"/>
            <w:hideMark/>
          </w:tcPr>
          <w:p w14:paraId="55C778F4" w14:textId="77777777" w:rsidR="004D5189" w:rsidRPr="00E2606E" w:rsidRDefault="004D5189" w:rsidP="008C747C">
            <w:pPr>
              <w:spacing w:after="0"/>
              <w:rPr>
                <w:ins w:id="369" w:author="vivo-Yanliang SUN" w:date="2024-05-12T10:06:00Z"/>
                <w:rFonts w:ascii="Arial" w:hAnsi="Arial"/>
                <w:sz w:val="18"/>
                <w:lang w:val="en-US"/>
              </w:rPr>
            </w:pPr>
          </w:p>
        </w:tc>
        <w:tc>
          <w:tcPr>
            <w:tcW w:w="1268" w:type="dxa"/>
            <w:tcBorders>
              <w:top w:val="single" w:sz="4" w:space="0" w:color="auto"/>
              <w:left w:val="single" w:sz="4" w:space="0" w:color="auto"/>
              <w:bottom w:val="single" w:sz="4" w:space="0" w:color="auto"/>
              <w:right w:val="single" w:sz="4" w:space="0" w:color="auto"/>
            </w:tcBorders>
            <w:vAlign w:val="center"/>
            <w:hideMark/>
          </w:tcPr>
          <w:p w14:paraId="6078174F" w14:textId="77777777" w:rsidR="004D5189" w:rsidRPr="00E2606E" w:rsidRDefault="004D5189" w:rsidP="008C747C">
            <w:pPr>
              <w:pStyle w:val="TAL"/>
              <w:rPr>
                <w:ins w:id="370" w:author="vivo-Yanliang SUN" w:date="2024-05-12T10:06:00Z"/>
                <w:lang w:val="en-US" w:eastAsia="zh-CN"/>
              </w:rPr>
            </w:pPr>
            <w:ins w:id="371" w:author="vivo-Yanliang SUN" w:date="2024-05-12T10:06:00Z">
              <w:r w:rsidRPr="00E2606E">
                <w:t>Config 2,</w:t>
              </w:r>
              <w:r w:rsidRPr="00E2606E">
                <w:rPr>
                  <w:lang w:eastAsia="zh-CN"/>
                </w:rPr>
                <w:t>3</w:t>
              </w:r>
            </w:ins>
          </w:p>
        </w:tc>
        <w:tc>
          <w:tcPr>
            <w:tcW w:w="1284" w:type="dxa"/>
            <w:vMerge/>
            <w:tcBorders>
              <w:top w:val="single" w:sz="4" w:space="0" w:color="auto"/>
              <w:left w:val="single" w:sz="4" w:space="0" w:color="auto"/>
              <w:bottom w:val="single" w:sz="4" w:space="0" w:color="auto"/>
              <w:right w:val="single" w:sz="4" w:space="0" w:color="auto"/>
            </w:tcBorders>
            <w:vAlign w:val="center"/>
            <w:hideMark/>
          </w:tcPr>
          <w:p w14:paraId="7A231666" w14:textId="77777777" w:rsidR="004D5189" w:rsidRPr="00E2606E" w:rsidRDefault="004D5189" w:rsidP="008C747C">
            <w:pPr>
              <w:spacing w:after="0"/>
              <w:rPr>
                <w:ins w:id="372" w:author="vivo-Yanliang SUN" w:date="2024-05-12T10:06:00Z"/>
                <w:rFonts w:ascii="Arial" w:hAnsi="Arial"/>
                <w:sz w:val="18"/>
                <w:lang w:val="en-US"/>
              </w:rPr>
            </w:pPr>
          </w:p>
        </w:tc>
        <w:tc>
          <w:tcPr>
            <w:tcW w:w="2835" w:type="dxa"/>
            <w:gridSpan w:val="2"/>
            <w:tcBorders>
              <w:top w:val="single" w:sz="4" w:space="0" w:color="auto"/>
              <w:left w:val="single" w:sz="4" w:space="0" w:color="auto"/>
              <w:bottom w:val="single" w:sz="4" w:space="0" w:color="auto"/>
              <w:right w:val="single" w:sz="4" w:space="0" w:color="auto"/>
            </w:tcBorders>
            <w:hideMark/>
          </w:tcPr>
          <w:p w14:paraId="2F1F4C0E" w14:textId="77777777" w:rsidR="004D5189" w:rsidRPr="00E2606E" w:rsidRDefault="004D5189" w:rsidP="008C747C">
            <w:pPr>
              <w:pStyle w:val="TAC"/>
              <w:rPr>
                <w:ins w:id="373" w:author="vivo-Yanliang SUN" w:date="2024-05-12T10:06:00Z"/>
                <w:lang w:val="en-US"/>
              </w:rPr>
            </w:pPr>
            <w:ins w:id="374" w:author="vivo-Yanliang SUN" w:date="2024-05-12T10:06:00Z">
              <w:r w:rsidRPr="00E2606E">
                <w:rPr>
                  <w:lang w:val="en-US"/>
                </w:rPr>
                <w:t>TDD</w:t>
              </w:r>
            </w:ins>
          </w:p>
        </w:tc>
      </w:tr>
      <w:tr w:rsidR="004D5189" w:rsidRPr="00E2606E" w14:paraId="48ED545F" w14:textId="77777777" w:rsidTr="008C747C">
        <w:trPr>
          <w:trHeight w:val="206"/>
          <w:jc w:val="center"/>
          <w:ins w:id="375" w:author="vivo-Yanliang SUN" w:date="2024-05-12T10:06:00Z"/>
        </w:trPr>
        <w:tc>
          <w:tcPr>
            <w:tcW w:w="2405" w:type="dxa"/>
            <w:vMerge w:val="restart"/>
            <w:tcBorders>
              <w:top w:val="single" w:sz="4" w:space="0" w:color="auto"/>
              <w:left w:val="single" w:sz="4" w:space="0" w:color="auto"/>
              <w:bottom w:val="single" w:sz="4" w:space="0" w:color="auto"/>
              <w:right w:val="single" w:sz="4" w:space="0" w:color="auto"/>
            </w:tcBorders>
            <w:vAlign w:val="center"/>
            <w:hideMark/>
          </w:tcPr>
          <w:p w14:paraId="72DA9291" w14:textId="77777777" w:rsidR="004D5189" w:rsidRPr="00E2606E" w:rsidRDefault="004D5189" w:rsidP="008C747C">
            <w:pPr>
              <w:pStyle w:val="TAL"/>
              <w:rPr>
                <w:ins w:id="376" w:author="vivo-Yanliang SUN" w:date="2024-05-12T10:06:00Z"/>
                <w:lang w:val="en-US"/>
              </w:rPr>
            </w:pPr>
            <w:ins w:id="377" w:author="vivo-Yanliang SUN" w:date="2024-05-12T10:06:00Z">
              <w:r w:rsidRPr="00E2606E">
                <w:rPr>
                  <w:lang w:val="en-US"/>
                </w:rPr>
                <w:t>TDD configuration</w:t>
              </w:r>
            </w:ins>
          </w:p>
        </w:tc>
        <w:tc>
          <w:tcPr>
            <w:tcW w:w="1268" w:type="dxa"/>
            <w:tcBorders>
              <w:top w:val="single" w:sz="4" w:space="0" w:color="auto"/>
              <w:left w:val="single" w:sz="4" w:space="0" w:color="auto"/>
              <w:bottom w:val="single" w:sz="4" w:space="0" w:color="auto"/>
              <w:right w:val="single" w:sz="4" w:space="0" w:color="auto"/>
            </w:tcBorders>
            <w:vAlign w:val="center"/>
            <w:hideMark/>
          </w:tcPr>
          <w:p w14:paraId="4635A6C2" w14:textId="77777777" w:rsidR="004D5189" w:rsidRPr="00E2606E" w:rsidRDefault="004D5189" w:rsidP="008C747C">
            <w:pPr>
              <w:pStyle w:val="TAL"/>
              <w:rPr>
                <w:ins w:id="378" w:author="vivo-Yanliang SUN" w:date="2024-05-12T10:06:00Z"/>
                <w:lang w:val="en-US" w:eastAsia="zh-CN"/>
              </w:rPr>
            </w:pPr>
            <w:ins w:id="379" w:author="vivo-Yanliang SUN" w:date="2024-05-12T10:06:00Z">
              <w:r w:rsidRPr="00E2606E">
                <w:t>Config</w:t>
              </w:r>
              <w:r w:rsidRPr="00E2606E">
                <w:rPr>
                  <w:szCs w:val="18"/>
                </w:rPr>
                <w:t xml:space="preserve"> 1</w:t>
              </w:r>
            </w:ins>
          </w:p>
        </w:tc>
        <w:tc>
          <w:tcPr>
            <w:tcW w:w="1284" w:type="dxa"/>
            <w:vMerge w:val="restart"/>
            <w:tcBorders>
              <w:top w:val="single" w:sz="4" w:space="0" w:color="auto"/>
              <w:left w:val="single" w:sz="4" w:space="0" w:color="auto"/>
              <w:bottom w:val="single" w:sz="4" w:space="0" w:color="auto"/>
              <w:right w:val="single" w:sz="4" w:space="0" w:color="auto"/>
            </w:tcBorders>
            <w:vAlign w:val="center"/>
          </w:tcPr>
          <w:p w14:paraId="134B317A" w14:textId="77777777" w:rsidR="004D5189" w:rsidRPr="00E2606E" w:rsidRDefault="004D5189" w:rsidP="008C747C">
            <w:pPr>
              <w:pStyle w:val="TAC"/>
              <w:rPr>
                <w:ins w:id="380" w:author="vivo-Yanliang SUN" w:date="2024-05-12T10:06:00Z"/>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46B5D65C" w14:textId="77777777" w:rsidR="004D5189" w:rsidRPr="00E2606E" w:rsidRDefault="004D5189" w:rsidP="008C747C">
            <w:pPr>
              <w:pStyle w:val="TAC"/>
              <w:rPr>
                <w:ins w:id="381" w:author="vivo-Yanliang SUN" w:date="2024-05-12T10:06:00Z"/>
                <w:lang w:val="en-US" w:eastAsia="zh-CN"/>
              </w:rPr>
            </w:pPr>
            <w:ins w:id="382" w:author="vivo-Yanliang SUN" w:date="2024-05-12T10:06:00Z">
              <w:r w:rsidRPr="00E2606E">
                <w:rPr>
                  <w:lang w:val="en-US" w:eastAsia="zh-CN"/>
                </w:rPr>
                <w:t>Not applicable</w:t>
              </w:r>
            </w:ins>
          </w:p>
        </w:tc>
      </w:tr>
      <w:tr w:rsidR="004D5189" w:rsidRPr="00E2606E" w14:paraId="2E614020" w14:textId="77777777" w:rsidTr="008C747C">
        <w:trPr>
          <w:trHeight w:val="204"/>
          <w:jc w:val="center"/>
          <w:ins w:id="383" w:author="vivo-Yanliang SUN" w:date="2024-05-12T10:06:00Z"/>
        </w:trPr>
        <w:tc>
          <w:tcPr>
            <w:tcW w:w="2405" w:type="dxa"/>
            <w:vMerge/>
            <w:tcBorders>
              <w:top w:val="single" w:sz="4" w:space="0" w:color="auto"/>
              <w:left w:val="single" w:sz="4" w:space="0" w:color="auto"/>
              <w:bottom w:val="single" w:sz="4" w:space="0" w:color="auto"/>
              <w:right w:val="single" w:sz="4" w:space="0" w:color="auto"/>
            </w:tcBorders>
            <w:vAlign w:val="center"/>
            <w:hideMark/>
          </w:tcPr>
          <w:p w14:paraId="53CAAF41" w14:textId="77777777" w:rsidR="004D5189" w:rsidRPr="00E2606E" w:rsidRDefault="004D5189" w:rsidP="008C747C">
            <w:pPr>
              <w:spacing w:after="0"/>
              <w:rPr>
                <w:ins w:id="384" w:author="vivo-Yanliang SUN" w:date="2024-05-12T10:06:00Z"/>
                <w:rFonts w:ascii="Arial" w:hAnsi="Arial"/>
                <w:sz w:val="18"/>
                <w:lang w:val="en-US"/>
              </w:rPr>
            </w:pPr>
          </w:p>
        </w:tc>
        <w:tc>
          <w:tcPr>
            <w:tcW w:w="1268" w:type="dxa"/>
            <w:tcBorders>
              <w:top w:val="single" w:sz="4" w:space="0" w:color="auto"/>
              <w:left w:val="single" w:sz="4" w:space="0" w:color="auto"/>
              <w:bottom w:val="single" w:sz="4" w:space="0" w:color="auto"/>
              <w:right w:val="single" w:sz="4" w:space="0" w:color="auto"/>
            </w:tcBorders>
            <w:vAlign w:val="center"/>
            <w:hideMark/>
          </w:tcPr>
          <w:p w14:paraId="21B23C4A" w14:textId="77777777" w:rsidR="004D5189" w:rsidRPr="00E2606E" w:rsidRDefault="004D5189" w:rsidP="008C747C">
            <w:pPr>
              <w:pStyle w:val="TAL"/>
              <w:rPr>
                <w:ins w:id="385" w:author="vivo-Yanliang SUN" w:date="2024-05-12T10:06:00Z"/>
              </w:rPr>
            </w:pPr>
            <w:ins w:id="386" w:author="vivo-Yanliang SUN" w:date="2024-05-12T10:06:00Z">
              <w:r w:rsidRPr="00E2606E">
                <w:t>Config</w:t>
              </w:r>
              <w:r w:rsidRPr="00E2606E">
                <w:rPr>
                  <w:szCs w:val="18"/>
                </w:rPr>
                <w:t xml:space="preserve"> 2</w:t>
              </w:r>
            </w:ins>
          </w:p>
        </w:tc>
        <w:tc>
          <w:tcPr>
            <w:tcW w:w="1284" w:type="dxa"/>
            <w:vMerge/>
            <w:tcBorders>
              <w:top w:val="single" w:sz="4" w:space="0" w:color="auto"/>
              <w:left w:val="single" w:sz="4" w:space="0" w:color="auto"/>
              <w:bottom w:val="single" w:sz="4" w:space="0" w:color="auto"/>
              <w:right w:val="single" w:sz="4" w:space="0" w:color="auto"/>
            </w:tcBorders>
            <w:vAlign w:val="center"/>
            <w:hideMark/>
          </w:tcPr>
          <w:p w14:paraId="4DBF9708" w14:textId="77777777" w:rsidR="004D5189" w:rsidRPr="00E2606E" w:rsidRDefault="004D5189" w:rsidP="008C747C">
            <w:pPr>
              <w:spacing w:after="0"/>
              <w:rPr>
                <w:ins w:id="387" w:author="vivo-Yanliang SUN" w:date="2024-05-12T10:06:00Z"/>
                <w:rFonts w:ascii="Arial" w:hAnsi="Arial"/>
                <w:sz w:val="18"/>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4A11F7EE" w14:textId="77777777" w:rsidR="004D5189" w:rsidRPr="00E2606E" w:rsidRDefault="004D5189" w:rsidP="008C747C">
            <w:pPr>
              <w:pStyle w:val="TAC"/>
              <w:rPr>
                <w:ins w:id="388" w:author="vivo-Yanliang SUN" w:date="2024-05-12T10:06:00Z"/>
                <w:lang w:val="en-US" w:eastAsia="zh-CN"/>
              </w:rPr>
            </w:pPr>
            <w:ins w:id="389" w:author="vivo-Yanliang SUN" w:date="2024-05-12T10:06:00Z">
              <w:r w:rsidRPr="00E2606E">
                <w:rPr>
                  <w:lang w:val="en-US"/>
                </w:rPr>
                <w:t>TDDConf.1.1</w:t>
              </w:r>
            </w:ins>
          </w:p>
        </w:tc>
      </w:tr>
      <w:tr w:rsidR="004D5189" w:rsidRPr="00E2606E" w14:paraId="679AFB42" w14:textId="77777777" w:rsidTr="008C747C">
        <w:trPr>
          <w:trHeight w:val="204"/>
          <w:jc w:val="center"/>
          <w:ins w:id="390" w:author="vivo-Yanliang SUN" w:date="2024-05-12T10:06:00Z"/>
        </w:trPr>
        <w:tc>
          <w:tcPr>
            <w:tcW w:w="2405" w:type="dxa"/>
            <w:vMerge/>
            <w:tcBorders>
              <w:top w:val="single" w:sz="4" w:space="0" w:color="auto"/>
              <w:left w:val="single" w:sz="4" w:space="0" w:color="auto"/>
              <w:bottom w:val="single" w:sz="4" w:space="0" w:color="auto"/>
              <w:right w:val="single" w:sz="4" w:space="0" w:color="auto"/>
            </w:tcBorders>
            <w:vAlign w:val="center"/>
            <w:hideMark/>
          </w:tcPr>
          <w:p w14:paraId="63E5DD38" w14:textId="77777777" w:rsidR="004D5189" w:rsidRPr="00E2606E" w:rsidRDefault="004D5189" w:rsidP="008C747C">
            <w:pPr>
              <w:spacing w:after="0"/>
              <w:rPr>
                <w:ins w:id="391" w:author="vivo-Yanliang SUN" w:date="2024-05-12T10:06:00Z"/>
                <w:rFonts w:ascii="Arial" w:hAnsi="Arial"/>
                <w:sz w:val="18"/>
                <w:lang w:val="en-US"/>
              </w:rPr>
            </w:pPr>
          </w:p>
        </w:tc>
        <w:tc>
          <w:tcPr>
            <w:tcW w:w="1268" w:type="dxa"/>
            <w:tcBorders>
              <w:top w:val="single" w:sz="4" w:space="0" w:color="auto"/>
              <w:left w:val="single" w:sz="4" w:space="0" w:color="auto"/>
              <w:bottom w:val="single" w:sz="4" w:space="0" w:color="auto"/>
              <w:right w:val="single" w:sz="4" w:space="0" w:color="auto"/>
            </w:tcBorders>
            <w:vAlign w:val="center"/>
            <w:hideMark/>
          </w:tcPr>
          <w:p w14:paraId="0464A622" w14:textId="77777777" w:rsidR="004D5189" w:rsidRPr="00E2606E" w:rsidRDefault="004D5189" w:rsidP="008C747C">
            <w:pPr>
              <w:pStyle w:val="TAL"/>
              <w:rPr>
                <w:ins w:id="392" w:author="vivo-Yanliang SUN" w:date="2024-05-12T10:06:00Z"/>
                <w:lang w:eastAsia="zh-CN"/>
              </w:rPr>
            </w:pPr>
            <w:ins w:id="393" w:author="vivo-Yanliang SUN" w:date="2024-05-12T10:06:00Z">
              <w:r w:rsidRPr="00E2606E">
                <w:t>Config</w:t>
              </w:r>
              <w:r w:rsidRPr="00E2606E">
                <w:rPr>
                  <w:szCs w:val="18"/>
                </w:rPr>
                <w:t xml:space="preserve"> </w:t>
              </w:r>
              <w:r w:rsidRPr="00E2606E">
                <w:rPr>
                  <w:szCs w:val="18"/>
                  <w:lang w:eastAsia="zh-CN"/>
                </w:rPr>
                <w:t>3</w:t>
              </w:r>
            </w:ins>
          </w:p>
        </w:tc>
        <w:tc>
          <w:tcPr>
            <w:tcW w:w="1284" w:type="dxa"/>
            <w:vMerge/>
            <w:tcBorders>
              <w:top w:val="single" w:sz="4" w:space="0" w:color="auto"/>
              <w:left w:val="single" w:sz="4" w:space="0" w:color="auto"/>
              <w:bottom w:val="single" w:sz="4" w:space="0" w:color="auto"/>
              <w:right w:val="single" w:sz="4" w:space="0" w:color="auto"/>
            </w:tcBorders>
            <w:vAlign w:val="center"/>
            <w:hideMark/>
          </w:tcPr>
          <w:p w14:paraId="24461256" w14:textId="77777777" w:rsidR="004D5189" w:rsidRPr="00E2606E" w:rsidRDefault="004D5189" w:rsidP="008C747C">
            <w:pPr>
              <w:spacing w:after="0"/>
              <w:rPr>
                <w:ins w:id="394" w:author="vivo-Yanliang SUN" w:date="2024-05-12T10:06:00Z"/>
                <w:rFonts w:ascii="Arial" w:hAnsi="Arial"/>
                <w:sz w:val="18"/>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2F3A389F" w14:textId="77777777" w:rsidR="004D5189" w:rsidRPr="00E2606E" w:rsidRDefault="004D5189" w:rsidP="008C747C">
            <w:pPr>
              <w:pStyle w:val="TAC"/>
              <w:rPr>
                <w:ins w:id="395" w:author="vivo-Yanliang SUN" w:date="2024-05-12T10:06:00Z"/>
                <w:lang w:val="en-US"/>
              </w:rPr>
            </w:pPr>
            <w:ins w:id="396" w:author="vivo-Yanliang SUN" w:date="2024-05-12T10:06:00Z">
              <w:r w:rsidRPr="00E2606E">
                <w:rPr>
                  <w:lang w:val="en-US"/>
                </w:rPr>
                <w:t>TDDConf.2.1</w:t>
              </w:r>
            </w:ins>
          </w:p>
        </w:tc>
      </w:tr>
      <w:tr w:rsidR="004D5189" w:rsidRPr="00E2606E" w14:paraId="01892B7E" w14:textId="77777777" w:rsidTr="008C747C">
        <w:trPr>
          <w:trHeight w:val="42"/>
          <w:jc w:val="center"/>
          <w:ins w:id="397" w:author="vivo-Yanliang SUN" w:date="2024-05-12T10:06:00Z"/>
        </w:trPr>
        <w:tc>
          <w:tcPr>
            <w:tcW w:w="2405" w:type="dxa"/>
            <w:vMerge w:val="restart"/>
            <w:tcBorders>
              <w:top w:val="single" w:sz="4" w:space="0" w:color="auto"/>
              <w:left w:val="single" w:sz="4" w:space="0" w:color="auto"/>
              <w:bottom w:val="single" w:sz="4" w:space="0" w:color="auto"/>
              <w:right w:val="single" w:sz="4" w:space="0" w:color="auto"/>
            </w:tcBorders>
            <w:vAlign w:val="center"/>
            <w:hideMark/>
          </w:tcPr>
          <w:p w14:paraId="3FA60877" w14:textId="77777777" w:rsidR="004D5189" w:rsidRPr="00E2606E" w:rsidRDefault="004D5189" w:rsidP="008C747C">
            <w:pPr>
              <w:pStyle w:val="TAL"/>
              <w:rPr>
                <w:ins w:id="398" w:author="vivo-Yanliang SUN" w:date="2024-05-12T10:06:00Z"/>
                <w:lang w:val="en-US"/>
              </w:rPr>
            </w:pPr>
            <w:proofErr w:type="spellStart"/>
            <w:ins w:id="399" w:author="vivo-Yanliang SUN" w:date="2024-05-12T10:06:00Z">
              <w:r w:rsidRPr="00E2606E">
                <w:rPr>
                  <w:lang w:val="en-US"/>
                </w:rPr>
                <w:t>BW</w:t>
              </w:r>
              <w:r w:rsidRPr="00E2606E">
                <w:rPr>
                  <w:vertAlign w:val="subscript"/>
                  <w:lang w:val="en-US"/>
                </w:rPr>
                <w:t>channel</w:t>
              </w:r>
              <w:proofErr w:type="spellEnd"/>
            </w:ins>
          </w:p>
        </w:tc>
        <w:tc>
          <w:tcPr>
            <w:tcW w:w="1268" w:type="dxa"/>
            <w:tcBorders>
              <w:top w:val="single" w:sz="4" w:space="0" w:color="auto"/>
              <w:left w:val="single" w:sz="4" w:space="0" w:color="auto"/>
              <w:bottom w:val="single" w:sz="4" w:space="0" w:color="auto"/>
              <w:right w:val="single" w:sz="4" w:space="0" w:color="auto"/>
            </w:tcBorders>
            <w:vAlign w:val="center"/>
            <w:hideMark/>
          </w:tcPr>
          <w:p w14:paraId="5F9F8FE0" w14:textId="77777777" w:rsidR="004D5189" w:rsidRPr="00E2606E" w:rsidRDefault="004D5189" w:rsidP="008C747C">
            <w:pPr>
              <w:pStyle w:val="TAL"/>
              <w:rPr>
                <w:ins w:id="400" w:author="vivo-Yanliang SUN" w:date="2024-05-12T10:06:00Z"/>
                <w:lang w:val="en-US" w:eastAsia="zh-CN"/>
              </w:rPr>
            </w:pPr>
            <w:ins w:id="401" w:author="vivo-Yanliang SUN" w:date="2024-05-12T10:06:00Z">
              <w:r w:rsidRPr="00E2606E">
                <w:t>Config</w:t>
              </w:r>
              <w:r w:rsidRPr="00E2606E">
                <w:rPr>
                  <w:szCs w:val="18"/>
                </w:rPr>
                <w:t xml:space="preserve"> 1,</w:t>
              </w:r>
              <w:r w:rsidRPr="00E2606E">
                <w:rPr>
                  <w:szCs w:val="18"/>
                  <w:lang w:eastAsia="zh-CN"/>
                </w:rPr>
                <w:t>2</w:t>
              </w:r>
            </w:ins>
          </w:p>
        </w:tc>
        <w:tc>
          <w:tcPr>
            <w:tcW w:w="1284" w:type="dxa"/>
            <w:vMerge w:val="restart"/>
            <w:tcBorders>
              <w:top w:val="single" w:sz="4" w:space="0" w:color="auto"/>
              <w:left w:val="single" w:sz="4" w:space="0" w:color="auto"/>
              <w:bottom w:val="single" w:sz="4" w:space="0" w:color="auto"/>
              <w:right w:val="single" w:sz="4" w:space="0" w:color="auto"/>
            </w:tcBorders>
            <w:vAlign w:val="center"/>
            <w:hideMark/>
          </w:tcPr>
          <w:p w14:paraId="075F6BA1" w14:textId="77777777" w:rsidR="004D5189" w:rsidRPr="00E2606E" w:rsidRDefault="004D5189" w:rsidP="008C747C">
            <w:pPr>
              <w:pStyle w:val="TAC"/>
              <w:rPr>
                <w:ins w:id="402" w:author="vivo-Yanliang SUN" w:date="2024-05-12T10:06:00Z"/>
                <w:lang w:val="en-US"/>
              </w:rPr>
            </w:pPr>
            <w:ins w:id="403" w:author="vivo-Yanliang SUN" w:date="2024-05-12T10:06:00Z">
              <w:r w:rsidRPr="00E2606E">
                <w:rPr>
                  <w:lang w:val="en-US"/>
                </w:rPr>
                <w:t>MHz</w:t>
              </w:r>
            </w:ins>
          </w:p>
        </w:tc>
        <w:tc>
          <w:tcPr>
            <w:tcW w:w="2835" w:type="dxa"/>
            <w:gridSpan w:val="2"/>
            <w:tcBorders>
              <w:top w:val="single" w:sz="4" w:space="0" w:color="auto"/>
              <w:left w:val="single" w:sz="4" w:space="0" w:color="auto"/>
              <w:bottom w:val="single" w:sz="4" w:space="0" w:color="auto"/>
              <w:right w:val="single" w:sz="4" w:space="0" w:color="auto"/>
            </w:tcBorders>
            <w:hideMark/>
          </w:tcPr>
          <w:p w14:paraId="72B0BE80" w14:textId="77777777" w:rsidR="004D5189" w:rsidRPr="00E2606E" w:rsidRDefault="004D5189" w:rsidP="008C747C">
            <w:pPr>
              <w:pStyle w:val="TAC"/>
              <w:rPr>
                <w:ins w:id="404" w:author="vivo-Yanliang SUN" w:date="2024-05-12T10:06:00Z"/>
                <w:szCs w:val="18"/>
                <w:lang w:val="de-DE" w:eastAsia="zh-CN"/>
              </w:rPr>
            </w:pPr>
            <w:ins w:id="405" w:author="vivo-Yanliang SUN" w:date="2024-05-12T10:06:00Z">
              <w:r w:rsidRPr="00E2606E">
                <w:rPr>
                  <w:szCs w:val="18"/>
                </w:rPr>
                <w:t>Note 7</w:t>
              </w:r>
            </w:ins>
          </w:p>
        </w:tc>
      </w:tr>
      <w:tr w:rsidR="004D5189" w:rsidRPr="00E2606E" w14:paraId="619F57BD" w14:textId="77777777" w:rsidTr="008C747C">
        <w:trPr>
          <w:trHeight w:val="42"/>
          <w:jc w:val="center"/>
          <w:ins w:id="406" w:author="vivo-Yanliang SUN" w:date="2024-05-12T10:06:00Z"/>
        </w:trPr>
        <w:tc>
          <w:tcPr>
            <w:tcW w:w="2405" w:type="dxa"/>
            <w:vMerge/>
            <w:tcBorders>
              <w:top w:val="single" w:sz="4" w:space="0" w:color="auto"/>
              <w:left w:val="single" w:sz="4" w:space="0" w:color="auto"/>
              <w:bottom w:val="single" w:sz="4" w:space="0" w:color="auto"/>
              <w:right w:val="single" w:sz="4" w:space="0" w:color="auto"/>
            </w:tcBorders>
            <w:vAlign w:val="center"/>
            <w:hideMark/>
          </w:tcPr>
          <w:p w14:paraId="06561EF9" w14:textId="77777777" w:rsidR="004D5189" w:rsidRPr="00E2606E" w:rsidRDefault="004D5189" w:rsidP="008C747C">
            <w:pPr>
              <w:spacing w:after="0"/>
              <w:rPr>
                <w:ins w:id="407" w:author="vivo-Yanliang SUN" w:date="2024-05-12T10:06:00Z"/>
                <w:rFonts w:ascii="Arial" w:hAnsi="Arial"/>
                <w:sz w:val="18"/>
                <w:lang w:val="en-US"/>
              </w:rPr>
            </w:pPr>
          </w:p>
        </w:tc>
        <w:tc>
          <w:tcPr>
            <w:tcW w:w="1268" w:type="dxa"/>
            <w:tcBorders>
              <w:top w:val="single" w:sz="4" w:space="0" w:color="auto"/>
              <w:left w:val="single" w:sz="4" w:space="0" w:color="auto"/>
              <w:bottom w:val="single" w:sz="4" w:space="0" w:color="auto"/>
              <w:right w:val="single" w:sz="4" w:space="0" w:color="auto"/>
            </w:tcBorders>
            <w:vAlign w:val="center"/>
            <w:hideMark/>
          </w:tcPr>
          <w:p w14:paraId="30EEF1A7" w14:textId="77777777" w:rsidR="004D5189" w:rsidRPr="00E2606E" w:rsidRDefault="004D5189" w:rsidP="008C747C">
            <w:pPr>
              <w:pStyle w:val="TAL"/>
              <w:rPr>
                <w:ins w:id="408" w:author="vivo-Yanliang SUN" w:date="2024-05-12T10:06:00Z"/>
                <w:lang w:eastAsia="zh-CN"/>
              </w:rPr>
            </w:pPr>
            <w:ins w:id="409" w:author="vivo-Yanliang SUN" w:date="2024-05-12T10:06:00Z">
              <w:r w:rsidRPr="00E2606E">
                <w:t>Config</w:t>
              </w:r>
              <w:r w:rsidRPr="00E2606E">
                <w:rPr>
                  <w:szCs w:val="18"/>
                </w:rPr>
                <w:t xml:space="preserve"> </w:t>
              </w:r>
              <w:r w:rsidRPr="00E2606E">
                <w:rPr>
                  <w:szCs w:val="18"/>
                  <w:lang w:eastAsia="zh-CN"/>
                </w:rPr>
                <w:t>3</w:t>
              </w:r>
            </w:ins>
          </w:p>
        </w:tc>
        <w:tc>
          <w:tcPr>
            <w:tcW w:w="1284" w:type="dxa"/>
            <w:vMerge/>
            <w:tcBorders>
              <w:top w:val="single" w:sz="4" w:space="0" w:color="auto"/>
              <w:left w:val="single" w:sz="4" w:space="0" w:color="auto"/>
              <w:bottom w:val="single" w:sz="4" w:space="0" w:color="auto"/>
              <w:right w:val="single" w:sz="4" w:space="0" w:color="auto"/>
            </w:tcBorders>
            <w:vAlign w:val="center"/>
            <w:hideMark/>
          </w:tcPr>
          <w:p w14:paraId="59B965AC" w14:textId="77777777" w:rsidR="004D5189" w:rsidRPr="00E2606E" w:rsidRDefault="004D5189" w:rsidP="008C747C">
            <w:pPr>
              <w:spacing w:after="0"/>
              <w:rPr>
                <w:ins w:id="410" w:author="vivo-Yanliang SUN" w:date="2024-05-12T10:06:00Z"/>
                <w:rFonts w:ascii="Arial" w:hAnsi="Arial"/>
                <w:sz w:val="18"/>
                <w:lang w:val="en-US"/>
              </w:rPr>
            </w:pPr>
          </w:p>
        </w:tc>
        <w:tc>
          <w:tcPr>
            <w:tcW w:w="2835" w:type="dxa"/>
            <w:gridSpan w:val="2"/>
            <w:tcBorders>
              <w:top w:val="single" w:sz="4" w:space="0" w:color="auto"/>
              <w:left w:val="single" w:sz="4" w:space="0" w:color="auto"/>
              <w:bottom w:val="single" w:sz="4" w:space="0" w:color="auto"/>
              <w:right w:val="single" w:sz="4" w:space="0" w:color="auto"/>
            </w:tcBorders>
            <w:hideMark/>
          </w:tcPr>
          <w:p w14:paraId="387E5568" w14:textId="77777777" w:rsidR="004D5189" w:rsidRPr="00E2606E" w:rsidRDefault="004D5189" w:rsidP="008C747C">
            <w:pPr>
              <w:pStyle w:val="TAC"/>
              <w:rPr>
                <w:ins w:id="411" w:author="vivo-Yanliang SUN" w:date="2024-05-12T10:06:00Z"/>
                <w:szCs w:val="18"/>
              </w:rPr>
            </w:pPr>
            <w:ins w:id="412" w:author="vivo-Yanliang SUN" w:date="2024-05-12T10:06:00Z">
              <w:r w:rsidRPr="00E2606E">
                <w:rPr>
                  <w:szCs w:val="18"/>
                </w:rPr>
                <w:t>Note 7</w:t>
              </w:r>
            </w:ins>
          </w:p>
        </w:tc>
      </w:tr>
      <w:tr w:rsidR="004D5189" w:rsidRPr="00E2606E" w14:paraId="46133051" w14:textId="77777777" w:rsidTr="008C747C">
        <w:trPr>
          <w:trHeight w:val="42"/>
          <w:jc w:val="center"/>
          <w:ins w:id="413" w:author="vivo-Yanliang SUN" w:date="2024-05-12T10:06:00Z"/>
        </w:trPr>
        <w:tc>
          <w:tcPr>
            <w:tcW w:w="2405" w:type="dxa"/>
            <w:tcBorders>
              <w:top w:val="single" w:sz="4" w:space="0" w:color="auto"/>
              <w:left w:val="single" w:sz="4" w:space="0" w:color="auto"/>
              <w:bottom w:val="nil"/>
              <w:right w:val="single" w:sz="4" w:space="0" w:color="auto"/>
            </w:tcBorders>
            <w:vAlign w:val="center"/>
            <w:hideMark/>
          </w:tcPr>
          <w:p w14:paraId="38F5C926" w14:textId="77777777" w:rsidR="004D5189" w:rsidRPr="00E2606E" w:rsidRDefault="004D5189" w:rsidP="008C747C">
            <w:pPr>
              <w:pStyle w:val="TAL"/>
              <w:rPr>
                <w:ins w:id="414" w:author="vivo-Yanliang SUN" w:date="2024-05-12T10:06:00Z"/>
                <w:lang w:val="en-US"/>
              </w:rPr>
            </w:pPr>
            <w:proofErr w:type="spellStart"/>
            <w:ins w:id="415" w:author="vivo-Yanliang SUN" w:date="2024-05-12T10:06:00Z">
              <w:r w:rsidRPr="00E2606E">
                <w:rPr>
                  <w:rFonts w:cs="Arial"/>
                </w:rPr>
                <w:t>BW</w:t>
              </w:r>
              <w:r w:rsidRPr="00E2606E">
                <w:rPr>
                  <w:rFonts w:cs="Arial"/>
                  <w:vertAlign w:val="subscript"/>
                </w:rPr>
                <w:t>occupied</w:t>
              </w:r>
              <w:proofErr w:type="spellEnd"/>
            </w:ins>
          </w:p>
        </w:tc>
        <w:tc>
          <w:tcPr>
            <w:tcW w:w="1268" w:type="dxa"/>
            <w:tcBorders>
              <w:top w:val="single" w:sz="4" w:space="0" w:color="auto"/>
              <w:left w:val="single" w:sz="4" w:space="0" w:color="auto"/>
              <w:bottom w:val="single" w:sz="4" w:space="0" w:color="auto"/>
              <w:right w:val="single" w:sz="4" w:space="0" w:color="auto"/>
            </w:tcBorders>
            <w:vAlign w:val="center"/>
            <w:hideMark/>
          </w:tcPr>
          <w:p w14:paraId="48328854" w14:textId="77777777" w:rsidR="004D5189" w:rsidRPr="00E2606E" w:rsidRDefault="004D5189" w:rsidP="008C747C">
            <w:pPr>
              <w:pStyle w:val="TAL"/>
              <w:rPr>
                <w:ins w:id="416" w:author="vivo-Yanliang SUN" w:date="2024-05-12T10:06:00Z"/>
              </w:rPr>
            </w:pPr>
            <w:ins w:id="417" w:author="vivo-Yanliang SUN" w:date="2024-05-12T10:06:00Z">
              <w:r w:rsidRPr="00E2606E">
                <w:rPr>
                  <w:lang w:eastAsia="ja-JP"/>
                </w:rPr>
                <w:t>Config 1,2</w:t>
              </w:r>
            </w:ins>
          </w:p>
        </w:tc>
        <w:tc>
          <w:tcPr>
            <w:tcW w:w="1284" w:type="dxa"/>
            <w:tcBorders>
              <w:top w:val="single" w:sz="4" w:space="0" w:color="auto"/>
              <w:left w:val="single" w:sz="4" w:space="0" w:color="auto"/>
              <w:bottom w:val="nil"/>
              <w:right w:val="single" w:sz="4" w:space="0" w:color="auto"/>
            </w:tcBorders>
            <w:vAlign w:val="center"/>
            <w:hideMark/>
          </w:tcPr>
          <w:p w14:paraId="55A4C9F8" w14:textId="77777777" w:rsidR="004D5189" w:rsidRPr="00E2606E" w:rsidRDefault="004D5189" w:rsidP="008C747C">
            <w:pPr>
              <w:pStyle w:val="TAC"/>
              <w:rPr>
                <w:ins w:id="418" w:author="vivo-Yanliang SUN" w:date="2024-05-12T10:06:00Z"/>
                <w:lang w:val="en-US"/>
              </w:rPr>
            </w:pPr>
            <w:ins w:id="419" w:author="vivo-Yanliang SUN" w:date="2024-05-12T10:06:00Z">
              <w:r w:rsidRPr="00E2606E">
                <w:rPr>
                  <w:lang w:val="en-US" w:eastAsia="ja-JP"/>
                </w:rPr>
                <w:t>RB</w:t>
              </w:r>
            </w:ins>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2DE50590" w14:textId="77777777" w:rsidR="004D5189" w:rsidRPr="00E2606E" w:rsidRDefault="004D5189" w:rsidP="008C747C">
            <w:pPr>
              <w:pStyle w:val="TAC"/>
              <w:rPr>
                <w:ins w:id="420" w:author="vivo-Yanliang SUN" w:date="2024-05-12T10:06:00Z"/>
                <w:szCs w:val="18"/>
              </w:rPr>
            </w:pPr>
            <w:ins w:id="421" w:author="vivo-Yanliang SUN" w:date="2024-05-12T10:06:00Z">
              <w:r w:rsidRPr="00E2606E">
                <w:rPr>
                  <w:szCs w:val="18"/>
                  <w:lang w:eastAsia="ja-JP"/>
                </w:rPr>
                <w:t xml:space="preserve">52 </w:t>
              </w:r>
              <w:r w:rsidRPr="00E2606E">
                <w:rPr>
                  <w:szCs w:val="18"/>
                  <w:vertAlign w:val="superscript"/>
                  <w:lang w:eastAsia="ja-JP"/>
                </w:rPr>
                <w:t>Note 5</w:t>
              </w:r>
            </w:ins>
          </w:p>
        </w:tc>
      </w:tr>
      <w:tr w:rsidR="004D5189" w:rsidRPr="00E2606E" w14:paraId="33F850A3" w14:textId="77777777" w:rsidTr="008C747C">
        <w:trPr>
          <w:trHeight w:val="42"/>
          <w:jc w:val="center"/>
          <w:ins w:id="422" w:author="vivo-Yanliang SUN" w:date="2024-05-12T10:06:00Z"/>
        </w:trPr>
        <w:tc>
          <w:tcPr>
            <w:tcW w:w="2405" w:type="dxa"/>
            <w:tcBorders>
              <w:top w:val="nil"/>
              <w:left w:val="single" w:sz="4" w:space="0" w:color="auto"/>
              <w:bottom w:val="single" w:sz="4" w:space="0" w:color="auto"/>
              <w:right w:val="single" w:sz="4" w:space="0" w:color="auto"/>
            </w:tcBorders>
            <w:vAlign w:val="center"/>
          </w:tcPr>
          <w:p w14:paraId="69316672" w14:textId="77777777" w:rsidR="004D5189" w:rsidRPr="00E2606E" w:rsidRDefault="004D5189" w:rsidP="008C747C">
            <w:pPr>
              <w:pStyle w:val="TAL"/>
              <w:rPr>
                <w:ins w:id="423" w:author="vivo-Yanliang SUN" w:date="2024-05-12T10:06:00Z"/>
                <w:lang w:val="en-US"/>
              </w:rPr>
            </w:pPr>
          </w:p>
        </w:tc>
        <w:tc>
          <w:tcPr>
            <w:tcW w:w="1268" w:type="dxa"/>
            <w:tcBorders>
              <w:top w:val="single" w:sz="4" w:space="0" w:color="auto"/>
              <w:left w:val="single" w:sz="4" w:space="0" w:color="auto"/>
              <w:bottom w:val="single" w:sz="4" w:space="0" w:color="auto"/>
              <w:right w:val="single" w:sz="4" w:space="0" w:color="auto"/>
            </w:tcBorders>
            <w:vAlign w:val="center"/>
            <w:hideMark/>
          </w:tcPr>
          <w:p w14:paraId="27340725" w14:textId="77777777" w:rsidR="004D5189" w:rsidRPr="00E2606E" w:rsidRDefault="004D5189" w:rsidP="008C747C">
            <w:pPr>
              <w:pStyle w:val="TAL"/>
              <w:rPr>
                <w:ins w:id="424" w:author="vivo-Yanliang SUN" w:date="2024-05-12T10:06:00Z"/>
              </w:rPr>
            </w:pPr>
            <w:ins w:id="425" w:author="vivo-Yanliang SUN" w:date="2024-05-12T10:06:00Z">
              <w:r w:rsidRPr="00E2606E">
                <w:rPr>
                  <w:lang w:eastAsia="ja-JP"/>
                </w:rPr>
                <w:t>Config 3</w:t>
              </w:r>
            </w:ins>
          </w:p>
        </w:tc>
        <w:tc>
          <w:tcPr>
            <w:tcW w:w="1284" w:type="dxa"/>
            <w:tcBorders>
              <w:top w:val="nil"/>
              <w:left w:val="single" w:sz="4" w:space="0" w:color="auto"/>
              <w:bottom w:val="single" w:sz="4" w:space="0" w:color="auto"/>
              <w:right w:val="single" w:sz="4" w:space="0" w:color="auto"/>
            </w:tcBorders>
            <w:vAlign w:val="center"/>
          </w:tcPr>
          <w:p w14:paraId="1202E738" w14:textId="77777777" w:rsidR="004D5189" w:rsidRPr="00E2606E" w:rsidRDefault="004D5189" w:rsidP="008C747C">
            <w:pPr>
              <w:pStyle w:val="TAC"/>
              <w:rPr>
                <w:ins w:id="426" w:author="vivo-Yanliang SUN" w:date="2024-05-12T10:06:00Z"/>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146CFB7B" w14:textId="77777777" w:rsidR="004D5189" w:rsidRPr="00E2606E" w:rsidRDefault="004D5189" w:rsidP="008C747C">
            <w:pPr>
              <w:pStyle w:val="TAC"/>
              <w:rPr>
                <w:ins w:id="427" w:author="vivo-Yanliang SUN" w:date="2024-05-12T10:06:00Z"/>
                <w:szCs w:val="18"/>
              </w:rPr>
            </w:pPr>
            <w:ins w:id="428" w:author="vivo-Yanliang SUN" w:date="2024-05-12T10:06:00Z">
              <w:r w:rsidRPr="00E2606E">
                <w:rPr>
                  <w:szCs w:val="18"/>
                  <w:lang w:eastAsia="ja-JP"/>
                </w:rPr>
                <w:t xml:space="preserve">106 </w:t>
              </w:r>
              <w:r w:rsidRPr="00E2606E">
                <w:rPr>
                  <w:szCs w:val="18"/>
                  <w:vertAlign w:val="superscript"/>
                  <w:lang w:eastAsia="ja-JP"/>
                </w:rPr>
                <w:t>Note 6</w:t>
              </w:r>
            </w:ins>
          </w:p>
        </w:tc>
      </w:tr>
      <w:tr w:rsidR="004D5189" w:rsidRPr="00E2606E" w14:paraId="59F02C96" w14:textId="77777777" w:rsidTr="008C747C">
        <w:trPr>
          <w:trHeight w:val="42"/>
          <w:jc w:val="center"/>
          <w:ins w:id="429" w:author="vivo-Yanliang SUN" w:date="2024-05-12T10:06:00Z"/>
        </w:trPr>
        <w:tc>
          <w:tcPr>
            <w:tcW w:w="3673" w:type="dxa"/>
            <w:gridSpan w:val="2"/>
            <w:tcBorders>
              <w:top w:val="single" w:sz="4" w:space="0" w:color="auto"/>
              <w:left w:val="single" w:sz="4" w:space="0" w:color="auto"/>
              <w:bottom w:val="single" w:sz="4" w:space="0" w:color="auto"/>
              <w:right w:val="single" w:sz="4" w:space="0" w:color="auto"/>
            </w:tcBorders>
            <w:vAlign w:val="center"/>
            <w:hideMark/>
          </w:tcPr>
          <w:p w14:paraId="583A4478" w14:textId="77777777" w:rsidR="004D5189" w:rsidRPr="00E2606E" w:rsidRDefault="004D5189" w:rsidP="008C747C">
            <w:pPr>
              <w:pStyle w:val="TAL"/>
              <w:rPr>
                <w:ins w:id="430" w:author="vivo-Yanliang SUN" w:date="2024-05-12T10:06:00Z"/>
                <w:lang w:val="en-US" w:eastAsia="zh-CN"/>
              </w:rPr>
            </w:pPr>
            <w:ins w:id="431" w:author="vivo-Yanliang SUN" w:date="2024-05-12T10:06:00Z">
              <w:r w:rsidRPr="00E2606E">
                <w:rPr>
                  <w:lang w:val="en-US" w:eastAsia="zh-CN"/>
                </w:rPr>
                <w:t xml:space="preserve">Initial </w:t>
              </w:r>
              <w:r w:rsidRPr="00E2606E">
                <w:rPr>
                  <w:lang w:val="en-US"/>
                </w:rPr>
                <w:t xml:space="preserve">BWP </w:t>
              </w:r>
              <w:r w:rsidRPr="00E2606E">
                <w:rPr>
                  <w:lang w:val="en-US" w:eastAsia="zh-CN"/>
                </w:rPr>
                <w:t>configuration</w:t>
              </w:r>
            </w:ins>
          </w:p>
        </w:tc>
        <w:tc>
          <w:tcPr>
            <w:tcW w:w="1284" w:type="dxa"/>
            <w:tcBorders>
              <w:top w:val="single" w:sz="4" w:space="0" w:color="auto"/>
              <w:left w:val="single" w:sz="4" w:space="0" w:color="auto"/>
              <w:bottom w:val="single" w:sz="4" w:space="0" w:color="auto"/>
              <w:right w:val="single" w:sz="4" w:space="0" w:color="auto"/>
            </w:tcBorders>
            <w:vAlign w:val="center"/>
          </w:tcPr>
          <w:p w14:paraId="4E61A5D4" w14:textId="77777777" w:rsidR="004D5189" w:rsidRPr="00E2606E" w:rsidRDefault="004D5189" w:rsidP="008C747C">
            <w:pPr>
              <w:pStyle w:val="TAC"/>
              <w:rPr>
                <w:ins w:id="432" w:author="vivo-Yanliang SUN" w:date="2024-05-12T10:06:00Z"/>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1323A7FC" w14:textId="77777777" w:rsidR="004D5189" w:rsidRPr="00E2606E" w:rsidRDefault="004D5189" w:rsidP="008C747C">
            <w:pPr>
              <w:pStyle w:val="TAC"/>
              <w:rPr>
                <w:ins w:id="433" w:author="vivo-Yanliang SUN" w:date="2024-05-12T10:06:00Z"/>
                <w:szCs w:val="18"/>
                <w:lang w:eastAsia="zh-CN"/>
              </w:rPr>
            </w:pPr>
            <w:ins w:id="434" w:author="vivo-Yanliang SUN" w:date="2024-05-12T10:06:00Z">
              <w:r w:rsidRPr="00E2606E">
                <w:rPr>
                  <w:lang w:eastAsia="zh-CN"/>
                </w:rPr>
                <w:t>DLBWP.0.1</w:t>
              </w:r>
            </w:ins>
          </w:p>
        </w:tc>
      </w:tr>
      <w:tr w:rsidR="004D5189" w:rsidRPr="00E2606E" w14:paraId="256CDE71" w14:textId="77777777" w:rsidTr="008C747C">
        <w:trPr>
          <w:trHeight w:val="42"/>
          <w:jc w:val="center"/>
          <w:ins w:id="435" w:author="vivo-Yanliang SUN" w:date="2024-05-12T10:06:00Z"/>
        </w:trPr>
        <w:tc>
          <w:tcPr>
            <w:tcW w:w="3673" w:type="dxa"/>
            <w:gridSpan w:val="2"/>
            <w:tcBorders>
              <w:top w:val="single" w:sz="4" w:space="0" w:color="auto"/>
              <w:left w:val="single" w:sz="4" w:space="0" w:color="auto"/>
              <w:bottom w:val="single" w:sz="4" w:space="0" w:color="auto"/>
              <w:right w:val="single" w:sz="4" w:space="0" w:color="auto"/>
            </w:tcBorders>
            <w:hideMark/>
          </w:tcPr>
          <w:p w14:paraId="6DEB5F9D" w14:textId="77777777" w:rsidR="004D5189" w:rsidRPr="00E2606E" w:rsidRDefault="004D5189" w:rsidP="008C747C">
            <w:pPr>
              <w:pStyle w:val="TAL"/>
              <w:rPr>
                <w:ins w:id="436" w:author="vivo-Yanliang SUN" w:date="2024-05-12T10:06:00Z"/>
                <w:lang w:val="en-US" w:eastAsia="zh-CN"/>
              </w:rPr>
            </w:pPr>
            <w:ins w:id="437" w:author="vivo-Yanliang SUN" w:date="2024-05-12T10:06:00Z">
              <w:r w:rsidRPr="00E2606E">
                <w:rPr>
                  <w:lang w:val="en-US"/>
                </w:rPr>
                <w:t>TCI state</w:t>
              </w:r>
            </w:ins>
          </w:p>
        </w:tc>
        <w:tc>
          <w:tcPr>
            <w:tcW w:w="1284" w:type="dxa"/>
            <w:tcBorders>
              <w:top w:val="single" w:sz="4" w:space="0" w:color="auto"/>
              <w:left w:val="single" w:sz="4" w:space="0" w:color="auto"/>
              <w:bottom w:val="single" w:sz="4" w:space="0" w:color="auto"/>
              <w:right w:val="single" w:sz="4" w:space="0" w:color="auto"/>
            </w:tcBorders>
          </w:tcPr>
          <w:p w14:paraId="79C0042A" w14:textId="77777777" w:rsidR="004D5189" w:rsidRPr="00E2606E" w:rsidRDefault="004D5189" w:rsidP="008C747C">
            <w:pPr>
              <w:pStyle w:val="TAC"/>
              <w:rPr>
                <w:ins w:id="438" w:author="vivo-Yanliang SUN" w:date="2024-05-12T10:06:00Z"/>
                <w:lang w:val="en-US"/>
              </w:rPr>
            </w:pPr>
          </w:p>
        </w:tc>
        <w:tc>
          <w:tcPr>
            <w:tcW w:w="2835" w:type="dxa"/>
            <w:gridSpan w:val="2"/>
            <w:tcBorders>
              <w:top w:val="single" w:sz="4" w:space="0" w:color="auto"/>
              <w:left w:val="single" w:sz="4" w:space="0" w:color="auto"/>
              <w:bottom w:val="single" w:sz="4" w:space="0" w:color="auto"/>
              <w:right w:val="single" w:sz="4" w:space="0" w:color="auto"/>
            </w:tcBorders>
            <w:hideMark/>
          </w:tcPr>
          <w:p w14:paraId="566CC275" w14:textId="77777777" w:rsidR="004D5189" w:rsidRPr="00E2606E" w:rsidRDefault="004D5189" w:rsidP="008C747C">
            <w:pPr>
              <w:pStyle w:val="TAC"/>
              <w:rPr>
                <w:ins w:id="439" w:author="vivo-Yanliang SUN" w:date="2024-05-12T10:06:00Z"/>
                <w:rFonts w:cs="v4.2.0"/>
                <w:lang w:eastAsia="zh-CN"/>
              </w:rPr>
            </w:pPr>
            <w:ins w:id="440" w:author="vivo-Yanliang SUN" w:date="2024-05-12T10:06:00Z">
              <w:r w:rsidRPr="00E2606E">
                <w:t>TCI.State.0</w:t>
              </w:r>
            </w:ins>
          </w:p>
        </w:tc>
      </w:tr>
      <w:tr w:rsidR="004D5189" w:rsidRPr="00E2606E" w14:paraId="7BF3E3DA" w14:textId="77777777" w:rsidTr="008C747C">
        <w:trPr>
          <w:trHeight w:val="42"/>
          <w:jc w:val="center"/>
          <w:ins w:id="441" w:author="vivo-Yanliang SUN" w:date="2024-05-12T10:06:00Z"/>
        </w:trPr>
        <w:tc>
          <w:tcPr>
            <w:tcW w:w="2405" w:type="dxa"/>
            <w:vMerge w:val="restart"/>
            <w:tcBorders>
              <w:top w:val="single" w:sz="4" w:space="0" w:color="auto"/>
              <w:left w:val="single" w:sz="4" w:space="0" w:color="auto"/>
              <w:bottom w:val="single" w:sz="4" w:space="0" w:color="auto"/>
              <w:right w:val="single" w:sz="4" w:space="0" w:color="auto"/>
            </w:tcBorders>
            <w:vAlign w:val="center"/>
            <w:hideMark/>
          </w:tcPr>
          <w:p w14:paraId="5C9E6A05" w14:textId="77777777" w:rsidR="004D5189" w:rsidRPr="00E2606E" w:rsidRDefault="004D5189" w:rsidP="008C747C">
            <w:pPr>
              <w:pStyle w:val="TAL"/>
              <w:jc w:val="both"/>
              <w:rPr>
                <w:ins w:id="442" w:author="vivo-Yanliang SUN" w:date="2024-05-12T10:06:00Z"/>
                <w:lang w:val="en-US"/>
              </w:rPr>
            </w:pPr>
            <w:ins w:id="443" w:author="vivo-Yanliang SUN" w:date="2024-05-12T10:06:00Z">
              <w:r w:rsidRPr="00E2606E">
                <w:rPr>
                  <w:lang w:val="en-US"/>
                </w:rPr>
                <w:t xml:space="preserve">TRS Configuration </w:t>
              </w:r>
            </w:ins>
          </w:p>
        </w:tc>
        <w:tc>
          <w:tcPr>
            <w:tcW w:w="1268" w:type="dxa"/>
            <w:tcBorders>
              <w:top w:val="single" w:sz="4" w:space="0" w:color="auto"/>
              <w:left w:val="single" w:sz="4" w:space="0" w:color="auto"/>
              <w:bottom w:val="single" w:sz="4" w:space="0" w:color="auto"/>
              <w:right w:val="single" w:sz="4" w:space="0" w:color="auto"/>
            </w:tcBorders>
            <w:hideMark/>
          </w:tcPr>
          <w:p w14:paraId="44561AE8" w14:textId="77777777" w:rsidR="004D5189" w:rsidRPr="00E2606E" w:rsidRDefault="004D5189" w:rsidP="008C747C">
            <w:pPr>
              <w:pStyle w:val="TAL"/>
              <w:rPr>
                <w:ins w:id="444" w:author="vivo-Yanliang SUN" w:date="2024-05-12T10:06:00Z"/>
                <w:lang w:val="en-US"/>
              </w:rPr>
            </w:pPr>
            <w:ins w:id="445" w:author="vivo-Yanliang SUN" w:date="2024-05-12T10:06:00Z">
              <w:r w:rsidRPr="00E2606E">
                <w:t>Config 1</w:t>
              </w:r>
            </w:ins>
          </w:p>
        </w:tc>
        <w:tc>
          <w:tcPr>
            <w:tcW w:w="1284" w:type="dxa"/>
            <w:vMerge w:val="restart"/>
            <w:tcBorders>
              <w:top w:val="single" w:sz="4" w:space="0" w:color="auto"/>
              <w:left w:val="single" w:sz="4" w:space="0" w:color="auto"/>
              <w:bottom w:val="single" w:sz="4" w:space="0" w:color="auto"/>
              <w:right w:val="single" w:sz="4" w:space="0" w:color="auto"/>
            </w:tcBorders>
            <w:vAlign w:val="center"/>
          </w:tcPr>
          <w:p w14:paraId="36530EFF" w14:textId="77777777" w:rsidR="004D5189" w:rsidRPr="00E2606E" w:rsidRDefault="004D5189" w:rsidP="008C747C">
            <w:pPr>
              <w:pStyle w:val="TAL"/>
              <w:jc w:val="center"/>
              <w:rPr>
                <w:ins w:id="446" w:author="vivo-Yanliang SUN" w:date="2024-05-12T10:06:00Z"/>
                <w:lang w:val="en-US"/>
              </w:rPr>
            </w:pPr>
          </w:p>
        </w:tc>
        <w:tc>
          <w:tcPr>
            <w:tcW w:w="2835" w:type="dxa"/>
            <w:gridSpan w:val="2"/>
            <w:tcBorders>
              <w:top w:val="single" w:sz="4" w:space="0" w:color="auto"/>
              <w:left w:val="single" w:sz="4" w:space="0" w:color="auto"/>
              <w:bottom w:val="single" w:sz="4" w:space="0" w:color="auto"/>
              <w:right w:val="single" w:sz="4" w:space="0" w:color="auto"/>
            </w:tcBorders>
            <w:hideMark/>
          </w:tcPr>
          <w:p w14:paraId="2B7328E0" w14:textId="77777777" w:rsidR="004D5189" w:rsidRPr="00E2606E" w:rsidRDefault="004D5189" w:rsidP="008C747C">
            <w:pPr>
              <w:pStyle w:val="TAC"/>
              <w:rPr>
                <w:ins w:id="447" w:author="vivo-Yanliang SUN" w:date="2024-05-12T10:06:00Z"/>
              </w:rPr>
            </w:pPr>
            <w:ins w:id="448" w:author="vivo-Yanliang SUN" w:date="2024-05-12T10:06:00Z">
              <w:r w:rsidRPr="00E2606E">
                <w:rPr>
                  <w:szCs w:val="18"/>
                </w:rPr>
                <w:t>TRS.1.1 FDD</w:t>
              </w:r>
            </w:ins>
          </w:p>
        </w:tc>
      </w:tr>
      <w:tr w:rsidR="004D5189" w:rsidRPr="00E2606E" w14:paraId="149B3F4F" w14:textId="77777777" w:rsidTr="008C747C">
        <w:trPr>
          <w:trHeight w:val="185"/>
          <w:jc w:val="center"/>
          <w:ins w:id="449" w:author="vivo-Yanliang SUN" w:date="2024-05-12T10:06:00Z"/>
        </w:trPr>
        <w:tc>
          <w:tcPr>
            <w:tcW w:w="2405" w:type="dxa"/>
            <w:vMerge/>
            <w:tcBorders>
              <w:top w:val="single" w:sz="4" w:space="0" w:color="auto"/>
              <w:left w:val="single" w:sz="4" w:space="0" w:color="auto"/>
              <w:bottom w:val="single" w:sz="4" w:space="0" w:color="auto"/>
              <w:right w:val="single" w:sz="4" w:space="0" w:color="auto"/>
            </w:tcBorders>
            <w:vAlign w:val="center"/>
            <w:hideMark/>
          </w:tcPr>
          <w:p w14:paraId="5679112A" w14:textId="77777777" w:rsidR="004D5189" w:rsidRPr="00E2606E" w:rsidRDefault="004D5189" w:rsidP="008C747C">
            <w:pPr>
              <w:spacing w:after="0"/>
              <w:rPr>
                <w:ins w:id="450" w:author="vivo-Yanliang SUN" w:date="2024-05-12T10:06:00Z"/>
                <w:rFonts w:ascii="Arial" w:hAnsi="Arial"/>
                <w:sz w:val="18"/>
                <w:lang w:val="en-US"/>
              </w:rPr>
            </w:pPr>
          </w:p>
        </w:tc>
        <w:tc>
          <w:tcPr>
            <w:tcW w:w="1268" w:type="dxa"/>
            <w:tcBorders>
              <w:top w:val="single" w:sz="4" w:space="0" w:color="auto"/>
              <w:left w:val="single" w:sz="4" w:space="0" w:color="auto"/>
              <w:bottom w:val="single" w:sz="4" w:space="0" w:color="auto"/>
              <w:right w:val="single" w:sz="4" w:space="0" w:color="auto"/>
            </w:tcBorders>
            <w:hideMark/>
          </w:tcPr>
          <w:p w14:paraId="7D94528B" w14:textId="77777777" w:rsidR="004D5189" w:rsidRPr="00E2606E" w:rsidRDefault="004D5189" w:rsidP="008C747C">
            <w:pPr>
              <w:pStyle w:val="TAL"/>
              <w:rPr>
                <w:ins w:id="451" w:author="vivo-Yanliang SUN" w:date="2024-05-12T10:06:00Z"/>
                <w:lang w:val="en-US"/>
              </w:rPr>
            </w:pPr>
            <w:ins w:id="452" w:author="vivo-Yanliang SUN" w:date="2024-05-12T10:06:00Z">
              <w:r w:rsidRPr="00E2606E">
                <w:t>Config 2</w:t>
              </w:r>
            </w:ins>
          </w:p>
        </w:tc>
        <w:tc>
          <w:tcPr>
            <w:tcW w:w="1284" w:type="dxa"/>
            <w:vMerge/>
            <w:tcBorders>
              <w:top w:val="single" w:sz="4" w:space="0" w:color="auto"/>
              <w:left w:val="single" w:sz="4" w:space="0" w:color="auto"/>
              <w:bottom w:val="single" w:sz="4" w:space="0" w:color="auto"/>
              <w:right w:val="single" w:sz="4" w:space="0" w:color="auto"/>
            </w:tcBorders>
            <w:vAlign w:val="center"/>
            <w:hideMark/>
          </w:tcPr>
          <w:p w14:paraId="3E2F99FA" w14:textId="77777777" w:rsidR="004D5189" w:rsidRPr="00E2606E" w:rsidRDefault="004D5189" w:rsidP="008C747C">
            <w:pPr>
              <w:spacing w:after="0"/>
              <w:rPr>
                <w:ins w:id="453" w:author="vivo-Yanliang SUN" w:date="2024-05-12T10:06:00Z"/>
                <w:rFonts w:ascii="Arial" w:hAnsi="Arial"/>
                <w:sz w:val="18"/>
                <w:lang w:val="en-US"/>
              </w:rPr>
            </w:pPr>
          </w:p>
        </w:tc>
        <w:tc>
          <w:tcPr>
            <w:tcW w:w="2835" w:type="dxa"/>
            <w:gridSpan w:val="2"/>
            <w:tcBorders>
              <w:top w:val="single" w:sz="4" w:space="0" w:color="auto"/>
              <w:left w:val="single" w:sz="4" w:space="0" w:color="auto"/>
              <w:bottom w:val="single" w:sz="4" w:space="0" w:color="auto"/>
              <w:right w:val="single" w:sz="4" w:space="0" w:color="auto"/>
            </w:tcBorders>
            <w:hideMark/>
          </w:tcPr>
          <w:p w14:paraId="4332F2D9" w14:textId="77777777" w:rsidR="004D5189" w:rsidRPr="00E2606E" w:rsidRDefault="004D5189" w:rsidP="008C747C">
            <w:pPr>
              <w:pStyle w:val="TAC"/>
              <w:rPr>
                <w:ins w:id="454" w:author="vivo-Yanliang SUN" w:date="2024-05-12T10:06:00Z"/>
                <w:szCs w:val="18"/>
              </w:rPr>
            </w:pPr>
            <w:ins w:id="455" w:author="vivo-Yanliang SUN" w:date="2024-05-12T10:06:00Z">
              <w:r w:rsidRPr="00E2606E">
                <w:rPr>
                  <w:szCs w:val="18"/>
                </w:rPr>
                <w:t>TRS.1.1 TDD</w:t>
              </w:r>
            </w:ins>
          </w:p>
        </w:tc>
      </w:tr>
      <w:tr w:rsidR="004D5189" w:rsidRPr="00E2606E" w14:paraId="3175E0EF" w14:textId="77777777" w:rsidTr="008C747C">
        <w:trPr>
          <w:trHeight w:val="42"/>
          <w:jc w:val="center"/>
          <w:ins w:id="456" w:author="vivo-Yanliang SUN" w:date="2024-05-12T10:06:00Z"/>
        </w:trPr>
        <w:tc>
          <w:tcPr>
            <w:tcW w:w="2405" w:type="dxa"/>
            <w:vMerge/>
            <w:tcBorders>
              <w:top w:val="single" w:sz="4" w:space="0" w:color="auto"/>
              <w:left w:val="single" w:sz="4" w:space="0" w:color="auto"/>
              <w:bottom w:val="single" w:sz="4" w:space="0" w:color="auto"/>
              <w:right w:val="single" w:sz="4" w:space="0" w:color="auto"/>
            </w:tcBorders>
            <w:vAlign w:val="center"/>
            <w:hideMark/>
          </w:tcPr>
          <w:p w14:paraId="22D87053" w14:textId="77777777" w:rsidR="004D5189" w:rsidRPr="00E2606E" w:rsidRDefault="004D5189" w:rsidP="008C747C">
            <w:pPr>
              <w:spacing w:after="0"/>
              <w:rPr>
                <w:ins w:id="457" w:author="vivo-Yanliang SUN" w:date="2024-05-12T10:06:00Z"/>
                <w:rFonts w:ascii="Arial" w:hAnsi="Arial"/>
                <w:sz w:val="18"/>
                <w:lang w:val="en-US"/>
              </w:rPr>
            </w:pPr>
          </w:p>
        </w:tc>
        <w:tc>
          <w:tcPr>
            <w:tcW w:w="1268" w:type="dxa"/>
            <w:tcBorders>
              <w:top w:val="single" w:sz="4" w:space="0" w:color="auto"/>
              <w:left w:val="single" w:sz="4" w:space="0" w:color="auto"/>
              <w:bottom w:val="single" w:sz="4" w:space="0" w:color="auto"/>
              <w:right w:val="single" w:sz="4" w:space="0" w:color="auto"/>
            </w:tcBorders>
            <w:hideMark/>
          </w:tcPr>
          <w:p w14:paraId="6459E396" w14:textId="77777777" w:rsidR="004D5189" w:rsidRPr="00E2606E" w:rsidRDefault="004D5189" w:rsidP="008C747C">
            <w:pPr>
              <w:pStyle w:val="TAL"/>
              <w:rPr>
                <w:ins w:id="458" w:author="vivo-Yanliang SUN" w:date="2024-05-12T10:06:00Z"/>
                <w:lang w:val="en-US"/>
              </w:rPr>
            </w:pPr>
            <w:ins w:id="459" w:author="vivo-Yanliang SUN" w:date="2024-05-12T10:06:00Z">
              <w:r w:rsidRPr="00E2606E">
                <w:t>Config 3</w:t>
              </w:r>
            </w:ins>
          </w:p>
        </w:tc>
        <w:tc>
          <w:tcPr>
            <w:tcW w:w="1284" w:type="dxa"/>
            <w:vMerge/>
            <w:tcBorders>
              <w:top w:val="single" w:sz="4" w:space="0" w:color="auto"/>
              <w:left w:val="single" w:sz="4" w:space="0" w:color="auto"/>
              <w:bottom w:val="single" w:sz="4" w:space="0" w:color="auto"/>
              <w:right w:val="single" w:sz="4" w:space="0" w:color="auto"/>
            </w:tcBorders>
            <w:vAlign w:val="center"/>
            <w:hideMark/>
          </w:tcPr>
          <w:p w14:paraId="677CDD9D" w14:textId="77777777" w:rsidR="004D5189" w:rsidRPr="00E2606E" w:rsidRDefault="004D5189" w:rsidP="008C747C">
            <w:pPr>
              <w:spacing w:after="0"/>
              <w:rPr>
                <w:ins w:id="460" w:author="vivo-Yanliang SUN" w:date="2024-05-12T10:06:00Z"/>
                <w:rFonts w:ascii="Arial" w:hAnsi="Arial"/>
                <w:sz w:val="18"/>
                <w:lang w:val="en-US"/>
              </w:rPr>
            </w:pPr>
          </w:p>
        </w:tc>
        <w:tc>
          <w:tcPr>
            <w:tcW w:w="2835" w:type="dxa"/>
            <w:gridSpan w:val="2"/>
            <w:tcBorders>
              <w:top w:val="single" w:sz="4" w:space="0" w:color="auto"/>
              <w:left w:val="single" w:sz="4" w:space="0" w:color="auto"/>
              <w:bottom w:val="single" w:sz="4" w:space="0" w:color="auto"/>
              <w:right w:val="single" w:sz="4" w:space="0" w:color="auto"/>
            </w:tcBorders>
            <w:hideMark/>
          </w:tcPr>
          <w:p w14:paraId="3C4EADFF" w14:textId="77777777" w:rsidR="004D5189" w:rsidRPr="00E2606E" w:rsidRDefault="004D5189" w:rsidP="008C747C">
            <w:pPr>
              <w:pStyle w:val="TAC"/>
              <w:rPr>
                <w:ins w:id="461" w:author="vivo-Yanliang SUN" w:date="2024-05-12T10:06:00Z"/>
                <w:szCs w:val="18"/>
              </w:rPr>
            </w:pPr>
            <w:ins w:id="462" w:author="vivo-Yanliang SUN" w:date="2024-05-12T10:06:00Z">
              <w:r w:rsidRPr="00E2606E">
                <w:rPr>
                  <w:szCs w:val="18"/>
                </w:rPr>
                <w:t>TRS.1.2 TDD</w:t>
              </w:r>
            </w:ins>
          </w:p>
        </w:tc>
      </w:tr>
      <w:tr w:rsidR="004D5189" w:rsidRPr="00E2606E" w14:paraId="2C5CE79E" w14:textId="77777777" w:rsidTr="008C747C">
        <w:trPr>
          <w:trHeight w:val="42"/>
          <w:jc w:val="center"/>
          <w:ins w:id="463" w:author="vivo-Yanliang SUN" w:date="2024-05-12T10:06:00Z"/>
        </w:trPr>
        <w:tc>
          <w:tcPr>
            <w:tcW w:w="2405" w:type="dxa"/>
            <w:vMerge w:val="restart"/>
            <w:tcBorders>
              <w:top w:val="single" w:sz="4" w:space="0" w:color="auto"/>
              <w:left w:val="single" w:sz="4" w:space="0" w:color="auto"/>
              <w:bottom w:val="single" w:sz="4" w:space="0" w:color="auto"/>
              <w:right w:val="single" w:sz="4" w:space="0" w:color="auto"/>
            </w:tcBorders>
            <w:vAlign w:val="center"/>
            <w:hideMark/>
          </w:tcPr>
          <w:p w14:paraId="12430DBD" w14:textId="77777777" w:rsidR="004D5189" w:rsidRPr="00E2606E" w:rsidRDefault="004D5189" w:rsidP="008C747C">
            <w:pPr>
              <w:pStyle w:val="TAL"/>
              <w:rPr>
                <w:ins w:id="464" w:author="vivo-Yanliang SUN" w:date="2024-05-12T10:06:00Z"/>
                <w:lang w:val="en-US"/>
              </w:rPr>
            </w:pPr>
            <w:ins w:id="465" w:author="vivo-Yanliang SUN" w:date="2024-05-12T10:06:00Z">
              <w:r w:rsidRPr="00E2606E">
                <w:rPr>
                  <w:lang w:val="en-US"/>
                </w:rPr>
                <w:t>PDSCH Reference measurement channel</w:t>
              </w:r>
            </w:ins>
          </w:p>
        </w:tc>
        <w:tc>
          <w:tcPr>
            <w:tcW w:w="1268" w:type="dxa"/>
            <w:tcBorders>
              <w:top w:val="single" w:sz="4" w:space="0" w:color="auto"/>
              <w:left w:val="single" w:sz="4" w:space="0" w:color="auto"/>
              <w:bottom w:val="single" w:sz="4" w:space="0" w:color="auto"/>
              <w:right w:val="single" w:sz="4" w:space="0" w:color="auto"/>
            </w:tcBorders>
            <w:vAlign w:val="center"/>
            <w:hideMark/>
          </w:tcPr>
          <w:p w14:paraId="3172C821" w14:textId="77777777" w:rsidR="004D5189" w:rsidRPr="00E2606E" w:rsidRDefault="004D5189" w:rsidP="008C747C">
            <w:pPr>
              <w:pStyle w:val="TAL"/>
              <w:rPr>
                <w:ins w:id="466" w:author="vivo-Yanliang SUN" w:date="2024-05-12T10:06:00Z"/>
              </w:rPr>
            </w:pPr>
            <w:ins w:id="467" w:author="vivo-Yanliang SUN" w:date="2024-05-12T10:06:00Z">
              <w:r w:rsidRPr="00E2606E">
                <w:t>Config 1</w:t>
              </w:r>
            </w:ins>
          </w:p>
        </w:tc>
        <w:tc>
          <w:tcPr>
            <w:tcW w:w="1284" w:type="dxa"/>
            <w:vMerge w:val="restart"/>
            <w:tcBorders>
              <w:top w:val="single" w:sz="4" w:space="0" w:color="auto"/>
              <w:left w:val="single" w:sz="4" w:space="0" w:color="auto"/>
              <w:bottom w:val="single" w:sz="4" w:space="0" w:color="auto"/>
              <w:right w:val="single" w:sz="4" w:space="0" w:color="auto"/>
            </w:tcBorders>
            <w:vAlign w:val="center"/>
          </w:tcPr>
          <w:p w14:paraId="1B7463DF" w14:textId="77777777" w:rsidR="004D5189" w:rsidRPr="00E2606E" w:rsidRDefault="004D5189" w:rsidP="008C747C">
            <w:pPr>
              <w:pStyle w:val="TAC"/>
              <w:rPr>
                <w:ins w:id="468" w:author="vivo-Yanliang SUN" w:date="2024-05-12T10:06:00Z"/>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5B28193C" w14:textId="77777777" w:rsidR="004D5189" w:rsidRPr="00E2606E" w:rsidRDefault="004D5189" w:rsidP="008C747C">
            <w:pPr>
              <w:pStyle w:val="TAC"/>
              <w:rPr>
                <w:ins w:id="469" w:author="vivo-Yanliang SUN" w:date="2024-05-12T10:06:00Z"/>
                <w:szCs w:val="18"/>
              </w:rPr>
            </w:pPr>
            <w:ins w:id="470" w:author="vivo-Yanliang SUN" w:date="2024-05-12T10:06:00Z">
              <w:r w:rsidRPr="00E2606E">
                <w:rPr>
                  <w:szCs w:val="18"/>
                </w:rPr>
                <w:t>SR.1.1 FDD</w:t>
              </w:r>
            </w:ins>
          </w:p>
        </w:tc>
      </w:tr>
      <w:tr w:rsidR="004D5189" w:rsidRPr="00E2606E" w14:paraId="77A3B178" w14:textId="77777777" w:rsidTr="008C747C">
        <w:trPr>
          <w:trHeight w:val="42"/>
          <w:jc w:val="center"/>
          <w:ins w:id="471" w:author="vivo-Yanliang SUN" w:date="2024-05-12T10:06:00Z"/>
        </w:trPr>
        <w:tc>
          <w:tcPr>
            <w:tcW w:w="2405" w:type="dxa"/>
            <w:vMerge/>
            <w:tcBorders>
              <w:top w:val="single" w:sz="4" w:space="0" w:color="auto"/>
              <w:left w:val="single" w:sz="4" w:space="0" w:color="auto"/>
              <w:bottom w:val="single" w:sz="4" w:space="0" w:color="auto"/>
              <w:right w:val="single" w:sz="4" w:space="0" w:color="auto"/>
            </w:tcBorders>
            <w:vAlign w:val="center"/>
            <w:hideMark/>
          </w:tcPr>
          <w:p w14:paraId="032E638E" w14:textId="77777777" w:rsidR="004D5189" w:rsidRPr="00E2606E" w:rsidRDefault="004D5189" w:rsidP="008C747C">
            <w:pPr>
              <w:spacing w:after="0"/>
              <w:rPr>
                <w:ins w:id="472" w:author="vivo-Yanliang SUN" w:date="2024-05-12T10:06:00Z"/>
                <w:rFonts w:ascii="Arial" w:hAnsi="Arial"/>
                <w:sz w:val="18"/>
                <w:lang w:val="en-US"/>
              </w:rPr>
            </w:pPr>
          </w:p>
        </w:tc>
        <w:tc>
          <w:tcPr>
            <w:tcW w:w="1268" w:type="dxa"/>
            <w:tcBorders>
              <w:top w:val="single" w:sz="4" w:space="0" w:color="auto"/>
              <w:left w:val="single" w:sz="4" w:space="0" w:color="auto"/>
              <w:bottom w:val="single" w:sz="4" w:space="0" w:color="auto"/>
              <w:right w:val="single" w:sz="4" w:space="0" w:color="auto"/>
            </w:tcBorders>
            <w:vAlign w:val="center"/>
            <w:hideMark/>
          </w:tcPr>
          <w:p w14:paraId="25ADF92F" w14:textId="77777777" w:rsidR="004D5189" w:rsidRPr="00E2606E" w:rsidRDefault="004D5189" w:rsidP="008C747C">
            <w:pPr>
              <w:pStyle w:val="TAL"/>
              <w:rPr>
                <w:ins w:id="473" w:author="vivo-Yanliang SUN" w:date="2024-05-12T10:06:00Z"/>
              </w:rPr>
            </w:pPr>
            <w:ins w:id="474" w:author="vivo-Yanliang SUN" w:date="2024-05-12T10:06:00Z">
              <w:r w:rsidRPr="00E2606E">
                <w:t>Config 2</w:t>
              </w:r>
            </w:ins>
          </w:p>
        </w:tc>
        <w:tc>
          <w:tcPr>
            <w:tcW w:w="1284" w:type="dxa"/>
            <w:vMerge/>
            <w:tcBorders>
              <w:top w:val="single" w:sz="4" w:space="0" w:color="auto"/>
              <w:left w:val="single" w:sz="4" w:space="0" w:color="auto"/>
              <w:bottom w:val="single" w:sz="4" w:space="0" w:color="auto"/>
              <w:right w:val="single" w:sz="4" w:space="0" w:color="auto"/>
            </w:tcBorders>
            <w:vAlign w:val="center"/>
            <w:hideMark/>
          </w:tcPr>
          <w:p w14:paraId="1E3D3534" w14:textId="77777777" w:rsidR="004D5189" w:rsidRPr="00E2606E" w:rsidRDefault="004D5189" w:rsidP="008C747C">
            <w:pPr>
              <w:spacing w:after="0"/>
              <w:rPr>
                <w:ins w:id="475" w:author="vivo-Yanliang SUN" w:date="2024-05-12T10:06:00Z"/>
                <w:rFonts w:ascii="Arial" w:hAnsi="Arial"/>
                <w:sz w:val="18"/>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2D2ECE0E" w14:textId="77777777" w:rsidR="004D5189" w:rsidRPr="00E2606E" w:rsidRDefault="004D5189" w:rsidP="008C747C">
            <w:pPr>
              <w:pStyle w:val="TAC"/>
              <w:rPr>
                <w:ins w:id="476" w:author="vivo-Yanliang SUN" w:date="2024-05-12T10:06:00Z"/>
                <w:szCs w:val="18"/>
              </w:rPr>
            </w:pPr>
            <w:ins w:id="477" w:author="vivo-Yanliang SUN" w:date="2024-05-12T10:06:00Z">
              <w:r w:rsidRPr="00E2606E">
                <w:rPr>
                  <w:szCs w:val="18"/>
                </w:rPr>
                <w:t>SR.1.1 TDD</w:t>
              </w:r>
            </w:ins>
          </w:p>
        </w:tc>
      </w:tr>
      <w:tr w:rsidR="004D5189" w:rsidRPr="00E2606E" w14:paraId="23E586E7" w14:textId="77777777" w:rsidTr="008C747C">
        <w:trPr>
          <w:trHeight w:val="42"/>
          <w:jc w:val="center"/>
          <w:ins w:id="478" w:author="vivo-Yanliang SUN" w:date="2024-05-12T10:06:00Z"/>
        </w:trPr>
        <w:tc>
          <w:tcPr>
            <w:tcW w:w="2405" w:type="dxa"/>
            <w:vMerge/>
            <w:tcBorders>
              <w:top w:val="single" w:sz="4" w:space="0" w:color="auto"/>
              <w:left w:val="single" w:sz="4" w:space="0" w:color="auto"/>
              <w:bottom w:val="single" w:sz="4" w:space="0" w:color="auto"/>
              <w:right w:val="single" w:sz="4" w:space="0" w:color="auto"/>
            </w:tcBorders>
            <w:vAlign w:val="center"/>
            <w:hideMark/>
          </w:tcPr>
          <w:p w14:paraId="5DDC463F" w14:textId="77777777" w:rsidR="004D5189" w:rsidRPr="00E2606E" w:rsidRDefault="004D5189" w:rsidP="008C747C">
            <w:pPr>
              <w:spacing w:after="0"/>
              <w:rPr>
                <w:ins w:id="479" w:author="vivo-Yanliang SUN" w:date="2024-05-12T10:06:00Z"/>
                <w:rFonts w:ascii="Arial" w:hAnsi="Arial"/>
                <w:sz w:val="18"/>
                <w:lang w:val="en-US"/>
              </w:rPr>
            </w:pPr>
          </w:p>
        </w:tc>
        <w:tc>
          <w:tcPr>
            <w:tcW w:w="1268" w:type="dxa"/>
            <w:tcBorders>
              <w:top w:val="single" w:sz="4" w:space="0" w:color="auto"/>
              <w:left w:val="single" w:sz="4" w:space="0" w:color="auto"/>
              <w:bottom w:val="single" w:sz="4" w:space="0" w:color="auto"/>
              <w:right w:val="single" w:sz="4" w:space="0" w:color="auto"/>
            </w:tcBorders>
            <w:vAlign w:val="center"/>
            <w:hideMark/>
          </w:tcPr>
          <w:p w14:paraId="667FD040" w14:textId="77777777" w:rsidR="004D5189" w:rsidRPr="00E2606E" w:rsidRDefault="004D5189" w:rsidP="008C747C">
            <w:pPr>
              <w:pStyle w:val="TAL"/>
              <w:rPr>
                <w:ins w:id="480" w:author="vivo-Yanliang SUN" w:date="2024-05-12T10:06:00Z"/>
              </w:rPr>
            </w:pPr>
            <w:ins w:id="481" w:author="vivo-Yanliang SUN" w:date="2024-05-12T10:06:00Z">
              <w:r w:rsidRPr="00E2606E">
                <w:t>Config 3</w:t>
              </w:r>
            </w:ins>
          </w:p>
        </w:tc>
        <w:tc>
          <w:tcPr>
            <w:tcW w:w="1284" w:type="dxa"/>
            <w:vMerge/>
            <w:tcBorders>
              <w:top w:val="single" w:sz="4" w:space="0" w:color="auto"/>
              <w:left w:val="single" w:sz="4" w:space="0" w:color="auto"/>
              <w:bottom w:val="single" w:sz="4" w:space="0" w:color="auto"/>
              <w:right w:val="single" w:sz="4" w:space="0" w:color="auto"/>
            </w:tcBorders>
            <w:vAlign w:val="center"/>
            <w:hideMark/>
          </w:tcPr>
          <w:p w14:paraId="506520A2" w14:textId="77777777" w:rsidR="004D5189" w:rsidRPr="00E2606E" w:rsidRDefault="004D5189" w:rsidP="008C747C">
            <w:pPr>
              <w:spacing w:after="0"/>
              <w:rPr>
                <w:ins w:id="482" w:author="vivo-Yanliang SUN" w:date="2024-05-12T10:06:00Z"/>
                <w:rFonts w:ascii="Arial" w:hAnsi="Arial"/>
                <w:sz w:val="18"/>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52A1CA95" w14:textId="77777777" w:rsidR="004D5189" w:rsidRPr="00E2606E" w:rsidRDefault="004D5189" w:rsidP="008C747C">
            <w:pPr>
              <w:pStyle w:val="TAC"/>
              <w:rPr>
                <w:ins w:id="483" w:author="vivo-Yanliang SUN" w:date="2024-05-12T10:06:00Z"/>
                <w:szCs w:val="18"/>
              </w:rPr>
            </w:pPr>
            <w:ins w:id="484" w:author="vivo-Yanliang SUN" w:date="2024-05-12T10:06:00Z">
              <w:r w:rsidRPr="00E2606E">
                <w:rPr>
                  <w:szCs w:val="18"/>
                </w:rPr>
                <w:t>SR.2.1 TDD</w:t>
              </w:r>
            </w:ins>
          </w:p>
        </w:tc>
      </w:tr>
      <w:tr w:rsidR="004D5189" w:rsidRPr="00E2606E" w14:paraId="48D6BDEB" w14:textId="77777777" w:rsidTr="008C747C">
        <w:trPr>
          <w:trHeight w:val="42"/>
          <w:jc w:val="center"/>
          <w:ins w:id="485" w:author="vivo-Yanliang SUN" w:date="2024-05-12T10:06:00Z"/>
        </w:trPr>
        <w:tc>
          <w:tcPr>
            <w:tcW w:w="2405" w:type="dxa"/>
            <w:vMerge w:val="restart"/>
            <w:tcBorders>
              <w:top w:val="single" w:sz="4" w:space="0" w:color="auto"/>
              <w:left w:val="single" w:sz="4" w:space="0" w:color="auto"/>
              <w:bottom w:val="single" w:sz="4" w:space="0" w:color="auto"/>
              <w:right w:val="single" w:sz="4" w:space="0" w:color="auto"/>
            </w:tcBorders>
            <w:vAlign w:val="center"/>
            <w:hideMark/>
          </w:tcPr>
          <w:p w14:paraId="37751E6A" w14:textId="77777777" w:rsidR="004D5189" w:rsidRPr="00E2606E" w:rsidRDefault="004D5189" w:rsidP="008C747C">
            <w:pPr>
              <w:pStyle w:val="TAL"/>
              <w:rPr>
                <w:ins w:id="486" w:author="vivo-Yanliang SUN" w:date="2024-05-12T10:06:00Z"/>
                <w:lang w:val="en-US"/>
              </w:rPr>
            </w:pPr>
            <w:ins w:id="487" w:author="vivo-Yanliang SUN" w:date="2024-05-12T10:06:00Z">
              <w:r w:rsidRPr="00E2606E">
                <w:rPr>
                  <w:lang w:val="en-US" w:eastAsia="zh-CN"/>
                </w:rPr>
                <w:t>Dedicated CORESET parameters</w:t>
              </w:r>
            </w:ins>
          </w:p>
        </w:tc>
        <w:tc>
          <w:tcPr>
            <w:tcW w:w="1268" w:type="dxa"/>
            <w:tcBorders>
              <w:top w:val="single" w:sz="4" w:space="0" w:color="auto"/>
              <w:left w:val="single" w:sz="4" w:space="0" w:color="auto"/>
              <w:bottom w:val="single" w:sz="4" w:space="0" w:color="auto"/>
              <w:right w:val="single" w:sz="4" w:space="0" w:color="auto"/>
            </w:tcBorders>
            <w:vAlign w:val="center"/>
            <w:hideMark/>
          </w:tcPr>
          <w:p w14:paraId="231CA1D3" w14:textId="77777777" w:rsidR="004D5189" w:rsidRPr="00E2606E" w:rsidRDefault="004D5189" w:rsidP="008C747C">
            <w:pPr>
              <w:pStyle w:val="TAL"/>
              <w:rPr>
                <w:ins w:id="488" w:author="vivo-Yanliang SUN" w:date="2024-05-12T10:06:00Z"/>
              </w:rPr>
            </w:pPr>
            <w:ins w:id="489" w:author="vivo-Yanliang SUN" w:date="2024-05-12T10:06:00Z">
              <w:r w:rsidRPr="00E2606E">
                <w:t>Config 1</w:t>
              </w:r>
            </w:ins>
          </w:p>
        </w:tc>
        <w:tc>
          <w:tcPr>
            <w:tcW w:w="1284" w:type="dxa"/>
            <w:vMerge w:val="restart"/>
            <w:tcBorders>
              <w:top w:val="single" w:sz="4" w:space="0" w:color="auto"/>
              <w:left w:val="single" w:sz="4" w:space="0" w:color="auto"/>
              <w:bottom w:val="single" w:sz="4" w:space="0" w:color="auto"/>
              <w:right w:val="single" w:sz="4" w:space="0" w:color="auto"/>
            </w:tcBorders>
            <w:vAlign w:val="center"/>
          </w:tcPr>
          <w:p w14:paraId="1C78E2E9" w14:textId="77777777" w:rsidR="004D5189" w:rsidRPr="00E2606E" w:rsidRDefault="004D5189" w:rsidP="008C747C">
            <w:pPr>
              <w:pStyle w:val="TAC"/>
              <w:rPr>
                <w:ins w:id="490" w:author="vivo-Yanliang SUN" w:date="2024-05-12T10:06:00Z"/>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64A5D484" w14:textId="77777777" w:rsidR="004D5189" w:rsidRPr="00E2606E" w:rsidRDefault="004D5189" w:rsidP="008C747C">
            <w:pPr>
              <w:pStyle w:val="TAC"/>
              <w:rPr>
                <w:ins w:id="491" w:author="vivo-Yanliang SUN" w:date="2024-05-12T10:06:00Z"/>
                <w:szCs w:val="18"/>
              </w:rPr>
            </w:pPr>
            <w:ins w:id="492" w:author="vivo-Yanliang SUN" w:date="2024-05-12T10:06:00Z">
              <w:r w:rsidRPr="00E2606E">
                <w:rPr>
                  <w:szCs w:val="18"/>
                </w:rPr>
                <w:t>CCR.1.1 FDD</w:t>
              </w:r>
            </w:ins>
          </w:p>
        </w:tc>
      </w:tr>
      <w:tr w:rsidR="004D5189" w:rsidRPr="00E2606E" w14:paraId="27B517B4" w14:textId="77777777" w:rsidTr="008C747C">
        <w:trPr>
          <w:trHeight w:val="42"/>
          <w:jc w:val="center"/>
          <w:ins w:id="493" w:author="vivo-Yanliang SUN" w:date="2024-05-12T10:06:00Z"/>
        </w:trPr>
        <w:tc>
          <w:tcPr>
            <w:tcW w:w="2405" w:type="dxa"/>
            <w:vMerge/>
            <w:tcBorders>
              <w:top w:val="single" w:sz="4" w:space="0" w:color="auto"/>
              <w:left w:val="single" w:sz="4" w:space="0" w:color="auto"/>
              <w:bottom w:val="single" w:sz="4" w:space="0" w:color="auto"/>
              <w:right w:val="single" w:sz="4" w:space="0" w:color="auto"/>
            </w:tcBorders>
            <w:vAlign w:val="center"/>
            <w:hideMark/>
          </w:tcPr>
          <w:p w14:paraId="7140C4C6" w14:textId="77777777" w:rsidR="004D5189" w:rsidRPr="00E2606E" w:rsidRDefault="004D5189" w:rsidP="008C747C">
            <w:pPr>
              <w:spacing w:after="0"/>
              <w:rPr>
                <w:ins w:id="494" w:author="vivo-Yanliang SUN" w:date="2024-05-12T10:06:00Z"/>
                <w:rFonts w:ascii="Arial" w:hAnsi="Arial"/>
                <w:sz w:val="18"/>
                <w:lang w:val="en-US"/>
              </w:rPr>
            </w:pPr>
          </w:p>
        </w:tc>
        <w:tc>
          <w:tcPr>
            <w:tcW w:w="1268" w:type="dxa"/>
            <w:tcBorders>
              <w:top w:val="single" w:sz="4" w:space="0" w:color="auto"/>
              <w:left w:val="single" w:sz="4" w:space="0" w:color="auto"/>
              <w:bottom w:val="single" w:sz="4" w:space="0" w:color="auto"/>
              <w:right w:val="single" w:sz="4" w:space="0" w:color="auto"/>
            </w:tcBorders>
            <w:vAlign w:val="center"/>
            <w:hideMark/>
          </w:tcPr>
          <w:p w14:paraId="5CC9C90D" w14:textId="77777777" w:rsidR="004D5189" w:rsidRPr="00E2606E" w:rsidRDefault="004D5189" w:rsidP="008C747C">
            <w:pPr>
              <w:pStyle w:val="TAL"/>
              <w:rPr>
                <w:ins w:id="495" w:author="vivo-Yanliang SUN" w:date="2024-05-12T10:06:00Z"/>
              </w:rPr>
            </w:pPr>
            <w:ins w:id="496" w:author="vivo-Yanliang SUN" w:date="2024-05-12T10:06:00Z">
              <w:r w:rsidRPr="00E2606E">
                <w:t>Config 2</w:t>
              </w:r>
            </w:ins>
          </w:p>
        </w:tc>
        <w:tc>
          <w:tcPr>
            <w:tcW w:w="1284" w:type="dxa"/>
            <w:vMerge/>
            <w:tcBorders>
              <w:top w:val="single" w:sz="4" w:space="0" w:color="auto"/>
              <w:left w:val="single" w:sz="4" w:space="0" w:color="auto"/>
              <w:bottom w:val="single" w:sz="4" w:space="0" w:color="auto"/>
              <w:right w:val="single" w:sz="4" w:space="0" w:color="auto"/>
            </w:tcBorders>
            <w:vAlign w:val="center"/>
            <w:hideMark/>
          </w:tcPr>
          <w:p w14:paraId="4432F1EE" w14:textId="77777777" w:rsidR="004D5189" w:rsidRPr="00E2606E" w:rsidRDefault="004D5189" w:rsidP="008C747C">
            <w:pPr>
              <w:spacing w:after="0"/>
              <w:rPr>
                <w:ins w:id="497" w:author="vivo-Yanliang SUN" w:date="2024-05-12T10:06:00Z"/>
                <w:rFonts w:ascii="Arial" w:hAnsi="Arial"/>
                <w:sz w:val="18"/>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71781B1D" w14:textId="77777777" w:rsidR="004D5189" w:rsidRPr="00E2606E" w:rsidRDefault="004D5189" w:rsidP="008C747C">
            <w:pPr>
              <w:pStyle w:val="TAC"/>
              <w:rPr>
                <w:ins w:id="498" w:author="vivo-Yanliang SUN" w:date="2024-05-12T10:06:00Z"/>
                <w:szCs w:val="18"/>
              </w:rPr>
            </w:pPr>
            <w:ins w:id="499" w:author="vivo-Yanliang SUN" w:date="2024-05-12T10:06:00Z">
              <w:r w:rsidRPr="00E2606E">
                <w:rPr>
                  <w:szCs w:val="18"/>
                </w:rPr>
                <w:t>CCR.1.1 TDD</w:t>
              </w:r>
            </w:ins>
          </w:p>
        </w:tc>
      </w:tr>
      <w:tr w:rsidR="004D5189" w:rsidRPr="00E2606E" w14:paraId="29DB7485" w14:textId="77777777" w:rsidTr="008C747C">
        <w:trPr>
          <w:trHeight w:val="42"/>
          <w:jc w:val="center"/>
          <w:ins w:id="500" w:author="vivo-Yanliang SUN" w:date="2024-05-12T10:06:00Z"/>
        </w:trPr>
        <w:tc>
          <w:tcPr>
            <w:tcW w:w="2405" w:type="dxa"/>
            <w:vMerge/>
            <w:tcBorders>
              <w:top w:val="single" w:sz="4" w:space="0" w:color="auto"/>
              <w:left w:val="single" w:sz="4" w:space="0" w:color="auto"/>
              <w:bottom w:val="single" w:sz="4" w:space="0" w:color="auto"/>
              <w:right w:val="single" w:sz="4" w:space="0" w:color="auto"/>
            </w:tcBorders>
            <w:vAlign w:val="center"/>
            <w:hideMark/>
          </w:tcPr>
          <w:p w14:paraId="695B2B15" w14:textId="77777777" w:rsidR="004D5189" w:rsidRPr="00E2606E" w:rsidRDefault="004D5189" w:rsidP="008C747C">
            <w:pPr>
              <w:spacing w:after="0"/>
              <w:rPr>
                <w:ins w:id="501" w:author="vivo-Yanliang SUN" w:date="2024-05-12T10:06:00Z"/>
                <w:rFonts w:ascii="Arial" w:hAnsi="Arial"/>
                <w:sz w:val="18"/>
                <w:lang w:val="en-US"/>
              </w:rPr>
            </w:pPr>
          </w:p>
        </w:tc>
        <w:tc>
          <w:tcPr>
            <w:tcW w:w="1268" w:type="dxa"/>
            <w:tcBorders>
              <w:top w:val="single" w:sz="4" w:space="0" w:color="auto"/>
              <w:left w:val="single" w:sz="4" w:space="0" w:color="auto"/>
              <w:bottom w:val="single" w:sz="4" w:space="0" w:color="auto"/>
              <w:right w:val="single" w:sz="4" w:space="0" w:color="auto"/>
            </w:tcBorders>
            <w:vAlign w:val="center"/>
            <w:hideMark/>
          </w:tcPr>
          <w:p w14:paraId="6990A489" w14:textId="77777777" w:rsidR="004D5189" w:rsidRPr="00E2606E" w:rsidRDefault="004D5189" w:rsidP="008C747C">
            <w:pPr>
              <w:pStyle w:val="TAL"/>
              <w:rPr>
                <w:ins w:id="502" w:author="vivo-Yanliang SUN" w:date="2024-05-12T10:06:00Z"/>
              </w:rPr>
            </w:pPr>
            <w:ins w:id="503" w:author="vivo-Yanliang SUN" w:date="2024-05-12T10:06:00Z">
              <w:r w:rsidRPr="00E2606E">
                <w:t>Config 3</w:t>
              </w:r>
            </w:ins>
          </w:p>
        </w:tc>
        <w:tc>
          <w:tcPr>
            <w:tcW w:w="1284" w:type="dxa"/>
            <w:vMerge/>
            <w:tcBorders>
              <w:top w:val="single" w:sz="4" w:space="0" w:color="auto"/>
              <w:left w:val="single" w:sz="4" w:space="0" w:color="auto"/>
              <w:bottom w:val="single" w:sz="4" w:space="0" w:color="auto"/>
              <w:right w:val="single" w:sz="4" w:space="0" w:color="auto"/>
            </w:tcBorders>
            <w:vAlign w:val="center"/>
            <w:hideMark/>
          </w:tcPr>
          <w:p w14:paraId="6D0508CA" w14:textId="77777777" w:rsidR="004D5189" w:rsidRPr="00E2606E" w:rsidRDefault="004D5189" w:rsidP="008C747C">
            <w:pPr>
              <w:spacing w:after="0"/>
              <w:rPr>
                <w:ins w:id="504" w:author="vivo-Yanliang SUN" w:date="2024-05-12T10:06:00Z"/>
                <w:rFonts w:ascii="Arial" w:hAnsi="Arial"/>
                <w:sz w:val="18"/>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752F123C" w14:textId="77777777" w:rsidR="004D5189" w:rsidRPr="00E2606E" w:rsidRDefault="004D5189" w:rsidP="008C747C">
            <w:pPr>
              <w:pStyle w:val="TAC"/>
              <w:rPr>
                <w:ins w:id="505" w:author="vivo-Yanliang SUN" w:date="2024-05-12T10:06:00Z"/>
                <w:szCs w:val="18"/>
              </w:rPr>
            </w:pPr>
            <w:ins w:id="506" w:author="vivo-Yanliang SUN" w:date="2024-05-12T10:06:00Z">
              <w:r w:rsidRPr="00E2606E">
                <w:rPr>
                  <w:szCs w:val="18"/>
                </w:rPr>
                <w:t>CCR.2.1 TDD</w:t>
              </w:r>
            </w:ins>
          </w:p>
        </w:tc>
      </w:tr>
      <w:tr w:rsidR="004D5189" w:rsidRPr="00E2606E" w14:paraId="443DC0B3" w14:textId="77777777" w:rsidTr="008C747C">
        <w:trPr>
          <w:trHeight w:val="42"/>
          <w:jc w:val="center"/>
          <w:ins w:id="507" w:author="vivo-Yanliang SUN" w:date="2024-05-12T10:06:00Z"/>
        </w:trPr>
        <w:tc>
          <w:tcPr>
            <w:tcW w:w="2405" w:type="dxa"/>
            <w:vMerge w:val="restart"/>
            <w:tcBorders>
              <w:top w:val="single" w:sz="4" w:space="0" w:color="auto"/>
              <w:left w:val="single" w:sz="4" w:space="0" w:color="auto"/>
              <w:bottom w:val="single" w:sz="4" w:space="0" w:color="auto"/>
              <w:right w:val="single" w:sz="4" w:space="0" w:color="auto"/>
            </w:tcBorders>
            <w:vAlign w:val="center"/>
            <w:hideMark/>
          </w:tcPr>
          <w:p w14:paraId="6311DB5F" w14:textId="77777777" w:rsidR="004D5189" w:rsidRPr="00E2606E" w:rsidRDefault="004D5189" w:rsidP="008C747C">
            <w:pPr>
              <w:pStyle w:val="TAL"/>
              <w:rPr>
                <w:ins w:id="508" w:author="vivo-Yanliang SUN" w:date="2024-05-12T10:06:00Z"/>
                <w:lang w:val="en-US"/>
              </w:rPr>
            </w:pPr>
            <w:ins w:id="509" w:author="vivo-Yanliang SUN" w:date="2024-05-12T10:06:00Z">
              <w:r w:rsidRPr="00E2606E">
                <w:rPr>
                  <w:lang w:eastAsia="zh-CN"/>
                </w:rPr>
                <w:t xml:space="preserve">RMSI </w:t>
              </w:r>
              <w:r w:rsidRPr="00E2606E">
                <w:t xml:space="preserve">CORESET </w:t>
              </w:r>
              <w:r w:rsidRPr="00E2606E">
                <w:rPr>
                  <w:lang w:eastAsia="zh-CN"/>
                </w:rPr>
                <w:t>parameters</w:t>
              </w:r>
            </w:ins>
          </w:p>
        </w:tc>
        <w:tc>
          <w:tcPr>
            <w:tcW w:w="1268" w:type="dxa"/>
            <w:tcBorders>
              <w:top w:val="single" w:sz="4" w:space="0" w:color="auto"/>
              <w:left w:val="single" w:sz="4" w:space="0" w:color="auto"/>
              <w:bottom w:val="single" w:sz="4" w:space="0" w:color="auto"/>
              <w:right w:val="single" w:sz="4" w:space="0" w:color="auto"/>
            </w:tcBorders>
            <w:vAlign w:val="center"/>
            <w:hideMark/>
          </w:tcPr>
          <w:p w14:paraId="3F19A92C" w14:textId="77777777" w:rsidR="004D5189" w:rsidRPr="00E2606E" w:rsidRDefault="004D5189" w:rsidP="008C747C">
            <w:pPr>
              <w:pStyle w:val="TAL"/>
              <w:rPr>
                <w:ins w:id="510" w:author="vivo-Yanliang SUN" w:date="2024-05-12T10:06:00Z"/>
              </w:rPr>
            </w:pPr>
            <w:ins w:id="511" w:author="vivo-Yanliang SUN" w:date="2024-05-12T10:06:00Z">
              <w:r w:rsidRPr="00E2606E">
                <w:t>Config 1</w:t>
              </w:r>
            </w:ins>
          </w:p>
        </w:tc>
        <w:tc>
          <w:tcPr>
            <w:tcW w:w="1284" w:type="dxa"/>
            <w:vMerge w:val="restart"/>
            <w:tcBorders>
              <w:top w:val="single" w:sz="4" w:space="0" w:color="auto"/>
              <w:left w:val="single" w:sz="4" w:space="0" w:color="auto"/>
              <w:bottom w:val="single" w:sz="4" w:space="0" w:color="auto"/>
              <w:right w:val="single" w:sz="4" w:space="0" w:color="auto"/>
            </w:tcBorders>
            <w:vAlign w:val="center"/>
          </w:tcPr>
          <w:p w14:paraId="567BD8C5" w14:textId="77777777" w:rsidR="004D5189" w:rsidRPr="00E2606E" w:rsidRDefault="004D5189" w:rsidP="008C747C">
            <w:pPr>
              <w:pStyle w:val="TAC"/>
              <w:rPr>
                <w:ins w:id="512" w:author="vivo-Yanliang SUN" w:date="2024-05-12T10:06:00Z"/>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6837EAF6" w14:textId="77777777" w:rsidR="004D5189" w:rsidRPr="00E2606E" w:rsidRDefault="004D5189" w:rsidP="008C747C">
            <w:pPr>
              <w:pStyle w:val="TAC"/>
              <w:rPr>
                <w:ins w:id="513" w:author="vivo-Yanliang SUN" w:date="2024-05-12T10:06:00Z"/>
                <w:szCs w:val="18"/>
              </w:rPr>
            </w:pPr>
            <w:ins w:id="514" w:author="vivo-Yanliang SUN" w:date="2024-05-12T10:06:00Z">
              <w:r w:rsidRPr="00E2606E">
                <w:rPr>
                  <w:szCs w:val="18"/>
                </w:rPr>
                <w:t>CR.1.1 FDD</w:t>
              </w:r>
            </w:ins>
          </w:p>
        </w:tc>
      </w:tr>
      <w:tr w:rsidR="004D5189" w:rsidRPr="00E2606E" w14:paraId="7D7B79B6" w14:textId="77777777" w:rsidTr="008C747C">
        <w:trPr>
          <w:trHeight w:val="42"/>
          <w:jc w:val="center"/>
          <w:ins w:id="515" w:author="vivo-Yanliang SUN" w:date="2024-05-12T10:06:00Z"/>
        </w:trPr>
        <w:tc>
          <w:tcPr>
            <w:tcW w:w="2405" w:type="dxa"/>
            <w:vMerge/>
            <w:tcBorders>
              <w:top w:val="single" w:sz="4" w:space="0" w:color="auto"/>
              <w:left w:val="single" w:sz="4" w:space="0" w:color="auto"/>
              <w:bottom w:val="single" w:sz="4" w:space="0" w:color="auto"/>
              <w:right w:val="single" w:sz="4" w:space="0" w:color="auto"/>
            </w:tcBorders>
            <w:vAlign w:val="center"/>
            <w:hideMark/>
          </w:tcPr>
          <w:p w14:paraId="10166AFF" w14:textId="77777777" w:rsidR="004D5189" w:rsidRPr="00E2606E" w:rsidRDefault="004D5189" w:rsidP="008C747C">
            <w:pPr>
              <w:spacing w:after="0"/>
              <w:rPr>
                <w:ins w:id="516" w:author="vivo-Yanliang SUN" w:date="2024-05-12T10:06:00Z"/>
                <w:rFonts w:ascii="Arial" w:hAnsi="Arial"/>
                <w:sz w:val="18"/>
                <w:lang w:val="en-US"/>
              </w:rPr>
            </w:pPr>
          </w:p>
        </w:tc>
        <w:tc>
          <w:tcPr>
            <w:tcW w:w="1268" w:type="dxa"/>
            <w:tcBorders>
              <w:top w:val="single" w:sz="4" w:space="0" w:color="auto"/>
              <w:left w:val="single" w:sz="4" w:space="0" w:color="auto"/>
              <w:bottom w:val="single" w:sz="4" w:space="0" w:color="auto"/>
              <w:right w:val="single" w:sz="4" w:space="0" w:color="auto"/>
            </w:tcBorders>
            <w:vAlign w:val="center"/>
            <w:hideMark/>
          </w:tcPr>
          <w:p w14:paraId="4713758E" w14:textId="77777777" w:rsidR="004D5189" w:rsidRPr="00E2606E" w:rsidRDefault="004D5189" w:rsidP="008C747C">
            <w:pPr>
              <w:pStyle w:val="TAL"/>
              <w:rPr>
                <w:ins w:id="517" w:author="vivo-Yanliang SUN" w:date="2024-05-12T10:06:00Z"/>
              </w:rPr>
            </w:pPr>
            <w:ins w:id="518" w:author="vivo-Yanliang SUN" w:date="2024-05-12T10:06:00Z">
              <w:r w:rsidRPr="00E2606E">
                <w:t>Config 2</w:t>
              </w:r>
            </w:ins>
          </w:p>
        </w:tc>
        <w:tc>
          <w:tcPr>
            <w:tcW w:w="1284" w:type="dxa"/>
            <w:vMerge/>
            <w:tcBorders>
              <w:top w:val="single" w:sz="4" w:space="0" w:color="auto"/>
              <w:left w:val="single" w:sz="4" w:space="0" w:color="auto"/>
              <w:bottom w:val="single" w:sz="4" w:space="0" w:color="auto"/>
              <w:right w:val="single" w:sz="4" w:space="0" w:color="auto"/>
            </w:tcBorders>
            <w:vAlign w:val="center"/>
            <w:hideMark/>
          </w:tcPr>
          <w:p w14:paraId="509195E9" w14:textId="77777777" w:rsidR="004D5189" w:rsidRPr="00E2606E" w:rsidRDefault="004D5189" w:rsidP="008C747C">
            <w:pPr>
              <w:spacing w:after="0"/>
              <w:rPr>
                <w:ins w:id="519" w:author="vivo-Yanliang SUN" w:date="2024-05-12T10:06:00Z"/>
                <w:rFonts w:ascii="Arial" w:hAnsi="Arial"/>
                <w:sz w:val="18"/>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7C30F6DD" w14:textId="77777777" w:rsidR="004D5189" w:rsidRPr="00E2606E" w:rsidRDefault="004D5189" w:rsidP="008C747C">
            <w:pPr>
              <w:pStyle w:val="TAC"/>
              <w:rPr>
                <w:ins w:id="520" w:author="vivo-Yanliang SUN" w:date="2024-05-12T10:06:00Z"/>
                <w:szCs w:val="18"/>
              </w:rPr>
            </w:pPr>
            <w:ins w:id="521" w:author="vivo-Yanliang SUN" w:date="2024-05-12T10:06:00Z">
              <w:r w:rsidRPr="00E2606E">
                <w:rPr>
                  <w:szCs w:val="18"/>
                </w:rPr>
                <w:t>CR.1.1 TDD</w:t>
              </w:r>
            </w:ins>
          </w:p>
        </w:tc>
      </w:tr>
      <w:tr w:rsidR="004D5189" w:rsidRPr="00E2606E" w14:paraId="2BD65422" w14:textId="77777777" w:rsidTr="008C747C">
        <w:trPr>
          <w:trHeight w:val="42"/>
          <w:jc w:val="center"/>
          <w:ins w:id="522" w:author="vivo-Yanliang SUN" w:date="2024-05-12T10:06:00Z"/>
        </w:trPr>
        <w:tc>
          <w:tcPr>
            <w:tcW w:w="2405" w:type="dxa"/>
            <w:vMerge/>
            <w:tcBorders>
              <w:top w:val="single" w:sz="4" w:space="0" w:color="auto"/>
              <w:left w:val="single" w:sz="4" w:space="0" w:color="auto"/>
              <w:bottom w:val="single" w:sz="4" w:space="0" w:color="auto"/>
              <w:right w:val="single" w:sz="4" w:space="0" w:color="auto"/>
            </w:tcBorders>
            <w:vAlign w:val="center"/>
            <w:hideMark/>
          </w:tcPr>
          <w:p w14:paraId="04F93E05" w14:textId="77777777" w:rsidR="004D5189" w:rsidRPr="00E2606E" w:rsidRDefault="004D5189" w:rsidP="008C747C">
            <w:pPr>
              <w:spacing w:after="0"/>
              <w:rPr>
                <w:ins w:id="523" w:author="vivo-Yanliang SUN" w:date="2024-05-12T10:06:00Z"/>
                <w:rFonts w:ascii="Arial" w:hAnsi="Arial"/>
                <w:sz w:val="18"/>
                <w:lang w:val="en-US"/>
              </w:rPr>
            </w:pPr>
          </w:p>
        </w:tc>
        <w:tc>
          <w:tcPr>
            <w:tcW w:w="1268" w:type="dxa"/>
            <w:tcBorders>
              <w:top w:val="single" w:sz="4" w:space="0" w:color="auto"/>
              <w:left w:val="single" w:sz="4" w:space="0" w:color="auto"/>
              <w:bottom w:val="single" w:sz="4" w:space="0" w:color="auto"/>
              <w:right w:val="single" w:sz="4" w:space="0" w:color="auto"/>
            </w:tcBorders>
            <w:vAlign w:val="center"/>
            <w:hideMark/>
          </w:tcPr>
          <w:p w14:paraId="68CD05E1" w14:textId="77777777" w:rsidR="004D5189" w:rsidRPr="00E2606E" w:rsidRDefault="004D5189" w:rsidP="008C747C">
            <w:pPr>
              <w:pStyle w:val="TAL"/>
              <w:rPr>
                <w:ins w:id="524" w:author="vivo-Yanliang SUN" w:date="2024-05-12T10:06:00Z"/>
              </w:rPr>
            </w:pPr>
            <w:ins w:id="525" w:author="vivo-Yanliang SUN" w:date="2024-05-12T10:06:00Z">
              <w:r w:rsidRPr="00E2606E">
                <w:t>Config 3</w:t>
              </w:r>
            </w:ins>
          </w:p>
        </w:tc>
        <w:tc>
          <w:tcPr>
            <w:tcW w:w="1284" w:type="dxa"/>
            <w:vMerge/>
            <w:tcBorders>
              <w:top w:val="single" w:sz="4" w:space="0" w:color="auto"/>
              <w:left w:val="single" w:sz="4" w:space="0" w:color="auto"/>
              <w:bottom w:val="single" w:sz="4" w:space="0" w:color="auto"/>
              <w:right w:val="single" w:sz="4" w:space="0" w:color="auto"/>
            </w:tcBorders>
            <w:vAlign w:val="center"/>
            <w:hideMark/>
          </w:tcPr>
          <w:p w14:paraId="1C676E32" w14:textId="77777777" w:rsidR="004D5189" w:rsidRPr="00E2606E" w:rsidRDefault="004D5189" w:rsidP="008C747C">
            <w:pPr>
              <w:spacing w:after="0"/>
              <w:rPr>
                <w:ins w:id="526" w:author="vivo-Yanliang SUN" w:date="2024-05-12T10:06:00Z"/>
                <w:rFonts w:ascii="Arial" w:hAnsi="Arial"/>
                <w:sz w:val="18"/>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46FB2564" w14:textId="77777777" w:rsidR="004D5189" w:rsidRPr="00E2606E" w:rsidRDefault="004D5189" w:rsidP="008C747C">
            <w:pPr>
              <w:pStyle w:val="TAC"/>
              <w:rPr>
                <w:ins w:id="527" w:author="vivo-Yanliang SUN" w:date="2024-05-12T10:06:00Z"/>
                <w:szCs w:val="18"/>
                <w:lang w:eastAsia="zh-CN"/>
              </w:rPr>
            </w:pPr>
            <w:ins w:id="528" w:author="vivo-Yanliang SUN" w:date="2024-05-12T10:06:00Z">
              <w:r w:rsidRPr="00E2606E">
                <w:rPr>
                  <w:szCs w:val="18"/>
                  <w:lang w:eastAsia="zh-CN"/>
                </w:rPr>
                <w:t>CR.2.1 TDD</w:t>
              </w:r>
            </w:ins>
          </w:p>
        </w:tc>
      </w:tr>
      <w:tr w:rsidR="004D5189" w:rsidRPr="00E2606E" w14:paraId="0654A2A2" w14:textId="77777777" w:rsidTr="008C747C">
        <w:trPr>
          <w:trHeight w:val="42"/>
          <w:jc w:val="center"/>
          <w:ins w:id="529" w:author="vivo-Yanliang SUN" w:date="2024-05-12T10:06:00Z"/>
        </w:trPr>
        <w:tc>
          <w:tcPr>
            <w:tcW w:w="2405" w:type="dxa"/>
            <w:tcBorders>
              <w:top w:val="single" w:sz="4" w:space="0" w:color="auto"/>
              <w:left w:val="single" w:sz="4" w:space="0" w:color="auto"/>
              <w:bottom w:val="nil"/>
              <w:right w:val="single" w:sz="4" w:space="0" w:color="auto"/>
            </w:tcBorders>
            <w:vAlign w:val="center"/>
            <w:hideMark/>
          </w:tcPr>
          <w:p w14:paraId="586657EB" w14:textId="77777777" w:rsidR="004D5189" w:rsidRPr="00E2606E" w:rsidRDefault="004D5189" w:rsidP="008C747C">
            <w:pPr>
              <w:pStyle w:val="TAL"/>
              <w:rPr>
                <w:ins w:id="530" w:author="vivo-Yanliang SUN" w:date="2024-05-12T10:06:00Z"/>
                <w:lang w:val="da-DK"/>
              </w:rPr>
            </w:pPr>
            <w:ins w:id="531" w:author="vivo-Yanliang SUN" w:date="2024-05-12T10:06:00Z">
              <w:r w:rsidRPr="00E2606E">
                <w:rPr>
                  <w:lang w:val="da-DK"/>
                </w:rPr>
                <w:t>OCNG Patterns</w:t>
              </w:r>
            </w:ins>
          </w:p>
        </w:tc>
        <w:tc>
          <w:tcPr>
            <w:tcW w:w="1268" w:type="dxa"/>
            <w:tcBorders>
              <w:top w:val="single" w:sz="4" w:space="0" w:color="auto"/>
              <w:left w:val="single" w:sz="4" w:space="0" w:color="auto"/>
              <w:bottom w:val="single" w:sz="4" w:space="0" w:color="auto"/>
              <w:right w:val="single" w:sz="4" w:space="0" w:color="auto"/>
            </w:tcBorders>
            <w:vAlign w:val="center"/>
            <w:hideMark/>
          </w:tcPr>
          <w:p w14:paraId="6947BBB8" w14:textId="77777777" w:rsidR="004D5189" w:rsidRPr="00E2606E" w:rsidRDefault="004D5189" w:rsidP="008C747C">
            <w:pPr>
              <w:pStyle w:val="TAL"/>
              <w:rPr>
                <w:ins w:id="532" w:author="vivo-Yanliang SUN" w:date="2024-05-12T10:06:00Z"/>
                <w:lang w:val="da-DK"/>
              </w:rPr>
            </w:pPr>
            <w:ins w:id="533" w:author="vivo-Yanliang SUN" w:date="2024-05-12T10:06:00Z">
              <w:r w:rsidRPr="00E2606E">
                <w:rPr>
                  <w:lang w:val="da-DK" w:eastAsia="ja-JP"/>
                </w:rPr>
                <w:t>Config 1,2</w:t>
              </w:r>
            </w:ins>
          </w:p>
        </w:tc>
        <w:tc>
          <w:tcPr>
            <w:tcW w:w="1284" w:type="dxa"/>
            <w:tcBorders>
              <w:top w:val="single" w:sz="4" w:space="0" w:color="auto"/>
              <w:left w:val="single" w:sz="4" w:space="0" w:color="auto"/>
              <w:bottom w:val="nil"/>
              <w:right w:val="single" w:sz="4" w:space="0" w:color="auto"/>
            </w:tcBorders>
            <w:vAlign w:val="center"/>
          </w:tcPr>
          <w:p w14:paraId="7FF96A84" w14:textId="77777777" w:rsidR="004D5189" w:rsidRPr="00E2606E" w:rsidRDefault="004D5189" w:rsidP="008C747C">
            <w:pPr>
              <w:pStyle w:val="TAC"/>
              <w:rPr>
                <w:ins w:id="534" w:author="vivo-Yanliang SUN" w:date="2024-05-12T10:06:00Z"/>
                <w:lang w:val="da-DK"/>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1E7840A4" w14:textId="77777777" w:rsidR="004D5189" w:rsidRPr="00E2606E" w:rsidRDefault="004D5189" w:rsidP="008C747C">
            <w:pPr>
              <w:pStyle w:val="TAC"/>
              <w:rPr>
                <w:ins w:id="535" w:author="vivo-Yanliang SUN" w:date="2024-05-12T10:06:00Z"/>
                <w:lang w:val="en-US"/>
              </w:rPr>
            </w:pPr>
            <w:ins w:id="536" w:author="vivo-Yanliang SUN" w:date="2024-05-12T10:06:00Z">
              <w:r w:rsidRPr="00E2606E">
                <w:rPr>
                  <w:szCs w:val="16"/>
                  <w:lang w:eastAsia="zh-CN"/>
                </w:rPr>
                <w:t>OP.1</w:t>
              </w:r>
              <w:r w:rsidRPr="00E2606E">
                <w:rPr>
                  <w:szCs w:val="16"/>
                  <w:vertAlign w:val="superscript"/>
                  <w:lang w:eastAsia="zh-CN"/>
                </w:rPr>
                <w:t>Note 5</w:t>
              </w:r>
            </w:ins>
          </w:p>
        </w:tc>
      </w:tr>
      <w:tr w:rsidR="004D5189" w:rsidRPr="00E2606E" w14:paraId="2795DC6E" w14:textId="77777777" w:rsidTr="008C747C">
        <w:trPr>
          <w:trHeight w:val="42"/>
          <w:jc w:val="center"/>
          <w:ins w:id="537" w:author="vivo-Yanliang SUN" w:date="2024-05-12T10:06:00Z"/>
        </w:trPr>
        <w:tc>
          <w:tcPr>
            <w:tcW w:w="2405" w:type="dxa"/>
            <w:tcBorders>
              <w:top w:val="nil"/>
              <w:left w:val="single" w:sz="4" w:space="0" w:color="auto"/>
              <w:bottom w:val="single" w:sz="4" w:space="0" w:color="auto"/>
              <w:right w:val="single" w:sz="4" w:space="0" w:color="auto"/>
            </w:tcBorders>
            <w:vAlign w:val="center"/>
          </w:tcPr>
          <w:p w14:paraId="77EFC62A" w14:textId="77777777" w:rsidR="004D5189" w:rsidRPr="00E2606E" w:rsidRDefault="004D5189" w:rsidP="008C747C">
            <w:pPr>
              <w:pStyle w:val="TAL"/>
              <w:rPr>
                <w:ins w:id="538" w:author="vivo-Yanliang SUN" w:date="2024-05-12T10:06:00Z"/>
                <w:lang w:val="da-DK"/>
              </w:rPr>
            </w:pPr>
          </w:p>
        </w:tc>
        <w:tc>
          <w:tcPr>
            <w:tcW w:w="1268" w:type="dxa"/>
            <w:tcBorders>
              <w:top w:val="single" w:sz="4" w:space="0" w:color="auto"/>
              <w:left w:val="single" w:sz="4" w:space="0" w:color="auto"/>
              <w:bottom w:val="single" w:sz="4" w:space="0" w:color="auto"/>
              <w:right w:val="single" w:sz="4" w:space="0" w:color="auto"/>
            </w:tcBorders>
            <w:vAlign w:val="center"/>
            <w:hideMark/>
          </w:tcPr>
          <w:p w14:paraId="449224A1" w14:textId="77777777" w:rsidR="004D5189" w:rsidRPr="00E2606E" w:rsidRDefault="004D5189" w:rsidP="008C747C">
            <w:pPr>
              <w:pStyle w:val="TAL"/>
              <w:rPr>
                <w:ins w:id="539" w:author="vivo-Yanliang SUN" w:date="2024-05-12T10:06:00Z"/>
                <w:lang w:val="da-DK"/>
              </w:rPr>
            </w:pPr>
            <w:ins w:id="540" w:author="vivo-Yanliang SUN" w:date="2024-05-12T10:06:00Z">
              <w:r w:rsidRPr="00E2606E">
                <w:rPr>
                  <w:lang w:val="da-DK" w:eastAsia="ja-JP"/>
                </w:rPr>
                <w:t>Config 3,</w:t>
              </w:r>
            </w:ins>
          </w:p>
        </w:tc>
        <w:tc>
          <w:tcPr>
            <w:tcW w:w="1284" w:type="dxa"/>
            <w:tcBorders>
              <w:top w:val="nil"/>
              <w:left w:val="single" w:sz="4" w:space="0" w:color="auto"/>
              <w:bottom w:val="single" w:sz="4" w:space="0" w:color="auto"/>
              <w:right w:val="single" w:sz="4" w:space="0" w:color="auto"/>
            </w:tcBorders>
            <w:vAlign w:val="center"/>
          </w:tcPr>
          <w:p w14:paraId="35941991" w14:textId="77777777" w:rsidR="004D5189" w:rsidRPr="00E2606E" w:rsidRDefault="004D5189" w:rsidP="008C747C">
            <w:pPr>
              <w:pStyle w:val="TAC"/>
              <w:rPr>
                <w:ins w:id="541" w:author="vivo-Yanliang SUN" w:date="2024-05-12T10:06:00Z"/>
                <w:lang w:val="da-DK"/>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0DA5AACB" w14:textId="77777777" w:rsidR="004D5189" w:rsidRPr="00E2606E" w:rsidRDefault="004D5189" w:rsidP="008C747C">
            <w:pPr>
              <w:pStyle w:val="TAC"/>
              <w:rPr>
                <w:ins w:id="542" w:author="vivo-Yanliang SUN" w:date="2024-05-12T10:06:00Z"/>
                <w:szCs w:val="16"/>
                <w:lang w:eastAsia="zh-CN"/>
              </w:rPr>
            </w:pPr>
            <w:ins w:id="543" w:author="vivo-Yanliang SUN" w:date="2024-05-12T10:06:00Z">
              <w:r w:rsidRPr="00E2606E">
                <w:rPr>
                  <w:rFonts w:cs="Arial"/>
                  <w:szCs w:val="16"/>
                  <w:lang w:eastAsia="ja-JP"/>
                </w:rPr>
                <w:t xml:space="preserve">OP.1 </w:t>
              </w:r>
              <w:r w:rsidRPr="00E2606E">
                <w:rPr>
                  <w:rFonts w:cs="Arial"/>
                  <w:szCs w:val="16"/>
                  <w:vertAlign w:val="superscript"/>
                  <w:lang w:eastAsia="ja-JP"/>
                </w:rPr>
                <w:t>Note 6</w:t>
              </w:r>
            </w:ins>
          </w:p>
        </w:tc>
      </w:tr>
      <w:tr w:rsidR="004D5189" w:rsidRPr="00E2606E" w14:paraId="08B098C4" w14:textId="77777777" w:rsidTr="008C747C">
        <w:trPr>
          <w:trHeight w:val="119"/>
          <w:jc w:val="center"/>
          <w:ins w:id="544" w:author="vivo-Yanliang SUN" w:date="2024-05-12T10:06:00Z"/>
        </w:trPr>
        <w:tc>
          <w:tcPr>
            <w:tcW w:w="2405" w:type="dxa"/>
            <w:vMerge w:val="restart"/>
            <w:tcBorders>
              <w:top w:val="single" w:sz="4" w:space="0" w:color="auto"/>
              <w:left w:val="single" w:sz="4" w:space="0" w:color="auto"/>
              <w:bottom w:val="single" w:sz="4" w:space="0" w:color="auto"/>
              <w:right w:val="single" w:sz="4" w:space="0" w:color="auto"/>
            </w:tcBorders>
            <w:vAlign w:val="center"/>
            <w:hideMark/>
          </w:tcPr>
          <w:p w14:paraId="3B3621A8" w14:textId="77777777" w:rsidR="004D5189" w:rsidRPr="00E2606E" w:rsidRDefault="004D5189" w:rsidP="008C747C">
            <w:pPr>
              <w:pStyle w:val="TAL"/>
              <w:rPr>
                <w:ins w:id="545" w:author="vivo-Yanliang SUN" w:date="2024-05-12T10:06:00Z"/>
                <w:lang w:val="da-DK" w:eastAsia="zh-CN"/>
              </w:rPr>
            </w:pPr>
            <w:ins w:id="546" w:author="vivo-Yanliang SUN" w:date="2024-05-12T10:06:00Z">
              <w:r w:rsidRPr="00E2606E">
                <w:rPr>
                  <w:lang w:val="da-DK" w:eastAsia="zh-CN"/>
                </w:rPr>
                <w:t>SSB Configuration</w:t>
              </w:r>
            </w:ins>
          </w:p>
        </w:tc>
        <w:tc>
          <w:tcPr>
            <w:tcW w:w="1268" w:type="dxa"/>
            <w:tcBorders>
              <w:top w:val="single" w:sz="4" w:space="0" w:color="auto"/>
              <w:left w:val="single" w:sz="4" w:space="0" w:color="auto"/>
              <w:bottom w:val="single" w:sz="4" w:space="0" w:color="auto"/>
              <w:right w:val="single" w:sz="4" w:space="0" w:color="auto"/>
            </w:tcBorders>
            <w:vAlign w:val="center"/>
            <w:hideMark/>
          </w:tcPr>
          <w:p w14:paraId="26B5FEA1" w14:textId="77777777" w:rsidR="004D5189" w:rsidRPr="00E2606E" w:rsidRDefault="004D5189" w:rsidP="008C747C">
            <w:pPr>
              <w:pStyle w:val="TAL"/>
              <w:rPr>
                <w:ins w:id="547" w:author="vivo-Yanliang SUN" w:date="2024-05-12T10:06:00Z"/>
                <w:lang w:eastAsia="zh-CN"/>
              </w:rPr>
            </w:pPr>
            <w:ins w:id="548" w:author="vivo-Yanliang SUN" w:date="2024-05-12T10:06:00Z">
              <w:r w:rsidRPr="00E2606E">
                <w:t>Config 1</w:t>
              </w:r>
              <w:r w:rsidRPr="00E2606E">
                <w:rPr>
                  <w:lang w:eastAsia="zh-CN"/>
                </w:rPr>
                <w:t>,2</w:t>
              </w:r>
            </w:ins>
          </w:p>
        </w:tc>
        <w:tc>
          <w:tcPr>
            <w:tcW w:w="1284" w:type="dxa"/>
            <w:vMerge w:val="restart"/>
            <w:tcBorders>
              <w:top w:val="single" w:sz="4" w:space="0" w:color="auto"/>
              <w:left w:val="single" w:sz="4" w:space="0" w:color="auto"/>
              <w:bottom w:val="single" w:sz="4" w:space="0" w:color="auto"/>
              <w:right w:val="single" w:sz="4" w:space="0" w:color="auto"/>
            </w:tcBorders>
            <w:vAlign w:val="center"/>
          </w:tcPr>
          <w:p w14:paraId="2EF61CBD" w14:textId="77777777" w:rsidR="004D5189" w:rsidRPr="00E2606E" w:rsidRDefault="004D5189" w:rsidP="008C747C">
            <w:pPr>
              <w:pStyle w:val="TAC"/>
              <w:rPr>
                <w:ins w:id="549" w:author="vivo-Yanliang SUN" w:date="2024-05-12T10:06:00Z"/>
                <w:lang w:val="da-DK"/>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32B9459E" w14:textId="77777777" w:rsidR="004D5189" w:rsidRPr="00E2606E" w:rsidRDefault="004D5189" w:rsidP="008C747C">
            <w:pPr>
              <w:pStyle w:val="TAC"/>
              <w:rPr>
                <w:ins w:id="550" w:author="vivo-Yanliang SUN" w:date="2024-05-12T10:06:00Z"/>
                <w:lang w:eastAsia="zh-CN"/>
              </w:rPr>
            </w:pPr>
            <w:ins w:id="551" w:author="vivo-Yanliang SUN" w:date="2024-05-12T10:06:00Z">
              <w:r w:rsidRPr="00E2606E">
                <w:rPr>
                  <w:lang w:eastAsia="zh-CN"/>
                </w:rPr>
                <w:t>SSB.1 FR1</w:t>
              </w:r>
            </w:ins>
          </w:p>
        </w:tc>
      </w:tr>
      <w:tr w:rsidR="004D5189" w:rsidRPr="00E2606E" w14:paraId="09E785D3" w14:textId="77777777" w:rsidTr="008C747C">
        <w:trPr>
          <w:trHeight w:val="119"/>
          <w:jc w:val="center"/>
          <w:ins w:id="552" w:author="vivo-Yanliang SUN" w:date="2024-05-12T10:06:00Z"/>
        </w:trPr>
        <w:tc>
          <w:tcPr>
            <w:tcW w:w="2405" w:type="dxa"/>
            <w:vMerge/>
            <w:tcBorders>
              <w:top w:val="single" w:sz="4" w:space="0" w:color="auto"/>
              <w:left w:val="single" w:sz="4" w:space="0" w:color="auto"/>
              <w:bottom w:val="single" w:sz="4" w:space="0" w:color="auto"/>
              <w:right w:val="single" w:sz="4" w:space="0" w:color="auto"/>
            </w:tcBorders>
            <w:vAlign w:val="center"/>
            <w:hideMark/>
          </w:tcPr>
          <w:p w14:paraId="79E14CEC" w14:textId="77777777" w:rsidR="004D5189" w:rsidRPr="00E2606E" w:rsidRDefault="004D5189" w:rsidP="008C747C">
            <w:pPr>
              <w:spacing w:after="0"/>
              <w:rPr>
                <w:ins w:id="553" w:author="vivo-Yanliang SUN" w:date="2024-05-12T10:06:00Z"/>
                <w:rFonts w:ascii="Arial" w:hAnsi="Arial"/>
                <w:sz w:val="18"/>
                <w:lang w:val="da-DK" w:eastAsia="zh-CN"/>
              </w:rPr>
            </w:pPr>
          </w:p>
        </w:tc>
        <w:tc>
          <w:tcPr>
            <w:tcW w:w="1268" w:type="dxa"/>
            <w:tcBorders>
              <w:top w:val="single" w:sz="4" w:space="0" w:color="auto"/>
              <w:left w:val="single" w:sz="4" w:space="0" w:color="auto"/>
              <w:bottom w:val="single" w:sz="4" w:space="0" w:color="auto"/>
              <w:right w:val="single" w:sz="4" w:space="0" w:color="auto"/>
            </w:tcBorders>
            <w:vAlign w:val="center"/>
            <w:hideMark/>
          </w:tcPr>
          <w:p w14:paraId="53510301" w14:textId="77777777" w:rsidR="004D5189" w:rsidRPr="00E2606E" w:rsidRDefault="004D5189" w:rsidP="008C747C">
            <w:pPr>
              <w:pStyle w:val="TAL"/>
              <w:rPr>
                <w:ins w:id="554" w:author="vivo-Yanliang SUN" w:date="2024-05-12T10:06:00Z"/>
                <w:lang w:eastAsia="zh-CN"/>
              </w:rPr>
            </w:pPr>
            <w:ins w:id="555" w:author="vivo-Yanliang SUN" w:date="2024-05-12T10:06:00Z">
              <w:r w:rsidRPr="00E2606E">
                <w:t xml:space="preserve">Config </w:t>
              </w:r>
              <w:r w:rsidRPr="00E2606E">
                <w:rPr>
                  <w:lang w:eastAsia="zh-CN"/>
                </w:rPr>
                <w:t>3</w:t>
              </w:r>
            </w:ins>
          </w:p>
        </w:tc>
        <w:tc>
          <w:tcPr>
            <w:tcW w:w="1284" w:type="dxa"/>
            <w:vMerge/>
            <w:tcBorders>
              <w:top w:val="single" w:sz="4" w:space="0" w:color="auto"/>
              <w:left w:val="single" w:sz="4" w:space="0" w:color="auto"/>
              <w:bottom w:val="single" w:sz="4" w:space="0" w:color="auto"/>
              <w:right w:val="single" w:sz="4" w:space="0" w:color="auto"/>
            </w:tcBorders>
            <w:vAlign w:val="center"/>
            <w:hideMark/>
          </w:tcPr>
          <w:p w14:paraId="65ED0E35" w14:textId="77777777" w:rsidR="004D5189" w:rsidRPr="00E2606E" w:rsidRDefault="004D5189" w:rsidP="008C747C">
            <w:pPr>
              <w:spacing w:after="0"/>
              <w:rPr>
                <w:ins w:id="556" w:author="vivo-Yanliang SUN" w:date="2024-05-12T10:06:00Z"/>
                <w:rFonts w:ascii="Arial" w:hAnsi="Arial"/>
                <w:sz w:val="18"/>
                <w:lang w:val="da-DK"/>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52470715" w14:textId="77777777" w:rsidR="004D5189" w:rsidRPr="00E2606E" w:rsidRDefault="004D5189" w:rsidP="008C747C">
            <w:pPr>
              <w:pStyle w:val="TAC"/>
              <w:rPr>
                <w:ins w:id="557" w:author="vivo-Yanliang SUN" w:date="2024-05-12T10:06:00Z"/>
                <w:lang w:eastAsia="zh-CN"/>
              </w:rPr>
            </w:pPr>
            <w:ins w:id="558" w:author="vivo-Yanliang SUN" w:date="2024-05-12T10:06:00Z">
              <w:r w:rsidRPr="00E2606E">
                <w:rPr>
                  <w:lang w:eastAsia="zh-CN"/>
                </w:rPr>
                <w:t>SSB.2 FR1</w:t>
              </w:r>
            </w:ins>
          </w:p>
        </w:tc>
      </w:tr>
      <w:tr w:rsidR="004D5189" w:rsidRPr="00E2606E" w14:paraId="1F33204A" w14:textId="77777777" w:rsidTr="008C747C">
        <w:trPr>
          <w:trHeight w:val="119"/>
          <w:jc w:val="center"/>
          <w:ins w:id="559" w:author="vivo-Yanliang SUN" w:date="2024-05-12T10:06:00Z"/>
        </w:trPr>
        <w:tc>
          <w:tcPr>
            <w:tcW w:w="2405" w:type="dxa"/>
            <w:vMerge w:val="restart"/>
            <w:tcBorders>
              <w:top w:val="single" w:sz="4" w:space="0" w:color="auto"/>
              <w:left w:val="single" w:sz="4" w:space="0" w:color="auto"/>
              <w:bottom w:val="single" w:sz="4" w:space="0" w:color="auto"/>
              <w:right w:val="single" w:sz="4" w:space="0" w:color="auto"/>
            </w:tcBorders>
            <w:vAlign w:val="center"/>
            <w:hideMark/>
          </w:tcPr>
          <w:p w14:paraId="1205B749" w14:textId="77777777" w:rsidR="004D5189" w:rsidRPr="00E2606E" w:rsidRDefault="004D5189" w:rsidP="008C747C">
            <w:pPr>
              <w:pStyle w:val="TAL"/>
              <w:rPr>
                <w:ins w:id="560" w:author="vivo-Yanliang SUN" w:date="2024-05-12T10:06:00Z"/>
                <w:lang w:val="da-DK" w:eastAsia="zh-CN"/>
              </w:rPr>
            </w:pPr>
            <w:ins w:id="561" w:author="vivo-Yanliang SUN" w:date="2024-05-12T10:06:00Z">
              <w:r w:rsidRPr="00E2606E">
                <w:t>CSI-RS configuration for CSI reporting (Note 8)</w:t>
              </w:r>
            </w:ins>
          </w:p>
        </w:tc>
        <w:tc>
          <w:tcPr>
            <w:tcW w:w="1268" w:type="dxa"/>
            <w:tcBorders>
              <w:top w:val="single" w:sz="4" w:space="0" w:color="auto"/>
              <w:left w:val="single" w:sz="4" w:space="0" w:color="auto"/>
              <w:bottom w:val="single" w:sz="4" w:space="0" w:color="auto"/>
              <w:right w:val="single" w:sz="4" w:space="0" w:color="auto"/>
            </w:tcBorders>
            <w:vAlign w:val="center"/>
            <w:hideMark/>
          </w:tcPr>
          <w:p w14:paraId="005537E0" w14:textId="77777777" w:rsidR="004D5189" w:rsidRPr="00E2606E" w:rsidRDefault="004D5189" w:rsidP="008C747C">
            <w:pPr>
              <w:pStyle w:val="TAL"/>
              <w:rPr>
                <w:ins w:id="562" w:author="vivo-Yanliang SUN" w:date="2024-05-12T10:06:00Z"/>
              </w:rPr>
            </w:pPr>
            <w:ins w:id="563" w:author="vivo-Yanliang SUN" w:date="2024-05-12T10:06:00Z">
              <w:r w:rsidRPr="00E2606E">
                <w:t>Config 1</w:t>
              </w:r>
            </w:ins>
          </w:p>
        </w:tc>
        <w:tc>
          <w:tcPr>
            <w:tcW w:w="1284" w:type="dxa"/>
            <w:tcBorders>
              <w:top w:val="single" w:sz="4" w:space="0" w:color="auto"/>
              <w:left w:val="single" w:sz="4" w:space="0" w:color="auto"/>
              <w:bottom w:val="single" w:sz="4" w:space="0" w:color="auto"/>
              <w:right w:val="single" w:sz="4" w:space="0" w:color="auto"/>
            </w:tcBorders>
            <w:vAlign w:val="center"/>
          </w:tcPr>
          <w:p w14:paraId="604D435F" w14:textId="77777777" w:rsidR="004D5189" w:rsidRPr="00E2606E" w:rsidRDefault="004D5189" w:rsidP="008C747C">
            <w:pPr>
              <w:pStyle w:val="TAC"/>
              <w:rPr>
                <w:ins w:id="564" w:author="vivo-Yanliang SUN" w:date="2024-05-12T10:06:00Z"/>
                <w:lang w:val="da-DK"/>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0F1E79CB" w14:textId="77777777" w:rsidR="004D5189" w:rsidRPr="00E2606E" w:rsidRDefault="004D5189" w:rsidP="008C747C">
            <w:pPr>
              <w:pStyle w:val="TAC"/>
              <w:rPr>
                <w:ins w:id="565" w:author="vivo-Yanliang SUN" w:date="2024-05-12T10:06:00Z"/>
                <w:lang w:eastAsia="zh-CN"/>
              </w:rPr>
            </w:pPr>
            <w:ins w:id="566" w:author="vivo-Yanliang SUN" w:date="2024-05-12T10:06:00Z">
              <w:r w:rsidRPr="00E2606E">
                <w:t>CSI-RS.1.1 FDD</w:t>
              </w:r>
            </w:ins>
          </w:p>
        </w:tc>
      </w:tr>
      <w:tr w:rsidR="004D5189" w:rsidRPr="00E2606E" w14:paraId="028D9DB7" w14:textId="77777777" w:rsidTr="008C747C">
        <w:trPr>
          <w:trHeight w:val="119"/>
          <w:jc w:val="center"/>
          <w:ins w:id="567" w:author="vivo-Yanliang SUN" w:date="2024-05-12T10:06:00Z"/>
        </w:trPr>
        <w:tc>
          <w:tcPr>
            <w:tcW w:w="2405" w:type="dxa"/>
            <w:vMerge/>
            <w:tcBorders>
              <w:top w:val="single" w:sz="4" w:space="0" w:color="auto"/>
              <w:left w:val="single" w:sz="4" w:space="0" w:color="auto"/>
              <w:bottom w:val="single" w:sz="4" w:space="0" w:color="auto"/>
              <w:right w:val="single" w:sz="4" w:space="0" w:color="auto"/>
            </w:tcBorders>
            <w:vAlign w:val="center"/>
            <w:hideMark/>
          </w:tcPr>
          <w:p w14:paraId="076A6B90" w14:textId="77777777" w:rsidR="004D5189" w:rsidRPr="00E2606E" w:rsidRDefault="004D5189" w:rsidP="008C747C">
            <w:pPr>
              <w:spacing w:after="0"/>
              <w:rPr>
                <w:ins w:id="568" w:author="vivo-Yanliang SUN" w:date="2024-05-12T10:06:00Z"/>
                <w:rFonts w:ascii="Arial" w:hAnsi="Arial"/>
                <w:sz w:val="18"/>
                <w:lang w:val="da-DK" w:eastAsia="zh-CN"/>
              </w:rPr>
            </w:pPr>
          </w:p>
        </w:tc>
        <w:tc>
          <w:tcPr>
            <w:tcW w:w="1268" w:type="dxa"/>
            <w:tcBorders>
              <w:top w:val="single" w:sz="4" w:space="0" w:color="auto"/>
              <w:left w:val="single" w:sz="4" w:space="0" w:color="auto"/>
              <w:bottom w:val="single" w:sz="4" w:space="0" w:color="auto"/>
              <w:right w:val="single" w:sz="4" w:space="0" w:color="auto"/>
            </w:tcBorders>
            <w:vAlign w:val="center"/>
            <w:hideMark/>
          </w:tcPr>
          <w:p w14:paraId="18AD1B07" w14:textId="77777777" w:rsidR="004D5189" w:rsidRPr="00E2606E" w:rsidRDefault="004D5189" w:rsidP="008C747C">
            <w:pPr>
              <w:pStyle w:val="TAL"/>
              <w:rPr>
                <w:ins w:id="569" w:author="vivo-Yanliang SUN" w:date="2024-05-12T10:06:00Z"/>
              </w:rPr>
            </w:pPr>
            <w:ins w:id="570" w:author="vivo-Yanliang SUN" w:date="2024-05-12T10:06:00Z">
              <w:r w:rsidRPr="00E2606E">
                <w:t>Config 2</w:t>
              </w:r>
            </w:ins>
          </w:p>
        </w:tc>
        <w:tc>
          <w:tcPr>
            <w:tcW w:w="1284" w:type="dxa"/>
            <w:tcBorders>
              <w:top w:val="single" w:sz="4" w:space="0" w:color="auto"/>
              <w:left w:val="single" w:sz="4" w:space="0" w:color="auto"/>
              <w:bottom w:val="single" w:sz="4" w:space="0" w:color="auto"/>
              <w:right w:val="single" w:sz="4" w:space="0" w:color="auto"/>
            </w:tcBorders>
            <w:vAlign w:val="center"/>
          </w:tcPr>
          <w:p w14:paraId="43F2995C" w14:textId="77777777" w:rsidR="004D5189" w:rsidRPr="00E2606E" w:rsidRDefault="004D5189" w:rsidP="008C747C">
            <w:pPr>
              <w:pStyle w:val="TAC"/>
              <w:rPr>
                <w:ins w:id="571" w:author="vivo-Yanliang SUN" w:date="2024-05-12T10:06:00Z"/>
                <w:lang w:val="da-DK"/>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4CF232A4" w14:textId="77777777" w:rsidR="004D5189" w:rsidRPr="00E2606E" w:rsidRDefault="004D5189" w:rsidP="008C747C">
            <w:pPr>
              <w:pStyle w:val="TAC"/>
              <w:rPr>
                <w:ins w:id="572" w:author="vivo-Yanliang SUN" w:date="2024-05-12T10:06:00Z"/>
                <w:lang w:eastAsia="zh-CN"/>
              </w:rPr>
            </w:pPr>
            <w:ins w:id="573" w:author="vivo-Yanliang SUN" w:date="2024-05-12T10:06:00Z">
              <w:r w:rsidRPr="00E2606E">
                <w:t>CSI-RS.1.1 TDD</w:t>
              </w:r>
            </w:ins>
          </w:p>
        </w:tc>
      </w:tr>
      <w:tr w:rsidR="004D5189" w:rsidRPr="00E2606E" w14:paraId="4B5CA7A3" w14:textId="77777777" w:rsidTr="008C747C">
        <w:trPr>
          <w:trHeight w:val="119"/>
          <w:jc w:val="center"/>
          <w:ins w:id="574" w:author="vivo-Yanliang SUN" w:date="2024-05-12T10:06:00Z"/>
        </w:trPr>
        <w:tc>
          <w:tcPr>
            <w:tcW w:w="2405" w:type="dxa"/>
            <w:vMerge/>
            <w:tcBorders>
              <w:top w:val="single" w:sz="4" w:space="0" w:color="auto"/>
              <w:left w:val="single" w:sz="4" w:space="0" w:color="auto"/>
              <w:bottom w:val="single" w:sz="4" w:space="0" w:color="auto"/>
              <w:right w:val="single" w:sz="4" w:space="0" w:color="auto"/>
            </w:tcBorders>
            <w:vAlign w:val="center"/>
            <w:hideMark/>
          </w:tcPr>
          <w:p w14:paraId="0DE82AAF" w14:textId="77777777" w:rsidR="004D5189" w:rsidRPr="00E2606E" w:rsidRDefault="004D5189" w:rsidP="008C747C">
            <w:pPr>
              <w:spacing w:after="0"/>
              <w:rPr>
                <w:ins w:id="575" w:author="vivo-Yanliang SUN" w:date="2024-05-12T10:06:00Z"/>
                <w:rFonts w:ascii="Arial" w:hAnsi="Arial"/>
                <w:sz w:val="18"/>
                <w:lang w:val="da-DK" w:eastAsia="zh-CN"/>
              </w:rPr>
            </w:pPr>
          </w:p>
        </w:tc>
        <w:tc>
          <w:tcPr>
            <w:tcW w:w="1268" w:type="dxa"/>
            <w:tcBorders>
              <w:top w:val="single" w:sz="4" w:space="0" w:color="auto"/>
              <w:left w:val="single" w:sz="4" w:space="0" w:color="auto"/>
              <w:bottom w:val="single" w:sz="4" w:space="0" w:color="auto"/>
              <w:right w:val="single" w:sz="4" w:space="0" w:color="auto"/>
            </w:tcBorders>
            <w:vAlign w:val="center"/>
            <w:hideMark/>
          </w:tcPr>
          <w:p w14:paraId="1EBA2DB5" w14:textId="77777777" w:rsidR="004D5189" w:rsidRPr="00E2606E" w:rsidRDefault="004D5189" w:rsidP="008C747C">
            <w:pPr>
              <w:pStyle w:val="TAL"/>
              <w:rPr>
                <w:ins w:id="576" w:author="vivo-Yanliang SUN" w:date="2024-05-12T10:06:00Z"/>
              </w:rPr>
            </w:pPr>
            <w:ins w:id="577" w:author="vivo-Yanliang SUN" w:date="2024-05-12T10:06:00Z">
              <w:r w:rsidRPr="00E2606E">
                <w:t>Config 3</w:t>
              </w:r>
            </w:ins>
          </w:p>
        </w:tc>
        <w:tc>
          <w:tcPr>
            <w:tcW w:w="1284" w:type="dxa"/>
            <w:tcBorders>
              <w:top w:val="single" w:sz="4" w:space="0" w:color="auto"/>
              <w:left w:val="single" w:sz="4" w:space="0" w:color="auto"/>
              <w:bottom w:val="single" w:sz="4" w:space="0" w:color="auto"/>
              <w:right w:val="single" w:sz="4" w:space="0" w:color="auto"/>
            </w:tcBorders>
            <w:vAlign w:val="center"/>
          </w:tcPr>
          <w:p w14:paraId="677830B9" w14:textId="77777777" w:rsidR="004D5189" w:rsidRPr="00E2606E" w:rsidRDefault="004D5189" w:rsidP="008C747C">
            <w:pPr>
              <w:pStyle w:val="TAC"/>
              <w:rPr>
                <w:ins w:id="578" w:author="vivo-Yanliang SUN" w:date="2024-05-12T10:06:00Z"/>
                <w:lang w:val="da-DK"/>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08F21D59" w14:textId="77777777" w:rsidR="004D5189" w:rsidRPr="00E2606E" w:rsidRDefault="004D5189" w:rsidP="008C747C">
            <w:pPr>
              <w:pStyle w:val="TAC"/>
              <w:rPr>
                <w:ins w:id="579" w:author="vivo-Yanliang SUN" w:date="2024-05-12T10:06:00Z"/>
                <w:lang w:eastAsia="zh-CN"/>
              </w:rPr>
            </w:pPr>
            <w:ins w:id="580" w:author="vivo-Yanliang SUN" w:date="2024-05-12T10:06:00Z">
              <w:r w:rsidRPr="00E2606E">
                <w:t>CSI-RS.2.1 TDD</w:t>
              </w:r>
            </w:ins>
          </w:p>
        </w:tc>
      </w:tr>
      <w:tr w:rsidR="004D5189" w:rsidRPr="00E2606E" w14:paraId="42035346" w14:textId="77777777" w:rsidTr="008C747C">
        <w:trPr>
          <w:trHeight w:val="301"/>
          <w:jc w:val="center"/>
          <w:ins w:id="581" w:author="vivo-Yanliang SUN" w:date="2024-05-12T10:06:00Z"/>
        </w:trPr>
        <w:tc>
          <w:tcPr>
            <w:tcW w:w="3673" w:type="dxa"/>
            <w:gridSpan w:val="2"/>
            <w:tcBorders>
              <w:top w:val="single" w:sz="4" w:space="0" w:color="auto"/>
              <w:left w:val="single" w:sz="4" w:space="0" w:color="auto"/>
              <w:bottom w:val="single" w:sz="4" w:space="0" w:color="auto"/>
              <w:right w:val="single" w:sz="4" w:space="0" w:color="auto"/>
            </w:tcBorders>
            <w:vAlign w:val="center"/>
            <w:hideMark/>
          </w:tcPr>
          <w:p w14:paraId="3C97FCEB" w14:textId="77777777" w:rsidR="004D5189" w:rsidRPr="00E2606E" w:rsidRDefault="004D5189" w:rsidP="008C747C">
            <w:pPr>
              <w:pStyle w:val="TAL"/>
              <w:rPr>
                <w:ins w:id="582" w:author="vivo-Yanliang SUN" w:date="2024-05-12T10:06:00Z"/>
                <w:lang w:val="da-DK" w:eastAsia="zh-CN"/>
              </w:rPr>
            </w:pPr>
            <w:ins w:id="583" w:author="vivo-Yanliang SUN" w:date="2024-05-12T10:06:00Z">
              <w:r w:rsidRPr="00E2606E">
                <w:rPr>
                  <w:lang w:val="da-DK"/>
                </w:rPr>
                <w:t>SMTC configuration</w:t>
              </w:r>
            </w:ins>
          </w:p>
        </w:tc>
        <w:tc>
          <w:tcPr>
            <w:tcW w:w="1284" w:type="dxa"/>
            <w:tcBorders>
              <w:top w:val="single" w:sz="4" w:space="0" w:color="auto"/>
              <w:left w:val="single" w:sz="4" w:space="0" w:color="auto"/>
              <w:bottom w:val="single" w:sz="4" w:space="0" w:color="auto"/>
              <w:right w:val="single" w:sz="4" w:space="0" w:color="auto"/>
            </w:tcBorders>
            <w:vAlign w:val="center"/>
          </w:tcPr>
          <w:p w14:paraId="2DCEA202" w14:textId="77777777" w:rsidR="004D5189" w:rsidRPr="00E2606E" w:rsidRDefault="004D5189" w:rsidP="008C747C">
            <w:pPr>
              <w:pStyle w:val="TAC"/>
              <w:rPr>
                <w:ins w:id="584" w:author="vivo-Yanliang SUN" w:date="2024-05-12T10:06:00Z"/>
                <w:lang w:val="da-DK"/>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6B29EA03" w14:textId="77777777" w:rsidR="004D5189" w:rsidRPr="00E2606E" w:rsidRDefault="004D5189" w:rsidP="008C747C">
            <w:pPr>
              <w:pStyle w:val="TAC"/>
              <w:rPr>
                <w:ins w:id="585" w:author="vivo-Yanliang SUN" w:date="2024-05-12T10:06:00Z"/>
                <w:lang w:val="en-US" w:eastAsia="zh-CN"/>
              </w:rPr>
            </w:pPr>
            <w:ins w:id="586" w:author="vivo-Yanliang SUN" w:date="2024-05-12T10:06:00Z">
              <w:r w:rsidRPr="00E2606E">
                <w:rPr>
                  <w:lang w:eastAsia="zh-CN"/>
                </w:rPr>
                <w:t>SMTC.1</w:t>
              </w:r>
            </w:ins>
          </w:p>
        </w:tc>
      </w:tr>
      <w:tr w:rsidR="004D5189" w:rsidRPr="00E2606E" w14:paraId="02469C9C" w14:textId="77777777" w:rsidTr="008C747C">
        <w:trPr>
          <w:trHeight w:val="277"/>
          <w:jc w:val="center"/>
          <w:ins w:id="587" w:author="vivo-Yanliang SUN" w:date="2024-05-12T10:06:00Z"/>
        </w:trPr>
        <w:tc>
          <w:tcPr>
            <w:tcW w:w="3673" w:type="dxa"/>
            <w:gridSpan w:val="2"/>
            <w:tcBorders>
              <w:top w:val="single" w:sz="4" w:space="0" w:color="auto"/>
              <w:left w:val="single" w:sz="4" w:space="0" w:color="auto"/>
              <w:bottom w:val="single" w:sz="4" w:space="0" w:color="auto"/>
              <w:right w:val="single" w:sz="4" w:space="0" w:color="auto"/>
            </w:tcBorders>
            <w:hideMark/>
          </w:tcPr>
          <w:p w14:paraId="149E8AB6" w14:textId="77777777" w:rsidR="004D5189" w:rsidRPr="00E2606E" w:rsidRDefault="004D5189" w:rsidP="008C747C">
            <w:pPr>
              <w:pStyle w:val="TAL"/>
              <w:rPr>
                <w:ins w:id="588" w:author="vivo-Yanliang SUN" w:date="2024-05-12T10:06:00Z"/>
              </w:rPr>
            </w:pPr>
            <w:proofErr w:type="spellStart"/>
            <w:ins w:id="589" w:author="vivo-Yanliang SUN" w:date="2024-05-12T10:06:00Z">
              <w:r w:rsidRPr="00E2606E">
                <w:t>reportConfigType</w:t>
              </w:r>
              <w:proofErr w:type="spellEnd"/>
            </w:ins>
          </w:p>
        </w:tc>
        <w:tc>
          <w:tcPr>
            <w:tcW w:w="1284" w:type="dxa"/>
            <w:tcBorders>
              <w:top w:val="single" w:sz="4" w:space="0" w:color="auto"/>
              <w:left w:val="single" w:sz="4" w:space="0" w:color="auto"/>
              <w:bottom w:val="single" w:sz="4" w:space="0" w:color="auto"/>
              <w:right w:val="single" w:sz="4" w:space="0" w:color="auto"/>
            </w:tcBorders>
          </w:tcPr>
          <w:p w14:paraId="213C1946" w14:textId="77777777" w:rsidR="004D5189" w:rsidRPr="00E2606E" w:rsidRDefault="004D5189" w:rsidP="008C747C">
            <w:pPr>
              <w:pStyle w:val="TAC"/>
              <w:rPr>
                <w:ins w:id="590" w:author="vivo-Yanliang SUN" w:date="2024-05-12T10:06:00Z"/>
                <w:lang w:eastAsia="zh-CN"/>
              </w:rPr>
            </w:pPr>
          </w:p>
        </w:tc>
        <w:tc>
          <w:tcPr>
            <w:tcW w:w="2835" w:type="dxa"/>
            <w:gridSpan w:val="2"/>
            <w:tcBorders>
              <w:top w:val="single" w:sz="4" w:space="0" w:color="auto"/>
              <w:left w:val="single" w:sz="4" w:space="0" w:color="auto"/>
              <w:bottom w:val="single" w:sz="4" w:space="0" w:color="auto"/>
              <w:right w:val="single" w:sz="4" w:space="0" w:color="auto"/>
            </w:tcBorders>
            <w:hideMark/>
          </w:tcPr>
          <w:p w14:paraId="19A24BE7" w14:textId="77777777" w:rsidR="004D5189" w:rsidRPr="00E2606E" w:rsidRDefault="004D5189" w:rsidP="008C747C">
            <w:pPr>
              <w:pStyle w:val="TAC"/>
              <w:rPr>
                <w:ins w:id="591" w:author="vivo-Yanliang SUN" w:date="2024-05-12T10:06:00Z"/>
                <w:lang w:eastAsia="zh-CN"/>
              </w:rPr>
            </w:pPr>
            <w:ins w:id="592" w:author="vivo-Yanliang SUN" w:date="2024-05-12T10:06:00Z">
              <w:r w:rsidRPr="00E2606E">
                <w:rPr>
                  <w:lang w:eastAsia="zh-CN"/>
                </w:rPr>
                <w:t>periodic</w:t>
              </w:r>
            </w:ins>
          </w:p>
        </w:tc>
      </w:tr>
      <w:tr w:rsidR="004D5189" w:rsidRPr="00E2606E" w14:paraId="53046D99" w14:textId="77777777" w:rsidTr="008C747C">
        <w:trPr>
          <w:trHeight w:val="277"/>
          <w:jc w:val="center"/>
          <w:ins w:id="593" w:author="vivo-Yanliang SUN" w:date="2024-05-12T10:06:00Z"/>
        </w:trPr>
        <w:tc>
          <w:tcPr>
            <w:tcW w:w="3673" w:type="dxa"/>
            <w:gridSpan w:val="2"/>
            <w:tcBorders>
              <w:top w:val="single" w:sz="4" w:space="0" w:color="auto"/>
              <w:left w:val="single" w:sz="4" w:space="0" w:color="auto"/>
              <w:bottom w:val="single" w:sz="4" w:space="0" w:color="auto"/>
              <w:right w:val="single" w:sz="4" w:space="0" w:color="auto"/>
            </w:tcBorders>
            <w:hideMark/>
          </w:tcPr>
          <w:p w14:paraId="69F2CF48" w14:textId="77777777" w:rsidR="004D5189" w:rsidRPr="00E2606E" w:rsidRDefault="004D5189" w:rsidP="008C747C">
            <w:pPr>
              <w:pStyle w:val="TAL"/>
              <w:rPr>
                <w:ins w:id="594" w:author="vivo-Yanliang SUN" w:date="2024-05-12T10:06:00Z"/>
              </w:rPr>
            </w:pPr>
            <w:proofErr w:type="spellStart"/>
            <w:ins w:id="595" w:author="vivo-Yanliang SUN" w:date="2024-05-12T10:06:00Z">
              <w:r w:rsidRPr="00E2606E">
                <w:t>reportQuantity</w:t>
              </w:r>
              <w:proofErr w:type="spellEnd"/>
            </w:ins>
          </w:p>
        </w:tc>
        <w:tc>
          <w:tcPr>
            <w:tcW w:w="1284" w:type="dxa"/>
            <w:tcBorders>
              <w:top w:val="single" w:sz="4" w:space="0" w:color="auto"/>
              <w:left w:val="single" w:sz="4" w:space="0" w:color="auto"/>
              <w:bottom w:val="single" w:sz="4" w:space="0" w:color="auto"/>
              <w:right w:val="single" w:sz="4" w:space="0" w:color="auto"/>
            </w:tcBorders>
          </w:tcPr>
          <w:p w14:paraId="2306E95B" w14:textId="77777777" w:rsidR="004D5189" w:rsidRPr="00E2606E" w:rsidRDefault="004D5189" w:rsidP="008C747C">
            <w:pPr>
              <w:pStyle w:val="TAC"/>
              <w:rPr>
                <w:ins w:id="596" w:author="vivo-Yanliang SUN" w:date="2024-05-12T10:06:00Z"/>
                <w:lang w:eastAsia="zh-CN"/>
              </w:rPr>
            </w:pPr>
          </w:p>
        </w:tc>
        <w:tc>
          <w:tcPr>
            <w:tcW w:w="2835" w:type="dxa"/>
            <w:gridSpan w:val="2"/>
            <w:tcBorders>
              <w:top w:val="single" w:sz="4" w:space="0" w:color="auto"/>
              <w:left w:val="single" w:sz="4" w:space="0" w:color="auto"/>
              <w:bottom w:val="single" w:sz="4" w:space="0" w:color="auto"/>
              <w:right w:val="single" w:sz="4" w:space="0" w:color="auto"/>
            </w:tcBorders>
            <w:hideMark/>
          </w:tcPr>
          <w:p w14:paraId="5B331DA0" w14:textId="77777777" w:rsidR="004D5189" w:rsidRPr="00E2606E" w:rsidRDefault="004D5189" w:rsidP="008C747C">
            <w:pPr>
              <w:pStyle w:val="TAC"/>
              <w:rPr>
                <w:ins w:id="597" w:author="vivo-Yanliang SUN" w:date="2024-05-12T10:06:00Z"/>
                <w:lang w:eastAsia="zh-CN"/>
              </w:rPr>
            </w:pPr>
            <w:ins w:id="598" w:author="vivo-Yanliang SUN" w:date="2024-05-12T10:06:00Z">
              <w:r w:rsidRPr="00E2606E">
                <w:rPr>
                  <w:lang w:eastAsia="zh-CN"/>
                </w:rPr>
                <w:t>cri-RI-PMI-CQI</w:t>
              </w:r>
            </w:ins>
          </w:p>
        </w:tc>
      </w:tr>
      <w:tr w:rsidR="004D5189" w:rsidRPr="00E2606E" w14:paraId="326C7E9A" w14:textId="77777777" w:rsidTr="008C747C">
        <w:trPr>
          <w:trHeight w:val="174"/>
          <w:jc w:val="center"/>
          <w:ins w:id="599" w:author="vivo-Yanliang SUN" w:date="2024-05-12T10:06:00Z"/>
        </w:trPr>
        <w:tc>
          <w:tcPr>
            <w:tcW w:w="2405" w:type="dxa"/>
            <w:vMerge w:val="restart"/>
            <w:tcBorders>
              <w:top w:val="single" w:sz="4" w:space="0" w:color="auto"/>
              <w:left w:val="single" w:sz="4" w:space="0" w:color="auto"/>
              <w:bottom w:val="single" w:sz="4" w:space="0" w:color="auto"/>
              <w:right w:val="single" w:sz="4" w:space="0" w:color="auto"/>
            </w:tcBorders>
            <w:vAlign w:val="center"/>
            <w:hideMark/>
          </w:tcPr>
          <w:p w14:paraId="6BED64B1" w14:textId="77777777" w:rsidR="004D5189" w:rsidRPr="00E2606E" w:rsidRDefault="004D5189" w:rsidP="008C747C">
            <w:pPr>
              <w:pStyle w:val="TAL"/>
              <w:rPr>
                <w:ins w:id="600" w:author="vivo-Yanliang SUN" w:date="2024-05-12T10:06:00Z"/>
              </w:rPr>
            </w:pPr>
            <w:ins w:id="601" w:author="vivo-Yanliang SUN" w:date="2024-05-12T10:06:00Z">
              <w:r w:rsidRPr="00E2606E">
                <w:t>CSI reporting periodicity</w:t>
              </w:r>
            </w:ins>
          </w:p>
        </w:tc>
        <w:tc>
          <w:tcPr>
            <w:tcW w:w="1268" w:type="dxa"/>
            <w:tcBorders>
              <w:top w:val="single" w:sz="4" w:space="0" w:color="auto"/>
              <w:left w:val="single" w:sz="4" w:space="0" w:color="auto"/>
              <w:bottom w:val="single" w:sz="4" w:space="0" w:color="auto"/>
              <w:right w:val="single" w:sz="4" w:space="0" w:color="auto"/>
            </w:tcBorders>
            <w:vAlign w:val="center"/>
            <w:hideMark/>
          </w:tcPr>
          <w:p w14:paraId="0D3CB98A" w14:textId="77777777" w:rsidR="004D5189" w:rsidRPr="00E2606E" w:rsidRDefault="004D5189" w:rsidP="008C747C">
            <w:pPr>
              <w:pStyle w:val="TAL"/>
              <w:rPr>
                <w:ins w:id="602" w:author="vivo-Yanliang SUN" w:date="2024-05-12T10:06:00Z"/>
                <w:lang w:val="da-DK" w:eastAsia="zh-CN"/>
              </w:rPr>
            </w:pPr>
            <w:ins w:id="603" w:author="vivo-Yanliang SUN" w:date="2024-05-12T10:06:00Z">
              <w:r w:rsidRPr="00E2606E">
                <w:rPr>
                  <w:lang w:val="da-DK" w:eastAsia="zh-CN"/>
                </w:rPr>
                <w:t>Config 1,2</w:t>
              </w:r>
            </w:ins>
          </w:p>
        </w:tc>
        <w:tc>
          <w:tcPr>
            <w:tcW w:w="1284" w:type="dxa"/>
            <w:vMerge w:val="restart"/>
            <w:tcBorders>
              <w:top w:val="single" w:sz="4" w:space="0" w:color="auto"/>
              <w:left w:val="single" w:sz="4" w:space="0" w:color="auto"/>
              <w:bottom w:val="single" w:sz="4" w:space="0" w:color="auto"/>
              <w:right w:val="single" w:sz="4" w:space="0" w:color="auto"/>
            </w:tcBorders>
            <w:vAlign w:val="center"/>
          </w:tcPr>
          <w:p w14:paraId="6DA69183" w14:textId="77777777" w:rsidR="004D5189" w:rsidRPr="00E2606E" w:rsidRDefault="004D5189" w:rsidP="008C747C">
            <w:pPr>
              <w:pStyle w:val="TAC"/>
              <w:rPr>
                <w:ins w:id="604" w:author="vivo-Yanliang SUN" w:date="2024-05-12T10:06:00Z"/>
                <w:lang w:eastAsia="zh-CN"/>
              </w:rPr>
            </w:pPr>
            <w:ins w:id="605" w:author="vivo-Yanliang SUN" w:date="2024-05-12T10:06:00Z">
              <w:r w:rsidRPr="00E2606E">
                <w:rPr>
                  <w:lang w:eastAsia="zh-CN"/>
                </w:rPr>
                <w:t>slot</w:t>
              </w:r>
            </w:ins>
          </w:p>
          <w:p w14:paraId="2A293924" w14:textId="77777777" w:rsidR="004D5189" w:rsidRPr="00E2606E" w:rsidRDefault="004D5189" w:rsidP="008C747C">
            <w:pPr>
              <w:pStyle w:val="TAC"/>
              <w:rPr>
                <w:ins w:id="606" w:author="vivo-Yanliang SUN" w:date="2024-05-12T10:06:00Z"/>
                <w:lang w:eastAsia="zh-CN"/>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0A81D8F2" w14:textId="77777777" w:rsidR="004D5189" w:rsidRPr="00E2606E" w:rsidRDefault="004D5189" w:rsidP="008C747C">
            <w:pPr>
              <w:pStyle w:val="TAC"/>
              <w:rPr>
                <w:ins w:id="607" w:author="vivo-Yanliang SUN" w:date="2024-05-12T10:06:00Z"/>
                <w:lang w:eastAsia="zh-CN"/>
              </w:rPr>
            </w:pPr>
            <w:ins w:id="608" w:author="vivo-Yanliang SUN" w:date="2024-05-12T10:06:00Z">
              <w:r w:rsidRPr="00E2606E">
                <w:rPr>
                  <w:lang w:eastAsia="zh-CN"/>
                </w:rPr>
                <w:t>5</w:t>
              </w:r>
            </w:ins>
          </w:p>
        </w:tc>
      </w:tr>
      <w:tr w:rsidR="004D5189" w:rsidRPr="00E2606E" w14:paraId="309E7276" w14:textId="77777777" w:rsidTr="008C747C">
        <w:trPr>
          <w:trHeight w:val="174"/>
          <w:jc w:val="center"/>
          <w:ins w:id="609" w:author="vivo-Yanliang SUN" w:date="2024-05-12T10:06:00Z"/>
        </w:trPr>
        <w:tc>
          <w:tcPr>
            <w:tcW w:w="2405" w:type="dxa"/>
            <w:vMerge/>
            <w:tcBorders>
              <w:top w:val="single" w:sz="4" w:space="0" w:color="auto"/>
              <w:left w:val="single" w:sz="4" w:space="0" w:color="auto"/>
              <w:bottom w:val="single" w:sz="4" w:space="0" w:color="auto"/>
              <w:right w:val="single" w:sz="4" w:space="0" w:color="auto"/>
            </w:tcBorders>
            <w:vAlign w:val="center"/>
            <w:hideMark/>
          </w:tcPr>
          <w:p w14:paraId="0741A6C0" w14:textId="77777777" w:rsidR="004D5189" w:rsidRPr="00E2606E" w:rsidRDefault="004D5189" w:rsidP="008C747C">
            <w:pPr>
              <w:spacing w:after="0"/>
              <w:rPr>
                <w:ins w:id="610" w:author="vivo-Yanliang SUN" w:date="2024-05-12T10:06:00Z"/>
                <w:rFonts w:ascii="Arial" w:hAnsi="Arial"/>
                <w:sz w:val="18"/>
              </w:rPr>
            </w:pPr>
          </w:p>
        </w:tc>
        <w:tc>
          <w:tcPr>
            <w:tcW w:w="1268" w:type="dxa"/>
            <w:tcBorders>
              <w:top w:val="single" w:sz="4" w:space="0" w:color="auto"/>
              <w:left w:val="single" w:sz="4" w:space="0" w:color="auto"/>
              <w:bottom w:val="single" w:sz="4" w:space="0" w:color="auto"/>
              <w:right w:val="single" w:sz="4" w:space="0" w:color="auto"/>
            </w:tcBorders>
            <w:vAlign w:val="center"/>
            <w:hideMark/>
          </w:tcPr>
          <w:p w14:paraId="7CA6CE31" w14:textId="77777777" w:rsidR="004D5189" w:rsidRPr="00E2606E" w:rsidRDefault="004D5189" w:rsidP="008C747C">
            <w:pPr>
              <w:pStyle w:val="TAL"/>
              <w:rPr>
                <w:ins w:id="611" w:author="vivo-Yanliang SUN" w:date="2024-05-12T10:06:00Z"/>
                <w:lang w:val="da-DK" w:eastAsia="zh-CN"/>
              </w:rPr>
            </w:pPr>
            <w:ins w:id="612" w:author="vivo-Yanliang SUN" w:date="2024-05-12T10:06:00Z">
              <w:r w:rsidRPr="00E2606E">
                <w:rPr>
                  <w:lang w:val="da-DK" w:eastAsia="zh-CN"/>
                </w:rPr>
                <w:t>Config 3</w:t>
              </w:r>
            </w:ins>
          </w:p>
        </w:tc>
        <w:tc>
          <w:tcPr>
            <w:tcW w:w="1284" w:type="dxa"/>
            <w:vMerge/>
            <w:tcBorders>
              <w:top w:val="single" w:sz="4" w:space="0" w:color="auto"/>
              <w:left w:val="single" w:sz="4" w:space="0" w:color="auto"/>
              <w:bottom w:val="single" w:sz="4" w:space="0" w:color="auto"/>
              <w:right w:val="single" w:sz="4" w:space="0" w:color="auto"/>
            </w:tcBorders>
            <w:vAlign w:val="center"/>
            <w:hideMark/>
          </w:tcPr>
          <w:p w14:paraId="264121B7" w14:textId="77777777" w:rsidR="004D5189" w:rsidRPr="00E2606E" w:rsidRDefault="004D5189" w:rsidP="008C747C">
            <w:pPr>
              <w:spacing w:after="0"/>
              <w:rPr>
                <w:ins w:id="613" w:author="vivo-Yanliang SUN" w:date="2024-05-12T10:06:00Z"/>
                <w:rFonts w:ascii="Arial" w:hAnsi="Arial"/>
                <w:sz w:val="18"/>
                <w:lang w:eastAsia="zh-CN"/>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2BB74352" w14:textId="77777777" w:rsidR="004D5189" w:rsidRPr="00E2606E" w:rsidRDefault="004D5189" w:rsidP="008C747C">
            <w:pPr>
              <w:pStyle w:val="TAC"/>
              <w:rPr>
                <w:ins w:id="614" w:author="vivo-Yanliang SUN" w:date="2024-05-12T10:06:00Z"/>
                <w:lang w:eastAsia="zh-CN"/>
              </w:rPr>
            </w:pPr>
            <w:ins w:id="615" w:author="vivo-Yanliang SUN" w:date="2024-05-12T10:06:00Z">
              <w:r w:rsidRPr="00E2606E">
                <w:rPr>
                  <w:lang w:eastAsia="zh-CN"/>
                </w:rPr>
                <w:t>10</w:t>
              </w:r>
            </w:ins>
          </w:p>
        </w:tc>
      </w:tr>
      <w:tr w:rsidR="004D5189" w:rsidRPr="00E2606E" w14:paraId="48BF0135" w14:textId="77777777" w:rsidTr="008C747C">
        <w:trPr>
          <w:trHeight w:val="174"/>
          <w:jc w:val="center"/>
          <w:ins w:id="616" w:author="vivo-Yanliang SUN" w:date="2024-05-12T10:06:00Z"/>
        </w:trPr>
        <w:tc>
          <w:tcPr>
            <w:tcW w:w="2405" w:type="dxa"/>
            <w:vMerge w:val="restart"/>
            <w:tcBorders>
              <w:top w:val="single" w:sz="4" w:space="0" w:color="auto"/>
              <w:left w:val="single" w:sz="4" w:space="0" w:color="auto"/>
              <w:bottom w:val="single" w:sz="4" w:space="0" w:color="auto"/>
              <w:right w:val="single" w:sz="4" w:space="0" w:color="auto"/>
            </w:tcBorders>
            <w:vAlign w:val="center"/>
            <w:hideMark/>
          </w:tcPr>
          <w:p w14:paraId="4999F242" w14:textId="77777777" w:rsidR="004D5189" w:rsidRPr="00E2606E" w:rsidRDefault="004D5189" w:rsidP="008C747C">
            <w:pPr>
              <w:pStyle w:val="TAL"/>
              <w:rPr>
                <w:ins w:id="617" w:author="vivo-Yanliang SUN" w:date="2024-05-12T10:06:00Z"/>
              </w:rPr>
            </w:pPr>
            <w:ins w:id="618" w:author="vivo-Yanliang SUN" w:date="2024-05-12T10:06:00Z">
              <w:r w:rsidRPr="00E2606E">
                <w:t>CSI reporting offset</w:t>
              </w:r>
            </w:ins>
          </w:p>
        </w:tc>
        <w:tc>
          <w:tcPr>
            <w:tcW w:w="1268" w:type="dxa"/>
            <w:tcBorders>
              <w:top w:val="single" w:sz="4" w:space="0" w:color="auto"/>
              <w:left w:val="single" w:sz="4" w:space="0" w:color="auto"/>
              <w:bottom w:val="single" w:sz="4" w:space="0" w:color="auto"/>
              <w:right w:val="single" w:sz="4" w:space="0" w:color="auto"/>
            </w:tcBorders>
            <w:vAlign w:val="center"/>
            <w:hideMark/>
          </w:tcPr>
          <w:p w14:paraId="31EF9C34" w14:textId="77777777" w:rsidR="004D5189" w:rsidRPr="00E2606E" w:rsidRDefault="004D5189" w:rsidP="008C747C">
            <w:pPr>
              <w:pStyle w:val="TAL"/>
              <w:rPr>
                <w:ins w:id="619" w:author="vivo-Yanliang SUN" w:date="2024-05-12T10:06:00Z"/>
                <w:lang w:val="da-DK" w:eastAsia="zh-CN"/>
              </w:rPr>
            </w:pPr>
            <w:ins w:id="620" w:author="vivo-Yanliang SUN" w:date="2024-05-12T10:06:00Z">
              <w:r w:rsidRPr="00E2606E">
                <w:rPr>
                  <w:lang w:val="da-DK" w:eastAsia="zh-CN"/>
                </w:rPr>
                <w:t>Config 1,2</w:t>
              </w:r>
            </w:ins>
          </w:p>
        </w:tc>
        <w:tc>
          <w:tcPr>
            <w:tcW w:w="1284" w:type="dxa"/>
            <w:vMerge w:val="restart"/>
            <w:tcBorders>
              <w:top w:val="single" w:sz="4" w:space="0" w:color="auto"/>
              <w:left w:val="single" w:sz="4" w:space="0" w:color="auto"/>
              <w:bottom w:val="single" w:sz="4" w:space="0" w:color="auto"/>
              <w:right w:val="single" w:sz="4" w:space="0" w:color="auto"/>
            </w:tcBorders>
            <w:vAlign w:val="center"/>
          </w:tcPr>
          <w:p w14:paraId="504842A4" w14:textId="77777777" w:rsidR="004D5189" w:rsidRPr="00E2606E" w:rsidRDefault="004D5189" w:rsidP="008C747C">
            <w:pPr>
              <w:pStyle w:val="TAC"/>
              <w:rPr>
                <w:ins w:id="621" w:author="vivo-Yanliang SUN" w:date="2024-05-12T10:06:00Z"/>
                <w:lang w:eastAsia="zh-CN"/>
              </w:rPr>
            </w:pPr>
            <w:ins w:id="622" w:author="vivo-Yanliang SUN" w:date="2024-05-12T10:06:00Z">
              <w:r w:rsidRPr="00E2606E">
                <w:rPr>
                  <w:lang w:eastAsia="zh-CN"/>
                </w:rPr>
                <w:t>slot</w:t>
              </w:r>
            </w:ins>
          </w:p>
          <w:p w14:paraId="7F317FEA" w14:textId="77777777" w:rsidR="004D5189" w:rsidRPr="00E2606E" w:rsidRDefault="004D5189" w:rsidP="008C747C">
            <w:pPr>
              <w:pStyle w:val="TAC"/>
              <w:rPr>
                <w:ins w:id="623" w:author="vivo-Yanliang SUN" w:date="2024-05-12T10:06:00Z"/>
                <w:lang w:eastAsia="zh-CN"/>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29053B41" w14:textId="77777777" w:rsidR="004D5189" w:rsidRPr="00E2606E" w:rsidRDefault="004D5189" w:rsidP="008C747C">
            <w:pPr>
              <w:pStyle w:val="TAC"/>
              <w:rPr>
                <w:ins w:id="624" w:author="vivo-Yanliang SUN" w:date="2024-05-12T10:06:00Z"/>
                <w:lang w:eastAsia="zh-CN"/>
              </w:rPr>
            </w:pPr>
            <w:ins w:id="625" w:author="vivo-Yanliang SUN" w:date="2024-05-12T10:06:00Z">
              <w:r w:rsidRPr="00E2606E">
                <w:rPr>
                  <w:lang w:eastAsia="zh-CN"/>
                </w:rPr>
                <w:t>3</w:t>
              </w:r>
            </w:ins>
          </w:p>
        </w:tc>
      </w:tr>
      <w:tr w:rsidR="004D5189" w:rsidRPr="00E2606E" w14:paraId="09D3D2F3" w14:textId="77777777" w:rsidTr="008C747C">
        <w:trPr>
          <w:trHeight w:val="174"/>
          <w:jc w:val="center"/>
          <w:ins w:id="626" w:author="vivo-Yanliang SUN" w:date="2024-05-12T10:06:00Z"/>
        </w:trPr>
        <w:tc>
          <w:tcPr>
            <w:tcW w:w="2405" w:type="dxa"/>
            <w:vMerge/>
            <w:tcBorders>
              <w:top w:val="single" w:sz="4" w:space="0" w:color="auto"/>
              <w:left w:val="single" w:sz="4" w:space="0" w:color="auto"/>
              <w:bottom w:val="single" w:sz="4" w:space="0" w:color="auto"/>
              <w:right w:val="single" w:sz="4" w:space="0" w:color="auto"/>
            </w:tcBorders>
            <w:vAlign w:val="center"/>
            <w:hideMark/>
          </w:tcPr>
          <w:p w14:paraId="629E2ADD" w14:textId="77777777" w:rsidR="004D5189" w:rsidRPr="00E2606E" w:rsidRDefault="004D5189" w:rsidP="008C747C">
            <w:pPr>
              <w:spacing w:after="0"/>
              <w:rPr>
                <w:ins w:id="627" w:author="vivo-Yanliang SUN" w:date="2024-05-12T10:06:00Z"/>
                <w:rFonts w:ascii="Arial" w:hAnsi="Arial"/>
                <w:sz w:val="18"/>
              </w:rPr>
            </w:pPr>
          </w:p>
        </w:tc>
        <w:tc>
          <w:tcPr>
            <w:tcW w:w="1268" w:type="dxa"/>
            <w:tcBorders>
              <w:top w:val="single" w:sz="4" w:space="0" w:color="auto"/>
              <w:left w:val="single" w:sz="4" w:space="0" w:color="auto"/>
              <w:bottom w:val="single" w:sz="4" w:space="0" w:color="auto"/>
              <w:right w:val="single" w:sz="4" w:space="0" w:color="auto"/>
            </w:tcBorders>
            <w:vAlign w:val="center"/>
            <w:hideMark/>
          </w:tcPr>
          <w:p w14:paraId="68DF4D9A" w14:textId="77777777" w:rsidR="004D5189" w:rsidRPr="00E2606E" w:rsidRDefault="004D5189" w:rsidP="008C747C">
            <w:pPr>
              <w:pStyle w:val="TAL"/>
              <w:rPr>
                <w:ins w:id="628" w:author="vivo-Yanliang SUN" w:date="2024-05-12T10:06:00Z"/>
                <w:lang w:val="da-DK" w:eastAsia="zh-CN"/>
              </w:rPr>
            </w:pPr>
            <w:ins w:id="629" w:author="vivo-Yanliang SUN" w:date="2024-05-12T10:06:00Z">
              <w:r w:rsidRPr="00E2606E">
                <w:rPr>
                  <w:lang w:val="da-DK" w:eastAsia="zh-CN"/>
                </w:rPr>
                <w:t>Config 3</w:t>
              </w:r>
            </w:ins>
          </w:p>
        </w:tc>
        <w:tc>
          <w:tcPr>
            <w:tcW w:w="1284" w:type="dxa"/>
            <w:vMerge/>
            <w:tcBorders>
              <w:top w:val="single" w:sz="4" w:space="0" w:color="auto"/>
              <w:left w:val="single" w:sz="4" w:space="0" w:color="auto"/>
              <w:bottom w:val="single" w:sz="4" w:space="0" w:color="auto"/>
              <w:right w:val="single" w:sz="4" w:space="0" w:color="auto"/>
            </w:tcBorders>
            <w:vAlign w:val="center"/>
            <w:hideMark/>
          </w:tcPr>
          <w:p w14:paraId="59B10DAC" w14:textId="77777777" w:rsidR="004D5189" w:rsidRPr="00E2606E" w:rsidRDefault="004D5189" w:rsidP="008C747C">
            <w:pPr>
              <w:spacing w:after="0"/>
              <w:rPr>
                <w:ins w:id="630" w:author="vivo-Yanliang SUN" w:date="2024-05-12T10:06:00Z"/>
                <w:rFonts w:ascii="Arial" w:hAnsi="Arial"/>
                <w:sz w:val="18"/>
                <w:lang w:eastAsia="zh-CN"/>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78665B91" w14:textId="77777777" w:rsidR="004D5189" w:rsidRPr="00E2606E" w:rsidRDefault="004D5189" w:rsidP="008C747C">
            <w:pPr>
              <w:pStyle w:val="TAC"/>
              <w:rPr>
                <w:ins w:id="631" w:author="vivo-Yanliang SUN" w:date="2024-05-12T10:06:00Z"/>
                <w:lang w:eastAsia="zh-CN"/>
              </w:rPr>
            </w:pPr>
            <w:ins w:id="632" w:author="vivo-Yanliang SUN" w:date="2024-05-12T10:06:00Z">
              <w:r w:rsidRPr="00E2606E">
                <w:rPr>
                  <w:lang w:eastAsia="zh-CN"/>
                </w:rPr>
                <w:t>5</w:t>
              </w:r>
            </w:ins>
          </w:p>
        </w:tc>
      </w:tr>
      <w:tr w:rsidR="004D5189" w:rsidRPr="00E2606E" w14:paraId="431B720A" w14:textId="77777777" w:rsidTr="008C747C">
        <w:trPr>
          <w:jc w:val="center"/>
          <w:ins w:id="633" w:author="vivo-Yanliang SUN" w:date="2024-05-12T10:06:00Z"/>
        </w:trPr>
        <w:tc>
          <w:tcPr>
            <w:tcW w:w="3673" w:type="dxa"/>
            <w:gridSpan w:val="2"/>
            <w:tcBorders>
              <w:top w:val="single" w:sz="4" w:space="0" w:color="auto"/>
              <w:left w:val="single" w:sz="4" w:space="0" w:color="auto"/>
              <w:bottom w:val="single" w:sz="4" w:space="0" w:color="auto"/>
              <w:right w:val="single" w:sz="4" w:space="0" w:color="auto"/>
            </w:tcBorders>
            <w:hideMark/>
          </w:tcPr>
          <w:p w14:paraId="1E505EC4" w14:textId="77777777" w:rsidR="004D5189" w:rsidRPr="00E2606E" w:rsidRDefault="004D5189" w:rsidP="008C747C">
            <w:pPr>
              <w:pStyle w:val="TAL"/>
              <w:rPr>
                <w:ins w:id="634" w:author="vivo-Yanliang SUN" w:date="2024-05-12T10:06:00Z"/>
                <w:lang w:val="da-DK"/>
              </w:rPr>
            </w:pPr>
            <w:ins w:id="635" w:author="vivo-Yanliang SUN" w:date="2024-05-12T10:06:00Z">
              <w:r w:rsidRPr="00E2606E">
                <w:rPr>
                  <w:lang w:val="da-DK"/>
                </w:rPr>
                <w:t>EPRE ratio of PSS to SSS</w:t>
              </w:r>
            </w:ins>
          </w:p>
        </w:tc>
        <w:tc>
          <w:tcPr>
            <w:tcW w:w="1284" w:type="dxa"/>
            <w:vMerge w:val="restart"/>
            <w:tcBorders>
              <w:top w:val="single" w:sz="4" w:space="0" w:color="auto"/>
              <w:left w:val="single" w:sz="4" w:space="0" w:color="auto"/>
              <w:bottom w:val="single" w:sz="4" w:space="0" w:color="auto"/>
              <w:right w:val="single" w:sz="4" w:space="0" w:color="auto"/>
            </w:tcBorders>
            <w:vAlign w:val="center"/>
            <w:hideMark/>
          </w:tcPr>
          <w:p w14:paraId="0C50384F" w14:textId="77777777" w:rsidR="004D5189" w:rsidRPr="00E2606E" w:rsidRDefault="004D5189" w:rsidP="008C747C">
            <w:pPr>
              <w:pStyle w:val="TAC"/>
              <w:rPr>
                <w:ins w:id="636" w:author="vivo-Yanliang SUN" w:date="2024-05-12T10:06:00Z"/>
                <w:lang w:val="en-US"/>
              </w:rPr>
            </w:pPr>
            <w:ins w:id="637" w:author="vivo-Yanliang SUN" w:date="2024-05-12T10:06:00Z">
              <w:r w:rsidRPr="00E2606E">
                <w:rPr>
                  <w:lang w:eastAsia="zh-CN"/>
                </w:rPr>
                <w:t>dB</w:t>
              </w:r>
            </w:ins>
          </w:p>
        </w:tc>
        <w:tc>
          <w:tcPr>
            <w:tcW w:w="283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C8CDD87" w14:textId="77777777" w:rsidR="004D5189" w:rsidRPr="00E2606E" w:rsidRDefault="004D5189" w:rsidP="008C747C">
            <w:pPr>
              <w:pStyle w:val="TAC"/>
              <w:rPr>
                <w:ins w:id="638" w:author="vivo-Yanliang SUN" w:date="2024-05-12T10:06:00Z"/>
                <w:lang w:val="en-US"/>
              </w:rPr>
            </w:pPr>
            <w:ins w:id="639" w:author="vivo-Yanliang SUN" w:date="2024-05-12T10:06:00Z">
              <w:r w:rsidRPr="00E2606E">
                <w:t>0</w:t>
              </w:r>
            </w:ins>
          </w:p>
        </w:tc>
      </w:tr>
      <w:tr w:rsidR="004D5189" w:rsidRPr="00E2606E" w14:paraId="40B43077" w14:textId="77777777" w:rsidTr="008C747C">
        <w:trPr>
          <w:jc w:val="center"/>
          <w:ins w:id="640" w:author="vivo-Yanliang SUN" w:date="2024-05-12T10:06:00Z"/>
        </w:trPr>
        <w:tc>
          <w:tcPr>
            <w:tcW w:w="3673" w:type="dxa"/>
            <w:gridSpan w:val="2"/>
            <w:tcBorders>
              <w:top w:val="single" w:sz="4" w:space="0" w:color="auto"/>
              <w:left w:val="single" w:sz="4" w:space="0" w:color="auto"/>
              <w:bottom w:val="single" w:sz="4" w:space="0" w:color="auto"/>
              <w:right w:val="single" w:sz="4" w:space="0" w:color="auto"/>
            </w:tcBorders>
            <w:hideMark/>
          </w:tcPr>
          <w:p w14:paraId="0EF2B5FD" w14:textId="77777777" w:rsidR="004D5189" w:rsidRPr="00E2606E" w:rsidRDefault="004D5189" w:rsidP="008C747C">
            <w:pPr>
              <w:pStyle w:val="TAL"/>
              <w:rPr>
                <w:ins w:id="641" w:author="vivo-Yanliang SUN" w:date="2024-05-12T10:06:00Z"/>
                <w:lang w:val="da-DK"/>
              </w:rPr>
            </w:pPr>
            <w:ins w:id="642" w:author="vivo-Yanliang SUN" w:date="2024-05-12T10:06:00Z">
              <w:r w:rsidRPr="00E2606E">
                <w:rPr>
                  <w:lang w:val="da-DK"/>
                </w:rPr>
                <w:t>EPRE ratio of PBCH DMRS to SSS</w:t>
              </w:r>
            </w:ins>
          </w:p>
        </w:tc>
        <w:tc>
          <w:tcPr>
            <w:tcW w:w="1284" w:type="dxa"/>
            <w:vMerge/>
            <w:tcBorders>
              <w:top w:val="single" w:sz="4" w:space="0" w:color="auto"/>
              <w:left w:val="single" w:sz="4" w:space="0" w:color="auto"/>
              <w:bottom w:val="single" w:sz="4" w:space="0" w:color="auto"/>
              <w:right w:val="single" w:sz="4" w:space="0" w:color="auto"/>
            </w:tcBorders>
            <w:vAlign w:val="center"/>
            <w:hideMark/>
          </w:tcPr>
          <w:p w14:paraId="103C61E9" w14:textId="77777777" w:rsidR="004D5189" w:rsidRPr="00E2606E" w:rsidRDefault="004D5189" w:rsidP="008C747C">
            <w:pPr>
              <w:spacing w:after="0"/>
              <w:rPr>
                <w:ins w:id="643" w:author="vivo-Yanliang SUN" w:date="2024-05-12T10:06:00Z"/>
                <w:rFonts w:ascii="Arial" w:hAnsi="Arial"/>
                <w:sz w:val="18"/>
                <w:lang w:val="en-US"/>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hideMark/>
          </w:tcPr>
          <w:p w14:paraId="7784E78E" w14:textId="77777777" w:rsidR="004D5189" w:rsidRPr="00E2606E" w:rsidRDefault="004D5189" w:rsidP="008C747C">
            <w:pPr>
              <w:spacing w:after="0"/>
              <w:rPr>
                <w:ins w:id="644" w:author="vivo-Yanliang SUN" w:date="2024-05-12T10:06:00Z"/>
                <w:rFonts w:ascii="Arial" w:hAnsi="Arial"/>
                <w:sz w:val="18"/>
                <w:lang w:val="en-US"/>
              </w:rPr>
            </w:pPr>
          </w:p>
        </w:tc>
      </w:tr>
      <w:tr w:rsidR="004D5189" w:rsidRPr="00E2606E" w14:paraId="54A6F72C" w14:textId="77777777" w:rsidTr="008C747C">
        <w:trPr>
          <w:jc w:val="center"/>
          <w:ins w:id="645" w:author="vivo-Yanliang SUN" w:date="2024-05-12T10:06:00Z"/>
        </w:trPr>
        <w:tc>
          <w:tcPr>
            <w:tcW w:w="3673" w:type="dxa"/>
            <w:gridSpan w:val="2"/>
            <w:tcBorders>
              <w:top w:val="single" w:sz="4" w:space="0" w:color="auto"/>
              <w:left w:val="single" w:sz="4" w:space="0" w:color="auto"/>
              <w:bottom w:val="single" w:sz="4" w:space="0" w:color="auto"/>
              <w:right w:val="single" w:sz="4" w:space="0" w:color="auto"/>
            </w:tcBorders>
            <w:hideMark/>
          </w:tcPr>
          <w:p w14:paraId="5BB42510" w14:textId="77777777" w:rsidR="004D5189" w:rsidRPr="00E2606E" w:rsidRDefault="004D5189" w:rsidP="008C747C">
            <w:pPr>
              <w:pStyle w:val="TAL"/>
              <w:rPr>
                <w:ins w:id="646" w:author="vivo-Yanliang SUN" w:date="2024-05-12T10:06:00Z"/>
                <w:lang w:val="da-DK"/>
              </w:rPr>
            </w:pPr>
            <w:ins w:id="647" w:author="vivo-Yanliang SUN" w:date="2024-05-12T10:06:00Z">
              <w:r w:rsidRPr="00E2606E">
                <w:rPr>
                  <w:lang w:val="da-DK"/>
                </w:rPr>
                <w:t>EPRE ratio of PBCH to PBCH DMRS</w:t>
              </w:r>
            </w:ins>
          </w:p>
        </w:tc>
        <w:tc>
          <w:tcPr>
            <w:tcW w:w="1284" w:type="dxa"/>
            <w:vMerge/>
            <w:tcBorders>
              <w:top w:val="single" w:sz="4" w:space="0" w:color="auto"/>
              <w:left w:val="single" w:sz="4" w:space="0" w:color="auto"/>
              <w:bottom w:val="single" w:sz="4" w:space="0" w:color="auto"/>
              <w:right w:val="single" w:sz="4" w:space="0" w:color="auto"/>
            </w:tcBorders>
            <w:vAlign w:val="center"/>
            <w:hideMark/>
          </w:tcPr>
          <w:p w14:paraId="28FEBCDE" w14:textId="77777777" w:rsidR="004D5189" w:rsidRPr="00E2606E" w:rsidRDefault="004D5189" w:rsidP="008C747C">
            <w:pPr>
              <w:spacing w:after="0"/>
              <w:rPr>
                <w:ins w:id="648" w:author="vivo-Yanliang SUN" w:date="2024-05-12T10:06:00Z"/>
                <w:rFonts w:ascii="Arial" w:hAnsi="Arial"/>
                <w:sz w:val="18"/>
                <w:lang w:val="en-US"/>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hideMark/>
          </w:tcPr>
          <w:p w14:paraId="4FA05342" w14:textId="77777777" w:rsidR="004D5189" w:rsidRPr="00E2606E" w:rsidRDefault="004D5189" w:rsidP="008C747C">
            <w:pPr>
              <w:spacing w:after="0"/>
              <w:rPr>
                <w:ins w:id="649" w:author="vivo-Yanliang SUN" w:date="2024-05-12T10:06:00Z"/>
                <w:rFonts w:ascii="Arial" w:hAnsi="Arial"/>
                <w:sz w:val="18"/>
                <w:lang w:val="en-US"/>
              </w:rPr>
            </w:pPr>
          </w:p>
        </w:tc>
      </w:tr>
      <w:tr w:rsidR="004D5189" w:rsidRPr="00E2606E" w14:paraId="553351BB" w14:textId="77777777" w:rsidTr="008C747C">
        <w:trPr>
          <w:jc w:val="center"/>
          <w:ins w:id="650" w:author="vivo-Yanliang SUN" w:date="2024-05-12T10:06:00Z"/>
        </w:trPr>
        <w:tc>
          <w:tcPr>
            <w:tcW w:w="3673" w:type="dxa"/>
            <w:gridSpan w:val="2"/>
            <w:tcBorders>
              <w:top w:val="single" w:sz="4" w:space="0" w:color="auto"/>
              <w:left w:val="single" w:sz="4" w:space="0" w:color="auto"/>
              <w:bottom w:val="single" w:sz="4" w:space="0" w:color="auto"/>
              <w:right w:val="single" w:sz="4" w:space="0" w:color="auto"/>
            </w:tcBorders>
            <w:hideMark/>
          </w:tcPr>
          <w:p w14:paraId="246537EA" w14:textId="77777777" w:rsidR="004D5189" w:rsidRPr="00E2606E" w:rsidRDefault="004D5189" w:rsidP="008C747C">
            <w:pPr>
              <w:pStyle w:val="TAL"/>
              <w:rPr>
                <w:ins w:id="651" w:author="vivo-Yanliang SUN" w:date="2024-05-12T10:06:00Z"/>
                <w:lang w:val="da-DK"/>
              </w:rPr>
            </w:pPr>
            <w:ins w:id="652" w:author="vivo-Yanliang SUN" w:date="2024-05-12T10:06:00Z">
              <w:r w:rsidRPr="00E2606E">
                <w:rPr>
                  <w:lang w:val="da-DK"/>
                </w:rPr>
                <w:t>EPRE ratio of PDCCH DMRS to SSS</w:t>
              </w:r>
            </w:ins>
          </w:p>
        </w:tc>
        <w:tc>
          <w:tcPr>
            <w:tcW w:w="1284" w:type="dxa"/>
            <w:vMerge/>
            <w:tcBorders>
              <w:top w:val="single" w:sz="4" w:space="0" w:color="auto"/>
              <w:left w:val="single" w:sz="4" w:space="0" w:color="auto"/>
              <w:bottom w:val="single" w:sz="4" w:space="0" w:color="auto"/>
              <w:right w:val="single" w:sz="4" w:space="0" w:color="auto"/>
            </w:tcBorders>
            <w:vAlign w:val="center"/>
            <w:hideMark/>
          </w:tcPr>
          <w:p w14:paraId="5A1ED92F" w14:textId="77777777" w:rsidR="004D5189" w:rsidRPr="00E2606E" w:rsidRDefault="004D5189" w:rsidP="008C747C">
            <w:pPr>
              <w:spacing w:after="0"/>
              <w:rPr>
                <w:ins w:id="653" w:author="vivo-Yanliang SUN" w:date="2024-05-12T10:06:00Z"/>
                <w:rFonts w:ascii="Arial" w:hAnsi="Arial"/>
                <w:sz w:val="18"/>
                <w:lang w:val="en-US"/>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hideMark/>
          </w:tcPr>
          <w:p w14:paraId="6C7EBD5C" w14:textId="77777777" w:rsidR="004D5189" w:rsidRPr="00E2606E" w:rsidRDefault="004D5189" w:rsidP="008C747C">
            <w:pPr>
              <w:spacing w:after="0"/>
              <w:rPr>
                <w:ins w:id="654" w:author="vivo-Yanliang SUN" w:date="2024-05-12T10:06:00Z"/>
                <w:rFonts w:ascii="Arial" w:hAnsi="Arial"/>
                <w:sz w:val="18"/>
                <w:lang w:val="en-US"/>
              </w:rPr>
            </w:pPr>
          </w:p>
        </w:tc>
      </w:tr>
      <w:tr w:rsidR="004D5189" w:rsidRPr="00E2606E" w14:paraId="28A1F056" w14:textId="77777777" w:rsidTr="008C747C">
        <w:trPr>
          <w:jc w:val="center"/>
          <w:ins w:id="655" w:author="vivo-Yanliang SUN" w:date="2024-05-12T10:06:00Z"/>
        </w:trPr>
        <w:tc>
          <w:tcPr>
            <w:tcW w:w="3673" w:type="dxa"/>
            <w:gridSpan w:val="2"/>
            <w:tcBorders>
              <w:top w:val="single" w:sz="4" w:space="0" w:color="auto"/>
              <w:left w:val="single" w:sz="4" w:space="0" w:color="auto"/>
              <w:bottom w:val="single" w:sz="4" w:space="0" w:color="auto"/>
              <w:right w:val="single" w:sz="4" w:space="0" w:color="auto"/>
            </w:tcBorders>
            <w:hideMark/>
          </w:tcPr>
          <w:p w14:paraId="2CD34E93" w14:textId="77777777" w:rsidR="004D5189" w:rsidRPr="00E2606E" w:rsidRDefault="004D5189" w:rsidP="008C747C">
            <w:pPr>
              <w:pStyle w:val="TAL"/>
              <w:rPr>
                <w:ins w:id="656" w:author="vivo-Yanliang SUN" w:date="2024-05-12T10:06:00Z"/>
                <w:lang w:val="da-DK"/>
              </w:rPr>
            </w:pPr>
            <w:ins w:id="657" w:author="vivo-Yanliang SUN" w:date="2024-05-12T10:06:00Z">
              <w:r w:rsidRPr="00E2606E">
                <w:rPr>
                  <w:lang w:val="da-DK"/>
                </w:rPr>
                <w:t>EPRE ratio of PDCCH to PDCCH DMRS</w:t>
              </w:r>
            </w:ins>
          </w:p>
        </w:tc>
        <w:tc>
          <w:tcPr>
            <w:tcW w:w="1284" w:type="dxa"/>
            <w:vMerge/>
            <w:tcBorders>
              <w:top w:val="single" w:sz="4" w:space="0" w:color="auto"/>
              <w:left w:val="single" w:sz="4" w:space="0" w:color="auto"/>
              <w:bottom w:val="single" w:sz="4" w:space="0" w:color="auto"/>
              <w:right w:val="single" w:sz="4" w:space="0" w:color="auto"/>
            </w:tcBorders>
            <w:vAlign w:val="center"/>
            <w:hideMark/>
          </w:tcPr>
          <w:p w14:paraId="417A167F" w14:textId="77777777" w:rsidR="004D5189" w:rsidRPr="00E2606E" w:rsidRDefault="004D5189" w:rsidP="008C747C">
            <w:pPr>
              <w:spacing w:after="0"/>
              <w:rPr>
                <w:ins w:id="658" w:author="vivo-Yanliang SUN" w:date="2024-05-12T10:06:00Z"/>
                <w:rFonts w:ascii="Arial" w:hAnsi="Arial"/>
                <w:sz w:val="18"/>
                <w:lang w:val="en-US"/>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hideMark/>
          </w:tcPr>
          <w:p w14:paraId="03BDEFB7" w14:textId="77777777" w:rsidR="004D5189" w:rsidRPr="00E2606E" w:rsidRDefault="004D5189" w:rsidP="008C747C">
            <w:pPr>
              <w:spacing w:after="0"/>
              <w:rPr>
                <w:ins w:id="659" w:author="vivo-Yanliang SUN" w:date="2024-05-12T10:06:00Z"/>
                <w:rFonts w:ascii="Arial" w:hAnsi="Arial"/>
                <w:sz w:val="18"/>
                <w:lang w:val="en-US"/>
              </w:rPr>
            </w:pPr>
          </w:p>
        </w:tc>
      </w:tr>
      <w:tr w:rsidR="004D5189" w:rsidRPr="00E2606E" w14:paraId="5E6EC9CD" w14:textId="77777777" w:rsidTr="008C747C">
        <w:trPr>
          <w:jc w:val="center"/>
          <w:ins w:id="660" w:author="vivo-Yanliang SUN" w:date="2024-05-12T10:06:00Z"/>
        </w:trPr>
        <w:tc>
          <w:tcPr>
            <w:tcW w:w="3673" w:type="dxa"/>
            <w:gridSpan w:val="2"/>
            <w:tcBorders>
              <w:top w:val="single" w:sz="4" w:space="0" w:color="auto"/>
              <w:left w:val="single" w:sz="4" w:space="0" w:color="auto"/>
              <w:bottom w:val="single" w:sz="4" w:space="0" w:color="auto"/>
              <w:right w:val="single" w:sz="4" w:space="0" w:color="auto"/>
            </w:tcBorders>
            <w:hideMark/>
          </w:tcPr>
          <w:p w14:paraId="678DD733" w14:textId="77777777" w:rsidR="004D5189" w:rsidRPr="00E2606E" w:rsidRDefault="004D5189" w:rsidP="008C747C">
            <w:pPr>
              <w:pStyle w:val="TAL"/>
              <w:rPr>
                <w:ins w:id="661" w:author="vivo-Yanliang SUN" w:date="2024-05-12T10:06:00Z"/>
                <w:lang w:val="da-DK"/>
              </w:rPr>
            </w:pPr>
            <w:ins w:id="662" w:author="vivo-Yanliang SUN" w:date="2024-05-12T10:06:00Z">
              <w:r w:rsidRPr="00E2606E">
                <w:rPr>
                  <w:lang w:val="da-DK"/>
                </w:rPr>
                <w:t xml:space="preserve">EPRE ratio of PDSCH DMRS to SSS </w:t>
              </w:r>
            </w:ins>
          </w:p>
        </w:tc>
        <w:tc>
          <w:tcPr>
            <w:tcW w:w="1284" w:type="dxa"/>
            <w:vMerge/>
            <w:tcBorders>
              <w:top w:val="single" w:sz="4" w:space="0" w:color="auto"/>
              <w:left w:val="single" w:sz="4" w:space="0" w:color="auto"/>
              <w:bottom w:val="single" w:sz="4" w:space="0" w:color="auto"/>
              <w:right w:val="single" w:sz="4" w:space="0" w:color="auto"/>
            </w:tcBorders>
            <w:vAlign w:val="center"/>
            <w:hideMark/>
          </w:tcPr>
          <w:p w14:paraId="4785B610" w14:textId="77777777" w:rsidR="004D5189" w:rsidRPr="00E2606E" w:rsidRDefault="004D5189" w:rsidP="008C747C">
            <w:pPr>
              <w:spacing w:after="0"/>
              <w:rPr>
                <w:ins w:id="663" w:author="vivo-Yanliang SUN" w:date="2024-05-12T10:06:00Z"/>
                <w:rFonts w:ascii="Arial" w:hAnsi="Arial"/>
                <w:sz w:val="18"/>
                <w:lang w:val="en-US"/>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hideMark/>
          </w:tcPr>
          <w:p w14:paraId="6FA66B49" w14:textId="77777777" w:rsidR="004D5189" w:rsidRPr="00E2606E" w:rsidRDefault="004D5189" w:rsidP="008C747C">
            <w:pPr>
              <w:spacing w:after="0"/>
              <w:rPr>
                <w:ins w:id="664" w:author="vivo-Yanliang SUN" w:date="2024-05-12T10:06:00Z"/>
                <w:rFonts w:ascii="Arial" w:hAnsi="Arial"/>
                <w:sz w:val="18"/>
                <w:lang w:val="en-US"/>
              </w:rPr>
            </w:pPr>
          </w:p>
        </w:tc>
      </w:tr>
      <w:tr w:rsidR="004D5189" w:rsidRPr="00E2606E" w14:paraId="6E5CDD94" w14:textId="77777777" w:rsidTr="008C747C">
        <w:trPr>
          <w:jc w:val="center"/>
          <w:ins w:id="665" w:author="vivo-Yanliang SUN" w:date="2024-05-12T10:06:00Z"/>
        </w:trPr>
        <w:tc>
          <w:tcPr>
            <w:tcW w:w="3673" w:type="dxa"/>
            <w:gridSpan w:val="2"/>
            <w:tcBorders>
              <w:top w:val="single" w:sz="4" w:space="0" w:color="auto"/>
              <w:left w:val="single" w:sz="4" w:space="0" w:color="auto"/>
              <w:bottom w:val="single" w:sz="4" w:space="0" w:color="auto"/>
              <w:right w:val="single" w:sz="4" w:space="0" w:color="auto"/>
            </w:tcBorders>
            <w:hideMark/>
          </w:tcPr>
          <w:p w14:paraId="5B40A818" w14:textId="77777777" w:rsidR="004D5189" w:rsidRPr="00E2606E" w:rsidRDefault="004D5189" w:rsidP="008C747C">
            <w:pPr>
              <w:pStyle w:val="TAL"/>
              <w:rPr>
                <w:ins w:id="666" w:author="vivo-Yanliang SUN" w:date="2024-05-12T10:06:00Z"/>
                <w:lang w:val="da-DK"/>
              </w:rPr>
            </w:pPr>
            <w:ins w:id="667" w:author="vivo-Yanliang SUN" w:date="2024-05-12T10:06:00Z">
              <w:r w:rsidRPr="00E2606E">
                <w:rPr>
                  <w:lang w:val="da-DK"/>
                </w:rPr>
                <w:t xml:space="preserve">EPRE ratio of PDSCH to PDSCH </w:t>
              </w:r>
            </w:ins>
          </w:p>
        </w:tc>
        <w:tc>
          <w:tcPr>
            <w:tcW w:w="1284" w:type="dxa"/>
            <w:vMerge/>
            <w:tcBorders>
              <w:top w:val="single" w:sz="4" w:space="0" w:color="auto"/>
              <w:left w:val="single" w:sz="4" w:space="0" w:color="auto"/>
              <w:bottom w:val="single" w:sz="4" w:space="0" w:color="auto"/>
              <w:right w:val="single" w:sz="4" w:space="0" w:color="auto"/>
            </w:tcBorders>
            <w:vAlign w:val="center"/>
            <w:hideMark/>
          </w:tcPr>
          <w:p w14:paraId="5A7D8CC4" w14:textId="77777777" w:rsidR="004D5189" w:rsidRPr="00E2606E" w:rsidRDefault="004D5189" w:rsidP="008C747C">
            <w:pPr>
              <w:spacing w:after="0"/>
              <w:rPr>
                <w:ins w:id="668" w:author="vivo-Yanliang SUN" w:date="2024-05-12T10:06:00Z"/>
                <w:rFonts w:ascii="Arial" w:hAnsi="Arial"/>
                <w:sz w:val="18"/>
                <w:lang w:val="en-US"/>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hideMark/>
          </w:tcPr>
          <w:p w14:paraId="1D8E1233" w14:textId="77777777" w:rsidR="004D5189" w:rsidRPr="00E2606E" w:rsidRDefault="004D5189" w:rsidP="008C747C">
            <w:pPr>
              <w:spacing w:after="0"/>
              <w:rPr>
                <w:ins w:id="669" w:author="vivo-Yanliang SUN" w:date="2024-05-12T10:06:00Z"/>
                <w:rFonts w:ascii="Arial" w:hAnsi="Arial"/>
                <w:sz w:val="18"/>
                <w:lang w:val="en-US"/>
              </w:rPr>
            </w:pPr>
          </w:p>
        </w:tc>
      </w:tr>
      <w:tr w:rsidR="004D5189" w:rsidRPr="00E2606E" w14:paraId="58EEDF81" w14:textId="77777777" w:rsidTr="008C747C">
        <w:trPr>
          <w:jc w:val="center"/>
          <w:ins w:id="670" w:author="vivo-Yanliang SUN" w:date="2024-05-12T10:06:00Z"/>
        </w:trPr>
        <w:tc>
          <w:tcPr>
            <w:tcW w:w="3673" w:type="dxa"/>
            <w:gridSpan w:val="2"/>
            <w:tcBorders>
              <w:top w:val="single" w:sz="4" w:space="0" w:color="auto"/>
              <w:left w:val="single" w:sz="4" w:space="0" w:color="auto"/>
              <w:bottom w:val="single" w:sz="4" w:space="0" w:color="auto"/>
              <w:right w:val="single" w:sz="4" w:space="0" w:color="auto"/>
            </w:tcBorders>
            <w:hideMark/>
          </w:tcPr>
          <w:p w14:paraId="7BAD79A9" w14:textId="77777777" w:rsidR="004D5189" w:rsidRPr="00E2606E" w:rsidRDefault="004D5189" w:rsidP="008C747C">
            <w:pPr>
              <w:pStyle w:val="TAL"/>
              <w:rPr>
                <w:ins w:id="671" w:author="vivo-Yanliang SUN" w:date="2024-05-12T10:06:00Z"/>
                <w:lang w:val="da-DK"/>
              </w:rPr>
            </w:pPr>
            <w:ins w:id="672" w:author="vivo-Yanliang SUN" w:date="2024-05-12T10:06:00Z">
              <w:r w:rsidRPr="00E2606E">
                <w:rPr>
                  <w:lang w:val="da-DK"/>
                </w:rPr>
                <w:t xml:space="preserve">EPRE ratio of OCNG DMRS to SSS </w:t>
              </w:r>
              <w:r w:rsidRPr="00E2606E">
                <w:rPr>
                  <w:vertAlign w:val="superscript"/>
                  <w:lang w:val="da-DK"/>
                </w:rPr>
                <w:t>Note 1</w:t>
              </w:r>
            </w:ins>
          </w:p>
        </w:tc>
        <w:tc>
          <w:tcPr>
            <w:tcW w:w="1284" w:type="dxa"/>
            <w:vMerge/>
            <w:tcBorders>
              <w:top w:val="single" w:sz="4" w:space="0" w:color="auto"/>
              <w:left w:val="single" w:sz="4" w:space="0" w:color="auto"/>
              <w:bottom w:val="single" w:sz="4" w:space="0" w:color="auto"/>
              <w:right w:val="single" w:sz="4" w:space="0" w:color="auto"/>
            </w:tcBorders>
            <w:vAlign w:val="center"/>
            <w:hideMark/>
          </w:tcPr>
          <w:p w14:paraId="4921552F" w14:textId="77777777" w:rsidR="004D5189" w:rsidRPr="00E2606E" w:rsidRDefault="004D5189" w:rsidP="008C747C">
            <w:pPr>
              <w:spacing w:after="0"/>
              <w:rPr>
                <w:ins w:id="673" w:author="vivo-Yanliang SUN" w:date="2024-05-12T10:06:00Z"/>
                <w:rFonts w:ascii="Arial" w:hAnsi="Arial"/>
                <w:sz w:val="18"/>
                <w:lang w:val="en-US"/>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hideMark/>
          </w:tcPr>
          <w:p w14:paraId="1ECDD19B" w14:textId="77777777" w:rsidR="004D5189" w:rsidRPr="00E2606E" w:rsidRDefault="004D5189" w:rsidP="008C747C">
            <w:pPr>
              <w:spacing w:after="0"/>
              <w:rPr>
                <w:ins w:id="674" w:author="vivo-Yanliang SUN" w:date="2024-05-12T10:06:00Z"/>
                <w:rFonts w:ascii="Arial" w:hAnsi="Arial"/>
                <w:sz w:val="18"/>
                <w:lang w:val="en-US"/>
              </w:rPr>
            </w:pPr>
          </w:p>
        </w:tc>
      </w:tr>
      <w:tr w:rsidR="004D5189" w:rsidRPr="00E2606E" w14:paraId="0C90CC0C" w14:textId="77777777" w:rsidTr="008C747C">
        <w:trPr>
          <w:jc w:val="center"/>
          <w:ins w:id="675" w:author="vivo-Yanliang SUN" w:date="2024-05-12T10:06:00Z"/>
        </w:trPr>
        <w:tc>
          <w:tcPr>
            <w:tcW w:w="3673" w:type="dxa"/>
            <w:gridSpan w:val="2"/>
            <w:tcBorders>
              <w:top w:val="single" w:sz="4" w:space="0" w:color="auto"/>
              <w:left w:val="single" w:sz="4" w:space="0" w:color="auto"/>
              <w:bottom w:val="single" w:sz="4" w:space="0" w:color="auto"/>
              <w:right w:val="single" w:sz="4" w:space="0" w:color="auto"/>
            </w:tcBorders>
            <w:hideMark/>
          </w:tcPr>
          <w:p w14:paraId="5F013A8B" w14:textId="77777777" w:rsidR="004D5189" w:rsidRPr="00E2606E" w:rsidRDefault="004D5189" w:rsidP="008C747C">
            <w:pPr>
              <w:pStyle w:val="TAL"/>
              <w:rPr>
                <w:ins w:id="676" w:author="vivo-Yanliang SUN" w:date="2024-05-12T10:06:00Z"/>
                <w:lang w:val="da-DK"/>
              </w:rPr>
            </w:pPr>
            <w:ins w:id="677" w:author="vivo-Yanliang SUN" w:date="2024-05-12T10:06:00Z">
              <w:r w:rsidRPr="00E2606E">
                <w:rPr>
                  <w:lang w:val="da-DK"/>
                </w:rPr>
                <w:t xml:space="preserve">EPRE ratio of OCNG to OCNG DMRS </w:t>
              </w:r>
              <w:r w:rsidRPr="00E2606E">
                <w:rPr>
                  <w:vertAlign w:val="superscript"/>
                  <w:lang w:val="da-DK"/>
                </w:rPr>
                <w:t>Note 1</w:t>
              </w:r>
            </w:ins>
          </w:p>
        </w:tc>
        <w:tc>
          <w:tcPr>
            <w:tcW w:w="1284" w:type="dxa"/>
            <w:vMerge/>
            <w:tcBorders>
              <w:top w:val="single" w:sz="4" w:space="0" w:color="auto"/>
              <w:left w:val="single" w:sz="4" w:space="0" w:color="auto"/>
              <w:bottom w:val="single" w:sz="4" w:space="0" w:color="auto"/>
              <w:right w:val="single" w:sz="4" w:space="0" w:color="auto"/>
            </w:tcBorders>
            <w:vAlign w:val="center"/>
            <w:hideMark/>
          </w:tcPr>
          <w:p w14:paraId="4D2FC8CD" w14:textId="77777777" w:rsidR="004D5189" w:rsidRPr="00E2606E" w:rsidRDefault="004D5189" w:rsidP="008C747C">
            <w:pPr>
              <w:spacing w:after="0"/>
              <w:rPr>
                <w:ins w:id="678" w:author="vivo-Yanliang SUN" w:date="2024-05-12T10:06:00Z"/>
                <w:rFonts w:ascii="Arial" w:hAnsi="Arial"/>
                <w:sz w:val="18"/>
                <w:lang w:val="en-US"/>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hideMark/>
          </w:tcPr>
          <w:p w14:paraId="3D37464D" w14:textId="77777777" w:rsidR="004D5189" w:rsidRPr="00E2606E" w:rsidRDefault="004D5189" w:rsidP="008C747C">
            <w:pPr>
              <w:spacing w:after="0"/>
              <w:rPr>
                <w:ins w:id="679" w:author="vivo-Yanliang SUN" w:date="2024-05-12T10:06:00Z"/>
                <w:rFonts w:ascii="Arial" w:hAnsi="Arial"/>
                <w:sz w:val="18"/>
                <w:lang w:val="en-US"/>
              </w:rPr>
            </w:pPr>
          </w:p>
        </w:tc>
      </w:tr>
      <w:tr w:rsidR="004D5189" w:rsidRPr="00E2606E" w14:paraId="7E20D2C5" w14:textId="77777777" w:rsidTr="008C747C">
        <w:trPr>
          <w:trHeight w:val="62"/>
          <w:jc w:val="center"/>
          <w:ins w:id="680" w:author="vivo-Yanliang SUN" w:date="2024-05-12T10:06:00Z"/>
        </w:trPr>
        <w:tc>
          <w:tcPr>
            <w:tcW w:w="2405" w:type="dxa"/>
            <w:vMerge w:val="restart"/>
            <w:tcBorders>
              <w:top w:val="single" w:sz="4" w:space="0" w:color="auto"/>
              <w:left w:val="single" w:sz="4" w:space="0" w:color="auto"/>
              <w:bottom w:val="single" w:sz="4" w:space="0" w:color="auto"/>
              <w:right w:val="single" w:sz="4" w:space="0" w:color="auto"/>
            </w:tcBorders>
            <w:vAlign w:val="center"/>
            <w:hideMark/>
          </w:tcPr>
          <w:p w14:paraId="29F09432" w14:textId="77777777" w:rsidR="004D5189" w:rsidRPr="00E2606E" w:rsidRDefault="004D5189" w:rsidP="008C747C">
            <w:pPr>
              <w:pStyle w:val="TAL"/>
              <w:rPr>
                <w:ins w:id="681" w:author="vivo-Yanliang SUN" w:date="2024-05-12T10:06:00Z"/>
                <w:rFonts w:eastAsia="Calibri"/>
                <w:szCs w:val="22"/>
                <w:lang w:val="en-US"/>
              </w:rPr>
            </w:pPr>
            <w:ins w:id="682" w:author="vivo-Yanliang SUN" w:date="2024-05-12T10:06:00Z">
              <w:r w:rsidRPr="006F2121">
                <w:rPr>
                  <w:rFonts w:eastAsia="Calibri"/>
                  <w:noProof/>
                  <w:position w:val="-12"/>
                  <w:szCs w:val="22"/>
                  <w:lang w:val="en-US"/>
                </w:rPr>
                <w:object w:dxaOrig="390" w:dyaOrig="240" w14:anchorId="23CDFA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3pt;height:10.15pt" o:ole="" fillcolor="window">
                    <v:imagedata r:id="rId13" o:title=""/>
                  </v:shape>
                  <o:OLEObject Type="Embed" ProgID="Equation.3" ShapeID="_x0000_i1025" DrawAspect="Content" ObjectID="_1778053823" r:id="rId14"/>
                </w:object>
              </w:r>
            </w:ins>
            <w:ins w:id="683" w:author="vivo-Yanliang SUN" w:date="2024-05-12T10:06:00Z">
              <w:r w:rsidRPr="00E2606E">
                <w:rPr>
                  <w:vertAlign w:val="superscript"/>
                  <w:lang w:val="en-US"/>
                </w:rPr>
                <w:t>Note2</w:t>
              </w:r>
            </w:ins>
          </w:p>
        </w:tc>
        <w:tc>
          <w:tcPr>
            <w:tcW w:w="1268" w:type="dxa"/>
            <w:tcBorders>
              <w:top w:val="single" w:sz="4" w:space="0" w:color="auto"/>
              <w:left w:val="single" w:sz="4" w:space="0" w:color="auto"/>
              <w:bottom w:val="single" w:sz="4" w:space="0" w:color="auto"/>
              <w:right w:val="single" w:sz="4" w:space="0" w:color="auto"/>
            </w:tcBorders>
            <w:vAlign w:val="center"/>
            <w:hideMark/>
          </w:tcPr>
          <w:p w14:paraId="0D71FF9C" w14:textId="77777777" w:rsidR="004D5189" w:rsidRPr="00E2606E" w:rsidRDefault="004D5189" w:rsidP="008C747C">
            <w:pPr>
              <w:pStyle w:val="TAL"/>
              <w:rPr>
                <w:ins w:id="684" w:author="vivo-Yanliang SUN" w:date="2024-05-12T10:06:00Z"/>
                <w:rFonts w:eastAsia="Calibri"/>
                <w:szCs w:val="22"/>
                <w:lang w:val="en-US"/>
              </w:rPr>
            </w:pPr>
            <w:ins w:id="685" w:author="vivo-Yanliang SUN" w:date="2024-05-12T10:06:00Z">
              <w:r w:rsidRPr="00E2606E">
                <w:rPr>
                  <w:rFonts w:eastAsia="Calibri"/>
                  <w:szCs w:val="22"/>
                  <w:lang w:val="en-US"/>
                </w:rPr>
                <w:t>Config 1,2</w:t>
              </w:r>
            </w:ins>
          </w:p>
        </w:tc>
        <w:tc>
          <w:tcPr>
            <w:tcW w:w="1284" w:type="dxa"/>
            <w:vMerge w:val="restart"/>
            <w:tcBorders>
              <w:top w:val="single" w:sz="4" w:space="0" w:color="auto"/>
              <w:left w:val="single" w:sz="4" w:space="0" w:color="auto"/>
              <w:bottom w:val="single" w:sz="4" w:space="0" w:color="auto"/>
              <w:right w:val="single" w:sz="4" w:space="0" w:color="auto"/>
            </w:tcBorders>
            <w:vAlign w:val="center"/>
            <w:hideMark/>
          </w:tcPr>
          <w:p w14:paraId="6967B50C" w14:textId="77777777" w:rsidR="004D5189" w:rsidRPr="00E2606E" w:rsidRDefault="004D5189" w:rsidP="008C747C">
            <w:pPr>
              <w:pStyle w:val="TAC"/>
              <w:rPr>
                <w:ins w:id="686" w:author="vivo-Yanliang SUN" w:date="2024-05-12T10:06:00Z"/>
                <w:lang w:val="en-US" w:eastAsia="zh-CN"/>
              </w:rPr>
            </w:pPr>
            <w:ins w:id="687" w:author="vivo-Yanliang SUN" w:date="2024-05-12T10:06:00Z">
              <w:r w:rsidRPr="00E2606E">
                <w:rPr>
                  <w:lang w:val="en-US"/>
                </w:rPr>
                <w:t>dBm/</w:t>
              </w:r>
              <w:r w:rsidRPr="00E2606E">
                <w:rPr>
                  <w:lang w:val="en-US" w:eastAsia="zh-CN"/>
                </w:rPr>
                <w:t>SCS</w:t>
              </w:r>
            </w:ins>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4A998219" w14:textId="77777777" w:rsidR="004D5189" w:rsidRPr="00E2606E" w:rsidRDefault="004D5189" w:rsidP="008C747C">
            <w:pPr>
              <w:pStyle w:val="TAC"/>
              <w:rPr>
                <w:ins w:id="688" w:author="vivo-Yanliang SUN" w:date="2024-05-12T10:06:00Z"/>
                <w:lang w:val="en-US"/>
              </w:rPr>
            </w:pPr>
            <w:ins w:id="689" w:author="vivo-Yanliang SUN" w:date="2024-05-12T10:06:00Z">
              <w:r w:rsidRPr="00E2606E">
                <w:t>-104</w:t>
              </w:r>
            </w:ins>
          </w:p>
        </w:tc>
      </w:tr>
      <w:tr w:rsidR="004D5189" w:rsidRPr="00E2606E" w14:paraId="744003AC" w14:textId="77777777" w:rsidTr="008C747C">
        <w:trPr>
          <w:trHeight w:val="42"/>
          <w:jc w:val="center"/>
          <w:ins w:id="690" w:author="vivo-Yanliang SUN" w:date="2024-05-12T10:06:00Z"/>
        </w:trPr>
        <w:tc>
          <w:tcPr>
            <w:tcW w:w="2405" w:type="dxa"/>
            <w:vMerge/>
            <w:tcBorders>
              <w:top w:val="single" w:sz="4" w:space="0" w:color="auto"/>
              <w:left w:val="single" w:sz="4" w:space="0" w:color="auto"/>
              <w:bottom w:val="single" w:sz="4" w:space="0" w:color="auto"/>
              <w:right w:val="single" w:sz="4" w:space="0" w:color="auto"/>
            </w:tcBorders>
            <w:vAlign w:val="center"/>
            <w:hideMark/>
          </w:tcPr>
          <w:p w14:paraId="4C42B9AA" w14:textId="77777777" w:rsidR="004D5189" w:rsidRPr="00E2606E" w:rsidRDefault="004D5189" w:rsidP="008C747C">
            <w:pPr>
              <w:spacing w:after="0"/>
              <w:rPr>
                <w:ins w:id="691" w:author="vivo-Yanliang SUN" w:date="2024-05-12T10:06:00Z"/>
                <w:rFonts w:ascii="Arial" w:eastAsia="Calibri" w:hAnsi="Arial"/>
                <w:sz w:val="18"/>
                <w:szCs w:val="22"/>
                <w:lang w:val="en-US"/>
              </w:rPr>
            </w:pPr>
          </w:p>
        </w:tc>
        <w:tc>
          <w:tcPr>
            <w:tcW w:w="1268" w:type="dxa"/>
            <w:tcBorders>
              <w:top w:val="single" w:sz="4" w:space="0" w:color="auto"/>
              <w:left w:val="single" w:sz="4" w:space="0" w:color="auto"/>
              <w:bottom w:val="single" w:sz="4" w:space="0" w:color="auto"/>
              <w:right w:val="single" w:sz="4" w:space="0" w:color="auto"/>
            </w:tcBorders>
            <w:vAlign w:val="center"/>
            <w:hideMark/>
          </w:tcPr>
          <w:p w14:paraId="36D99064" w14:textId="77777777" w:rsidR="004D5189" w:rsidRPr="00E2606E" w:rsidRDefault="004D5189" w:rsidP="008C747C">
            <w:pPr>
              <w:pStyle w:val="TAL"/>
              <w:rPr>
                <w:ins w:id="692" w:author="vivo-Yanliang SUN" w:date="2024-05-12T10:06:00Z"/>
                <w:rFonts w:eastAsia="Calibri"/>
                <w:szCs w:val="22"/>
                <w:lang w:val="en-US"/>
              </w:rPr>
            </w:pPr>
            <w:ins w:id="693" w:author="vivo-Yanliang SUN" w:date="2024-05-12T10:06:00Z">
              <w:r w:rsidRPr="00E2606E">
                <w:rPr>
                  <w:rFonts w:eastAsia="Calibri"/>
                  <w:szCs w:val="22"/>
                  <w:lang w:val="en-US"/>
                </w:rPr>
                <w:t>Config 3</w:t>
              </w:r>
            </w:ins>
          </w:p>
        </w:tc>
        <w:tc>
          <w:tcPr>
            <w:tcW w:w="1284" w:type="dxa"/>
            <w:vMerge/>
            <w:tcBorders>
              <w:top w:val="single" w:sz="4" w:space="0" w:color="auto"/>
              <w:left w:val="single" w:sz="4" w:space="0" w:color="auto"/>
              <w:bottom w:val="single" w:sz="4" w:space="0" w:color="auto"/>
              <w:right w:val="single" w:sz="4" w:space="0" w:color="auto"/>
            </w:tcBorders>
            <w:vAlign w:val="center"/>
            <w:hideMark/>
          </w:tcPr>
          <w:p w14:paraId="538519CE" w14:textId="77777777" w:rsidR="004D5189" w:rsidRPr="00E2606E" w:rsidRDefault="004D5189" w:rsidP="008C747C">
            <w:pPr>
              <w:spacing w:after="0"/>
              <w:rPr>
                <w:ins w:id="694" w:author="vivo-Yanliang SUN" w:date="2024-05-12T10:06:00Z"/>
                <w:rFonts w:ascii="Arial" w:hAnsi="Arial"/>
                <w:sz w:val="18"/>
                <w:lang w:val="en-US" w:eastAsia="zh-CN"/>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343BC6A2" w14:textId="77777777" w:rsidR="004D5189" w:rsidRPr="00E2606E" w:rsidRDefault="004D5189" w:rsidP="008C747C">
            <w:pPr>
              <w:pStyle w:val="TAC"/>
              <w:rPr>
                <w:ins w:id="695" w:author="vivo-Yanliang SUN" w:date="2024-05-12T10:06:00Z"/>
              </w:rPr>
            </w:pPr>
            <w:ins w:id="696" w:author="vivo-Yanliang SUN" w:date="2024-05-12T10:06:00Z">
              <w:r w:rsidRPr="00E2606E">
                <w:t>-101</w:t>
              </w:r>
            </w:ins>
          </w:p>
        </w:tc>
      </w:tr>
      <w:tr w:rsidR="004D5189" w:rsidRPr="00E2606E" w14:paraId="35144300" w14:textId="77777777" w:rsidTr="008C747C">
        <w:trPr>
          <w:jc w:val="center"/>
          <w:ins w:id="697" w:author="vivo-Yanliang SUN" w:date="2024-05-12T10:06:00Z"/>
        </w:trPr>
        <w:tc>
          <w:tcPr>
            <w:tcW w:w="3673" w:type="dxa"/>
            <w:gridSpan w:val="2"/>
            <w:tcBorders>
              <w:top w:val="single" w:sz="4" w:space="0" w:color="auto"/>
              <w:left w:val="single" w:sz="4" w:space="0" w:color="auto"/>
              <w:bottom w:val="single" w:sz="4" w:space="0" w:color="auto"/>
              <w:right w:val="single" w:sz="4" w:space="0" w:color="auto"/>
            </w:tcBorders>
            <w:vAlign w:val="center"/>
            <w:hideMark/>
          </w:tcPr>
          <w:p w14:paraId="56D9E0FC" w14:textId="77777777" w:rsidR="004D5189" w:rsidRPr="00E2606E" w:rsidRDefault="004D5189" w:rsidP="008C747C">
            <w:pPr>
              <w:pStyle w:val="TAL"/>
              <w:rPr>
                <w:ins w:id="698" w:author="vivo-Yanliang SUN" w:date="2024-05-12T10:06:00Z"/>
                <w:i/>
                <w:lang w:val="en-US"/>
              </w:rPr>
            </w:pPr>
            <w:ins w:id="699" w:author="vivo-Yanliang SUN" w:date="2024-05-12T10:06:00Z">
              <w:r w:rsidRPr="006F2121">
                <w:rPr>
                  <w:rFonts w:eastAsia="Calibri"/>
                  <w:i/>
                  <w:noProof/>
                  <w:position w:val="-12"/>
                  <w:szCs w:val="22"/>
                  <w:lang w:val="en-US"/>
                </w:rPr>
                <w:object w:dxaOrig="600" w:dyaOrig="450" w14:anchorId="301156AD">
                  <v:shape id="_x0000_i1026" type="#_x0000_t75" style="width:30.5pt;height:20.75pt" o:ole="" fillcolor="window">
                    <v:imagedata r:id="rId15" o:title=""/>
                  </v:shape>
                  <o:OLEObject Type="Embed" ProgID="Equation.3" ShapeID="_x0000_i1026" DrawAspect="Content" ObjectID="_1778053824" r:id="rId16"/>
                </w:object>
              </w:r>
            </w:ins>
          </w:p>
        </w:tc>
        <w:tc>
          <w:tcPr>
            <w:tcW w:w="1284" w:type="dxa"/>
            <w:tcBorders>
              <w:top w:val="single" w:sz="4" w:space="0" w:color="auto"/>
              <w:left w:val="single" w:sz="4" w:space="0" w:color="auto"/>
              <w:bottom w:val="single" w:sz="4" w:space="0" w:color="auto"/>
              <w:right w:val="single" w:sz="4" w:space="0" w:color="auto"/>
            </w:tcBorders>
            <w:vAlign w:val="center"/>
            <w:hideMark/>
          </w:tcPr>
          <w:p w14:paraId="7F98F4FE" w14:textId="77777777" w:rsidR="004D5189" w:rsidRPr="00E2606E" w:rsidRDefault="004D5189" w:rsidP="008C747C">
            <w:pPr>
              <w:pStyle w:val="TAC"/>
              <w:rPr>
                <w:ins w:id="700" w:author="vivo-Yanliang SUN" w:date="2024-05-12T10:06:00Z"/>
                <w:lang w:val="en-US"/>
              </w:rPr>
            </w:pPr>
            <w:ins w:id="701" w:author="vivo-Yanliang SUN" w:date="2024-05-12T10:06:00Z">
              <w:r w:rsidRPr="00E2606E">
                <w:rPr>
                  <w:lang w:val="en-US"/>
                </w:rPr>
                <w:t>dB</w:t>
              </w:r>
            </w:ins>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29FB9F1F" w14:textId="77777777" w:rsidR="004D5189" w:rsidRPr="00E2606E" w:rsidRDefault="004D5189" w:rsidP="008C747C">
            <w:pPr>
              <w:pStyle w:val="TAC"/>
              <w:rPr>
                <w:ins w:id="702" w:author="vivo-Yanliang SUN" w:date="2024-05-12T10:06:00Z"/>
                <w:lang w:val="en-US"/>
              </w:rPr>
            </w:pPr>
            <w:ins w:id="703" w:author="vivo-Yanliang SUN" w:date="2024-05-12T10:06:00Z">
              <w:r w:rsidRPr="00E2606E">
                <w:t>17</w:t>
              </w:r>
            </w:ins>
          </w:p>
        </w:tc>
      </w:tr>
      <w:tr w:rsidR="004D5189" w:rsidRPr="00E2606E" w14:paraId="2C40D45B" w14:textId="77777777" w:rsidTr="008C747C">
        <w:trPr>
          <w:jc w:val="center"/>
          <w:ins w:id="704" w:author="vivo-Yanliang SUN" w:date="2024-05-12T10:06:00Z"/>
        </w:trPr>
        <w:tc>
          <w:tcPr>
            <w:tcW w:w="3673" w:type="dxa"/>
            <w:gridSpan w:val="2"/>
            <w:tcBorders>
              <w:top w:val="single" w:sz="4" w:space="0" w:color="auto"/>
              <w:left w:val="single" w:sz="4" w:space="0" w:color="auto"/>
              <w:bottom w:val="single" w:sz="4" w:space="0" w:color="auto"/>
              <w:right w:val="single" w:sz="4" w:space="0" w:color="auto"/>
            </w:tcBorders>
            <w:vAlign w:val="center"/>
            <w:hideMark/>
          </w:tcPr>
          <w:p w14:paraId="655B2F90" w14:textId="77777777" w:rsidR="004D5189" w:rsidRPr="00E2606E" w:rsidRDefault="004D5189" w:rsidP="008C747C">
            <w:pPr>
              <w:pStyle w:val="TAL"/>
              <w:rPr>
                <w:ins w:id="705" w:author="vivo-Yanliang SUN" w:date="2024-05-12T10:06:00Z"/>
                <w:lang w:val="en-US"/>
              </w:rPr>
            </w:pPr>
            <w:ins w:id="706" w:author="vivo-Yanliang SUN" w:date="2024-05-12T10:06:00Z">
              <w:r w:rsidRPr="006F2121">
                <w:rPr>
                  <w:rFonts w:eastAsia="Calibri"/>
                  <w:noProof/>
                  <w:position w:val="-12"/>
                  <w:szCs w:val="22"/>
                  <w:lang w:val="en-US"/>
                </w:rPr>
                <w:object w:dxaOrig="840" w:dyaOrig="450" w14:anchorId="2436FCD2">
                  <v:shape id="_x0000_i1027" type="#_x0000_t75" style="width:40.65pt;height:20.75pt" o:ole="" fillcolor="window">
                    <v:imagedata r:id="rId17" o:title=""/>
                  </v:shape>
                  <o:OLEObject Type="Embed" ProgID="Equation.3" ShapeID="_x0000_i1027" DrawAspect="Content" ObjectID="_1778053825" r:id="rId18"/>
                </w:object>
              </w:r>
            </w:ins>
          </w:p>
        </w:tc>
        <w:tc>
          <w:tcPr>
            <w:tcW w:w="1284" w:type="dxa"/>
            <w:tcBorders>
              <w:top w:val="single" w:sz="4" w:space="0" w:color="auto"/>
              <w:left w:val="single" w:sz="4" w:space="0" w:color="auto"/>
              <w:bottom w:val="single" w:sz="4" w:space="0" w:color="auto"/>
              <w:right w:val="single" w:sz="4" w:space="0" w:color="auto"/>
            </w:tcBorders>
            <w:vAlign w:val="center"/>
            <w:hideMark/>
          </w:tcPr>
          <w:p w14:paraId="763C9BF9" w14:textId="77777777" w:rsidR="004D5189" w:rsidRPr="00E2606E" w:rsidRDefault="004D5189" w:rsidP="008C747C">
            <w:pPr>
              <w:pStyle w:val="TAC"/>
              <w:rPr>
                <w:ins w:id="707" w:author="vivo-Yanliang SUN" w:date="2024-05-12T10:06:00Z"/>
                <w:lang w:val="en-US"/>
              </w:rPr>
            </w:pPr>
            <w:ins w:id="708" w:author="vivo-Yanliang SUN" w:date="2024-05-12T10:06:00Z">
              <w:r w:rsidRPr="00E2606E">
                <w:rPr>
                  <w:lang w:val="en-US"/>
                </w:rPr>
                <w:t>dB</w:t>
              </w:r>
            </w:ins>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0E38988B" w14:textId="77777777" w:rsidR="004D5189" w:rsidRPr="00E2606E" w:rsidRDefault="004D5189" w:rsidP="008C747C">
            <w:pPr>
              <w:pStyle w:val="TAC"/>
              <w:rPr>
                <w:ins w:id="709" w:author="vivo-Yanliang SUN" w:date="2024-05-12T10:06:00Z"/>
                <w:lang w:val="en-US"/>
              </w:rPr>
            </w:pPr>
            <w:ins w:id="710" w:author="vivo-Yanliang SUN" w:date="2024-05-12T10:06:00Z">
              <w:r w:rsidRPr="00E2606E">
                <w:t>17</w:t>
              </w:r>
            </w:ins>
          </w:p>
        </w:tc>
      </w:tr>
      <w:tr w:rsidR="004D5189" w:rsidRPr="00E2606E" w14:paraId="032DA115" w14:textId="77777777" w:rsidTr="008C747C">
        <w:trPr>
          <w:jc w:val="center"/>
          <w:ins w:id="711" w:author="vivo-Yanliang SUN" w:date="2024-05-12T10:06:00Z"/>
        </w:trPr>
        <w:tc>
          <w:tcPr>
            <w:tcW w:w="2405" w:type="dxa"/>
            <w:vMerge w:val="restart"/>
            <w:tcBorders>
              <w:top w:val="single" w:sz="4" w:space="0" w:color="auto"/>
              <w:left w:val="single" w:sz="4" w:space="0" w:color="auto"/>
              <w:bottom w:val="single" w:sz="4" w:space="0" w:color="auto"/>
              <w:right w:val="single" w:sz="4" w:space="0" w:color="auto"/>
            </w:tcBorders>
            <w:vAlign w:val="center"/>
            <w:hideMark/>
          </w:tcPr>
          <w:p w14:paraId="4E1F61F4" w14:textId="77777777" w:rsidR="004D5189" w:rsidRPr="00E2606E" w:rsidRDefault="004D5189" w:rsidP="008C747C">
            <w:pPr>
              <w:pStyle w:val="TAL"/>
              <w:rPr>
                <w:ins w:id="712" w:author="vivo-Yanliang SUN" w:date="2024-05-12T10:06:00Z"/>
                <w:rFonts w:eastAsia="Calibri"/>
                <w:szCs w:val="22"/>
                <w:lang w:val="en-US"/>
              </w:rPr>
            </w:pPr>
            <w:ins w:id="713" w:author="vivo-Yanliang SUN" w:date="2024-05-12T10:06:00Z">
              <w:r w:rsidRPr="00E2606E">
                <w:rPr>
                  <w:lang w:val="en-US"/>
                </w:rPr>
                <w:t>SS-RSRP</w:t>
              </w:r>
              <w:r w:rsidRPr="00E2606E">
                <w:rPr>
                  <w:vertAlign w:val="superscript"/>
                  <w:lang w:val="en-US"/>
                </w:rPr>
                <w:t>Note3</w:t>
              </w:r>
            </w:ins>
          </w:p>
        </w:tc>
        <w:tc>
          <w:tcPr>
            <w:tcW w:w="1268" w:type="dxa"/>
            <w:tcBorders>
              <w:top w:val="single" w:sz="4" w:space="0" w:color="auto"/>
              <w:left w:val="single" w:sz="4" w:space="0" w:color="auto"/>
              <w:bottom w:val="single" w:sz="4" w:space="0" w:color="auto"/>
              <w:right w:val="single" w:sz="4" w:space="0" w:color="auto"/>
            </w:tcBorders>
            <w:vAlign w:val="center"/>
            <w:hideMark/>
          </w:tcPr>
          <w:p w14:paraId="24FD9EA4" w14:textId="77777777" w:rsidR="004D5189" w:rsidRPr="00E2606E" w:rsidRDefault="004D5189" w:rsidP="008C747C">
            <w:pPr>
              <w:pStyle w:val="TAL"/>
              <w:rPr>
                <w:ins w:id="714" w:author="vivo-Yanliang SUN" w:date="2024-05-12T10:06:00Z"/>
                <w:rFonts w:eastAsia="Calibri"/>
                <w:szCs w:val="22"/>
                <w:lang w:val="en-US"/>
              </w:rPr>
            </w:pPr>
            <w:ins w:id="715" w:author="vivo-Yanliang SUN" w:date="2024-05-12T10:06:00Z">
              <w:r w:rsidRPr="00E2606E">
                <w:rPr>
                  <w:rFonts w:eastAsia="Calibri"/>
                  <w:szCs w:val="22"/>
                  <w:lang w:val="en-US"/>
                </w:rPr>
                <w:t>Config 1,2</w:t>
              </w:r>
            </w:ins>
          </w:p>
        </w:tc>
        <w:tc>
          <w:tcPr>
            <w:tcW w:w="1284" w:type="dxa"/>
            <w:vMerge w:val="restart"/>
            <w:tcBorders>
              <w:top w:val="single" w:sz="4" w:space="0" w:color="auto"/>
              <w:left w:val="single" w:sz="4" w:space="0" w:color="auto"/>
              <w:bottom w:val="single" w:sz="4" w:space="0" w:color="auto"/>
              <w:right w:val="single" w:sz="4" w:space="0" w:color="auto"/>
            </w:tcBorders>
            <w:vAlign w:val="center"/>
            <w:hideMark/>
          </w:tcPr>
          <w:p w14:paraId="30BBBA9E" w14:textId="77777777" w:rsidR="004D5189" w:rsidRPr="00E2606E" w:rsidRDefault="004D5189" w:rsidP="008C747C">
            <w:pPr>
              <w:pStyle w:val="TAC"/>
              <w:rPr>
                <w:ins w:id="716" w:author="vivo-Yanliang SUN" w:date="2024-05-12T10:06:00Z"/>
                <w:lang w:val="en-US"/>
              </w:rPr>
            </w:pPr>
            <w:ins w:id="717" w:author="vivo-Yanliang SUN" w:date="2024-05-12T10:06:00Z">
              <w:r w:rsidRPr="00E2606E">
                <w:rPr>
                  <w:lang w:val="en-US"/>
                </w:rPr>
                <w:t>dBm/SCS</w:t>
              </w:r>
            </w:ins>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2CF30C5A" w14:textId="77777777" w:rsidR="004D5189" w:rsidRPr="00E2606E" w:rsidRDefault="004D5189" w:rsidP="008C747C">
            <w:pPr>
              <w:pStyle w:val="TAC"/>
              <w:rPr>
                <w:ins w:id="718" w:author="vivo-Yanliang SUN" w:date="2024-05-12T10:06:00Z"/>
                <w:lang w:val="en-US"/>
              </w:rPr>
            </w:pPr>
            <w:ins w:id="719" w:author="vivo-Yanliang SUN" w:date="2024-05-12T10:06:00Z">
              <w:r w:rsidRPr="00E2606E">
                <w:t>-87</w:t>
              </w:r>
            </w:ins>
          </w:p>
        </w:tc>
      </w:tr>
      <w:tr w:rsidR="004D5189" w:rsidRPr="00E2606E" w14:paraId="4B7A7FD1" w14:textId="77777777" w:rsidTr="008C747C">
        <w:trPr>
          <w:jc w:val="center"/>
          <w:ins w:id="720" w:author="vivo-Yanliang SUN" w:date="2024-05-12T10:06:00Z"/>
        </w:trPr>
        <w:tc>
          <w:tcPr>
            <w:tcW w:w="2405" w:type="dxa"/>
            <w:vMerge/>
            <w:tcBorders>
              <w:top w:val="single" w:sz="4" w:space="0" w:color="auto"/>
              <w:left w:val="single" w:sz="4" w:space="0" w:color="auto"/>
              <w:bottom w:val="single" w:sz="4" w:space="0" w:color="auto"/>
              <w:right w:val="single" w:sz="4" w:space="0" w:color="auto"/>
            </w:tcBorders>
            <w:vAlign w:val="center"/>
            <w:hideMark/>
          </w:tcPr>
          <w:p w14:paraId="08894194" w14:textId="77777777" w:rsidR="004D5189" w:rsidRPr="00E2606E" w:rsidRDefault="004D5189" w:rsidP="008C747C">
            <w:pPr>
              <w:spacing w:after="0"/>
              <w:rPr>
                <w:ins w:id="721" w:author="vivo-Yanliang SUN" w:date="2024-05-12T10:06:00Z"/>
                <w:rFonts w:ascii="Arial" w:eastAsia="Calibri" w:hAnsi="Arial"/>
                <w:sz w:val="18"/>
                <w:szCs w:val="22"/>
                <w:lang w:val="en-US"/>
              </w:rPr>
            </w:pPr>
          </w:p>
        </w:tc>
        <w:tc>
          <w:tcPr>
            <w:tcW w:w="1268" w:type="dxa"/>
            <w:tcBorders>
              <w:top w:val="single" w:sz="4" w:space="0" w:color="auto"/>
              <w:left w:val="single" w:sz="4" w:space="0" w:color="auto"/>
              <w:bottom w:val="single" w:sz="4" w:space="0" w:color="auto"/>
              <w:right w:val="single" w:sz="4" w:space="0" w:color="auto"/>
            </w:tcBorders>
            <w:vAlign w:val="center"/>
            <w:hideMark/>
          </w:tcPr>
          <w:p w14:paraId="14A57EEC" w14:textId="77777777" w:rsidR="004D5189" w:rsidRPr="00E2606E" w:rsidRDefault="004D5189" w:rsidP="008C747C">
            <w:pPr>
              <w:pStyle w:val="TAL"/>
              <w:rPr>
                <w:ins w:id="722" w:author="vivo-Yanliang SUN" w:date="2024-05-12T10:06:00Z"/>
                <w:rFonts w:eastAsia="Calibri"/>
                <w:szCs w:val="22"/>
                <w:lang w:val="en-US"/>
              </w:rPr>
            </w:pPr>
            <w:ins w:id="723" w:author="vivo-Yanliang SUN" w:date="2024-05-12T10:06:00Z">
              <w:r w:rsidRPr="00E2606E">
                <w:rPr>
                  <w:rFonts w:eastAsia="Calibri"/>
                  <w:szCs w:val="22"/>
                  <w:lang w:val="en-US"/>
                </w:rPr>
                <w:t>Config 3</w:t>
              </w:r>
            </w:ins>
          </w:p>
        </w:tc>
        <w:tc>
          <w:tcPr>
            <w:tcW w:w="1284" w:type="dxa"/>
            <w:vMerge/>
            <w:tcBorders>
              <w:top w:val="single" w:sz="4" w:space="0" w:color="auto"/>
              <w:left w:val="single" w:sz="4" w:space="0" w:color="auto"/>
              <w:bottom w:val="single" w:sz="4" w:space="0" w:color="auto"/>
              <w:right w:val="single" w:sz="4" w:space="0" w:color="auto"/>
            </w:tcBorders>
            <w:vAlign w:val="center"/>
            <w:hideMark/>
          </w:tcPr>
          <w:p w14:paraId="2C02D807" w14:textId="77777777" w:rsidR="004D5189" w:rsidRPr="00E2606E" w:rsidRDefault="004D5189" w:rsidP="008C747C">
            <w:pPr>
              <w:spacing w:after="0"/>
              <w:rPr>
                <w:ins w:id="724" w:author="vivo-Yanliang SUN" w:date="2024-05-12T10:06:00Z"/>
                <w:rFonts w:ascii="Arial" w:hAnsi="Arial"/>
                <w:sz w:val="18"/>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042646E5" w14:textId="77777777" w:rsidR="004D5189" w:rsidRPr="00E2606E" w:rsidRDefault="004D5189" w:rsidP="008C747C">
            <w:pPr>
              <w:pStyle w:val="TAC"/>
              <w:rPr>
                <w:ins w:id="725" w:author="vivo-Yanliang SUN" w:date="2024-05-12T10:06:00Z"/>
              </w:rPr>
            </w:pPr>
            <w:ins w:id="726" w:author="vivo-Yanliang SUN" w:date="2024-05-12T10:06:00Z">
              <w:r w:rsidRPr="00E2606E">
                <w:t>-84</w:t>
              </w:r>
            </w:ins>
          </w:p>
        </w:tc>
      </w:tr>
      <w:tr w:rsidR="004D5189" w:rsidRPr="00E2606E" w14:paraId="0A6F29B2" w14:textId="77777777" w:rsidTr="008C747C">
        <w:trPr>
          <w:trHeight w:val="42"/>
          <w:jc w:val="center"/>
          <w:ins w:id="727" w:author="vivo-Yanliang SUN" w:date="2024-05-12T10:06:00Z"/>
        </w:trPr>
        <w:tc>
          <w:tcPr>
            <w:tcW w:w="3673" w:type="dxa"/>
            <w:gridSpan w:val="2"/>
            <w:tcBorders>
              <w:top w:val="single" w:sz="4" w:space="0" w:color="auto"/>
              <w:left w:val="single" w:sz="4" w:space="0" w:color="auto"/>
              <w:bottom w:val="single" w:sz="4" w:space="0" w:color="auto"/>
              <w:right w:val="single" w:sz="4" w:space="0" w:color="auto"/>
            </w:tcBorders>
            <w:vAlign w:val="center"/>
            <w:hideMark/>
          </w:tcPr>
          <w:p w14:paraId="35865519" w14:textId="77777777" w:rsidR="004D5189" w:rsidRPr="00E2606E" w:rsidRDefault="004D5189" w:rsidP="008C747C">
            <w:pPr>
              <w:pStyle w:val="TAL"/>
              <w:rPr>
                <w:ins w:id="728" w:author="vivo-Yanliang SUN" w:date="2024-05-12T10:06:00Z"/>
                <w:lang w:val="en-US"/>
              </w:rPr>
            </w:pPr>
            <w:ins w:id="729" w:author="vivo-Yanliang SUN" w:date="2024-05-12T10:06:00Z">
              <w:r w:rsidRPr="00E2606E">
                <w:t>SCH_RP</w:t>
              </w:r>
              <w:r w:rsidRPr="00E2606E">
                <w:rPr>
                  <w:vertAlign w:val="superscript"/>
                </w:rPr>
                <w:t xml:space="preserve"> Note 3</w:t>
              </w:r>
            </w:ins>
          </w:p>
        </w:tc>
        <w:tc>
          <w:tcPr>
            <w:tcW w:w="1284" w:type="dxa"/>
            <w:tcBorders>
              <w:top w:val="single" w:sz="4" w:space="0" w:color="auto"/>
              <w:left w:val="single" w:sz="4" w:space="0" w:color="auto"/>
              <w:bottom w:val="single" w:sz="4" w:space="0" w:color="auto"/>
              <w:right w:val="single" w:sz="4" w:space="0" w:color="auto"/>
            </w:tcBorders>
            <w:vAlign w:val="center"/>
            <w:hideMark/>
          </w:tcPr>
          <w:p w14:paraId="7D7B6BE8" w14:textId="77777777" w:rsidR="004D5189" w:rsidRPr="00E2606E" w:rsidRDefault="004D5189" w:rsidP="008C747C">
            <w:pPr>
              <w:pStyle w:val="TAC"/>
              <w:rPr>
                <w:ins w:id="730" w:author="vivo-Yanliang SUN" w:date="2024-05-12T10:06:00Z"/>
                <w:lang w:val="en-US"/>
              </w:rPr>
            </w:pPr>
            <w:ins w:id="731" w:author="vivo-Yanliang SUN" w:date="2024-05-12T10:06:00Z">
              <w:r w:rsidRPr="00E2606E">
                <w:t>dBm/15 kHz</w:t>
              </w:r>
            </w:ins>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02E79C98" w14:textId="77777777" w:rsidR="004D5189" w:rsidRPr="00E2606E" w:rsidRDefault="004D5189" w:rsidP="008C747C">
            <w:pPr>
              <w:pStyle w:val="TAC"/>
              <w:rPr>
                <w:ins w:id="732" w:author="vivo-Yanliang SUN" w:date="2024-05-12T10:06:00Z"/>
              </w:rPr>
            </w:pPr>
            <w:ins w:id="733" w:author="vivo-Yanliang SUN" w:date="2024-05-12T10:06:00Z">
              <w:r w:rsidRPr="00E2606E">
                <w:t>-87</w:t>
              </w:r>
            </w:ins>
          </w:p>
        </w:tc>
      </w:tr>
      <w:tr w:rsidR="004D5189" w:rsidRPr="00E2606E" w14:paraId="4EA8032A" w14:textId="77777777" w:rsidTr="008C747C">
        <w:trPr>
          <w:jc w:val="center"/>
          <w:ins w:id="734" w:author="vivo-Yanliang SUN" w:date="2024-05-12T10:06:00Z"/>
        </w:trPr>
        <w:tc>
          <w:tcPr>
            <w:tcW w:w="2405" w:type="dxa"/>
            <w:vMerge w:val="restart"/>
            <w:tcBorders>
              <w:top w:val="single" w:sz="4" w:space="0" w:color="auto"/>
              <w:left w:val="single" w:sz="4" w:space="0" w:color="auto"/>
              <w:bottom w:val="single" w:sz="4" w:space="0" w:color="auto"/>
              <w:right w:val="single" w:sz="4" w:space="0" w:color="auto"/>
            </w:tcBorders>
            <w:vAlign w:val="center"/>
            <w:hideMark/>
          </w:tcPr>
          <w:p w14:paraId="659F472A" w14:textId="77777777" w:rsidR="004D5189" w:rsidRPr="00E2606E" w:rsidRDefault="004D5189" w:rsidP="008C747C">
            <w:pPr>
              <w:pStyle w:val="TAL"/>
              <w:rPr>
                <w:ins w:id="735" w:author="vivo-Yanliang SUN" w:date="2024-05-12T10:06:00Z"/>
                <w:lang w:val="en-US"/>
              </w:rPr>
            </w:pPr>
            <w:ins w:id="736" w:author="vivo-Yanliang SUN" w:date="2024-05-12T10:06:00Z">
              <w:r w:rsidRPr="00E2606E">
                <w:rPr>
                  <w:lang w:eastAsia="zh-CN"/>
                </w:rPr>
                <w:t>Io</w:t>
              </w:r>
              <w:r w:rsidRPr="00E2606E">
                <w:rPr>
                  <w:vertAlign w:val="superscript"/>
                </w:rPr>
                <w:t xml:space="preserve"> Note3</w:t>
              </w:r>
            </w:ins>
          </w:p>
        </w:tc>
        <w:tc>
          <w:tcPr>
            <w:tcW w:w="1268" w:type="dxa"/>
            <w:tcBorders>
              <w:top w:val="single" w:sz="4" w:space="0" w:color="auto"/>
              <w:left w:val="single" w:sz="4" w:space="0" w:color="auto"/>
              <w:bottom w:val="single" w:sz="4" w:space="0" w:color="auto"/>
              <w:right w:val="single" w:sz="4" w:space="0" w:color="auto"/>
            </w:tcBorders>
            <w:hideMark/>
          </w:tcPr>
          <w:p w14:paraId="2A79FB41" w14:textId="77777777" w:rsidR="004D5189" w:rsidRPr="00E2606E" w:rsidRDefault="004D5189" w:rsidP="008C747C">
            <w:pPr>
              <w:pStyle w:val="TAL"/>
              <w:rPr>
                <w:ins w:id="737" w:author="vivo-Yanliang SUN" w:date="2024-05-12T10:06:00Z"/>
                <w:lang w:val="en-US"/>
              </w:rPr>
            </w:pPr>
            <w:ins w:id="738" w:author="vivo-Yanliang SUN" w:date="2024-05-12T10:06:00Z">
              <w:r w:rsidRPr="00E2606E">
                <w:rPr>
                  <w:rFonts w:eastAsia="Calibri"/>
                  <w:szCs w:val="22"/>
                </w:rPr>
                <w:t>Config 1,2</w:t>
              </w:r>
            </w:ins>
          </w:p>
        </w:tc>
        <w:tc>
          <w:tcPr>
            <w:tcW w:w="1284" w:type="dxa"/>
            <w:tcBorders>
              <w:top w:val="single" w:sz="4" w:space="0" w:color="auto"/>
              <w:left w:val="single" w:sz="4" w:space="0" w:color="auto"/>
              <w:bottom w:val="single" w:sz="4" w:space="0" w:color="auto"/>
              <w:right w:val="single" w:sz="4" w:space="0" w:color="auto"/>
            </w:tcBorders>
            <w:vAlign w:val="center"/>
            <w:hideMark/>
          </w:tcPr>
          <w:p w14:paraId="24A8B179" w14:textId="77777777" w:rsidR="004D5189" w:rsidRPr="00E2606E" w:rsidRDefault="004D5189" w:rsidP="008C747C">
            <w:pPr>
              <w:pStyle w:val="TAC"/>
              <w:rPr>
                <w:ins w:id="739" w:author="vivo-Yanliang SUN" w:date="2024-05-12T10:06:00Z"/>
              </w:rPr>
            </w:pPr>
            <w:ins w:id="740" w:author="vivo-Yanliang SUN" w:date="2024-05-12T10:06:00Z">
              <w:r w:rsidRPr="00E2606E">
                <w:t>dBm/</w:t>
              </w:r>
            </w:ins>
          </w:p>
          <w:p w14:paraId="76AD4605" w14:textId="77777777" w:rsidR="004D5189" w:rsidRPr="00E2606E" w:rsidRDefault="004D5189" w:rsidP="008C747C">
            <w:pPr>
              <w:pStyle w:val="TAC"/>
              <w:rPr>
                <w:ins w:id="741" w:author="vivo-Yanliang SUN" w:date="2024-05-12T10:06:00Z"/>
                <w:lang w:val="en-US"/>
              </w:rPr>
            </w:pPr>
            <w:ins w:id="742" w:author="vivo-Yanliang SUN" w:date="2024-05-12T10:06:00Z">
              <w:r w:rsidRPr="00E2606E">
                <w:t>9.36MHz</w:t>
              </w:r>
            </w:ins>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70643090" w14:textId="77777777" w:rsidR="004D5189" w:rsidRPr="00E2606E" w:rsidRDefault="004D5189" w:rsidP="008C747C">
            <w:pPr>
              <w:pStyle w:val="TAC"/>
              <w:rPr>
                <w:ins w:id="743" w:author="vivo-Yanliang SUN" w:date="2024-05-12T10:06:00Z"/>
                <w:lang w:val="en-US"/>
              </w:rPr>
            </w:pPr>
            <w:ins w:id="744" w:author="vivo-Yanliang SUN" w:date="2024-05-12T10:06:00Z">
              <w:r w:rsidRPr="00E2606E">
                <w:rPr>
                  <w:lang w:eastAsia="zh-CN"/>
                </w:rPr>
                <w:t>-58.96</w:t>
              </w:r>
            </w:ins>
          </w:p>
        </w:tc>
      </w:tr>
      <w:tr w:rsidR="004D5189" w:rsidRPr="00E2606E" w14:paraId="076B7944" w14:textId="77777777" w:rsidTr="008C747C">
        <w:trPr>
          <w:jc w:val="center"/>
          <w:ins w:id="745" w:author="vivo-Yanliang SUN" w:date="2024-05-12T10:06:00Z"/>
        </w:trPr>
        <w:tc>
          <w:tcPr>
            <w:tcW w:w="2405" w:type="dxa"/>
            <w:vMerge/>
            <w:tcBorders>
              <w:top w:val="single" w:sz="4" w:space="0" w:color="auto"/>
              <w:left w:val="single" w:sz="4" w:space="0" w:color="auto"/>
              <w:bottom w:val="single" w:sz="4" w:space="0" w:color="auto"/>
              <w:right w:val="single" w:sz="4" w:space="0" w:color="auto"/>
            </w:tcBorders>
            <w:vAlign w:val="center"/>
            <w:hideMark/>
          </w:tcPr>
          <w:p w14:paraId="1E8E5008" w14:textId="77777777" w:rsidR="004D5189" w:rsidRPr="00E2606E" w:rsidRDefault="004D5189" w:rsidP="008C747C">
            <w:pPr>
              <w:spacing w:after="0"/>
              <w:rPr>
                <w:ins w:id="746" w:author="vivo-Yanliang SUN" w:date="2024-05-12T10:06:00Z"/>
                <w:rFonts w:ascii="Arial" w:hAnsi="Arial"/>
                <w:sz w:val="18"/>
                <w:lang w:val="en-US"/>
              </w:rPr>
            </w:pPr>
          </w:p>
        </w:tc>
        <w:tc>
          <w:tcPr>
            <w:tcW w:w="1268" w:type="dxa"/>
            <w:tcBorders>
              <w:top w:val="single" w:sz="4" w:space="0" w:color="auto"/>
              <w:left w:val="single" w:sz="4" w:space="0" w:color="auto"/>
              <w:bottom w:val="single" w:sz="4" w:space="0" w:color="auto"/>
              <w:right w:val="single" w:sz="4" w:space="0" w:color="auto"/>
            </w:tcBorders>
            <w:hideMark/>
          </w:tcPr>
          <w:p w14:paraId="54A0FA5A" w14:textId="77777777" w:rsidR="004D5189" w:rsidRPr="00E2606E" w:rsidRDefault="004D5189" w:rsidP="008C747C">
            <w:pPr>
              <w:pStyle w:val="TAL"/>
              <w:rPr>
                <w:ins w:id="747" w:author="vivo-Yanliang SUN" w:date="2024-05-12T10:06:00Z"/>
                <w:lang w:val="en-US"/>
              </w:rPr>
            </w:pPr>
            <w:ins w:id="748" w:author="vivo-Yanliang SUN" w:date="2024-05-12T10:06:00Z">
              <w:r w:rsidRPr="00E2606E">
                <w:rPr>
                  <w:rFonts w:eastAsia="Calibri"/>
                  <w:szCs w:val="22"/>
                </w:rPr>
                <w:t>Config 3</w:t>
              </w:r>
            </w:ins>
          </w:p>
        </w:tc>
        <w:tc>
          <w:tcPr>
            <w:tcW w:w="1284" w:type="dxa"/>
            <w:tcBorders>
              <w:top w:val="single" w:sz="4" w:space="0" w:color="auto"/>
              <w:left w:val="single" w:sz="4" w:space="0" w:color="auto"/>
              <w:bottom w:val="single" w:sz="4" w:space="0" w:color="auto"/>
              <w:right w:val="single" w:sz="4" w:space="0" w:color="auto"/>
            </w:tcBorders>
            <w:vAlign w:val="center"/>
            <w:hideMark/>
          </w:tcPr>
          <w:p w14:paraId="3EB1386B" w14:textId="77777777" w:rsidR="004D5189" w:rsidRPr="00E2606E" w:rsidRDefault="004D5189" w:rsidP="008C747C">
            <w:pPr>
              <w:pStyle w:val="TAC"/>
              <w:rPr>
                <w:ins w:id="749" w:author="vivo-Yanliang SUN" w:date="2024-05-12T10:06:00Z"/>
              </w:rPr>
            </w:pPr>
            <w:ins w:id="750" w:author="vivo-Yanliang SUN" w:date="2024-05-12T10:06:00Z">
              <w:r w:rsidRPr="00E2606E">
                <w:t>dBm/</w:t>
              </w:r>
            </w:ins>
          </w:p>
          <w:p w14:paraId="2FCE4607" w14:textId="77777777" w:rsidR="004D5189" w:rsidRPr="00E2606E" w:rsidRDefault="004D5189" w:rsidP="008C747C">
            <w:pPr>
              <w:pStyle w:val="TAC"/>
              <w:rPr>
                <w:ins w:id="751" w:author="vivo-Yanliang SUN" w:date="2024-05-12T10:06:00Z"/>
                <w:lang w:val="en-US"/>
              </w:rPr>
            </w:pPr>
            <w:ins w:id="752" w:author="vivo-Yanliang SUN" w:date="2024-05-12T10:06:00Z">
              <w:r w:rsidRPr="00E2606E">
                <w:t>38.16MHz</w:t>
              </w:r>
            </w:ins>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17613643" w14:textId="77777777" w:rsidR="004D5189" w:rsidRPr="00E2606E" w:rsidRDefault="004D5189" w:rsidP="008C747C">
            <w:pPr>
              <w:pStyle w:val="TAC"/>
              <w:rPr>
                <w:ins w:id="753" w:author="vivo-Yanliang SUN" w:date="2024-05-12T10:06:00Z"/>
                <w:lang w:val="en-US"/>
              </w:rPr>
            </w:pPr>
            <w:ins w:id="754" w:author="vivo-Yanliang SUN" w:date="2024-05-12T10:06:00Z">
              <w:r w:rsidRPr="00E2606E">
                <w:rPr>
                  <w:lang w:eastAsia="zh-CN"/>
                </w:rPr>
                <w:t>-52.87</w:t>
              </w:r>
            </w:ins>
          </w:p>
        </w:tc>
      </w:tr>
      <w:tr w:rsidR="004D5189" w:rsidRPr="00E2606E" w14:paraId="0875FB59" w14:textId="77777777" w:rsidTr="008C747C">
        <w:trPr>
          <w:jc w:val="center"/>
          <w:ins w:id="755" w:author="vivo-Yanliang SUN" w:date="2024-05-12T10:06:00Z"/>
        </w:trPr>
        <w:tc>
          <w:tcPr>
            <w:tcW w:w="3673" w:type="dxa"/>
            <w:gridSpan w:val="2"/>
            <w:tcBorders>
              <w:top w:val="single" w:sz="4" w:space="0" w:color="auto"/>
              <w:left w:val="single" w:sz="4" w:space="0" w:color="auto"/>
              <w:bottom w:val="single" w:sz="4" w:space="0" w:color="auto"/>
              <w:right w:val="single" w:sz="4" w:space="0" w:color="auto"/>
            </w:tcBorders>
            <w:vAlign w:val="center"/>
            <w:hideMark/>
          </w:tcPr>
          <w:p w14:paraId="4117DFC6" w14:textId="77777777" w:rsidR="004D5189" w:rsidRPr="00E2606E" w:rsidRDefault="004D5189" w:rsidP="008C747C">
            <w:pPr>
              <w:pStyle w:val="TAL"/>
              <w:rPr>
                <w:ins w:id="756" w:author="vivo-Yanliang SUN" w:date="2024-05-12T10:06:00Z"/>
                <w:lang w:val="en-US"/>
              </w:rPr>
            </w:pPr>
            <w:ins w:id="757" w:author="vivo-Yanliang SUN" w:date="2024-05-12T10:06:00Z">
              <w:r w:rsidRPr="00E2606E">
                <w:rPr>
                  <w:lang w:val="en-US"/>
                </w:rPr>
                <w:t>Propagation condition</w:t>
              </w:r>
            </w:ins>
          </w:p>
        </w:tc>
        <w:tc>
          <w:tcPr>
            <w:tcW w:w="1284" w:type="dxa"/>
            <w:tcBorders>
              <w:top w:val="single" w:sz="4" w:space="0" w:color="auto"/>
              <w:left w:val="single" w:sz="4" w:space="0" w:color="auto"/>
              <w:bottom w:val="single" w:sz="4" w:space="0" w:color="auto"/>
              <w:right w:val="single" w:sz="4" w:space="0" w:color="auto"/>
            </w:tcBorders>
            <w:vAlign w:val="center"/>
            <w:hideMark/>
          </w:tcPr>
          <w:p w14:paraId="4BF08000" w14:textId="77777777" w:rsidR="004D5189" w:rsidRPr="00E2606E" w:rsidRDefault="004D5189" w:rsidP="008C747C">
            <w:pPr>
              <w:pStyle w:val="TAC"/>
              <w:rPr>
                <w:ins w:id="758" w:author="vivo-Yanliang SUN" w:date="2024-05-12T10:06:00Z"/>
                <w:lang w:val="en-US"/>
              </w:rPr>
            </w:pPr>
            <w:ins w:id="759" w:author="vivo-Yanliang SUN" w:date="2024-05-12T10:06:00Z">
              <w:r w:rsidRPr="00E2606E">
                <w:rPr>
                  <w:lang w:val="en-US"/>
                </w:rPr>
                <w:t>-</w:t>
              </w:r>
            </w:ins>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646B6E5E" w14:textId="77777777" w:rsidR="004D5189" w:rsidRPr="00E2606E" w:rsidRDefault="004D5189" w:rsidP="008C747C">
            <w:pPr>
              <w:pStyle w:val="TAC"/>
              <w:rPr>
                <w:ins w:id="760" w:author="vivo-Yanliang SUN" w:date="2024-05-12T10:06:00Z"/>
                <w:lang w:val="en-US"/>
              </w:rPr>
            </w:pPr>
            <w:ins w:id="761" w:author="vivo-Yanliang SUN" w:date="2024-05-12T10:06:00Z">
              <w:r w:rsidRPr="00E2606E">
                <w:rPr>
                  <w:lang w:val="en-US"/>
                </w:rPr>
                <w:t>AWGN</w:t>
              </w:r>
            </w:ins>
          </w:p>
        </w:tc>
      </w:tr>
      <w:tr w:rsidR="004D5189" w:rsidRPr="00E2606E" w14:paraId="4F4DA169" w14:textId="77777777" w:rsidTr="008C747C">
        <w:trPr>
          <w:jc w:val="center"/>
          <w:ins w:id="762" w:author="vivo-Yanliang SUN" w:date="2024-05-12T10:06:00Z"/>
        </w:trPr>
        <w:tc>
          <w:tcPr>
            <w:tcW w:w="3673" w:type="dxa"/>
            <w:gridSpan w:val="2"/>
            <w:tcBorders>
              <w:top w:val="single" w:sz="4" w:space="0" w:color="auto"/>
              <w:left w:val="single" w:sz="4" w:space="0" w:color="auto"/>
              <w:bottom w:val="single" w:sz="4" w:space="0" w:color="auto"/>
              <w:right w:val="single" w:sz="4" w:space="0" w:color="auto"/>
            </w:tcBorders>
            <w:vAlign w:val="center"/>
          </w:tcPr>
          <w:p w14:paraId="313827BA" w14:textId="77777777" w:rsidR="004D5189" w:rsidRPr="00E2606E" w:rsidRDefault="004D5189" w:rsidP="008C747C">
            <w:pPr>
              <w:pStyle w:val="TAL"/>
              <w:rPr>
                <w:ins w:id="763" w:author="vivo-Yanliang SUN" w:date="2024-05-12T10:06:00Z"/>
                <w:lang w:val="en-US"/>
              </w:rPr>
            </w:pPr>
            <w:ins w:id="764" w:author="vivo-Yanliang SUN" w:date="2024-05-12T10:06:00Z">
              <w:r w:rsidRPr="00E2606E">
                <w:rPr>
                  <w:lang w:val="en-US"/>
                </w:rPr>
                <w:t>Correlation Matrix and Antenna Configuration</w:t>
              </w:r>
            </w:ins>
          </w:p>
        </w:tc>
        <w:tc>
          <w:tcPr>
            <w:tcW w:w="1284" w:type="dxa"/>
            <w:tcBorders>
              <w:top w:val="single" w:sz="4" w:space="0" w:color="auto"/>
              <w:left w:val="single" w:sz="4" w:space="0" w:color="auto"/>
              <w:bottom w:val="single" w:sz="4" w:space="0" w:color="auto"/>
              <w:right w:val="single" w:sz="4" w:space="0" w:color="auto"/>
            </w:tcBorders>
            <w:vAlign w:val="center"/>
          </w:tcPr>
          <w:p w14:paraId="5258CC5B" w14:textId="77777777" w:rsidR="004D5189" w:rsidRPr="00E2606E" w:rsidRDefault="004D5189" w:rsidP="008C747C">
            <w:pPr>
              <w:pStyle w:val="TAC"/>
              <w:rPr>
                <w:ins w:id="765" w:author="vivo-Yanliang SUN" w:date="2024-05-12T10:06:00Z"/>
                <w:lang w:val="en-US"/>
              </w:rPr>
            </w:pPr>
            <w:ins w:id="766" w:author="vivo-Yanliang SUN" w:date="2024-05-12T10:06:00Z">
              <w:r w:rsidRPr="00E2606E">
                <w:rPr>
                  <w:lang w:val="en-US"/>
                </w:rPr>
                <w:t>-</w:t>
              </w:r>
            </w:ins>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33A4AB55" w14:textId="77777777" w:rsidR="004D5189" w:rsidRPr="00E2606E" w:rsidRDefault="004D5189" w:rsidP="008C747C">
            <w:pPr>
              <w:pStyle w:val="TAC"/>
              <w:rPr>
                <w:ins w:id="767" w:author="vivo-Yanliang SUN" w:date="2024-05-12T10:06:00Z"/>
                <w:lang w:val="en-US"/>
              </w:rPr>
            </w:pPr>
            <w:ins w:id="768" w:author="vivo-Yanliang SUN" w:date="2024-05-12T10:06:00Z">
              <w:r w:rsidRPr="00E2606E">
                <w:rPr>
                  <w:lang w:val="en-US"/>
                </w:rPr>
                <w:t>2x2 Low</w:t>
              </w:r>
            </w:ins>
          </w:p>
        </w:tc>
      </w:tr>
      <w:tr w:rsidR="004D5189" w:rsidRPr="00E2606E" w14:paraId="1B8DEA6C" w14:textId="77777777" w:rsidTr="008C747C">
        <w:trPr>
          <w:jc w:val="center"/>
          <w:ins w:id="769" w:author="vivo-Yanliang SUN" w:date="2024-05-12T10:06:00Z"/>
        </w:trPr>
        <w:tc>
          <w:tcPr>
            <w:tcW w:w="7792" w:type="dxa"/>
            <w:gridSpan w:val="5"/>
            <w:tcBorders>
              <w:top w:val="single" w:sz="4" w:space="0" w:color="auto"/>
              <w:left w:val="single" w:sz="4" w:space="0" w:color="auto"/>
              <w:bottom w:val="single" w:sz="4" w:space="0" w:color="auto"/>
              <w:right w:val="single" w:sz="4" w:space="0" w:color="auto"/>
            </w:tcBorders>
            <w:vAlign w:val="center"/>
            <w:hideMark/>
          </w:tcPr>
          <w:p w14:paraId="7036288F" w14:textId="77777777" w:rsidR="004D5189" w:rsidRPr="00E2606E" w:rsidRDefault="004D5189" w:rsidP="008C747C">
            <w:pPr>
              <w:pStyle w:val="TAN"/>
              <w:rPr>
                <w:ins w:id="770" w:author="vivo-Yanliang SUN" w:date="2024-05-12T10:06:00Z"/>
                <w:lang w:val="en-US"/>
              </w:rPr>
            </w:pPr>
            <w:ins w:id="771" w:author="vivo-Yanliang SUN" w:date="2024-05-12T10:06:00Z">
              <w:r w:rsidRPr="00E2606E">
                <w:rPr>
                  <w:lang w:val="en-US"/>
                </w:rPr>
                <w:t>Note 1:</w:t>
              </w:r>
              <w:r w:rsidRPr="00E2606E">
                <w:rPr>
                  <w:lang w:val="en-US"/>
                </w:rPr>
                <w:tab/>
                <w:t>OCNG shall be used such that both cells are fully allocated and a constant total transmitted power spectral density is achieved for all OFDM symbols.</w:t>
              </w:r>
            </w:ins>
          </w:p>
          <w:p w14:paraId="68BEF9F9" w14:textId="77777777" w:rsidR="004D5189" w:rsidRPr="00E2606E" w:rsidRDefault="004D5189" w:rsidP="008C747C">
            <w:pPr>
              <w:pStyle w:val="TAN"/>
              <w:rPr>
                <w:ins w:id="772" w:author="vivo-Yanliang SUN" w:date="2024-05-12T10:06:00Z"/>
                <w:lang w:val="en-US"/>
              </w:rPr>
            </w:pPr>
            <w:ins w:id="773" w:author="vivo-Yanliang SUN" w:date="2024-05-12T10:06:00Z">
              <w:r w:rsidRPr="00E2606E">
                <w:rPr>
                  <w:lang w:val="en-US"/>
                </w:rPr>
                <w:t>Note 2:</w:t>
              </w:r>
              <w:r w:rsidRPr="00E2606E">
                <w:rPr>
                  <w:lang w:val="en-US"/>
                </w:rPr>
                <w:tab/>
                <w:t xml:space="preserve">Interference from other cells and noise sources not specified in the test is assumed to be constant over subcarriers and time and shall be modelled as AWGN of appropriate power for </w:t>
              </w:r>
            </w:ins>
            <w:ins w:id="774" w:author="vivo-Yanliang SUN" w:date="2024-05-12T10:06:00Z">
              <w:r w:rsidRPr="006F2121">
                <w:rPr>
                  <w:rFonts w:eastAsia="Calibri" w:cs="v4.2.0"/>
                  <w:noProof/>
                  <w:position w:val="-12"/>
                  <w:szCs w:val="22"/>
                  <w:lang w:val="en-US"/>
                </w:rPr>
                <w:object w:dxaOrig="540" w:dyaOrig="240" w14:anchorId="6C8DD330">
                  <v:shape id="_x0000_i1028" type="#_x0000_t75" style="width:25.6pt;height:10.15pt" o:ole="" fillcolor="window">
                    <v:imagedata r:id="rId13" o:title=""/>
                  </v:shape>
                  <o:OLEObject Type="Embed" ProgID="Equation.3" ShapeID="_x0000_i1028" DrawAspect="Content" ObjectID="_1778053826" r:id="rId19"/>
                </w:object>
              </w:r>
            </w:ins>
            <w:ins w:id="775" w:author="vivo-Yanliang SUN" w:date="2024-05-12T10:06:00Z">
              <w:r w:rsidRPr="00E2606E">
                <w:rPr>
                  <w:lang w:val="en-US"/>
                </w:rPr>
                <w:t xml:space="preserve"> to be fulfilled within </w:t>
              </w:r>
              <w:proofErr w:type="spellStart"/>
              <w:r w:rsidRPr="00E2606E">
                <w:rPr>
                  <w:lang w:val="en-US"/>
                </w:rPr>
                <w:t>BW</w:t>
              </w:r>
              <w:r w:rsidRPr="00E2606E">
                <w:rPr>
                  <w:vertAlign w:val="subscript"/>
                  <w:lang w:val="en-US"/>
                </w:rPr>
                <w:t>occupied</w:t>
              </w:r>
              <w:proofErr w:type="spellEnd"/>
              <w:r w:rsidRPr="00E2606E">
                <w:rPr>
                  <w:lang w:val="en-US"/>
                </w:rPr>
                <w:t>.</w:t>
              </w:r>
            </w:ins>
          </w:p>
          <w:p w14:paraId="0188A166" w14:textId="77777777" w:rsidR="004D5189" w:rsidRPr="00E2606E" w:rsidRDefault="004D5189" w:rsidP="008C747C">
            <w:pPr>
              <w:pStyle w:val="TAN"/>
              <w:rPr>
                <w:ins w:id="776" w:author="vivo-Yanliang SUN" w:date="2024-05-12T10:06:00Z"/>
                <w:lang w:val="en-US"/>
              </w:rPr>
            </w:pPr>
            <w:ins w:id="777" w:author="vivo-Yanliang SUN" w:date="2024-05-12T10:06:00Z">
              <w:r w:rsidRPr="00E2606E">
                <w:rPr>
                  <w:lang w:val="en-US"/>
                </w:rPr>
                <w:t>Note 3:</w:t>
              </w:r>
              <w:r w:rsidRPr="00E2606E">
                <w:rPr>
                  <w:lang w:val="en-US"/>
                </w:rPr>
                <w:tab/>
                <w:t xml:space="preserve">SS-RSRP and </w:t>
              </w:r>
              <w:r w:rsidRPr="00E2606E">
                <w:t xml:space="preserve">SCH_RP </w:t>
              </w:r>
              <w:r w:rsidRPr="00E2606E">
                <w:rPr>
                  <w:lang w:val="en-US"/>
                </w:rPr>
                <w:t>levels have been derived from other parameters for information purposes. They are not settable parameters themselves.</w:t>
              </w:r>
            </w:ins>
          </w:p>
          <w:p w14:paraId="71A474A8" w14:textId="77777777" w:rsidR="004D5189" w:rsidRPr="00E2606E" w:rsidRDefault="004D5189" w:rsidP="008C747C">
            <w:pPr>
              <w:pStyle w:val="TAN"/>
              <w:rPr>
                <w:ins w:id="778" w:author="vivo-Yanliang SUN" w:date="2024-05-12T10:06:00Z"/>
              </w:rPr>
            </w:pPr>
            <w:ins w:id="779" w:author="vivo-Yanliang SUN" w:date="2024-05-12T10:06:00Z">
              <w:r w:rsidRPr="00E2606E">
                <w:t>Note 4:</w:t>
              </w:r>
              <w:r w:rsidRPr="00E2606E">
                <w:tab/>
                <w:t>The uplink resources for CSI reporting are assigned to the UE prior to the start of time period T2.</w:t>
              </w:r>
            </w:ins>
          </w:p>
          <w:p w14:paraId="4D1C507C" w14:textId="77777777" w:rsidR="004D5189" w:rsidRPr="00E2606E" w:rsidRDefault="004D5189" w:rsidP="008C747C">
            <w:pPr>
              <w:pStyle w:val="TAN"/>
              <w:rPr>
                <w:ins w:id="780" w:author="vivo-Yanliang SUN" w:date="2024-05-12T10:06:00Z"/>
                <w:rFonts w:cs="v4.2.0"/>
                <w:lang w:eastAsia="zh-CN"/>
              </w:rPr>
            </w:pPr>
            <w:ins w:id="781" w:author="vivo-Yanliang SUN" w:date="2024-05-12T10:06:00Z">
              <w:r w:rsidRPr="00E2606E">
                <w:rPr>
                  <w:szCs w:val="18"/>
                </w:rPr>
                <w:t xml:space="preserve">Note </w:t>
              </w:r>
              <w:r w:rsidRPr="00E2606E">
                <w:rPr>
                  <w:szCs w:val="18"/>
                  <w:lang w:eastAsia="zh-CN"/>
                </w:rPr>
                <w:t>5</w:t>
              </w:r>
              <w:r w:rsidRPr="00E2606E">
                <w:rPr>
                  <w:szCs w:val="18"/>
                </w:rPr>
                <w:t>:</w:t>
              </w:r>
              <w:r w:rsidRPr="00E2606E">
                <w:rPr>
                  <w:lang w:eastAsia="ja-JP"/>
                </w:rPr>
                <w:tab/>
                <w:t xml:space="preserve">All UL/DL transmission shall be confined within </w:t>
              </w:r>
              <w:proofErr w:type="spellStart"/>
              <w:r w:rsidRPr="00E2606E">
                <w:t>BW</w:t>
              </w:r>
              <w:r w:rsidRPr="00E2606E">
                <w:rPr>
                  <w:vertAlign w:val="subscript"/>
                </w:rPr>
                <w:t>occupied</w:t>
              </w:r>
              <w:proofErr w:type="spellEnd"/>
              <w:r w:rsidRPr="00E2606E">
                <w:rPr>
                  <w:lang w:eastAsia="ja-JP"/>
                </w:rPr>
                <w:t xml:space="preserve"> (i.e. 1</w:t>
              </w:r>
              <w:r w:rsidRPr="00E2606E">
                <w:rPr>
                  <w:rFonts w:eastAsia="Malgun Gothic"/>
                  <w:szCs w:val="18"/>
                </w:rPr>
                <w:t xml:space="preserve">0 MHz, 52 RBs) from </w:t>
              </w:r>
              <w:proofErr w:type="spellStart"/>
              <w:proofErr w:type="gramStart"/>
              <w:r w:rsidRPr="00E2606E">
                <w:t>F</w:t>
              </w:r>
              <w:r w:rsidRPr="00E2606E">
                <w:rPr>
                  <w:vertAlign w:val="subscript"/>
                </w:rPr>
                <w:t>C,low</w:t>
              </w:r>
              <w:proofErr w:type="spellEnd"/>
              <w:proofErr w:type="gramEnd"/>
              <w:r w:rsidRPr="00E2606E">
                <w:rPr>
                  <w:rFonts w:eastAsia="Malgun Gothic"/>
                  <w:szCs w:val="18"/>
                </w:rPr>
                <w:t xml:space="preserve">, and Io is independent of the </w:t>
              </w:r>
              <w:proofErr w:type="spellStart"/>
              <w:r w:rsidRPr="00E2606E">
                <w:rPr>
                  <w:rFonts w:eastAsia="Malgun Gothic"/>
                  <w:szCs w:val="18"/>
                </w:rPr>
                <w:t>BW</w:t>
              </w:r>
              <w:r w:rsidRPr="00E2606E">
                <w:rPr>
                  <w:rFonts w:eastAsia="Malgun Gothic"/>
                  <w:szCs w:val="18"/>
                  <w:vertAlign w:val="subscript"/>
                </w:rPr>
                <w:t>channel</w:t>
              </w:r>
              <w:proofErr w:type="spellEnd"/>
              <w:r w:rsidRPr="00E2606E">
                <w:rPr>
                  <w:rFonts w:eastAsia="Malgun Gothic"/>
                  <w:szCs w:val="18"/>
                </w:rPr>
                <w:t xml:space="preserve"> configured</w:t>
              </w:r>
              <w:r w:rsidRPr="00E2606E">
                <w:rPr>
                  <w:rFonts w:cs="v4.2.0"/>
                  <w:lang w:eastAsia="zh-CN"/>
                </w:rPr>
                <w:t>.</w:t>
              </w:r>
            </w:ins>
          </w:p>
          <w:p w14:paraId="52488960" w14:textId="77777777" w:rsidR="004D5189" w:rsidRPr="00E2606E" w:rsidRDefault="004D5189" w:rsidP="008C747C">
            <w:pPr>
              <w:pStyle w:val="TAN"/>
              <w:rPr>
                <w:ins w:id="782" w:author="vivo-Yanliang SUN" w:date="2024-05-12T10:06:00Z"/>
                <w:rFonts w:cs="v4.2.0"/>
                <w:lang w:eastAsia="zh-CN"/>
              </w:rPr>
            </w:pPr>
            <w:ins w:id="783" w:author="vivo-Yanliang SUN" w:date="2024-05-12T10:06:00Z">
              <w:r w:rsidRPr="00E2606E">
                <w:rPr>
                  <w:szCs w:val="18"/>
                </w:rPr>
                <w:t xml:space="preserve">Note </w:t>
              </w:r>
              <w:r w:rsidRPr="00E2606E">
                <w:rPr>
                  <w:szCs w:val="18"/>
                  <w:lang w:eastAsia="zh-CN"/>
                </w:rPr>
                <w:t>6</w:t>
              </w:r>
              <w:r w:rsidRPr="00E2606E">
                <w:rPr>
                  <w:szCs w:val="18"/>
                </w:rPr>
                <w:t>:</w:t>
              </w:r>
              <w:r w:rsidRPr="00E2606E">
                <w:rPr>
                  <w:lang w:eastAsia="ja-JP"/>
                </w:rPr>
                <w:tab/>
                <w:t xml:space="preserve">All UL/DL transmission shall be confined within </w:t>
              </w:r>
              <w:proofErr w:type="spellStart"/>
              <w:r w:rsidRPr="00E2606E">
                <w:t>BW</w:t>
              </w:r>
              <w:r w:rsidRPr="00E2606E">
                <w:rPr>
                  <w:vertAlign w:val="subscript"/>
                </w:rPr>
                <w:t>occupied</w:t>
              </w:r>
              <w:proofErr w:type="spellEnd"/>
              <w:r w:rsidRPr="00E2606E">
                <w:rPr>
                  <w:lang w:eastAsia="ja-JP"/>
                </w:rPr>
                <w:t xml:space="preserve"> (i.e. </w:t>
              </w:r>
              <w:r w:rsidRPr="00E2606E">
                <w:rPr>
                  <w:rFonts w:eastAsia="Malgun Gothic"/>
                  <w:szCs w:val="18"/>
                </w:rPr>
                <w:t xml:space="preserve">40 MHz, 106 RBs) from </w:t>
              </w:r>
              <w:proofErr w:type="spellStart"/>
              <w:proofErr w:type="gramStart"/>
              <w:r w:rsidRPr="00E2606E">
                <w:t>F</w:t>
              </w:r>
              <w:r w:rsidRPr="00E2606E">
                <w:rPr>
                  <w:vertAlign w:val="subscript"/>
                </w:rPr>
                <w:t>C,low</w:t>
              </w:r>
              <w:proofErr w:type="spellEnd"/>
              <w:proofErr w:type="gramEnd"/>
              <w:r w:rsidRPr="00E2606E">
                <w:rPr>
                  <w:rFonts w:eastAsia="Malgun Gothic"/>
                  <w:szCs w:val="18"/>
                </w:rPr>
                <w:t xml:space="preserve">, and Io is independent of the </w:t>
              </w:r>
              <w:proofErr w:type="spellStart"/>
              <w:r w:rsidRPr="00E2606E">
                <w:rPr>
                  <w:rFonts w:eastAsia="Malgun Gothic"/>
                  <w:szCs w:val="18"/>
                </w:rPr>
                <w:t>BW</w:t>
              </w:r>
              <w:r w:rsidRPr="00E2606E">
                <w:rPr>
                  <w:rFonts w:eastAsia="Malgun Gothic"/>
                  <w:szCs w:val="18"/>
                  <w:vertAlign w:val="subscript"/>
                </w:rPr>
                <w:t>channel</w:t>
              </w:r>
              <w:proofErr w:type="spellEnd"/>
              <w:r w:rsidRPr="00E2606E">
                <w:rPr>
                  <w:rFonts w:eastAsia="Malgun Gothic"/>
                  <w:szCs w:val="18"/>
                </w:rPr>
                <w:t xml:space="preserve"> configured</w:t>
              </w:r>
              <w:r w:rsidRPr="00E2606E">
                <w:rPr>
                  <w:rFonts w:cs="v4.2.0"/>
                  <w:lang w:eastAsia="zh-CN"/>
                </w:rPr>
                <w:t>.</w:t>
              </w:r>
            </w:ins>
          </w:p>
          <w:p w14:paraId="43CB0A08" w14:textId="77777777" w:rsidR="004D5189" w:rsidRPr="00E2606E" w:rsidRDefault="004D5189" w:rsidP="008C747C">
            <w:pPr>
              <w:pStyle w:val="TAN"/>
              <w:rPr>
                <w:ins w:id="784" w:author="vivo-Yanliang SUN" w:date="2024-05-12T10:06:00Z"/>
              </w:rPr>
            </w:pPr>
            <w:ins w:id="785" w:author="vivo-Yanliang SUN" w:date="2024-05-12T10:06:00Z">
              <w:r w:rsidRPr="00E2606E">
                <w:rPr>
                  <w:szCs w:val="18"/>
                </w:rPr>
                <w:t xml:space="preserve">Note </w:t>
              </w:r>
              <w:r w:rsidRPr="00E2606E">
                <w:rPr>
                  <w:szCs w:val="18"/>
                  <w:lang w:eastAsia="zh-CN"/>
                </w:rPr>
                <w:t>7</w:t>
              </w:r>
              <w:r w:rsidRPr="00E2606E">
                <w:rPr>
                  <w:szCs w:val="18"/>
                </w:rPr>
                <w:t>:</w:t>
              </w:r>
              <w:r w:rsidRPr="00E2606E">
                <w:rPr>
                  <w:lang w:eastAsia="ja-JP"/>
                </w:rPr>
                <w:tab/>
              </w:r>
              <w:proofErr w:type="spellStart"/>
              <w:proofErr w:type="gramStart"/>
              <w:r w:rsidRPr="00E2606E">
                <w:rPr>
                  <w:rFonts w:eastAsia="Malgun Gothic"/>
                  <w:szCs w:val="18"/>
                </w:rPr>
                <w:t>N</w:t>
              </w:r>
              <w:r w:rsidRPr="00E2606E">
                <w:rPr>
                  <w:rFonts w:eastAsia="Malgun Gothic"/>
                  <w:szCs w:val="18"/>
                  <w:vertAlign w:val="subscript"/>
                </w:rPr>
                <w:t>RB,c</w:t>
              </w:r>
              <w:proofErr w:type="spellEnd"/>
              <w:r w:rsidRPr="00E2606E">
                <w:rPr>
                  <w:rFonts w:cs="v4.2.0"/>
                  <w:lang w:eastAsia="zh-CN"/>
                </w:rPr>
                <w:t>.</w:t>
              </w:r>
              <w:proofErr w:type="gramEnd"/>
              <w:r w:rsidRPr="00E2606E">
                <w:rPr>
                  <w:rFonts w:cs="v4.2.0"/>
                  <w:lang w:eastAsia="zh-CN"/>
                </w:rPr>
                <w:t xml:space="preserve"> is derived from </w:t>
              </w:r>
              <w:r w:rsidRPr="00E2606E">
                <w:t xml:space="preserve">Table 5.3.2-1 in TS38.101-1[2] with configured </w:t>
              </w:r>
              <w:proofErr w:type="spellStart"/>
              <w:r w:rsidRPr="00E2606E">
                <w:t>BW</w:t>
              </w:r>
              <w:r w:rsidRPr="00E2606E">
                <w:rPr>
                  <w:vertAlign w:val="subscript"/>
                </w:rPr>
                <w:t>channel</w:t>
              </w:r>
              <w:proofErr w:type="spellEnd"/>
              <w:r w:rsidRPr="00E2606E">
                <w:t>.</w:t>
              </w:r>
            </w:ins>
          </w:p>
          <w:p w14:paraId="5F4CACCC" w14:textId="77777777" w:rsidR="004D5189" w:rsidRPr="00E2606E" w:rsidRDefault="004D5189" w:rsidP="008C747C">
            <w:pPr>
              <w:pStyle w:val="TAN"/>
              <w:rPr>
                <w:ins w:id="786" w:author="vivo-Yanliang SUN" w:date="2024-05-12T10:06:00Z"/>
                <w:lang w:val="en-US"/>
              </w:rPr>
            </w:pPr>
            <w:ins w:id="787" w:author="vivo-Yanliang SUN" w:date="2024-05-12T10:06:00Z">
              <w:r w:rsidRPr="00E2606E">
                <w:t>Note 8:</w:t>
              </w:r>
              <w:r w:rsidRPr="00E2606E">
                <w:rPr>
                  <w:lang w:eastAsia="ja-JP"/>
                </w:rPr>
                <w:t xml:space="preserve"> </w:t>
              </w:r>
              <w:r w:rsidRPr="00E2606E">
                <w:rPr>
                  <w:lang w:eastAsia="ja-JP"/>
                </w:rPr>
                <w:tab/>
                <w:t>On top of the reference configurations, CSI-RS offset should be set to meet the CSI reference resource timing definition in TS 38.214 cl. 5.2.2.5.</w:t>
              </w:r>
            </w:ins>
          </w:p>
        </w:tc>
      </w:tr>
    </w:tbl>
    <w:p w14:paraId="2E6702AF" w14:textId="77777777" w:rsidR="004D5189" w:rsidRPr="00E2606E" w:rsidRDefault="004D5189" w:rsidP="004D5189">
      <w:pPr>
        <w:rPr>
          <w:ins w:id="788" w:author="vivo-Yanliang SUN" w:date="2024-05-12T10:06:00Z"/>
          <w:lang w:eastAsia="zh-CN"/>
        </w:rPr>
      </w:pPr>
    </w:p>
    <w:p w14:paraId="40DEB80F" w14:textId="77777777" w:rsidR="004D5189" w:rsidRPr="00E2606E" w:rsidRDefault="004D5189" w:rsidP="004D5189">
      <w:pPr>
        <w:pStyle w:val="TH"/>
        <w:rPr>
          <w:ins w:id="789" w:author="vivo-Yanliang SUN" w:date="2024-05-12T10:06:00Z"/>
          <w:rFonts w:eastAsia="MS Mincho"/>
        </w:rPr>
      </w:pPr>
      <w:ins w:id="790" w:author="vivo-Yanliang SUN" w:date="2024-05-12T10:06:00Z">
        <w:r w:rsidRPr="00E2606E">
          <w:t xml:space="preserve">Table A.6.5.3.X.1-4: Cell specific test parameters for NR </w:t>
        </w:r>
        <w:proofErr w:type="spellStart"/>
        <w:r w:rsidRPr="00E2606E">
          <w:t>SCell</w:t>
        </w:r>
        <w:proofErr w:type="spellEnd"/>
        <w:r w:rsidRPr="00E2606E">
          <w:t xml:space="preserve"> for known FR1 </w:t>
        </w:r>
        <w:proofErr w:type="spellStart"/>
        <w:r w:rsidRPr="00E2606E">
          <w:t>SCell</w:t>
        </w:r>
        <w:proofErr w:type="spellEnd"/>
        <w:r w:rsidRPr="00E2606E">
          <w:t xml:space="preserve"> activation case, 160ms </w:t>
        </w:r>
        <w:proofErr w:type="spellStart"/>
        <w:r w:rsidRPr="00E2606E">
          <w:t>SCell</w:t>
        </w:r>
        <w:proofErr w:type="spellEnd"/>
        <w:r w:rsidRPr="00E2606E">
          <w:t xml:space="preserve"> measurement cycle</w:t>
        </w:r>
      </w:ins>
    </w:p>
    <w:tbl>
      <w:tblPr>
        <w:tblW w:w="7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3"/>
        <w:gridCol w:w="1577"/>
        <w:gridCol w:w="1277"/>
        <w:gridCol w:w="1134"/>
        <w:gridCol w:w="1275"/>
      </w:tblGrid>
      <w:tr w:rsidR="004D5189" w:rsidRPr="00E2606E" w14:paraId="2C0FE413" w14:textId="77777777" w:rsidTr="008C747C">
        <w:trPr>
          <w:jc w:val="center"/>
          <w:ins w:id="791" w:author="vivo-Yanliang SUN" w:date="2024-05-12T10:06:00Z"/>
        </w:trPr>
        <w:tc>
          <w:tcPr>
            <w:tcW w:w="368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B47F20A" w14:textId="77777777" w:rsidR="004D5189" w:rsidRPr="00E2606E" w:rsidRDefault="004D5189" w:rsidP="008C747C">
            <w:pPr>
              <w:pStyle w:val="TAH"/>
              <w:rPr>
                <w:ins w:id="792" w:author="vivo-Yanliang SUN" w:date="2024-05-12T10:06:00Z"/>
                <w:lang w:val="it-IT"/>
              </w:rPr>
            </w:pPr>
            <w:ins w:id="793" w:author="vivo-Yanliang SUN" w:date="2024-05-12T10:06:00Z">
              <w:r w:rsidRPr="00E2606E">
                <w:rPr>
                  <w:lang w:val="en-US"/>
                </w:rPr>
                <w:t>Parameter</w:t>
              </w:r>
            </w:ins>
          </w:p>
        </w:tc>
        <w:tc>
          <w:tcPr>
            <w:tcW w:w="1277" w:type="dxa"/>
            <w:vMerge w:val="restart"/>
            <w:tcBorders>
              <w:top w:val="single" w:sz="4" w:space="0" w:color="auto"/>
              <w:left w:val="single" w:sz="4" w:space="0" w:color="auto"/>
              <w:bottom w:val="single" w:sz="4" w:space="0" w:color="auto"/>
              <w:right w:val="single" w:sz="4" w:space="0" w:color="auto"/>
            </w:tcBorders>
            <w:vAlign w:val="center"/>
            <w:hideMark/>
          </w:tcPr>
          <w:p w14:paraId="521D3443" w14:textId="77777777" w:rsidR="004D5189" w:rsidRPr="00E2606E" w:rsidRDefault="004D5189" w:rsidP="008C747C">
            <w:pPr>
              <w:pStyle w:val="TAH"/>
              <w:rPr>
                <w:ins w:id="794" w:author="vivo-Yanliang SUN" w:date="2024-05-12T10:06:00Z"/>
                <w:lang w:val="it-IT" w:eastAsia="zh-CN"/>
              </w:rPr>
            </w:pPr>
            <w:ins w:id="795" w:author="vivo-Yanliang SUN" w:date="2024-05-12T10:06:00Z">
              <w:r w:rsidRPr="00E2606E">
                <w:rPr>
                  <w:lang w:val="it-IT" w:eastAsia="zh-CN"/>
                </w:rPr>
                <w:t>Unit</w:t>
              </w:r>
            </w:ins>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14:paraId="456AC4E2" w14:textId="77777777" w:rsidR="004D5189" w:rsidRPr="00E2606E" w:rsidRDefault="004D5189" w:rsidP="008C747C">
            <w:pPr>
              <w:pStyle w:val="TAH"/>
              <w:rPr>
                <w:ins w:id="796" w:author="vivo-Yanliang SUN" w:date="2024-05-12T10:06:00Z"/>
                <w:lang w:val="en-US" w:eastAsia="zh-CN"/>
              </w:rPr>
            </w:pPr>
            <w:ins w:id="797" w:author="vivo-Yanliang SUN" w:date="2024-05-12T10:06:00Z">
              <w:r w:rsidRPr="00E2606E">
                <w:rPr>
                  <w:lang w:val="en-US" w:eastAsia="zh-CN"/>
                </w:rPr>
                <w:t>Cell 2</w:t>
              </w:r>
            </w:ins>
          </w:p>
        </w:tc>
      </w:tr>
      <w:tr w:rsidR="004D5189" w:rsidRPr="00E2606E" w14:paraId="363AEDF1" w14:textId="77777777" w:rsidTr="008C747C">
        <w:trPr>
          <w:jc w:val="center"/>
          <w:ins w:id="798" w:author="vivo-Yanliang SUN" w:date="2024-05-12T10:06:00Z"/>
        </w:trPr>
        <w:tc>
          <w:tcPr>
            <w:tcW w:w="3680" w:type="dxa"/>
            <w:gridSpan w:val="2"/>
            <w:vMerge/>
            <w:tcBorders>
              <w:top w:val="single" w:sz="4" w:space="0" w:color="auto"/>
              <w:left w:val="single" w:sz="4" w:space="0" w:color="auto"/>
              <w:bottom w:val="single" w:sz="4" w:space="0" w:color="auto"/>
              <w:right w:val="single" w:sz="4" w:space="0" w:color="auto"/>
            </w:tcBorders>
            <w:vAlign w:val="center"/>
            <w:hideMark/>
          </w:tcPr>
          <w:p w14:paraId="78AD7BCC" w14:textId="77777777" w:rsidR="004D5189" w:rsidRPr="00E2606E" w:rsidRDefault="004D5189" w:rsidP="008C747C">
            <w:pPr>
              <w:pStyle w:val="TAH"/>
              <w:rPr>
                <w:ins w:id="799" w:author="vivo-Yanliang SUN" w:date="2024-05-12T10:06:00Z"/>
                <w:lang w:val="it-IT"/>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32734B94" w14:textId="77777777" w:rsidR="004D5189" w:rsidRPr="00E2606E" w:rsidRDefault="004D5189" w:rsidP="008C747C">
            <w:pPr>
              <w:pStyle w:val="TAH"/>
              <w:rPr>
                <w:ins w:id="800" w:author="vivo-Yanliang SUN" w:date="2024-05-12T10:06:00Z"/>
                <w:lang w:val="it-IT" w:eastAsia="zh-CN"/>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C273A05" w14:textId="77777777" w:rsidR="004D5189" w:rsidRPr="00E2606E" w:rsidRDefault="004D5189" w:rsidP="008C747C">
            <w:pPr>
              <w:pStyle w:val="TAH"/>
              <w:rPr>
                <w:ins w:id="801" w:author="vivo-Yanliang SUN" w:date="2024-05-12T10:06:00Z"/>
                <w:lang w:val="en-US" w:eastAsia="zh-CN"/>
              </w:rPr>
            </w:pPr>
            <w:ins w:id="802" w:author="vivo-Yanliang SUN" w:date="2024-05-12T10:06:00Z">
              <w:r w:rsidRPr="00E2606E">
                <w:rPr>
                  <w:lang w:val="en-US" w:eastAsia="zh-CN"/>
                </w:rPr>
                <w:t>T1-T3</w:t>
              </w:r>
            </w:ins>
          </w:p>
        </w:tc>
        <w:tc>
          <w:tcPr>
            <w:tcW w:w="1275" w:type="dxa"/>
            <w:tcBorders>
              <w:top w:val="single" w:sz="4" w:space="0" w:color="auto"/>
              <w:left w:val="single" w:sz="4" w:space="0" w:color="auto"/>
              <w:bottom w:val="single" w:sz="4" w:space="0" w:color="auto"/>
              <w:right w:val="single" w:sz="4" w:space="0" w:color="auto"/>
            </w:tcBorders>
            <w:vAlign w:val="center"/>
            <w:hideMark/>
          </w:tcPr>
          <w:p w14:paraId="57E98FB5" w14:textId="77777777" w:rsidR="004D5189" w:rsidRPr="00E2606E" w:rsidRDefault="004D5189" w:rsidP="008C747C">
            <w:pPr>
              <w:pStyle w:val="TAH"/>
              <w:rPr>
                <w:ins w:id="803" w:author="vivo-Yanliang SUN" w:date="2024-05-12T10:06:00Z"/>
                <w:lang w:val="en-US" w:eastAsia="zh-CN"/>
              </w:rPr>
            </w:pPr>
            <w:ins w:id="804" w:author="vivo-Yanliang SUN" w:date="2024-05-12T10:06:00Z">
              <w:r w:rsidRPr="00E2606E">
                <w:rPr>
                  <w:lang w:val="en-US" w:eastAsia="zh-CN"/>
                </w:rPr>
                <w:t>T4</w:t>
              </w:r>
            </w:ins>
          </w:p>
        </w:tc>
      </w:tr>
      <w:tr w:rsidR="004D5189" w:rsidRPr="00E2606E" w14:paraId="5629520A" w14:textId="77777777" w:rsidTr="008C747C">
        <w:trPr>
          <w:trHeight w:val="105"/>
          <w:jc w:val="center"/>
          <w:ins w:id="805" w:author="vivo-Yanliang SUN" w:date="2024-05-12T10:06:00Z"/>
        </w:trPr>
        <w:tc>
          <w:tcPr>
            <w:tcW w:w="2103" w:type="dxa"/>
            <w:vMerge w:val="restart"/>
            <w:tcBorders>
              <w:top w:val="single" w:sz="4" w:space="0" w:color="auto"/>
              <w:left w:val="single" w:sz="4" w:space="0" w:color="auto"/>
              <w:bottom w:val="single" w:sz="4" w:space="0" w:color="auto"/>
              <w:right w:val="single" w:sz="4" w:space="0" w:color="auto"/>
            </w:tcBorders>
            <w:vAlign w:val="center"/>
            <w:hideMark/>
          </w:tcPr>
          <w:p w14:paraId="0DC71291" w14:textId="77777777" w:rsidR="004D5189" w:rsidRPr="00E2606E" w:rsidRDefault="004D5189" w:rsidP="008C747C">
            <w:pPr>
              <w:pStyle w:val="TAL"/>
              <w:rPr>
                <w:ins w:id="806" w:author="vivo-Yanliang SUN" w:date="2024-05-12T10:06:00Z"/>
                <w:lang w:val="en-US"/>
              </w:rPr>
            </w:pPr>
            <w:ins w:id="807" w:author="vivo-Yanliang SUN" w:date="2024-05-12T10:06:00Z">
              <w:r w:rsidRPr="00E2606E">
                <w:rPr>
                  <w:lang w:val="en-US"/>
                </w:rPr>
                <w:t>Duplex mode</w:t>
              </w:r>
            </w:ins>
          </w:p>
        </w:tc>
        <w:tc>
          <w:tcPr>
            <w:tcW w:w="1577" w:type="dxa"/>
            <w:tcBorders>
              <w:top w:val="single" w:sz="4" w:space="0" w:color="auto"/>
              <w:left w:val="single" w:sz="4" w:space="0" w:color="auto"/>
              <w:bottom w:val="single" w:sz="4" w:space="0" w:color="auto"/>
              <w:right w:val="single" w:sz="4" w:space="0" w:color="auto"/>
            </w:tcBorders>
            <w:vAlign w:val="center"/>
            <w:hideMark/>
          </w:tcPr>
          <w:p w14:paraId="291FFA40" w14:textId="77777777" w:rsidR="004D5189" w:rsidRPr="00E2606E" w:rsidRDefault="004D5189" w:rsidP="008C747C">
            <w:pPr>
              <w:pStyle w:val="TAL"/>
              <w:rPr>
                <w:ins w:id="808" w:author="vivo-Yanliang SUN" w:date="2024-05-12T10:06:00Z"/>
                <w:lang w:val="en-US" w:eastAsia="zh-CN"/>
              </w:rPr>
            </w:pPr>
            <w:proofErr w:type="spellStart"/>
            <w:ins w:id="809" w:author="vivo-Yanliang SUN" w:date="2024-05-12T10:06:00Z">
              <w:r w:rsidRPr="00E2606E">
                <w:t>Config</w:t>
              </w:r>
              <w:r w:rsidRPr="00E2606E">
                <w:rPr>
                  <w:rFonts w:cs="Arial"/>
                  <w:vertAlign w:val="subscript"/>
                </w:rPr>
                <w:t>SCell</w:t>
              </w:r>
              <w:proofErr w:type="spellEnd"/>
              <w:r w:rsidRPr="00E2606E">
                <w:t xml:space="preserve"> 1</w:t>
              </w:r>
            </w:ins>
          </w:p>
        </w:tc>
        <w:tc>
          <w:tcPr>
            <w:tcW w:w="1277" w:type="dxa"/>
            <w:vMerge w:val="restart"/>
            <w:tcBorders>
              <w:top w:val="single" w:sz="4" w:space="0" w:color="auto"/>
              <w:left w:val="single" w:sz="4" w:space="0" w:color="auto"/>
              <w:bottom w:val="single" w:sz="4" w:space="0" w:color="auto"/>
              <w:right w:val="single" w:sz="4" w:space="0" w:color="auto"/>
            </w:tcBorders>
            <w:vAlign w:val="center"/>
          </w:tcPr>
          <w:p w14:paraId="4AD03E38" w14:textId="77777777" w:rsidR="004D5189" w:rsidRPr="00E2606E" w:rsidRDefault="004D5189" w:rsidP="008C747C">
            <w:pPr>
              <w:pStyle w:val="TAC"/>
              <w:rPr>
                <w:ins w:id="810" w:author="vivo-Yanliang SUN" w:date="2024-05-12T10:06:00Z"/>
                <w:lang w:val="en-US"/>
              </w:rPr>
            </w:pPr>
          </w:p>
        </w:tc>
        <w:tc>
          <w:tcPr>
            <w:tcW w:w="2409" w:type="dxa"/>
            <w:gridSpan w:val="2"/>
            <w:tcBorders>
              <w:top w:val="single" w:sz="4" w:space="0" w:color="auto"/>
              <w:left w:val="single" w:sz="4" w:space="0" w:color="auto"/>
              <w:bottom w:val="single" w:sz="4" w:space="0" w:color="auto"/>
              <w:right w:val="single" w:sz="4" w:space="0" w:color="auto"/>
            </w:tcBorders>
            <w:hideMark/>
          </w:tcPr>
          <w:p w14:paraId="31EFC36F" w14:textId="77777777" w:rsidR="004D5189" w:rsidRPr="00E2606E" w:rsidRDefault="004D5189" w:rsidP="008C747C">
            <w:pPr>
              <w:pStyle w:val="TAC"/>
              <w:rPr>
                <w:ins w:id="811" w:author="vivo-Yanliang SUN" w:date="2024-05-12T10:06:00Z"/>
                <w:lang w:val="en-US"/>
              </w:rPr>
            </w:pPr>
            <w:ins w:id="812" w:author="vivo-Yanliang SUN" w:date="2024-05-12T10:06:00Z">
              <w:r w:rsidRPr="00E2606E">
                <w:rPr>
                  <w:lang w:val="en-US"/>
                </w:rPr>
                <w:t>FDD</w:t>
              </w:r>
            </w:ins>
          </w:p>
        </w:tc>
      </w:tr>
      <w:tr w:rsidR="004D5189" w:rsidRPr="00E2606E" w14:paraId="6D3EDF4A" w14:textId="77777777" w:rsidTr="008C747C">
        <w:trPr>
          <w:trHeight w:val="105"/>
          <w:jc w:val="center"/>
          <w:ins w:id="813" w:author="vivo-Yanliang SUN" w:date="2024-05-12T10:06:00Z"/>
        </w:trPr>
        <w:tc>
          <w:tcPr>
            <w:tcW w:w="2103" w:type="dxa"/>
            <w:vMerge/>
            <w:tcBorders>
              <w:top w:val="single" w:sz="4" w:space="0" w:color="auto"/>
              <w:left w:val="single" w:sz="4" w:space="0" w:color="auto"/>
              <w:bottom w:val="single" w:sz="4" w:space="0" w:color="auto"/>
              <w:right w:val="single" w:sz="4" w:space="0" w:color="auto"/>
            </w:tcBorders>
            <w:vAlign w:val="center"/>
            <w:hideMark/>
          </w:tcPr>
          <w:p w14:paraId="0A3D25E0" w14:textId="77777777" w:rsidR="004D5189" w:rsidRPr="00E2606E" w:rsidRDefault="004D5189" w:rsidP="008C747C">
            <w:pPr>
              <w:spacing w:after="0"/>
              <w:rPr>
                <w:ins w:id="814" w:author="vivo-Yanliang SUN" w:date="2024-05-12T10:06:00Z"/>
                <w:rFonts w:ascii="Arial" w:hAnsi="Arial"/>
                <w:sz w:val="18"/>
                <w:lang w:val="en-US"/>
              </w:rPr>
            </w:pPr>
          </w:p>
        </w:tc>
        <w:tc>
          <w:tcPr>
            <w:tcW w:w="1577" w:type="dxa"/>
            <w:tcBorders>
              <w:top w:val="single" w:sz="4" w:space="0" w:color="auto"/>
              <w:left w:val="single" w:sz="4" w:space="0" w:color="auto"/>
              <w:bottom w:val="single" w:sz="4" w:space="0" w:color="auto"/>
              <w:right w:val="single" w:sz="4" w:space="0" w:color="auto"/>
            </w:tcBorders>
            <w:vAlign w:val="center"/>
            <w:hideMark/>
          </w:tcPr>
          <w:p w14:paraId="66E2A67D" w14:textId="77777777" w:rsidR="004D5189" w:rsidRPr="00E2606E" w:rsidRDefault="004D5189" w:rsidP="008C747C">
            <w:pPr>
              <w:pStyle w:val="TAL"/>
              <w:rPr>
                <w:ins w:id="815" w:author="vivo-Yanliang SUN" w:date="2024-05-12T10:06:00Z"/>
                <w:lang w:val="en-US" w:eastAsia="zh-CN"/>
              </w:rPr>
            </w:pPr>
            <w:proofErr w:type="spellStart"/>
            <w:ins w:id="816" w:author="vivo-Yanliang SUN" w:date="2024-05-12T10:06:00Z">
              <w:r w:rsidRPr="00E2606E">
                <w:t>Config</w:t>
              </w:r>
              <w:r w:rsidRPr="00E2606E">
                <w:rPr>
                  <w:rFonts w:cs="Arial"/>
                  <w:vertAlign w:val="subscript"/>
                </w:rPr>
                <w:t>SCell</w:t>
              </w:r>
              <w:proofErr w:type="spellEnd"/>
              <w:r w:rsidRPr="00E2606E">
                <w:t xml:space="preserve"> 2,</w:t>
              </w:r>
              <w:r w:rsidRPr="00E2606E">
                <w:rPr>
                  <w:lang w:eastAsia="zh-CN"/>
                </w:rPr>
                <w:t>3</w:t>
              </w:r>
            </w:ins>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2019F862" w14:textId="77777777" w:rsidR="004D5189" w:rsidRPr="00E2606E" w:rsidRDefault="004D5189" w:rsidP="008C747C">
            <w:pPr>
              <w:spacing w:after="0"/>
              <w:rPr>
                <w:ins w:id="817" w:author="vivo-Yanliang SUN" w:date="2024-05-12T10:06:00Z"/>
                <w:rFonts w:ascii="Arial" w:hAnsi="Arial"/>
                <w:sz w:val="18"/>
                <w:lang w:val="en-US"/>
              </w:rPr>
            </w:pPr>
          </w:p>
        </w:tc>
        <w:tc>
          <w:tcPr>
            <w:tcW w:w="2409" w:type="dxa"/>
            <w:gridSpan w:val="2"/>
            <w:tcBorders>
              <w:top w:val="single" w:sz="4" w:space="0" w:color="auto"/>
              <w:left w:val="single" w:sz="4" w:space="0" w:color="auto"/>
              <w:bottom w:val="single" w:sz="4" w:space="0" w:color="auto"/>
              <w:right w:val="single" w:sz="4" w:space="0" w:color="auto"/>
            </w:tcBorders>
            <w:hideMark/>
          </w:tcPr>
          <w:p w14:paraId="1F5A7B74" w14:textId="77777777" w:rsidR="004D5189" w:rsidRPr="00E2606E" w:rsidRDefault="004D5189" w:rsidP="008C747C">
            <w:pPr>
              <w:pStyle w:val="TAC"/>
              <w:rPr>
                <w:ins w:id="818" w:author="vivo-Yanliang SUN" w:date="2024-05-12T10:06:00Z"/>
                <w:lang w:val="en-US"/>
              </w:rPr>
            </w:pPr>
            <w:ins w:id="819" w:author="vivo-Yanliang SUN" w:date="2024-05-12T10:06:00Z">
              <w:r w:rsidRPr="00E2606E">
                <w:rPr>
                  <w:lang w:val="en-US"/>
                </w:rPr>
                <w:t>TDD</w:t>
              </w:r>
            </w:ins>
          </w:p>
        </w:tc>
      </w:tr>
      <w:tr w:rsidR="004D5189" w:rsidRPr="00E2606E" w14:paraId="0F0DAE61" w14:textId="77777777" w:rsidTr="008C747C">
        <w:trPr>
          <w:trHeight w:val="206"/>
          <w:jc w:val="center"/>
          <w:ins w:id="820" w:author="vivo-Yanliang SUN" w:date="2024-05-12T10:06:00Z"/>
        </w:trPr>
        <w:tc>
          <w:tcPr>
            <w:tcW w:w="2103" w:type="dxa"/>
            <w:vMerge w:val="restart"/>
            <w:tcBorders>
              <w:top w:val="single" w:sz="4" w:space="0" w:color="auto"/>
              <w:left w:val="single" w:sz="4" w:space="0" w:color="auto"/>
              <w:bottom w:val="single" w:sz="4" w:space="0" w:color="auto"/>
              <w:right w:val="single" w:sz="4" w:space="0" w:color="auto"/>
            </w:tcBorders>
            <w:vAlign w:val="center"/>
            <w:hideMark/>
          </w:tcPr>
          <w:p w14:paraId="20090508" w14:textId="77777777" w:rsidR="004D5189" w:rsidRPr="00E2606E" w:rsidRDefault="004D5189" w:rsidP="008C747C">
            <w:pPr>
              <w:pStyle w:val="TAL"/>
              <w:rPr>
                <w:ins w:id="821" w:author="vivo-Yanliang SUN" w:date="2024-05-12T10:06:00Z"/>
                <w:lang w:val="en-US"/>
              </w:rPr>
            </w:pPr>
            <w:ins w:id="822" w:author="vivo-Yanliang SUN" w:date="2024-05-12T10:06:00Z">
              <w:r w:rsidRPr="00E2606E">
                <w:rPr>
                  <w:lang w:val="en-US"/>
                </w:rPr>
                <w:t>TDD configuration</w:t>
              </w:r>
            </w:ins>
          </w:p>
        </w:tc>
        <w:tc>
          <w:tcPr>
            <w:tcW w:w="1577" w:type="dxa"/>
            <w:tcBorders>
              <w:top w:val="single" w:sz="4" w:space="0" w:color="auto"/>
              <w:left w:val="single" w:sz="4" w:space="0" w:color="auto"/>
              <w:bottom w:val="single" w:sz="4" w:space="0" w:color="auto"/>
              <w:right w:val="single" w:sz="4" w:space="0" w:color="auto"/>
            </w:tcBorders>
            <w:vAlign w:val="center"/>
            <w:hideMark/>
          </w:tcPr>
          <w:p w14:paraId="1512D428" w14:textId="77777777" w:rsidR="004D5189" w:rsidRPr="00E2606E" w:rsidRDefault="004D5189" w:rsidP="008C747C">
            <w:pPr>
              <w:pStyle w:val="TAL"/>
              <w:rPr>
                <w:ins w:id="823" w:author="vivo-Yanliang SUN" w:date="2024-05-12T10:06:00Z"/>
                <w:lang w:val="en-US" w:eastAsia="zh-CN"/>
              </w:rPr>
            </w:pPr>
            <w:proofErr w:type="spellStart"/>
            <w:ins w:id="824" w:author="vivo-Yanliang SUN" w:date="2024-05-12T10:06:00Z">
              <w:r w:rsidRPr="00E2606E">
                <w:t>Config</w:t>
              </w:r>
              <w:r w:rsidRPr="00E2606E">
                <w:rPr>
                  <w:rFonts w:cs="Arial"/>
                  <w:vertAlign w:val="subscript"/>
                </w:rPr>
                <w:t>SCell</w:t>
              </w:r>
              <w:proofErr w:type="spellEnd"/>
              <w:r w:rsidRPr="00E2606E">
                <w:rPr>
                  <w:szCs w:val="18"/>
                </w:rPr>
                <w:t xml:space="preserve"> 1</w:t>
              </w:r>
            </w:ins>
          </w:p>
        </w:tc>
        <w:tc>
          <w:tcPr>
            <w:tcW w:w="1277" w:type="dxa"/>
            <w:vMerge w:val="restart"/>
            <w:tcBorders>
              <w:top w:val="single" w:sz="4" w:space="0" w:color="auto"/>
              <w:left w:val="single" w:sz="4" w:space="0" w:color="auto"/>
              <w:bottom w:val="single" w:sz="4" w:space="0" w:color="auto"/>
              <w:right w:val="single" w:sz="4" w:space="0" w:color="auto"/>
            </w:tcBorders>
            <w:vAlign w:val="center"/>
          </w:tcPr>
          <w:p w14:paraId="0E61CA9E" w14:textId="77777777" w:rsidR="004D5189" w:rsidRPr="00E2606E" w:rsidRDefault="004D5189" w:rsidP="008C747C">
            <w:pPr>
              <w:pStyle w:val="TAC"/>
              <w:rPr>
                <w:ins w:id="825" w:author="vivo-Yanliang SUN" w:date="2024-05-12T10:06:00Z"/>
                <w:lang w:val="en-US"/>
              </w:rPr>
            </w:pP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14:paraId="58A6B8D5" w14:textId="77777777" w:rsidR="004D5189" w:rsidRPr="00E2606E" w:rsidRDefault="004D5189" w:rsidP="008C747C">
            <w:pPr>
              <w:pStyle w:val="TAC"/>
              <w:rPr>
                <w:ins w:id="826" w:author="vivo-Yanliang SUN" w:date="2024-05-12T10:06:00Z"/>
                <w:lang w:val="en-US" w:eastAsia="zh-CN"/>
              </w:rPr>
            </w:pPr>
            <w:ins w:id="827" w:author="vivo-Yanliang SUN" w:date="2024-05-12T10:06:00Z">
              <w:r w:rsidRPr="00E2606E">
                <w:rPr>
                  <w:lang w:val="en-US" w:eastAsia="zh-CN"/>
                </w:rPr>
                <w:t>Not applicable</w:t>
              </w:r>
            </w:ins>
          </w:p>
        </w:tc>
      </w:tr>
      <w:tr w:rsidR="004D5189" w:rsidRPr="00E2606E" w14:paraId="23F57B6D" w14:textId="77777777" w:rsidTr="008C747C">
        <w:trPr>
          <w:trHeight w:val="204"/>
          <w:jc w:val="center"/>
          <w:ins w:id="828" w:author="vivo-Yanliang SUN" w:date="2024-05-12T10:06:00Z"/>
        </w:trPr>
        <w:tc>
          <w:tcPr>
            <w:tcW w:w="2103" w:type="dxa"/>
            <w:vMerge/>
            <w:tcBorders>
              <w:top w:val="single" w:sz="4" w:space="0" w:color="auto"/>
              <w:left w:val="single" w:sz="4" w:space="0" w:color="auto"/>
              <w:bottom w:val="single" w:sz="4" w:space="0" w:color="auto"/>
              <w:right w:val="single" w:sz="4" w:space="0" w:color="auto"/>
            </w:tcBorders>
            <w:vAlign w:val="center"/>
            <w:hideMark/>
          </w:tcPr>
          <w:p w14:paraId="1AE78167" w14:textId="77777777" w:rsidR="004D5189" w:rsidRPr="00E2606E" w:rsidRDefault="004D5189" w:rsidP="008C747C">
            <w:pPr>
              <w:spacing w:after="0"/>
              <w:rPr>
                <w:ins w:id="829" w:author="vivo-Yanliang SUN" w:date="2024-05-12T10:06:00Z"/>
                <w:rFonts w:ascii="Arial" w:hAnsi="Arial"/>
                <w:sz w:val="18"/>
                <w:lang w:val="en-US"/>
              </w:rPr>
            </w:pPr>
          </w:p>
        </w:tc>
        <w:tc>
          <w:tcPr>
            <w:tcW w:w="1577" w:type="dxa"/>
            <w:tcBorders>
              <w:top w:val="single" w:sz="4" w:space="0" w:color="auto"/>
              <w:left w:val="single" w:sz="4" w:space="0" w:color="auto"/>
              <w:bottom w:val="single" w:sz="4" w:space="0" w:color="auto"/>
              <w:right w:val="single" w:sz="4" w:space="0" w:color="auto"/>
            </w:tcBorders>
            <w:vAlign w:val="center"/>
            <w:hideMark/>
          </w:tcPr>
          <w:p w14:paraId="3E5C0ECE" w14:textId="77777777" w:rsidR="004D5189" w:rsidRPr="00E2606E" w:rsidRDefault="004D5189" w:rsidP="008C747C">
            <w:pPr>
              <w:pStyle w:val="TAL"/>
              <w:rPr>
                <w:ins w:id="830" w:author="vivo-Yanliang SUN" w:date="2024-05-12T10:06:00Z"/>
              </w:rPr>
            </w:pPr>
            <w:proofErr w:type="spellStart"/>
            <w:ins w:id="831" w:author="vivo-Yanliang SUN" w:date="2024-05-12T10:06:00Z">
              <w:r w:rsidRPr="00E2606E">
                <w:t>Config</w:t>
              </w:r>
              <w:r w:rsidRPr="00E2606E">
                <w:rPr>
                  <w:rFonts w:cs="Arial"/>
                  <w:vertAlign w:val="subscript"/>
                </w:rPr>
                <w:t>SCell</w:t>
              </w:r>
              <w:proofErr w:type="spellEnd"/>
              <w:r w:rsidRPr="00E2606E">
                <w:rPr>
                  <w:szCs w:val="18"/>
                </w:rPr>
                <w:t xml:space="preserve"> 2</w:t>
              </w:r>
            </w:ins>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6CB0CC20" w14:textId="77777777" w:rsidR="004D5189" w:rsidRPr="00E2606E" w:rsidRDefault="004D5189" w:rsidP="008C747C">
            <w:pPr>
              <w:spacing w:after="0"/>
              <w:rPr>
                <w:ins w:id="832" w:author="vivo-Yanliang SUN" w:date="2024-05-12T10:06:00Z"/>
                <w:rFonts w:ascii="Arial" w:hAnsi="Arial"/>
                <w:sz w:val="18"/>
                <w:lang w:val="en-US"/>
              </w:rPr>
            </w:pP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14:paraId="5593D8EA" w14:textId="77777777" w:rsidR="004D5189" w:rsidRPr="00E2606E" w:rsidRDefault="004D5189" w:rsidP="008C747C">
            <w:pPr>
              <w:pStyle w:val="TAC"/>
              <w:rPr>
                <w:ins w:id="833" w:author="vivo-Yanliang SUN" w:date="2024-05-12T10:06:00Z"/>
                <w:lang w:val="en-US" w:eastAsia="zh-CN"/>
              </w:rPr>
            </w:pPr>
            <w:ins w:id="834" w:author="vivo-Yanliang SUN" w:date="2024-05-12T10:06:00Z">
              <w:r w:rsidRPr="00E2606E">
                <w:rPr>
                  <w:lang w:val="en-US"/>
                </w:rPr>
                <w:t>TDDConf.1.1</w:t>
              </w:r>
            </w:ins>
          </w:p>
        </w:tc>
      </w:tr>
      <w:tr w:rsidR="004D5189" w:rsidRPr="00E2606E" w14:paraId="67A3A436" w14:textId="77777777" w:rsidTr="008C747C">
        <w:trPr>
          <w:trHeight w:val="204"/>
          <w:jc w:val="center"/>
          <w:ins w:id="835" w:author="vivo-Yanliang SUN" w:date="2024-05-12T10:06:00Z"/>
        </w:trPr>
        <w:tc>
          <w:tcPr>
            <w:tcW w:w="2103" w:type="dxa"/>
            <w:vMerge/>
            <w:tcBorders>
              <w:top w:val="single" w:sz="4" w:space="0" w:color="auto"/>
              <w:left w:val="single" w:sz="4" w:space="0" w:color="auto"/>
              <w:bottom w:val="single" w:sz="4" w:space="0" w:color="auto"/>
              <w:right w:val="single" w:sz="4" w:space="0" w:color="auto"/>
            </w:tcBorders>
            <w:vAlign w:val="center"/>
            <w:hideMark/>
          </w:tcPr>
          <w:p w14:paraId="1B8CC616" w14:textId="77777777" w:rsidR="004D5189" w:rsidRPr="00E2606E" w:rsidRDefault="004D5189" w:rsidP="008C747C">
            <w:pPr>
              <w:spacing w:after="0"/>
              <w:rPr>
                <w:ins w:id="836" w:author="vivo-Yanliang SUN" w:date="2024-05-12T10:06:00Z"/>
                <w:rFonts w:ascii="Arial" w:hAnsi="Arial"/>
                <w:sz w:val="18"/>
                <w:lang w:val="en-US"/>
              </w:rPr>
            </w:pPr>
          </w:p>
        </w:tc>
        <w:tc>
          <w:tcPr>
            <w:tcW w:w="1577" w:type="dxa"/>
            <w:tcBorders>
              <w:top w:val="single" w:sz="4" w:space="0" w:color="auto"/>
              <w:left w:val="single" w:sz="4" w:space="0" w:color="auto"/>
              <w:bottom w:val="single" w:sz="4" w:space="0" w:color="auto"/>
              <w:right w:val="single" w:sz="4" w:space="0" w:color="auto"/>
            </w:tcBorders>
            <w:vAlign w:val="center"/>
            <w:hideMark/>
          </w:tcPr>
          <w:p w14:paraId="02980A65" w14:textId="77777777" w:rsidR="004D5189" w:rsidRPr="00E2606E" w:rsidRDefault="004D5189" w:rsidP="008C747C">
            <w:pPr>
              <w:pStyle w:val="TAL"/>
              <w:rPr>
                <w:ins w:id="837" w:author="vivo-Yanliang SUN" w:date="2024-05-12T10:06:00Z"/>
                <w:lang w:eastAsia="zh-CN"/>
              </w:rPr>
            </w:pPr>
            <w:proofErr w:type="spellStart"/>
            <w:ins w:id="838" w:author="vivo-Yanliang SUN" w:date="2024-05-12T10:06:00Z">
              <w:r w:rsidRPr="00E2606E">
                <w:t>Config</w:t>
              </w:r>
              <w:r w:rsidRPr="00E2606E">
                <w:rPr>
                  <w:rFonts w:cs="Arial"/>
                  <w:vertAlign w:val="subscript"/>
                </w:rPr>
                <w:t>SCell</w:t>
              </w:r>
              <w:proofErr w:type="spellEnd"/>
              <w:r w:rsidRPr="00E2606E">
                <w:rPr>
                  <w:szCs w:val="18"/>
                </w:rPr>
                <w:t xml:space="preserve"> </w:t>
              </w:r>
              <w:r w:rsidRPr="00E2606E">
                <w:rPr>
                  <w:szCs w:val="18"/>
                  <w:lang w:eastAsia="zh-CN"/>
                </w:rPr>
                <w:t>3</w:t>
              </w:r>
            </w:ins>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1DD37459" w14:textId="77777777" w:rsidR="004D5189" w:rsidRPr="00E2606E" w:rsidRDefault="004D5189" w:rsidP="008C747C">
            <w:pPr>
              <w:spacing w:after="0"/>
              <w:rPr>
                <w:ins w:id="839" w:author="vivo-Yanliang SUN" w:date="2024-05-12T10:06:00Z"/>
                <w:rFonts w:ascii="Arial" w:hAnsi="Arial"/>
                <w:sz w:val="18"/>
                <w:lang w:val="en-US"/>
              </w:rPr>
            </w:pP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14:paraId="542341E4" w14:textId="77777777" w:rsidR="004D5189" w:rsidRPr="00E2606E" w:rsidRDefault="004D5189" w:rsidP="008C747C">
            <w:pPr>
              <w:pStyle w:val="TAC"/>
              <w:rPr>
                <w:ins w:id="840" w:author="vivo-Yanliang SUN" w:date="2024-05-12T10:06:00Z"/>
                <w:lang w:val="en-US"/>
              </w:rPr>
            </w:pPr>
            <w:ins w:id="841" w:author="vivo-Yanliang SUN" w:date="2024-05-12T10:06:00Z">
              <w:r w:rsidRPr="00E2606E">
                <w:rPr>
                  <w:lang w:val="en-US"/>
                </w:rPr>
                <w:t>TDDConf.2.1</w:t>
              </w:r>
            </w:ins>
          </w:p>
        </w:tc>
      </w:tr>
      <w:tr w:rsidR="004D5189" w:rsidRPr="00E2606E" w14:paraId="65611721" w14:textId="77777777" w:rsidTr="008C747C">
        <w:trPr>
          <w:trHeight w:val="42"/>
          <w:jc w:val="center"/>
          <w:ins w:id="842" w:author="vivo-Yanliang SUN" w:date="2024-05-12T10:06:00Z"/>
        </w:trPr>
        <w:tc>
          <w:tcPr>
            <w:tcW w:w="2103" w:type="dxa"/>
            <w:vMerge w:val="restart"/>
            <w:tcBorders>
              <w:top w:val="single" w:sz="4" w:space="0" w:color="auto"/>
              <w:left w:val="single" w:sz="4" w:space="0" w:color="auto"/>
              <w:bottom w:val="single" w:sz="4" w:space="0" w:color="auto"/>
              <w:right w:val="single" w:sz="4" w:space="0" w:color="auto"/>
            </w:tcBorders>
            <w:vAlign w:val="center"/>
            <w:hideMark/>
          </w:tcPr>
          <w:p w14:paraId="0BDFAA66" w14:textId="77777777" w:rsidR="004D5189" w:rsidRPr="00E2606E" w:rsidRDefault="004D5189" w:rsidP="008C747C">
            <w:pPr>
              <w:pStyle w:val="TAL"/>
              <w:rPr>
                <w:ins w:id="843" w:author="vivo-Yanliang SUN" w:date="2024-05-12T10:06:00Z"/>
                <w:lang w:val="en-US"/>
              </w:rPr>
            </w:pPr>
            <w:proofErr w:type="spellStart"/>
            <w:ins w:id="844" w:author="vivo-Yanliang SUN" w:date="2024-05-12T10:06:00Z">
              <w:r w:rsidRPr="00E2606E">
                <w:rPr>
                  <w:lang w:val="en-US"/>
                </w:rPr>
                <w:t>BW</w:t>
              </w:r>
              <w:r w:rsidRPr="00E2606E">
                <w:rPr>
                  <w:vertAlign w:val="subscript"/>
                  <w:lang w:val="en-US"/>
                </w:rPr>
                <w:t>channel</w:t>
              </w:r>
              <w:proofErr w:type="spellEnd"/>
            </w:ins>
          </w:p>
        </w:tc>
        <w:tc>
          <w:tcPr>
            <w:tcW w:w="1577" w:type="dxa"/>
            <w:tcBorders>
              <w:top w:val="single" w:sz="4" w:space="0" w:color="auto"/>
              <w:left w:val="single" w:sz="4" w:space="0" w:color="auto"/>
              <w:bottom w:val="single" w:sz="4" w:space="0" w:color="auto"/>
              <w:right w:val="single" w:sz="4" w:space="0" w:color="auto"/>
            </w:tcBorders>
            <w:vAlign w:val="center"/>
            <w:hideMark/>
          </w:tcPr>
          <w:p w14:paraId="1E98CB6C" w14:textId="77777777" w:rsidR="004D5189" w:rsidRPr="00E2606E" w:rsidRDefault="004D5189" w:rsidP="008C747C">
            <w:pPr>
              <w:pStyle w:val="TAL"/>
              <w:rPr>
                <w:ins w:id="845" w:author="vivo-Yanliang SUN" w:date="2024-05-12T10:06:00Z"/>
                <w:lang w:val="en-US" w:eastAsia="zh-CN"/>
              </w:rPr>
            </w:pPr>
            <w:proofErr w:type="spellStart"/>
            <w:ins w:id="846" w:author="vivo-Yanliang SUN" w:date="2024-05-12T10:06:00Z">
              <w:r w:rsidRPr="00E2606E">
                <w:t>Config</w:t>
              </w:r>
              <w:r w:rsidRPr="00E2606E">
                <w:rPr>
                  <w:rFonts w:cs="Arial"/>
                  <w:vertAlign w:val="subscript"/>
                </w:rPr>
                <w:t>SCell</w:t>
              </w:r>
              <w:proofErr w:type="spellEnd"/>
              <w:r w:rsidRPr="00E2606E">
                <w:rPr>
                  <w:szCs w:val="18"/>
                </w:rPr>
                <w:t xml:space="preserve"> 1,</w:t>
              </w:r>
              <w:r w:rsidRPr="00E2606E">
                <w:rPr>
                  <w:szCs w:val="18"/>
                  <w:lang w:eastAsia="zh-CN"/>
                </w:rPr>
                <w:t>2</w:t>
              </w:r>
            </w:ins>
          </w:p>
        </w:tc>
        <w:tc>
          <w:tcPr>
            <w:tcW w:w="1277" w:type="dxa"/>
            <w:vMerge w:val="restart"/>
            <w:tcBorders>
              <w:top w:val="single" w:sz="4" w:space="0" w:color="auto"/>
              <w:left w:val="single" w:sz="4" w:space="0" w:color="auto"/>
              <w:bottom w:val="single" w:sz="4" w:space="0" w:color="auto"/>
              <w:right w:val="single" w:sz="4" w:space="0" w:color="auto"/>
            </w:tcBorders>
            <w:vAlign w:val="center"/>
            <w:hideMark/>
          </w:tcPr>
          <w:p w14:paraId="66C0A2D5" w14:textId="77777777" w:rsidR="004D5189" w:rsidRPr="00E2606E" w:rsidRDefault="004D5189" w:rsidP="008C747C">
            <w:pPr>
              <w:pStyle w:val="TAC"/>
              <w:rPr>
                <w:ins w:id="847" w:author="vivo-Yanliang SUN" w:date="2024-05-12T10:06:00Z"/>
                <w:lang w:val="en-US"/>
              </w:rPr>
            </w:pPr>
            <w:ins w:id="848" w:author="vivo-Yanliang SUN" w:date="2024-05-12T10:06:00Z">
              <w:r w:rsidRPr="00E2606E">
                <w:rPr>
                  <w:lang w:val="en-US"/>
                </w:rPr>
                <w:t>MHz</w:t>
              </w:r>
            </w:ins>
          </w:p>
        </w:tc>
        <w:tc>
          <w:tcPr>
            <w:tcW w:w="2409" w:type="dxa"/>
            <w:gridSpan w:val="2"/>
            <w:tcBorders>
              <w:top w:val="single" w:sz="4" w:space="0" w:color="auto"/>
              <w:left w:val="single" w:sz="4" w:space="0" w:color="auto"/>
              <w:bottom w:val="single" w:sz="4" w:space="0" w:color="auto"/>
              <w:right w:val="single" w:sz="4" w:space="0" w:color="auto"/>
            </w:tcBorders>
            <w:hideMark/>
          </w:tcPr>
          <w:p w14:paraId="0733B2DA" w14:textId="77777777" w:rsidR="004D5189" w:rsidRPr="00E2606E" w:rsidRDefault="004D5189" w:rsidP="008C747C">
            <w:pPr>
              <w:pStyle w:val="TAC"/>
              <w:rPr>
                <w:ins w:id="849" w:author="vivo-Yanliang SUN" w:date="2024-05-12T10:06:00Z"/>
                <w:szCs w:val="18"/>
                <w:lang w:val="de-DE" w:eastAsia="zh-CN"/>
              </w:rPr>
            </w:pPr>
            <w:ins w:id="850" w:author="vivo-Yanliang SUN" w:date="2024-05-12T10:06:00Z">
              <w:r w:rsidRPr="00E2606E">
                <w:rPr>
                  <w:szCs w:val="18"/>
                </w:rPr>
                <w:t>Note 7</w:t>
              </w:r>
            </w:ins>
          </w:p>
        </w:tc>
      </w:tr>
      <w:tr w:rsidR="004D5189" w:rsidRPr="00E2606E" w14:paraId="208FBD2F" w14:textId="77777777" w:rsidTr="008C747C">
        <w:trPr>
          <w:trHeight w:val="42"/>
          <w:jc w:val="center"/>
          <w:ins w:id="851" w:author="vivo-Yanliang SUN" w:date="2024-05-12T10:06:00Z"/>
        </w:trPr>
        <w:tc>
          <w:tcPr>
            <w:tcW w:w="2103" w:type="dxa"/>
            <w:vMerge/>
            <w:tcBorders>
              <w:top w:val="single" w:sz="4" w:space="0" w:color="auto"/>
              <w:left w:val="single" w:sz="4" w:space="0" w:color="auto"/>
              <w:bottom w:val="single" w:sz="4" w:space="0" w:color="auto"/>
              <w:right w:val="single" w:sz="4" w:space="0" w:color="auto"/>
            </w:tcBorders>
            <w:vAlign w:val="center"/>
            <w:hideMark/>
          </w:tcPr>
          <w:p w14:paraId="58C14732" w14:textId="77777777" w:rsidR="004D5189" w:rsidRPr="00E2606E" w:rsidRDefault="004D5189" w:rsidP="008C747C">
            <w:pPr>
              <w:spacing w:after="0"/>
              <w:rPr>
                <w:ins w:id="852" w:author="vivo-Yanliang SUN" w:date="2024-05-12T10:06:00Z"/>
                <w:rFonts w:ascii="Arial" w:hAnsi="Arial"/>
                <w:sz w:val="18"/>
                <w:lang w:val="en-US"/>
              </w:rPr>
            </w:pPr>
          </w:p>
        </w:tc>
        <w:tc>
          <w:tcPr>
            <w:tcW w:w="1577" w:type="dxa"/>
            <w:tcBorders>
              <w:top w:val="single" w:sz="4" w:space="0" w:color="auto"/>
              <w:left w:val="single" w:sz="4" w:space="0" w:color="auto"/>
              <w:bottom w:val="single" w:sz="4" w:space="0" w:color="auto"/>
              <w:right w:val="single" w:sz="4" w:space="0" w:color="auto"/>
            </w:tcBorders>
            <w:vAlign w:val="center"/>
            <w:hideMark/>
          </w:tcPr>
          <w:p w14:paraId="09D52CD3" w14:textId="77777777" w:rsidR="004D5189" w:rsidRPr="00E2606E" w:rsidRDefault="004D5189" w:rsidP="008C747C">
            <w:pPr>
              <w:pStyle w:val="TAL"/>
              <w:rPr>
                <w:ins w:id="853" w:author="vivo-Yanliang SUN" w:date="2024-05-12T10:06:00Z"/>
                <w:lang w:eastAsia="zh-CN"/>
              </w:rPr>
            </w:pPr>
            <w:proofErr w:type="spellStart"/>
            <w:ins w:id="854" w:author="vivo-Yanliang SUN" w:date="2024-05-12T10:06:00Z">
              <w:r w:rsidRPr="00E2606E">
                <w:t>Config</w:t>
              </w:r>
              <w:r w:rsidRPr="00E2606E">
                <w:rPr>
                  <w:rFonts w:cs="Arial"/>
                  <w:vertAlign w:val="subscript"/>
                </w:rPr>
                <w:t>SCell</w:t>
              </w:r>
              <w:proofErr w:type="spellEnd"/>
              <w:r w:rsidRPr="00E2606E">
                <w:rPr>
                  <w:szCs w:val="18"/>
                </w:rPr>
                <w:t xml:space="preserve"> </w:t>
              </w:r>
              <w:r w:rsidRPr="00E2606E">
                <w:rPr>
                  <w:szCs w:val="18"/>
                  <w:lang w:eastAsia="zh-CN"/>
                </w:rPr>
                <w:t>3</w:t>
              </w:r>
            </w:ins>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52253E18" w14:textId="77777777" w:rsidR="004D5189" w:rsidRPr="00E2606E" w:rsidRDefault="004D5189" w:rsidP="008C747C">
            <w:pPr>
              <w:spacing w:after="0"/>
              <w:rPr>
                <w:ins w:id="855" w:author="vivo-Yanliang SUN" w:date="2024-05-12T10:06:00Z"/>
                <w:rFonts w:ascii="Arial" w:hAnsi="Arial"/>
                <w:sz w:val="18"/>
                <w:lang w:val="en-US"/>
              </w:rPr>
            </w:pPr>
          </w:p>
        </w:tc>
        <w:tc>
          <w:tcPr>
            <w:tcW w:w="2409" w:type="dxa"/>
            <w:gridSpan w:val="2"/>
            <w:tcBorders>
              <w:top w:val="single" w:sz="4" w:space="0" w:color="auto"/>
              <w:left w:val="single" w:sz="4" w:space="0" w:color="auto"/>
              <w:bottom w:val="single" w:sz="4" w:space="0" w:color="auto"/>
              <w:right w:val="single" w:sz="4" w:space="0" w:color="auto"/>
            </w:tcBorders>
            <w:hideMark/>
          </w:tcPr>
          <w:p w14:paraId="79CBF555" w14:textId="77777777" w:rsidR="004D5189" w:rsidRPr="00E2606E" w:rsidRDefault="004D5189" w:rsidP="008C747C">
            <w:pPr>
              <w:pStyle w:val="TAC"/>
              <w:rPr>
                <w:ins w:id="856" w:author="vivo-Yanliang SUN" w:date="2024-05-12T10:06:00Z"/>
                <w:szCs w:val="18"/>
              </w:rPr>
            </w:pPr>
            <w:ins w:id="857" w:author="vivo-Yanliang SUN" w:date="2024-05-12T10:06:00Z">
              <w:r w:rsidRPr="00E2606E">
                <w:rPr>
                  <w:szCs w:val="18"/>
                </w:rPr>
                <w:t>Note 7</w:t>
              </w:r>
            </w:ins>
          </w:p>
        </w:tc>
      </w:tr>
      <w:tr w:rsidR="004D5189" w:rsidRPr="00E2606E" w14:paraId="3B220EF0" w14:textId="77777777" w:rsidTr="008C747C">
        <w:trPr>
          <w:trHeight w:val="42"/>
          <w:jc w:val="center"/>
          <w:ins w:id="858" w:author="vivo-Yanliang SUN" w:date="2024-05-12T10:06:00Z"/>
        </w:trPr>
        <w:tc>
          <w:tcPr>
            <w:tcW w:w="2103" w:type="dxa"/>
            <w:tcBorders>
              <w:top w:val="single" w:sz="4" w:space="0" w:color="auto"/>
              <w:left w:val="single" w:sz="4" w:space="0" w:color="auto"/>
              <w:bottom w:val="nil"/>
              <w:right w:val="single" w:sz="4" w:space="0" w:color="auto"/>
            </w:tcBorders>
            <w:vAlign w:val="center"/>
            <w:hideMark/>
          </w:tcPr>
          <w:p w14:paraId="45597EED" w14:textId="77777777" w:rsidR="004D5189" w:rsidRPr="00E2606E" w:rsidRDefault="004D5189" w:rsidP="008C747C">
            <w:pPr>
              <w:pStyle w:val="TAL"/>
              <w:rPr>
                <w:ins w:id="859" w:author="vivo-Yanliang SUN" w:date="2024-05-12T10:06:00Z"/>
                <w:lang w:val="en-US"/>
              </w:rPr>
            </w:pPr>
            <w:proofErr w:type="spellStart"/>
            <w:ins w:id="860" w:author="vivo-Yanliang SUN" w:date="2024-05-12T10:06:00Z">
              <w:r w:rsidRPr="00E2606E">
                <w:rPr>
                  <w:rFonts w:cs="Arial"/>
                </w:rPr>
                <w:t>BW</w:t>
              </w:r>
              <w:r w:rsidRPr="00E2606E">
                <w:rPr>
                  <w:rFonts w:cs="Arial"/>
                  <w:vertAlign w:val="subscript"/>
                </w:rPr>
                <w:t>occupied</w:t>
              </w:r>
              <w:proofErr w:type="spellEnd"/>
            </w:ins>
          </w:p>
        </w:tc>
        <w:tc>
          <w:tcPr>
            <w:tcW w:w="1577" w:type="dxa"/>
            <w:tcBorders>
              <w:top w:val="single" w:sz="4" w:space="0" w:color="auto"/>
              <w:left w:val="single" w:sz="4" w:space="0" w:color="auto"/>
              <w:bottom w:val="single" w:sz="4" w:space="0" w:color="auto"/>
              <w:right w:val="single" w:sz="4" w:space="0" w:color="auto"/>
            </w:tcBorders>
            <w:vAlign w:val="center"/>
            <w:hideMark/>
          </w:tcPr>
          <w:p w14:paraId="1567358C" w14:textId="77777777" w:rsidR="004D5189" w:rsidRPr="00E2606E" w:rsidRDefault="004D5189" w:rsidP="008C747C">
            <w:pPr>
              <w:pStyle w:val="TAL"/>
              <w:rPr>
                <w:ins w:id="861" w:author="vivo-Yanliang SUN" w:date="2024-05-12T10:06:00Z"/>
              </w:rPr>
            </w:pPr>
            <w:proofErr w:type="spellStart"/>
            <w:ins w:id="862" w:author="vivo-Yanliang SUN" w:date="2024-05-12T10:06:00Z">
              <w:r w:rsidRPr="00E2606E">
                <w:rPr>
                  <w:lang w:eastAsia="ja-JP"/>
                </w:rPr>
                <w:t>Config</w:t>
              </w:r>
              <w:r w:rsidRPr="00E2606E">
                <w:rPr>
                  <w:rFonts w:cs="Arial"/>
                  <w:vertAlign w:val="subscript"/>
                </w:rPr>
                <w:t>SCell</w:t>
              </w:r>
              <w:proofErr w:type="spellEnd"/>
              <w:r w:rsidRPr="00E2606E">
                <w:rPr>
                  <w:lang w:eastAsia="ja-JP"/>
                </w:rPr>
                <w:t xml:space="preserve"> 1,2</w:t>
              </w:r>
            </w:ins>
          </w:p>
        </w:tc>
        <w:tc>
          <w:tcPr>
            <w:tcW w:w="1277" w:type="dxa"/>
            <w:tcBorders>
              <w:top w:val="single" w:sz="4" w:space="0" w:color="auto"/>
              <w:left w:val="single" w:sz="4" w:space="0" w:color="auto"/>
              <w:bottom w:val="nil"/>
              <w:right w:val="single" w:sz="4" w:space="0" w:color="auto"/>
            </w:tcBorders>
            <w:vAlign w:val="center"/>
            <w:hideMark/>
          </w:tcPr>
          <w:p w14:paraId="337E0178" w14:textId="77777777" w:rsidR="004D5189" w:rsidRPr="00E2606E" w:rsidRDefault="004D5189" w:rsidP="008C747C">
            <w:pPr>
              <w:pStyle w:val="TAC"/>
              <w:rPr>
                <w:ins w:id="863" w:author="vivo-Yanliang SUN" w:date="2024-05-12T10:06:00Z"/>
                <w:lang w:val="en-US"/>
              </w:rPr>
            </w:pPr>
            <w:ins w:id="864" w:author="vivo-Yanliang SUN" w:date="2024-05-12T10:06:00Z">
              <w:r w:rsidRPr="00E2606E">
                <w:rPr>
                  <w:lang w:val="en-US" w:eastAsia="ja-JP"/>
                </w:rPr>
                <w:t>RB</w:t>
              </w:r>
            </w:ins>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14:paraId="040B289F" w14:textId="77777777" w:rsidR="004D5189" w:rsidRPr="00E2606E" w:rsidRDefault="004D5189" w:rsidP="008C747C">
            <w:pPr>
              <w:pStyle w:val="TAC"/>
              <w:rPr>
                <w:ins w:id="865" w:author="vivo-Yanliang SUN" w:date="2024-05-12T10:06:00Z"/>
                <w:szCs w:val="18"/>
              </w:rPr>
            </w:pPr>
            <w:ins w:id="866" w:author="vivo-Yanliang SUN" w:date="2024-05-12T10:06:00Z">
              <w:r w:rsidRPr="00E2606E">
                <w:rPr>
                  <w:szCs w:val="18"/>
                  <w:lang w:eastAsia="ja-JP"/>
                </w:rPr>
                <w:t xml:space="preserve">52 </w:t>
              </w:r>
              <w:r w:rsidRPr="00E2606E">
                <w:rPr>
                  <w:szCs w:val="18"/>
                  <w:vertAlign w:val="superscript"/>
                  <w:lang w:eastAsia="ja-JP"/>
                </w:rPr>
                <w:t>Note 5</w:t>
              </w:r>
            </w:ins>
          </w:p>
        </w:tc>
      </w:tr>
      <w:tr w:rsidR="004D5189" w:rsidRPr="00E2606E" w14:paraId="55F1D0ED" w14:textId="77777777" w:rsidTr="008C747C">
        <w:trPr>
          <w:trHeight w:val="42"/>
          <w:jc w:val="center"/>
          <w:ins w:id="867" w:author="vivo-Yanliang SUN" w:date="2024-05-12T10:06:00Z"/>
        </w:trPr>
        <w:tc>
          <w:tcPr>
            <w:tcW w:w="2103" w:type="dxa"/>
            <w:tcBorders>
              <w:top w:val="nil"/>
              <w:left w:val="single" w:sz="4" w:space="0" w:color="auto"/>
              <w:bottom w:val="single" w:sz="4" w:space="0" w:color="auto"/>
              <w:right w:val="single" w:sz="4" w:space="0" w:color="auto"/>
            </w:tcBorders>
            <w:vAlign w:val="center"/>
          </w:tcPr>
          <w:p w14:paraId="24A3E95A" w14:textId="77777777" w:rsidR="004D5189" w:rsidRPr="00E2606E" w:rsidRDefault="004D5189" w:rsidP="008C747C">
            <w:pPr>
              <w:pStyle w:val="TAL"/>
              <w:rPr>
                <w:ins w:id="868" w:author="vivo-Yanliang SUN" w:date="2024-05-12T10:06:00Z"/>
                <w:lang w:val="en-US"/>
              </w:rPr>
            </w:pPr>
          </w:p>
        </w:tc>
        <w:tc>
          <w:tcPr>
            <w:tcW w:w="1577" w:type="dxa"/>
            <w:tcBorders>
              <w:top w:val="single" w:sz="4" w:space="0" w:color="auto"/>
              <w:left w:val="single" w:sz="4" w:space="0" w:color="auto"/>
              <w:bottom w:val="single" w:sz="4" w:space="0" w:color="auto"/>
              <w:right w:val="single" w:sz="4" w:space="0" w:color="auto"/>
            </w:tcBorders>
            <w:vAlign w:val="center"/>
            <w:hideMark/>
          </w:tcPr>
          <w:p w14:paraId="3F3BE535" w14:textId="77777777" w:rsidR="004D5189" w:rsidRPr="00E2606E" w:rsidRDefault="004D5189" w:rsidP="008C747C">
            <w:pPr>
              <w:pStyle w:val="TAL"/>
              <w:rPr>
                <w:ins w:id="869" w:author="vivo-Yanliang SUN" w:date="2024-05-12T10:06:00Z"/>
              </w:rPr>
            </w:pPr>
            <w:proofErr w:type="spellStart"/>
            <w:ins w:id="870" w:author="vivo-Yanliang SUN" w:date="2024-05-12T10:06:00Z">
              <w:r w:rsidRPr="00E2606E">
                <w:rPr>
                  <w:lang w:eastAsia="ja-JP"/>
                </w:rPr>
                <w:t>Config</w:t>
              </w:r>
              <w:r w:rsidRPr="00E2606E">
                <w:rPr>
                  <w:rFonts w:cs="Arial"/>
                  <w:vertAlign w:val="subscript"/>
                </w:rPr>
                <w:t>SCell</w:t>
              </w:r>
              <w:proofErr w:type="spellEnd"/>
              <w:r w:rsidRPr="00E2606E">
                <w:rPr>
                  <w:lang w:eastAsia="ja-JP"/>
                </w:rPr>
                <w:t xml:space="preserve"> 3</w:t>
              </w:r>
            </w:ins>
          </w:p>
        </w:tc>
        <w:tc>
          <w:tcPr>
            <w:tcW w:w="1277" w:type="dxa"/>
            <w:tcBorders>
              <w:top w:val="nil"/>
              <w:left w:val="single" w:sz="4" w:space="0" w:color="auto"/>
              <w:bottom w:val="single" w:sz="4" w:space="0" w:color="auto"/>
              <w:right w:val="single" w:sz="4" w:space="0" w:color="auto"/>
            </w:tcBorders>
            <w:vAlign w:val="center"/>
          </w:tcPr>
          <w:p w14:paraId="77D4EEFA" w14:textId="77777777" w:rsidR="004D5189" w:rsidRPr="00E2606E" w:rsidRDefault="004D5189" w:rsidP="008C747C">
            <w:pPr>
              <w:pStyle w:val="TAC"/>
              <w:rPr>
                <w:ins w:id="871" w:author="vivo-Yanliang SUN" w:date="2024-05-12T10:06:00Z"/>
                <w:lang w:val="en-US"/>
              </w:rPr>
            </w:pP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14:paraId="3EE0ED06" w14:textId="77777777" w:rsidR="004D5189" w:rsidRPr="00E2606E" w:rsidRDefault="004D5189" w:rsidP="008C747C">
            <w:pPr>
              <w:pStyle w:val="TAC"/>
              <w:rPr>
                <w:ins w:id="872" w:author="vivo-Yanliang SUN" w:date="2024-05-12T10:06:00Z"/>
                <w:szCs w:val="18"/>
              </w:rPr>
            </w:pPr>
            <w:ins w:id="873" w:author="vivo-Yanliang SUN" w:date="2024-05-12T10:06:00Z">
              <w:r w:rsidRPr="00E2606E">
                <w:rPr>
                  <w:szCs w:val="18"/>
                  <w:lang w:eastAsia="ja-JP"/>
                </w:rPr>
                <w:t xml:space="preserve">106 </w:t>
              </w:r>
              <w:r w:rsidRPr="00E2606E">
                <w:rPr>
                  <w:szCs w:val="18"/>
                  <w:vertAlign w:val="superscript"/>
                  <w:lang w:eastAsia="ja-JP"/>
                </w:rPr>
                <w:t>Note 6</w:t>
              </w:r>
            </w:ins>
          </w:p>
        </w:tc>
      </w:tr>
      <w:tr w:rsidR="004D5189" w:rsidRPr="00E2606E" w14:paraId="685CA2ED" w14:textId="77777777" w:rsidTr="008C747C">
        <w:trPr>
          <w:trHeight w:val="42"/>
          <w:jc w:val="center"/>
          <w:ins w:id="874" w:author="vivo-Yanliang SUN" w:date="2024-05-12T10:06:00Z"/>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14:paraId="38E8F475" w14:textId="77777777" w:rsidR="004D5189" w:rsidRPr="00E2606E" w:rsidRDefault="004D5189" w:rsidP="008C747C">
            <w:pPr>
              <w:pStyle w:val="TAL"/>
              <w:rPr>
                <w:ins w:id="875" w:author="vivo-Yanliang SUN" w:date="2024-05-12T10:06:00Z"/>
                <w:lang w:val="en-US" w:eastAsia="zh-CN"/>
              </w:rPr>
            </w:pPr>
            <w:ins w:id="876" w:author="vivo-Yanliang SUN" w:date="2024-05-12T10:06:00Z">
              <w:r w:rsidRPr="00E2606E">
                <w:rPr>
                  <w:lang w:val="en-US" w:eastAsia="zh-CN"/>
                </w:rPr>
                <w:t xml:space="preserve">Initial </w:t>
              </w:r>
              <w:r w:rsidRPr="00E2606E">
                <w:rPr>
                  <w:lang w:val="en-US"/>
                </w:rPr>
                <w:t xml:space="preserve">BWP </w:t>
              </w:r>
              <w:r w:rsidRPr="00E2606E">
                <w:rPr>
                  <w:lang w:val="en-US" w:eastAsia="zh-CN"/>
                </w:rPr>
                <w:t>configuration</w:t>
              </w:r>
            </w:ins>
          </w:p>
        </w:tc>
        <w:tc>
          <w:tcPr>
            <w:tcW w:w="1277" w:type="dxa"/>
            <w:tcBorders>
              <w:top w:val="single" w:sz="4" w:space="0" w:color="auto"/>
              <w:left w:val="single" w:sz="4" w:space="0" w:color="auto"/>
              <w:bottom w:val="single" w:sz="4" w:space="0" w:color="auto"/>
              <w:right w:val="single" w:sz="4" w:space="0" w:color="auto"/>
            </w:tcBorders>
            <w:vAlign w:val="center"/>
          </w:tcPr>
          <w:p w14:paraId="5BF6F69B" w14:textId="77777777" w:rsidR="004D5189" w:rsidRPr="00E2606E" w:rsidRDefault="004D5189" w:rsidP="008C747C">
            <w:pPr>
              <w:pStyle w:val="TAC"/>
              <w:rPr>
                <w:ins w:id="877" w:author="vivo-Yanliang SUN" w:date="2024-05-12T10:06:00Z"/>
                <w:lang w:val="en-US"/>
              </w:rPr>
            </w:pP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14:paraId="2C5F8ACD" w14:textId="77777777" w:rsidR="004D5189" w:rsidRPr="00E2606E" w:rsidRDefault="004D5189" w:rsidP="008C747C">
            <w:pPr>
              <w:pStyle w:val="TAC"/>
              <w:rPr>
                <w:ins w:id="878" w:author="vivo-Yanliang SUN" w:date="2024-05-12T10:06:00Z"/>
                <w:szCs w:val="18"/>
                <w:lang w:eastAsia="zh-CN"/>
              </w:rPr>
            </w:pPr>
            <w:ins w:id="879" w:author="vivo-Yanliang SUN" w:date="2024-05-12T10:06:00Z">
              <w:r w:rsidRPr="00E2606E">
                <w:rPr>
                  <w:lang w:eastAsia="zh-CN"/>
                </w:rPr>
                <w:t>DLBWP.0.1</w:t>
              </w:r>
            </w:ins>
          </w:p>
        </w:tc>
      </w:tr>
      <w:tr w:rsidR="004D5189" w:rsidRPr="00E2606E" w14:paraId="50CC8667" w14:textId="77777777" w:rsidTr="008C747C">
        <w:trPr>
          <w:trHeight w:val="42"/>
          <w:jc w:val="center"/>
          <w:ins w:id="880" w:author="vivo-Yanliang SUN" w:date="2024-05-12T10:06:00Z"/>
        </w:trPr>
        <w:tc>
          <w:tcPr>
            <w:tcW w:w="3680" w:type="dxa"/>
            <w:gridSpan w:val="2"/>
            <w:tcBorders>
              <w:top w:val="single" w:sz="4" w:space="0" w:color="auto"/>
              <w:left w:val="single" w:sz="4" w:space="0" w:color="auto"/>
              <w:bottom w:val="single" w:sz="4" w:space="0" w:color="auto"/>
              <w:right w:val="single" w:sz="4" w:space="0" w:color="auto"/>
            </w:tcBorders>
            <w:hideMark/>
          </w:tcPr>
          <w:p w14:paraId="44E350BD" w14:textId="77777777" w:rsidR="004D5189" w:rsidRPr="00E2606E" w:rsidRDefault="004D5189" w:rsidP="008C747C">
            <w:pPr>
              <w:pStyle w:val="TAL"/>
              <w:rPr>
                <w:ins w:id="881" w:author="vivo-Yanliang SUN" w:date="2024-05-12T10:06:00Z"/>
                <w:lang w:val="en-US" w:eastAsia="zh-CN"/>
              </w:rPr>
            </w:pPr>
            <w:ins w:id="882" w:author="vivo-Yanliang SUN" w:date="2024-05-12T10:06:00Z">
              <w:r w:rsidRPr="00E2606E">
                <w:rPr>
                  <w:lang w:val="en-US"/>
                </w:rPr>
                <w:t>TCI state</w:t>
              </w:r>
            </w:ins>
          </w:p>
        </w:tc>
        <w:tc>
          <w:tcPr>
            <w:tcW w:w="1277" w:type="dxa"/>
            <w:tcBorders>
              <w:top w:val="single" w:sz="4" w:space="0" w:color="auto"/>
              <w:left w:val="single" w:sz="4" w:space="0" w:color="auto"/>
              <w:bottom w:val="single" w:sz="4" w:space="0" w:color="auto"/>
              <w:right w:val="single" w:sz="4" w:space="0" w:color="auto"/>
            </w:tcBorders>
          </w:tcPr>
          <w:p w14:paraId="5F9D390D" w14:textId="77777777" w:rsidR="004D5189" w:rsidRPr="00E2606E" w:rsidRDefault="004D5189" w:rsidP="008C747C">
            <w:pPr>
              <w:pStyle w:val="TAC"/>
              <w:rPr>
                <w:ins w:id="883" w:author="vivo-Yanliang SUN" w:date="2024-05-12T10:06:00Z"/>
                <w:lang w:val="en-US"/>
              </w:rPr>
            </w:pPr>
          </w:p>
        </w:tc>
        <w:tc>
          <w:tcPr>
            <w:tcW w:w="2409" w:type="dxa"/>
            <w:gridSpan w:val="2"/>
            <w:tcBorders>
              <w:top w:val="single" w:sz="4" w:space="0" w:color="auto"/>
              <w:left w:val="single" w:sz="4" w:space="0" w:color="auto"/>
              <w:bottom w:val="single" w:sz="4" w:space="0" w:color="auto"/>
              <w:right w:val="single" w:sz="4" w:space="0" w:color="auto"/>
            </w:tcBorders>
            <w:hideMark/>
          </w:tcPr>
          <w:p w14:paraId="2DA2921F" w14:textId="77777777" w:rsidR="004D5189" w:rsidRPr="00E2606E" w:rsidRDefault="004D5189" w:rsidP="008C747C">
            <w:pPr>
              <w:pStyle w:val="TAC"/>
              <w:rPr>
                <w:ins w:id="884" w:author="vivo-Yanliang SUN" w:date="2024-05-12T10:06:00Z"/>
                <w:rFonts w:cs="v4.2.0"/>
                <w:lang w:eastAsia="zh-CN"/>
              </w:rPr>
            </w:pPr>
            <w:ins w:id="885" w:author="vivo-Yanliang SUN" w:date="2024-05-12T10:06:00Z">
              <w:r w:rsidRPr="00E2606E">
                <w:t>TCI.State.0</w:t>
              </w:r>
            </w:ins>
          </w:p>
        </w:tc>
      </w:tr>
      <w:tr w:rsidR="004D5189" w:rsidRPr="00E2606E" w14:paraId="7AB09184" w14:textId="77777777" w:rsidTr="008C747C">
        <w:trPr>
          <w:trHeight w:val="42"/>
          <w:jc w:val="center"/>
          <w:ins w:id="886" w:author="vivo-Yanliang SUN" w:date="2024-05-12T10:06:00Z"/>
        </w:trPr>
        <w:tc>
          <w:tcPr>
            <w:tcW w:w="2103" w:type="dxa"/>
            <w:vMerge w:val="restart"/>
            <w:tcBorders>
              <w:top w:val="single" w:sz="4" w:space="0" w:color="auto"/>
              <w:left w:val="single" w:sz="4" w:space="0" w:color="auto"/>
              <w:bottom w:val="single" w:sz="4" w:space="0" w:color="auto"/>
              <w:right w:val="single" w:sz="4" w:space="0" w:color="auto"/>
            </w:tcBorders>
            <w:vAlign w:val="center"/>
            <w:hideMark/>
          </w:tcPr>
          <w:p w14:paraId="514D00C6" w14:textId="77777777" w:rsidR="004D5189" w:rsidRPr="00E2606E" w:rsidRDefault="004D5189" w:rsidP="008C747C">
            <w:pPr>
              <w:pStyle w:val="TAL"/>
              <w:jc w:val="both"/>
              <w:rPr>
                <w:ins w:id="887" w:author="vivo-Yanliang SUN" w:date="2024-05-12T10:06:00Z"/>
                <w:lang w:val="en-US"/>
              </w:rPr>
            </w:pPr>
            <w:ins w:id="888" w:author="vivo-Yanliang SUN" w:date="2024-05-12T10:06:00Z">
              <w:r w:rsidRPr="00E2606E">
                <w:rPr>
                  <w:lang w:val="en-US"/>
                </w:rPr>
                <w:t xml:space="preserve">TRS Configuration </w:t>
              </w:r>
            </w:ins>
          </w:p>
        </w:tc>
        <w:tc>
          <w:tcPr>
            <w:tcW w:w="1577" w:type="dxa"/>
            <w:tcBorders>
              <w:top w:val="single" w:sz="4" w:space="0" w:color="auto"/>
              <w:left w:val="single" w:sz="4" w:space="0" w:color="auto"/>
              <w:bottom w:val="single" w:sz="4" w:space="0" w:color="auto"/>
              <w:right w:val="single" w:sz="4" w:space="0" w:color="auto"/>
            </w:tcBorders>
            <w:hideMark/>
          </w:tcPr>
          <w:p w14:paraId="1223803A" w14:textId="77777777" w:rsidR="004D5189" w:rsidRPr="00E2606E" w:rsidRDefault="004D5189" w:rsidP="008C747C">
            <w:pPr>
              <w:pStyle w:val="TAL"/>
              <w:rPr>
                <w:ins w:id="889" w:author="vivo-Yanliang SUN" w:date="2024-05-12T10:06:00Z"/>
                <w:lang w:val="en-US"/>
              </w:rPr>
            </w:pPr>
            <w:proofErr w:type="spellStart"/>
            <w:ins w:id="890" w:author="vivo-Yanliang SUN" w:date="2024-05-12T10:06:00Z">
              <w:r w:rsidRPr="00E2606E">
                <w:t>Config</w:t>
              </w:r>
              <w:r w:rsidRPr="00E2606E">
                <w:rPr>
                  <w:rFonts w:cs="Arial"/>
                  <w:vertAlign w:val="subscript"/>
                </w:rPr>
                <w:t>SCell</w:t>
              </w:r>
              <w:proofErr w:type="spellEnd"/>
              <w:r w:rsidRPr="00E2606E">
                <w:t xml:space="preserve"> 1</w:t>
              </w:r>
            </w:ins>
          </w:p>
        </w:tc>
        <w:tc>
          <w:tcPr>
            <w:tcW w:w="1277" w:type="dxa"/>
            <w:vMerge w:val="restart"/>
            <w:tcBorders>
              <w:top w:val="single" w:sz="4" w:space="0" w:color="auto"/>
              <w:left w:val="single" w:sz="4" w:space="0" w:color="auto"/>
              <w:bottom w:val="single" w:sz="4" w:space="0" w:color="auto"/>
              <w:right w:val="single" w:sz="4" w:space="0" w:color="auto"/>
            </w:tcBorders>
            <w:vAlign w:val="center"/>
          </w:tcPr>
          <w:p w14:paraId="76FAF1CE" w14:textId="77777777" w:rsidR="004D5189" w:rsidRPr="00E2606E" w:rsidRDefault="004D5189" w:rsidP="008C747C">
            <w:pPr>
              <w:pStyle w:val="TAL"/>
              <w:jc w:val="center"/>
              <w:rPr>
                <w:ins w:id="891" w:author="vivo-Yanliang SUN" w:date="2024-05-12T10:06:00Z"/>
                <w:lang w:val="en-US"/>
              </w:rPr>
            </w:pPr>
          </w:p>
        </w:tc>
        <w:tc>
          <w:tcPr>
            <w:tcW w:w="2409" w:type="dxa"/>
            <w:gridSpan w:val="2"/>
            <w:tcBorders>
              <w:top w:val="single" w:sz="4" w:space="0" w:color="auto"/>
              <w:left w:val="single" w:sz="4" w:space="0" w:color="auto"/>
              <w:bottom w:val="single" w:sz="4" w:space="0" w:color="auto"/>
              <w:right w:val="single" w:sz="4" w:space="0" w:color="auto"/>
            </w:tcBorders>
            <w:hideMark/>
          </w:tcPr>
          <w:p w14:paraId="141B69A5" w14:textId="77777777" w:rsidR="004D5189" w:rsidRPr="00E2606E" w:rsidRDefault="004D5189" w:rsidP="008C747C">
            <w:pPr>
              <w:pStyle w:val="TAC"/>
              <w:rPr>
                <w:ins w:id="892" w:author="vivo-Yanliang SUN" w:date="2024-05-12T10:06:00Z"/>
              </w:rPr>
            </w:pPr>
            <w:ins w:id="893" w:author="vivo-Yanliang SUN" w:date="2024-05-12T10:06:00Z">
              <w:r w:rsidRPr="00E2606E">
                <w:rPr>
                  <w:szCs w:val="18"/>
                </w:rPr>
                <w:t>TRS.1.1 FDD</w:t>
              </w:r>
            </w:ins>
          </w:p>
        </w:tc>
      </w:tr>
      <w:tr w:rsidR="004D5189" w:rsidRPr="00E2606E" w14:paraId="6FE19397" w14:textId="77777777" w:rsidTr="008C747C">
        <w:trPr>
          <w:trHeight w:val="185"/>
          <w:jc w:val="center"/>
          <w:ins w:id="894" w:author="vivo-Yanliang SUN" w:date="2024-05-12T10:06:00Z"/>
        </w:trPr>
        <w:tc>
          <w:tcPr>
            <w:tcW w:w="2103" w:type="dxa"/>
            <w:vMerge/>
            <w:tcBorders>
              <w:top w:val="single" w:sz="4" w:space="0" w:color="auto"/>
              <w:left w:val="single" w:sz="4" w:space="0" w:color="auto"/>
              <w:bottom w:val="single" w:sz="4" w:space="0" w:color="auto"/>
              <w:right w:val="single" w:sz="4" w:space="0" w:color="auto"/>
            </w:tcBorders>
            <w:vAlign w:val="center"/>
            <w:hideMark/>
          </w:tcPr>
          <w:p w14:paraId="62CB6618" w14:textId="77777777" w:rsidR="004D5189" w:rsidRPr="00E2606E" w:rsidRDefault="004D5189" w:rsidP="008C747C">
            <w:pPr>
              <w:spacing w:after="0"/>
              <w:rPr>
                <w:ins w:id="895" w:author="vivo-Yanliang SUN" w:date="2024-05-12T10:06:00Z"/>
                <w:rFonts w:ascii="Arial" w:hAnsi="Arial"/>
                <w:sz w:val="18"/>
                <w:lang w:val="en-US"/>
              </w:rPr>
            </w:pPr>
          </w:p>
        </w:tc>
        <w:tc>
          <w:tcPr>
            <w:tcW w:w="1577" w:type="dxa"/>
            <w:tcBorders>
              <w:top w:val="single" w:sz="4" w:space="0" w:color="auto"/>
              <w:left w:val="single" w:sz="4" w:space="0" w:color="auto"/>
              <w:bottom w:val="single" w:sz="4" w:space="0" w:color="auto"/>
              <w:right w:val="single" w:sz="4" w:space="0" w:color="auto"/>
            </w:tcBorders>
            <w:hideMark/>
          </w:tcPr>
          <w:p w14:paraId="30188B59" w14:textId="77777777" w:rsidR="004D5189" w:rsidRPr="00E2606E" w:rsidRDefault="004D5189" w:rsidP="008C747C">
            <w:pPr>
              <w:pStyle w:val="TAL"/>
              <w:rPr>
                <w:ins w:id="896" w:author="vivo-Yanliang SUN" w:date="2024-05-12T10:06:00Z"/>
                <w:lang w:val="en-US"/>
              </w:rPr>
            </w:pPr>
            <w:proofErr w:type="spellStart"/>
            <w:ins w:id="897" w:author="vivo-Yanliang SUN" w:date="2024-05-12T10:06:00Z">
              <w:r w:rsidRPr="00E2606E">
                <w:t>Config</w:t>
              </w:r>
              <w:r w:rsidRPr="00E2606E">
                <w:rPr>
                  <w:rFonts w:cs="Arial"/>
                  <w:vertAlign w:val="subscript"/>
                </w:rPr>
                <w:t>SCell</w:t>
              </w:r>
              <w:proofErr w:type="spellEnd"/>
              <w:r w:rsidRPr="00E2606E">
                <w:t xml:space="preserve"> 2</w:t>
              </w:r>
            </w:ins>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38A6AD00" w14:textId="77777777" w:rsidR="004D5189" w:rsidRPr="00E2606E" w:rsidRDefault="004D5189" w:rsidP="008C747C">
            <w:pPr>
              <w:spacing w:after="0"/>
              <w:rPr>
                <w:ins w:id="898" w:author="vivo-Yanliang SUN" w:date="2024-05-12T10:06:00Z"/>
                <w:rFonts w:ascii="Arial" w:hAnsi="Arial"/>
                <w:sz w:val="18"/>
                <w:lang w:val="en-US"/>
              </w:rPr>
            </w:pPr>
          </w:p>
        </w:tc>
        <w:tc>
          <w:tcPr>
            <w:tcW w:w="2409" w:type="dxa"/>
            <w:gridSpan w:val="2"/>
            <w:tcBorders>
              <w:top w:val="single" w:sz="4" w:space="0" w:color="auto"/>
              <w:left w:val="single" w:sz="4" w:space="0" w:color="auto"/>
              <w:bottom w:val="single" w:sz="4" w:space="0" w:color="auto"/>
              <w:right w:val="single" w:sz="4" w:space="0" w:color="auto"/>
            </w:tcBorders>
            <w:hideMark/>
          </w:tcPr>
          <w:p w14:paraId="6D47A067" w14:textId="77777777" w:rsidR="004D5189" w:rsidRPr="00E2606E" w:rsidRDefault="004D5189" w:rsidP="008C747C">
            <w:pPr>
              <w:pStyle w:val="TAC"/>
              <w:rPr>
                <w:ins w:id="899" w:author="vivo-Yanliang SUN" w:date="2024-05-12T10:06:00Z"/>
                <w:szCs w:val="18"/>
              </w:rPr>
            </w:pPr>
            <w:ins w:id="900" w:author="vivo-Yanliang SUN" w:date="2024-05-12T10:06:00Z">
              <w:r w:rsidRPr="00E2606E">
                <w:rPr>
                  <w:szCs w:val="18"/>
                </w:rPr>
                <w:t>TRS.1.1 TDD</w:t>
              </w:r>
            </w:ins>
          </w:p>
        </w:tc>
      </w:tr>
      <w:tr w:rsidR="004D5189" w:rsidRPr="00E2606E" w14:paraId="1430D973" w14:textId="77777777" w:rsidTr="008C747C">
        <w:trPr>
          <w:trHeight w:val="42"/>
          <w:jc w:val="center"/>
          <w:ins w:id="901" w:author="vivo-Yanliang SUN" w:date="2024-05-12T10:06:00Z"/>
        </w:trPr>
        <w:tc>
          <w:tcPr>
            <w:tcW w:w="2103" w:type="dxa"/>
            <w:vMerge/>
            <w:tcBorders>
              <w:top w:val="single" w:sz="4" w:space="0" w:color="auto"/>
              <w:left w:val="single" w:sz="4" w:space="0" w:color="auto"/>
              <w:bottom w:val="single" w:sz="4" w:space="0" w:color="auto"/>
              <w:right w:val="single" w:sz="4" w:space="0" w:color="auto"/>
            </w:tcBorders>
            <w:vAlign w:val="center"/>
            <w:hideMark/>
          </w:tcPr>
          <w:p w14:paraId="3BE7F194" w14:textId="77777777" w:rsidR="004D5189" w:rsidRPr="00E2606E" w:rsidRDefault="004D5189" w:rsidP="008C747C">
            <w:pPr>
              <w:spacing w:after="0"/>
              <w:rPr>
                <w:ins w:id="902" w:author="vivo-Yanliang SUN" w:date="2024-05-12T10:06:00Z"/>
                <w:rFonts w:ascii="Arial" w:hAnsi="Arial"/>
                <w:sz w:val="18"/>
                <w:lang w:val="en-US"/>
              </w:rPr>
            </w:pPr>
          </w:p>
        </w:tc>
        <w:tc>
          <w:tcPr>
            <w:tcW w:w="1577" w:type="dxa"/>
            <w:tcBorders>
              <w:top w:val="single" w:sz="4" w:space="0" w:color="auto"/>
              <w:left w:val="single" w:sz="4" w:space="0" w:color="auto"/>
              <w:bottom w:val="single" w:sz="4" w:space="0" w:color="auto"/>
              <w:right w:val="single" w:sz="4" w:space="0" w:color="auto"/>
            </w:tcBorders>
            <w:hideMark/>
          </w:tcPr>
          <w:p w14:paraId="4C2B9FFE" w14:textId="77777777" w:rsidR="004D5189" w:rsidRPr="00E2606E" w:rsidRDefault="004D5189" w:rsidP="008C747C">
            <w:pPr>
              <w:pStyle w:val="TAL"/>
              <w:rPr>
                <w:ins w:id="903" w:author="vivo-Yanliang SUN" w:date="2024-05-12T10:06:00Z"/>
                <w:lang w:val="en-US"/>
              </w:rPr>
            </w:pPr>
            <w:proofErr w:type="spellStart"/>
            <w:ins w:id="904" w:author="vivo-Yanliang SUN" w:date="2024-05-12T10:06:00Z">
              <w:r w:rsidRPr="00E2606E">
                <w:t>Config</w:t>
              </w:r>
              <w:r w:rsidRPr="00E2606E">
                <w:rPr>
                  <w:rFonts w:cs="Arial"/>
                  <w:vertAlign w:val="subscript"/>
                </w:rPr>
                <w:t>SCell</w:t>
              </w:r>
              <w:proofErr w:type="spellEnd"/>
              <w:r w:rsidRPr="00E2606E">
                <w:t xml:space="preserve"> 3</w:t>
              </w:r>
            </w:ins>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40A5BC53" w14:textId="77777777" w:rsidR="004D5189" w:rsidRPr="00E2606E" w:rsidRDefault="004D5189" w:rsidP="008C747C">
            <w:pPr>
              <w:spacing w:after="0"/>
              <w:rPr>
                <w:ins w:id="905" w:author="vivo-Yanliang SUN" w:date="2024-05-12T10:06:00Z"/>
                <w:rFonts w:ascii="Arial" w:hAnsi="Arial"/>
                <w:sz w:val="18"/>
                <w:lang w:val="en-US"/>
              </w:rPr>
            </w:pPr>
          </w:p>
        </w:tc>
        <w:tc>
          <w:tcPr>
            <w:tcW w:w="2409" w:type="dxa"/>
            <w:gridSpan w:val="2"/>
            <w:tcBorders>
              <w:top w:val="single" w:sz="4" w:space="0" w:color="auto"/>
              <w:left w:val="single" w:sz="4" w:space="0" w:color="auto"/>
              <w:bottom w:val="single" w:sz="4" w:space="0" w:color="auto"/>
              <w:right w:val="single" w:sz="4" w:space="0" w:color="auto"/>
            </w:tcBorders>
            <w:hideMark/>
          </w:tcPr>
          <w:p w14:paraId="313688F4" w14:textId="77777777" w:rsidR="004D5189" w:rsidRPr="00E2606E" w:rsidRDefault="004D5189" w:rsidP="008C747C">
            <w:pPr>
              <w:pStyle w:val="TAC"/>
              <w:rPr>
                <w:ins w:id="906" w:author="vivo-Yanliang SUN" w:date="2024-05-12T10:06:00Z"/>
                <w:szCs w:val="18"/>
              </w:rPr>
            </w:pPr>
            <w:ins w:id="907" w:author="vivo-Yanliang SUN" w:date="2024-05-12T10:06:00Z">
              <w:r w:rsidRPr="00E2606E">
                <w:rPr>
                  <w:szCs w:val="18"/>
                </w:rPr>
                <w:t>TRS.1.2 TDD</w:t>
              </w:r>
            </w:ins>
          </w:p>
        </w:tc>
      </w:tr>
      <w:tr w:rsidR="004D5189" w:rsidRPr="00E2606E" w14:paraId="00E1732E" w14:textId="77777777" w:rsidTr="008C747C">
        <w:trPr>
          <w:trHeight w:val="42"/>
          <w:jc w:val="center"/>
          <w:ins w:id="908" w:author="vivo-Yanliang SUN" w:date="2024-05-12T10:06:00Z"/>
        </w:trPr>
        <w:tc>
          <w:tcPr>
            <w:tcW w:w="2103" w:type="dxa"/>
            <w:vMerge w:val="restart"/>
            <w:tcBorders>
              <w:top w:val="single" w:sz="4" w:space="0" w:color="auto"/>
              <w:left w:val="single" w:sz="4" w:space="0" w:color="auto"/>
              <w:bottom w:val="single" w:sz="4" w:space="0" w:color="auto"/>
              <w:right w:val="single" w:sz="4" w:space="0" w:color="auto"/>
            </w:tcBorders>
            <w:vAlign w:val="center"/>
            <w:hideMark/>
          </w:tcPr>
          <w:p w14:paraId="3112DE54" w14:textId="77777777" w:rsidR="004D5189" w:rsidRPr="00E2606E" w:rsidRDefault="004D5189" w:rsidP="008C747C">
            <w:pPr>
              <w:pStyle w:val="TAL"/>
              <w:rPr>
                <w:ins w:id="909" w:author="vivo-Yanliang SUN" w:date="2024-05-12T10:06:00Z"/>
                <w:lang w:val="en-US"/>
              </w:rPr>
            </w:pPr>
            <w:ins w:id="910" w:author="vivo-Yanliang SUN" w:date="2024-05-12T10:06:00Z">
              <w:r w:rsidRPr="00E2606E">
                <w:rPr>
                  <w:lang w:val="en-US"/>
                </w:rPr>
                <w:t>PDSCH Reference measurement channel</w:t>
              </w:r>
            </w:ins>
          </w:p>
        </w:tc>
        <w:tc>
          <w:tcPr>
            <w:tcW w:w="1577" w:type="dxa"/>
            <w:tcBorders>
              <w:top w:val="single" w:sz="4" w:space="0" w:color="auto"/>
              <w:left w:val="single" w:sz="4" w:space="0" w:color="auto"/>
              <w:bottom w:val="single" w:sz="4" w:space="0" w:color="auto"/>
              <w:right w:val="single" w:sz="4" w:space="0" w:color="auto"/>
            </w:tcBorders>
            <w:vAlign w:val="center"/>
            <w:hideMark/>
          </w:tcPr>
          <w:p w14:paraId="3BE81648" w14:textId="77777777" w:rsidR="004D5189" w:rsidRPr="00E2606E" w:rsidRDefault="004D5189" w:rsidP="008C747C">
            <w:pPr>
              <w:pStyle w:val="TAL"/>
              <w:rPr>
                <w:ins w:id="911" w:author="vivo-Yanliang SUN" w:date="2024-05-12T10:06:00Z"/>
              </w:rPr>
            </w:pPr>
            <w:proofErr w:type="spellStart"/>
            <w:ins w:id="912" w:author="vivo-Yanliang SUN" w:date="2024-05-12T10:06:00Z">
              <w:r w:rsidRPr="00E2606E">
                <w:t>Config</w:t>
              </w:r>
              <w:r w:rsidRPr="00E2606E">
                <w:rPr>
                  <w:rFonts w:cs="Arial"/>
                  <w:vertAlign w:val="subscript"/>
                </w:rPr>
                <w:t>SCell</w:t>
              </w:r>
              <w:proofErr w:type="spellEnd"/>
              <w:r w:rsidRPr="00E2606E">
                <w:t xml:space="preserve"> 1</w:t>
              </w:r>
            </w:ins>
          </w:p>
        </w:tc>
        <w:tc>
          <w:tcPr>
            <w:tcW w:w="1277" w:type="dxa"/>
            <w:vMerge w:val="restart"/>
            <w:tcBorders>
              <w:top w:val="single" w:sz="4" w:space="0" w:color="auto"/>
              <w:left w:val="single" w:sz="4" w:space="0" w:color="auto"/>
              <w:bottom w:val="single" w:sz="4" w:space="0" w:color="auto"/>
              <w:right w:val="single" w:sz="4" w:space="0" w:color="auto"/>
            </w:tcBorders>
            <w:vAlign w:val="center"/>
          </w:tcPr>
          <w:p w14:paraId="51AB92DC" w14:textId="77777777" w:rsidR="004D5189" w:rsidRPr="00E2606E" w:rsidRDefault="004D5189" w:rsidP="008C747C">
            <w:pPr>
              <w:pStyle w:val="TAC"/>
              <w:rPr>
                <w:ins w:id="913" w:author="vivo-Yanliang SUN" w:date="2024-05-12T10:06:00Z"/>
                <w:lang w:val="en-US"/>
              </w:rPr>
            </w:pP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14:paraId="3E2DDF6F" w14:textId="77777777" w:rsidR="004D5189" w:rsidRPr="00E2606E" w:rsidRDefault="004D5189" w:rsidP="008C747C">
            <w:pPr>
              <w:pStyle w:val="TAC"/>
              <w:rPr>
                <w:ins w:id="914" w:author="vivo-Yanliang SUN" w:date="2024-05-12T10:06:00Z"/>
                <w:szCs w:val="18"/>
                <w:lang w:eastAsia="zh-CN"/>
              </w:rPr>
            </w:pPr>
            <w:ins w:id="915" w:author="vivo-Yanliang SUN" w:date="2024-05-12T10:06:00Z">
              <w:r w:rsidRPr="00E2606E">
                <w:rPr>
                  <w:szCs w:val="18"/>
                  <w:lang w:eastAsia="zh-CN"/>
                </w:rPr>
                <w:t>N/A</w:t>
              </w:r>
            </w:ins>
          </w:p>
        </w:tc>
      </w:tr>
      <w:tr w:rsidR="004D5189" w:rsidRPr="00E2606E" w14:paraId="0838FF22" w14:textId="77777777" w:rsidTr="008C747C">
        <w:trPr>
          <w:trHeight w:val="42"/>
          <w:jc w:val="center"/>
          <w:ins w:id="916" w:author="vivo-Yanliang SUN" w:date="2024-05-12T10:06:00Z"/>
        </w:trPr>
        <w:tc>
          <w:tcPr>
            <w:tcW w:w="2103" w:type="dxa"/>
            <w:vMerge/>
            <w:tcBorders>
              <w:top w:val="single" w:sz="4" w:space="0" w:color="auto"/>
              <w:left w:val="single" w:sz="4" w:space="0" w:color="auto"/>
              <w:bottom w:val="single" w:sz="4" w:space="0" w:color="auto"/>
              <w:right w:val="single" w:sz="4" w:space="0" w:color="auto"/>
            </w:tcBorders>
            <w:vAlign w:val="center"/>
            <w:hideMark/>
          </w:tcPr>
          <w:p w14:paraId="640C549F" w14:textId="77777777" w:rsidR="004D5189" w:rsidRPr="00E2606E" w:rsidRDefault="004D5189" w:rsidP="008C747C">
            <w:pPr>
              <w:spacing w:after="0"/>
              <w:rPr>
                <w:ins w:id="917" w:author="vivo-Yanliang SUN" w:date="2024-05-12T10:06:00Z"/>
                <w:rFonts w:ascii="Arial" w:hAnsi="Arial"/>
                <w:sz w:val="18"/>
                <w:lang w:val="en-US"/>
              </w:rPr>
            </w:pPr>
          </w:p>
        </w:tc>
        <w:tc>
          <w:tcPr>
            <w:tcW w:w="1577" w:type="dxa"/>
            <w:tcBorders>
              <w:top w:val="single" w:sz="4" w:space="0" w:color="auto"/>
              <w:left w:val="single" w:sz="4" w:space="0" w:color="auto"/>
              <w:bottom w:val="single" w:sz="4" w:space="0" w:color="auto"/>
              <w:right w:val="single" w:sz="4" w:space="0" w:color="auto"/>
            </w:tcBorders>
            <w:vAlign w:val="center"/>
            <w:hideMark/>
          </w:tcPr>
          <w:p w14:paraId="48173858" w14:textId="77777777" w:rsidR="004D5189" w:rsidRPr="00E2606E" w:rsidRDefault="004D5189" w:rsidP="008C747C">
            <w:pPr>
              <w:pStyle w:val="TAL"/>
              <w:rPr>
                <w:ins w:id="918" w:author="vivo-Yanliang SUN" w:date="2024-05-12T10:06:00Z"/>
              </w:rPr>
            </w:pPr>
            <w:proofErr w:type="spellStart"/>
            <w:ins w:id="919" w:author="vivo-Yanliang SUN" w:date="2024-05-12T10:06:00Z">
              <w:r w:rsidRPr="00E2606E">
                <w:t>Config</w:t>
              </w:r>
              <w:r w:rsidRPr="00E2606E">
                <w:rPr>
                  <w:rFonts w:cs="Arial"/>
                  <w:vertAlign w:val="subscript"/>
                </w:rPr>
                <w:t>SCell</w:t>
              </w:r>
              <w:proofErr w:type="spellEnd"/>
              <w:r w:rsidRPr="00E2606E">
                <w:t xml:space="preserve"> 2</w:t>
              </w:r>
            </w:ins>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3DD97271" w14:textId="77777777" w:rsidR="004D5189" w:rsidRPr="00E2606E" w:rsidRDefault="004D5189" w:rsidP="008C747C">
            <w:pPr>
              <w:spacing w:after="0"/>
              <w:rPr>
                <w:ins w:id="920" w:author="vivo-Yanliang SUN" w:date="2024-05-12T10:06:00Z"/>
                <w:rFonts w:ascii="Arial" w:hAnsi="Arial"/>
                <w:sz w:val="18"/>
                <w:lang w:val="en-US"/>
              </w:rPr>
            </w:pPr>
          </w:p>
        </w:tc>
        <w:tc>
          <w:tcPr>
            <w:tcW w:w="2409" w:type="dxa"/>
            <w:gridSpan w:val="2"/>
            <w:tcBorders>
              <w:top w:val="single" w:sz="4" w:space="0" w:color="auto"/>
              <w:left w:val="single" w:sz="4" w:space="0" w:color="auto"/>
              <w:bottom w:val="single" w:sz="4" w:space="0" w:color="auto"/>
              <w:right w:val="single" w:sz="4" w:space="0" w:color="auto"/>
            </w:tcBorders>
            <w:hideMark/>
          </w:tcPr>
          <w:p w14:paraId="5A083729" w14:textId="77777777" w:rsidR="004D5189" w:rsidRPr="00E2606E" w:rsidRDefault="004D5189" w:rsidP="008C747C">
            <w:pPr>
              <w:pStyle w:val="TAC"/>
              <w:rPr>
                <w:ins w:id="921" w:author="vivo-Yanliang SUN" w:date="2024-05-12T10:06:00Z"/>
                <w:szCs w:val="18"/>
              </w:rPr>
            </w:pPr>
            <w:ins w:id="922" w:author="vivo-Yanliang SUN" w:date="2024-05-12T10:06:00Z">
              <w:r w:rsidRPr="00E2606E">
                <w:rPr>
                  <w:szCs w:val="18"/>
                  <w:lang w:eastAsia="zh-CN"/>
                </w:rPr>
                <w:t>N/A</w:t>
              </w:r>
            </w:ins>
          </w:p>
        </w:tc>
      </w:tr>
      <w:tr w:rsidR="004D5189" w:rsidRPr="00E2606E" w14:paraId="280C0951" w14:textId="77777777" w:rsidTr="008C747C">
        <w:trPr>
          <w:trHeight w:val="42"/>
          <w:jc w:val="center"/>
          <w:ins w:id="923" w:author="vivo-Yanliang SUN" w:date="2024-05-12T10:06:00Z"/>
        </w:trPr>
        <w:tc>
          <w:tcPr>
            <w:tcW w:w="2103" w:type="dxa"/>
            <w:vMerge/>
            <w:tcBorders>
              <w:top w:val="single" w:sz="4" w:space="0" w:color="auto"/>
              <w:left w:val="single" w:sz="4" w:space="0" w:color="auto"/>
              <w:bottom w:val="single" w:sz="4" w:space="0" w:color="auto"/>
              <w:right w:val="single" w:sz="4" w:space="0" w:color="auto"/>
            </w:tcBorders>
            <w:vAlign w:val="center"/>
            <w:hideMark/>
          </w:tcPr>
          <w:p w14:paraId="0DA069A9" w14:textId="77777777" w:rsidR="004D5189" w:rsidRPr="00E2606E" w:rsidRDefault="004D5189" w:rsidP="008C747C">
            <w:pPr>
              <w:spacing w:after="0"/>
              <w:rPr>
                <w:ins w:id="924" w:author="vivo-Yanliang SUN" w:date="2024-05-12T10:06:00Z"/>
                <w:rFonts w:ascii="Arial" w:hAnsi="Arial"/>
                <w:sz w:val="18"/>
                <w:lang w:val="en-US"/>
              </w:rPr>
            </w:pPr>
          </w:p>
        </w:tc>
        <w:tc>
          <w:tcPr>
            <w:tcW w:w="1577" w:type="dxa"/>
            <w:tcBorders>
              <w:top w:val="single" w:sz="4" w:space="0" w:color="auto"/>
              <w:left w:val="single" w:sz="4" w:space="0" w:color="auto"/>
              <w:bottom w:val="single" w:sz="4" w:space="0" w:color="auto"/>
              <w:right w:val="single" w:sz="4" w:space="0" w:color="auto"/>
            </w:tcBorders>
            <w:vAlign w:val="center"/>
            <w:hideMark/>
          </w:tcPr>
          <w:p w14:paraId="5E02359C" w14:textId="77777777" w:rsidR="004D5189" w:rsidRPr="00E2606E" w:rsidRDefault="004D5189" w:rsidP="008C747C">
            <w:pPr>
              <w:pStyle w:val="TAL"/>
              <w:rPr>
                <w:ins w:id="925" w:author="vivo-Yanliang SUN" w:date="2024-05-12T10:06:00Z"/>
              </w:rPr>
            </w:pPr>
            <w:proofErr w:type="spellStart"/>
            <w:ins w:id="926" w:author="vivo-Yanliang SUN" w:date="2024-05-12T10:06:00Z">
              <w:r w:rsidRPr="00E2606E">
                <w:t>Config</w:t>
              </w:r>
              <w:r w:rsidRPr="00E2606E">
                <w:rPr>
                  <w:rFonts w:cs="Arial"/>
                  <w:vertAlign w:val="subscript"/>
                </w:rPr>
                <w:t>SCell</w:t>
              </w:r>
              <w:proofErr w:type="spellEnd"/>
              <w:r w:rsidRPr="00E2606E">
                <w:t xml:space="preserve"> 3</w:t>
              </w:r>
            </w:ins>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15CF8AE0" w14:textId="77777777" w:rsidR="004D5189" w:rsidRPr="00E2606E" w:rsidRDefault="004D5189" w:rsidP="008C747C">
            <w:pPr>
              <w:spacing w:after="0"/>
              <w:rPr>
                <w:ins w:id="927" w:author="vivo-Yanliang SUN" w:date="2024-05-12T10:06:00Z"/>
                <w:rFonts w:ascii="Arial" w:hAnsi="Arial"/>
                <w:sz w:val="18"/>
                <w:lang w:val="en-US"/>
              </w:rPr>
            </w:pPr>
          </w:p>
        </w:tc>
        <w:tc>
          <w:tcPr>
            <w:tcW w:w="2409" w:type="dxa"/>
            <w:gridSpan w:val="2"/>
            <w:tcBorders>
              <w:top w:val="single" w:sz="4" w:space="0" w:color="auto"/>
              <w:left w:val="single" w:sz="4" w:space="0" w:color="auto"/>
              <w:bottom w:val="single" w:sz="4" w:space="0" w:color="auto"/>
              <w:right w:val="single" w:sz="4" w:space="0" w:color="auto"/>
            </w:tcBorders>
            <w:hideMark/>
          </w:tcPr>
          <w:p w14:paraId="560F67C0" w14:textId="77777777" w:rsidR="004D5189" w:rsidRPr="00E2606E" w:rsidRDefault="004D5189" w:rsidP="008C747C">
            <w:pPr>
              <w:pStyle w:val="TAC"/>
              <w:rPr>
                <w:ins w:id="928" w:author="vivo-Yanliang SUN" w:date="2024-05-12T10:06:00Z"/>
                <w:szCs w:val="18"/>
              </w:rPr>
            </w:pPr>
            <w:ins w:id="929" w:author="vivo-Yanliang SUN" w:date="2024-05-12T10:06:00Z">
              <w:r w:rsidRPr="00E2606E">
                <w:rPr>
                  <w:szCs w:val="18"/>
                  <w:lang w:eastAsia="zh-CN"/>
                </w:rPr>
                <w:t>N/A</w:t>
              </w:r>
            </w:ins>
          </w:p>
        </w:tc>
      </w:tr>
      <w:tr w:rsidR="004D5189" w:rsidRPr="00E2606E" w14:paraId="03203564" w14:textId="77777777" w:rsidTr="008C747C">
        <w:trPr>
          <w:trHeight w:val="42"/>
          <w:jc w:val="center"/>
          <w:ins w:id="930" w:author="vivo-Yanliang SUN" w:date="2024-05-12T10:06:00Z"/>
        </w:trPr>
        <w:tc>
          <w:tcPr>
            <w:tcW w:w="2103" w:type="dxa"/>
            <w:vMerge w:val="restart"/>
            <w:tcBorders>
              <w:top w:val="single" w:sz="4" w:space="0" w:color="auto"/>
              <w:left w:val="single" w:sz="4" w:space="0" w:color="auto"/>
              <w:bottom w:val="single" w:sz="4" w:space="0" w:color="auto"/>
              <w:right w:val="single" w:sz="4" w:space="0" w:color="auto"/>
            </w:tcBorders>
            <w:vAlign w:val="center"/>
            <w:hideMark/>
          </w:tcPr>
          <w:p w14:paraId="70CE36B9" w14:textId="77777777" w:rsidR="004D5189" w:rsidRPr="00E2606E" w:rsidRDefault="004D5189" w:rsidP="008C747C">
            <w:pPr>
              <w:pStyle w:val="TAL"/>
              <w:rPr>
                <w:ins w:id="931" w:author="vivo-Yanliang SUN" w:date="2024-05-12T10:06:00Z"/>
                <w:lang w:val="en-US"/>
              </w:rPr>
            </w:pPr>
            <w:ins w:id="932" w:author="vivo-Yanliang SUN" w:date="2024-05-12T10:06:00Z">
              <w:r w:rsidRPr="00E2606E">
                <w:rPr>
                  <w:lang w:val="en-US" w:eastAsia="zh-CN"/>
                </w:rPr>
                <w:t>Dedicated CORESET parameters</w:t>
              </w:r>
            </w:ins>
          </w:p>
        </w:tc>
        <w:tc>
          <w:tcPr>
            <w:tcW w:w="1577" w:type="dxa"/>
            <w:tcBorders>
              <w:top w:val="single" w:sz="4" w:space="0" w:color="auto"/>
              <w:left w:val="single" w:sz="4" w:space="0" w:color="auto"/>
              <w:bottom w:val="single" w:sz="4" w:space="0" w:color="auto"/>
              <w:right w:val="single" w:sz="4" w:space="0" w:color="auto"/>
            </w:tcBorders>
            <w:vAlign w:val="center"/>
            <w:hideMark/>
          </w:tcPr>
          <w:p w14:paraId="3216504B" w14:textId="77777777" w:rsidR="004D5189" w:rsidRPr="00E2606E" w:rsidRDefault="004D5189" w:rsidP="008C747C">
            <w:pPr>
              <w:pStyle w:val="TAL"/>
              <w:rPr>
                <w:ins w:id="933" w:author="vivo-Yanliang SUN" w:date="2024-05-12T10:06:00Z"/>
              </w:rPr>
            </w:pPr>
            <w:proofErr w:type="spellStart"/>
            <w:ins w:id="934" w:author="vivo-Yanliang SUN" w:date="2024-05-12T10:06:00Z">
              <w:r w:rsidRPr="00E2606E">
                <w:t>Config</w:t>
              </w:r>
              <w:r w:rsidRPr="00E2606E">
                <w:rPr>
                  <w:rFonts w:cs="Arial"/>
                  <w:vertAlign w:val="subscript"/>
                </w:rPr>
                <w:t>SCell</w:t>
              </w:r>
              <w:proofErr w:type="spellEnd"/>
              <w:r w:rsidRPr="00E2606E">
                <w:t xml:space="preserve"> 1</w:t>
              </w:r>
            </w:ins>
          </w:p>
        </w:tc>
        <w:tc>
          <w:tcPr>
            <w:tcW w:w="1277" w:type="dxa"/>
            <w:vMerge w:val="restart"/>
            <w:tcBorders>
              <w:top w:val="single" w:sz="4" w:space="0" w:color="auto"/>
              <w:left w:val="single" w:sz="4" w:space="0" w:color="auto"/>
              <w:bottom w:val="single" w:sz="4" w:space="0" w:color="auto"/>
              <w:right w:val="single" w:sz="4" w:space="0" w:color="auto"/>
            </w:tcBorders>
            <w:vAlign w:val="center"/>
          </w:tcPr>
          <w:p w14:paraId="1D13151B" w14:textId="77777777" w:rsidR="004D5189" w:rsidRPr="00E2606E" w:rsidRDefault="004D5189" w:rsidP="008C747C">
            <w:pPr>
              <w:pStyle w:val="TAC"/>
              <w:rPr>
                <w:ins w:id="935" w:author="vivo-Yanliang SUN" w:date="2024-05-12T10:06:00Z"/>
                <w:lang w:val="en-US"/>
              </w:rPr>
            </w:pPr>
          </w:p>
        </w:tc>
        <w:tc>
          <w:tcPr>
            <w:tcW w:w="2409" w:type="dxa"/>
            <w:gridSpan w:val="2"/>
            <w:tcBorders>
              <w:top w:val="single" w:sz="4" w:space="0" w:color="auto"/>
              <w:left w:val="single" w:sz="4" w:space="0" w:color="auto"/>
              <w:bottom w:val="single" w:sz="4" w:space="0" w:color="auto"/>
              <w:right w:val="single" w:sz="4" w:space="0" w:color="auto"/>
            </w:tcBorders>
            <w:hideMark/>
          </w:tcPr>
          <w:p w14:paraId="001D67B5" w14:textId="77777777" w:rsidR="004D5189" w:rsidRPr="00E2606E" w:rsidRDefault="004D5189" w:rsidP="008C747C">
            <w:pPr>
              <w:pStyle w:val="TAC"/>
              <w:rPr>
                <w:ins w:id="936" w:author="vivo-Yanliang SUN" w:date="2024-05-12T10:06:00Z"/>
                <w:szCs w:val="18"/>
              </w:rPr>
            </w:pPr>
            <w:ins w:id="937" w:author="vivo-Yanliang SUN" w:date="2024-05-12T10:06:00Z">
              <w:r w:rsidRPr="00E2606E">
                <w:rPr>
                  <w:szCs w:val="18"/>
                  <w:lang w:eastAsia="zh-CN"/>
                </w:rPr>
                <w:t>N/A</w:t>
              </w:r>
            </w:ins>
          </w:p>
        </w:tc>
      </w:tr>
      <w:tr w:rsidR="004D5189" w:rsidRPr="00E2606E" w14:paraId="50090C70" w14:textId="77777777" w:rsidTr="008C747C">
        <w:trPr>
          <w:trHeight w:val="42"/>
          <w:jc w:val="center"/>
          <w:ins w:id="938" w:author="vivo-Yanliang SUN" w:date="2024-05-12T10:06:00Z"/>
        </w:trPr>
        <w:tc>
          <w:tcPr>
            <w:tcW w:w="2103" w:type="dxa"/>
            <w:vMerge/>
            <w:tcBorders>
              <w:top w:val="single" w:sz="4" w:space="0" w:color="auto"/>
              <w:left w:val="single" w:sz="4" w:space="0" w:color="auto"/>
              <w:bottom w:val="single" w:sz="4" w:space="0" w:color="auto"/>
              <w:right w:val="single" w:sz="4" w:space="0" w:color="auto"/>
            </w:tcBorders>
            <w:vAlign w:val="center"/>
            <w:hideMark/>
          </w:tcPr>
          <w:p w14:paraId="05ACFE5F" w14:textId="77777777" w:rsidR="004D5189" w:rsidRPr="00E2606E" w:rsidRDefault="004D5189" w:rsidP="008C747C">
            <w:pPr>
              <w:spacing w:after="0"/>
              <w:rPr>
                <w:ins w:id="939" w:author="vivo-Yanliang SUN" w:date="2024-05-12T10:06:00Z"/>
                <w:rFonts w:ascii="Arial" w:hAnsi="Arial"/>
                <w:sz w:val="18"/>
                <w:lang w:val="en-US"/>
              </w:rPr>
            </w:pPr>
          </w:p>
        </w:tc>
        <w:tc>
          <w:tcPr>
            <w:tcW w:w="1577" w:type="dxa"/>
            <w:tcBorders>
              <w:top w:val="single" w:sz="4" w:space="0" w:color="auto"/>
              <w:left w:val="single" w:sz="4" w:space="0" w:color="auto"/>
              <w:bottom w:val="single" w:sz="4" w:space="0" w:color="auto"/>
              <w:right w:val="single" w:sz="4" w:space="0" w:color="auto"/>
            </w:tcBorders>
            <w:vAlign w:val="center"/>
            <w:hideMark/>
          </w:tcPr>
          <w:p w14:paraId="58A73779" w14:textId="77777777" w:rsidR="004D5189" w:rsidRPr="00E2606E" w:rsidRDefault="004D5189" w:rsidP="008C747C">
            <w:pPr>
              <w:pStyle w:val="TAL"/>
              <w:rPr>
                <w:ins w:id="940" w:author="vivo-Yanliang SUN" w:date="2024-05-12T10:06:00Z"/>
              </w:rPr>
            </w:pPr>
            <w:proofErr w:type="spellStart"/>
            <w:ins w:id="941" w:author="vivo-Yanliang SUN" w:date="2024-05-12T10:06:00Z">
              <w:r w:rsidRPr="00E2606E">
                <w:t>Config</w:t>
              </w:r>
              <w:r w:rsidRPr="00E2606E">
                <w:rPr>
                  <w:rFonts w:cs="Arial"/>
                  <w:vertAlign w:val="subscript"/>
                </w:rPr>
                <w:t>SCell</w:t>
              </w:r>
              <w:proofErr w:type="spellEnd"/>
              <w:r w:rsidRPr="00E2606E">
                <w:t xml:space="preserve"> 2</w:t>
              </w:r>
            </w:ins>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22080705" w14:textId="77777777" w:rsidR="004D5189" w:rsidRPr="00E2606E" w:rsidRDefault="004D5189" w:rsidP="008C747C">
            <w:pPr>
              <w:spacing w:after="0"/>
              <w:rPr>
                <w:ins w:id="942" w:author="vivo-Yanliang SUN" w:date="2024-05-12T10:06:00Z"/>
                <w:rFonts w:ascii="Arial" w:hAnsi="Arial"/>
                <w:sz w:val="18"/>
                <w:lang w:val="en-US"/>
              </w:rPr>
            </w:pPr>
          </w:p>
        </w:tc>
        <w:tc>
          <w:tcPr>
            <w:tcW w:w="2409" w:type="dxa"/>
            <w:gridSpan w:val="2"/>
            <w:tcBorders>
              <w:top w:val="single" w:sz="4" w:space="0" w:color="auto"/>
              <w:left w:val="single" w:sz="4" w:space="0" w:color="auto"/>
              <w:bottom w:val="single" w:sz="4" w:space="0" w:color="auto"/>
              <w:right w:val="single" w:sz="4" w:space="0" w:color="auto"/>
            </w:tcBorders>
            <w:hideMark/>
          </w:tcPr>
          <w:p w14:paraId="290215BF" w14:textId="77777777" w:rsidR="004D5189" w:rsidRPr="00E2606E" w:rsidRDefault="004D5189" w:rsidP="008C747C">
            <w:pPr>
              <w:pStyle w:val="TAC"/>
              <w:rPr>
                <w:ins w:id="943" w:author="vivo-Yanliang SUN" w:date="2024-05-12T10:06:00Z"/>
                <w:szCs w:val="18"/>
              </w:rPr>
            </w:pPr>
            <w:ins w:id="944" w:author="vivo-Yanliang SUN" w:date="2024-05-12T10:06:00Z">
              <w:r w:rsidRPr="00E2606E">
                <w:rPr>
                  <w:szCs w:val="18"/>
                  <w:lang w:eastAsia="zh-CN"/>
                </w:rPr>
                <w:t>N/A</w:t>
              </w:r>
            </w:ins>
          </w:p>
        </w:tc>
      </w:tr>
      <w:tr w:rsidR="004D5189" w:rsidRPr="00E2606E" w14:paraId="28F7BDFE" w14:textId="77777777" w:rsidTr="008C747C">
        <w:trPr>
          <w:trHeight w:val="42"/>
          <w:jc w:val="center"/>
          <w:ins w:id="945" w:author="vivo-Yanliang SUN" w:date="2024-05-12T10:06:00Z"/>
        </w:trPr>
        <w:tc>
          <w:tcPr>
            <w:tcW w:w="2103" w:type="dxa"/>
            <w:vMerge/>
            <w:tcBorders>
              <w:top w:val="single" w:sz="4" w:space="0" w:color="auto"/>
              <w:left w:val="single" w:sz="4" w:space="0" w:color="auto"/>
              <w:bottom w:val="single" w:sz="4" w:space="0" w:color="auto"/>
              <w:right w:val="single" w:sz="4" w:space="0" w:color="auto"/>
            </w:tcBorders>
            <w:vAlign w:val="center"/>
            <w:hideMark/>
          </w:tcPr>
          <w:p w14:paraId="062F0C8B" w14:textId="77777777" w:rsidR="004D5189" w:rsidRPr="00E2606E" w:rsidRDefault="004D5189" w:rsidP="008C747C">
            <w:pPr>
              <w:spacing w:after="0"/>
              <w:rPr>
                <w:ins w:id="946" w:author="vivo-Yanliang SUN" w:date="2024-05-12T10:06:00Z"/>
                <w:rFonts w:ascii="Arial" w:hAnsi="Arial"/>
                <w:sz w:val="18"/>
                <w:lang w:val="en-US"/>
              </w:rPr>
            </w:pPr>
          </w:p>
        </w:tc>
        <w:tc>
          <w:tcPr>
            <w:tcW w:w="1577" w:type="dxa"/>
            <w:tcBorders>
              <w:top w:val="single" w:sz="4" w:space="0" w:color="auto"/>
              <w:left w:val="single" w:sz="4" w:space="0" w:color="auto"/>
              <w:bottom w:val="single" w:sz="4" w:space="0" w:color="auto"/>
              <w:right w:val="single" w:sz="4" w:space="0" w:color="auto"/>
            </w:tcBorders>
            <w:vAlign w:val="center"/>
            <w:hideMark/>
          </w:tcPr>
          <w:p w14:paraId="5600DA88" w14:textId="77777777" w:rsidR="004D5189" w:rsidRPr="00E2606E" w:rsidRDefault="004D5189" w:rsidP="008C747C">
            <w:pPr>
              <w:pStyle w:val="TAL"/>
              <w:rPr>
                <w:ins w:id="947" w:author="vivo-Yanliang SUN" w:date="2024-05-12T10:06:00Z"/>
              </w:rPr>
            </w:pPr>
            <w:proofErr w:type="spellStart"/>
            <w:ins w:id="948" w:author="vivo-Yanliang SUN" w:date="2024-05-12T10:06:00Z">
              <w:r w:rsidRPr="00E2606E">
                <w:t>Config</w:t>
              </w:r>
              <w:r w:rsidRPr="00E2606E">
                <w:rPr>
                  <w:rFonts w:cs="Arial"/>
                  <w:vertAlign w:val="subscript"/>
                </w:rPr>
                <w:t>SCell</w:t>
              </w:r>
              <w:proofErr w:type="spellEnd"/>
              <w:r w:rsidRPr="00E2606E">
                <w:t xml:space="preserve"> 3</w:t>
              </w:r>
            </w:ins>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79CC696C" w14:textId="77777777" w:rsidR="004D5189" w:rsidRPr="00E2606E" w:rsidRDefault="004D5189" w:rsidP="008C747C">
            <w:pPr>
              <w:spacing w:after="0"/>
              <w:rPr>
                <w:ins w:id="949" w:author="vivo-Yanliang SUN" w:date="2024-05-12T10:06:00Z"/>
                <w:rFonts w:ascii="Arial" w:hAnsi="Arial"/>
                <w:sz w:val="18"/>
                <w:lang w:val="en-US"/>
              </w:rPr>
            </w:pPr>
          </w:p>
        </w:tc>
        <w:tc>
          <w:tcPr>
            <w:tcW w:w="2409" w:type="dxa"/>
            <w:gridSpan w:val="2"/>
            <w:tcBorders>
              <w:top w:val="single" w:sz="4" w:space="0" w:color="auto"/>
              <w:left w:val="single" w:sz="4" w:space="0" w:color="auto"/>
              <w:bottom w:val="single" w:sz="4" w:space="0" w:color="auto"/>
              <w:right w:val="single" w:sz="4" w:space="0" w:color="auto"/>
            </w:tcBorders>
            <w:hideMark/>
          </w:tcPr>
          <w:p w14:paraId="31F54228" w14:textId="77777777" w:rsidR="004D5189" w:rsidRPr="00E2606E" w:rsidRDefault="004D5189" w:rsidP="008C747C">
            <w:pPr>
              <w:pStyle w:val="TAC"/>
              <w:rPr>
                <w:ins w:id="950" w:author="vivo-Yanliang SUN" w:date="2024-05-12T10:06:00Z"/>
                <w:szCs w:val="18"/>
              </w:rPr>
            </w:pPr>
            <w:ins w:id="951" w:author="vivo-Yanliang SUN" w:date="2024-05-12T10:06:00Z">
              <w:r w:rsidRPr="00E2606E">
                <w:rPr>
                  <w:szCs w:val="18"/>
                  <w:lang w:eastAsia="zh-CN"/>
                </w:rPr>
                <w:t>N/A</w:t>
              </w:r>
            </w:ins>
          </w:p>
        </w:tc>
      </w:tr>
      <w:tr w:rsidR="004D5189" w:rsidRPr="00E2606E" w14:paraId="78326466" w14:textId="77777777" w:rsidTr="008C747C">
        <w:trPr>
          <w:trHeight w:val="42"/>
          <w:jc w:val="center"/>
          <w:ins w:id="952" w:author="vivo-Yanliang SUN" w:date="2024-05-12T10:06:00Z"/>
        </w:trPr>
        <w:tc>
          <w:tcPr>
            <w:tcW w:w="2103" w:type="dxa"/>
            <w:vMerge w:val="restart"/>
            <w:tcBorders>
              <w:top w:val="single" w:sz="4" w:space="0" w:color="auto"/>
              <w:left w:val="single" w:sz="4" w:space="0" w:color="auto"/>
              <w:bottom w:val="single" w:sz="4" w:space="0" w:color="auto"/>
              <w:right w:val="single" w:sz="4" w:space="0" w:color="auto"/>
            </w:tcBorders>
            <w:vAlign w:val="center"/>
            <w:hideMark/>
          </w:tcPr>
          <w:p w14:paraId="43407B5C" w14:textId="77777777" w:rsidR="004D5189" w:rsidRPr="00E2606E" w:rsidRDefault="004D5189" w:rsidP="008C747C">
            <w:pPr>
              <w:pStyle w:val="TAL"/>
              <w:rPr>
                <w:ins w:id="953" w:author="vivo-Yanliang SUN" w:date="2024-05-12T10:06:00Z"/>
                <w:lang w:val="en-US"/>
              </w:rPr>
            </w:pPr>
            <w:ins w:id="954" w:author="vivo-Yanliang SUN" w:date="2024-05-12T10:06:00Z">
              <w:r w:rsidRPr="00E2606E">
                <w:rPr>
                  <w:lang w:eastAsia="zh-CN"/>
                </w:rPr>
                <w:t xml:space="preserve">RMSI </w:t>
              </w:r>
              <w:r w:rsidRPr="00E2606E">
                <w:t xml:space="preserve">CORESET </w:t>
              </w:r>
              <w:r w:rsidRPr="00E2606E">
                <w:rPr>
                  <w:lang w:eastAsia="zh-CN"/>
                </w:rPr>
                <w:t>parameters</w:t>
              </w:r>
            </w:ins>
          </w:p>
        </w:tc>
        <w:tc>
          <w:tcPr>
            <w:tcW w:w="1577" w:type="dxa"/>
            <w:tcBorders>
              <w:top w:val="single" w:sz="4" w:space="0" w:color="auto"/>
              <w:left w:val="single" w:sz="4" w:space="0" w:color="auto"/>
              <w:bottom w:val="single" w:sz="4" w:space="0" w:color="auto"/>
              <w:right w:val="single" w:sz="4" w:space="0" w:color="auto"/>
            </w:tcBorders>
            <w:vAlign w:val="center"/>
            <w:hideMark/>
          </w:tcPr>
          <w:p w14:paraId="1BC95A35" w14:textId="77777777" w:rsidR="004D5189" w:rsidRPr="00E2606E" w:rsidRDefault="004D5189" w:rsidP="008C747C">
            <w:pPr>
              <w:pStyle w:val="TAL"/>
              <w:rPr>
                <w:ins w:id="955" w:author="vivo-Yanliang SUN" w:date="2024-05-12T10:06:00Z"/>
              </w:rPr>
            </w:pPr>
            <w:proofErr w:type="spellStart"/>
            <w:ins w:id="956" w:author="vivo-Yanliang SUN" w:date="2024-05-12T10:06:00Z">
              <w:r w:rsidRPr="00E2606E">
                <w:t>Config</w:t>
              </w:r>
              <w:r w:rsidRPr="00E2606E">
                <w:rPr>
                  <w:rFonts w:cs="Arial"/>
                  <w:vertAlign w:val="subscript"/>
                </w:rPr>
                <w:t>SCell</w:t>
              </w:r>
              <w:proofErr w:type="spellEnd"/>
              <w:r w:rsidRPr="00E2606E">
                <w:t xml:space="preserve"> 1</w:t>
              </w:r>
            </w:ins>
          </w:p>
        </w:tc>
        <w:tc>
          <w:tcPr>
            <w:tcW w:w="1277" w:type="dxa"/>
            <w:vMerge w:val="restart"/>
            <w:tcBorders>
              <w:top w:val="single" w:sz="4" w:space="0" w:color="auto"/>
              <w:left w:val="single" w:sz="4" w:space="0" w:color="auto"/>
              <w:bottom w:val="single" w:sz="4" w:space="0" w:color="auto"/>
              <w:right w:val="single" w:sz="4" w:space="0" w:color="auto"/>
            </w:tcBorders>
            <w:vAlign w:val="center"/>
          </w:tcPr>
          <w:p w14:paraId="1696584E" w14:textId="77777777" w:rsidR="004D5189" w:rsidRPr="00E2606E" w:rsidRDefault="004D5189" w:rsidP="008C747C">
            <w:pPr>
              <w:pStyle w:val="TAC"/>
              <w:rPr>
                <w:ins w:id="957" w:author="vivo-Yanliang SUN" w:date="2024-05-12T10:06:00Z"/>
                <w:lang w:val="en-US"/>
              </w:rPr>
            </w:pPr>
          </w:p>
        </w:tc>
        <w:tc>
          <w:tcPr>
            <w:tcW w:w="2409" w:type="dxa"/>
            <w:gridSpan w:val="2"/>
            <w:tcBorders>
              <w:top w:val="single" w:sz="4" w:space="0" w:color="auto"/>
              <w:left w:val="single" w:sz="4" w:space="0" w:color="auto"/>
              <w:bottom w:val="single" w:sz="4" w:space="0" w:color="auto"/>
              <w:right w:val="single" w:sz="4" w:space="0" w:color="auto"/>
            </w:tcBorders>
            <w:hideMark/>
          </w:tcPr>
          <w:p w14:paraId="20C672E4" w14:textId="77777777" w:rsidR="004D5189" w:rsidRPr="00E2606E" w:rsidRDefault="004D5189" w:rsidP="008C747C">
            <w:pPr>
              <w:pStyle w:val="TAC"/>
              <w:rPr>
                <w:ins w:id="958" w:author="vivo-Yanliang SUN" w:date="2024-05-12T10:06:00Z"/>
                <w:szCs w:val="18"/>
              </w:rPr>
            </w:pPr>
            <w:ins w:id="959" w:author="vivo-Yanliang SUN" w:date="2024-05-12T10:06:00Z">
              <w:r w:rsidRPr="00E2606E">
                <w:rPr>
                  <w:szCs w:val="18"/>
                  <w:lang w:eastAsia="zh-CN"/>
                </w:rPr>
                <w:t>N/A</w:t>
              </w:r>
            </w:ins>
          </w:p>
        </w:tc>
      </w:tr>
      <w:tr w:rsidR="004D5189" w:rsidRPr="00E2606E" w14:paraId="151E7F56" w14:textId="77777777" w:rsidTr="008C747C">
        <w:trPr>
          <w:trHeight w:val="42"/>
          <w:jc w:val="center"/>
          <w:ins w:id="960" w:author="vivo-Yanliang SUN" w:date="2024-05-12T10:06:00Z"/>
        </w:trPr>
        <w:tc>
          <w:tcPr>
            <w:tcW w:w="2103" w:type="dxa"/>
            <w:vMerge/>
            <w:tcBorders>
              <w:top w:val="single" w:sz="4" w:space="0" w:color="auto"/>
              <w:left w:val="single" w:sz="4" w:space="0" w:color="auto"/>
              <w:bottom w:val="single" w:sz="4" w:space="0" w:color="auto"/>
              <w:right w:val="single" w:sz="4" w:space="0" w:color="auto"/>
            </w:tcBorders>
            <w:vAlign w:val="center"/>
            <w:hideMark/>
          </w:tcPr>
          <w:p w14:paraId="40429983" w14:textId="77777777" w:rsidR="004D5189" w:rsidRPr="00E2606E" w:rsidRDefault="004D5189" w:rsidP="008C747C">
            <w:pPr>
              <w:spacing w:after="0"/>
              <w:rPr>
                <w:ins w:id="961" w:author="vivo-Yanliang SUN" w:date="2024-05-12T10:06:00Z"/>
                <w:rFonts w:ascii="Arial" w:hAnsi="Arial"/>
                <w:sz w:val="18"/>
                <w:lang w:val="en-US"/>
              </w:rPr>
            </w:pPr>
          </w:p>
        </w:tc>
        <w:tc>
          <w:tcPr>
            <w:tcW w:w="1577" w:type="dxa"/>
            <w:tcBorders>
              <w:top w:val="single" w:sz="4" w:space="0" w:color="auto"/>
              <w:left w:val="single" w:sz="4" w:space="0" w:color="auto"/>
              <w:bottom w:val="single" w:sz="4" w:space="0" w:color="auto"/>
              <w:right w:val="single" w:sz="4" w:space="0" w:color="auto"/>
            </w:tcBorders>
            <w:vAlign w:val="center"/>
            <w:hideMark/>
          </w:tcPr>
          <w:p w14:paraId="56080530" w14:textId="77777777" w:rsidR="004D5189" w:rsidRPr="00E2606E" w:rsidRDefault="004D5189" w:rsidP="008C747C">
            <w:pPr>
              <w:pStyle w:val="TAL"/>
              <w:rPr>
                <w:ins w:id="962" w:author="vivo-Yanliang SUN" w:date="2024-05-12T10:06:00Z"/>
              </w:rPr>
            </w:pPr>
            <w:proofErr w:type="spellStart"/>
            <w:ins w:id="963" w:author="vivo-Yanliang SUN" w:date="2024-05-12T10:06:00Z">
              <w:r w:rsidRPr="00E2606E">
                <w:t>Config</w:t>
              </w:r>
              <w:r w:rsidRPr="00E2606E">
                <w:rPr>
                  <w:rFonts w:cs="Arial"/>
                  <w:vertAlign w:val="subscript"/>
                </w:rPr>
                <w:t>SCell</w:t>
              </w:r>
              <w:proofErr w:type="spellEnd"/>
              <w:r w:rsidRPr="00E2606E">
                <w:t xml:space="preserve"> 2</w:t>
              </w:r>
            </w:ins>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0CBBF109" w14:textId="77777777" w:rsidR="004D5189" w:rsidRPr="00E2606E" w:rsidRDefault="004D5189" w:rsidP="008C747C">
            <w:pPr>
              <w:spacing w:after="0"/>
              <w:rPr>
                <w:ins w:id="964" w:author="vivo-Yanliang SUN" w:date="2024-05-12T10:06:00Z"/>
                <w:rFonts w:ascii="Arial" w:hAnsi="Arial"/>
                <w:sz w:val="18"/>
                <w:lang w:val="en-US"/>
              </w:rPr>
            </w:pPr>
          </w:p>
        </w:tc>
        <w:tc>
          <w:tcPr>
            <w:tcW w:w="2409" w:type="dxa"/>
            <w:gridSpan w:val="2"/>
            <w:tcBorders>
              <w:top w:val="single" w:sz="4" w:space="0" w:color="auto"/>
              <w:left w:val="single" w:sz="4" w:space="0" w:color="auto"/>
              <w:bottom w:val="single" w:sz="4" w:space="0" w:color="auto"/>
              <w:right w:val="single" w:sz="4" w:space="0" w:color="auto"/>
            </w:tcBorders>
            <w:hideMark/>
          </w:tcPr>
          <w:p w14:paraId="211A9DA5" w14:textId="77777777" w:rsidR="004D5189" w:rsidRPr="00E2606E" w:rsidRDefault="004D5189" w:rsidP="008C747C">
            <w:pPr>
              <w:pStyle w:val="TAC"/>
              <w:rPr>
                <w:ins w:id="965" w:author="vivo-Yanliang SUN" w:date="2024-05-12T10:06:00Z"/>
                <w:szCs w:val="18"/>
              </w:rPr>
            </w:pPr>
            <w:ins w:id="966" w:author="vivo-Yanliang SUN" w:date="2024-05-12T10:06:00Z">
              <w:r w:rsidRPr="00E2606E">
                <w:rPr>
                  <w:szCs w:val="18"/>
                  <w:lang w:eastAsia="zh-CN"/>
                </w:rPr>
                <w:t>N/A</w:t>
              </w:r>
            </w:ins>
          </w:p>
        </w:tc>
      </w:tr>
      <w:tr w:rsidR="004D5189" w:rsidRPr="00E2606E" w14:paraId="18C943EF" w14:textId="77777777" w:rsidTr="008C747C">
        <w:trPr>
          <w:trHeight w:val="42"/>
          <w:jc w:val="center"/>
          <w:ins w:id="967" w:author="vivo-Yanliang SUN" w:date="2024-05-12T10:06:00Z"/>
        </w:trPr>
        <w:tc>
          <w:tcPr>
            <w:tcW w:w="2103" w:type="dxa"/>
            <w:vMerge/>
            <w:tcBorders>
              <w:top w:val="single" w:sz="4" w:space="0" w:color="auto"/>
              <w:left w:val="single" w:sz="4" w:space="0" w:color="auto"/>
              <w:bottom w:val="single" w:sz="4" w:space="0" w:color="auto"/>
              <w:right w:val="single" w:sz="4" w:space="0" w:color="auto"/>
            </w:tcBorders>
            <w:vAlign w:val="center"/>
            <w:hideMark/>
          </w:tcPr>
          <w:p w14:paraId="4E07C927" w14:textId="77777777" w:rsidR="004D5189" w:rsidRPr="00E2606E" w:rsidRDefault="004D5189" w:rsidP="008C747C">
            <w:pPr>
              <w:spacing w:after="0"/>
              <w:rPr>
                <w:ins w:id="968" w:author="vivo-Yanliang SUN" w:date="2024-05-12T10:06:00Z"/>
                <w:rFonts w:ascii="Arial" w:hAnsi="Arial"/>
                <w:sz w:val="18"/>
                <w:lang w:val="en-US"/>
              </w:rPr>
            </w:pPr>
          </w:p>
        </w:tc>
        <w:tc>
          <w:tcPr>
            <w:tcW w:w="1577" w:type="dxa"/>
            <w:tcBorders>
              <w:top w:val="single" w:sz="4" w:space="0" w:color="auto"/>
              <w:left w:val="single" w:sz="4" w:space="0" w:color="auto"/>
              <w:bottom w:val="single" w:sz="4" w:space="0" w:color="auto"/>
              <w:right w:val="single" w:sz="4" w:space="0" w:color="auto"/>
            </w:tcBorders>
            <w:vAlign w:val="center"/>
            <w:hideMark/>
          </w:tcPr>
          <w:p w14:paraId="1BBCBEE1" w14:textId="77777777" w:rsidR="004D5189" w:rsidRPr="00E2606E" w:rsidRDefault="004D5189" w:rsidP="008C747C">
            <w:pPr>
              <w:pStyle w:val="TAL"/>
              <w:rPr>
                <w:ins w:id="969" w:author="vivo-Yanliang SUN" w:date="2024-05-12T10:06:00Z"/>
              </w:rPr>
            </w:pPr>
            <w:proofErr w:type="spellStart"/>
            <w:ins w:id="970" w:author="vivo-Yanliang SUN" w:date="2024-05-12T10:06:00Z">
              <w:r w:rsidRPr="00E2606E">
                <w:t>Config</w:t>
              </w:r>
              <w:r w:rsidRPr="00E2606E">
                <w:rPr>
                  <w:rFonts w:cs="Arial"/>
                  <w:vertAlign w:val="subscript"/>
                </w:rPr>
                <w:t>SCell</w:t>
              </w:r>
              <w:proofErr w:type="spellEnd"/>
              <w:r w:rsidRPr="00E2606E">
                <w:t xml:space="preserve"> 3</w:t>
              </w:r>
            </w:ins>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32F36BD2" w14:textId="77777777" w:rsidR="004D5189" w:rsidRPr="00E2606E" w:rsidRDefault="004D5189" w:rsidP="008C747C">
            <w:pPr>
              <w:spacing w:after="0"/>
              <w:rPr>
                <w:ins w:id="971" w:author="vivo-Yanliang SUN" w:date="2024-05-12T10:06:00Z"/>
                <w:rFonts w:ascii="Arial" w:hAnsi="Arial"/>
                <w:sz w:val="18"/>
                <w:lang w:val="en-US"/>
              </w:rPr>
            </w:pPr>
          </w:p>
        </w:tc>
        <w:tc>
          <w:tcPr>
            <w:tcW w:w="2409" w:type="dxa"/>
            <w:gridSpan w:val="2"/>
            <w:tcBorders>
              <w:top w:val="single" w:sz="4" w:space="0" w:color="auto"/>
              <w:left w:val="single" w:sz="4" w:space="0" w:color="auto"/>
              <w:bottom w:val="single" w:sz="4" w:space="0" w:color="auto"/>
              <w:right w:val="single" w:sz="4" w:space="0" w:color="auto"/>
            </w:tcBorders>
            <w:hideMark/>
          </w:tcPr>
          <w:p w14:paraId="3F7C25F7" w14:textId="77777777" w:rsidR="004D5189" w:rsidRPr="00E2606E" w:rsidRDefault="004D5189" w:rsidP="008C747C">
            <w:pPr>
              <w:pStyle w:val="TAC"/>
              <w:rPr>
                <w:ins w:id="972" w:author="vivo-Yanliang SUN" w:date="2024-05-12T10:06:00Z"/>
                <w:szCs w:val="18"/>
                <w:lang w:eastAsia="zh-CN"/>
              </w:rPr>
            </w:pPr>
            <w:ins w:id="973" w:author="vivo-Yanliang SUN" w:date="2024-05-12T10:06:00Z">
              <w:r w:rsidRPr="00E2606E">
                <w:rPr>
                  <w:szCs w:val="18"/>
                  <w:lang w:eastAsia="zh-CN"/>
                </w:rPr>
                <w:t>N/A</w:t>
              </w:r>
            </w:ins>
          </w:p>
        </w:tc>
      </w:tr>
      <w:tr w:rsidR="004D5189" w:rsidRPr="00E2606E" w14:paraId="64363758" w14:textId="77777777" w:rsidTr="008C747C">
        <w:trPr>
          <w:trHeight w:val="42"/>
          <w:jc w:val="center"/>
          <w:ins w:id="974" w:author="vivo-Yanliang SUN" w:date="2024-05-12T10:06:00Z"/>
        </w:trPr>
        <w:tc>
          <w:tcPr>
            <w:tcW w:w="2103" w:type="dxa"/>
            <w:tcBorders>
              <w:top w:val="single" w:sz="4" w:space="0" w:color="auto"/>
              <w:left w:val="single" w:sz="4" w:space="0" w:color="auto"/>
              <w:bottom w:val="nil"/>
              <w:right w:val="single" w:sz="4" w:space="0" w:color="auto"/>
            </w:tcBorders>
            <w:vAlign w:val="center"/>
            <w:hideMark/>
          </w:tcPr>
          <w:p w14:paraId="7C3FDB12" w14:textId="77777777" w:rsidR="004D5189" w:rsidRPr="00E2606E" w:rsidRDefault="004D5189" w:rsidP="008C747C">
            <w:pPr>
              <w:pStyle w:val="TAL"/>
              <w:rPr>
                <w:ins w:id="975" w:author="vivo-Yanliang SUN" w:date="2024-05-12T10:06:00Z"/>
                <w:lang w:val="da-DK"/>
              </w:rPr>
            </w:pPr>
            <w:ins w:id="976" w:author="vivo-Yanliang SUN" w:date="2024-05-12T10:06:00Z">
              <w:r w:rsidRPr="00E2606E">
                <w:rPr>
                  <w:lang w:val="da-DK"/>
                </w:rPr>
                <w:t>OCNG Patterns</w:t>
              </w:r>
            </w:ins>
          </w:p>
        </w:tc>
        <w:tc>
          <w:tcPr>
            <w:tcW w:w="1577" w:type="dxa"/>
            <w:tcBorders>
              <w:top w:val="single" w:sz="4" w:space="0" w:color="auto"/>
              <w:left w:val="single" w:sz="4" w:space="0" w:color="auto"/>
              <w:bottom w:val="single" w:sz="4" w:space="0" w:color="auto"/>
              <w:right w:val="single" w:sz="4" w:space="0" w:color="auto"/>
            </w:tcBorders>
            <w:vAlign w:val="center"/>
            <w:hideMark/>
          </w:tcPr>
          <w:p w14:paraId="38C44B09" w14:textId="77777777" w:rsidR="004D5189" w:rsidRPr="00E2606E" w:rsidRDefault="004D5189" w:rsidP="008C747C">
            <w:pPr>
              <w:pStyle w:val="TAL"/>
              <w:rPr>
                <w:ins w:id="977" w:author="vivo-Yanliang SUN" w:date="2024-05-12T10:06:00Z"/>
                <w:lang w:val="da-DK"/>
              </w:rPr>
            </w:pPr>
            <w:ins w:id="978" w:author="vivo-Yanliang SUN" w:date="2024-05-12T10:06:00Z">
              <w:r w:rsidRPr="00E2606E">
                <w:rPr>
                  <w:lang w:val="da-DK" w:eastAsia="ja-JP"/>
                </w:rPr>
                <w:t>Config</w:t>
              </w:r>
              <w:proofErr w:type="spellStart"/>
              <w:r w:rsidRPr="00E2606E">
                <w:rPr>
                  <w:rFonts w:cs="Arial"/>
                  <w:vertAlign w:val="subscript"/>
                </w:rPr>
                <w:t>SCell</w:t>
              </w:r>
              <w:proofErr w:type="spellEnd"/>
              <w:r w:rsidRPr="00E2606E">
                <w:rPr>
                  <w:lang w:val="da-DK" w:eastAsia="ja-JP"/>
                </w:rPr>
                <w:t xml:space="preserve"> 1,2</w:t>
              </w:r>
            </w:ins>
          </w:p>
        </w:tc>
        <w:tc>
          <w:tcPr>
            <w:tcW w:w="1277" w:type="dxa"/>
            <w:tcBorders>
              <w:top w:val="single" w:sz="4" w:space="0" w:color="auto"/>
              <w:left w:val="single" w:sz="4" w:space="0" w:color="auto"/>
              <w:bottom w:val="nil"/>
              <w:right w:val="single" w:sz="4" w:space="0" w:color="auto"/>
            </w:tcBorders>
            <w:vAlign w:val="center"/>
          </w:tcPr>
          <w:p w14:paraId="5D7F57BB" w14:textId="77777777" w:rsidR="004D5189" w:rsidRPr="00E2606E" w:rsidRDefault="004D5189" w:rsidP="008C747C">
            <w:pPr>
              <w:pStyle w:val="TAC"/>
              <w:rPr>
                <w:ins w:id="979" w:author="vivo-Yanliang SUN" w:date="2024-05-12T10:06:00Z"/>
                <w:lang w:val="da-DK"/>
              </w:rPr>
            </w:pP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14:paraId="79559B5D" w14:textId="77777777" w:rsidR="004D5189" w:rsidRPr="00E2606E" w:rsidRDefault="004D5189" w:rsidP="008C747C">
            <w:pPr>
              <w:pStyle w:val="TAC"/>
              <w:rPr>
                <w:ins w:id="980" w:author="vivo-Yanliang SUN" w:date="2024-05-12T10:06:00Z"/>
                <w:lang w:val="en-US"/>
              </w:rPr>
            </w:pPr>
            <w:ins w:id="981" w:author="vivo-Yanliang SUN" w:date="2024-05-12T10:06:00Z">
              <w:r w:rsidRPr="00E2606E">
                <w:rPr>
                  <w:szCs w:val="16"/>
                  <w:lang w:eastAsia="zh-CN"/>
                </w:rPr>
                <w:t>OP.1</w:t>
              </w:r>
              <w:r w:rsidRPr="00E2606E">
                <w:rPr>
                  <w:szCs w:val="16"/>
                  <w:vertAlign w:val="superscript"/>
                  <w:lang w:eastAsia="zh-CN"/>
                </w:rPr>
                <w:t>Note 5</w:t>
              </w:r>
            </w:ins>
          </w:p>
        </w:tc>
      </w:tr>
      <w:tr w:rsidR="004D5189" w:rsidRPr="00E2606E" w14:paraId="34AE4024" w14:textId="77777777" w:rsidTr="008C747C">
        <w:trPr>
          <w:trHeight w:val="42"/>
          <w:jc w:val="center"/>
          <w:ins w:id="982" w:author="vivo-Yanliang SUN" w:date="2024-05-12T10:06:00Z"/>
        </w:trPr>
        <w:tc>
          <w:tcPr>
            <w:tcW w:w="2103" w:type="dxa"/>
            <w:tcBorders>
              <w:top w:val="nil"/>
              <w:left w:val="single" w:sz="4" w:space="0" w:color="auto"/>
              <w:bottom w:val="single" w:sz="4" w:space="0" w:color="auto"/>
              <w:right w:val="single" w:sz="4" w:space="0" w:color="auto"/>
            </w:tcBorders>
            <w:vAlign w:val="center"/>
          </w:tcPr>
          <w:p w14:paraId="0EF60EDA" w14:textId="77777777" w:rsidR="004D5189" w:rsidRPr="00E2606E" w:rsidRDefault="004D5189" w:rsidP="008C747C">
            <w:pPr>
              <w:pStyle w:val="TAL"/>
              <w:rPr>
                <w:ins w:id="983" w:author="vivo-Yanliang SUN" w:date="2024-05-12T10:06:00Z"/>
                <w:lang w:val="da-DK"/>
              </w:rPr>
            </w:pPr>
          </w:p>
        </w:tc>
        <w:tc>
          <w:tcPr>
            <w:tcW w:w="1577" w:type="dxa"/>
            <w:tcBorders>
              <w:top w:val="single" w:sz="4" w:space="0" w:color="auto"/>
              <w:left w:val="single" w:sz="4" w:space="0" w:color="auto"/>
              <w:bottom w:val="single" w:sz="4" w:space="0" w:color="auto"/>
              <w:right w:val="single" w:sz="4" w:space="0" w:color="auto"/>
            </w:tcBorders>
            <w:vAlign w:val="center"/>
            <w:hideMark/>
          </w:tcPr>
          <w:p w14:paraId="10A4798B" w14:textId="77777777" w:rsidR="004D5189" w:rsidRPr="00E2606E" w:rsidRDefault="004D5189" w:rsidP="008C747C">
            <w:pPr>
              <w:pStyle w:val="TAL"/>
              <w:rPr>
                <w:ins w:id="984" w:author="vivo-Yanliang SUN" w:date="2024-05-12T10:06:00Z"/>
                <w:lang w:val="da-DK"/>
              </w:rPr>
            </w:pPr>
            <w:ins w:id="985" w:author="vivo-Yanliang SUN" w:date="2024-05-12T10:06:00Z">
              <w:r w:rsidRPr="00E2606E">
                <w:rPr>
                  <w:lang w:val="da-DK" w:eastAsia="ja-JP"/>
                </w:rPr>
                <w:t>Config</w:t>
              </w:r>
              <w:proofErr w:type="spellStart"/>
              <w:r w:rsidRPr="00E2606E">
                <w:rPr>
                  <w:rFonts w:cs="Arial"/>
                  <w:vertAlign w:val="subscript"/>
                </w:rPr>
                <w:t>SCell</w:t>
              </w:r>
              <w:proofErr w:type="spellEnd"/>
              <w:r w:rsidRPr="00E2606E">
                <w:rPr>
                  <w:lang w:val="da-DK" w:eastAsia="ja-JP"/>
                </w:rPr>
                <w:t xml:space="preserve"> 3,</w:t>
              </w:r>
            </w:ins>
          </w:p>
        </w:tc>
        <w:tc>
          <w:tcPr>
            <w:tcW w:w="1277" w:type="dxa"/>
            <w:tcBorders>
              <w:top w:val="nil"/>
              <w:left w:val="single" w:sz="4" w:space="0" w:color="auto"/>
              <w:bottom w:val="single" w:sz="4" w:space="0" w:color="auto"/>
              <w:right w:val="single" w:sz="4" w:space="0" w:color="auto"/>
            </w:tcBorders>
            <w:vAlign w:val="center"/>
          </w:tcPr>
          <w:p w14:paraId="10D793C1" w14:textId="77777777" w:rsidR="004D5189" w:rsidRPr="00E2606E" w:rsidRDefault="004D5189" w:rsidP="008C747C">
            <w:pPr>
              <w:pStyle w:val="TAC"/>
              <w:rPr>
                <w:ins w:id="986" w:author="vivo-Yanliang SUN" w:date="2024-05-12T10:06:00Z"/>
                <w:lang w:val="da-DK"/>
              </w:rPr>
            </w:pP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14:paraId="394C06D1" w14:textId="77777777" w:rsidR="004D5189" w:rsidRPr="00E2606E" w:rsidRDefault="004D5189" w:rsidP="008C747C">
            <w:pPr>
              <w:pStyle w:val="TAC"/>
              <w:rPr>
                <w:ins w:id="987" w:author="vivo-Yanliang SUN" w:date="2024-05-12T10:06:00Z"/>
                <w:szCs w:val="16"/>
                <w:lang w:eastAsia="zh-CN"/>
              </w:rPr>
            </w:pPr>
            <w:ins w:id="988" w:author="vivo-Yanliang SUN" w:date="2024-05-12T10:06:00Z">
              <w:r w:rsidRPr="00E2606E">
                <w:rPr>
                  <w:rFonts w:cs="Arial"/>
                  <w:szCs w:val="16"/>
                  <w:lang w:eastAsia="ja-JP"/>
                </w:rPr>
                <w:t xml:space="preserve">OP.1 </w:t>
              </w:r>
              <w:r w:rsidRPr="00E2606E">
                <w:rPr>
                  <w:rFonts w:cs="Arial"/>
                  <w:szCs w:val="16"/>
                  <w:vertAlign w:val="superscript"/>
                  <w:lang w:eastAsia="ja-JP"/>
                </w:rPr>
                <w:t>Note 6</w:t>
              </w:r>
            </w:ins>
          </w:p>
        </w:tc>
      </w:tr>
      <w:tr w:rsidR="004D5189" w:rsidRPr="00E2606E" w14:paraId="3B4B9D75" w14:textId="77777777" w:rsidTr="008C747C">
        <w:trPr>
          <w:trHeight w:val="119"/>
          <w:jc w:val="center"/>
          <w:ins w:id="989" w:author="vivo-Yanliang SUN" w:date="2024-05-12T10:06:00Z"/>
        </w:trPr>
        <w:tc>
          <w:tcPr>
            <w:tcW w:w="2103" w:type="dxa"/>
            <w:vMerge w:val="restart"/>
            <w:tcBorders>
              <w:top w:val="single" w:sz="4" w:space="0" w:color="auto"/>
              <w:left w:val="single" w:sz="4" w:space="0" w:color="auto"/>
              <w:bottom w:val="single" w:sz="4" w:space="0" w:color="auto"/>
              <w:right w:val="single" w:sz="4" w:space="0" w:color="auto"/>
            </w:tcBorders>
            <w:vAlign w:val="center"/>
            <w:hideMark/>
          </w:tcPr>
          <w:p w14:paraId="1BDF721B" w14:textId="77777777" w:rsidR="004D5189" w:rsidRPr="00E2606E" w:rsidRDefault="004D5189" w:rsidP="008C747C">
            <w:pPr>
              <w:pStyle w:val="TAL"/>
              <w:rPr>
                <w:ins w:id="990" w:author="vivo-Yanliang SUN" w:date="2024-05-12T10:06:00Z"/>
                <w:lang w:val="da-DK" w:eastAsia="zh-CN"/>
              </w:rPr>
            </w:pPr>
            <w:ins w:id="991" w:author="vivo-Yanliang SUN" w:date="2024-05-12T10:06:00Z">
              <w:r w:rsidRPr="00E2606E">
                <w:rPr>
                  <w:lang w:val="da-DK" w:eastAsia="zh-CN"/>
                </w:rPr>
                <w:t>SSB Configuration</w:t>
              </w:r>
            </w:ins>
          </w:p>
        </w:tc>
        <w:tc>
          <w:tcPr>
            <w:tcW w:w="1577" w:type="dxa"/>
            <w:tcBorders>
              <w:top w:val="single" w:sz="4" w:space="0" w:color="auto"/>
              <w:left w:val="single" w:sz="4" w:space="0" w:color="auto"/>
              <w:bottom w:val="single" w:sz="4" w:space="0" w:color="auto"/>
              <w:right w:val="single" w:sz="4" w:space="0" w:color="auto"/>
            </w:tcBorders>
            <w:vAlign w:val="center"/>
            <w:hideMark/>
          </w:tcPr>
          <w:p w14:paraId="66294528" w14:textId="77777777" w:rsidR="004D5189" w:rsidRPr="00E2606E" w:rsidRDefault="004D5189" w:rsidP="008C747C">
            <w:pPr>
              <w:pStyle w:val="TAL"/>
              <w:rPr>
                <w:ins w:id="992" w:author="vivo-Yanliang SUN" w:date="2024-05-12T10:06:00Z"/>
                <w:lang w:eastAsia="zh-CN"/>
              </w:rPr>
            </w:pPr>
            <w:proofErr w:type="spellStart"/>
            <w:ins w:id="993" w:author="vivo-Yanliang SUN" w:date="2024-05-12T10:06:00Z">
              <w:r w:rsidRPr="00E2606E">
                <w:t>Config</w:t>
              </w:r>
              <w:r w:rsidRPr="00E2606E">
                <w:rPr>
                  <w:rFonts w:cs="Arial"/>
                  <w:vertAlign w:val="subscript"/>
                </w:rPr>
                <w:t>SCell</w:t>
              </w:r>
              <w:proofErr w:type="spellEnd"/>
              <w:r w:rsidRPr="00E2606E">
                <w:t xml:space="preserve"> 1</w:t>
              </w:r>
              <w:r w:rsidRPr="00E2606E">
                <w:rPr>
                  <w:lang w:eastAsia="zh-CN"/>
                </w:rPr>
                <w:t>,2</w:t>
              </w:r>
            </w:ins>
          </w:p>
        </w:tc>
        <w:tc>
          <w:tcPr>
            <w:tcW w:w="1277" w:type="dxa"/>
            <w:vMerge w:val="restart"/>
            <w:tcBorders>
              <w:top w:val="single" w:sz="4" w:space="0" w:color="auto"/>
              <w:left w:val="single" w:sz="4" w:space="0" w:color="auto"/>
              <w:bottom w:val="single" w:sz="4" w:space="0" w:color="auto"/>
              <w:right w:val="single" w:sz="4" w:space="0" w:color="auto"/>
            </w:tcBorders>
            <w:vAlign w:val="center"/>
          </w:tcPr>
          <w:p w14:paraId="584EF715" w14:textId="77777777" w:rsidR="004D5189" w:rsidRPr="00E2606E" w:rsidRDefault="004D5189" w:rsidP="008C747C">
            <w:pPr>
              <w:pStyle w:val="TAC"/>
              <w:rPr>
                <w:ins w:id="994" w:author="vivo-Yanliang SUN" w:date="2024-05-12T10:06:00Z"/>
                <w:lang w:val="da-DK"/>
              </w:rPr>
            </w:pP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14:paraId="6869BB84" w14:textId="77777777" w:rsidR="004D5189" w:rsidRPr="00E2606E" w:rsidRDefault="004D5189" w:rsidP="008C747C">
            <w:pPr>
              <w:pStyle w:val="TAC"/>
              <w:rPr>
                <w:ins w:id="995" w:author="vivo-Yanliang SUN" w:date="2024-05-12T10:06:00Z"/>
                <w:lang w:eastAsia="zh-CN"/>
              </w:rPr>
            </w:pPr>
            <w:ins w:id="996" w:author="vivo-Yanliang SUN" w:date="2024-05-12T10:06:00Z">
              <w:r w:rsidRPr="00E2606E">
                <w:rPr>
                  <w:lang w:eastAsia="zh-CN"/>
                </w:rPr>
                <w:t>SSB.3 FR1</w:t>
              </w:r>
            </w:ins>
          </w:p>
        </w:tc>
      </w:tr>
      <w:tr w:rsidR="004D5189" w:rsidRPr="00E2606E" w14:paraId="01252000" w14:textId="77777777" w:rsidTr="008C747C">
        <w:trPr>
          <w:trHeight w:val="119"/>
          <w:jc w:val="center"/>
          <w:ins w:id="997" w:author="vivo-Yanliang SUN" w:date="2024-05-12T10:06:00Z"/>
        </w:trPr>
        <w:tc>
          <w:tcPr>
            <w:tcW w:w="2103" w:type="dxa"/>
            <w:vMerge/>
            <w:tcBorders>
              <w:top w:val="single" w:sz="4" w:space="0" w:color="auto"/>
              <w:left w:val="single" w:sz="4" w:space="0" w:color="auto"/>
              <w:bottom w:val="single" w:sz="4" w:space="0" w:color="auto"/>
              <w:right w:val="single" w:sz="4" w:space="0" w:color="auto"/>
            </w:tcBorders>
            <w:vAlign w:val="center"/>
            <w:hideMark/>
          </w:tcPr>
          <w:p w14:paraId="5EE4578F" w14:textId="77777777" w:rsidR="004D5189" w:rsidRPr="00E2606E" w:rsidRDefault="004D5189" w:rsidP="008C747C">
            <w:pPr>
              <w:spacing w:after="0"/>
              <w:rPr>
                <w:ins w:id="998" w:author="vivo-Yanliang SUN" w:date="2024-05-12T10:06:00Z"/>
                <w:rFonts w:ascii="Arial" w:hAnsi="Arial"/>
                <w:sz w:val="18"/>
                <w:lang w:val="da-DK" w:eastAsia="zh-CN"/>
              </w:rPr>
            </w:pPr>
          </w:p>
        </w:tc>
        <w:tc>
          <w:tcPr>
            <w:tcW w:w="1577" w:type="dxa"/>
            <w:tcBorders>
              <w:top w:val="single" w:sz="4" w:space="0" w:color="auto"/>
              <w:left w:val="single" w:sz="4" w:space="0" w:color="auto"/>
              <w:bottom w:val="single" w:sz="4" w:space="0" w:color="auto"/>
              <w:right w:val="single" w:sz="4" w:space="0" w:color="auto"/>
            </w:tcBorders>
            <w:vAlign w:val="center"/>
            <w:hideMark/>
          </w:tcPr>
          <w:p w14:paraId="790002C8" w14:textId="77777777" w:rsidR="004D5189" w:rsidRPr="00E2606E" w:rsidRDefault="004D5189" w:rsidP="008C747C">
            <w:pPr>
              <w:pStyle w:val="TAL"/>
              <w:rPr>
                <w:ins w:id="999" w:author="vivo-Yanliang SUN" w:date="2024-05-12T10:06:00Z"/>
                <w:lang w:eastAsia="zh-CN"/>
              </w:rPr>
            </w:pPr>
            <w:proofErr w:type="spellStart"/>
            <w:ins w:id="1000" w:author="vivo-Yanliang SUN" w:date="2024-05-12T10:06:00Z">
              <w:r w:rsidRPr="00E2606E">
                <w:t>Config</w:t>
              </w:r>
              <w:r w:rsidRPr="00E2606E">
                <w:rPr>
                  <w:rFonts w:cs="Arial"/>
                  <w:vertAlign w:val="subscript"/>
                </w:rPr>
                <w:t>SCell</w:t>
              </w:r>
              <w:proofErr w:type="spellEnd"/>
              <w:r w:rsidRPr="00E2606E">
                <w:t xml:space="preserve"> </w:t>
              </w:r>
              <w:r w:rsidRPr="00E2606E">
                <w:rPr>
                  <w:lang w:eastAsia="zh-CN"/>
                </w:rPr>
                <w:t>3</w:t>
              </w:r>
            </w:ins>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107799D6" w14:textId="77777777" w:rsidR="004D5189" w:rsidRPr="00E2606E" w:rsidRDefault="004D5189" w:rsidP="008C747C">
            <w:pPr>
              <w:spacing w:after="0"/>
              <w:rPr>
                <w:ins w:id="1001" w:author="vivo-Yanliang SUN" w:date="2024-05-12T10:06:00Z"/>
                <w:rFonts w:ascii="Arial" w:hAnsi="Arial"/>
                <w:sz w:val="18"/>
                <w:lang w:val="da-DK"/>
              </w:rPr>
            </w:pP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14:paraId="57555EDD" w14:textId="77777777" w:rsidR="004D5189" w:rsidRPr="00E2606E" w:rsidRDefault="004D5189" w:rsidP="008C747C">
            <w:pPr>
              <w:pStyle w:val="TAC"/>
              <w:rPr>
                <w:ins w:id="1002" w:author="vivo-Yanliang SUN" w:date="2024-05-12T10:06:00Z"/>
                <w:lang w:eastAsia="zh-CN"/>
              </w:rPr>
            </w:pPr>
            <w:ins w:id="1003" w:author="vivo-Yanliang SUN" w:date="2024-05-12T10:06:00Z">
              <w:r w:rsidRPr="00E2606E">
                <w:rPr>
                  <w:lang w:eastAsia="zh-CN"/>
                </w:rPr>
                <w:t>SSB.4 FR1</w:t>
              </w:r>
            </w:ins>
          </w:p>
        </w:tc>
      </w:tr>
      <w:tr w:rsidR="004D5189" w:rsidRPr="00E2606E" w14:paraId="79CD7681" w14:textId="77777777" w:rsidTr="008C747C">
        <w:trPr>
          <w:trHeight w:val="119"/>
          <w:jc w:val="center"/>
          <w:ins w:id="1004" w:author="vivo-Yanliang SUN" w:date="2024-05-12T10:06:00Z"/>
        </w:trPr>
        <w:tc>
          <w:tcPr>
            <w:tcW w:w="2103" w:type="dxa"/>
            <w:vMerge w:val="restart"/>
            <w:tcBorders>
              <w:top w:val="single" w:sz="4" w:space="0" w:color="auto"/>
              <w:left w:val="single" w:sz="4" w:space="0" w:color="auto"/>
              <w:bottom w:val="single" w:sz="4" w:space="0" w:color="auto"/>
              <w:right w:val="single" w:sz="4" w:space="0" w:color="auto"/>
            </w:tcBorders>
            <w:vAlign w:val="center"/>
            <w:hideMark/>
          </w:tcPr>
          <w:p w14:paraId="08496011" w14:textId="77777777" w:rsidR="004D5189" w:rsidRPr="00E2606E" w:rsidRDefault="004D5189" w:rsidP="008C747C">
            <w:pPr>
              <w:pStyle w:val="TAL"/>
              <w:rPr>
                <w:ins w:id="1005" w:author="vivo-Yanliang SUN" w:date="2024-05-12T10:06:00Z"/>
                <w:lang w:val="da-DK" w:eastAsia="zh-CN"/>
              </w:rPr>
            </w:pPr>
            <w:ins w:id="1006" w:author="vivo-Yanliang SUN" w:date="2024-05-12T10:06:00Z">
              <w:r w:rsidRPr="00E2606E">
                <w:t xml:space="preserve">CSI-RS configuration for CSI reporting </w:t>
              </w:r>
              <w:r w:rsidRPr="00E2606E">
                <w:rPr>
                  <w:vertAlign w:val="superscript"/>
                </w:rPr>
                <w:t>Note 8</w:t>
              </w:r>
            </w:ins>
          </w:p>
        </w:tc>
        <w:tc>
          <w:tcPr>
            <w:tcW w:w="1577" w:type="dxa"/>
            <w:tcBorders>
              <w:top w:val="single" w:sz="4" w:space="0" w:color="auto"/>
              <w:left w:val="single" w:sz="4" w:space="0" w:color="auto"/>
              <w:bottom w:val="single" w:sz="4" w:space="0" w:color="auto"/>
              <w:right w:val="single" w:sz="4" w:space="0" w:color="auto"/>
            </w:tcBorders>
            <w:vAlign w:val="center"/>
            <w:hideMark/>
          </w:tcPr>
          <w:p w14:paraId="01F72B45" w14:textId="77777777" w:rsidR="004D5189" w:rsidRPr="00E2606E" w:rsidRDefault="004D5189" w:rsidP="008C747C">
            <w:pPr>
              <w:pStyle w:val="TAL"/>
              <w:rPr>
                <w:ins w:id="1007" w:author="vivo-Yanliang SUN" w:date="2024-05-12T10:06:00Z"/>
              </w:rPr>
            </w:pPr>
            <w:proofErr w:type="spellStart"/>
            <w:ins w:id="1008" w:author="vivo-Yanliang SUN" w:date="2024-05-12T10:06:00Z">
              <w:r w:rsidRPr="00E2606E">
                <w:t>Config</w:t>
              </w:r>
              <w:r w:rsidRPr="00E2606E">
                <w:rPr>
                  <w:rFonts w:cs="Arial"/>
                  <w:vertAlign w:val="subscript"/>
                </w:rPr>
                <w:t>SCell</w:t>
              </w:r>
              <w:proofErr w:type="spellEnd"/>
              <w:r w:rsidRPr="00E2606E">
                <w:t xml:space="preserve"> 1</w:t>
              </w:r>
            </w:ins>
          </w:p>
        </w:tc>
        <w:tc>
          <w:tcPr>
            <w:tcW w:w="1277" w:type="dxa"/>
            <w:tcBorders>
              <w:top w:val="single" w:sz="4" w:space="0" w:color="auto"/>
              <w:left w:val="single" w:sz="4" w:space="0" w:color="auto"/>
              <w:bottom w:val="single" w:sz="4" w:space="0" w:color="auto"/>
              <w:right w:val="single" w:sz="4" w:space="0" w:color="auto"/>
            </w:tcBorders>
            <w:vAlign w:val="center"/>
          </w:tcPr>
          <w:p w14:paraId="0243B2CD" w14:textId="77777777" w:rsidR="004D5189" w:rsidRPr="00E2606E" w:rsidRDefault="004D5189" w:rsidP="008C747C">
            <w:pPr>
              <w:pStyle w:val="TAC"/>
              <w:rPr>
                <w:ins w:id="1009" w:author="vivo-Yanliang SUN" w:date="2024-05-12T10:06:00Z"/>
                <w:lang w:val="da-DK"/>
              </w:rPr>
            </w:pP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14:paraId="7A2F0B32" w14:textId="77777777" w:rsidR="004D5189" w:rsidRPr="00E2606E" w:rsidRDefault="004D5189" w:rsidP="008C747C">
            <w:pPr>
              <w:pStyle w:val="TAC"/>
              <w:rPr>
                <w:ins w:id="1010" w:author="vivo-Yanliang SUN" w:date="2024-05-12T10:06:00Z"/>
                <w:lang w:eastAsia="zh-CN"/>
              </w:rPr>
            </w:pPr>
            <w:ins w:id="1011" w:author="vivo-Yanliang SUN" w:date="2024-05-12T10:06:00Z">
              <w:r w:rsidRPr="00E2606E">
                <w:t>CSI-RS.1.1 FDD</w:t>
              </w:r>
            </w:ins>
          </w:p>
        </w:tc>
      </w:tr>
      <w:tr w:rsidR="004D5189" w:rsidRPr="00E2606E" w14:paraId="5CD95269" w14:textId="77777777" w:rsidTr="008C747C">
        <w:trPr>
          <w:trHeight w:val="119"/>
          <w:jc w:val="center"/>
          <w:ins w:id="1012" w:author="vivo-Yanliang SUN" w:date="2024-05-12T10:06:00Z"/>
        </w:trPr>
        <w:tc>
          <w:tcPr>
            <w:tcW w:w="2103" w:type="dxa"/>
            <w:vMerge/>
            <w:tcBorders>
              <w:top w:val="single" w:sz="4" w:space="0" w:color="auto"/>
              <w:left w:val="single" w:sz="4" w:space="0" w:color="auto"/>
              <w:bottom w:val="single" w:sz="4" w:space="0" w:color="auto"/>
              <w:right w:val="single" w:sz="4" w:space="0" w:color="auto"/>
            </w:tcBorders>
            <w:vAlign w:val="center"/>
            <w:hideMark/>
          </w:tcPr>
          <w:p w14:paraId="5A481EAF" w14:textId="77777777" w:rsidR="004D5189" w:rsidRPr="00E2606E" w:rsidRDefault="004D5189" w:rsidP="008C747C">
            <w:pPr>
              <w:spacing w:after="0"/>
              <w:rPr>
                <w:ins w:id="1013" w:author="vivo-Yanliang SUN" w:date="2024-05-12T10:06:00Z"/>
                <w:rFonts w:ascii="Arial" w:hAnsi="Arial"/>
                <w:sz w:val="18"/>
                <w:lang w:val="da-DK" w:eastAsia="zh-CN"/>
              </w:rPr>
            </w:pPr>
          </w:p>
        </w:tc>
        <w:tc>
          <w:tcPr>
            <w:tcW w:w="1577" w:type="dxa"/>
            <w:tcBorders>
              <w:top w:val="single" w:sz="4" w:space="0" w:color="auto"/>
              <w:left w:val="single" w:sz="4" w:space="0" w:color="auto"/>
              <w:bottom w:val="single" w:sz="4" w:space="0" w:color="auto"/>
              <w:right w:val="single" w:sz="4" w:space="0" w:color="auto"/>
            </w:tcBorders>
            <w:vAlign w:val="center"/>
            <w:hideMark/>
          </w:tcPr>
          <w:p w14:paraId="1BCE081A" w14:textId="77777777" w:rsidR="004D5189" w:rsidRPr="00E2606E" w:rsidRDefault="004D5189" w:rsidP="008C747C">
            <w:pPr>
              <w:pStyle w:val="TAL"/>
              <w:rPr>
                <w:ins w:id="1014" w:author="vivo-Yanliang SUN" w:date="2024-05-12T10:06:00Z"/>
              </w:rPr>
            </w:pPr>
            <w:proofErr w:type="spellStart"/>
            <w:ins w:id="1015" w:author="vivo-Yanliang SUN" w:date="2024-05-12T10:06:00Z">
              <w:r w:rsidRPr="00E2606E">
                <w:t>Config</w:t>
              </w:r>
              <w:r w:rsidRPr="00E2606E">
                <w:rPr>
                  <w:rFonts w:cs="Arial"/>
                  <w:vertAlign w:val="subscript"/>
                </w:rPr>
                <w:t>SCell</w:t>
              </w:r>
              <w:proofErr w:type="spellEnd"/>
              <w:r w:rsidRPr="00E2606E">
                <w:t xml:space="preserve"> 2</w:t>
              </w:r>
            </w:ins>
          </w:p>
        </w:tc>
        <w:tc>
          <w:tcPr>
            <w:tcW w:w="1277" w:type="dxa"/>
            <w:tcBorders>
              <w:top w:val="single" w:sz="4" w:space="0" w:color="auto"/>
              <w:left w:val="single" w:sz="4" w:space="0" w:color="auto"/>
              <w:bottom w:val="single" w:sz="4" w:space="0" w:color="auto"/>
              <w:right w:val="single" w:sz="4" w:space="0" w:color="auto"/>
            </w:tcBorders>
            <w:vAlign w:val="center"/>
          </w:tcPr>
          <w:p w14:paraId="4A198FD5" w14:textId="77777777" w:rsidR="004D5189" w:rsidRPr="00E2606E" w:rsidRDefault="004D5189" w:rsidP="008C747C">
            <w:pPr>
              <w:pStyle w:val="TAC"/>
              <w:rPr>
                <w:ins w:id="1016" w:author="vivo-Yanliang SUN" w:date="2024-05-12T10:06:00Z"/>
                <w:lang w:val="da-DK"/>
              </w:rPr>
            </w:pP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14:paraId="51AFB5AB" w14:textId="77777777" w:rsidR="004D5189" w:rsidRPr="00E2606E" w:rsidRDefault="004D5189" w:rsidP="008C747C">
            <w:pPr>
              <w:pStyle w:val="TAC"/>
              <w:rPr>
                <w:ins w:id="1017" w:author="vivo-Yanliang SUN" w:date="2024-05-12T10:06:00Z"/>
                <w:lang w:eastAsia="zh-CN"/>
              </w:rPr>
            </w:pPr>
            <w:ins w:id="1018" w:author="vivo-Yanliang SUN" w:date="2024-05-12T10:06:00Z">
              <w:r w:rsidRPr="00E2606E">
                <w:t>CSI-RS.1.1 TDD</w:t>
              </w:r>
            </w:ins>
          </w:p>
        </w:tc>
      </w:tr>
      <w:tr w:rsidR="004D5189" w:rsidRPr="00E2606E" w14:paraId="68000076" w14:textId="77777777" w:rsidTr="008C747C">
        <w:trPr>
          <w:trHeight w:val="119"/>
          <w:jc w:val="center"/>
          <w:ins w:id="1019" w:author="vivo-Yanliang SUN" w:date="2024-05-12T10:06:00Z"/>
        </w:trPr>
        <w:tc>
          <w:tcPr>
            <w:tcW w:w="2103" w:type="dxa"/>
            <w:vMerge/>
            <w:tcBorders>
              <w:top w:val="single" w:sz="4" w:space="0" w:color="auto"/>
              <w:left w:val="single" w:sz="4" w:space="0" w:color="auto"/>
              <w:bottom w:val="single" w:sz="4" w:space="0" w:color="auto"/>
              <w:right w:val="single" w:sz="4" w:space="0" w:color="auto"/>
            </w:tcBorders>
            <w:vAlign w:val="center"/>
            <w:hideMark/>
          </w:tcPr>
          <w:p w14:paraId="183B7890" w14:textId="77777777" w:rsidR="004D5189" w:rsidRPr="00E2606E" w:rsidRDefault="004D5189" w:rsidP="008C747C">
            <w:pPr>
              <w:spacing w:after="0"/>
              <w:rPr>
                <w:ins w:id="1020" w:author="vivo-Yanliang SUN" w:date="2024-05-12T10:06:00Z"/>
                <w:rFonts w:ascii="Arial" w:hAnsi="Arial"/>
                <w:sz w:val="18"/>
                <w:lang w:val="da-DK" w:eastAsia="zh-CN"/>
              </w:rPr>
            </w:pPr>
          </w:p>
        </w:tc>
        <w:tc>
          <w:tcPr>
            <w:tcW w:w="1577" w:type="dxa"/>
            <w:tcBorders>
              <w:top w:val="single" w:sz="4" w:space="0" w:color="auto"/>
              <w:left w:val="single" w:sz="4" w:space="0" w:color="auto"/>
              <w:bottom w:val="single" w:sz="4" w:space="0" w:color="auto"/>
              <w:right w:val="single" w:sz="4" w:space="0" w:color="auto"/>
            </w:tcBorders>
            <w:vAlign w:val="center"/>
            <w:hideMark/>
          </w:tcPr>
          <w:p w14:paraId="3C8CEDCD" w14:textId="77777777" w:rsidR="004D5189" w:rsidRPr="00E2606E" w:rsidRDefault="004D5189" w:rsidP="008C747C">
            <w:pPr>
              <w:pStyle w:val="TAL"/>
              <w:rPr>
                <w:ins w:id="1021" w:author="vivo-Yanliang SUN" w:date="2024-05-12T10:06:00Z"/>
              </w:rPr>
            </w:pPr>
            <w:proofErr w:type="spellStart"/>
            <w:ins w:id="1022" w:author="vivo-Yanliang SUN" w:date="2024-05-12T10:06:00Z">
              <w:r w:rsidRPr="00E2606E">
                <w:t>Config</w:t>
              </w:r>
              <w:r w:rsidRPr="00E2606E">
                <w:rPr>
                  <w:rFonts w:cs="Arial"/>
                  <w:vertAlign w:val="subscript"/>
                </w:rPr>
                <w:t>SCell</w:t>
              </w:r>
              <w:proofErr w:type="spellEnd"/>
              <w:r w:rsidRPr="00E2606E">
                <w:t xml:space="preserve"> 3</w:t>
              </w:r>
            </w:ins>
          </w:p>
        </w:tc>
        <w:tc>
          <w:tcPr>
            <w:tcW w:w="1277" w:type="dxa"/>
            <w:tcBorders>
              <w:top w:val="single" w:sz="4" w:space="0" w:color="auto"/>
              <w:left w:val="single" w:sz="4" w:space="0" w:color="auto"/>
              <w:bottom w:val="single" w:sz="4" w:space="0" w:color="auto"/>
              <w:right w:val="single" w:sz="4" w:space="0" w:color="auto"/>
            </w:tcBorders>
            <w:vAlign w:val="center"/>
          </w:tcPr>
          <w:p w14:paraId="058BA1E0" w14:textId="77777777" w:rsidR="004D5189" w:rsidRPr="00E2606E" w:rsidRDefault="004D5189" w:rsidP="008C747C">
            <w:pPr>
              <w:pStyle w:val="TAC"/>
              <w:rPr>
                <w:ins w:id="1023" w:author="vivo-Yanliang SUN" w:date="2024-05-12T10:06:00Z"/>
                <w:lang w:val="da-DK"/>
              </w:rPr>
            </w:pP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14:paraId="58CDBE07" w14:textId="77777777" w:rsidR="004D5189" w:rsidRPr="00E2606E" w:rsidRDefault="004D5189" w:rsidP="008C747C">
            <w:pPr>
              <w:pStyle w:val="TAC"/>
              <w:rPr>
                <w:ins w:id="1024" w:author="vivo-Yanliang SUN" w:date="2024-05-12T10:06:00Z"/>
                <w:lang w:eastAsia="zh-CN"/>
              </w:rPr>
            </w:pPr>
            <w:ins w:id="1025" w:author="vivo-Yanliang SUN" w:date="2024-05-12T10:06:00Z">
              <w:r w:rsidRPr="00E2606E">
                <w:t>CSI-RS.2.1 TDD</w:t>
              </w:r>
            </w:ins>
          </w:p>
        </w:tc>
      </w:tr>
      <w:tr w:rsidR="004D5189" w:rsidRPr="00E2606E" w14:paraId="5E012F98" w14:textId="77777777" w:rsidTr="008C747C">
        <w:trPr>
          <w:trHeight w:val="301"/>
          <w:jc w:val="center"/>
          <w:ins w:id="1026" w:author="vivo-Yanliang SUN" w:date="2024-05-12T10:06:00Z"/>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14:paraId="631E9A9D" w14:textId="77777777" w:rsidR="004D5189" w:rsidRPr="00E2606E" w:rsidRDefault="004D5189" w:rsidP="008C747C">
            <w:pPr>
              <w:pStyle w:val="TAL"/>
              <w:rPr>
                <w:ins w:id="1027" w:author="vivo-Yanliang SUN" w:date="2024-05-12T10:06:00Z"/>
                <w:lang w:val="da-DK" w:eastAsia="zh-CN"/>
              </w:rPr>
            </w:pPr>
            <w:ins w:id="1028" w:author="vivo-Yanliang SUN" w:date="2024-05-12T10:06:00Z">
              <w:r w:rsidRPr="00E2606E">
                <w:rPr>
                  <w:lang w:val="da-DK"/>
                </w:rPr>
                <w:t>SMTC configuration</w:t>
              </w:r>
            </w:ins>
          </w:p>
        </w:tc>
        <w:tc>
          <w:tcPr>
            <w:tcW w:w="1277" w:type="dxa"/>
            <w:tcBorders>
              <w:top w:val="single" w:sz="4" w:space="0" w:color="auto"/>
              <w:left w:val="single" w:sz="4" w:space="0" w:color="auto"/>
              <w:bottom w:val="single" w:sz="4" w:space="0" w:color="auto"/>
              <w:right w:val="single" w:sz="4" w:space="0" w:color="auto"/>
            </w:tcBorders>
            <w:vAlign w:val="center"/>
          </w:tcPr>
          <w:p w14:paraId="281E5A85" w14:textId="77777777" w:rsidR="004D5189" w:rsidRPr="00E2606E" w:rsidRDefault="004D5189" w:rsidP="008C747C">
            <w:pPr>
              <w:pStyle w:val="TAC"/>
              <w:rPr>
                <w:ins w:id="1029" w:author="vivo-Yanliang SUN" w:date="2024-05-12T10:06:00Z"/>
                <w:lang w:val="da-DK"/>
              </w:rPr>
            </w:pP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14:paraId="2F835FDB" w14:textId="77777777" w:rsidR="004D5189" w:rsidRPr="00E2606E" w:rsidRDefault="004D5189" w:rsidP="008C747C">
            <w:pPr>
              <w:pStyle w:val="TAC"/>
              <w:rPr>
                <w:ins w:id="1030" w:author="vivo-Yanliang SUN" w:date="2024-05-12T10:06:00Z"/>
                <w:lang w:val="en-US" w:eastAsia="zh-CN"/>
              </w:rPr>
            </w:pPr>
            <w:ins w:id="1031" w:author="vivo-Yanliang SUN" w:date="2024-05-12T10:06:00Z">
              <w:r w:rsidRPr="00E2606E">
                <w:rPr>
                  <w:lang w:eastAsia="zh-CN"/>
                </w:rPr>
                <w:t>SMTC.1</w:t>
              </w:r>
            </w:ins>
          </w:p>
        </w:tc>
      </w:tr>
      <w:tr w:rsidR="004D5189" w:rsidRPr="00E2606E" w14:paraId="52C68FBF" w14:textId="77777777" w:rsidTr="008C747C">
        <w:trPr>
          <w:trHeight w:val="277"/>
          <w:jc w:val="center"/>
          <w:ins w:id="1032" w:author="vivo-Yanliang SUN" w:date="2024-05-12T10:06:00Z"/>
        </w:trPr>
        <w:tc>
          <w:tcPr>
            <w:tcW w:w="3680" w:type="dxa"/>
            <w:gridSpan w:val="2"/>
            <w:tcBorders>
              <w:top w:val="single" w:sz="4" w:space="0" w:color="auto"/>
              <w:left w:val="single" w:sz="4" w:space="0" w:color="auto"/>
              <w:bottom w:val="single" w:sz="4" w:space="0" w:color="auto"/>
              <w:right w:val="single" w:sz="4" w:space="0" w:color="auto"/>
            </w:tcBorders>
            <w:hideMark/>
          </w:tcPr>
          <w:p w14:paraId="6E8BCEA8" w14:textId="77777777" w:rsidR="004D5189" w:rsidRPr="00E2606E" w:rsidRDefault="004D5189" w:rsidP="008C747C">
            <w:pPr>
              <w:pStyle w:val="TAL"/>
              <w:rPr>
                <w:ins w:id="1033" w:author="vivo-Yanliang SUN" w:date="2024-05-12T10:06:00Z"/>
              </w:rPr>
            </w:pPr>
            <w:proofErr w:type="spellStart"/>
            <w:ins w:id="1034" w:author="vivo-Yanliang SUN" w:date="2024-05-12T10:06:00Z">
              <w:r w:rsidRPr="00E2606E">
                <w:t>reportConfigType</w:t>
              </w:r>
              <w:proofErr w:type="spellEnd"/>
            </w:ins>
          </w:p>
        </w:tc>
        <w:tc>
          <w:tcPr>
            <w:tcW w:w="1277" w:type="dxa"/>
            <w:tcBorders>
              <w:top w:val="single" w:sz="4" w:space="0" w:color="auto"/>
              <w:left w:val="single" w:sz="4" w:space="0" w:color="auto"/>
              <w:bottom w:val="single" w:sz="4" w:space="0" w:color="auto"/>
              <w:right w:val="single" w:sz="4" w:space="0" w:color="auto"/>
            </w:tcBorders>
          </w:tcPr>
          <w:p w14:paraId="0483E737" w14:textId="77777777" w:rsidR="004D5189" w:rsidRPr="00E2606E" w:rsidRDefault="004D5189" w:rsidP="008C747C">
            <w:pPr>
              <w:pStyle w:val="TAC"/>
              <w:rPr>
                <w:ins w:id="1035" w:author="vivo-Yanliang SUN" w:date="2024-05-12T10:06:00Z"/>
                <w:lang w:eastAsia="zh-CN"/>
              </w:rPr>
            </w:pPr>
          </w:p>
        </w:tc>
        <w:tc>
          <w:tcPr>
            <w:tcW w:w="2409" w:type="dxa"/>
            <w:gridSpan w:val="2"/>
            <w:tcBorders>
              <w:top w:val="single" w:sz="4" w:space="0" w:color="auto"/>
              <w:left w:val="single" w:sz="4" w:space="0" w:color="auto"/>
              <w:bottom w:val="single" w:sz="4" w:space="0" w:color="auto"/>
              <w:right w:val="single" w:sz="4" w:space="0" w:color="auto"/>
            </w:tcBorders>
            <w:hideMark/>
          </w:tcPr>
          <w:p w14:paraId="5349D6E9" w14:textId="77777777" w:rsidR="004D5189" w:rsidRPr="00E2606E" w:rsidRDefault="004D5189" w:rsidP="008C747C">
            <w:pPr>
              <w:pStyle w:val="TAC"/>
              <w:rPr>
                <w:ins w:id="1036" w:author="vivo-Yanliang SUN" w:date="2024-05-12T10:06:00Z"/>
                <w:lang w:eastAsia="zh-CN"/>
              </w:rPr>
            </w:pPr>
            <w:ins w:id="1037" w:author="vivo-Yanliang SUN" w:date="2024-05-12T10:06:00Z">
              <w:r w:rsidRPr="00E2606E">
                <w:rPr>
                  <w:lang w:eastAsia="zh-CN"/>
                </w:rPr>
                <w:t>N/A</w:t>
              </w:r>
            </w:ins>
          </w:p>
        </w:tc>
      </w:tr>
      <w:tr w:rsidR="004D5189" w:rsidRPr="00E2606E" w14:paraId="5599A23E" w14:textId="77777777" w:rsidTr="008C747C">
        <w:trPr>
          <w:trHeight w:val="277"/>
          <w:jc w:val="center"/>
          <w:ins w:id="1038" w:author="vivo-Yanliang SUN" w:date="2024-05-12T10:06:00Z"/>
        </w:trPr>
        <w:tc>
          <w:tcPr>
            <w:tcW w:w="3680" w:type="dxa"/>
            <w:gridSpan w:val="2"/>
            <w:tcBorders>
              <w:top w:val="single" w:sz="4" w:space="0" w:color="auto"/>
              <w:left w:val="single" w:sz="4" w:space="0" w:color="auto"/>
              <w:bottom w:val="single" w:sz="4" w:space="0" w:color="auto"/>
              <w:right w:val="single" w:sz="4" w:space="0" w:color="auto"/>
            </w:tcBorders>
            <w:hideMark/>
          </w:tcPr>
          <w:p w14:paraId="268569D4" w14:textId="77777777" w:rsidR="004D5189" w:rsidRPr="00E2606E" w:rsidRDefault="004D5189" w:rsidP="008C747C">
            <w:pPr>
              <w:pStyle w:val="TAL"/>
              <w:rPr>
                <w:ins w:id="1039" w:author="vivo-Yanliang SUN" w:date="2024-05-12T10:06:00Z"/>
              </w:rPr>
            </w:pPr>
            <w:proofErr w:type="spellStart"/>
            <w:ins w:id="1040" w:author="vivo-Yanliang SUN" w:date="2024-05-12T10:06:00Z">
              <w:r w:rsidRPr="00E2606E">
                <w:t>reportQuantity</w:t>
              </w:r>
              <w:proofErr w:type="spellEnd"/>
            </w:ins>
          </w:p>
        </w:tc>
        <w:tc>
          <w:tcPr>
            <w:tcW w:w="1277" w:type="dxa"/>
            <w:tcBorders>
              <w:top w:val="single" w:sz="4" w:space="0" w:color="auto"/>
              <w:left w:val="single" w:sz="4" w:space="0" w:color="auto"/>
              <w:bottom w:val="single" w:sz="4" w:space="0" w:color="auto"/>
              <w:right w:val="single" w:sz="4" w:space="0" w:color="auto"/>
            </w:tcBorders>
          </w:tcPr>
          <w:p w14:paraId="6739C2E1" w14:textId="77777777" w:rsidR="004D5189" w:rsidRPr="00E2606E" w:rsidRDefault="004D5189" w:rsidP="008C747C">
            <w:pPr>
              <w:pStyle w:val="TAC"/>
              <w:rPr>
                <w:ins w:id="1041" w:author="vivo-Yanliang SUN" w:date="2024-05-12T10:06:00Z"/>
                <w:lang w:eastAsia="zh-CN"/>
              </w:rPr>
            </w:pPr>
          </w:p>
        </w:tc>
        <w:tc>
          <w:tcPr>
            <w:tcW w:w="2409" w:type="dxa"/>
            <w:gridSpan w:val="2"/>
            <w:tcBorders>
              <w:top w:val="single" w:sz="4" w:space="0" w:color="auto"/>
              <w:left w:val="single" w:sz="4" w:space="0" w:color="auto"/>
              <w:bottom w:val="single" w:sz="4" w:space="0" w:color="auto"/>
              <w:right w:val="single" w:sz="4" w:space="0" w:color="auto"/>
            </w:tcBorders>
            <w:hideMark/>
          </w:tcPr>
          <w:p w14:paraId="2DF61BEA" w14:textId="77777777" w:rsidR="004D5189" w:rsidRPr="00E2606E" w:rsidRDefault="004D5189" w:rsidP="008C747C">
            <w:pPr>
              <w:pStyle w:val="TAC"/>
              <w:rPr>
                <w:ins w:id="1042" w:author="vivo-Yanliang SUN" w:date="2024-05-12T10:06:00Z"/>
                <w:lang w:eastAsia="zh-CN"/>
              </w:rPr>
            </w:pPr>
            <w:ins w:id="1043" w:author="vivo-Yanliang SUN" w:date="2024-05-12T10:06:00Z">
              <w:r w:rsidRPr="00E2606E">
                <w:rPr>
                  <w:lang w:eastAsia="zh-CN"/>
                </w:rPr>
                <w:t>N/A</w:t>
              </w:r>
            </w:ins>
          </w:p>
        </w:tc>
      </w:tr>
      <w:tr w:rsidR="004D5189" w:rsidRPr="00E2606E" w14:paraId="594483AB" w14:textId="77777777" w:rsidTr="008C747C">
        <w:trPr>
          <w:trHeight w:val="174"/>
          <w:jc w:val="center"/>
          <w:ins w:id="1044" w:author="vivo-Yanliang SUN" w:date="2024-05-12T10:06:00Z"/>
        </w:trPr>
        <w:tc>
          <w:tcPr>
            <w:tcW w:w="2103" w:type="dxa"/>
            <w:vMerge w:val="restart"/>
            <w:tcBorders>
              <w:top w:val="single" w:sz="4" w:space="0" w:color="auto"/>
              <w:left w:val="single" w:sz="4" w:space="0" w:color="auto"/>
              <w:bottom w:val="single" w:sz="4" w:space="0" w:color="auto"/>
              <w:right w:val="single" w:sz="4" w:space="0" w:color="auto"/>
            </w:tcBorders>
            <w:hideMark/>
          </w:tcPr>
          <w:p w14:paraId="01F2143F" w14:textId="77777777" w:rsidR="004D5189" w:rsidRPr="00E2606E" w:rsidRDefault="004D5189" w:rsidP="008C747C">
            <w:pPr>
              <w:pStyle w:val="TAL"/>
              <w:rPr>
                <w:ins w:id="1045" w:author="vivo-Yanliang SUN" w:date="2024-05-12T10:06:00Z"/>
                <w:lang w:val="da-DK"/>
              </w:rPr>
            </w:pPr>
            <w:ins w:id="1046" w:author="vivo-Yanliang SUN" w:date="2024-05-12T10:06:00Z">
              <w:r w:rsidRPr="00E2606E">
                <w:t>CSI reporting periodicity</w:t>
              </w:r>
            </w:ins>
          </w:p>
        </w:tc>
        <w:tc>
          <w:tcPr>
            <w:tcW w:w="1577" w:type="dxa"/>
            <w:tcBorders>
              <w:top w:val="single" w:sz="4" w:space="0" w:color="auto"/>
              <w:left w:val="single" w:sz="4" w:space="0" w:color="auto"/>
              <w:bottom w:val="single" w:sz="4" w:space="0" w:color="auto"/>
              <w:right w:val="single" w:sz="4" w:space="0" w:color="auto"/>
            </w:tcBorders>
            <w:hideMark/>
          </w:tcPr>
          <w:p w14:paraId="3EFF61B2" w14:textId="77777777" w:rsidR="004D5189" w:rsidRPr="00E2606E" w:rsidRDefault="004D5189" w:rsidP="008C747C">
            <w:pPr>
              <w:pStyle w:val="TAL"/>
              <w:rPr>
                <w:ins w:id="1047" w:author="vivo-Yanliang SUN" w:date="2024-05-12T10:06:00Z"/>
                <w:lang w:val="da-DK" w:eastAsia="zh-CN"/>
              </w:rPr>
            </w:pPr>
            <w:ins w:id="1048" w:author="vivo-Yanliang SUN" w:date="2024-05-12T10:06:00Z">
              <w:r w:rsidRPr="00E2606E">
                <w:rPr>
                  <w:lang w:val="da-DK" w:eastAsia="zh-CN"/>
                </w:rPr>
                <w:t>Config</w:t>
              </w:r>
              <w:proofErr w:type="spellStart"/>
              <w:r w:rsidRPr="00E2606E">
                <w:rPr>
                  <w:rFonts w:cs="Arial"/>
                  <w:vertAlign w:val="subscript"/>
                </w:rPr>
                <w:t>SCell</w:t>
              </w:r>
              <w:proofErr w:type="spellEnd"/>
              <w:r w:rsidRPr="00E2606E">
                <w:rPr>
                  <w:lang w:val="da-DK" w:eastAsia="zh-CN"/>
                </w:rPr>
                <w:t xml:space="preserve"> 1,2</w:t>
              </w:r>
            </w:ins>
          </w:p>
        </w:tc>
        <w:tc>
          <w:tcPr>
            <w:tcW w:w="1277" w:type="dxa"/>
            <w:vMerge w:val="restart"/>
            <w:tcBorders>
              <w:top w:val="single" w:sz="4" w:space="0" w:color="auto"/>
              <w:left w:val="single" w:sz="4" w:space="0" w:color="auto"/>
              <w:bottom w:val="single" w:sz="4" w:space="0" w:color="auto"/>
              <w:right w:val="single" w:sz="4" w:space="0" w:color="auto"/>
            </w:tcBorders>
            <w:vAlign w:val="center"/>
            <w:hideMark/>
          </w:tcPr>
          <w:p w14:paraId="6653B4F8" w14:textId="77777777" w:rsidR="004D5189" w:rsidRPr="00E2606E" w:rsidRDefault="004D5189" w:rsidP="008C747C">
            <w:pPr>
              <w:pStyle w:val="TAC"/>
              <w:rPr>
                <w:ins w:id="1049" w:author="vivo-Yanliang SUN" w:date="2024-05-12T10:06:00Z"/>
                <w:lang w:val="da-DK"/>
              </w:rPr>
            </w:pPr>
            <w:ins w:id="1050" w:author="vivo-Yanliang SUN" w:date="2024-05-12T10:06:00Z">
              <w:r w:rsidRPr="00E2606E">
                <w:rPr>
                  <w:lang w:eastAsia="zh-CN"/>
                </w:rPr>
                <w:t>slot</w:t>
              </w:r>
            </w:ins>
          </w:p>
        </w:tc>
        <w:tc>
          <w:tcPr>
            <w:tcW w:w="2409" w:type="dxa"/>
            <w:gridSpan w:val="2"/>
            <w:tcBorders>
              <w:top w:val="single" w:sz="4" w:space="0" w:color="auto"/>
              <w:left w:val="single" w:sz="4" w:space="0" w:color="auto"/>
              <w:bottom w:val="single" w:sz="4" w:space="0" w:color="auto"/>
              <w:right w:val="single" w:sz="4" w:space="0" w:color="auto"/>
            </w:tcBorders>
            <w:hideMark/>
          </w:tcPr>
          <w:p w14:paraId="34526DA1" w14:textId="77777777" w:rsidR="004D5189" w:rsidRPr="00E2606E" w:rsidRDefault="004D5189" w:rsidP="008C747C">
            <w:pPr>
              <w:pStyle w:val="TAC"/>
              <w:rPr>
                <w:ins w:id="1051" w:author="vivo-Yanliang SUN" w:date="2024-05-12T10:06:00Z"/>
                <w:szCs w:val="16"/>
                <w:lang w:eastAsia="zh-CN"/>
              </w:rPr>
            </w:pPr>
            <w:ins w:id="1052" w:author="vivo-Yanliang SUN" w:date="2024-05-12T10:06:00Z">
              <w:r w:rsidRPr="00E2606E">
                <w:rPr>
                  <w:lang w:eastAsia="zh-CN"/>
                </w:rPr>
                <w:t>N/A</w:t>
              </w:r>
            </w:ins>
          </w:p>
        </w:tc>
      </w:tr>
      <w:tr w:rsidR="004D5189" w:rsidRPr="00E2606E" w14:paraId="39A56A53" w14:textId="77777777" w:rsidTr="008C747C">
        <w:trPr>
          <w:trHeight w:val="277"/>
          <w:jc w:val="center"/>
          <w:ins w:id="1053" w:author="vivo-Yanliang SUN" w:date="2024-05-12T10:06:00Z"/>
        </w:trPr>
        <w:tc>
          <w:tcPr>
            <w:tcW w:w="2103" w:type="dxa"/>
            <w:vMerge/>
            <w:tcBorders>
              <w:top w:val="single" w:sz="4" w:space="0" w:color="auto"/>
              <w:left w:val="single" w:sz="4" w:space="0" w:color="auto"/>
              <w:bottom w:val="single" w:sz="4" w:space="0" w:color="auto"/>
              <w:right w:val="single" w:sz="4" w:space="0" w:color="auto"/>
            </w:tcBorders>
            <w:vAlign w:val="center"/>
            <w:hideMark/>
          </w:tcPr>
          <w:p w14:paraId="347C0A38" w14:textId="77777777" w:rsidR="004D5189" w:rsidRPr="00E2606E" w:rsidRDefault="004D5189" w:rsidP="008C747C">
            <w:pPr>
              <w:spacing w:after="0"/>
              <w:rPr>
                <w:ins w:id="1054" w:author="vivo-Yanliang SUN" w:date="2024-05-12T10:06:00Z"/>
                <w:rFonts w:ascii="Arial" w:hAnsi="Arial"/>
                <w:sz w:val="18"/>
                <w:lang w:val="da-DK"/>
              </w:rPr>
            </w:pPr>
          </w:p>
        </w:tc>
        <w:tc>
          <w:tcPr>
            <w:tcW w:w="1577" w:type="dxa"/>
            <w:tcBorders>
              <w:top w:val="single" w:sz="4" w:space="0" w:color="auto"/>
              <w:left w:val="single" w:sz="4" w:space="0" w:color="auto"/>
              <w:bottom w:val="single" w:sz="4" w:space="0" w:color="auto"/>
              <w:right w:val="single" w:sz="4" w:space="0" w:color="auto"/>
            </w:tcBorders>
            <w:hideMark/>
          </w:tcPr>
          <w:p w14:paraId="15A0CAAE" w14:textId="77777777" w:rsidR="004D5189" w:rsidRPr="00E2606E" w:rsidRDefault="004D5189" w:rsidP="008C747C">
            <w:pPr>
              <w:pStyle w:val="TAL"/>
              <w:rPr>
                <w:ins w:id="1055" w:author="vivo-Yanliang SUN" w:date="2024-05-12T10:06:00Z"/>
                <w:lang w:val="da-DK" w:eastAsia="zh-CN"/>
              </w:rPr>
            </w:pPr>
            <w:ins w:id="1056" w:author="vivo-Yanliang SUN" w:date="2024-05-12T10:06:00Z">
              <w:r w:rsidRPr="00E2606E">
                <w:rPr>
                  <w:lang w:val="da-DK" w:eastAsia="zh-CN"/>
                </w:rPr>
                <w:t>Config</w:t>
              </w:r>
              <w:proofErr w:type="spellStart"/>
              <w:r w:rsidRPr="00E2606E">
                <w:rPr>
                  <w:rFonts w:cs="Arial"/>
                  <w:vertAlign w:val="subscript"/>
                </w:rPr>
                <w:t>SCell</w:t>
              </w:r>
              <w:proofErr w:type="spellEnd"/>
              <w:r w:rsidRPr="00E2606E">
                <w:rPr>
                  <w:lang w:val="da-DK" w:eastAsia="zh-CN"/>
                </w:rPr>
                <w:t xml:space="preserve"> 3</w:t>
              </w:r>
            </w:ins>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548C41DD" w14:textId="77777777" w:rsidR="004D5189" w:rsidRPr="00E2606E" w:rsidRDefault="004D5189" w:rsidP="008C747C">
            <w:pPr>
              <w:spacing w:after="0"/>
              <w:rPr>
                <w:ins w:id="1057" w:author="vivo-Yanliang SUN" w:date="2024-05-12T10:06:00Z"/>
                <w:rFonts w:ascii="Arial" w:hAnsi="Arial"/>
                <w:sz w:val="18"/>
                <w:lang w:val="da-DK"/>
              </w:rPr>
            </w:pPr>
          </w:p>
        </w:tc>
        <w:tc>
          <w:tcPr>
            <w:tcW w:w="2409" w:type="dxa"/>
            <w:gridSpan w:val="2"/>
            <w:tcBorders>
              <w:top w:val="single" w:sz="4" w:space="0" w:color="auto"/>
              <w:left w:val="single" w:sz="4" w:space="0" w:color="auto"/>
              <w:bottom w:val="single" w:sz="4" w:space="0" w:color="auto"/>
              <w:right w:val="single" w:sz="4" w:space="0" w:color="auto"/>
            </w:tcBorders>
            <w:hideMark/>
          </w:tcPr>
          <w:p w14:paraId="23C78E28" w14:textId="77777777" w:rsidR="004D5189" w:rsidRPr="00E2606E" w:rsidRDefault="004D5189" w:rsidP="008C747C">
            <w:pPr>
              <w:pStyle w:val="TAC"/>
              <w:rPr>
                <w:ins w:id="1058" w:author="vivo-Yanliang SUN" w:date="2024-05-12T10:06:00Z"/>
                <w:sz w:val="16"/>
                <w:szCs w:val="16"/>
                <w:lang w:eastAsia="zh-CN"/>
              </w:rPr>
            </w:pPr>
            <w:ins w:id="1059" w:author="vivo-Yanliang SUN" w:date="2024-05-12T10:06:00Z">
              <w:r w:rsidRPr="00E2606E">
                <w:rPr>
                  <w:lang w:eastAsia="zh-CN"/>
                </w:rPr>
                <w:t>N/A</w:t>
              </w:r>
            </w:ins>
          </w:p>
        </w:tc>
      </w:tr>
      <w:tr w:rsidR="004D5189" w:rsidRPr="00E2606E" w14:paraId="1690CA15" w14:textId="77777777" w:rsidTr="008C747C">
        <w:trPr>
          <w:trHeight w:val="277"/>
          <w:jc w:val="center"/>
          <w:ins w:id="1060" w:author="vivo-Yanliang SUN" w:date="2024-05-12T10:06:00Z"/>
        </w:trPr>
        <w:tc>
          <w:tcPr>
            <w:tcW w:w="2103" w:type="dxa"/>
            <w:vMerge w:val="restart"/>
            <w:tcBorders>
              <w:top w:val="single" w:sz="4" w:space="0" w:color="auto"/>
              <w:left w:val="single" w:sz="4" w:space="0" w:color="auto"/>
              <w:bottom w:val="single" w:sz="4" w:space="0" w:color="auto"/>
              <w:right w:val="single" w:sz="4" w:space="0" w:color="auto"/>
            </w:tcBorders>
            <w:vAlign w:val="center"/>
            <w:hideMark/>
          </w:tcPr>
          <w:p w14:paraId="19ECCB2B" w14:textId="77777777" w:rsidR="004D5189" w:rsidRPr="00E2606E" w:rsidRDefault="004D5189" w:rsidP="008C747C">
            <w:pPr>
              <w:pStyle w:val="TAL"/>
              <w:jc w:val="both"/>
              <w:rPr>
                <w:ins w:id="1061" w:author="vivo-Yanliang SUN" w:date="2024-05-12T10:06:00Z"/>
              </w:rPr>
            </w:pPr>
            <w:ins w:id="1062" w:author="vivo-Yanliang SUN" w:date="2024-05-12T10:06:00Z">
              <w:r w:rsidRPr="00E2606E">
                <w:t>CSI reporting offset</w:t>
              </w:r>
            </w:ins>
          </w:p>
        </w:tc>
        <w:tc>
          <w:tcPr>
            <w:tcW w:w="1577" w:type="dxa"/>
            <w:tcBorders>
              <w:top w:val="single" w:sz="4" w:space="0" w:color="auto"/>
              <w:left w:val="single" w:sz="4" w:space="0" w:color="auto"/>
              <w:bottom w:val="single" w:sz="4" w:space="0" w:color="auto"/>
              <w:right w:val="single" w:sz="4" w:space="0" w:color="auto"/>
            </w:tcBorders>
            <w:hideMark/>
          </w:tcPr>
          <w:p w14:paraId="2C3B025F" w14:textId="77777777" w:rsidR="004D5189" w:rsidRPr="00E2606E" w:rsidRDefault="004D5189" w:rsidP="008C747C">
            <w:pPr>
              <w:pStyle w:val="TAL"/>
              <w:rPr>
                <w:ins w:id="1063" w:author="vivo-Yanliang SUN" w:date="2024-05-12T10:06:00Z"/>
                <w:lang w:val="da-DK" w:eastAsia="zh-CN"/>
              </w:rPr>
            </w:pPr>
            <w:ins w:id="1064" w:author="vivo-Yanliang SUN" w:date="2024-05-12T10:06:00Z">
              <w:r w:rsidRPr="00E2606E">
                <w:rPr>
                  <w:lang w:val="da-DK" w:eastAsia="zh-CN"/>
                </w:rPr>
                <w:t>Config</w:t>
              </w:r>
              <w:proofErr w:type="spellStart"/>
              <w:r w:rsidRPr="00E2606E">
                <w:rPr>
                  <w:rFonts w:cs="Arial"/>
                  <w:vertAlign w:val="subscript"/>
                </w:rPr>
                <w:t>SCell</w:t>
              </w:r>
              <w:proofErr w:type="spellEnd"/>
              <w:r w:rsidRPr="00E2606E">
                <w:rPr>
                  <w:lang w:val="da-DK" w:eastAsia="zh-CN"/>
                </w:rPr>
                <w:t xml:space="preserve"> 1,2</w:t>
              </w:r>
            </w:ins>
          </w:p>
        </w:tc>
        <w:tc>
          <w:tcPr>
            <w:tcW w:w="1277" w:type="dxa"/>
            <w:vMerge w:val="restart"/>
            <w:tcBorders>
              <w:top w:val="single" w:sz="4" w:space="0" w:color="auto"/>
              <w:left w:val="single" w:sz="4" w:space="0" w:color="auto"/>
              <w:bottom w:val="single" w:sz="4" w:space="0" w:color="auto"/>
              <w:right w:val="single" w:sz="4" w:space="0" w:color="auto"/>
            </w:tcBorders>
            <w:vAlign w:val="center"/>
            <w:hideMark/>
          </w:tcPr>
          <w:p w14:paraId="6ED6B081" w14:textId="77777777" w:rsidR="004D5189" w:rsidRPr="00E2606E" w:rsidRDefault="004D5189" w:rsidP="008C747C">
            <w:pPr>
              <w:pStyle w:val="TAC"/>
              <w:rPr>
                <w:ins w:id="1065" w:author="vivo-Yanliang SUN" w:date="2024-05-12T10:06:00Z"/>
                <w:lang w:eastAsia="zh-CN"/>
              </w:rPr>
            </w:pPr>
            <w:ins w:id="1066" w:author="vivo-Yanliang SUN" w:date="2024-05-12T10:06:00Z">
              <w:r w:rsidRPr="00E2606E">
                <w:rPr>
                  <w:lang w:eastAsia="zh-CN"/>
                </w:rPr>
                <w:t>slot</w:t>
              </w:r>
            </w:ins>
          </w:p>
        </w:tc>
        <w:tc>
          <w:tcPr>
            <w:tcW w:w="2409" w:type="dxa"/>
            <w:gridSpan w:val="2"/>
            <w:tcBorders>
              <w:top w:val="single" w:sz="4" w:space="0" w:color="auto"/>
              <w:left w:val="single" w:sz="4" w:space="0" w:color="auto"/>
              <w:bottom w:val="single" w:sz="4" w:space="0" w:color="auto"/>
              <w:right w:val="single" w:sz="4" w:space="0" w:color="auto"/>
            </w:tcBorders>
            <w:hideMark/>
          </w:tcPr>
          <w:p w14:paraId="3D3E3555" w14:textId="77777777" w:rsidR="004D5189" w:rsidRPr="00E2606E" w:rsidRDefault="004D5189" w:rsidP="008C747C">
            <w:pPr>
              <w:pStyle w:val="TAC"/>
              <w:rPr>
                <w:ins w:id="1067" w:author="vivo-Yanliang SUN" w:date="2024-05-12T10:06:00Z"/>
                <w:lang w:eastAsia="zh-CN"/>
              </w:rPr>
            </w:pPr>
            <w:ins w:id="1068" w:author="vivo-Yanliang SUN" w:date="2024-05-12T10:06:00Z">
              <w:r w:rsidRPr="00E2606E">
                <w:rPr>
                  <w:lang w:eastAsia="zh-CN"/>
                </w:rPr>
                <w:t>N/A</w:t>
              </w:r>
            </w:ins>
          </w:p>
        </w:tc>
      </w:tr>
      <w:tr w:rsidR="004D5189" w:rsidRPr="00E2606E" w14:paraId="7E3B395F" w14:textId="77777777" w:rsidTr="008C747C">
        <w:trPr>
          <w:trHeight w:val="277"/>
          <w:jc w:val="center"/>
          <w:ins w:id="1069" w:author="vivo-Yanliang SUN" w:date="2024-05-12T10:06:00Z"/>
        </w:trPr>
        <w:tc>
          <w:tcPr>
            <w:tcW w:w="2103" w:type="dxa"/>
            <w:vMerge/>
            <w:tcBorders>
              <w:top w:val="single" w:sz="4" w:space="0" w:color="auto"/>
              <w:left w:val="single" w:sz="4" w:space="0" w:color="auto"/>
              <w:bottom w:val="single" w:sz="4" w:space="0" w:color="auto"/>
              <w:right w:val="single" w:sz="4" w:space="0" w:color="auto"/>
            </w:tcBorders>
            <w:vAlign w:val="center"/>
            <w:hideMark/>
          </w:tcPr>
          <w:p w14:paraId="4BA5570D" w14:textId="77777777" w:rsidR="004D5189" w:rsidRPr="00E2606E" w:rsidRDefault="004D5189" w:rsidP="008C747C">
            <w:pPr>
              <w:spacing w:after="0"/>
              <w:rPr>
                <w:ins w:id="1070" w:author="vivo-Yanliang SUN" w:date="2024-05-12T10:06:00Z"/>
                <w:rFonts w:ascii="Arial" w:hAnsi="Arial"/>
                <w:sz w:val="18"/>
              </w:rPr>
            </w:pPr>
          </w:p>
        </w:tc>
        <w:tc>
          <w:tcPr>
            <w:tcW w:w="1577" w:type="dxa"/>
            <w:tcBorders>
              <w:top w:val="single" w:sz="4" w:space="0" w:color="auto"/>
              <w:left w:val="single" w:sz="4" w:space="0" w:color="auto"/>
              <w:bottom w:val="single" w:sz="4" w:space="0" w:color="auto"/>
              <w:right w:val="single" w:sz="4" w:space="0" w:color="auto"/>
            </w:tcBorders>
            <w:hideMark/>
          </w:tcPr>
          <w:p w14:paraId="21097C3E" w14:textId="77777777" w:rsidR="004D5189" w:rsidRPr="00E2606E" w:rsidRDefault="004D5189" w:rsidP="008C747C">
            <w:pPr>
              <w:pStyle w:val="TAL"/>
              <w:rPr>
                <w:ins w:id="1071" w:author="vivo-Yanliang SUN" w:date="2024-05-12T10:06:00Z"/>
                <w:lang w:val="da-DK" w:eastAsia="zh-CN"/>
              </w:rPr>
            </w:pPr>
            <w:ins w:id="1072" w:author="vivo-Yanliang SUN" w:date="2024-05-12T10:06:00Z">
              <w:r w:rsidRPr="00E2606E">
                <w:rPr>
                  <w:lang w:val="da-DK" w:eastAsia="zh-CN"/>
                </w:rPr>
                <w:t>Config</w:t>
              </w:r>
              <w:proofErr w:type="spellStart"/>
              <w:r w:rsidRPr="00E2606E">
                <w:rPr>
                  <w:rFonts w:cs="Arial"/>
                  <w:vertAlign w:val="subscript"/>
                </w:rPr>
                <w:t>SCell</w:t>
              </w:r>
              <w:proofErr w:type="spellEnd"/>
              <w:r w:rsidRPr="00E2606E">
                <w:rPr>
                  <w:lang w:val="da-DK" w:eastAsia="zh-CN"/>
                </w:rPr>
                <w:t xml:space="preserve"> 3</w:t>
              </w:r>
            </w:ins>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03F02D4B" w14:textId="77777777" w:rsidR="004D5189" w:rsidRPr="00E2606E" w:rsidRDefault="004D5189" w:rsidP="008C747C">
            <w:pPr>
              <w:spacing w:after="0"/>
              <w:rPr>
                <w:ins w:id="1073" w:author="vivo-Yanliang SUN" w:date="2024-05-12T10:06:00Z"/>
                <w:rFonts w:ascii="Arial" w:hAnsi="Arial"/>
                <w:sz w:val="18"/>
                <w:lang w:eastAsia="zh-CN"/>
              </w:rPr>
            </w:pPr>
          </w:p>
        </w:tc>
        <w:tc>
          <w:tcPr>
            <w:tcW w:w="2409" w:type="dxa"/>
            <w:gridSpan w:val="2"/>
            <w:tcBorders>
              <w:top w:val="single" w:sz="4" w:space="0" w:color="auto"/>
              <w:left w:val="single" w:sz="4" w:space="0" w:color="auto"/>
              <w:bottom w:val="single" w:sz="4" w:space="0" w:color="auto"/>
              <w:right w:val="single" w:sz="4" w:space="0" w:color="auto"/>
            </w:tcBorders>
            <w:hideMark/>
          </w:tcPr>
          <w:p w14:paraId="300656C3" w14:textId="77777777" w:rsidR="004D5189" w:rsidRPr="00E2606E" w:rsidRDefault="004D5189" w:rsidP="008C747C">
            <w:pPr>
              <w:pStyle w:val="TAC"/>
              <w:rPr>
                <w:ins w:id="1074" w:author="vivo-Yanliang SUN" w:date="2024-05-12T10:06:00Z"/>
                <w:lang w:eastAsia="zh-CN"/>
              </w:rPr>
            </w:pPr>
            <w:ins w:id="1075" w:author="vivo-Yanliang SUN" w:date="2024-05-12T10:06:00Z">
              <w:r w:rsidRPr="00E2606E">
                <w:rPr>
                  <w:lang w:eastAsia="zh-CN"/>
                </w:rPr>
                <w:t>N/A</w:t>
              </w:r>
            </w:ins>
          </w:p>
        </w:tc>
      </w:tr>
      <w:tr w:rsidR="004D5189" w:rsidRPr="00E2606E" w14:paraId="29D7F4E3" w14:textId="77777777" w:rsidTr="008C747C">
        <w:trPr>
          <w:jc w:val="center"/>
          <w:ins w:id="1076" w:author="vivo-Yanliang SUN" w:date="2024-05-12T10:06:00Z"/>
        </w:trPr>
        <w:tc>
          <w:tcPr>
            <w:tcW w:w="3680" w:type="dxa"/>
            <w:gridSpan w:val="2"/>
            <w:tcBorders>
              <w:top w:val="single" w:sz="4" w:space="0" w:color="auto"/>
              <w:left w:val="single" w:sz="4" w:space="0" w:color="auto"/>
              <w:bottom w:val="single" w:sz="4" w:space="0" w:color="auto"/>
              <w:right w:val="single" w:sz="4" w:space="0" w:color="auto"/>
            </w:tcBorders>
            <w:hideMark/>
          </w:tcPr>
          <w:p w14:paraId="4114FD1A" w14:textId="77777777" w:rsidR="004D5189" w:rsidRPr="00E2606E" w:rsidRDefault="004D5189" w:rsidP="008C747C">
            <w:pPr>
              <w:pStyle w:val="TAL"/>
              <w:rPr>
                <w:ins w:id="1077" w:author="vivo-Yanliang SUN" w:date="2024-05-12T10:06:00Z"/>
                <w:lang w:val="da-DK"/>
              </w:rPr>
            </w:pPr>
            <w:ins w:id="1078" w:author="vivo-Yanliang SUN" w:date="2024-05-12T10:06:00Z">
              <w:r w:rsidRPr="00E2606E">
                <w:rPr>
                  <w:lang w:val="da-DK"/>
                </w:rPr>
                <w:t>EPRE ratio of PSS to SSS</w:t>
              </w:r>
            </w:ins>
          </w:p>
        </w:tc>
        <w:tc>
          <w:tcPr>
            <w:tcW w:w="1277" w:type="dxa"/>
            <w:vMerge w:val="restart"/>
            <w:tcBorders>
              <w:top w:val="single" w:sz="4" w:space="0" w:color="auto"/>
              <w:left w:val="single" w:sz="4" w:space="0" w:color="auto"/>
              <w:bottom w:val="single" w:sz="4" w:space="0" w:color="auto"/>
              <w:right w:val="single" w:sz="4" w:space="0" w:color="auto"/>
            </w:tcBorders>
            <w:vAlign w:val="center"/>
            <w:hideMark/>
          </w:tcPr>
          <w:p w14:paraId="5D3EB791" w14:textId="77777777" w:rsidR="004D5189" w:rsidRPr="00E2606E" w:rsidRDefault="004D5189" w:rsidP="008C747C">
            <w:pPr>
              <w:pStyle w:val="TAC"/>
              <w:rPr>
                <w:ins w:id="1079" w:author="vivo-Yanliang SUN" w:date="2024-05-12T10:06:00Z"/>
                <w:lang w:val="en-US"/>
              </w:rPr>
            </w:pPr>
            <w:ins w:id="1080" w:author="vivo-Yanliang SUN" w:date="2024-05-12T10:06:00Z">
              <w:r w:rsidRPr="00E2606E">
                <w:rPr>
                  <w:lang w:eastAsia="zh-CN"/>
                </w:rPr>
                <w:t>dB</w:t>
              </w:r>
            </w:ins>
          </w:p>
        </w:tc>
        <w:tc>
          <w:tcPr>
            <w:tcW w:w="2409"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A152FCF" w14:textId="77777777" w:rsidR="004D5189" w:rsidRPr="00E2606E" w:rsidRDefault="004D5189" w:rsidP="008C747C">
            <w:pPr>
              <w:pStyle w:val="TAC"/>
              <w:rPr>
                <w:ins w:id="1081" w:author="vivo-Yanliang SUN" w:date="2024-05-12T10:06:00Z"/>
                <w:lang w:val="en-US"/>
              </w:rPr>
            </w:pPr>
            <w:ins w:id="1082" w:author="vivo-Yanliang SUN" w:date="2024-05-12T10:06:00Z">
              <w:r w:rsidRPr="00E2606E">
                <w:t>0</w:t>
              </w:r>
            </w:ins>
          </w:p>
        </w:tc>
      </w:tr>
      <w:tr w:rsidR="004D5189" w:rsidRPr="00E2606E" w14:paraId="5E22E6E2" w14:textId="77777777" w:rsidTr="008C747C">
        <w:trPr>
          <w:jc w:val="center"/>
          <w:ins w:id="1083" w:author="vivo-Yanliang SUN" w:date="2024-05-12T10:06:00Z"/>
        </w:trPr>
        <w:tc>
          <w:tcPr>
            <w:tcW w:w="3680" w:type="dxa"/>
            <w:gridSpan w:val="2"/>
            <w:tcBorders>
              <w:top w:val="single" w:sz="4" w:space="0" w:color="auto"/>
              <w:left w:val="single" w:sz="4" w:space="0" w:color="auto"/>
              <w:bottom w:val="single" w:sz="4" w:space="0" w:color="auto"/>
              <w:right w:val="single" w:sz="4" w:space="0" w:color="auto"/>
            </w:tcBorders>
            <w:hideMark/>
          </w:tcPr>
          <w:p w14:paraId="5CDA7664" w14:textId="77777777" w:rsidR="004D5189" w:rsidRPr="00E2606E" w:rsidRDefault="004D5189" w:rsidP="008C747C">
            <w:pPr>
              <w:pStyle w:val="TAL"/>
              <w:rPr>
                <w:ins w:id="1084" w:author="vivo-Yanliang SUN" w:date="2024-05-12T10:06:00Z"/>
                <w:lang w:val="da-DK"/>
              </w:rPr>
            </w:pPr>
            <w:ins w:id="1085" w:author="vivo-Yanliang SUN" w:date="2024-05-12T10:06:00Z">
              <w:r w:rsidRPr="00E2606E">
                <w:rPr>
                  <w:lang w:val="da-DK"/>
                </w:rPr>
                <w:t>EPRE ratio of PBCH DMRS to SSS</w:t>
              </w:r>
            </w:ins>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43FCB092" w14:textId="77777777" w:rsidR="004D5189" w:rsidRPr="00E2606E" w:rsidRDefault="004D5189" w:rsidP="008C747C">
            <w:pPr>
              <w:spacing w:after="0"/>
              <w:rPr>
                <w:ins w:id="1086" w:author="vivo-Yanliang SUN" w:date="2024-05-12T10:06:00Z"/>
                <w:rFonts w:ascii="Arial" w:hAnsi="Arial"/>
                <w:sz w:val="18"/>
                <w:lang w:val="en-US"/>
              </w:rPr>
            </w:pPr>
          </w:p>
        </w:tc>
        <w:tc>
          <w:tcPr>
            <w:tcW w:w="2409" w:type="dxa"/>
            <w:gridSpan w:val="2"/>
            <w:vMerge/>
            <w:tcBorders>
              <w:top w:val="single" w:sz="4" w:space="0" w:color="auto"/>
              <w:left w:val="single" w:sz="4" w:space="0" w:color="auto"/>
              <w:bottom w:val="single" w:sz="4" w:space="0" w:color="auto"/>
              <w:right w:val="single" w:sz="4" w:space="0" w:color="auto"/>
            </w:tcBorders>
            <w:vAlign w:val="center"/>
            <w:hideMark/>
          </w:tcPr>
          <w:p w14:paraId="500EAD80" w14:textId="77777777" w:rsidR="004D5189" w:rsidRPr="00E2606E" w:rsidRDefault="004D5189" w:rsidP="008C747C">
            <w:pPr>
              <w:spacing w:after="0"/>
              <w:rPr>
                <w:ins w:id="1087" w:author="vivo-Yanliang SUN" w:date="2024-05-12T10:06:00Z"/>
                <w:rFonts w:ascii="Arial" w:hAnsi="Arial"/>
                <w:sz w:val="18"/>
                <w:lang w:val="en-US"/>
              </w:rPr>
            </w:pPr>
          </w:p>
        </w:tc>
      </w:tr>
      <w:tr w:rsidR="004D5189" w:rsidRPr="00E2606E" w14:paraId="6C5968E6" w14:textId="77777777" w:rsidTr="008C747C">
        <w:trPr>
          <w:jc w:val="center"/>
          <w:ins w:id="1088" w:author="vivo-Yanliang SUN" w:date="2024-05-12T10:06:00Z"/>
        </w:trPr>
        <w:tc>
          <w:tcPr>
            <w:tcW w:w="3680" w:type="dxa"/>
            <w:gridSpan w:val="2"/>
            <w:tcBorders>
              <w:top w:val="single" w:sz="4" w:space="0" w:color="auto"/>
              <w:left w:val="single" w:sz="4" w:space="0" w:color="auto"/>
              <w:bottom w:val="single" w:sz="4" w:space="0" w:color="auto"/>
              <w:right w:val="single" w:sz="4" w:space="0" w:color="auto"/>
            </w:tcBorders>
            <w:hideMark/>
          </w:tcPr>
          <w:p w14:paraId="7C004EB4" w14:textId="77777777" w:rsidR="004D5189" w:rsidRPr="00E2606E" w:rsidRDefault="004D5189" w:rsidP="008C747C">
            <w:pPr>
              <w:pStyle w:val="TAL"/>
              <w:rPr>
                <w:ins w:id="1089" w:author="vivo-Yanliang SUN" w:date="2024-05-12T10:06:00Z"/>
                <w:lang w:val="da-DK"/>
              </w:rPr>
            </w:pPr>
            <w:ins w:id="1090" w:author="vivo-Yanliang SUN" w:date="2024-05-12T10:06:00Z">
              <w:r w:rsidRPr="00E2606E">
                <w:rPr>
                  <w:lang w:val="da-DK"/>
                </w:rPr>
                <w:t>EPRE ratio of PBCH to PBCH DMRS</w:t>
              </w:r>
            </w:ins>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32D85118" w14:textId="77777777" w:rsidR="004D5189" w:rsidRPr="00E2606E" w:rsidRDefault="004D5189" w:rsidP="008C747C">
            <w:pPr>
              <w:spacing w:after="0"/>
              <w:rPr>
                <w:ins w:id="1091" w:author="vivo-Yanliang SUN" w:date="2024-05-12T10:06:00Z"/>
                <w:rFonts w:ascii="Arial" w:hAnsi="Arial"/>
                <w:sz w:val="18"/>
                <w:lang w:val="en-US"/>
              </w:rPr>
            </w:pPr>
          </w:p>
        </w:tc>
        <w:tc>
          <w:tcPr>
            <w:tcW w:w="2409" w:type="dxa"/>
            <w:gridSpan w:val="2"/>
            <w:vMerge/>
            <w:tcBorders>
              <w:top w:val="single" w:sz="4" w:space="0" w:color="auto"/>
              <w:left w:val="single" w:sz="4" w:space="0" w:color="auto"/>
              <w:bottom w:val="single" w:sz="4" w:space="0" w:color="auto"/>
              <w:right w:val="single" w:sz="4" w:space="0" w:color="auto"/>
            </w:tcBorders>
            <w:vAlign w:val="center"/>
            <w:hideMark/>
          </w:tcPr>
          <w:p w14:paraId="2FABC961" w14:textId="77777777" w:rsidR="004D5189" w:rsidRPr="00E2606E" w:rsidRDefault="004D5189" w:rsidP="008C747C">
            <w:pPr>
              <w:spacing w:after="0"/>
              <w:rPr>
                <w:ins w:id="1092" w:author="vivo-Yanliang SUN" w:date="2024-05-12T10:06:00Z"/>
                <w:rFonts w:ascii="Arial" w:hAnsi="Arial"/>
                <w:sz w:val="18"/>
                <w:lang w:val="en-US"/>
              </w:rPr>
            </w:pPr>
          </w:p>
        </w:tc>
      </w:tr>
      <w:tr w:rsidR="004D5189" w:rsidRPr="00E2606E" w14:paraId="31E1FDFA" w14:textId="77777777" w:rsidTr="008C747C">
        <w:trPr>
          <w:jc w:val="center"/>
          <w:ins w:id="1093" w:author="vivo-Yanliang SUN" w:date="2024-05-12T10:06:00Z"/>
        </w:trPr>
        <w:tc>
          <w:tcPr>
            <w:tcW w:w="3680" w:type="dxa"/>
            <w:gridSpan w:val="2"/>
            <w:tcBorders>
              <w:top w:val="single" w:sz="4" w:space="0" w:color="auto"/>
              <w:left w:val="single" w:sz="4" w:space="0" w:color="auto"/>
              <w:bottom w:val="single" w:sz="4" w:space="0" w:color="auto"/>
              <w:right w:val="single" w:sz="4" w:space="0" w:color="auto"/>
            </w:tcBorders>
            <w:hideMark/>
          </w:tcPr>
          <w:p w14:paraId="3D1A3784" w14:textId="77777777" w:rsidR="004D5189" w:rsidRPr="00E2606E" w:rsidRDefault="004D5189" w:rsidP="008C747C">
            <w:pPr>
              <w:pStyle w:val="TAL"/>
              <w:rPr>
                <w:ins w:id="1094" w:author="vivo-Yanliang SUN" w:date="2024-05-12T10:06:00Z"/>
                <w:lang w:val="da-DK"/>
              </w:rPr>
            </w:pPr>
            <w:ins w:id="1095" w:author="vivo-Yanliang SUN" w:date="2024-05-12T10:06:00Z">
              <w:r w:rsidRPr="00E2606E">
                <w:rPr>
                  <w:lang w:val="da-DK"/>
                </w:rPr>
                <w:t>EPRE ratio of PDCCH DMRS to SSS</w:t>
              </w:r>
            </w:ins>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31D09573" w14:textId="77777777" w:rsidR="004D5189" w:rsidRPr="00E2606E" w:rsidRDefault="004D5189" w:rsidP="008C747C">
            <w:pPr>
              <w:spacing w:after="0"/>
              <w:rPr>
                <w:ins w:id="1096" w:author="vivo-Yanliang SUN" w:date="2024-05-12T10:06:00Z"/>
                <w:rFonts w:ascii="Arial" w:hAnsi="Arial"/>
                <w:sz w:val="18"/>
                <w:lang w:val="en-US"/>
              </w:rPr>
            </w:pPr>
          </w:p>
        </w:tc>
        <w:tc>
          <w:tcPr>
            <w:tcW w:w="2409" w:type="dxa"/>
            <w:gridSpan w:val="2"/>
            <w:vMerge/>
            <w:tcBorders>
              <w:top w:val="single" w:sz="4" w:space="0" w:color="auto"/>
              <w:left w:val="single" w:sz="4" w:space="0" w:color="auto"/>
              <w:bottom w:val="single" w:sz="4" w:space="0" w:color="auto"/>
              <w:right w:val="single" w:sz="4" w:space="0" w:color="auto"/>
            </w:tcBorders>
            <w:vAlign w:val="center"/>
            <w:hideMark/>
          </w:tcPr>
          <w:p w14:paraId="2A023618" w14:textId="77777777" w:rsidR="004D5189" w:rsidRPr="00E2606E" w:rsidRDefault="004D5189" w:rsidP="008C747C">
            <w:pPr>
              <w:spacing w:after="0"/>
              <w:rPr>
                <w:ins w:id="1097" w:author="vivo-Yanliang SUN" w:date="2024-05-12T10:06:00Z"/>
                <w:rFonts w:ascii="Arial" w:hAnsi="Arial"/>
                <w:sz w:val="18"/>
                <w:lang w:val="en-US"/>
              </w:rPr>
            </w:pPr>
          </w:p>
        </w:tc>
      </w:tr>
      <w:tr w:rsidR="004D5189" w:rsidRPr="00E2606E" w14:paraId="241CB8EF" w14:textId="77777777" w:rsidTr="008C747C">
        <w:trPr>
          <w:jc w:val="center"/>
          <w:ins w:id="1098" w:author="vivo-Yanliang SUN" w:date="2024-05-12T10:06:00Z"/>
        </w:trPr>
        <w:tc>
          <w:tcPr>
            <w:tcW w:w="3680" w:type="dxa"/>
            <w:gridSpan w:val="2"/>
            <w:tcBorders>
              <w:top w:val="single" w:sz="4" w:space="0" w:color="auto"/>
              <w:left w:val="single" w:sz="4" w:space="0" w:color="auto"/>
              <w:bottom w:val="single" w:sz="4" w:space="0" w:color="auto"/>
              <w:right w:val="single" w:sz="4" w:space="0" w:color="auto"/>
            </w:tcBorders>
            <w:hideMark/>
          </w:tcPr>
          <w:p w14:paraId="45D92FB2" w14:textId="77777777" w:rsidR="004D5189" w:rsidRPr="00E2606E" w:rsidRDefault="004D5189" w:rsidP="008C747C">
            <w:pPr>
              <w:pStyle w:val="TAL"/>
              <w:rPr>
                <w:ins w:id="1099" w:author="vivo-Yanliang SUN" w:date="2024-05-12T10:06:00Z"/>
                <w:lang w:val="da-DK"/>
              </w:rPr>
            </w:pPr>
            <w:ins w:id="1100" w:author="vivo-Yanliang SUN" w:date="2024-05-12T10:06:00Z">
              <w:r w:rsidRPr="00E2606E">
                <w:rPr>
                  <w:lang w:val="da-DK"/>
                </w:rPr>
                <w:t>EPRE ratio of PDCCH to PDCCH DMRS</w:t>
              </w:r>
            </w:ins>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38078B44" w14:textId="77777777" w:rsidR="004D5189" w:rsidRPr="00E2606E" w:rsidRDefault="004D5189" w:rsidP="008C747C">
            <w:pPr>
              <w:spacing w:after="0"/>
              <w:rPr>
                <w:ins w:id="1101" w:author="vivo-Yanliang SUN" w:date="2024-05-12T10:06:00Z"/>
                <w:rFonts w:ascii="Arial" w:hAnsi="Arial"/>
                <w:sz w:val="18"/>
                <w:lang w:val="en-US"/>
              </w:rPr>
            </w:pPr>
          </w:p>
        </w:tc>
        <w:tc>
          <w:tcPr>
            <w:tcW w:w="2409" w:type="dxa"/>
            <w:gridSpan w:val="2"/>
            <w:vMerge/>
            <w:tcBorders>
              <w:top w:val="single" w:sz="4" w:space="0" w:color="auto"/>
              <w:left w:val="single" w:sz="4" w:space="0" w:color="auto"/>
              <w:bottom w:val="single" w:sz="4" w:space="0" w:color="auto"/>
              <w:right w:val="single" w:sz="4" w:space="0" w:color="auto"/>
            </w:tcBorders>
            <w:vAlign w:val="center"/>
            <w:hideMark/>
          </w:tcPr>
          <w:p w14:paraId="1476941C" w14:textId="77777777" w:rsidR="004D5189" w:rsidRPr="00E2606E" w:rsidRDefault="004D5189" w:rsidP="008C747C">
            <w:pPr>
              <w:spacing w:after="0"/>
              <w:rPr>
                <w:ins w:id="1102" w:author="vivo-Yanliang SUN" w:date="2024-05-12T10:06:00Z"/>
                <w:rFonts w:ascii="Arial" w:hAnsi="Arial"/>
                <w:sz w:val="18"/>
                <w:lang w:val="en-US"/>
              </w:rPr>
            </w:pPr>
          </w:p>
        </w:tc>
      </w:tr>
      <w:tr w:rsidR="004D5189" w:rsidRPr="00E2606E" w14:paraId="03EB185F" w14:textId="77777777" w:rsidTr="008C747C">
        <w:trPr>
          <w:jc w:val="center"/>
          <w:ins w:id="1103" w:author="vivo-Yanliang SUN" w:date="2024-05-12T10:06:00Z"/>
        </w:trPr>
        <w:tc>
          <w:tcPr>
            <w:tcW w:w="3680" w:type="dxa"/>
            <w:gridSpan w:val="2"/>
            <w:tcBorders>
              <w:top w:val="single" w:sz="4" w:space="0" w:color="auto"/>
              <w:left w:val="single" w:sz="4" w:space="0" w:color="auto"/>
              <w:bottom w:val="single" w:sz="4" w:space="0" w:color="auto"/>
              <w:right w:val="single" w:sz="4" w:space="0" w:color="auto"/>
            </w:tcBorders>
            <w:hideMark/>
          </w:tcPr>
          <w:p w14:paraId="7CEF7C97" w14:textId="77777777" w:rsidR="004D5189" w:rsidRPr="00E2606E" w:rsidRDefault="004D5189" w:rsidP="008C747C">
            <w:pPr>
              <w:pStyle w:val="TAL"/>
              <w:rPr>
                <w:ins w:id="1104" w:author="vivo-Yanliang SUN" w:date="2024-05-12T10:06:00Z"/>
                <w:lang w:val="da-DK"/>
              </w:rPr>
            </w:pPr>
            <w:ins w:id="1105" w:author="vivo-Yanliang SUN" w:date="2024-05-12T10:06:00Z">
              <w:r w:rsidRPr="00E2606E">
                <w:rPr>
                  <w:lang w:val="da-DK"/>
                </w:rPr>
                <w:t xml:space="preserve">EPRE ratio of PDSCH DMRS to SSS </w:t>
              </w:r>
            </w:ins>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0A8BAFE9" w14:textId="77777777" w:rsidR="004D5189" w:rsidRPr="00E2606E" w:rsidRDefault="004D5189" w:rsidP="008C747C">
            <w:pPr>
              <w:spacing w:after="0"/>
              <w:rPr>
                <w:ins w:id="1106" w:author="vivo-Yanliang SUN" w:date="2024-05-12T10:06:00Z"/>
                <w:rFonts w:ascii="Arial" w:hAnsi="Arial"/>
                <w:sz w:val="18"/>
                <w:lang w:val="en-US"/>
              </w:rPr>
            </w:pPr>
          </w:p>
        </w:tc>
        <w:tc>
          <w:tcPr>
            <w:tcW w:w="2409" w:type="dxa"/>
            <w:gridSpan w:val="2"/>
            <w:vMerge/>
            <w:tcBorders>
              <w:top w:val="single" w:sz="4" w:space="0" w:color="auto"/>
              <w:left w:val="single" w:sz="4" w:space="0" w:color="auto"/>
              <w:bottom w:val="single" w:sz="4" w:space="0" w:color="auto"/>
              <w:right w:val="single" w:sz="4" w:space="0" w:color="auto"/>
            </w:tcBorders>
            <w:vAlign w:val="center"/>
            <w:hideMark/>
          </w:tcPr>
          <w:p w14:paraId="2BE82548" w14:textId="77777777" w:rsidR="004D5189" w:rsidRPr="00E2606E" w:rsidRDefault="004D5189" w:rsidP="008C747C">
            <w:pPr>
              <w:spacing w:after="0"/>
              <w:rPr>
                <w:ins w:id="1107" w:author="vivo-Yanliang SUN" w:date="2024-05-12T10:06:00Z"/>
                <w:rFonts w:ascii="Arial" w:hAnsi="Arial"/>
                <w:sz w:val="18"/>
                <w:lang w:val="en-US"/>
              </w:rPr>
            </w:pPr>
          </w:p>
        </w:tc>
      </w:tr>
      <w:tr w:rsidR="004D5189" w:rsidRPr="00E2606E" w14:paraId="1A5EA74E" w14:textId="77777777" w:rsidTr="008C747C">
        <w:trPr>
          <w:jc w:val="center"/>
          <w:ins w:id="1108" w:author="vivo-Yanliang SUN" w:date="2024-05-12T10:06:00Z"/>
        </w:trPr>
        <w:tc>
          <w:tcPr>
            <w:tcW w:w="3680" w:type="dxa"/>
            <w:gridSpan w:val="2"/>
            <w:tcBorders>
              <w:top w:val="single" w:sz="4" w:space="0" w:color="auto"/>
              <w:left w:val="single" w:sz="4" w:space="0" w:color="auto"/>
              <w:bottom w:val="single" w:sz="4" w:space="0" w:color="auto"/>
              <w:right w:val="single" w:sz="4" w:space="0" w:color="auto"/>
            </w:tcBorders>
            <w:hideMark/>
          </w:tcPr>
          <w:p w14:paraId="6D12A67D" w14:textId="77777777" w:rsidR="004D5189" w:rsidRPr="00E2606E" w:rsidRDefault="004D5189" w:rsidP="008C747C">
            <w:pPr>
              <w:pStyle w:val="TAL"/>
              <w:rPr>
                <w:ins w:id="1109" w:author="vivo-Yanliang SUN" w:date="2024-05-12T10:06:00Z"/>
                <w:lang w:val="da-DK"/>
              </w:rPr>
            </w:pPr>
            <w:ins w:id="1110" w:author="vivo-Yanliang SUN" w:date="2024-05-12T10:06:00Z">
              <w:r w:rsidRPr="00E2606E">
                <w:rPr>
                  <w:lang w:val="da-DK"/>
                </w:rPr>
                <w:t xml:space="preserve">EPRE ratio of PDSCH to PDSCH </w:t>
              </w:r>
            </w:ins>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7F89E92A" w14:textId="77777777" w:rsidR="004D5189" w:rsidRPr="00E2606E" w:rsidRDefault="004D5189" w:rsidP="008C747C">
            <w:pPr>
              <w:spacing w:after="0"/>
              <w:rPr>
                <w:ins w:id="1111" w:author="vivo-Yanliang SUN" w:date="2024-05-12T10:06:00Z"/>
                <w:rFonts w:ascii="Arial" w:hAnsi="Arial"/>
                <w:sz w:val="18"/>
                <w:lang w:val="en-US"/>
              </w:rPr>
            </w:pPr>
          </w:p>
        </w:tc>
        <w:tc>
          <w:tcPr>
            <w:tcW w:w="2409" w:type="dxa"/>
            <w:gridSpan w:val="2"/>
            <w:vMerge/>
            <w:tcBorders>
              <w:top w:val="single" w:sz="4" w:space="0" w:color="auto"/>
              <w:left w:val="single" w:sz="4" w:space="0" w:color="auto"/>
              <w:bottom w:val="single" w:sz="4" w:space="0" w:color="auto"/>
              <w:right w:val="single" w:sz="4" w:space="0" w:color="auto"/>
            </w:tcBorders>
            <w:vAlign w:val="center"/>
            <w:hideMark/>
          </w:tcPr>
          <w:p w14:paraId="68C2F5DA" w14:textId="77777777" w:rsidR="004D5189" w:rsidRPr="00E2606E" w:rsidRDefault="004D5189" w:rsidP="008C747C">
            <w:pPr>
              <w:spacing w:after="0"/>
              <w:rPr>
                <w:ins w:id="1112" w:author="vivo-Yanliang SUN" w:date="2024-05-12T10:06:00Z"/>
                <w:rFonts w:ascii="Arial" w:hAnsi="Arial"/>
                <w:sz w:val="18"/>
                <w:lang w:val="en-US"/>
              </w:rPr>
            </w:pPr>
          </w:p>
        </w:tc>
      </w:tr>
      <w:tr w:rsidR="004D5189" w:rsidRPr="00E2606E" w14:paraId="4C02E2E1" w14:textId="77777777" w:rsidTr="008C747C">
        <w:trPr>
          <w:jc w:val="center"/>
          <w:ins w:id="1113" w:author="vivo-Yanliang SUN" w:date="2024-05-12T10:06:00Z"/>
        </w:trPr>
        <w:tc>
          <w:tcPr>
            <w:tcW w:w="3680" w:type="dxa"/>
            <w:gridSpan w:val="2"/>
            <w:tcBorders>
              <w:top w:val="single" w:sz="4" w:space="0" w:color="auto"/>
              <w:left w:val="single" w:sz="4" w:space="0" w:color="auto"/>
              <w:bottom w:val="single" w:sz="4" w:space="0" w:color="auto"/>
              <w:right w:val="single" w:sz="4" w:space="0" w:color="auto"/>
            </w:tcBorders>
            <w:hideMark/>
          </w:tcPr>
          <w:p w14:paraId="3C451F85" w14:textId="77777777" w:rsidR="004D5189" w:rsidRPr="00E2606E" w:rsidRDefault="004D5189" w:rsidP="008C747C">
            <w:pPr>
              <w:pStyle w:val="TAL"/>
              <w:rPr>
                <w:ins w:id="1114" w:author="vivo-Yanliang SUN" w:date="2024-05-12T10:06:00Z"/>
                <w:lang w:val="da-DK"/>
              </w:rPr>
            </w:pPr>
            <w:ins w:id="1115" w:author="vivo-Yanliang SUN" w:date="2024-05-12T10:06:00Z">
              <w:r w:rsidRPr="00E2606E">
                <w:rPr>
                  <w:lang w:val="da-DK"/>
                </w:rPr>
                <w:t xml:space="preserve">EPRE ratio of OCNG DMRS to SSS </w:t>
              </w:r>
              <w:r w:rsidRPr="00E2606E">
                <w:rPr>
                  <w:vertAlign w:val="superscript"/>
                  <w:lang w:val="da-DK"/>
                </w:rPr>
                <w:t>Note 1</w:t>
              </w:r>
            </w:ins>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42D71665" w14:textId="77777777" w:rsidR="004D5189" w:rsidRPr="00E2606E" w:rsidRDefault="004D5189" w:rsidP="008C747C">
            <w:pPr>
              <w:spacing w:after="0"/>
              <w:rPr>
                <w:ins w:id="1116" w:author="vivo-Yanliang SUN" w:date="2024-05-12T10:06:00Z"/>
                <w:rFonts w:ascii="Arial" w:hAnsi="Arial"/>
                <w:sz w:val="18"/>
                <w:lang w:val="en-US"/>
              </w:rPr>
            </w:pPr>
          </w:p>
        </w:tc>
        <w:tc>
          <w:tcPr>
            <w:tcW w:w="2409" w:type="dxa"/>
            <w:gridSpan w:val="2"/>
            <w:vMerge/>
            <w:tcBorders>
              <w:top w:val="single" w:sz="4" w:space="0" w:color="auto"/>
              <w:left w:val="single" w:sz="4" w:space="0" w:color="auto"/>
              <w:bottom w:val="single" w:sz="4" w:space="0" w:color="auto"/>
              <w:right w:val="single" w:sz="4" w:space="0" w:color="auto"/>
            </w:tcBorders>
            <w:vAlign w:val="center"/>
            <w:hideMark/>
          </w:tcPr>
          <w:p w14:paraId="5082FBCE" w14:textId="77777777" w:rsidR="004D5189" w:rsidRPr="00E2606E" w:rsidRDefault="004D5189" w:rsidP="008C747C">
            <w:pPr>
              <w:spacing w:after="0"/>
              <w:rPr>
                <w:ins w:id="1117" w:author="vivo-Yanliang SUN" w:date="2024-05-12T10:06:00Z"/>
                <w:rFonts w:ascii="Arial" w:hAnsi="Arial"/>
                <w:sz w:val="18"/>
                <w:lang w:val="en-US"/>
              </w:rPr>
            </w:pPr>
          </w:p>
        </w:tc>
      </w:tr>
      <w:tr w:rsidR="004D5189" w:rsidRPr="00E2606E" w14:paraId="35D43652" w14:textId="77777777" w:rsidTr="008C747C">
        <w:trPr>
          <w:jc w:val="center"/>
          <w:ins w:id="1118" w:author="vivo-Yanliang SUN" w:date="2024-05-12T10:06:00Z"/>
        </w:trPr>
        <w:tc>
          <w:tcPr>
            <w:tcW w:w="3680" w:type="dxa"/>
            <w:gridSpan w:val="2"/>
            <w:tcBorders>
              <w:top w:val="single" w:sz="4" w:space="0" w:color="auto"/>
              <w:left w:val="single" w:sz="4" w:space="0" w:color="auto"/>
              <w:bottom w:val="single" w:sz="4" w:space="0" w:color="auto"/>
              <w:right w:val="single" w:sz="4" w:space="0" w:color="auto"/>
            </w:tcBorders>
            <w:hideMark/>
          </w:tcPr>
          <w:p w14:paraId="25C6B1CC" w14:textId="77777777" w:rsidR="004D5189" w:rsidRPr="00E2606E" w:rsidRDefault="004D5189" w:rsidP="008C747C">
            <w:pPr>
              <w:pStyle w:val="TAL"/>
              <w:rPr>
                <w:ins w:id="1119" w:author="vivo-Yanliang SUN" w:date="2024-05-12T10:06:00Z"/>
                <w:lang w:val="da-DK"/>
              </w:rPr>
            </w:pPr>
            <w:ins w:id="1120" w:author="vivo-Yanliang SUN" w:date="2024-05-12T10:06:00Z">
              <w:r w:rsidRPr="00E2606E">
                <w:rPr>
                  <w:lang w:val="da-DK"/>
                </w:rPr>
                <w:t xml:space="preserve">EPRE ratio of OCNG to OCNG DMRS </w:t>
              </w:r>
              <w:r w:rsidRPr="00E2606E">
                <w:rPr>
                  <w:vertAlign w:val="superscript"/>
                  <w:lang w:val="da-DK"/>
                </w:rPr>
                <w:t>Note 1</w:t>
              </w:r>
            </w:ins>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529FB3B4" w14:textId="77777777" w:rsidR="004D5189" w:rsidRPr="00E2606E" w:rsidRDefault="004D5189" w:rsidP="008C747C">
            <w:pPr>
              <w:spacing w:after="0"/>
              <w:rPr>
                <w:ins w:id="1121" w:author="vivo-Yanliang SUN" w:date="2024-05-12T10:06:00Z"/>
                <w:rFonts w:ascii="Arial" w:hAnsi="Arial"/>
                <w:sz w:val="18"/>
                <w:lang w:val="en-US"/>
              </w:rPr>
            </w:pPr>
          </w:p>
        </w:tc>
        <w:tc>
          <w:tcPr>
            <w:tcW w:w="2409" w:type="dxa"/>
            <w:gridSpan w:val="2"/>
            <w:vMerge/>
            <w:tcBorders>
              <w:top w:val="single" w:sz="4" w:space="0" w:color="auto"/>
              <w:left w:val="single" w:sz="4" w:space="0" w:color="auto"/>
              <w:bottom w:val="single" w:sz="4" w:space="0" w:color="auto"/>
              <w:right w:val="single" w:sz="4" w:space="0" w:color="auto"/>
            </w:tcBorders>
            <w:vAlign w:val="center"/>
            <w:hideMark/>
          </w:tcPr>
          <w:p w14:paraId="53BDDD00" w14:textId="77777777" w:rsidR="004D5189" w:rsidRPr="00E2606E" w:rsidRDefault="004D5189" w:rsidP="008C747C">
            <w:pPr>
              <w:spacing w:after="0"/>
              <w:rPr>
                <w:ins w:id="1122" w:author="vivo-Yanliang SUN" w:date="2024-05-12T10:06:00Z"/>
                <w:rFonts w:ascii="Arial" w:hAnsi="Arial"/>
                <w:sz w:val="18"/>
                <w:lang w:val="en-US"/>
              </w:rPr>
            </w:pPr>
          </w:p>
        </w:tc>
      </w:tr>
      <w:tr w:rsidR="004D5189" w:rsidRPr="00E2606E" w14:paraId="49540DB9" w14:textId="77777777" w:rsidTr="008C747C">
        <w:trPr>
          <w:trHeight w:val="62"/>
          <w:jc w:val="center"/>
          <w:ins w:id="1123" w:author="vivo-Yanliang SUN" w:date="2024-05-12T10:06:00Z"/>
        </w:trPr>
        <w:tc>
          <w:tcPr>
            <w:tcW w:w="2103" w:type="dxa"/>
            <w:vMerge w:val="restart"/>
            <w:tcBorders>
              <w:top w:val="single" w:sz="4" w:space="0" w:color="auto"/>
              <w:left w:val="single" w:sz="4" w:space="0" w:color="auto"/>
              <w:bottom w:val="single" w:sz="4" w:space="0" w:color="auto"/>
              <w:right w:val="single" w:sz="4" w:space="0" w:color="auto"/>
            </w:tcBorders>
            <w:vAlign w:val="center"/>
            <w:hideMark/>
          </w:tcPr>
          <w:p w14:paraId="2934C228" w14:textId="77777777" w:rsidR="004D5189" w:rsidRPr="00E2606E" w:rsidRDefault="004D5189" w:rsidP="008C747C">
            <w:pPr>
              <w:pStyle w:val="TAL"/>
              <w:rPr>
                <w:ins w:id="1124" w:author="vivo-Yanliang SUN" w:date="2024-05-12T10:06:00Z"/>
                <w:rFonts w:eastAsia="Calibri"/>
                <w:szCs w:val="22"/>
                <w:lang w:val="en-US"/>
              </w:rPr>
            </w:pPr>
            <w:ins w:id="1125" w:author="vivo-Yanliang SUN" w:date="2024-05-12T10:06:00Z">
              <w:r w:rsidRPr="006F2121">
                <w:rPr>
                  <w:rFonts w:eastAsia="Calibri"/>
                  <w:noProof/>
                  <w:position w:val="-12"/>
                  <w:szCs w:val="22"/>
                  <w:lang w:val="en-US"/>
                </w:rPr>
                <w:object w:dxaOrig="390" w:dyaOrig="240" w14:anchorId="17EBBC8B">
                  <v:shape id="_x0000_i1029" type="#_x0000_t75" style="width:21.2pt;height:10.15pt" o:ole="" fillcolor="window">
                    <v:imagedata r:id="rId13" o:title=""/>
                  </v:shape>
                  <o:OLEObject Type="Embed" ProgID="Equation.3" ShapeID="_x0000_i1029" DrawAspect="Content" ObjectID="_1778053827" r:id="rId20"/>
                </w:object>
              </w:r>
            </w:ins>
            <w:ins w:id="1126" w:author="vivo-Yanliang SUN" w:date="2024-05-12T10:06:00Z">
              <w:r w:rsidRPr="00E2606E">
                <w:rPr>
                  <w:vertAlign w:val="superscript"/>
                  <w:lang w:val="en-US"/>
                </w:rPr>
                <w:t>Note2</w:t>
              </w:r>
            </w:ins>
          </w:p>
        </w:tc>
        <w:tc>
          <w:tcPr>
            <w:tcW w:w="1577" w:type="dxa"/>
            <w:tcBorders>
              <w:top w:val="single" w:sz="4" w:space="0" w:color="auto"/>
              <w:left w:val="single" w:sz="4" w:space="0" w:color="auto"/>
              <w:bottom w:val="single" w:sz="4" w:space="0" w:color="auto"/>
              <w:right w:val="single" w:sz="4" w:space="0" w:color="auto"/>
            </w:tcBorders>
            <w:vAlign w:val="center"/>
            <w:hideMark/>
          </w:tcPr>
          <w:p w14:paraId="68092E41" w14:textId="77777777" w:rsidR="004D5189" w:rsidRPr="00E2606E" w:rsidRDefault="004D5189" w:rsidP="008C747C">
            <w:pPr>
              <w:pStyle w:val="TAL"/>
              <w:rPr>
                <w:ins w:id="1127" w:author="vivo-Yanliang SUN" w:date="2024-05-12T10:06:00Z"/>
                <w:rFonts w:eastAsia="Calibri"/>
                <w:szCs w:val="22"/>
                <w:lang w:val="en-US"/>
              </w:rPr>
            </w:pPr>
            <w:ins w:id="1128" w:author="vivo-Yanliang SUN" w:date="2024-05-12T10:06:00Z">
              <w:r w:rsidRPr="00E2606E">
                <w:rPr>
                  <w:rFonts w:eastAsia="Calibri"/>
                  <w:szCs w:val="22"/>
                  <w:lang w:val="en-US"/>
                </w:rPr>
                <w:t>Config</w:t>
              </w:r>
              <w:proofErr w:type="spellStart"/>
              <w:r w:rsidRPr="00E2606E">
                <w:rPr>
                  <w:rFonts w:cs="Arial"/>
                  <w:vertAlign w:val="subscript"/>
                </w:rPr>
                <w:t>SCell</w:t>
              </w:r>
              <w:proofErr w:type="spellEnd"/>
              <w:r w:rsidRPr="00E2606E">
                <w:rPr>
                  <w:rFonts w:eastAsia="Calibri"/>
                  <w:szCs w:val="22"/>
                  <w:lang w:val="en-US"/>
                </w:rPr>
                <w:t xml:space="preserve"> 1,2</w:t>
              </w:r>
            </w:ins>
          </w:p>
        </w:tc>
        <w:tc>
          <w:tcPr>
            <w:tcW w:w="1277" w:type="dxa"/>
            <w:vMerge w:val="restart"/>
            <w:tcBorders>
              <w:top w:val="single" w:sz="4" w:space="0" w:color="auto"/>
              <w:left w:val="single" w:sz="4" w:space="0" w:color="auto"/>
              <w:bottom w:val="single" w:sz="4" w:space="0" w:color="auto"/>
              <w:right w:val="single" w:sz="4" w:space="0" w:color="auto"/>
            </w:tcBorders>
            <w:vAlign w:val="center"/>
            <w:hideMark/>
          </w:tcPr>
          <w:p w14:paraId="43405685" w14:textId="77777777" w:rsidR="004D5189" w:rsidRPr="00E2606E" w:rsidRDefault="004D5189" w:rsidP="008C747C">
            <w:pPr>
              <w:pStyle w:val="TAC"/>
              <w:rPr>
                <w:ins w:id="1129" w:author="vivo-Yanliang SUN" w:date="2024-05-12T10:06:00Z"/>
                <w:lang w:val="en-US" w:eastAsia="zh-CN"/>
              </w:rPr>
            </w:pPr>
            <w:ins w:id="1130" w:author="vivo-Yanliang SUN" w:date="2024-05-12T10:06:00Z">
              <w:r w:rsidRPr="00E2606E">
                <w:rPr>
                  <w:lang w:val="en-US"/>
                </w:rPr>
                <w:t>dBm/</w:t>
              </w:r>
              <w:r w:rsidRPr="00E2606E">
                <w:rPr>
                  <w:lang w:val="en-US" w:eastAsia="zh-CN"/>
                </w:rPr>
                <w:t>SCS</w:t>
              </w:r>
            </w:ins>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14:paraId="1643FD2B" w14:textId="77777777" w:rsidR="004D5189" w:rsidRPr="00E2606E" w:rsidRDefault="004D5189" w:rsidP="008C747C">
            <w:pPr>
              <w:pStyle w:val="TAC"/>
              <w:rPr>
                <w:ins w:id="1131" w:author="vivo-Yanliang SUN" w:date="2024-05-12T10:06:00Z"/>
                <w:lang w:val="en-US"/>
              </w:rPr>
            </w:pPr>
            <w:ins w:id="1132" w:author="vivo-Yanliang SUN" w:date="2024-05-12T10:06:00Z">
              <w:r w:rsidRPr="00E2606E">
                <w:t>-104</w:t>
              </w:r>
            </w:ins>
          </w:p>
        </w:tc>
      </w:tr>
      <w:tr w:rsidR="004D5189" w:rsidRPr="00E2606E" w14:paraId="7E860F9D" w14:textId="77777777" w:rsidTr="008C747C">
        <w:trPr>
          <w:trHeight w:val="42"/>
          <w:jc w:val="center"/>
          <w:ins w:id="1133" w:author="vivo-Yanliang SUN" w:date="2024-05-12T10:06:00Z"/>
        </w:trPr>
        <w:tc>
          <w:tcPr>
            <w:tcW w:w="2103" w:type="dxa"/>
            <w:vMerge/>
            <w:tcBorders>
              <w:top w:val="single" w:sz="4" w:space="0" w:color="auto"/>
              <w:left w:val="single" w:sz="4" w:space="0" w:color="auto"/>
              <w:bottom w:val="single" w:sz="4" w:space="0" w:color="auto"/>
              <w:right w:val="single" w:sz="4" w:space="0" w:color="auto"/>
            </w:tcBorders>
            <w:vAlign w:val="center"/>
            <w:hideMark/>
          </w:tcPr>
          <w:p w14:paraId="389F4767" w14:textId="77777777" w:rsidR="004D5189" w:rsidRPr="00E2606E" w:rsidRDefault="004D5189" w:rsidP="008C747C">
            <w:pPr>
              <w:spacing w:after="0"/>
              <w:rPr>
                <w:ins w:id="1134" w:author="vivo-Yanliang SUN" w:date="2024-05-12T10:06:00Z"/>
                <w:rFonts w:ascii="Arial" w:eastAsia="Calibri" w:hAnsi="Arial"/>
                <w:sz w:val="18"/>
                <w:szCs w:val="22"/>
                <w:lang w:val="en-US"/>
              </w:rPr>
            </w:pPr>
          </w:p>
        </w:tc>
        <w:tc>
          <w:tcPr>
            <w:tcW w:w="1577" w:type="dxa"/>
            <w:tcBorders>
              <w:top w:val="single" w:sz="4" w:space="0" w:color="auto"/>
              <w:left w:val="single" w:sz="4" w:space="0" w:color="auto"/>
              <w:bottom w:val="single" w:sz="4" w:space="0" w:color="auto"/>
              <w:right w:val="single" w:sz="4" w:space="0" w:color="auto"/>
            </w:tcBorders>
            <w:vAlign w:val="center"/>
            <w:hideMark/>
          </w:tcPr>
          <w:p w14:paraId="5183020C" w14:textId="77777777" w:rsidR="004D5189" w:rsidRPr="00E2606E" w:rsidRDefault="004D5189" w:rsidP="008C747C">
            <w:pPr>
              <w:pStyle w:val="TAL"/>
              <w:rPr>
                <w:ins w:id="1135" w:author="vivo-Yanliang SUN" w:date="2024-05-12T10:06:00Z"/>
                <w:rFonts w:eastAsia="Calibri"/>
                <w:szCs w:val="22"/>
                <w:lang w:val="en-US"/>
              </w:rPr>
            </w:pPr>
            <w:ins w:id="1136" w:author="vivo-Yanliang SUN" w:date="2024-05-12T10:06:00Z">
              <w:r w:rsidRPr="00E2606E">
                <w:rPr>
                  <w:rFonts w:eastAsia="Calibri"/>
                  <w:szCs w:val="22"/>
                  <w:lang w:val="en-US"/>
                </w:rPr>
                <w:t>Config</w:t>
              </w:r>
              <w:proofErr w:type="spellStart"/>
              <w:r w:rsidRPr="00E2606E">
                <w:rPr>
                  <w:rFonts w:cs="Arial"/>
                  <w:vertAlign w:val="subscript"/>
                </w:rPr>
                <w:t>SCell</w:t>
              </w:r>
              <w:proofErr w:type="spellEnd"/>
              <w:r w:rsidRPr="00E2606E">
                <w:rPr>
                  <w:rFonts w:eastAsia="Calibri"/>
                  <w:szCs w:val="22"/>
                  <w:lang w:val="en-US"/>
                </w:rPr>
                <w:t xml:space="preserve"> 3</w:t>
              </w:r>
            </w:ins>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29F27914" w14:textId="77777777" w:rsidR="004D5189" w:rsidRPr="00E2606E" w:rsidRDefault="004D5189" w:rsidP="008C747C">
            <w:pPr>
              <w:spacing w:after="0"/>
              <w:rPr>
                <w:ins w:id="1137" w:author="vivo-Yanliang SUN" w:date="2024-05-12T10:06:00Z"/>
                <w:rFonts w:ascii="Arial" w:hAnsi="Arial"/>
                <w:sz w:val="18"/>
                <w:lang w:val="en-US" w:eastAsia="zh-CN"/>
              </w:rPr>
            </w:pP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14:paraId="561BAB43" w14:textId="77777777" w:rsidR="004D5189" w:rsidRPr="00E2606E" w:rsidRDefault="004D5189" w:rsidP="008C747C">
            <w:pPr>
              <w:pStyle w:val="TAC"/>
              <w:rPr>
                <w:ins w:id="1138" w:author="vivo-Yanliang SUN" w:date="2024-05-12T10:06:00Z"/>
              </w:rPr>
            </w:pPr>
            <w:ins w:id="1139" w:author="vivo-Yanliang SUN" w:date="2024-05-12T10:06:00Z">
              <w:r w:rsidRPr="00E2606E">
                <w:t>-101</w:t>
              </w:r>
            </w:ins>
          </w:p>
        </w:tc>
      </w:tr>
      <w:tr w:rsidR="004D5189" w:rsidRPr="00E2606E" w14:paraId="7012F060" w14:textId="77777777" w:rsidTr="008C747C">
        <w:trPr>
          <w:jc w:val="center"/>
          <w:ins w:id="1140" w:author="vivo-Yanliang SUN" w:date="2024-05-12T10:06:00Z"/>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14:paraId="7811F7E9" w14:textId="77777777" w:rsidR="004D5189" w:rsidRPr="00E2606E" w:rsidRDefault="004D5189" w:rsidP="008C747C">
            <w:pPr>
              <w:pStyle w:val="TAL"/>
              <w:rPr>
                <w:ins w:id="1141" w:author="vivo-Yanliang SUN" w:date="2024-05-12T10:06:00Z"/>
                <w:i/>
                <w:lang w:val="en-US"/>
              </w:rPr>
            </w:pPr>
            <w:ins w:id="1142" w:author="vivo-Yanliang SUN" w:date="2024-05-12T10:06:00Z">
              <w:r w:rsidRPr="006F2121">
                <w:rPr>
                  <w:rFonts w:eastAsia="Calibri"/>
                  <w:i/>
                  <w:noProof/>
                  <w:position w:val="-12"/>
                  <w:szCs w:val="22"/>
                  <w:lang w:val="en-US"/>
                </w:rPr>
                <w:object w:dxaOrig="600" w:dyaOrig="450" w14:anchorId="49ACEDBF">
                  <v:shape id="_x0000_i1030" type="#_x0000_t75" style="width:30.5pt;height:20.75pt" o:ole="" fillcolor="window">
                    <v:imagedata r:id="rId15" o:title=""/>
                  </v:shape>
                  <o:OLEObject Type="Embed" ProgID="Equation.3" ShapeID="_x0000_i1030" DrawAspect="Content" ObjectID="_1778053828" r:id="rId21"/>
                </w:object>
              </w:r>
            </w:ins>
          </w:p>
        </w:tc>
        <w:tc>
          <w:tcPr>
            <w:tcW w:w="1277" w:type="dxa"/>
            <w:tcBorders>
              <w:top w:val="single" w:sz="4" w:space="0" w:color="auto"/>
              <w:left w:val="single" w:sz="4" w:space="0" w:color="auto"/>
              <w:bottom w:val="single" w:sz="4" w:space="0" w:color="auto"/>
              <w:right w:val="single" w:sz="4" w:space="0" w:color="auto"/>
            </w:tcBorders>
            <w:vAlign w:val="center"/>
            <w:hideMark/>
          </w:tcPr>
          <w:p w14:paraId="6460ABD7" w14:textId="77777777" w:rsidR="004D5189" w:rsidRPr="00E2606E" w:rsidRDefault="004D5189" w:rsidP="008C747C">
            <w:pPr>
              <w:pStyle w:val="TAC"/>
              <w:rPr>
                <w:ins w:id="1143" w:author="vivo-Yanliang SUN" w:date="2024-05-12T10:06:00Z"/>
                <w:lang w:val="en-US"/>
              </w:rPr>
            </w:pPr>
            <w:ins w:id="1144" w:author="vivo-Yanliang SUN" w:date="2024-05-12T10:06:00Z">
              <w:r w:rsidRPr="00E2606E">
                <w:rPr>
                  <w:lang w:val="en-US"/>
                </w:rPr>
                <w:t>dB</w:t>
              </w:r>
            </w:ins>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14:paraId="6BAD3D3B" w14:textId="77777777" w:rsidR="004D5189" w:rsidRPr="00E2606E" w:rsidRDefault="004D5189" w:rsidP="008C747C">
            <w:pPr>
              <w:pStyle w:val="TAC"/>
              <w:rPr>
                <w:ins w:id="1145" w:author="vivo-Yanliang SUN" w:date="2024-05-12T10:06:00Z"/>
                <w:lang w:val="en-US"/>
              </w:rPr>
            </w:pPr>
            <w:ins w:id="1146" w:author="vivo-Yanliang SUN" w:date="2024-05-12T10:06:00Z">
              <w:r w:rsidRPr="00E2606E">
                <w:t>17</w:t>
              </w:r>
            </w:ins>
          </w:p>
        </w:tc>
      </w:tr>
      <w:tr w:rsidR="004D5189" w:rsidRPr="00E2606E" w14:paraId="4981E3FF" w14:textId="77777777" w:rsidTr="008C747C">
        <w:trPr>
          <w:jc w:val="center"/>
          <w:ins w:id="1147" w:author="vivo-Yanliang SUN" w:date="2024-05-12T10:06:00Z"/>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14:paraId="219C7B1A" w14:textId="77777777" w:rsidR="004D5189" w:rsidRPr="00E2606E" w:rsidRDefault="004D5189" w:rsidP="008C747C">
            <w:pPr>
              <w:pStyle w:val="TAL"/>
              <w:rPr>
                <w:ins w:id="1148" w:author="vivo-Yanliang SUN" w:date="2024-05-12T10:06:00Z"/>
                <w:lang w:val="en-US"/>
              </w:rPr>
            </w:pPr>
            <w:ins w:id="1149" w:author="vivo-Yanliang SUN" w:date="2024-05-12T10:06:00Z">
              <w:r w:rsidRPr="006F2121">
                <w:rPr>
                  <w:rFonts w:eastAsia="Calibri"/>
                  <w:noProof/>
                  <w:position w:val="-12"/>
                  <w:szCs w:val="22"/>
                  <w:lang w:val="en-US"/>
                </w:rPr>
                <w:object w:dxaOrig="840" w:dyaOrig="450" w14:anchorId="0A299CA5">
                  <v:shape id="_x0000_i1031" type="#_x0000_t75" style="width:40.65pt;height:20.75pt" o:ole="" fillcolor="window">
                    <v:imagedata r:id="rId17" o:title=""/>
                  </v:shape>
                  <o:OLEObject Type="Embed" ProgID="Equation.3" ShapeID="_x0000_i1031" DrawAspect="Content" ObjectID="_1778053829" r:id="rId22"/>
                </w:object>
              </w:r>
            </w:ins>
          </w:p>
        </w:tc>
        <w:tc>
          <w:tcPr>
            <w:tcW w:w="1277" w:type="dxa"/>
            <w:tcBorders>
              <w:top w:val="single" w:sz="4" w:space="0" w:color="auto"/>
              <w:left w:val="single" w:sz="4" w:space="0" w:color="auto"/>
              <w:bottom w:val="single" w:sz="4" w:space="0" w:color="auto"/>
              <w:right w:val="single" w:sz="4" w:space="0" w:color="auto"/>
            </w:tcBorders>
            <w:vAlign w:val="center"/>
            <w:hideMark/>
          </w:tcPr>
          <w:p w14:paraId="0B2B6166" w14:textId="77777777" w:rsidR="004D5189" w:rsidRPr="00E2606E" w:rsidRDefault="004D5189" w:rsidP="008C747C">
            <w:pPr>
              <w:pStyle w:val="TAC"/>
              <w:rPr>
                <w:ins w:id="1150" w:author="vivo-Yanliang SUN" w:date="2024-05-12T10:06:00Z"/>
                <w:lang w:val="en-US"/>
              </w:rPr>
            </w:pPr>
            <w:ins w:id="1151" w:author="vivo-Yanliang SUN" w:date="2024-05-12T10:06:00Z">
              <w:r w:rsidRPr="00E2606E">
                <w:rPr>
                  <w:lang w:val="en-US"/>
                </w:rPr>
                <w:t>dB</w:t>
              </w:r>
            </w:ins>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14:paraId="1A444E70" w14:textId="77777777" w:rsidR="004D5189" w:rsidRPr="00E2606E" w:rsidRDefault="004D5189" w:rsidP="008C747C">
            <w:pPr>
              <w:pStyle w:val="TAC"/>
              <w:rPr>
                <w:ins w:id="1152" w:author="vivo-Yanliang SUN" w:date="2024-05-12T10:06:00Z"/>
                <w:lang w:val="en-US"/>
              </w:rPr>
            </w:pPr>
            <w:ins w:id="1153" w:author="vivo-Yanliang SUN" w:date="2024-05-12T10:06:00Z">
              <w:r w:rsidRPr="00E2606E">
                <w:t>17</w:t>
              </w:r>
            </w:ins>
          </w:p>
        </w:tc>
      </w:tr>
      <w:tr w:rsidR="004D5189" w:rsidRPr="00E2606E" w14:paraId="128091B3" w14:textId="77777777" w:rsidTr="008C747C">
        <w:trPr>
          <w:jc w:val="center"/>
          <w:ins w:id="1154" w:author="vivo-Yanliang SUN" w:date="2024-05-12T10:06:00Z"/>
        </w:trPr>
        <w:tc>
          <w:tcPr>
            <w:tcW w:w="2103" w:type="dxa"/>
            <w:vMerge w:val="restart"/>
            <w:tcBorders>
              <w:top w:val="single" w:sz="4" w:space="0" w:color="auto"/>
              <w:left w:val="single" w:sz="4" w:space="0" w:color="auto"/>
              <w:bottom w:val="single" w:sz="4" w:space="0" w:color="auto"/>
              <w:right w:val="single" w:sz="4" w:space="0" w:color="auto"/>
            </w:tcBorders>
            <w:vAlign w:val="center"/>
            <w:hideMark/>
          </w:tcPr>
          <w:p w14:paraId="17148827" w14:textId="77777777" w:rsidR="004D5189" w:rsidRPr="00E2606E" w:rsidRDefault="004D5189" w:rsidP="008C747C">
            <w:pPr>
              <w:pStyle w:val="TAL"/>
              <w:rPr>
                <w:ins w:id="1155" w:author="vivo-Yanliang SUN" w:date="2024-05-12T10:06:00Z"/>
                <w:rFonts w:eastAsia="Calibri"/>
                <w:szCs w:val="22"/>
                <w:lang w:val="en-US"/>
              </w:rPr>
            </w:pPr>
            <w:ins w:id="1156" w:author="vivo-Yanliang SUN" w:date="2024-05-12T10:06:00Z">
              <w:r w:rsidRPr="00E2606E">
                <w:rPr>
                  <w:lang w:val="en-US"/>
                </w:rPr>
                <w:t>SS-RSRP</w:t>
              </w:r>
              <w:r w:rsidRPr="00E2606E">
                <w:rPr>
                  <w:vertAlign w:val="superscript"/>
                  <w:lang w:val="en-US"/>
                </w:rPr>
                <w:t>Note3</w:t>
              </w:r>
            </w:ins>
          </w:p>
        </w:tc>
        <w:tc>
          <w:tcPr>
            <w:tcW w:w="1577" w:type="dxa"/>
            <w:tcBorders>
              <w:top w:val="single" w:sz="4" w:space="0" w:color="auto"/>
              <w:left w:val="single" w:sz="4" w:space="0" w:color="auto"/>
              <w:bottom w:val="single" w:sz="4" w:space="0" w:color="auto"/>
              <w:right w:val="single" w:sz="4" w:space="0" w:color="auto"/>
            </w:tcBorders>
            <w:vAlign w:val="center"/>
            <w:hideMark/>
          </w:tcPr>
          <w:p w14:paraId="09B803D5" w14:textId="77777777" w:rsidR="004D5189" w:rsidRPr="00E2606E" w:rsidRDefault="004D5189" w:rsidP="008C747C">
            <w:pPr>
              <w:pStyle w:val="TAL"/>
              <w:rPr>
                <w:ins w:id="1157" w:author="vivo-Yanliang SUN" w:date="2024-05-12T10:06:00Z"/>
                <w:rFonts w:eastAsia="Calibri"/>
                <w:szCs w:val="22"/>
                <w:lang w:val="en-US"/>
              </w:rPr>
            </w:pPr>
            <w:ins w:id="1158" w:author="vivo-Yanliang SUN" w:date="2024-05-12T10:06:00Z">
              <w:r w:rsidRPr="00E2606E">
                <w:rPr>
                  <w:rFonts w:eastAsia="Calibri"/>
                  <w:szCs w:val="22"/>
                  <w:lang w:val="en-US"/>
                </w:rPr>
                <w:t>Config</w:t>
              </w:r>
              <w:proofErr w:type="spellStart"/>
              <w:r w:rsidRPr="00E2606E">
                <w:rPr>
                  <w:rFonts w:cs="Arial"/>
                  <w:vertAlign w:val="subscript"/>
                </w:rPr>
                <w:t>SCell</w:t>
              </w:r>
              <w:proofErr w:type="spellEnd"/>
              <w:r w:rsidRPr="00E2606E">
                <w:rPr>
                  <w:rFonts w:eastAsia="Calibri"/>
                  <w:szCs w:val="22"/>
                  <w:lang w:val="en-US"/>
                </w:rPr>
                <w:t xml:space="preserve"> 1,2</w:t>
              </w:r>
            </w:ins>
          </w:p>
        </w:tc>
        <w:tc>
          <w:tcPr>
            <w:tcW w:w="1277" w:type="dxa"/>
            <w:vMerge w:val="restart"/>
            <w:tcBorders>
              <w:top w:val="single" w:sz="4" w:space="0" w:color="auto"/>
              <w:left w:val="single" w:sz="4" w:space="0" w:color="auto"/>
              <w:bottom w:val="single" w:sz="4" w:space="0" w:color="auto"/>
              <w:right w:val="single" w:sz="4" w:space="0" w:color="auto"/>
            </w:tcBorders>
            <w:vAlign w:val="center"/>
            <w:hideMark/>
          </w:tcPr>
          <w:p w14:paraId="7377B6AD" w14:textId="77777777" w:rsidR="004D5189" w:rsidRPr="00E2606E" w:rsidRDefault="004D5189" w:rsidP="008C747C">
            <w:pPr>
              <w:pStyle w:val="TAC"/>
              <w:rPr>
                <w:ins w:id="1159" w:author="vivo-Yanliang SUN" w:date="2024-05-12T10:06:00Z"/>
                <w:lang w:val="en-US"/>
              </w:rPr>
            </w:pPr>
            <w:ins w:id="1160" w:author="vivo-Yanliang SUN" w:date="2024-05-12T10:06:00Z">
              <w:r w:rsidRPr="00E2606E">
                <w:rPr>
                  <w:lang w:val="en-US"/>
                </w:rPr>
                <w:t>dBm/SCS</w:t>
              </w:r>
            </w:ins>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14:paraId="52A802CF" w14:textId="77777777" w:rsidR="004D5189" w:rsidRPr="00E2606E" w:rsidRDefault="004D5189" w:rsidP="008C747C">
            <w:pPr>
              <w:pStyle w:val="TAC"/>
              <w:rPr>
                <w:ins w:id="1161" w:author="vivo-Yanliang SUN" w:date="2024-05-12T10:06:00Z"/>
                <w:lang w:val="en-US"/>
              </w:rPr>
            </w:pPr>
            <w:ins w:id="1162" w:author="vivo-Yanliang SUN" w:date="2024-05-12T10:06:00Z">
              <w:r w:rsidRPr="00E2606E">
                <w:t>-87</w:t>
              </w:r>
            </w:ins>
          </w:p>
        </w:tc>
      </w:tr>
      <w:tr w:rsidR="004D5189" w:rsidRPr="00E2606E" w14:paraId="46791E2D" w14:textId="77777777" w:rsidTr="008C747C">
        <w:trPr>
          <w:jc w:val="center"/>
          <w:ins w:id="1163" w:author="vivo-Yanliang SUN" w:date="2024-05-12T10:06:00Z"/>
        </w:trPr>
        <w:tc>
          <w:tcPr>
            <w:tcW w:w="2103" w:type="dxa"/>
            <w:vMerge/>
            <w:tcBorders>
              <w:top w:val="single" w:sz="4" w:space="0" w:color="auto"/>
              <w:left w:val="single" w:sz="4" w:space="0" w:color="auto"/>
              <w:bottom w:val="single" w:sz="4" w:space="0" w:color="auto"/>
              <w:right w:val="single" w:sz="4" w:space="0" w:color="auto"/>
            </w:tcBorders>
            <w:vAlign w:val="center"/>
            <w:hideMark/>
          </w:tcPr>
          <w:p w14:paraId="696232FA" w14:textId="77777777" w:rsidR="004D5189" w:rsidRPr="00E2606E" w:rsidRDefault="004D5189" w:rsidP="008C747C">
            <w:pPr>
              <w:spacing w:after="0"/>
              <w:rPr>
                <w:ins w:id="1164" w:author="vivo-Yanliang SUN" w:date="2024-05-12T10:06:00Z"/>
                <w:rFonts w:ascii="Arial" w:eastAsia="Calibri" w:hAnsi="Arial"/>
                <w:sz w:val="18"/>
                <w:szCs w:val="22"/>
                <w:lang w:val="en-US"/>
              </w:rPr>
            </w:pPr>
          </w:p>
        </w:tc>
        <w:tc>
          <w:tcPr>
            <w:tcW w:w="1577" w:type="dxa"/>
            <w:tcBorders>
              <w:top w:val="single" w:sz="4" w:space="0" w:color="auto"/>
              <w:left w:val="single" w:sz="4" w:space="0" w:color="auto"/>
              <w:bottom w:val="single" w:sz="4" w:space="0" w:color="auto"/>
              <w:right w:val="single" w:sz="4" w:space="0" w:color="auto"/>
            </w:tcBorders>
            <w:vAlign w:val="center"/>
            <w:hideMark/>
          </w:tcPr>
          <w:p w14:paraId="774A8E70" w14:textId="77777777" w:rsidR="004D5189" w:rsidRPr="00E2606E" w:rsidRDefault="004D5189" w:rsidP="008C747C">
            <w:pPr>
              <w:pStyle w:val="TAL"/>
              <w:rPr>
                <w:ins w:id="1165" w:author="vivo-Yanliang SUN" w:date="2024-05-12T10:06:00Z"/>
                <w:rFonts w:eastAsia="Calibri"/>
                <w:szCs w:val="22"/>
                <w:lang w:val="en-US"/>
              </w:rPr>
            </w:pPr>
            <w:ins w:id="1166" w:author="vivo-Yanliang SUN" w:date="2024-05-12T10:06:00Z">
              <w:r w:rsidRPr="00E2606E">
                <w:rPr>
                  <w:rFonts w:eastAsia="Calibri"/>
                  <w:szCs w:val="22"/>
                  <w:lang w:val="en-US"/>
                </w:rPr>
                <w:t>Config</w:t>
              </w:r>
              <w:proofErr w:type="spellStart"/>
              <w:r w:rsidRPr="00E2606E">
                <w:rPr>
                  <w:rFonts w:cs="Arial"/>
                  <w:vertAlign w:val="subscript"/>
                </w:rPr>
                <w:t>SCell</w:t>
              </w:r>
              <w:proofErr w:type="spellEnd"/>
              <w:r w:rsidRPr="00E2606E">
                <w:rPr>
                  <w:rFonts w:eastAsia="Calibri"/>
                  <w:szCs w:val="22"/>
                  <w:lang w:val="en-US"/>
                </w:rPr>
                <w:t xml:space="preserve"> 3</w:t>
              </w:r>
            </w:ins>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024754EE" w14:textId="77777777" w:rsidR="004D5189" w:rsidRPr="00E2606E" w:rsidRDefault="004D5189" w:rsidP="008C747C">
            <w:pPr>
              <w:spacing w:after="0"/>
              <w:rPr>
                <w:ins w:id="1167" w:author="vivo-Yanliang SUN" w:date="2024-05-12T10:06:00Z"/>
                <w:rFonts w:ascii="Arial" w:hAnsi="Arial"/>
                <w:sz w:val="18"/>
                <w:lang w:val="en-US"/>
              </w:rPr>
            </w:pP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14:paraId="0591D3DB" w14:textId="77777777" w:rsidR="004D5189" w:rsidRPr="00E2606E" w:rsidRDefault="004D5189" w:rsidP="008C747C">
            <w:pPr>
              <w:pStyle w:val="TAC"/>
              <w:rPr>
                <w:ins w:id="1168" w:author="vivo-Yanliang SUN" w:date="2024-05-12T10:06:00Z"/>
              </w:rPr>
            </w:pPr>
            <w:ins w:id="1169" w:author="vivo-Yanliang SUN" w:date="2024-05-12T10:06:00Z">
              <w:r w:rsidRPr="00E2606E">
                <w:t>-84</w:t>
              </w:r>
            </w:ins>
          </w:p>
        </w:tc>
      </w:tr>
      <w:tr w:rsidR="004D5189" w:rsidRPr="00E2606E" w14:paraId="781D7A71" w14:textId="77777777" w:rsidTr="008C747C">
        <w:trPr>
          <w:trHeight w:val="42"/>
          <w:jc w:val="center"/>
          <w:ins w:id="1170" w:author="vivo-Yanliang SUN" w:date="2024-05-12T10:06:00Z"/>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14:paraId="2F8775DD" w14:textId="77777777" w:rsidR="004D5189" w:rsidRPr="00E2606E" w:rsidRDefault="004D5189" w:rsidP="008C747C">
            <w:pPr>
              <w:pStyle w:val="TAL"/>
              <w:rPr>
                <w:ins w:id="1171" w:author="vivo-Yanliang SUN" w:date="2024-05-12T10:06:00Z"/>
                <w:lang w:val="en-US"/>
              </w:rPr>
            </w:pPr>
            <w:ins w:id="1172" w:author="vivo-Yanliang SUN" w:date="2024-05-12T10:06:00Z">
              <w:r w:rsidRPr="00E2606E">
                <w:lastRenderedPageBreak/>
                <w:t>SCH_RP</w:t>
              </w:r>
              <w:r w:rsidRPr="00E2606E">
                <w:rPr>
                  <w:vertAlign w:val="superscript"/>
                </w:rPr>
                <w:t xml:space="preserve"> Note 3</w:t>
              </w:r>
            </w:ins>
          </w:p>
        </w:tc>
        <w:tc>
          <w:tcPr>
            <w:tcW w:w="1277" w:type="dxa"/>
            <w:tcBorders>
              <w:top w:val="single" w:sz="4" w:space="0" w:color="auto"/>
              <w:left w:val="single" w:sz="4" w:space="0" w:color="auto"/>
              <w:bottom w:val="single" w:sz="4" w:space="0" w:color="auto"/>
              <w:right w:val="single" w:sz="4" w:space="0" w:color="auto"/>
            </w:tcBorders>
            <w:vAlign w:val="center"/>
            <w:hideMark/>
          </w:tcPr>
          <w:p w14:paraId="7AC15B73" w14:textId="77777777" w:rsidR="004D5189" w:rsidRPr="00E2606E" w:rsidRDefault="004D5189" w:rsidP="008C747C">
            <w:pPr>
              <w:pStyle w:val="TAC"/>
              <w:rPr>
                <w:ins w:id="1173" w:author="vivo-Yanliang SUN" w:date="2024-05-12T10:06:00Z"/>
                <w:lang w:val="en-US"/>
              </w:rPr>
            </w:pPr>
            <w:ins w:id="1174" w:author="vivo-Yanliang SUN" w:date="2024-05-12T10:06:00Z">
              <w:r w:rsidRPr="00E2606E">
                <w:t>dBm/15 kHz</w:t>
              </w:r>
            </w:ins>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14:paraId="66DE4582" w14:textId="77777777" w:rsidR="004D5189" w:rsidRPr="00E2606E" w:rsidRDefault="004D5189" w:rsidP="008C747C">
            <w:pPr>
              <w:pStyle w:val="TAC"/>
              <w:rPr>
                <w:ins w:id="1175" w:author="vivo-Yanliang SUN" w:date="2024-05-12T10:06:00Z"/>
              </w:rPr>
            </w:pPr>
            <w:ins w:id="1176" w:author="vivo-Yanliang SUN" w:date="2024-05-12T10:06:00Z">
              <w:r w:rsidRPr="00E2606E">
                <w:t>-87</w:t>
              </w:r>
            </w:ins>
          </w:p>
        </w:tc>
      </w:tr>
      <w:tr w:rsidR="004D5189" w:rsidRPr="00E2606E" w14:paraId="0C4F7C71" w14:textId="77777777" w:rsidTr="008C747C">
        <w:trPr>
          <w:jc w:val="center"/>
          <w:ins w:id="1177" w:author="vivo-Yanliang SUN" w:date="2024-05-12T10:06:00Z"/>
        </w:trPr>
        <w:tc>
          <w:tcPr>
            <w:tcW w:w="2103" w:type="dxa"/>
            <w:vMerge w:val="restart"/>
            <w:tcBorders>
              <w:top w:val="single" w:sz="4" w:space="0" w:color="auto"/>
              <w:left w:val="single" w:sz="4" w:space="0" w:color="auto"/>
              <w:bottom w:val="single" w:sz="4" w:space="0" w:color="auto"/>
              <w:right w:val="single" w:sz="4" w:space="0" w:color="auto"/>
            </w:tcBorders>
            <w:vAlign w:val="center"/>
            <w:hideMark/>
          </w:tcPr>
          <w:p w14:paraId="1DEF48AC" w14:textId="77777777" w:rsidR="004D5189" w:rsidRPr="00E2606E" w:rsidRDefault="004D5189" w:rsidP="008C747C">
            <w:pPr>
              <w:pStyle w:val="TAL"/>
              <w:rPr>
                <w:ins w:id="1178" w:author="vivo-Yanliang SUN" w:date="2024-05-12T10:06:00Z"/>
                <w:lang w:val="en-US"/>
              </w:rPr>
            </w:pPr>
            <w:ins w:id="1179" w:author="vivo-Yanliang SUN" w:date="2024-05-12T10:06:00Z">
              <w:r w:rsidRPr="00E2606E">
                <w:rPr>
                  <w:lang w:eastAsia="zh-CN"/>
                </w:rPr>
                <w:t>Io</w:t>
              </w:r>
              <w:r w:rsidRPr="00E2606E">
                <w:rPr>
                  <w:vertAlign w:val="superscript"/>
                </w:rPr>
                <w:t xml:space="preserve"> Note3</w:t>
              </w:r>
            </w:ins>
          </w:p>
        </w:tc>
        <w:tc>
          <w:tcPr>
            <w:tcW w:w="1577" w:type="dxa"/>
            <w:tcBorders>
              <w:top w:val="single" w:sz="4" w:space="0" w:color="auto"/>
              <w:left w:val="single" w:sz="4" w:space="0" w:color="auto"/>
              <w:bottom w:val="single" w:sz="4" w:space="0" w:color="auto"/>
              <w:right w:val="single" w:sz="4" w:space="0" w:color="auto"/>
            </w:tcBorders>
            <w:hideMark/>
          </w:tcPr>
          <w:p w14:paraId="7FC3BFA1" w14:textId="77777777" w:rsidR="004D5189" w:rsidRPr="00E2606E" w:rsidRDefault="004D5189" w:rsidP="008C747C">
            <w:pPr>
              <w:pStyle w:val="TAL"/>
              <w:rPr>
                <w:ins w:id="1180" w:author="vivo-Yanliang SUN" w:date="2024-05-12T10:06:00Z"/>
                <w:lang w:val="en-US"/>
              </w:rPr>
            </w:pPr>
            <w:proofErr w:type="spellStart"/>
            <w:ins w:id="1181" w:author="vivo-Yanliang SUN" w:date="2024-05-12T10:06:00Z">
              <w:r w:rsidRPr="00E2606E">
                <w:rPr>
                  <w:rFonts w:eastAsia="Calibri"/>
                  <w:szCs w:val="22"/>
                </w:rPr>
                <w:t>Config</w:t>
              </w:r>
              <w:r w:rsidRPr="00E2606E">
                <w:rPr>
                  <w:rFonts w:cs="Arial"/>
                  <w:vertAlign w:val="subscript"/>
                </w:rPr>
                <w:t>SCell</w:t>
              </w:r>
              <w:proofErr w:type="spellEnd"/>
              <w:r w:rsidRPr="00E2606E">
                <w:rPr>
                  <w:rFonts w:eastAsia="Calibri"/>
                  <w:szCs w:val="22"/>
                </w:rPr>
                <w:t xml:space="preserve"> 1,2</w:t>
              </w:r>
            </w:ins>
          </w:p>
        </w:tc>
        <w:tc>
          <w:tcPr>
            <w:tcW w:w="1277" w:type="dxa"/>
            <w:tcBorders>
              <w:top w:val="single" w:sz="4" w:space="0" w:color="auto"/>
              <w:left w:val="single" w:sz="4" w:space="0" w:color="auto"/>
              <w:bottom w:val="single" w:sz="4" w:space="0" w:color="auto"/>
              <w:right w:val="single" w:sz="4" w:space="0" w:color="auto"/>
            </w:tcBorders>
            <w:vAlign w:val="center"/>
            <w:hideMark/>
          </w:tcPr>
          <w:p w14:paraId="139B78D4" w14:textId="77777777" w:rsidR="004D5189" w:rsidRPr="00E2606E" w:rsidRDefault="004D5189" w:rsidP="008C747C">
            <w:pPr>
              <w:pStyle w:val="TAC"/>
              <w:rPr>
                <w:ins w:id="1182" w:author="vivo-Yanliang SUN" w:date="2024-05-12T10:06:00Z"/>
              </w:rPr>
            </w:pPr>
            <w:ins w:id="1183" w:author="vivo-Yanliang SUN" w:date="2024-05-12T10:06:00Z">
              <w:r w:rsidRPr="00E2606E">
                <w:t>dBm/</w:t>
              </w:r>
            </w:ins>
          </w:p>
          <w:p w14:paraId="4E7721E0" w14:textId="77777777" w:rsidR="004D5189" w:rsidRPr="00E2606E" w:rsidRDefault="004D5189" w:rsidP="008C747C">
            <w:pPr>
              <w:pStyle w:val="TAC"/>
              <w:rPr>
                <w:ins w:id="1184" w:author="vivo-Yanliang SUN" w:date="2024-05-12T10:06:00Z"/>
                <w:lang w:val="en-US"/>
              </w:rPr>
            </w:pPr>
            <w:ins w:id="1185" w:author="vivo-Yanliang SUN" w:date="2024-05-12T10:06:00Z">
              <w:r w:rsidRPr="00E2606E">
                <w:t>9.36MHz</w:t>
              </w:r>
            </w:ins>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14:paraId="4B5B6571" w14:textId="77777777" w:rsidR="004D5189" w:rsidRPr="00E2606E" w:rsidRDefault="004D5189" w:rsidP="008C747C">
            <w:pPr>
              <w:pStyle w:val="TAC"/>
              <w:rPr>
                <w:ins w:id="1186" w:author="vivo-Yanliang SUN" w:date="2024-05-12T10:06:00Z"/>
                <w:lang w:val="en-US"/>
              </w:rPr>
            </w:pPr>
            <w:ins w:id="1187" w:author="vivo-Yanliang SUN" w:date="2024-05-12T10:06:00Z">
              <w:r w:rsidRPr="00E2606E">
                <w:rPr>
                  <w:lang w:eastAsia="zh-CN"/>
                </w:rPr>
                <w:t>-58.96</w:t>
              </w:r>
            </w:ins>
          </w:p>
        </w:tc>
      </w:tr>
      <w:tr w:rsidR="004D5189" w:rsidRPr="00E2606E" w14:paraId="4ED4B4C3" w14:textId="77777777" w:rsidTr="008C747C">
        <w:trPr>
          <w:jc w:val="center"/>
          <w:ins w:id="1188" w:author="vivo-Yanliang SUN" w:date="2024-05-12T10:06:00Z"/>
        </w:trPr>
        <w:tc>
          <w:tcPr>
            <w:tcW w:w="2103" w:type="dxa"/>
            <w:vMerge/>
            <w:tcBorders>
              <w:top w:val="single" w:sz="4" w:space="0" w:color="auto"/>
              <w:left w:val="single" w:sz="4" w:space="0" w:color="auto"/>
              <w:bottom w:val="single" w:sz="4" w:space="0" w:color="auto"/>
              <w:right w:val="single" w:sz="4" w:space="0" w:color="auto"/>
            </w:tcBorders>
            <w:vAlign w:val="center"/>
            <w:hideMark/>
          </w:tcPr>
          <w:p w14:paraId="6065AD1A" w14:textId="77777777" w:rsidR="004D5189" w:rsidRPr="00E2606E" w:rsidRDefault="004D5189" w:rsidP="008C747C">
            <w:pPr>
              <w:spacing w:after="0"/>
              <w:rPr>
                <w:ins w:id="1189" w:author="vivo-Yanliang SUN" w:date="2024-05-12T10:06:00Z"/>
                <w:rFonts w:ascii="Arial" w:hAnsi="Arial"/>
                <w:sz w:val="18"/>
                <w:lang w:val="en-US"/>
              </w:rPr>
            </w:pPr>
          </w:p>
        </w:tc>
        <w:tc>
          <w:tcPr>
            <w:tcW w:w="1577" w:type="dxa"/>
            <w:tcBorders>
              <w:top w:val="single" w:sz="4" w:space="0" w:color="auto"/>
              <w:left w:val="single" w:sz="4" w:space="0" w:color="auto"/>
              <w:bottom w:val="single" w:sz="4" w:space="0" w:color="auto"/>
              <w:right w:val="single" w:sz="4" w:space="0" w:color="auto"/>
            </w:tcBorders>
            <w:hideMark/>
          </w:tcPr>
          <w:p w14:paraId="37AEA52C" w14:textId="77777777" w:rsidR="004D5189" w:rsidRPr="00E2606E" w:rsidRDefault="004D5189" w:rsidP="008C747C">
            <w:pPr>
              <w:pStyle w:val="TAL"/>
              <w:rPr>
                <w:ins w:id="1190" w:author="vivo-Yanliang SUN" w:date="2024-05-12T10:06:00Z"/>
                <w:lang w:val="en-US"/>
              </w:rPr>
            </w:pPr>
            <w:proofErr w:type="spellStart"/>
            <w:ins w:id="1191" w:author="vivo-Yanliang SUN" w:date="2024-05-12T10:06:00Z">
              <w:r w:rsidRPr="00E2606E">
                <w:rPr>
                  <w:rFonts w:eastAsia="Calibri"/>
                  <w:szCs w:val="22"/>
                </w:rPr>
                <w:t>Config</w:t>
              </w:r>
              <w:r w:rsidRPr="00E2606E">
                <w:rPr>
                  <w:rFonts w:cs="Arial"/>
                  <w:vertAlign w:val="subscript"/>
                </w:rPr>
                <w:t>SCell</w:t>
              </w:r>
              <w:proofErr w:type="spellEnd"/>
              <w:r w:rsidRPr="00E2606E">
                <w:rPr>
                  <w:rFonts w:eastAsia="Calibri"/>
                  <w:szCs w:val="22"/>
                </w:rPr>
                <w:t xml:space="preserve"> 3</w:t>
              </w:r>
            </w:ins>
          </w:p>
        </w:tc>
        <w:tc>
          <w:tcPr>
            <w:tcW w:w="1277" w:type="dxa"/>
            <w:tcBorders>
              <w:top w:val="single" w:sz="4" w:space="0" w:color="auto"/>
              <w:left w:val="single" w:sz="4" w:space="0" w:color="auto"/>
              <w:bottom w:val="single" w:sz="4" w:space="0" w:color="auto"/>
              <w:right w:val="single" w:sz="4" w:space="0" w:color="auto"/>
            </w:tcBorders>
            <w:vAlign w:val="center"/>
            <w:hideMark/>
          </w:tcPr>
          <w:p w14:paraId="420363F3" w14:textId="77777777" w:rsidR="004D5189" w:rsidRPr="00E2606E" w:rsidRDefault="004D5189" w:rsidP="008C747C">
            <w:pPr>
              <w:pStyle w:val="TAC"/>
              <w:rPr>
                <w:ins w:id="1192" w:author="vivo-Yanliang SUN" w:date="2024-05-12T10:06:00Z"/>
              </w:rPr>
            </w:pPr>
            <w:ins w:id="1193" w:author="vivo-Yanliang SUN" w:date="2024-05-12T10:06:00Z">
              <w:r w:rsidRPr="00E2606E">
                <w:t>dBm/</w:t>
              </w:r>
            </w:ins>
          </w:p>
          <w:p w14:paraId="171E2863" w14:textId="77777777" w:rsidR="004D5189" w:rsidRPr="00E2606E" w:rsidRDefault="004D5189" w:rsidP="008C747C">
            <w:pPr>
              <w:pStyle w:val="TAC"/>
              <w:rPr>
                <w:ins w:id="1194" w:author="vivo-Yanliang SUN" w:date="2024-05-12T10:06:00Z"/>
                <w:lang w:val="en-US"/>
              </w:rPr>
            </w:pPr>
            <w:ins w:id="1195" w:author="vivo-Yanliang SUN" w:date="2024-05-12T10:06:00Z">
              <w:r w:rsidRPr="00E2606E">
                <w:t>38.16MHz</w:t>
              </w:r>
            </w:ins>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14:paraId="7B001FE6" w14:textId="77777777" w:rsidR="004D5189" w:rsidRPr="00E2606E" w:rsidRDefault="004D5189" w:rsidP="008C747C">
            <w:pPr>
              <w:pStyle w:val="TAC"/>
              <w:rPr>
                <w:ins w:id="1196" w:author="vivo-Yanliang SUN" w:date="2024-05-12T10:06:00Z"/>
                <w:lang w:val="en-US"/>
              </w:rPr>
            </w:pPr>
            <w:ins w:id="1197" w:author="vivo-Yanliang SUN" w:date="2024-05-12T10:06:00Z">
              <w:r w:rsidRPr="00E2606E">
                <w:rPr>
                  <w:lang w:eastAsia="zh-CN"/>
                </w:rPr>
                <w:t>-52.87</w:t>
              </w:r>
            </w:ins>
          </w:p>
        </w:tc>
      </w:tr>
      <w:tr w:rsidR="004D5189" w:rsidRPr="00E2606E" w14:paraId="6D6DD7D6" w14:textId="77777777" w:rsidTr="008C747C">
        <w:trPr>
          <w:jc w:val="center"/>
          <w:ins w:id="1198" w:author="vivo-Yanliang SUN" w:date="2024-05-12T10:06:00Z"/>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14:paraId="51278092" w14:textId="77777777" w:rsidR="004D5189" w:rsidRPr="00E2606E" w:rsidRDefault="004D5189" w:rsidP="008C747C">
            <w:pPr>
              <w:pStyle w:val="TAL"/>
              <w:rPr>
                <w:ins w:id="1199" w:author="vivo-Yanliang SUN" w:date="2024-05-12T10:06:00Z"/>
                <w:lang w:val="en-US"/>
              </w:rPr>
            </w:pPr>
            <w:ins w:id="1200" w:author="vivo-Yanliang SUN" w:date="2024-05-12T10:06:00Z">
              <w:r w:rsidRPr="00E2606E">
                <w:rPr>
                  <w:lang w:val="en-US"/>
                </w:rPr>
                <w:t>Propagation condition</w:t>
              </w:r>
            </w:ins>
          </w:p>
        </w:tc>
        <w:tc>
          <w:tcPr>
            <w:tcW w:w="1277" w:type="dxa"/>
            <w:tcBorders>
              <w:top w:val="single" w:sz="4" w:space="0" w:color="auto"/>
              <w:left w:val="single" w:sz="4" w:space="0" w:color="auto"/>
              <w:bottom w:val="single" w:sz="4" w:space="0" w:color="auto"/>
              <w:right w:val="single" w:sz="4" w:space="0" w:color="auto"/>
            </w:tcBorders>
            <w:vAlign w:val="center"/>
            <w:hideMark/>
          </w:tcPr>
          <w:p w14:paraId="737C31CF" w14:textId="77777777" w:rsidR="004D5189" w:rsidRPr="00E2606E" w:rsidRDefault="004D5189" w:rsidP="008C747C">
            <w:pPr>
              <w:pStyle w:val="TAC"/>
              <w:rPr>
                <w:ins w:id="1201" w:author="vivo-Yanliang SUN" w:date="2024-05-12T10:06:00Z"/>
                <w:lang w:val="en-US"/>
              </w:rPr>
            </w:pPr>
            <w:ins w:id="1202" w:author="vivo-Yanliang SUN" w:date="2024-05-12T10:06:00Z">
              <w:r w:rsidRPr="00E2606E">
                <w:rPr>
                  <w:lang w:val="en-US"/>
                </w:rPr>
                <w:t>-</w:t>
              </w:r>
            </w:ins>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14:paraId="7E8FCB0E" w14:textId="77777777" w:rsidR="004D5189" w:rsidRPr="00E2606E" w:rsidRDefault="004D5189" w:rsidP="008C747C">
            <w:pPr>
              <w:pStyle w:val="TAC"/>
              <w:rPr>
                <w:ins w:id="1203" w:author="vivo-Yanliang SUN" w:date="2024-05-12T10:06:00Z"/>
                <w:lang w:val="en-US"/>
              </w:rPr>
            </w:pPr>
            <w:ins w:id="1204" w:author="vivo-Yanliang SUN" w:date="2024-05-12T10:06:00Z">
              <w:r w:rsidRPr="00E2606E">
                <w:rPr>
                  <w:lang w:val="en-US"/>
                </w:rPr>
                <w:t>AWGN</w:t>
              </w:r>
            </w:ins>
          </w:p>
        </w:tc>
      </w:tr>
      <w:tr w:rsidR="004D5189" w:rsidRPr="00E2606E" w14:paraId="111556FF" w14:textId="77777777" w:rsidTr="008C747C">
        <w:trPr>
          <w:jc w:val="center"/>
          <w:ins w:id="1205" w:author="vivo-Yanliang SUN" w:date="2024-05-12T10:06:00Z"/>
        </w:trPr>
        <w:tc>
          <w:tcPr>
            <w:tcW w:w="3680" w:type="dxa"/>
            <w:gridSpan w:val="2"/>
            <w:tcBorders>
              <w:top w:val="single" w:sz="4" w:space="0" w:color="auto"/>
              <w:left w:val="single" w:sz="4" w:space="0" w:color="auto"/>
              <w:bottom w:val="single" w:sz="4" w:space="0" w:color="auto"/>
              <w:right w:val="single" w:sz="4" w:space="0" w:color="auto"/>
            </w:tcBorders>
            <w:vAlign w:val="center"/>
          </w:tcPr>
          <w:p w14:paraId="29FE2168" w14:textId="77777777" w:rsidR="004D5189" w:rsidRPr="00E2606E" w:rsidRDefault="004D5189" w:rsidP="008C747C">
            <w:pPr>
              <w:pStyle w:val="TAL"/>
              <w:rPr>
                <w:ins w:id="1206" w:author="vivo-Yanliang SUN" w:date="2024-05-12T10:06:00Z"/>
                <w:lang w:val="en-US"/>
              </w:rPr>
            </w:pPr>
            <w:ins w:id="1207" w:author="vivo-Yanliang SUN" w:date="2024-05-12T10:06:00Z">
              <w:r w:rsidRPr="00E2606E">
                <w:rPr>
                  <w:lang w:val="en-US"/>
                </w:rPr>
                <w:t>Correlation Matrix and Antenna Configuration</w:t>
              </w:r>
            </w:ins>
          </w:p>
        </w:tc>
        <w:tc>
          <w:tcPr>
            <w:tcW w:w="1277" w:type="dxa"/>
            <w:tcBorders>
              <w:top w:val="single" w:sz="4" w:space="0" w:color="auto"/>
              <w:left w:val="single" w:sz="4" w:space="0" w:color="auto"/>
              <w:bottom w:val="single" w:sz="4" w:space="0" w:color="auto"/>
              <w:right w:val="single" w:sz="4" w:space="0" w:color="auto"/>
            </w:tcBorders>
            <w:vAlign w:val="center"/>
          </w:tcPr>
          <w:p w14:paraId="15546594" w14:textId="77777777" w:rsidR="004D5189" w:rsidRPr="00E2606E" w:rsidRDefault="004D5189" w:rsidP="008C747C">
            <w:pPr>
              <w:pStyle w:val="TAC"/>
              <w:rPr>
                <w:ins w:id="1208" w:author="vivo-Yanliang SUN" w:date="2024-05-12T10:06:00Z"/>
                <w:lang w:val="en-US"/>
              </w:rPr>
            </w:pPr>
          </w:p>
        </w:tc>
        <w:tc>
          <w:tcPr>
            <w:tcW w:w="2409" w:type="dxa"/>
            <w:gridSpan w:val="2"/>
            <w:tcBorders>
              <w:top w:val="single" w:sz="4" w:space="0" w:color="auto"/>
              <w:left w:val="single" w:sz="4" w:space="0" w:color="auto"/>
              <w:bottom w:val="single" w:sz="4" w:space="0" w:color="auto"/>
              <w:right w:val="single" w:sz="4" w:space="0" w:color="auto"/>
            </w:tcBorders>
            <w:vAlign w:val="center"/>
          </w:tcPr>
          <w:p w14:paraId="61C9AD97" w14:textId="77777777" w:rsidR="004D5189" w:rsidRPr="00E2606E" w:rsidRDefault="004D5189" w:rsidP="008C747C">
            <w:pPr>
              <w:pStyle w:val="TAC"/>
              <w:rPr>
                <w:ins w:id="1209" w:author="vivo-Yanliang SUN" w:date="2024-05-12T10:06:00Z"/>
                <w:lang w:val="en-US"/>
              </w:rPr>
            </w:pPr>
            <w:ins w:id="1210" w:author="vivo-Yanliang SUN" w:date="2024-05-12T10:06:00Z">
              <w:r w:rsidRPr="00E2606E">
                <w:rPr>
                  <w:lang w:val="en-US"/>
                </w:rPr>
                <w:t>2x2 Low</w:t>
              </w:r>
            </w:ins>
          </w:p>
        </w:tc>
      </w:tr>
      <w:tr w:rsidR="004D5189" w:rsidRPr="00E2606E" w14:paraId="543BC7A9" w14:textId="77777777" w:rsidTr="008C747C">
        <w:trPr>
          <w:jc w:val="center"/>
          <w:ins w:id="1211" w:author="vivo-Yanliang SUN" w:date="2024-05-12T10:06:00Z"/>
        </w:trPr>
        <w:tc>
          <w:tcPr>
            <w:tcW w:w="7366" w:type="dxa"/>
            <w:gridSpan w:val="5"/>
            <w:tcBorders>
              <w:top w:val="single" w:sz="4" w:space="0" w:color="auto"/>
              <w:left w:val="single" w:sz="4" w:space="0" w:color="auto"/>
              <w:bottom w:val="single" w:sz="4" w:space="0" w:color="auto"/>
              <w:right w:val="single" w:sz="4" w:space="0" w:color="auto"/>
            </w:tcBorders>
            <w:vAlign w:val="center"/>
            <w:hideMark/>
          </w:tcPr>
          <w:p w14:paraId="7AB71FA4" w14:textId="77777777" w:rsidR="004D5189" w:rsidRPr="00E2606E" w:rsidRDefault="004D5189" w:rsidP="008C747C">
            <w:pPr>
              <w:pStyle w:val="TAN"/>
              <w:rPr>
                <w:ins w:id="1212" w:author="vivo-Yanliang SUN" w:date="2024-05-12T10:06:00Z"/>
                <w:lang w:val="en-US"/>
              </w:rPr>
            </w:pPr>
            <w:ins w:id="1213" w:author="vivo-Yanliang SUN" w:date="2024-05-12T10:06:00Z">
              <w:r w:rsidRPr="00E2606E">
                <w:rPr>
                  <w:lang w:val="en-US"/>
                </w:rPr>
                <w:t>Note 1:</w:t>
              </w:r>
              <w:r w:rsidRPr="00E2606E">
                <w:rPr>
                  <w:lang w:val="en-US"/>
                </w:rPr>
                <w:tab/>
                <w:t>OCNG shall be used such that both cells are fully allocated and a constant total transmitted power spectral density is achieved for all OFDM symbols.</w:t>
              </w:r>
            </w:ins>
          </w:p>
          <w:p w14:paraId="5E45E0D2" w14:textId="77777777" w:rsidR="004D5189" w:rsidRPr="00E2606E" w:rsidRDefault="004D5189" w:rsidP="008C747C">
            <w:pPr>
              <w:pStyle w:val="TAN"/>
              <w:rPr>
                <w:ins w:id="1214" w:author="vivo-Yanliang SUN" w:date="2024-05-12T10:06:00Z"/>
                <w:lang w:val="en-US"/>
              </w:rPr>
            </w:pPr>
            <w:ins w:id="1215" w:author="vivo-Yanliang SUN" w:date="2024-05-12T10:06:00Z">
              <w:r w:rsidRPr="00E2606E">
                <w:rPr>
                  <w:lang w:val="en-US"/>
                </w:rPr>
                <w:t>Note 2:</w:t>
              </w:r>
              <w:r w:rsidRPr="00E2606E">
                <w:rPr>
                  <w:lang w:val="en-US"/>
                </w:rPr>
                <w:tab/>
                <w:t xml:space="preserve">Interference from other cells and noise sources not specified in the test is assumed to be constant over subcarriers and time and shall be modelled as AWGN of appropriate power for </w:t>
              </w:r>
            </w:ins>
            <w:ins w:id="1216" w:author="vivo-Yanliang SUN" w:date="2024-05-12T10:06:00Z">
              <w:r w:rsidRPr="006F2121">
                <w:rPr>
                  <w:rFonts w:eastAsia="Calibri" w:cs="v4.2.0"/>
                  <w:noProof/>
                  <w:position w:val="-12"/>
                  <w:szCs w:val="22"/>
                  <w:lang w:val="en-US"/>
                </w:rPr>
                <w:object w:dxaOrig="540" w:dyaOrig="240" w14:anchorId="796B1AC3">
                  <v:shape id="_x0000_i1032" type="#_x0000_t75" style="width:25.6pt;height:10.15pt" o:ole="" fillcolor="window">
                    <v:imagedata r:id="rId13" o:title=""/>
                  </v:shape>
                  <o:OLEObject Type="Embed" ProgID="Equation.3" ShapeID="_x0000_i1032" DrawAspect="Content" ObjectID="_1778053830" r:id="rId23"/>
                </w:object>
              </w:r>
            </w:ins>
            <w:ins w:id="1217" w:author="vivo-Yanliang SUN" w:date="2024-05-12T10:06:00Z">
              <w:r w:rsidRPr="00E2606E">
                <w:rPr>
                  <w:lang w:val="en-US"/>
                </w:rPr>
                <w:t xml:space="preserve"> to be fulfilled within </w:t>
              </w:r>
              <w:proofErr w:type="spellStart"/>
              <w:r w:rsidRPr="00E2606E">
                <w:rPr>
                  <w:lang w:val="en-US"/>
                </w:rPr>
                <w:t>BW</w:t>
              </w:r>
              <w:r w:rsidRPr="00E2606E">
                <w:rPr>
                  <w:vertAlign w:val="subscript"/>
                  <w:lang w:val="en-US"/>
                </w:rPr>
                <w:t>occupied</w:t>
              </w:r>
              <w:proofErr w:type="spellEnd"/>
              <w:r w:rsidRPr="00E2606E">
                <w:rPr>
                  <w:lang w:val="en-US"/>
                </w:rPr>
                <w:t>.</w:t>
              </w:r>
            </w:ins>
          </w:p>
          <w:p w14:paraId="39CEB713" w14:textId="77777777" w:rsidR="004D5189" w:rsidRPr="00E2606E" w:rsidRDefault="004D5189" w:rsidP="008C747C">
            <w:pPr>
              <w:pStyle w:val="TAN"/>
              <w:rPr>
                <w:ins w:id="1218" w:author="vivo-Yanliang SUN" w:date="2024-05-12T10:06:00Z"/>
                <w:lang w:val="en-US"/>
              </w:rPr>
            </w:pPr>
            <w:ins w:id="1219" w:author="vivo-Yanliang SUN" w:date="2024-05-12T10:06:00Z">
              <w:r w:rsidRPr="00E2606E">
                <w:rPr>
                  <w:lang w:val="en-US"/>
                </w:rPr>
                <w:t>Note 3:</w:t>
              </w:r>
              <w:r w:rsidRPr="00E2606E">
                <w:rPr>
                  <w:lang w:val="en-US"/>
                </w:rPr>
                <w:tab/>
                <w:t xml:space="preserve">SS-RSRP and </w:t>
              </w:r>
              <w:r w:rsidRPr="00E2606E">
                <w:t xml:space="preserve">SCH_RP </w:t>
              </w:r>
              <w:r w:rsidRPr="00E2606E">
                <w:rPr>
                  <w:lang w:val="en-US"/>
                </w:rPr>
                <w:t>levels have been derived from other parameters for information purposes. They are not settable parameters themselves.</w:t>
              </w:r>
            </w:ins>
          </w:p>
          <w:p w14:paraId="4A522520" w14:textId="77777777" w:rsidR="004D5189" w:rsidRPr="00E2606E" w:rsidRDefault="004D5189" w:rsidP="008C747C">
            <w:pPr>
              <w:pStyle w:val="TAN"/>
              <w:rPr>
                <w:ins w:id="1220" w:author="vivo-Yanliang SUN" w:date="2024-05-12T10:06:00Z"/>
              </w:rPr>
            </w:pPr>
            <w:ins w:id="1221" w:author="vivo-Yanliang SUN" w:date="2024-05-12T10:06:00Z">
              <w:r w:rsidRPr="00E2606E">
                <w:t>Note 4:</w:t>
              </w:r>
              <w:r w:rsidRPr="00E2606E">
                <w:tab/>
                <w:t>The uplink resources for CSI reporting are assigned to the UE prior to the start of time period T2.</w:t>
              </w:r>
            </w:ins>
          </w:p>
          <w:p w14:paraId="4C671291" w14:textId="77777777" w:rsidR="004D5189" w:rsidRPr="00E2606E" w:rsidRDefault="004D5189" w:rsidP="008C747C">
            <w:pPr>
              <w:pStyle w:val="TAN"/>
              <w:rPr>
                <w:ins w:id="1222" w:author="vivo-Yanliang SUN" w:date="2024-05-12T10:06:00Z"/>
                <w:rFonts w:cs="v4.2.0"/>
                <w:lang w:eastAsia="zh-CN"/>
              </w:rPr>
            </w:pPr>
            <w:ins w:id="1223" w:author="vivo-Yanliang SUN" w:date="2024-05-12T10:06:00Z">
              <w:r w:rsidRPr="00E2606E">
                <w:rPr>
                  <w:szCs w:val="18"/>
                </w:rPr>
                <w:t xml:space="preserve">Note </w:t>
              </w:r>
              <w:r w:rsidRPr="00E2606E">
                <w:rPr>
                  <w:szCs w:val="18"/>
                  <w:lang w:eastAsia="zh-CN"/>
                </w:rPr>
                <w:t>5</w:t>
              </w:r>
              <w:r w:rsidRPr="00E2606E">
                <w:rPr>
                  <w:szCs w:val="18"/>
                </w:rPr>
                <w:t>:</w:t>
              </w:r>
              <w:r w:rsidRPr="00E2606E">
                <w:rPr>
                  <w:lang w:eastAsia="ja-JP"/>
                </w:rPr>
                <w:tab/>
                <w:t xml:space="preserve">All UL/DL transmission shall be confined within </w:t>
              </w:r>
              <w:proofErr w:type="spellStart"/>
              <w:r w:rsidRPr="00E2606E">
                <w:t>BW</w:t>
              </w:r>
              <w:r w:rsidRPr="00E2606E">
                <w:rPr>
                  <w:vertAlign w:val="subscript"/>
                </w:rPr>
                <w:t>occupied</w:t>
              </w:r>
              <w:proofErr w:type="spellEnd"/>
              <w:r w:rsidRPr="00E2606E">
                <w:rPr>
                  <w:lang w:eastAsia="ja-JP"/>
                </w:rPr>
                <w:t xml:space="preserve"> (i.e. 1</w:t>
              </w:r>
              <w:r w:rsidRPr="00E2606E">
                <w:rPr>
                  <w:rFonts w:eastAsia="Malgun Gothic"/>
                  <w:szCs w:val="18"/>
                </w:rPr>
                <w:t xml:space="preserve">0 MHz, 52 RBs) from </w:t>
              </w:r>
              <w:proofErr w:type="spellStart"/>
              <w:proofErr w:type="gramStart"/>
              <w:r w:rsidRPr="00E2606E">
                <w:t>F</w:t>
              </w:r>
              <w:r w:rsidRPr="00E2606E">
                <w:rPr>
                  <w:vertAlign w:val="subscript"/>
                </w:rPr>
                <w:t>C,low</w:t>
              </w:r>
              <w:proofErr w:type="spellEnd"/>
              <w:proofErr w:type="gramEnd"/>
              <w:r w:rsidRPr="00E2606E">
                <w:rPr>
                  <w:rFonts w:eastAsia="Malgun Gothic"/>
                  <w:szCs w:val="18"/>
                </w:rPr>
                <w:t xml:space="preserve">, and Io is independent of the </w:t>
              </w:r>
              <w:proofErr w:type="spellStart"/>
              <w:r w:rsidRPr="00E2606E">
                <w:rPr>
                  <w:rFonts w:eastAsia="Malgun Gothic"/>
                  <w:szCs w:val="18"/>
                </w:rPr>
                <w:t>BW</w:t>
              </w:r>
              <w:r w:rsidRPr="00E2606E">
                <w:rPr>
                  <w:rFonts w:eastAsia="Malgun Gothic"/>
                  <w:szCs w:val="18"/>
                  <w:vertAlign w:val="subscript"/>
                </w:rPr>
                <w:t>channel</w:t>
              </w:r>
              <w:proofErr w:type="spellEnd"/>
              <w:r w:rsidRPr="00E2606E">
                <w:rPr>
                  <w:rFonts w:eastAsia="Malgun Gothic"/>
                  <w:szCs w:val="18"/>
                </w:rPr>
                <w:t xml:space="preserve"> configured</w:t>
              </w:r>
              <w:r w:rsidRPr="00E2606E">
                <w:rPr>
                  <w:rFonts w:cs="v4.2.0"/>
                  <w:lang w:eastAsia="zh-CN"/>
                </w:rPr>
                <w:t>.</w:t>
              </w:r>
            </w:ins>
          </w:p>
          <w:p w14:paraId="29402BA1" w14:textId="77777777" w:rsidR="004D5189" w:rsidRPr="00E2606E" w:rsidRDefault="004D5189" w:rsidP="008C747C">
            <w:pPr>
              <w:pStyle w:val="TAN"/>
              <w:rPr>
                <w:ins w:id="1224" w:author="vivo-Yanliang SUN" w:date="2024-05-12T10:06:00Z"/>
                <w:rFonts w:cs="v4.2.0"/>
                <w:lang w:eastAsia="zh-CN"/>
              </w:rPr>
            </w:pPr>
            <w:ins w:id="1225" w:author="vivo-Yanliang SUN" w:date="2024-05-12T10:06:00Z">
              <w:r w:rsidRPr="00E2606E">
                <w:rPr>
                  <w:szCs w:val="18"/>
                </w:rPr>
                <w:t xml:space="preserve">Note </w:t>
              </w:r>
              <w:r w:rsidRPr="00E2606E">
                <w:rPr>
                  <w:szCs w:val="18"/>
                  <w:lang w:eastAsia="zh-CN"/>
                </w:rPr>
                <w:t>6</w:t>
              </w:r>
              <w:r w:rsidRPr="00E2606E">
                <w:rPr>
                  <w:szCs w:val="18"/>
                </w:rPr>
                <w:t>:</w:t>
              </w:r>
              <w:r w:rsidRPr="00E2606E">
                <w:rPr>
                  <w:lang w:eastAsia="ja-JP"/>
                </w:rPr>
                <w:tab/>
                <w:t xml:space="preserve">All UL/DL transmission shall be confined within </w:t>
              </w:r>
              <w:proofErr w:type="spellStart"/>
              <w:r w:rsidRPr="00E2606E">
                <w:t>BW</w:t>
              </w:r>
              <w:r w:rsidRPr="00E2606E">
                <w:rPr>
                  <w:vertAlign w:val="subscript"/>
                </w:rPr>
                <w:t>occupied</w:t>
              </w:r>
              <w:proofErr w:type="spellEnd"/>
              <w:r w:rsidRPr="00E2606E">
                <w:rPr>
                  <w:lang w:eastAsia="ja-JP"/>
                </w:rPr>
                <w:t xml:space="preserve"> (i.e. </w:t>
              </w:r>
              <w:r w:rsidRPr="00E2606E">
                <w:rPr>
                  <w:rFonts w:eastAsia="Malgun Gothic"/>
                  <w:szCs w:val="18"/>
                </w:rPr>
                <w:t xml:space="preserve">40 MHz, 106 RBs) from </w:t>
              </w:r>
              <w:proofErr w:type="spellStart"/>
              <w:proofErr w:type="gramStart"/>
              <w:r w:rsidRPr="00E2606E">
                <w:t>F</w:t>
              </w:r>
              <w:r w:rsidRPr="00E2606E">
                <w:rPr>
                  <w:vertAlign w:val="subscript"/>
                </w:rPr>
                <w:t>C,low</w:t>
              </w:r>
              <w:proofErr w:type="spellEnd"/>
              <w:proofErr w:type="gramEnd"/>
              <w:r w:rsidRPr="00E2606E">
                <w:rPr>
                  <w:rFonts w:eastAsia="Malgun Gothic"/>
                  <w:szCs w:val="18"/>
                </w:rPr>
                <w:t xml:space="preserve">, and Io is independent of the </w:t>
              </w:r>
              <w:proofErr w:type="spellStart"/>
              <w:r w:rsidRPr="00E2606E">
                <w:rPr>
                  <w:rFonts w:eastAsia="Malgun Gothic"/>
                  <w:szCs w:val="18"/>
                </w:rPr>
                <w:t>BW</w:t>
              </w:r>
              <w:r w:rsidRPr="00E2606E">
                <w:rPr>
                  <w:rFonts w:eastAsia="Malgun Gothic"/>
                  <w:szCs w:val="18"/>
                  <w:vertAlign w:val="subscript"/>
                </w:rPr>
                <w:t>channel</w:t>
              </w:r>
              <w:proofErr w:type="spellEnd"/>
              <w:r w:rsidRPr="00E2606E">
                <w:rPr>
                  <w:rFonts w:eastAsia="Malgun Gothic"/>
                  <w:szCs w:val="18"/>
                </w:rPr>
                <w:t xml:space="preserve"> configured</w:t>
              </w:r>
              <w:r w:rsidRPr="00E2606E">
                <w:rPr>
                  <w:rFonts w:cs="v4.2.0"/>
                  <w:lang w:eastAsia="zh-CN"/>
                </w:rPr>
                <w:t>.</w:t>
              </w:r>
            </w:ins>
          </w:p>
          <w:p w14:paraId="1DD688FF" w14:textId="77777777" w:rsidR="004D5189" w:rsidRPr="00E2606E" w:rsidRDefault="004D5189" w:rsidP="008C747C">
            <w:pPr>
              <w:pStyle w:val="TAN"/>
              <w:rPr>
                <w:ins w:id="1226" w:author="vivo-Yanliang SUN" w:date="2024-05-12T10:06:00Z"/>
              </w:rPr>
            </w:pPr>
            <w:ins w:id="1227" w:author="vivo-Yanliang SUN" w:date="2024-05-12T10:06:00Z">
              <w:r w:rsidRPr="00E2606E">
                <w:rPr>
                  <w:szCs w:val="18"/>
                </w:rPr>
                <w:t xml:space="preserve">Note </w:t>
              </w:r>
              <w:r w:rsidRPr="00E2606E">
                <w:rPr>
                  <w:szCs w:val="18"/>
                  <w:lang w:eastAsia="zh-CN"/>
                </w:rPr>
                <w:t>7</w:t>
              </w:r>
              <w:r w:rsidRPr="00E2606E">
                <w:rPr>
                  <w:szCs w:val="18"/>
                </w:rPr>
                <w:t>:</w:t>
              </w:r>
              <w:r w:rsidRPr="00E2606E">
                <w:rPr>
                  <w:lang w:eastAsia="ja-JP"/>
                </w:rPr>
                <w:tab/>
              </w:r>
              <w:proofErr w:type="spellStart"/>
              <w:proofErr w:type="gramStart"/>
              <w:r w:rsidRPr="00E2606E">
                <w:rPr>
                  <w:rFonts w:eastAsia="Malgun Gothic"/>
                  <w:szCs w:val="18"/>
                </w:rPr>
                <w:t>N</w:t>
              </w:r>
              <w:r w:rsidRPr="00E2606E">
                <w:rPr>
                  <w:rFonts w:eastAsia="Malgun Gothic"/>
                  <w:szCs w:val="18"/>
                  <w:vertAlign w:val="subscript"/>
                </w:rPr>
                <w:t>RB,c</w:t>
              </w:r>
              <w:proofErr w:type="spellEnd"/>
              <w:r w:rsidRPr="00E2606E">
                <w:rPr>
                  <w:rFonts w:cs="v4.2.0"/>
                  <w:lang w:eastAsia="zh-CN"/>
                </w:rPr>
                <w:t>.</w:t>
              </w:r>
              <w:proofErr w:type="gramEnd"/>
              <w:r w:rsidRPr="00E2606E">
                <w:rPr>
                  <w:rFonts w:cs="v4.2.0"/>
                  <w:lang w:eastAsia="zh-CN"/>
                </w:rPr>
                <w:t xml:space="preserve"> is derived from </w:t>
              </w:r>
              <w:r w:rsidRPr="00E2606E">
                <w:t xml:space="preserve">Table 5.3.2-1 in TS38.101-1[2] with configured </w:t>
              </w:r>
              <w:proofErr w:type="spellStart"/>
              <w:r w:rsidRPr="00E2606E">
                <w:t>BW</w:t>
              </w:r>
              <w:r w:rsidRPr="00E2606E">
                <w:rPr>
                  <w:vertAlign w:val="subscript"/>
                </w:rPr>
                <w:t>channel</w:t>
              </w:r>
              <w:proofErr w:type="spellEnd"/>
              <w:r w:rsidRPr="00E2606E">
                <w:t>.</w:t>
              </w:r>
            </w:ins>
          </w:p>
          <w:p w14:paraId="4A525961" w14:textId="77777777" w:rsidR="004D5189" w:rsidRPr="00E2606E" w:rsidRDefault="004D5189" w:rsidP="008C747C">
            <w:pPr>
              <w:pStyle w:val="TAN"/>
              <w:rPr>
                <w:ins w:id="1228" w:author="vivo-Yanliang SUN" w:date="2024-05-12T10:06:00Z"/>
                <w:lang w:val="en-US"/>
              </w:rPr>
            </w:pPr>
            <w:ins w:id="1229" w:author="vivo-Yanliang SUN" w:date="2024-05-12T10:06:00Z">
              <w:r w:rsidRPr="00E2606E">
                <w:t>Note 8:</w:t>
              </w:r>
              <w:r w:rsidRPr="00E2606E">
                <w:rPr>
                  <w:lang w:eastAsia="ja-JP"/>
                </w:rPr>
                <w:t xml:space="preserve"> </w:t>
              </w:r>
              <w:r w:rsidRPr="00E2606E">
                <w:rPr>
                  <w:lang w:eastAsia="ja-JP"/>
                </w:rPr>
                <w:tab/>
                <w:t>On top of the reference configurations, CSI-RS offset should be set to meet the CSI reference resource timing definition in TS 38.214 cl. 5.2.2.5.</w:t>
              </w:r>
            </w:ins>
          </w:p>
        </w:tc>
      </w:tr>
    </w:tbl>
    <w:p w14:paraId="14678E0A" w14:textId="77777777" w:rsidR="004D5189" w:rsidRPr="00E2606E" w:rsidRDefault="004D5189" w:rsidP="004D5189">
      <w:pPr>
        <w:rPr>
          <w:ins w:id="1230" w:author="vivo-Yanliang SUN" w:date="2024-05-12T10:06:00Z"/>
          <w:lang w:eastAsia="zh-CN"/>
        </w:rPr>
      </w:pPr>
    </w:p>
    <w:p w14:paraId="63C0E1D5" w14:textId="77777777" w:rsidR="004D5189" w:rsidRPr="00E2606E" w:rsidRDefault="004D5189" w:rsidP="004D5189">
      <w:pPr>
        <w:pStyle w:val="Heading5"/>
        <w:rPr>
          <w:ins w:id="1231" w:author="vivo-Yanliang SUN" w:date="2024-05-12T10:06:00Z"/>
          <w:lang w:eastAsia="zh-CN"/>
        </w:rPr>
      </w:pPr>
      <w:ins w:id="1232" w:author="vivo-Yanliang SUN" w:date="2024-05-12T10:06:00Z">
        <w:r w:rsidRPr="00E2606E">
          <w:rPr>
            <w:lang w:eastAsia="zh-CN"/>
          </w:rPr>
          <w:t>A.6.5.</w:t>
        </w:r>
        <w:proofErr w:type="gramStart"/>
        <w:r w:rsidRPr="00E2606E">
          <w:rPr>
            <w:lang w:eastAsia="zh-CN"/>
          </w:rPr>
          <w:t>3.X.</w:t>
        </w:r>
        <w:proofErr w:type="gramEnd"/>
        <w:r w:rsidRPr="00E2606E">
          <w:rPr>
            <w:lang w:eastAsia="zh-CN"/>
          </w:rPr>
          <w:t>2</w:t>
        </w:r>
        <w:r w:rsidRPr="00E2606E">
          <w:rPr>
            <w:lang w:eastAsia="zh-CN"/>
          </w:rPr>
          <w:tab/>
          <w:t>Test Requirements</w:t>
        </w:r>
      </w:ins>
    </w:p>
    <w:p w14:paraId="79A49E2A" w14:textId="77777777" w:rsidR="004D5189" w:rsidRPr="00E2606E" w:rsidRDefault="004D5189" w:rsidP="004D5189">
      <w:pPr>
        <w:rPr>
          <w:ins w:id="1233" w:author="vivo-Yanliang SUN" w:date="2024-05-12T10:06:00Z"/>
          <w:lang w:eastAsia="zh-CN"/>
        </w:rPr>
      </w:pPr>
      <w:ins w:id="1234" w:author="vivo-Yanliang SUN" w:date="2024-05-12T10:06:00Z">
        <w:r w:rsidRPr="00E2606E">
          <w:rPr>
            <w:lang w:eastAsia="zh-CN"/>
          </w:rPr>
          <w:t xml:space="preserve">During T2, the UE shall send the first CSI report for </w:t>
        </w:r>
        <w:proofErr w:type="spellStart"/>
        <w:r w:rsidRPr="00E2606E">
          <w:rPr>
            <w:lang w:eastAsia="zh-CN"/>
          </w:rPr>
          <w:t>SCell</w:t>
        </w:r>
        <w:proofErr w:type="spellEnd"/>
        <w:r w:rsidRPr="00E2606E">
          <w:rPr>
            <w:lang w:eastAsia="zh-CN"/>
          </w:rPr>
          <w:t xml:space="preserve"> in the first available uplink resource after at least one CSI-RS transmission occasion for channel measurement and reporting after slot (</w:t>
        </w:r>
      </w:ins>
      <m:oMath>
        <m:r>
          <w:ins w:id="1235" w:author="vivo-Yanliang SUN" w:date="2024-05-12T10:06:00Z">
            <m:rPr>
              <m:sty m:val="p"/>
            </m:rPr>
            <w:rPr>
              <w:rFonts w:ascii="Cambria Math" w:hAnsi="Cambria Math"/>
              <w:lang w:eastAsia="zh-CN"/>
            </w:rPr>
            <m:t>n+1+</m:t>
          </w:ins>
        </m:r>
        <m:f>
          <m:fPr>
            <m:ctrlPr>
              <w:ins w:id="1236" w:author="vivo-Yanliang SUN" w:date="2024-05-12T10:06:00Z">
                <w:rPr>
                  <w:rFonts w:ascii="Cambria Math" w:hAnsi="Cambria Math"/>
                  <w:lang w:eastAsia="zh-CN"/>
                </w:rPr>
              </w:ins>
            </m:ctrlPr>
          </m:fPr>
          <m:num>
            <m:sSub>
              <m:sSubPr>
                <m:ctrlPr>
                  <w:ins w:id="1237" w:author="vivo-Yanliang SUN" w:date="2024-05-12T10:06:00Z">
                    <w:rPr>
                      <w:rFonts w:ascii="Cambria Math" w:hAnsi="Cambria Math"/>
                      <w:lang w:eastAsia="zh-CN"/>
                    </w:rPr>
                  </w:ins>
                </m:ctrlPr>
              </m:sSubPr>
              <m:e>
                <m:r>
                  <w:ins w:id="1238" w:author="vivo-Yanliang SUN" w:date="2024-05-12T10:06:00Z">
                    <m:rPr>
                      <m:sty m:val="p"/>
                    </m:rPr>
                    <w:rPr>
                      <w:rFonts w:ascii="Cambria Math" w:hAnsi="Cambria Math"/>
                      <w:lang w:eastAsia="zh-CN"/>
                    </w:rPr>
                    <m:t>T</m:t>
                  </w:ins>
                </m:r>
              </m:e>
              <m:sub>
                <m:r>
                  <w:ins w:id="1239" w:author="vivo-Yanliang SUN" w:date="2024-05-12T10:06:00Z">
                    <m:rPr>
                      <m:sty m:val="p"/>
                    </m:rPr>
                    <w:rPr>
                      <w:rFonts w:ascii="Cambria Math" w:hAnsi="Cambria Math"/>
                      <w:lang w:eastAsia="zh-CN"/>
                    </w:rPr>
                    <m:t>HARQ</m:t>
                  </w:ins>
                </m:r>
              </m:sub>
            </m:sSub>
            <m:r>
              <w:ins w:id="1240" w:author="vivo-Yanliang SUN" w:date="2024-05-12T10:06:00Z">
                <w:rPr>
                  <w:rFonts w:ascii="Cambria Math" w:hAnsi="Cambria Math"/>
                  <w:lang w:eastAsia="zh-CN"/>
                </w:rPr>
                <m:t>+3</m:t>
              </w:ins>
            </m:r>
            <m:r>
              <w:ins w:id="1241" w:author="vivo-Yanliang SUN" w:date="2024-05-12T10:06:00Z">
                <m:rPr>
                  <m:sty m:val="p"/>
                </m:rPr>
                <w:rPr>
                  <w:rFonts w:ascii="Cambria Math" w:hAnsi="Cambria Math"/>
                  <w:lang w:eastAsia="zh-CN"/>
                </w:rPr>
                <m:t>ms</m:t>
              </w:ins>
            </m:r>
          </m:num>
          <m:den>
            <m:r>
              <w:ins w:id="1242" w:author="vivo-Yanliang SUN" w:date="2024-05-12T10:06:00Z">
                <w:rPr>
                  <w:rFonts w:ascii="Cambria Math" w:hAnsi="Cambria Math"/>
                  <w:lang w:eastAsia="zh-CN"/>
                </w:rPr>
                <m:t>NR slot length</m:t>
              </w:ins>
            </m:r>
          </m:den>
        </m:f>
      </m:oMath>
      <w:ins w:id="1243" w:author="vivo-Yanliang SUN" w:date="2024-05-12T10:06:00Z">
        <w:r w:rsidRPr="00E2606E">
          <w:rPr>
            <w:lang w:eastAsia="zh-CN"/>
          </w:rPr>
          <w:t xml:space="preserve">). UE is allowed to postpone CSI report to next available UL resource if an available uplink resource is subject to interruption. During T2 the UE shall start sending CSI reports for </w:t>
        </w:r>
        <w:proofErr w:type="spellStart"/>
        <w:r w:rsidRPr="00E2606E">
          <w:rPr>
            <w:lang w:eastAsia="zh-CN"/>
          </w:rPr>
          <w:t>SCell</w:t>
        </w:r>
        <w:proofErr w:type="spellEnd"/>
        <w:r w:rsidRPr="00E2606E">
          <w:rPr>
            <w:lang w:eastAsia="zh-CN"/>
          </w:rPr>
          <w:t xml:space="preserve"> with non-zero CQI index at latest in a slot </w:t>
        </w:r>
      </w:ins>
      <m:oMath>
        <m:r>
          <w:ins w:id="1244" w:author="vivo-Yanliang SUN" w:date="2024-05-12T10:06:00Z">
            <m:rPr>
              <m:sty m:val="p"/>
            </m:rPr>
            <w:rPr>
              <w:rFonts w:ascii="Cambria Math" w:hAnsi="Cambria Math"/>
              <w:lang w:eastAsia="zh-CN"/>
            </w:rPr>
            <m:t>n+</m:t>
          </w:ins>
        </m:r>
        <m:f>
          <m:fPr>
            <m:ctrlPr>
              <w:ins w:id="1245" w:author="vivo-Yanliang SUN" w:date="2024-05-12T10:06:00Z">
                <w:rPr>
                  <w:rFonts w:ascii="Cambria Math" w:hAnsi="Cambria Math"/>
                </w:rPr>
              </w:ins>
            </m:ctrlPr>
          </m:fPr>
          <m:num>
            <m:sSub>
              <m:sSubPr>
                <m:ctrlPr>
                  <w:ins w:id="1246" w:author="vivo-Yanliang SUN" w:date="2024-05-12T10:06:00Z">
                    <w:rPr>
                      <w:rFonts w:ascii="Cambria Math" w:hAnsi="Cambria Math" w:cs="MS Gothic"/>
                    </w:rPr>
                  </w:ins>
                </m:ctrlPr>
              </m:sSubPr>
              <m:e>
                <m:r>
                  <w:ins w:id="1247" w:author="vivo-Yanliang SUN" w:date="2024-05-12T10:06:00Z">
                    <m:rPr>
                      <m:sty m:val="p"/>
                    </m:rPr>
                    <w:rPr>
                      <w:rFonts w:ascii="Cambria Math" w:hAnsi="Cambria Math"/>
                      <w:lang w:eastAsia="zh-CN"/>
                    </w:rPr>
                    <m:t>T</m:t>
                  </w:ins>
                </m:r>
                <m:ctrlPr>
                  <w:ins w:id="1248" w:author="vivo-Yanliang SUN" w:date="2024-05-12T10:06:00Z">
                    <w:rPr>
                      <w:rFonts w:ascii="Cambria Math" w:hAnsi="Cambria Math"/>
                    </w:rPr>
                  </w:ins>
                </m:ctrlPr>
              </m:e>
              <m:sub>
                <m:r>
                  <w:ins w:id="1249" w:author="vivo-Yanliang SUN" w:date="2024-05-12T10:06:00Z">
                    <m:rPr>
                      <m:sty m:val="p"/>
                    </m:rPr>
                    <w:rPr>
                      <w:rFonts w:ascii="Cambria Math" w:hAnsi="Cambria Math" w:cs="MS Gothic"/>
                      <w:lang w:eastAsia="zh-CN"/>
                    </w:rPr>
                    <m:t>HARQ</m:t>
                  </w:ins>
                </m:r>
              </m:sub>
            </m:sSub>
            <m:r>
              <w:ins w:id="1250" w:author="vivo-Yanliang SUN" w:date="2024-05-12T10:06:00Z">
                <w:rPr>
                  <w:rFonts w:ascii="Cambria Math" w:hAnsi="Cambria Math" w:cs="MS Gothic"/>
                  <w:lang w:eastAsia="zh-CN"/>
                </w:rPr>
                <m:t>+</m:t>
              </w:ins>
            </m:r>
            <m:sSub>
              <m:sSubPr>
                <m:ctrlPr>
                  <w:ins w:id="1251" w:author="vivo-Yanliang SUN" w:date="2024-05-12T10:06:00Z">
                    <w:rPr>
                      <w:rFonts w:ascii="Cambria Math" w:hAnsi="Cambria Math" w:cs="MS Gothic"/>
                      <w:i/>
                    </w:rPr>
                  </w:ins>
                </m:ctrlPr>
              </m:sSubPr>
              <m:e>
                <m:r>
                  <w:ins w:id="1252" w:author="vivo-Yanliang SUN" w:date="2024-05-12T10:06:00Z">
                    <w:rPr>
                      <w:rFonts w:ascii="Cambria Math" w:hAnsi="Cambria Math" w:cs="MS Gothic"/>
                      <w:lang w:eastAsia="zh-CN"/>
                    </w:rPr>
                    <m:t>T</m:t>
                  </w:ins>
                </m:r>
              </m:e>
              <m:sub>
                <m:r>
                  <w:ins w:id="1253" w:author="vivo-Yanliang SUN" w:date="2024-05-12T10:06:00Z">
                    <m:rPr>
                      <m:sty m:val="p"/>
                    </m:rPr>
                    <w:rPr>
                      <w:rFonts w:ascii="Cambria Math" w:hAnsi="Cambria Math" w:cs="MS Gothic"/>
                      <w:lang w:eastAsia="zh-CN"/>
                    </w:rPr>
                    <m:t>activtion_time</m:t>
                  </w:ins>
                </m:r>
              </m:sub>
            </m:sSub>
            <m:r>
              <w:ins w:id="1254" w:author="vivo-Yanliang SUN" w:date="2024-05-12T10:06:00Z">
                <w:rPr>
                  <w:rFonts w:ascii="Cambria Math" w:hAnsi="Cambria Math" w:cs="MS Gothic"/>
                  <w:lang w:eastAsia="zh-CN"/>
                </w:rPr>
                <m:t>+</m:t>
              </w:ins>
            </m:r>
            <m:sSub>
              <m:sSubPr>
                <m:ctrlPr>
                  <w:ins w:id="1255" w:author="vivo-Yanliang SUN" w:date="2024-05-12T10:06:00Z">
                    <w:rPr>
                      <w:rFonts w:ascii="Cambria Math" w:hAnsi="Cambria Math" w:cs="MS Gothic"/>
                      <w:i/>
                    </w:rPr>
                  </w:ins>
                </m:ctrlPr>
              </m:sSubPr>
              <m:e>
                <m:r>
                  <w:ins w:id="1256" w:author="vivo-Yanliang SUN" w:date="2024-05-12T10:06:00Z">
                    <w:rPr>
                      <w:rFonts w:ascii="Cambria Math" w:hAnsi="Cambria Math" w:cs="MS Gothic"/>
                      <w:lang w:eastAsia="zh-CN"/>
                    </w:rPr>
                    <m:t>T</m:t>
                  </w:ins>
                </m:r>
              </m:e>
              <m:sub>
                <m:r>
                  <w:ins w:id="1257" w:author="vivo-Yanliang SUN" w:date="2024-05-12T10:06:00Z">
                    <m:rPr>
                      <m:sty m:val="p"/>
                    </m:rPr>
                    <w:rPr>
                      <w:rFonts w:ascii="Cambria Math" w:hAnsi="Cambria Math" w:cs="MS Gothic"/>
                      <w:lang w:eastAsia="zh-CN"/>
                    </w:rPr>
                    <m:t>CSI_Reporting</m:t>
                  </w:ins>
                </m:r>
              </m:sub>
            </m:sSub>
          </m:num>
          <m:den>
            <m:r>
              <w:ins w:id="1258" w:author="vivo-Yanliang SUN" w:date="2024-05-12T10:06:00Z">
                <w:rPr>
                  <w:rFonts w:ascii="Cambria Math" w:hAnsi="Cambria Math"/>
                  <w:lang w:eastAsia="zh-CN"/>
                </w:rPr>
                <m:t>NR slot length</m:t>
              </w:ins>
            </m:r>
          </m:den>
        </m:f>
      </m:oMath>
      <w:ins w:id="1259" w:author="vivo-Yanliang SUN" w:date="2024-05-12T10:06:00Z">
        <w:r w:rsidRPr="00E2606E">
          <w:rPr>
            <w:lang w:eastAsia="zh-CN"/>
          </w:rPr>
          <w:t>.</w:t>
        </w:r>
      </w:ins>
    </w:p>
    <w:p w14:paraId="3B549FC7" w14:textId="6F5D9FF4" w:rsidR="004D5189" w:rsidRPr="00E2606E" w:rsidRDefault="004D5189" w:rsidP="004D5189">
      <w:pPr>
        <w:rPr>
          <w:ins w:id="1260" w:author="vivo-Yanliang SUN" w:date="2024-05-12T10:06:00Z"/>
        </w:rPr>
      </w:pPr>
      <w:ins w:id="1261" w:author="vivo-Yanliang SUN" w:date="2024-05-12T10:06:00Z">
        <w:r w:rsidRPr="00E2606E">
          <w:rPr>
            <w:lang w:eastAsia="zh-CN"/>
          </w:rPr>
          <w:t xml:space="preserve">For </w:t>
        </w:r>
        <w:r>
          <w:rPr>
            <w:lang w:eastAsia="zh-CN"/>
          </w:rPr>
          <w:t>Sub-test 1</w:t>
        </w:r>
        <w:r w:rsidRPr="00E2606E">
          <w:rPr>
            <w:lang w:eastAsia="zh-CN"/>
          </w:rPr>
          <w:t xml:space="preserve">, </w:t>
        </w:r>
        <w:proofErr w:type="spellStart"/>
        <w:r w:rsidRPr="00E2606E">
          <w:rPr>
            <w:lang w:eastAsia="zh-CN"/>
          </w:rPr>
          <w:t>T</w:t>
        </w:r>
        <w:r w:rsidRPr="00E2606E">
          <w:rPr>
            <w:vertAlign w:val="subscript"/>
            <w:lang w:eastAsia="zh-CN"/>
          </w:rPr>
          <w:t>activation_time</w:t>
        </w:r>
        <w:proofErr w:type="spellEnd"/>
        <w:r w:rsidRPr="00E2606E">
          <w:rPr>
            <w:vertAlign w:val="subscript"/>
            <w:lang w:eastAsia="zh-CN"/>
          </w:rPr>
          <w:t xml:space="preserve"> </w:t>
        </w:r>
        <w:r w:rsidRPr="00E2606E">
          <w:rPr>
            <w:lang w:eastAsia="zh-CN"/>
          </w:rPr>
          <w:t xml:space="preserve">= </w:t>
        </w:r>
        <w:r w:rsidRPr="00E2606E">
          <w:t xml:space="preserve">7ms + </w:t>
        </w:r>
      </w:ins>
      <w:ins w:id="1262" w:author="vivo-Yanliang SUN" w:date="2024-05-12T13:19:00Z">
        <w:r w:rsidR="00207EBD">
          <w:rPr>
            <w:lang w:eastAsia="zh-CN"/>
          </w:rPr>
          <w:t>k2</w:t>
        </w:r>
      </w:ins>
      <w:ins w:id="1263" w:author="QC - Hyunwoo Cho" w:date="2024-05-24T10:33:00Z">
        <w:r w:rsidR="008C747C">
          <w:rPr>
            <w:lang w:eastAsia="zh-CN"/>
          </w:rPr>
          <w:t>/</w:t>
        </w:r>
      </w:ins>
      <w:ins w:id="1264" w:author="QC - Hyunwoo Cho" w:date="2024-05-24T10:34:00Z">
        <w:r w:rsidR="008C747C">
          <w:rPr>
            <w:lang w:eastAsia="zh-CN"/>
          </w:rPr>
          <w:t>SCS</w:t>
        </w:r>
      </w:ins>
      <w:ins w:id="1265" w:author="vivo-Yanliang SUN" w:date="2024-05-12T13:19:00Z">
        <w:r w:rsidR="00207EBD">
          <w:rPr>
            <w:lang w:eastAsia="zh-CN"/>
          </w:rPr>
          <w:t xml:space="preserve"> + </w:t>
        </w:r>
      </w:ins>
      <w:proofErr w:type="gramStart"/>
      <w:ins w:id="1266" w:author="vivo-Yanliang SUN" w:date="2024-05-12T10:06:00Z">
        <w:r w:rsidRPr="00E2606E">
          <w:t>max(</w:t>
        </w:r>
        <w:proofErr w:type="gramEnd"/>
        <w:r w:rsidRPr="00E2606E">
          <w:t>T</w:t>
        </w:r>
        <w:r w:rsidRPr="00E2606E">
          <w:rPr>
            <w:vertAlign w:val="subscript"/>
          </w:rPr>
          <w:t xml:space="preserve">HARQ </w:t>
        </w:r>
        <w:r w:rsidRPr="00E2606E">
          <w:t xml:space="preserve">+ </w:t>
        </w:r>
        <w:proofErr w:type="spellStart"/>
        <w:r w:rsidRPr="00E2606E">
          <w:t>T</w:t>
        </w:r>
        <w:r w:rsidRPr="00E2606E">
          <w:rPr>
            <w:vertAlign w:val="subscript"/>
          </w:rPr>
          <w:t>uncertainty_MAC</w:t>
        </w:r>
        <w:proofErr w:type="spellEnd"/>
        <w:r w:rsidRPr="00E2606E">
          <w:t xml:space="preserve"> + 5ms + </w:t>
        </w:r>
        <w:proofErr w:type="spellStart"/>
        <w:r w:rsidRPr="00E2606E">
          <w:t>T</w:t>
        </w:r>
        <w:r w:rsidRPr="00E2606E">
          <w:rPr>
            <w:vertAlign w:val="subscript"/>
          </w:rPr>
          <w:t>FineTiming</w:t>
        </w:r>
        <w:proofErr w:type="spellEnd"/>
        <w:r w:rsidRPr="00E2606E">
          <w:t xml:space="preserve">, </w:t>
        </w:r>
        <w:proofErr w:type="spellStart"/>
        <w:r w:rsidRPr="00E2606E">
          <w:t>T</w:t>
        </w:r>
        <w:r w:rsidRPr="00E2606E">
          <w:rPr>
            <w:vertAlign w:val="subscript"/>
          </w:rPr>
          <w:t>uncertainty_RRC</w:t>
        </w:r>
        <w:proofErr w:type="spellEnd"/>
        <w:r w:rsidRPr="00E2606E">
          <w:t xml:space="preserve"> + </w:t>
        </w:r>
        <w:proofErr w:type="spellStart"/>
        <w:r w:rsidRPr="00E2606E">
          <w:t>T</w:t>
        </w:r>
        <w:r w:rsidRPr="00E2606E">
          <w:rPr>
            <w:vertAlign w:val="subscript"/>
          </w:rPr>
          <w:t>RRC_delay</w:t>
        </w:r>
        <w:proofErr w:type="spellEnd"/>
        <w:r w:rsidRPr="00E2606E">
          <w:t>)</w:t>
        </w:r>
        <w:r w:rsidRPr="00E2606E">
          <w:rPr>
            <w:lang w:eastAsia="zh-CN"/>
          </w:rPr>
          <w:t xml:space="preserve"> as defined</w:t>
        </w:r>
        <w:r w:rsidRPr="00E2606E">
          <w:t xml:space="preserve"> in clause 8.3.17</w:t>
        </w:r>
      </w:ins>
      <w:ins w:id="1267" w:author="QC - Hyunwoo Cho" w:date="2024-05-24T10:34:00Z">
        <w:r w:rsidR="008C747C">
          <w:t>,</w:t>
        </w:r>
      </w:ins>
      <w:ins w:id="1268" w:author="QC - Hyunwoo Cho" w:date="2024-05-24T11:02:00Z">
        <w:r w:rsidR="00DD3B2C">
          <w:t xml:space="preserve"> w</w:t>
        </w:r>
      </w:ins>
      <w:ins w:id="1269" w:author="QC - Hyunwoo Cho" w:date="2024-05-24T10:34:00Z">
        <w:r w:rsidR="008C747C">
          <w:t xml:space="preserve">here k2/SCS is </w:t>
        </w:r>
      </w:ins>
      <w:ins w:id="1270" w:author="QC - Hyunwoo Cho" w:date="2024-05-24T11:01:00Z">
        <w:r w:rsidR="00DD3B2C">
          <w:t xml:space="preserve">1ms for </w:t>
        </w:r>
      </w:ins>
      <w:ins w:id="1271" w:author="QC - Hyunwoo Cho" w:date="2024-05-24T11:02:00Z">
        <w:r w:rsidR="00DD3B2C">
          <w:t>config 1,2 and 0.5ms for config 3.</w:t>
        </w:r>
      </w:ins>
      <w:ins w:id="1272" w:author="vivo-Yanliang SUN" w:date="2024-05-12T10:06:00Z">
        <w:del w:id="1273" w:author="QC - Hyunwoo Cho" w:date="2024-05-24T10:34:00Z">
          <w:r w:rsidRPr="00E2606E" w:rsidDel="008C747C">
            <w:delText>.</w:delText>
          </w:r>
        </w:del>
      </w:ins>
    </w:p>
    <w:p w14:paraId="38826C23" w14:textId="77777777" w:rsidR="004D5189" w:rsidRPr="00E2606E" w:rsidRDefault="004D5189" w:rsidP="004D5189">
      <w:pPr>
        <w:rPr>
          <w:ins w:id="1274" w:author="vivo-Yanliang SUN" w:date="2024-05-12T10:06:00Z"/>
          <w:lang w:eastAsia="zh-CN"/>
        </w:rPr>
      </w:pPr>
      <w:ins w:id="1275" w:author="vivo-Yanliang SUN" w:date="2024-05-12T10:06:00Z">
        <w:r w:rsidRPr="00E2606E">
          <w:rPr>
            <w:lang w:eastAsia="zh-CN"/>
          </w:rPr>
          <w:t xml:space="preserve">For </w:t>
        </w:r>
        <w:r>
          <w:rPr>
            <w:lang w:eastAsia="zh-CN"/>
          </w:rPr>
          <w:t>Sub-test 2</w:t>
        </w:r>
        <w:r w:rsidRPr="00E2606E">
          <w:rPr>
            <w:lang w:eastAsia="zh-CN"/>
          </w:rPr>
          <w:t xml:space="preserve">, </w:t>
        </w:r>
        <w:proofErr w:type="spellStart"/>
        <w:r w:rsidRPr="00E2606E">
          <w:rPr>
            <w:lang w:eastAsia="zh-CN"/>
          </w:rPr>
          <w:t>T</w:t>
        </w:r>
        <w:r w:rsidRPr="00E2606E">
          <w:rPr>
            <w:vertAlign w:val="subscript"/>
            <w:lang w:eastAsia="zh-CN"/>
          </w:rPr>
          <w:t>activation_time</w:t>
        </w:r>
        <w:proofErr w:type="spellEnd"/>
        <w:r w:rsidRPr="00E2606E">
          <w:rPr>
            <w:vertAlign w:val="subscript"/>
            <w:lang w:eastAsia="zh-CN"/>
          </w:rPr>
          <w:t xml:space="preserve"> </w:t>
        </w:r>
        <w:r w:rsidRPr="00E2606E">
          <w:rPr>
            <w:lang w:eastAsia="zh-CN"/>
          </w:rPr>
          <w:t>= 3</w:t>
        </w:r>
        <w:r w:rsidRPr="00E2606E">
          <w:rPr>
            <w:rFonts w:hint="eastAsia"/>
            <w:lang w:eastAsia="zh-CN"/>
          </w:rPr>
          <w:t>ms</w:t>
        </w:r>
        <w:r w:rsidRPr="00E2606E">
          <w:rPr>
            <w:lang w:eastAsia="zh-CN"/>
          </w:rPr>
          <w:t xml:space="preserve"> + </w:t>
        </w:r>
        <w:r w:rsidRPr="00E2606E">
          <w:t>M</w:t>
        </w:r>
        <w:del w:id="1276" w:author="QC - Hyunwoo Cho" w:date="2024-05-24T10:33:00Z">
          <w:r w:rsidRPr="00E2606E" w:rsidDel="008C747C">
            <w:delText xml:space="preserve"> - k2</w:delText>
          </w:r>
        </w:del>
        <w:r w:rsidRPr="00E2606E">
          <w:t xml:space="preserve"> + </w:t>
        </w:r>
        <w:proofErr w:type="gramStart"/>
        <w:r w:rsidRPr="00E2606E">
          <w:t>max(</w:t>
        </w:r>
        <w:proofErr w:type="gramEnd"/>
        <w:r w:rsidRPr="00E2606E">
          <w:t>T</w:t>
        </w:r>
        <w:r w:rsidRPr="00E2606E">
          <w:rPr>
            <w:vertAlign w:val="subscript"/>
          </w:rPr>
          <w:t xml:space="preserve">HARQ </w:t>
        </w:r>
        <w:r w:rsidRPr="00E2606E">
          <w:t xml:space="preserve">+ </w:t>
        </w:r>
        <w:proofErr w:type="spellStart"/>
        <w:r w:rsidRPr="00E2606E">
          <w:t>T</w:t>
        </w:r>
        <w:r w:rsidRPr="00E2606E">
          <w:rPr>
            <w:vertAlign w:val="subscript"/>
          </w:rPr>
          <w:t>uncertainty_MAC</w:t>
        </w:r>
        <w:proofErr w:type="spellEnd"/>
        <w:r w:rsidRPr="00E2606E">
          <w:t xml:space="preserve"> + 5ms + </w:t>
        </w:r>
        <w:proofErr w:type="spellStart"/>
        <w:r w:rsidRPr="00E2606E">
          <w:t>T</w:t>
        </w:r>
        <w:r w:rsidRPr="00E2606E">
          <w:rPr>
            <w:vertAlign w:val="subscript"/>
          </w:rPr>
          <w:t>FineTiming</w:t>
        </w:r>
        <w:proofErr w:type="spellEnd"/>
        <w:r w:rsidRPr="00E2606E">
          <w:t xml:space="preserve">, </w:t>
        </w:r>
        <w:proofErr w:type="spellStart"/>
        <w:r w:rsidRPr="00E2606E">
          <w:t>T</w:t>
        </w:r>
        <w:r w:rsidRPr="00E2606E">
          <w:rPr>
            <w:vertAlign w:val="subscript"/>
          </w:rPr>
          <w:t>uncertainty_RRC</w:t>
        </w:r>
        <w:proofErr w:type="spellEnd"/>
        <w:r w:rsidRPr="00E2606E">
          <w:t xml:space="preserve"> + </w:t>
        </w:r>
        <w:proofErr w:type="spellStart"/>
        <w:r w:rsidRPr="00E2606E">
          <w:t>T</w:t>
        </w:r>
        <w:r w:rsidRPr="00E2606E">
          <w:rPr>
            <w:vertAlign w:val="subscript"/>
          </w:rPr>
          <w:t>RRC_delay</w:t>
        </w:r>
        <w:proofErr w:type="spellEnd"/>
        <w:r w:rsidRPr="00E2606E">
          <w:t>)</w:t>
        </w:r>
        <w:r w:rsidRPr="00E2606E">
          <w:rPr>
            <w:lang w:eastAsia="zh-CN"/>
          </w:rPr>
          <w:t xml:space="preserve"> as defined</w:t>
        </w:r>
        <w:r w:rsidRPr="00E2606E">
          <w:t xml:space="preserve"> in clause 8.3.17.</w:t>
        </w:r>
      </w:ins>
    </w:p>
    <w:p w14:paraId="7E7B4231" w14:textId="77777777" w:rsidR="004D5189" w:rsidRPr="00E2606E" w:rsidRDefault="004D5189" w:rsidP="004D5189">
      <w:pPr>
        <w:rPr>
          <w:ins w:id="1277" w:author="vivo-Yanliang SUN" w:date="2024-05-12T10:06:00Z"/>
          <w:lang w:eastAsia="zh-CN"/>
        </w:rPr>
      </w:pPr>
      <w:ins w:id="1278" w:author="vivo-Yanliang SUN" w:date="2024-05-12T10:06:00Z">
        <w:r w:rsidRPr="00E2606E">
          <w:rPr>
            <w:lang w:eastAsia="zh-CN"/>
          </w:rPr>
          <w:t xml:space="preserve">During T2, interruption of </w:t>
        </w:r>
        <w:proofErr w:type="spellStart"/>
        <w:r w:rsidRPr="00E2606E">
          <w:rPr>
            <w:lang w:eastAsia="zh-CN"/>
          </w:rPr>
          <w:t>PCell</w:t>
        </w:r>
        <w:proofErr w:type="spellEnd"/>
        <w:r w:rsidRPr="00E2606E">
          <w:rPr>
            <w:lang w:eastAsia="zh-CN"/>
          </w:rPr>
          <w:t xml:space="preserve"> during </w:t>
        </w:r>
        <w:proofErr w:type="spellStart"/>
        <w:r w:rsidRPr="00E2606E">
          <w:rPr>
            <w:lang w:eastAsia="zh-CN"/>
          </w:rPr>
          <w:t>SCell</w:t>
        </w:r>
        <w:proofErr w:type="spellEnd"/>
        <w:r w:rsidRPr="00E2606E">
          <w:rPr>
            <w:lang w:eastAsia="zh-CN"/>
          </w:rPr>
          <w:t xml:space="preserve"> activation shall not happen outside the</w:t>
        </w:r>
        <w:r w:rsidRPr="00E2606E">
          <w:t xml:space="preserve"> </w:t>
        </w:r>
        <w:r w:rsidRPr="00E2606E">
          <w:rPr>
            <w:lang w:eastAsia="zh-CN"/>
          </w:rPr>
          <w:t xml:space="preserve">slot </w:t>
        </w:r>
      </w:ins>
      <m:oMath>
        <m:r>
          <w:ins w:id="1279" w:author="vivo-Yanliang SUN" w:date="2024-05-12T10:06:00Z">
            <w:rPr>
              <w:rFonts w:ascii="Cambria Math" w:hAnsi="Cambria Math"/>
              <w:lang w:eastAsia="zh-CN"/>
            </w:rPr>
            <m:t>n+</m:t>
          </w:ins>
        </m:r>
        <m:r>
          <w:ins w:id="1280" w:author="vivo-Yanliang SUN" w:date="2024-05-12T10:06:00Z">
            <m:rPr>
              <m:sty m:val="p"/>
            </m:rPr>
            <w:rPr>
              <w:rFonts w:ascii="Cambria Math" w:hAnsi="Cambria Math"/>
              <w:lang w:eastAsia="zh-CN"/>
            </w:rPr>
            <m:t>1+</m:t>
          </w:ins>
        </m:r>
        <m:f>
          <m:fPr>
            <m:ctrlPr>
              <w:ins w:id="1281" w:author="vivo-Yanliang SUN" w:date="2024-05-12T10:06:00Z">
                <w:rPr>
                  <w:rFonts w:ascii="Cambria Math" w:hAnsi="Cambria Math"/>
                  <w:lang w:eastAsia="zh-CN"/>
                </w:rPr>
              </w:ins>
            </m:ctrlPr>
          </m:fPr>
          <m:num>
            <m:sSub>
              <m:sSubPr>
                <m:ctrlPr>
                  <w:ins w:id="1282" w:author="vivo-Yanliang SUN" w:date="2024-05-12T10:06:00Z">
                    <w:rPr>
                      <w:rFonts w:ascii="Cambria Math" w:hAnsi="Cambria Math"/>
                      <w:lang w:eastAsia="zh-CN"/>
                    </w:rPr>
                  </w:ins>
                </m:ctrlPr>
              </m:sSubPr>
              <m:e>
                <m:r>
                  <w:ins w:id="1283" w:author="vivo-Yanliang SUN" w:date="2024-05-12T10:06:00Z">
                    <w:rPr>
                      <w:rFonts w:ascii="Cambria Math" w:hAnsi="Cambria Math"/>
                      <w:lang w:eastAsia="zh-CN"/>
                    </w:rPr>
                    <m:t>T</m:t>
                  </w:ins>
                </m:r>
              </m:e>
              <m:sub>
                <m:r>
                  <w:ins w:id="1284" w:author="vivo-Yanliang SUN" w:date="2024-05-12T10:06:00Z">
                    <m:rPr>
                      <m:sty m:val="p"/>
                    </m:rPr>
                    <w:rPr>
                      <w:rFonts w:ascii="Cambria Math" w:hAnsi="Cambria Math"/>
                      <w:lang w:eastAsia="zh-CN"/>
                    </w:rPr>
                    <m:t>HARQ</m:t>
                  </w:ins>
                </m:r>
              </m:sub>
            </m:sSub>
          </m:num>
          <m:den>
            <m:r>
              <w:ins w:id="1285" w:author="vivo-Yanliang SUN" w:date="2024-05-12T10:06:00Z">
                <m:rPr>
                  <m:sty m:val="p"/>
                </m:rPr>
                <w:rPr>
                  <w:rFonts w:ascii="Cambria Math" w:hAnsi="Cambria Math"/>
                  <w:lang w:eastAsia="zh-CN"/>
                </w:rPr>
                <m:t>NR slot length</m:t>
              </w:ins>
            </m:r>
          </m:den>
        </m:f>
      </m:oMath>
      <w:ins w:id="1286" w:author="vivo-Yanliang SUN" w:date="2024-05-12T10:06:00Z">
        <w:r w:rsidRPr="00E2606E">
          <w:rPr>
            <w:lang w:eastAsia="zh-CN"/>
          </w:rPr>
          <w:t xml:space="preserve"> to </w:t>
        </w:r>
      </w:ins>
      <m:oMath>
        <m:r>
          <w:ins w:id="1287" w:author="vivo-Yanliang SUN" w:date="2024-05-12T10:06:00Z">
            <w:rPr>
              <w:rFonts w:ascii="Cambria Math" w:hAnsi="Cambria Math"/>
            </w:rPr>
            <m:t>n</m:t>
          </w:ins>
        </m:r>
        <m:r>
          <w:ins w:id="1288" w:author="vivo-Yanliang SUN" w:date="2024-05-12T10:06:00Z">
            <m:rPr>
              <m:sty m:val="p"/>
            </m:rPr>
            <w:rPr>
              <w:rFonts w:ascii="Cambria Math" w:hAnsi="Cambria Math"/>
            </w:rPr>
            <m:t>+</m:t>
          </w:ins>
        </m:r>
        <m:r>
          <w:ins w:id="1289" w:author="vivo-Yanliang SUN" w:date="2024-05-12T10:06:00Z">
            <m:rPr>
              <m:sty m:val="p"/>
            </m:rPr>
            <w:rPr>
              <w:rFonts w:ascii="Cambria Math" w:hAnsi="Cambria Math"/>
              <w:lang w:eastAsia="zh-CN"/>
            </w:rPr>
            <m:t>1+</m:t>
          </w:ins>
        </m:r>
        <m:f>
          <m:fPr>
            <m:ctrlPr>
              <w:ins w:id="1290" w:author="vivo-Yanliang SUN" w:date="2024-05-12T10:06:00Z">
                <w:rPr>
                  <w:rFonts w:ascii="Cambria Math" w:hAnsi="Cambria Math"/>
                </w:rPr>
              </w:ins>
            </m:ctrlPr>
          </m:fPr>
          <m:num>
            <m:sSub>
              <m:sSubPr>
                <m:ctrlPr>
                  <w:ins w:id="1291" w:author="vivo-Yanliang SUN" w:date="2024-05-12T10:06:00Z">
                    <w:rPr>
                      <w:rFonts w:ascii="Cambria Math" w:hAnsi="Cambria Math"/>
                      <w:i/>
                    </w:rPr>
                  </w:ins>
                </m:ctrlPr>
              </m:sSubPr>
              <m:e>
                <m:r>
                  <w:ins w:id="1292" w:author="vivo-Yanliang SUN" w:date="2024-05-12T10:06:00Z">
                    <w:rPr>
                      <w:rFonts w:ascii="Cambria Math" w:hAnsi="Cambria Math"/>
                    </w:rPr>
                    <m:t>T</m:t>
                  </w:ins>
                </m:r>
              </m:e>
              <m:sub>
                <m:r>
                  <w:ins w:id="1293" w:author="vivo-Yanliang SUN" w:date="2024-05-12T10:06:00Z">
                    <m:rPr>
                      <m:sty m:val="p"/>
                    </m:rPr>
                    <w:rPr>
                      <w:rFonts w:ascii="Cambria Math" w:hAnsi="Cambria Math"/>
                    </w:rPr>
                    <m:t>HARQ</m:t>
                  </w:ins>
                </m:r>
              </m:sub>
            </m:sSub>
            <m:r>
              <w:ins w:id="1294" w:author="vivo-Yanliang SUN" w:date="2024-05-12T10:06:00Z">
                <w:rPr>
                  <w:rFonts w:ascii="Cambria Math" w:hAnsi="Cambria Math"/>
                </w:rPr>
                <m:t>+3</m:t>
              </w:ins>
            </m:r>
            <m:r>
              <w:ins w:id="1295" w:author="vivo-Yanliang SUN" w:date="2024-05-12T10:06:00Z">
                <m:rPr>
                  <m:sty m:val="p"/>
                </m:rPr>
                <w:rPr>
                  <w:rFonts w:ascii="Cambria Math" w:hAnsi="Cambria Math"/>
                </w:rPr>
                <m:t>ms</m:t>
              </w:ins>
            </m:r>
            <m:r>
              <w:ins w:id="1296" w:author="vivo-Yanliang SUN" w:date="2024-05-12T10:06:00Z">
                <w:rPr>
                  <w:rFonts w:ascii="Cambria Math" w:hAnsi="Cambria Math"/>
                </w:rPr>
                <m:t>+</m:t>
              </w:ins>
            </m:r>
            <m:sSub>
              <m:sSubPr>
                <m:ctrlPr>
                  <w:ins w:id="1297" w:author="vivo-Yanliang SUN" w:date="2024-05-12T10:06:00Z">
                    <w:rPr>
                      <w:rFonts w:ascii="Cambria Math" w:hAnsi="Cambria Math"/>
                    </w:rPr>
                  </w:ins>
                </m:ctrlPr>
              </m:sSubPr>
              <m:e>
                <m:r>
                  <w:ins w:id="1298" w:author="vivo-Yanliang SUN" w:date="2024-05-12T10:06:00Z">
                    <w:rPr>
                      <w:rFonts w:ascii="Cambria Math" w:hAnsi="Cambria Math"/>
                    </w:rPr>
                    <m:t>T</m:t>
                  </w:ins>
                </m:r>
              </m:e>
              <m:sub>
                <m:r>
                  <w:ins w:id="1299" w:author="vivo-Yanliang SUN" w:date="2024-05-12T10:06:00Z">
                    <m:rPr>
                      <m:sty m:val="p"/>
                    </m:rPr>
                    <w:rPr>
                      <w:rFonts w:ascii="Cambria Math" w:hAnsi="Cambria Math"/>
                      <w:vertAlign w:val="subscript"/>
                    </w:rPr>
                    <m:t>X</m:t>
                  </w:ins>
                </m:r>
              </m:sub>
            </m:sSub>
          </m:num>
          <m:den>
            <m:r>
              <w:ins w:id="1300" w:author="vivo-Yanliang SUN" w:date="2024-05-12T10:06:00Z">
                <m:rPr>
                  <m:sty m:val="p"/>
                </m:rPr>
                <w:rPr>
                  <w:rFonts w:ascii="Cambria Math" w:hAnsi="Cambria Math"/>
                </w:rPr>
                <m:t>NR slot length</m:t>
              </w:ins>
            </m:r>
          </m:den>
        </m:f>
        <m:r>
          <w:ins w:id="1301" w:author="vivo-Yanliang SUN" w:date="2024-05-12T10:06:00Z">
            <w:rPr>
              <w:rFonts w:ascii="Cambria Math" w:hAnsi="Cambria Math"/>
            </w:rPr>
            <m:t>+</m:t>
          </w:ins>
        </m:r>
        <m:sSub>
          <m:sSubPr>
            <m:ctrlPr>
              <w:ins w:id="1302" w:author="vivo-Yanliang SUN" w:date="2024-05-12T10:06:00Z">
                <w:rPr>
                  <w:rFonts w:ascii="Cambria Math" w:hAnsi="Cambria Math"/>
                  <w:iCs/>
                </w:rPr>
              </w:ins>
            </m:ctrlPr>
          </m:sSubPr>
          <m:e>
            <m:r>
              <w:ins w:id="1303" w:author="vivo-Yanliang SUN" w:date="2024-05-12T10:06:00Z">
                <w:rPr>
                  <w:rFonts w:ascii="Cambria Math" w:hAnsi="Cambria Math"/>
                </w:rPr>
                <m:t>N</m:t>
              </w:ins>
            </m:r>
            <m:ctrlPr>
              <w:ins w:id="1304" w:author="vivo-Yanliang SUN" w:date="2024-05-12T10:06:00Z">
                <w:rPr>
                  <w:rFonts w:ascii="Cambria Math" w:hAnsi="Cambria Math"/>
                </w:rPr>
              </w:ins>
            </m:ctrlPr>
          </m:e>
          <m:sub>
            <m:r>
              <w:ins w:id="1305" w:author="vivo-Yanliang SUN" w:date="2024-05-12T10:06:00Z">
                <m:rPr>
                  <m:sty m:val="p"/>
                </m:rPr>
                <w:rPr>
                  <w:rFonts w:ascii="Cambria Math" w:hAnsi="Cambria Math"/>
                  <w:vertAlign w:val="subscript"/>
                </w:rPr>
                <m:t>interruption</m:t>
              </w:ins>
            </m:r>
          </m:sub>
        </m:sSub>
      </m:oMath>
      <w:ins w:id="1306" w:author="vivo-Yanliang SUN" w:date="2024-05-12T10:06:00Z">
        <w:r w:rsidRPr="00E2606E">
          <w:rPr>
            <w:lang w:eastAsia="zh-CN"/>
          </w:rPr>
          <w:t>, as defined in clause 8.3.17.</w:t>
        </w:r>
      </w:ins>
    </w:p>
    <w:p w14:paraId="59A75CF1" w14:textId="77777777" w:rsidR="004D5189" w:rsidRPr="00E2606E" w:rsidRDefault="004D5189" w:rsidP="004D5189">
      <w:pPr>
        <w:rPr>
          <w:ins w:id="1307" w:author="vivo-Yanliang SUN" w:date="2024-05-12T10:06:00Z"/>
          <w:lang w:eastAsia="zh-CN"/>
        </w:rPr>
      </w:pPr>
      <w:ins w:id="1308" w:author="vivo-Yanliang SUN" w:date="2024-05-12T10:06:00Z">
        <w:r w:rsidRPr="00E2606E">
          <w:rPr>
            <w:lang w:eastAsia="zh-CN"/>
          </w:rPr>
          <w:t xml:space="preserve">All of the above test requirements shall be fulfilled in order for the observed </w:t>
        </w:r>
        <w:proofErr w:type="spellStart"/>
        <w:r w:rsidRPr="00E2606E">
          <w:rPr>
            <w:lang w:eastAsia="zh-CN"/>
          </w:rPr>
          <w:t>SCell</w:t>
        </w:r>
        <w:proofErr w:type="spellEnd"/>
        <w:r w:rsidRPr="00E2606E">
          <w:rPr>
            <w:lang w:eastAsia="zh-CN"/>
          </w:rPr>
          <w:t xml:space="preserve"> activation delay and L3 measurement reporting to be counted as correct. The rate of correct observed </w:t>
        </w:r>
        <w:proofErr w:type="spellStart"/>
        <w:r w:rsidRPr="00E2606E">
          <w:rPr>
            <w:lang w:eastAsia="zh-CN"/>
          </w:rPr>
          <w:t>SCell</w:t>
        </w:r>
        <w:proofErr w:type="spellEnd"/>
        <w:r w:rsidRPr="00E2606E">
          <w:rPr>
            <w:lang w:eastAsia="zh-CN"/>
          </w:rPr>
          <w:t xml:space="preserve"> activation delay and L3 measurement reporting during repeated tests shall be at least 90%.</w:t>
        </w:r>
      </w:ins>
    </w:p>
    <w:p w14:paraId="04A56F3B" w14:textId="77777777" w:rsidR="004D5189" w:rsidRDefault="004D5189" w:rsidP="004D5189">
      <w:pPr>
        <w:keepLines/>
        <w:ind w:left="1135" w:hanging="851"/>
        <w:rPr>
          <w:ins w:id="1309" w:author="vivo-Yanliang SUN" w:date="2024-05-12T10:06:00Z"/>
          <w:lang w:eastAsia="zh-CN"/>
        </w:rPr>
      </w:pPr>
      <w:ins w:id="1310" w:author="vivo-Yanliang SUN" w:date="2024-05-12T10:06:00Z">
        <w:r w:rsidRPr="00E2606E">
          <w:rPr>
            <w:lang w:eastAsia="zh-CN"/>
          </w:rPr>
          <w:t>NOTE:</w:t>
        </w:r>
        <w:r w:rsidRPr="00E2606E">
          <w:rPr>
            <w:lang w:eastAsia="zh-CN"/>
          </w:rPr>
          <w:tab/>
          <w:t xml:space="preserve">During T2, if there are no uplink resources for reporting the valid CSI in a slot </w:t>
        </w:r>
      </w:ins>
      <m:oMath>
        <m:f>
          <m:fPr>
            <m:ctrlPr>
              <w:ins w:id="1311" w:author="vivo-Yanliang SUN" w:date="2024-05-12T10:06:00Z">
                <w:rPr>
                  <w:rFonts w:ascii="Cambria Math" w:hAnsi="Cambria Math"/>
                  <w:lang w:eastAsia="zh-CN"/>
                </w:rPr>
              </w:ins>
            </m:ctrlPr>
          </m:fPr>
          <m:num>
            <m:sSub>
              <m:sSubPr>
                <m:ctrlPr>
                  <w:ins w:id="1312" w:author="vivo-Yanliang SUN" w:date="2024-05-12T10:06:00Z">
                    <w:rPr>
                      <w:rFonts w:ascii="Cambria Math" w:hAnsi="Cambria Math" w:cs="MS Gothic"/>
                      <w:lang w:eastAsia="zh-CN"/>
                    </w:rPr>
                  </w:ins>
                </m:ctrlPr>
              </m:sSubPr>
              <m:e>
                <m:r>
                  <w:ins w:id="1313" w:author="vivo-Yanliang SUN" w:date="2024-05-12T10:06:00Z">
                    <m:rPr>
                      <m:sty m:val="p"/>
                    </m:rPr>
                    <w:rPr>
                      <w:rFonts w:ascii="Cambria Math" w:hAnsi="Cambria Math"/>
                      <w:lang w:eastAsia="zh-CN"/>
                    </w:rPr>
                    <m:t>T</m:t>
                  </w:ins>
                </m:r>
                <m:ctrlPr>
                  <w:ins w:id="1314" w:author="vivo-Yanliang SUN" w:date="2024-05-12T10:06:00Z">
                    <w:rPr>
                      <w:rFonts w:ascii="Cambria Math" w:hAnsi="Cambria Math"/>
                      <w:lang w:eastAsia="zh-CN"/>
                    </w:rPr>
                  </w:ins>
                </m:ctrlPr>
              </m:e>
              <m:sub>
                <m:r>
                  <w:ins w:id="1315" w:author="vivo-Yanliang SUN" w:date="2024-05-12T10:06:00Z">
                    <m:rPr>
                      <m:sty m:val="p"/>
                    </m:rPr>
                    <w:rPr>
                      <w:rFonts w:ascii="Cambria Math" w:hAnsi="Cambria Math" w:cs="MS Gothic"/>
                      <w:lang w:eastAsia="zh-CN"/>
                    </w:rPr>
                    <m:t>HARQ</m:t>
                  </w:ins>
                </m:r>
              </m:sub>
            </m:sSub>
            <m:r>
              <w:ins w:id="1316" w:author="vivo-Yanliang SUN" w:date="2024-05-12T10:06:00Z">
                <w:rPr>
                  <w:rFonts w:ascii="Cambria Math" w:hAnsi="Cambria Math" w:cs="MS Gothic"/>
                  <w:lang w:eastAsia="zh-CN"/>
                </w:rPr>
                <m:t>+</m:t>
              </w:ins>
            </m:r>
            <m:sSub>
              <m:sSubPr>
                <m:ctrlPr>
                  <w:ins w:id="1317" w:author="vivo-Yanliang SUN" w:date="2024-05-12T10:06:00Z">
                    <w:rPr>
                      <w:rFonts w:ascii="Cambria Math" w:hAnsi="Cambria Math" w:cs="MS Gothic"/>
                      <w:i/>
                      <w:lang w:eastAsia="zh-CN"/>
                    </w:rPr>
                  </w:ins>
                </m:ctrlPr>
              </m:sSubPr>
              <m:e>
                <m:r>
                  <w:ins w:id="1318" w:author="vivo-Yanliang SUN" w:date="2024-05-12T10:06:00Z">
                    <w:rPr>
                      <w:rFonts w:ascii="Cambria Math" w:hAnsi="Cambria Math" w:cs="MS Gothic"/>
                      <w:lang w:eastAsia="zh-CN"/>
                    </w:rPr>
                    <m:t>T</m:t>
                  </w:ins>
                </m:r>
              </m:e>
              <m:sub>
                <m:r>
                  <w:ins w:id="1319" w:author="vivo-Yanliang SUN" w:date="2024-05-12T10:06:00Z">
                    <m:rPr>
                      <m:sty m:val="p"/>
                    </m:rPr>
                    <w:rPr>
                      <w:rFonts w:ascii="Cambria Math" w:hAnsi="Cambria Math" w:cs="MS Gothic"/>
                      <w:lang w:eastAsia="zh-CN"/>
                    </w:rPr>
                    <m:t>activtion_time</m:t>
                  </w:ins>
                </m:r>
              </m:sub>
            </m:sSub>
            <m:r>
              <w:ins w:id="1320" w:author="vivo-Yanliang SUN" w:date="2024-05-12T10:06:00Z">
                <w:rPr>
                  <w:rFonts w:ascii="Cambria Math" w:hAnsi="Cambria Math" w:cs="MS Gothic"/>
                  <w:lang w:eastAsia="zh-CN"/>
                </w:rPr>
                <m:t>+</m:t>
              </w:ins>
            </m:r>
            <m:sSub>
              <m:sSubPr>
                <m:ctrlPr>
                  <w:ins w:id="1321" w:author="vivo-Yanliang SUN" w:date="2024-05-12T10:06:00Z">
                    <w:rPr>
                      <w:rFonts w:ascii="Cambria Math" w:hAnsi="Cambria Math" w:cs="MS Gothic"/>
                      <w:i/>
                      <w:lang w:eastAsia="zh-CN"/>
                    </w:rPr>
                  </w:ins>
                </m:ctrlPr>
              </m:sSubPr>
              <m:e>
                <m:r>
                  <w:ins w:id="1322" w:author="vivo-Yanliang SUN" w:date="2024-05-12T10:06:00Z">
                    <w:rPr>
                      <w:rFonts w:ascii="Cambria Math" w:hAnsi="Cambria Math" w:cs="MS Gothic"/>
                      <w:lang w:eastAsia="zh-CN"/>
                    </w:rPr>
                    <m:t>T</m:t>
                  </w:ins>
                </m:r>
              </m:e>
              <m:sub>
                <m:r>
                  <w:ins w:id="1323" w:author="vivo-Yanliang SUN" w:date="2024-05-12T10:06:00Z">
                    <m:rPr>
                      <m:sty m:val="p"/>
                    </m:rPr>
                    <w:rPr>
                      <w:rFonts w:ascii="Cambria Math" w:hAnsi="Cambria Math" w:cs="MS Gothic"/>
                      <w:lang w:eastAsia="zh-CN"/>
                    </w:rPr>
                    <m:t>CSI_Reporting</m:t>
                  </w:ins>
                </m:r>
              </m:sub>
            </m:sSub>
          </m:num>
          <m:den>
            <m:r>
              <w:ins w:id="1324" w:author="vivo-Yanliang SUN" w:date="2024-05-12T10:06:00Z">
                <w:rPr>
                  <w:rFonts w:ascii="Cambria Math" w:hAnsi="Cambria Math"/>
                  <w:lang w:eastAsia="zh-CN"/>
                </w:rPr>
                <m:t>NR slot length</m:t>
              </w:ins>
            </m:r>
          </m:den>
        </m:f>
      </m:oMath>
      <w:ins w:id="1325" w:author="vivo-Yanliang SUN" w:date="2024-05-12T10:06:00Z">
        <w:r w:rsidRPr="00E2606E">
          <w:rPr>
            <w:lang w:eastAsia="zh-CN"/>
          </w:rPr>
          <w:t xml:space="preserve"> as defined in clause 8.3 then the UE shall use the next available uplink resource for reporting the corresponding valid CSI.</w:t>
        </w:r>
      </w:ins>
    </w:p>
    <w:p w14:paraId="59A8F091" w14:textId="77777777" w:rsidR="004D5189" w:rsidRPr="00E2606E" w:rsidRDefault="004D5189" w:rsidP="004D5189">
      <w:pPr>
        <w:keepLines/>
        <w:ind w:left="1135" w:hanging="851"/>
        <w:rPr>
          <w:ins w:id="1326" w:author="vivo-Yanliang SUN" w:date="2024-05-12T10:06:00Z"/>
          <w:lang w:eastAsia="zh-CN"/>
        </w:rPr>
      </w:pPr>
    </w:p>
    <w:p w14:paraId="140E3F03" w14:textId="4E07FEFC" w:rsidR="004637D0" w:rsidRPr="004D5A7E" w:rsidDel="004D5189" w:rsidRDefault="004637D0" w:rsidP="00E23474">
      <w:pPr>
        <w:pStyle w:val="B1"/>
        <w:ind w:left="0" w:firstLine="0"/>
        <w:rPr>
          <w:del w:id="1327" w:author="vivo-Yanliang SUN" w:date="2024-05-12T10:06:00Z"/>
          <w:lang w:eastAsia="zh-CN"/>
        </w:rPr>
      </w:pPr>
    </w:p>
    <w:p w14:paraId="40F01EDF" w14:textId="77777777" w:rsidR="004637D0" w:rsidRDefault="004637D0" w:rsidP="004637D0">
      <w:pPr>
        <w:jc w:val="center"/>
        <w:rPr>
          <w:rFonts w:eastAsia="SimSun"/>
          <w:noProof/>
          <w:sz w:val="28"/>
          <w:szCs w:val="28"/>
          <w:lang w:eastAsia="zh-CN"/>
        </w:rPr>
      </w:pPr>
      <w:r w:rsidRPr="000E7863">
        <w:rPr>
          <w:rFonts w:eastAsia="SimSun" w:hint="eastAsia"/>
          <w:noProof/>
          <w:sz w:val="28"/>
          <w:szCs w:val="28"/>
          <w:lang w:eastAsia="zh-CN"/>
        </w:rPr>
        <w:t>&lt;</w:t>
      </w:r>
      <w:r w:rsidRPr="000E7863">
        <w:rPr>
          <w:rFonts w:eastAsia="SimSun"/>
          <w:noProof/>
          <w:sz w:val="28"/>
          <w:szCs w:val="28"/>
          <w:lang w:eastAsia="zh-CN"/>
        </w:rPr>
        <w:t>End</w:t>
      </w:r>
      <w:r w:rsidRPr="000E7863">
        <w:rPr>
          <w:rFonts w:eastAsia="SimSun" w:hint="eastAsia"/>
          <w:noProof/>
          <w:sz w:val="28"/>
          <w:szCs w:val="28"/>
          <w:lang w:eastAsia="zh-CN"/>
        </w:rPr>
        <w:t xml:space="preserve"> of Change</w:t>
      </w:r>
      <w:r w:rsidRPr="000E7863">
        <w:rPr>
          <w:rFonts w:eastAsia="SimSun"/>
          <w:noProof/>
          <w:sz w:val="28"/>
          <w:szCs w:val="28"/>
          <w:lang w:eastAsia="zh-CN"/>
        </w:rPr>
        <w:t xml:space="preserve"> #</w:t>
      </w:r>
      <w:r>
        <w:rPr>
          <w:rFonts w:eastAsia="SimSun"/>
          <w:noProof/>
          <w:sz w:val="28"/>
          <w:szCs w:val="28"/>
          <w:lang w:eastAsia="zh-CN"/>
        </w:rPr>
        <w:t>1</w:t>
      </w:r>
      <w:r w:rsidRPr="000E7863">
        <w:rPr>
          <w:rFonts w:eastAsia="SimSun" w:hint="eastAsia"/>
          <w:noProof/>
          <w:sz w:val="28"/>
          <w:szCs w:val="28"/>
          <w:lang w:eastAsia="zh-CN"/>
        </w:rPr>
        <w:t>&gt;</w:t>
      </w:r>
      <w:bookmarkStart w:id="1328" w:name="_Toc21342838"/>
      <w:bookmarkStart w:id="1329" w:name="_Toc29769799"/>
      <w:bookmarkStart w:id="1330" w:name="_Toc29799298"/>
      <w:bookmarkStart w:id="1331" w:name="_Toc37254522"/>
      <w:bookmarkStart w:id="1332" w:name="_Toc37255165"/>
      <w:bookmarkStart w:id="1333" w:name="_Toc45887188"/>
      <w:bookmarkStart w:id="1334" w:name="_Toc53171925"/>
      <w:bookmarkEnd w:id="1328"/>
      <w:bookmarkEnd w:id="1329"/>
      <w:bookmarkEnd w:id="1330"/>
      <w:bookmarkEnd w:id="1331"/>
      <w:bookmarkEnd w:id="1332"/>
      <w:bookmarkEnd w:id="1333"/>
      <w:bookmarkEnd w:id="1334"/>
    </w:p>
    <w:p w14:paraId="625BED65" w14:textId="77777777" w:rsidR="004637D0" w:rsidRPr="00536F4D" w:rsidRDefault="004637D0" w:rsidP="004637D0">
      <w:pPr>
        <w:jc w:val="center"/>
        <w:rPr>
          <w:rFonts w:eastAsia="SimSun"/>
          <w:noProof/>
          <w:sz w:val="28"/>
          <w:szCs w:val="28"/>
          <w:lang w:eastAsia="zh-CN"/>
        </w:rPr>
      </w:pPr>
    </w:p>
    <w:p w14:paraId="72270485" w14:textId="33971379" w:rsidR="003E43B1" w:rsidRPr="00560F1A" w:rsidRDefault="003E43B1" w:rsidP="003E43B1">
      <w:pPr>
        <w:jc w:val="center"/>
        <w:rPr>
          <w:rFonts w:eastAsia="SimSun"/>
          <w:noProof/>
          <w:sz w:val="28"/>
          <w:szCs w:val="28"/>
          <w:lang w:eastAsia="zh-CN"/>
        </w:rPr>
      </w:pPr>
      <w:r w:rsidRPr="000E7863">
        <w:rPr>
          <w:rFonts w:eastAsia="SimSun" w:hint="eastAsia"/>
          <w:noProof/>
          <w:sz w:val="28"/>
          <w:szCs w:val="28"/>
          <w:lang w:eastAsia="zh-CN"/>
        </w:rPr>
        <w:t>&lt;Start of Change</w:t>
      </w:r>
      <w:r w:rsidRPr="000E7863">
        <w:rPr>
          <w:rFonts w:eastAsia="SimSun"/>
          <w:noProof/>
          <w:sz w:val="28"/>
          <w:szCs w:val="28"/>
          <w:lang w:eastAsia="zh-CN"/>
        </w:rPr>
        <w:t xml:space="preserve"> #</w:t>
      </w:r>
      <w:r w:rsidR="00FD50FD">
        <w:rPr>
          <w:rFonts w:eastAsia="PMingLiU"/>
          <w:noProof/>
          <w:sz w:val="28"/>
          <w:szCs w:val="28"/>
          <w:lang w:eastAsia="zh-TW"/>
        </w:rPr>
        <w:t>2</w:t>
      </w:r>
      <w:r w:rsidRPr="000E7863">
        <w:rPr>
          <w:rFonts w:eastAsia="SimSun" w:hint="eastAsia"/>
          <w:noProof/>
          <w:sz w:val="28"/>
          <w:szCs w:val="28"/>
          <w:lang w:eastAsia="zh-CN"/>
        </w:rPr>
        <w:t>&gt;</w:t>
      </w:r>
    </w:p>
    <w:p w14:paraId="679F0BD4" w14:textId="77777777" w:rsidR="00556809" w:rsidRPr="00E2606E" w:rsidRDefault="00556809" w:rsidP="00556809">
      <w:pPr>
        <w:pStyle w:val="Heading4"/>
        <w:rPr>
          <w:ins w:id="1335" w:author="vivo-Yanliang SUN" w:date="2024-05-12T10:06:00Z"/>
          <w:lang w:val="en-US" w:eastAsia="zh-CN"/>
        </w:rPr>
      </w:pPr>
      <w:ins w:id="1336" w:author="vivo-Yanliang SUN" w:date="2024-05-12T10:06:00Z">
        <w:r w:rsidRPr="00E2606E">
          <w:rPr>
            <w:lang w:val="en-US" w:eastAsia="zh-CN"/>
          </w:rPr>
          <w:lastRenderedPageBreak/>
          <w:t>A.4.5.3.X</w:t>
        </w:r>
        <w:r w:rsidRPr="00E2606E">
          <w:rPr>
            <w:lang w:val="en-US" w:eastAsia="zh-CN"/>
          </w:rPr>
          <w:tab/>
        </w:r>
        <w:proofErr w:type="spellStart"/>
        <w:r w:rsidRPr="00E2606E">
          <w:rPr>
            <w:lang w:val="en-US" w:eastAsia="zh-CN"/>
          </w:rPr>
          <w:t>SCell</w:t>
        </w:r>
        <w:proofErr w:type="spellEnd"/>
        <w:r w:rsidRPr="00E2606E">
          <w:rPr>
            <w:lang w:val="en-US" w:eastAsia="zh-CN"/>
          </w:rPr>
          <w:t xml:space="preserve"> Activation of </w:t>
        </w:r>
        <w:r w:rsidRPr="00E2606E">
          <w:rPr>
            <w:rFonts w:hint="eastAsia"/>
            <w:lang w:val="en-US" w:eastAsia="zh-CN"/>
          </w:rPr>
          <w:t>un</w:t>
        </w:r>
        <w:r w:rsidRPr="00E2606E">
          <w:rPr>
            <w:lang w:val="en-US" w:eastAsia="zh-CN"/>
          </w:rPr>
          <w:t xml:space="preserve">known </w:t>
        </w:r>
        <w:proofErr w:type="spellStart"/>
        <w:r w:rsidRPr="00E2606E">
          <w:rPr>
            <w:lang w:val="en-US" w:eastAsia="zh-CN"/>
          </w:rPr>
          <w:t>SCell</w:t>
        </w:r>
        <w:proofErr w:type="spellEnd"/>
        <w:r w:rsidRPr="00E2606E">
          <w:rPr>
            <w:lang w:val="en-US" w:eastAsia="zh-CN"/>
          </w:rPr>
          <w:t xml:space="preserve"> </w:t>
        </w:r>
        <w:r w:rsidRPr="00E2606E">
          <w:rPr>
            <w:lang w:eastAsia="zh-CN"/>
          </w:rPr>
          <w:t xml:space="preserve">with valid L3 measurement results </w:t>
        </w:r>
        <w:r w:rsidRPr="00E2606E">
          <w:rPr>
            <w:lang w:val="en-US" w:eastAsia="zh-CN"/>
          </w:rPr>
          <w:t xml:space="preserve">in FR1 for 160ms </w:t>
        </w:r>
        <w:proofErr w:type="spellStart"/>
        <w:r w:rsidRPr="00E2606E">
          <w:rPr>
            <w:lang w:val="en-US" w:eastAsia="zh-CN"/>
          </w:rPr>
          <w:t>SCell</w:t>
        </w:r>
        <w:proofErr w:type="spellEnd"/>
        <w:r w:rsidRPr="00E2606E">
          <w:rPr>
            <w:lang w:val="en-US" w:eastAsia="zh-CN"/>
          </w:rPr>
          <w:t xml:space="preserve"> measurement cycle</w:t>
        </w:r>
      </w:ins>
    </w:p>
    <w:p w14:paraId="5B95C08C" w14:textId="77777777" w:rsidR="00556809" w:rsidRPr="00E2606E" w:rsidRDefault="00556809" w:rsidP="00556809">
      <w:pPr>
        <w:pStyle w:val="Heading5"/>
        <w:rPr>
          <w:ins w:id="1337" w:author="vivo-Yanliang SUN" w:date="2024-05-12T10:06:00Z"/>
          <w:lang w:eastAsia="zh-CN"/>
        </w:rPr>
      </w:pPr>
      <w:ins w:id="1338" w:author="vivo-Yanliang SUN" w:date="2024-05-12T10:06:00Z">
        <w:r w:rsidRPr="00E2606E">
          <w:rPr>
            <w:lang w:eastAsia="zh-CN"/>
          </w:rPr>
          <w:t>A.4.5.</w:t>
        </w:r>
        <w:proofErr w:type="gramStart"/>
        <w:r w:rsidRPr="00E2606E">
          <w:rPr>
            <w:lang w:eastAsia="zh-CN"/>
          </w:rPr>
          <w:t>3.X.</w:t>
        </w:r>
        <w:proofErr w:type="gramEnd"/>
        <w:r w:rsidRPr="00E2606E">
          <w:rPr>
            <w:lang w:eastAsia="zh-CN"/>
          </w:rPr>
          <w:t>1</w:t>
        </w:r>
        <w:r w:rsidRPr="00E2606E">
          <w:rPr>
            <w:lang w:eastAsia="zh-CN"/>
          </w:rPr>
          <w:tab/>
          <w:t>Test Purpose and Environment</w:t>
        </w:r>
      </w:ins>
    </w:p>
    <w:p w14:paraId="1B08905B" w14:textId="77777777" w:rsidR="00556809" w:rsidRPr="00E2606E" w:rsidRDefault="00556809" w:rsidP="00556809">
      <w:pPr>
        <w:rPr>
          <w:ins w:id="1339" w:author="vivo-Yanliang SUN" w:date="2024-05-12T10:06:00Z"/>
          <w:szCs w:val="24"/>
        </w:rPr>
      </w:pPr>
      <w:ins w:id="1340" w:author="vivo-Yanliang SUN" w:date="2024-05-12T10:06:00Z">
        <w:r w:rsidRPr="00E2606E">
          <w:t xml:space="preserve">The purpose of this test is to verify that the </w:t>
        </w:r>
        <w:proofErr w:type="spellStart"/>
        <w:r w:rsidRPr="00E2606E">
          <w:t>SCell</w:t>
        </w:r>
        <w:proofErr w:type="spellEnd"/>
        <w:r w:rsidRPr="00E2606E">
          <w:t xml:space="preserve"> activation time are within the requirements stated in clause 8.3.17, when the </w:t>
        </w:r>
        <w:proofErr w:type="spellStart"/>
        <w:r w:rsidRPr="00E2606E">
          <w:t>SCell</w:t>
        </w:r>
        <w:proofErr w:type="spellEnd"/>
        <w:r w:rsidRPr="00E2606E">
          <w:t xml:space="preserve"> in FR1 is unknown by the UE at the time of activation, but UE has valid L3 measurement results of the </w:t>
        </w:r>
        <w:proofErr w:type="spellStart"/>
        <w:r w:rsidRPr="00E2606E">
          <w:t>SCell</w:t>
        </w:r>
        <w:proofErr w:type="spellEnd"/>
        <w:r w:rsidRPr="00E2606E">
          <w:t>.</w:t>
        </w:r>
      </w:ins>
    </w:p>
    <w:p w14:paraId="3296B034" w14:textId="77777777" w:rsidR="00556809" w:rsidRPr="00E2606E" w:rsidRDefault="00556809" w:rsidP="00556809">
      <w:pPr>
        <w:rPr>
          <w:ins w:id="1341" w:author="vivo-Yanliang SUN" w:date="2024-05-12T10:06:00Z"/>
        </w:rPr>
      </w:pPr>
      <w:ins w:id="1342" w:author="vivo-Yanliang SUN" w:date="2024-05-12T10:06:00Z">
        <w:r w:rsidRPr="00E2606E">
          <w:t xml:space="preserve">The supported test configurations for </w:t>
        </w:r>
        <w:r w:rsidRPr="00E2606E">
          <w:rPr>
            <w:lang w:eastAsia="zh-CN"/>
          </w:rPr>
          <w:t xml:space="preserve">LTE </w:t>
        </w:r>
        <w:proofErr w:type="spellStart"/>
        <w:r w:rsidRPr="00E2606E">
          <w:rPr>
            <w:lang w:eastAsia="zh-CN"/>
          </w:rPr>
          <w:t>PCell</w:t>
        </w:r>
        <w:proofErr w:type="spellEnd"/>
        <w:r w:rsidRPr="00E2606E">
          <w:rPr>
            <w:lang w:eastAsia="zh-CN"/>
          </w:rPr>
          <w:t xml:space="preserve"> and NR </w:t>
        </w:r>
        <w:proofErr w:type="spellStart"/>
        <w:r w:rsidRPr="00E2606E">
          <w:rPr>
            <w:lang w:eastAsia="zh-CN"/>
          </w:rPr>
          <w:t>PSCell</w:t>
        </w:r>
        <w:proofErr w:type="spellEnd"/>
        <w:r w:rsidRPr="00E2606E">
          <w:t xml:space="preserve"> are shown in table A.4.5.3.X.1-1 below. </w:t>
        </w:r>
        <w:r w:rsidRPr="00E2606E">
          <w:rPr>
            <w:lang w:eastAsia="zh-CN"/>
          </w:rPr>
          <w:t>S</w:t>
        </w:r>
        <w:r w:rsidRPr="00E2606E">
          <w:t xml:space="preserve">upported test configurations for </w:t>
        </w:r>
        <w:r w:rsidRPr="00E2606E">
          <w:rPr>
            <w:lang w:eastAsia="zh-CN"/>
          </w:rPr>
          <w:t xml:space="preserve">NR </w:t>
        </w:r>
        <w:proofErr w:type="spellStart"/>
        <w:r w:rsidRPr="00E2606E">
          <w:rPr>
            <w:lang w:eastAsia="zh-CN"/>
          </w:rPr>
          <w:t>SCell</w:t>
        </w:r>
        <w:proofErr w:type="spellEnd"/>
        <w:r w:rsidRPr="00E2606E">
          <w:t xml:space="preserve"> are shown in table A.4.5.3.X.1-</w:t>
        </w:r>
        <w:r w:rsidRPr="00E2606E">
          <w:rPr>
            <w:lang w:eastAsia="zh-CN"/>
          </w:rPr>
          <w:t>1A below. T</w:t>
        </w:r>
        <w:r w:rsidRPr="00E2606E">
          <w:t xml:space="preserve">est configuration for </w:t>
        </w:r>
        <w:r w:rsidRPr="00E2606E">
          <w:rPr>
            <w:lang w:eastAsia="zh-CN"/>
          </w:rPr>
          <w:t xml:space="preserve">LTE </w:t>
        </w:r>
        <w:proofErr w:type="spellStart"/>
        <w:r w:rsidRPr="00E2606E">
          <w:rPr>
            <w:lang w:eastAsia="zh-CN"/>
          </w:rPr>
          <w:t>PCell</w:t>
        </w:r>
        <w:proofErr w:type="spellEnd"/>
        <w:r w:rsidRPr="00E2606E">
          <w:rPr>
            <w:lang w:eastAsia="zh-CN"/>
          </w:rPr>
          <w:t xml:space="preserve"> and NR </w:t>
        </w:r>
        <w:proofErr w:type="spellStart"/>
        <w:r w:rsidRPr="00E2606E">
          <w:rPr>
            <w:lang w:eastAsia="zh-CN"/>
          </w:rPr>
          <w:t>PSCell</w:t>
        </w:r>
        <w:proofErr w:type="spellEnd"/>
        <w:r w:rsidRPr="00E2606E">
          <w:t xml:space="preserve"> and test configuration for NR </w:t>
        </w:r>
        <w:proofErr w:type="spellStart"/>
        <w:r w:rsidRPr="00E2606E">
          <w:t>SCell</w:t>
        </w:r>
        <w:proofErr w:type="spellEnd"/>
        <w:r w:rsidRPr="00E2606E">
          <w:t xml:space="preserve"> are chosen independently. The test parameters are given in Tables A.4.5.3.X.1-2 and cell-specific parameters in A.4.5.3.X.1-3 and A.4.5.3.X.1-4 below. The test consists of three successive time periods, with duration of T1, T2 and T3, respectively. There are three carriers, E-UTRA has one cell, NR has two cells. All cells have constant signal levels throughout the test. Before the test starts the UE is connected to Cell 1 (</w:t>
        </w:r>
        <w:proofErr w:type="spellStart"/>
        <w:r w:rsidRPr="00E2606E">
          <w:t>PCell</w:t>
        </w:r>
        <w:proofErr w:type="spellEnd"/>
        <w:r w:rsidRPr="00E2606E">
          <w:t>) on E-UTRA and Cell 2 (</w:t>
        </w:r>
        <w:proofErr w:type="spellStart"/>
        <w:r w:rsidRPr="00E2606E">
          <w:t>PSCell</w:t>
        </w:r>
        <w:proofErr w:type="spellEnd"/>
        <w:r w:rsidRPr="00E2606E">
          <w:t>) on NR, but is not aware of Cell 3 (</w:t>
        </w:r>
        <w:proofErr w:type="spellStart"/>
        <w:r w:rsidRPr="00E2606E">
          <w:t>SCell</w:t>
        </w:r>
        <w:proofErr w:type="spellEnd"/>
        <w:r w:rsidRPr="00E2606E">
          <w:t xml:space="preserve">) on NR. The UE is monitoring the </w:t>
        </w:r>
        <w:proofErr w:type="spellStart"/>
        <w:r w:rsidRPr="00E2606E">
          <w:t>PCell</w:t>
        </w:r>
        <w:proofErr w:type="spellEnd"/>
        <w:r w:rsidRPr="00E2606E">
          <w:t xml:space="preserve"> and </w:t>
        </w:r>
        <w:proofErr w:type="spellStart"/>
        <w:r w:rsidRPr="00E2606E">
          <w:t>PSCell</w:t>
        </w:r>
        <w:proofErr w:type="spellEnd"/>
        <w:r w:rsidRPr="00E2606E">
          <w:t xml:space="preserve">. The UE shall be continuously scheduled in the </w:t>
        </w:r>
        <w:proofErr w:type="spellStart"/>
        <w:r w:rsidRPr="00E2606E">
          <w:t>PCell</w:t>
        </w:r>
        <w:proofErr w:type="spellEnd"/>
        <w:r w:rsidRPr="00E2606E">
          <w:t xml:space="preserve"> and </w:t>
        </w:r>
        <w:proofErr w:type="spellStart"/>
        <w:r w:rsidRPr="00E2606E">
          <w:t>PSCell</w:t>
        </w:r>
        <w:proofErr w:type="spellEnd"/>
        <w:r w:rsidRPr="00E2606E">
          <w:t xml:space="preserve"> throughout the whole test.</w:t>
        </w:r>
      </w:ins>
    </w:p>
    <w:p w14:paraId="59F276C2" w14:textId="0511DDBF" w:rsidR="00556809" w:rsidRPr="00E2606E" w:rsidRDefault="00556809" w:rsidP="00556809">
      <w:pPr>
        <w:rPr>
          <w:ins w:id="1343" w:author="vivo-Yanliang SUN" w:date="2024-05-12T10:06:00Z"/>
          <w:lang w:eastAsia="zh-CN"/>
        </w:rPr>
      </w:pPr>
      <w:ins w:id="1344" w:author="vivo-Yanliang SUN" w:date="2024-05-12T10:06:00Z">
        <w:r w:rsidRPr="00E2606E">
          <w:t xml:space="preserve">The test consists of two sub tests. The </w:t>
        </w:r>
        <w:r w:rsidRPr="00E2606E">
          <w:rPr>
            <w:lang w:eastAsia="zh-CN"/>
          </w:rPr>
          <w:t>slot at which the MAC message is received at the UE antenna connector, is denoted slot #n.</w:t>
        </w:r>
        <w:r w:rsidRPr="00E2606E">
          <w:t xml:space="preserve"> </w:t>
        </w:r>
        <w:r w:rsidRPr="00E2606E">
          <w:rPr>
            <w:lang w:eastAsia="zh-CN"/>
          </w:rPr>
          <w:t xml:space="preserve">From n + 3 </w:t>
        </w:r>
        <w:proofErr w:type="spellStart"/>
        <w:r w:rsidRPr="00E2606E">
          <w:rPr>
            <w:lang w:eastAsia="zh-CN"/>
          </w:rPr>
          <w:t>ms</w:t>
        </w:r>
        <w:proofErr w:type="spellEnd"/>
        <w:r w:rsidRPr="00E2606E">
          <w:rPr>
            <w:lang w:eastAsia="zh-CN"/>
          </w:rPr>
          <w:t>, TE continuously schedules the d</w:t>
        </w:r>
        <w:r w:rsidRPr="00E2606E">
          <w:rPr>
            <w:rFonts w:hint="eastAsia"/>
            <w:lang w:eastAsia="zh-CN"/>
          </w:rPr>
          <w:t>o</w:t>
        </w:r>
        <w:r w:rsidRPr="00E2606E">
          <w:rPr>
            <w:lang w:eastAsia="zh-CN"/>
          </w:rPr>
          <w:t xml:space="preserve">wnlink data to UE on </w:t>
        </w:r>
        <w:proofErr w:type="spellStart"/>
        <w:r w:rsidRPr="00E2606E">
          <w:rPr>
            <w:lang w:eastAsia="zh-CN"/>
          </w:rPr>
          <w:t>PCell</w:t>
        </w:r>
        <w:proofErr w:type="spellEnd"/>
        <w:r w:rsidRPr="00E2606E">
          <w:rPr>
            <w:lang w:eastAsia="zh-CN"/>
          </w:rPr>
          <w:t xml:space="preserve"> and </w:t>
        </w:r>
        <w:proofErr w:type="spellStart"/>
        <w:r w:rsidRPr="00E2606E">
          <w:rPr>
            <w:lang w:eastAsia="zh-CN"/>
          </w:rPr>
          <w:t>PSCell</w:t>
        </w:r>
        <w:proofErr w:type="spellEnd"/>
        <w:r w:rsidRPr="00E2606E">
          <w:rPr>
            <w:lang w:eastAsia="zh-CN"/>
          </w:rPr>
          <w:t xml:space="preserve">. </w:t>
        </w:r>
        <w:r w:rsidRPr="00E2606E">
          <w:t xml:space="preserve">In </w:t>
        </w:r>
        <w:r>
          <w:t>Sub-test 1</w:t>
        </w:r>
        <w:r w:rsidRPr="00E2606E">
          <w:t>, f</w:t>
        </w:r>
        <w:r w:rsidRPr="00E2606E">
          <w:rPr>
            <w:lang w:eastAsia="zh-CN"/>
          </w:rPr>
          <w:t xml:space="preserve">rom n + 7 </w:t>
        </w:r>
        <w:proofErr w:type="spellStart"/>
        <w:r w:rsidRPr="00E2606E">
          <w:rPr>
            <w:lang w:eastAsia="zh-CN"/>
          </w:rPr>
          <w:t>ms</w:t>
        </w:r>
        <w:proofErr w:type="spellEnd"/>
        <w:r w:rsidRPr="00E2606E">
          <w:rPr>
            <w:lang w:eastAsia="zh-CN"/>
          </w:rPr>
          <w:t xml:space="preserve"> + T</w:t>
        </w:r>
        <w:r w:rsidRPr="00E2606E">
          <w:rPr>
            <w:vertAlign w:val="subscript"/>
            <w:lang w:eastAsia="zh-CN"/>
          </w:rPr>
          <w:t>HARQ</w:t>
        </w:r>
        <w:r w:rsidRPr="00E2606E">
          <w:rPr>
            <w:lang w:eastAsia="zh-CN"/>
          </w:rPr>
          <w:t xml:space="preserve">, TE continuously schedules the PUSCH to UE on </w:t>
        </w:r>
        <w:proofErr w:type="spellStart"/>
        <w:r w:rsidRPr="00E2606E">
          <w:rPr>
            <w:lang w:eastAsia="zh-CN"/>
          </w:rPr>
          <w:t>PSCell</w:t>
        </w:r>
        <w:proofErr w:type="spellEnd"/>
        <w:r w:rsidRPr="00E2606E">
          <w:rPr>
            <w:lang w:eastAsia="zh-CN"/>
          </w:rPr>
          <w:t xml:space="preserve">. </w:t>
        </w:r>
        <w:r w:rsidRPr="00E2606E">
          <w:rPr>
            <w:noProof/>
          </w:rPr>
          <w:t xml:space="preserve">In </w:t>
        </w:r>
        <w:r>
          <w:rPr>
            <w:noProof/>
          </w:rPr>
          <w:t>Sub-test 2</w:t>
        </w:r>
        <w:r w:rsidRPr="00E2606E">
          <w:rPr>
            <w:noProof/>
          </w:rPr>
          <w:t xml:space="preserve">, </w:t>
        </w:r>
        <w:r w:rsidRPr="00E2606E">
          <w:t>f</w:t>
        </w:r>
        <w:r w:rsidRPr="00E2606E">
          <w:rPr>
            <w:lang w:eastAsia="zh-CN"/>
          </w:rPr>
          <w:t xml:space="preserve">rom n + 3 </w:t>
        </w:r>
        <w:proofErr w:type="spellStart"/>
        <w:r w:rsidRPr="00E2606E">
          <w:rPr>
            <w:lang w:eastAsia="zh-CN"/>
          </w:rPr>
          <w:t>ms</w:t>
        </w:r>
        <w:proofErr w:type="spellEnd"/>
        <w:r w:rsidRPr="00E2606E">
          <w:rPr>
            <w:lang w:eastAsia="zh-CN"/>
          </w:rPr>
          <w:t xml:space="preserve"> + M – k2, TE continuously schedules the PUSCH to UE on </w:t>
        </w:r>
        <w:proofErr w:type="spellStart"/>
        <w:r w:rsidRPr="00E2606E">
          <w:rPr>
            <w:lang w:eastAsia="zh-CN"/>
          </w:rPr>
          <w:t>PCell</w:t>
        </w:r>
        <w:proofErr w:type="spellEnd"/>
        <w:r w:rsidRPr="00E2606E">
          <w:rPr>
            <w:lang w:eastAsia="zh-CN"/>
          </w:rPr>
          <w:t>, while M is defined in 8.3.17 and k2 = 1</w:t>
        </w:r>
        <w:r w:rsidRPr="00E2606E">
          <w:t xml:space="preserve">. </w:t>
        </w:r>
      </w:ins>
    </w:p>
    <w:p w14:paraId="45C2CF56" w14:textId="77777777" w:rsidR="00556809" w:rsidRPr="00E2606E" w:rsidRDefault="00556809" w:rsidP="00556809">
      <w:pPr>
        <w:rPr>
          <w:ins w:id="1345" w:author="vivo-Yanliang SUN" w:date="2024-05-12T10:06:00Z"/>
          <w:lang w:eastAsia="zh-CN"/>
        </w:rPr>
      </w:pPr>
      <w:ins w:id="1346" w:author="vivo-Yanliang SUN" w:date="2024-05-12T10:06:00Z">
        <w:r w:rsidRPr="00E2606E">
          <w:t xml:space="preserve">At the beginning of T1 the UE receives an RRC message by which the </w:t>
        </w:r>
        <w:proofErr w:type="spellStart"/>
        <w:r w:rsidRPr="00E2606E">
          <w:t>SCell</w:t>
        </w:r>
        <w:proofErr w:type="spellEnd"/>
        <w:r w:rsidRPr="00E2606E">
          <w:t xml:space="preserve"> (Cell 3) becomes configured on NR. The UE now starts monitoring the </w:t>
        </w:r>
        <w:proofErr w:type="spellStart"/>
        <w:r w:rsidRPr="00E2606E">
          <w:t>SCell</w:t>
        </w:r>
        <w:proofErr w:type="spellEnd"/>
        <w:r w:rsidRPr="00E2606E">
          <w:rPr>
            <w:lang w:eastAsia="zh-CN"/>
          </w:rPr>
          <w:t xml:space="preserve">. T1 is sufficiently long enough so that UE is able to complete the L3 detection and measurements on the </w:t>
        </w:r>
        <w:proofErr w:type="spellStart"/>
        <w:r w:rsidRPr="00E2606E">
          <w:rPr>
            <w:lang w:eastAsia="zh-CN"/>
          </w:rPr>
          <w:t>SCell</w:t>
        </w:r>
        <w:proofErr w:type="spellEnd"/>
        <w:r w:rsidRPr="00E2606E">
          <w:rPr>
            <w:lang w:eastAsia="zh-CN"/>
          </w:rPr>
          <w:t xml:space="preserve"> to be activated. The test equipment sends a MAC message for activation of the </w:t>
        </w:r>
        <w:proofErr w:type="spellStart"/>
        <w:r w:rsidRPr="00E2606E">
          <w:rPr>
            <w:lang w:eastAsia="zh-CN"/>
          </w:rPr>
          <w:t>SCell</w:t>
        </w:r>
        <w:proofErr w:type="spellEnd"/>
        <w:r w:rsidRPr="00E2606E">
          <w:rPr>
            <w:lang w:eastAsia="zh-CN"/>
          </w:rPr>
          <w:t>.</w:t>
        </w:r>
      </w:ins>
    </w:p>
    <w:p w14:paraId="5D98EE6E" w14:textId="04739970" w:rsidR="00556809" w:rsidRPr="00E2606E" w:rsidRDefault="00556809" w:rsidP="00556809">
      <w:pPr>
        <w:rPr>
          <w:ins w:id="1347" w:author="vivo-Yanliang SUN" w:date="2024-05-12T10:06:00Z"/>
          <w:lang w:eastAsia="zh-CN"/>
        </w:rPr>
      </w:pPr>
      <w:ins w:id="1348" w:author="vivo-Yanliang SUN" w:date="2024-05-12T10:06:00Z">
        <w:r w:rsidRPr="00E2606E">
          <w:rPr>
            <w:lang w:eastAsia="zh-CN"/>
          </w:rPr>
          <w:t>The point in time at which the MAC message is received at the UE antenna connector, in a slot # denoted m, defines the start of time period T2. UE is expected to report L3 measurement result at the first PUSCH scheduled by TE.</w:t>
        </w:r>
      </w:ins>
    </w:p>
    <w:p w14:paraId="4EFFEA25" w14:textId="77777777" w:rsidR="00556809" w:rsidRPr="00E2606E" w:rsidRDefault="00556809" w:rsidP="00556809">
      <w:pPr>
        <w:rPr>
          <w:ins w:id="1349" w:author="vivo-Yanliang SUN" w:date="2024-05-12T10:06:00Z"/>
          <w:lang w:eastAsia="zh-CN"/>
        </w:rPr>
      </w:pPr>
      <w:ins w:id="1350" w:author="vivo-Yanliang SUN" w:date="2024-05-12T10:06:00Z">
        <w:r w:rsidRPr="00E2606E">
          <w:rPr>
            <w:lang w:eastAsia="zh-CN"/>
          </w:rPr>
          <w:t xml:space="preserve">The UE shall be able to report valid CSI in </w:t>
        </w:r>
        <w:proofErr w:type="spellStart"/>
        <w:r w:rsidRPr="00E2606E">
          <w:rPr>
            <w:lang w:eastAsia="zh-CN"/>
          </w:rPr>
          <w:t>PSCell</w:t>
        </w:r>
        <w:proofErr w:type="spellEnd"/>
        <w:r w:rsidRPr="00E2606E">
          <w:rPr>
            <w:lang w:eastAsia="zh-CN"/>
          </w:rPr>
          <w:t xml:space="preserve"> for the activated </w:t>
        </w:r>
        <w:proofErr w:type="spellStart"/>
        <w:r w:rsidRPr="00E2606E">
          <w:rPr>
            <w:lang w:eastAsia="zh-CN"/>
          </w:rPr>
          <w:t>SCell</w:t>
        </w:r>
        <w:proofErr w:type="spellEnd"/>
        <w:r w:rsidRPr="00E2606E">
          <w:rPr>
            <w:lang w:eastAsia="zh-CN"/>
          </w:rPr>
          <w:t xml:space="preserve"> at latest in slot </w:t>
        </w:r>
      </w:ins>
      <m:oMath>
        <m:r>
          <w:ins w:id="1351" w:author="vivo-Yanliang SUN" w:date="2024-05-12T10:06:00Z">
            <m:rPr>
              <m:sty m:val="p"/>
            </m:rPr>
            <w:rPr>
              <w:rFonts w:ascii="Cambria Math" w:hAnsi="Cambria Math" w:hint="eastAsia"/>
              <w:lang w:eastAsia="zh-CN"/>
            </w:rPr>
            <m:t>m</m:t>
          </w:ins>
        </m:r>
        <m:r>
          <w:ins w:id="1352" w:author="vivo-Yanliang SUN" w:date="2024-05-12T10:06:00Z">
            <m:rPr>
              <m:sty m:val="p"/>
            </m:rPr>
            <w:rPr>
              <w:rFonts w:ascii="Cambria Math" w:hAnsi="Cambria Math"/>
              <w:lang w:eastAsia="zh-CN"/>
            </w:rPr>
            <m:t>+</m:t>
          </w:ins>
        </m:r>
        <m:f>
          <m:fPr>
            <m:ctrlPr>
              <w:ins w:id="1353" w:author="vivo-Yanliang SUN" w:date="2024-05-12T10:06:00Z">
                <w:rPr>
                  <w:rFonts w:ascii="Cambria Math" w:hAnsi="Cambria Math"/>
                  <w:lang w:eastAsia="zh-CN"/>
                </w:rPr>
              </w:ins>
            </m:ctrlPr>
          </m:fPr>
          <m:num>
            <m:sSub>
              <m:sSubPr>
                <m:ctrlPr>
                  <w:ins w:id="1354" w:author="vivo-Yanliang SUN" w:date="2024-05-12T10:06:00Z">
                    <w:rPr>
                      <w:rFonts w:ascii="Cambria Math" w:hAnsi="Cambria Math"/>
                      <w:lang w:eastAsia="zh-CN"/>
                    </w:rPr>
                  </w:ins>
                </m:ctrlPr>
              </m:sSubPr>
              <m:e>
                <m:r>
                  <w:ins w:id="1355" w:author="vivo-Yanliang SUN" w:date="2024-05-12T10:06:00Z">
                    <w:rPr>
                      <w:rFonts w:ascii="Cambria Math" w:hAnsi="Cambria Math"/>
                      <w:lang w:eastAsia="zh-CN"/>
                    </w:rPr>
                    <m:t>T</m:t>
                  </w:ins>
                </m:r>
              </m:e>
              <m:sub>
                <m:r>
                  <w:ins w:id="1356" w:author="vivo-Yanliang SUN" w:date="2024-05-12T10:06:00Z">
                    <m:rPr>
                      <m:sty m:val="p"/>
                    </m:rPr>
                    <w:rPr>
                      <w:rFonts w:ascii="Cambria Math" w:hAnsi="Cambria Math"/>
                      <w:lang w:eastAsia="zh-CN"/>
                    </w:rPr>
                    <m:t>HARQ</m:t>
                  </w:ins>
                </m:r>
              </m:sub>
            </m:sSub>
            <m:r>
              <w:ins w:id="1357" w:author="vivo-Yanliang SUN" w:date="2024-05-12T10:06:00Z">
                <w:rPr>
                  <w:rFonts w:ascii="Cambria Math" w:hAnsi="Cambria Math"/>
                  <w:lang w:eastAsia="zh-CN"/>
                </w:rPr>
                <m:t>+</m:t>
              </w:ins>
            </m:r>
            <m:sSub>
              <m:sSubPr>
                <m:ctrlPr>
                  <w:ins w:id="1358" w:author="vivo-Yanliang SUN" w:date="2024-05-12T10:06:00Z">
                    <w:rPr>
                      <w:rFonts w:ascii="Cambria Math" w:hAnsi="Cambria Math"/>
                      <w:i/>
                      <w:lang w:eastAsia="zh-CN"/>
                    </w:rPr>
                  </w:ins>
                </m:ctrlPr>
              </m:sSubPr>
              <m:e>
                <m:r>
                  <w:ins w:id="1359" w:author="vivo-Yanliang SUN" w:date="2024-05-12T10:06:00Z">
                    <w:rPr>
                      <w:rFonts w:ascii="Cambria Math" w:hAnsi="Cambria Math"/>
                      <w:lang w:eastAsia="zh-CN"/>
                    </w:rPr>
                    <m:t>T</m:t>
                  </w:ins>
                </m:r>
              </m:e>
              <m:sub>
                <m:r>
                  <w:ins w:id="1360" w:author="vivo-Yanliang SUN" w:date="2024-05-12T10:06:00Z">
                    <m:rPr>
                      <m:sty m:val="p"/>
                    </m:rPr>
                    <w:rPr>
                      <w:rFonts w:ascii="Cambria Math" w:hAnsi="Cambria Math"/>
                      <w:lang w:eastAsia="zh-CN"/>
                    </w:rPr>
                    <m:t>activation</m:t>
                  </w:ins>
                </m:r>
                <m:r>
                  <w:ins w:id="1361" w:author="vivo-Yanliang SUN" w:date="2024-05-12T10:06:00Z">
                    <m:rPr>
                      <m:sty m:val="p"/>
                    </m:rPr>
                    <w:rPr>
                      <w:rFonts w:ascii="Cambria Math" w:hAnsi="Cambria Math" w:cs="MS Gothic"/>
                      <w:lang w:eastAsia="zh-CN"/>
                    </w:rPr>
                    <m:t>_time</m:t>
                  </w:ins>
                </m:r>
              </m:sub>
            </m:sSub>
            <m:r>
              <w:ins w:id="1362" w:author="vivo-Yanliang SUN" w:date="2024-05-12T10:06:00Z">
                <w:rPr>
                  <w:rFonts w:ascii="Cambria Math" w:hAnsi="Cambria Math"/>
                  <w:lang w:eastAsia="zh-CN"/>
                </w:rPr>
                <m:t>+</m:t>
              </w:ins>
            </m:r>
            <m:sSub>
              <m:sSubPr>
                <m:ctrlPr>
                  <w:ins w:id="1363" w:author="vivo-Yanliang SUN" w:date="2024-05-12T10:06:00Z">
                    <w:rPr>
                      <w:rFonts w:ascii="Cambria Math" w:hAnsi="Cambria Math"/>
                      <w:i/>
                      <w:lang w:eastAsia="zh-CN"/>
                    </w:rPr>
                  </w:ins>
                </m:ctrlPr>
              </m:sSubPr>
              <m:e>
                <m:r>
                  <w:ins w:id="1364" w:author="vivo-Yanliang SUN" w:date="2024-05-12T10:06:00Z">
                    <w:rPr>
                      <w:rFonts w:ascii="Cambria Math" w:hAnsi="Cambria Math"/>
                      <w:lang w:eastAsia="zh-CN"/>
                    </w:rPr>
                    <m:t>T</m:t>
                  </w:ins>
                </m:r>
              </m:e>
              <m:sub>
                <m:r>
                  <w:ins w:id="1365" w:author="vivo-Yanliang SUN" w:date="2024-05-12T10:06:00Z">
                    <m:rPr>
                      <m:sty m:val="p"/>
                    </m:rPr>
                    <w:rPr>
                      <w:rFonts w:ascii="Cambria Math" w:hAnsi="Cambria Math"/>
                      <w:lang w:eastAsia="zh-CN"/>
                    </w:rPr>
                    <m:t>CSI_Reporting</m:t>
                  </w:ins>
                </m:r>
              </m:sub>
            </m:sSub>
          </m:num>
          <m:den>
            <m:r>
              <w:ins w:id="1366" w:author="vivo-Yanliang SUN" w:date="2024-05-12T10:06:00Z">
                <m:rPr>
                  <m:sty m:val="p"/>
                </m:rPr>
                <w:rPr>
                  <w:rFonts w:ascii="Cambria Math" w:hAnsi="Cambria Math"/>
                  <w:lang w:eastAsia="zh-CN"/>
                </w:rPr>
                <m:t>NR slot length</m:t>
              </w:ins>
            </m:r>
          </m:den>
        </m:f>
      </m:oMath>
      <w:ins w:id="1367" w:author="vivo-Yanliang SUN" w:date="2024-05-12T10:06:00Z">
        <w:r w:rsidRPr="00E2606E">
          <w:rPr>
            <w:lang w:eastAsia="zh-CN"/>
          </w:rPr>
          <w:t xml:space="preserve">, as defined in clause 8.3. TE shall also indicate the TCI based on L3 report of the UE. The UE shall start reporting CSI in </w:t>
        </w:r>
        <w:proofErr w:type="spellStart"/>
        <w:r w:rsidRPr="00E2606E">
          <w:rPr>
            <w:lang w:eastAsia="zh-CN"/>
          </w:rPr>
          <w:t>PSCell</w:t>
        </w:r>
        <w:proofErr w:type="spellEnd"/>
        <w:r w:rsidRPr="00E2606E">
          <w:rPr>
            <w:lang w:eastAsia="zh-CN"/>
          </w:rPr>
          <w:t xml:space="preserve"> after at least one CSI-RS transmission occasion for channel measurement and reporting after slot (</w:t>
        </w:r>
        <w:proofErr w:type="spellStart"/>
        <w:r w:rsidRPr="00E2606E">
          <w:rPr>
            <w:lang w:eastAsia="zh-CN"/>
          </w:rPr>
          <w:t>m+k</w:t>
        </w:r>
        <w:proofErr w:type="spellEnd"/>
        <w:r w:rsidRPr="00E2606E">
          <w:rPr>
            <w:lang w:eastAsia="zh-CN"/>
          </w:rPr>
          <w:t xml:space="preserve">) and shall report CQI index 0 (out-of-range) until the </w:t>
        </w:r>
        <w:proofErr w:type="spellStart"/>
        <w:r w:rsidRPr="00E2606E">
          <w:rPr>
            <w:lang w:eastAsia="zh-CN"/>
          </w:rPr>
          <w:t>SCell</w:t>
        </w:r>
        <w:proofErr w:type="spellEnd"/>
        <w:r w:rsidRPr="00E2606E">
          <w:rPr>
            <w:lang w:eastAsia="zh-CN"/>
          </w:rPr>
          <w:t xml:space="preserve"> activation has been completed. </w:t>
        </w:r>
      </w:ins>
    </w:p>
    <w:p w14:paraId="4AC674C4" w14:textId="77777777" w:rsidR="00556809" w:rsidRPr="00E2606E" w:rsidRDefault="00556809" w:rsidP="00556809">
      <w:pPr>
        <w:rPr>
          <w:ins w:id="1368" w:author="vivo-Yanliang SUN" w:date="2024-05-12T10:06:00Z"/>
          <w:lang w:eastAsia="zh-CN"/>
        </w:rPr>
      </w:pPr>
      <w:ins w:id="1369" w:author="vivo-Yanliang SUN" w:date="2024-05-12T10:06:00Z">
        <w:r w:rsidRPr="00E2606E">
          <w:rPr>
            <w:lang w:eastAsia="zh-CN"/>
          </w:rPr>
          <w:t>D</w:t>
        </w:r>
        <w:r w:rsidRPr="00E2606E">
          <w:rPr>
            <w:rFonts w:hint="eastAsia"/>
            <w:lang w:eastAsia="zh-CN"/>
          </w:rPr>
          <w:t>uri</w:t>
        </w:r>
        <w:r w:rsidRPr="00E2606E">
          <w:rPr>
            <w:lang w:eastAsia="zh-CN"/>
          </w:rPr>
          <w:t xml:space="preserve">ng T2, any </w:t>
        </w:r>
        <w:proofErr w:type="spellStart"/>
        <w:r w:rsidRPr="00E2606E">
          <w:rPr>
            <w:lang w:eastAsia="zh-CN"/>
          </w:rPr>
          <w:t>PSCell</w:t>
        </w:r>
        <w:proofErr w:type="spellEnd"/>
        <w:r w:rsidRPr="00E2606E">
          <w:rPr>
            <w:lang w:eastAsia="zh-CN"/>
          </w:rPr>
          <w:t xml:space="preserve"> interruption due to activation of </w:t>
        </w:r>
        <w:proofErr w:type="spellStart"/>
        <w:r w:rsidRPr="00E2606E">
          <w:rPr>
            <w:lang w:eastAsia="zh-CN"/>
          </w:rPr>
          <w:t>SCell</w:t>
        </w:r>
        <w:proofErr w:type="spellEnd"/>
        <w:r w:rsidRPr="00E2606E">
          <w:rPr>
            <w:lang w:eastAsia="zh-CN"/>
          </w:rPr>
          <w:t xml:space="preserve"> shall occur in the slot </w:t>
        </w:r>
      </w:ins>
      <m:oMath>
        <m:r>
          <w:ins w:id="1370" w:author="vivo-Yanliang SUN" w:date="2024-05-12T10:06:00Z">
            <w:rPr>
              <w:rFonts w:ascii="Cambria Math" w:hAnsi="Cambria Math"/>
              <w:lang w:eastAsia="zh-CN"/>
            </w:rPr>
            <m:t>m+</m:t>
          </w:ins>
        </m:r>
        <m:r>
          <w:ins w:id="1371" w:author="vivo-Yanliang SUN" w:date="2024-05-12T10:06:00Z">
            <m:rPr>
              <m:sty m:val="p"/>
            </m:rPr>
            <w:rPr>
              <w:rFonts w:ascii="Cambria Math" w:hAnsi="Cambria Math"/>
              <w:lang w:eastAsia="zh-CN"/>
            </w:rPr>
            <m:t>1+</m:t>
          </w:ins>
        </m:r>
        <m:f>
          <m:fPr>
            <m:ctrlPr>
              <w:ins w:id="1372" w:author="vivo-Yanliang SUN" w:date="2024-05-12T10:06:00Z">
                <w:rPr>
                  <w:rFonts w:ascii="Cambria Math" w:hAnsi="Cambria Math"/>
                  <w:lang w:eastAsia="zh-CN"/>
                </w:rPr>
              </w:ins>
            </m:ctrlPr>
          </m:fPr>
          <m:num>
            <m:sSub>
              <m:sSubPr>
                <m:ctrlPr>
                  <w:ins w:id="1373" w:author="vivo-Yanliang SUN" w:date="2024-05-12T10:06:00Z">
                    <w:rPr>
                      <w:rFonts w:ascii="Cambria Math" w:hAnsi="Cambria Math"/>
                      <w:lang w:eastAsia="zh-CN"/>
                    </w:rPr>
                  </w:ins>
                </m:ctrlPr>
              </m:sSubPr>
              <m:e>
                <m:r>
                  <w:ins w:id="1374" w:author="vivo-Yanliang SUN" w:date="2024-05-12T10:06:00Z">
                    <w:rPr>
                      <w:rFonts w:ascii="Cambria Math" w:hAnsi="Cambria Math"/>
                      <w:lang w:eastAsia="zh-CN"/>
                    </w:rPr>
                    <m:t>T</m:t>
                  </w:ins>
                </m:r>
              </m:e>
              <m:sub>
                <m:r>
                  <w:ins w:id="1375" w:author="vivo-Yanliang SUN" w:date="2024-05-12T10:06:00Z">
                    <m:rPr>
                      <m:sty m:val="p"/>
                    </m:rPr>
                    <w:rPr>
                      <w:rFonts w:ascii="Cambria Math" w:hAnsi="Cambria Math"/>
                      <w:lang w:eastAsia="zh-CN"/>
                    </w:rPr>
                    <m:t>HARQ</m:t>
                  </w:ins>
                </m:r>
              </m:sub>
            </m:sSub>
          </m:num>
          <m:den>
            <m:r>
              <w:ins w:id="1376" w:author="vivo-Yanliang SUN" w:date="2024-05-12T10:06:00Z">
                <m:rPr>
                  <m:sty m:val="p"/>
                </m:rPr>
                <w:rPr>
                  <w:rFonts w:ascii="Cambria Math" w:hAnsi="Cambria Math"/>
                  <w:lang w:eastAsia="zh-CN"/>
                </w:rPr>
                <m:t>NR slot length</m:t>
              </w:ins>
            </m:r>
          </m:den>
        </m:f>
      </m:oMath>
      <w:ins w:id="1377" w:author="vivo-Yanliang SUN" w:date="2024-05-12T10:06:00Z">
        <w:r w:rsidRPr="00E2606E">
          <w:rPr>
            <w:lang w:eastAsia="zh-CN"/>
          </w:rPr>
          <w:t xml:space="preserve"> to slot </w:t>
        </w:r>
      </w:ins>
      <m:oMath>
        <m:r>
          <w:ins w:id="1378" w:author="vivo-Yanliang SUN" w:date="2024-05-12T10:06:00Z">
            <w:rPr>
              <w:rFonts w:ascii="Cambria Math" w:hAnsi="Cambria Math"/>
            </w:rPr>
            <m:t>m</m:t>
          </w:ins>
        </m:r>
        <m:r>
          <w:ins w:id="1379" w:author="vivo-Yanliang SUN" w:date="2024-05-12T10:06:00Z">
            <m:rPr>
              <m:sty m:val="p"/>
            </m:rPr>
            <w:rPr>
              <w:rFonts w:ascii="Cambria Math" w:hAnsi="Cambria Math"/>
            </w:rPr>
            <m:t>+</m:t>
          </w:ins>
        </m:r>
        <m:r>
          <w:ins w:id="1380" w:author="vivo-Yanliang SUN" w:date="2024-05-12T10:06:00Z">
            <m:rPr>
              <m:sty m:val="p"/>
            </m:rPr>
            <w:rPr>
              <w:rFonts w:ascii="Cambria Math" w:hAnsi="Cambria Math"/>
              <w:lang w:eastAsia="zh-CN"/>
            </w:rPr>
            <m:t>1+</m:t>
          </w:ins>
        </m:r>
        <m:f>
          <m:fPr>
            <m:ctrlPr>
              <w:ins w:id="1381" w:author="vivo-Yanliang SUN" w:date="2024-05-12T10:06:00Z">
                <w:rPr>
                  <w:rFonts w:ascii="Cambria Math" w:hAnsi="Cambria Math"/>
                </w:rPr>
              </w:ins>
            </m:ctrlPr>
          </m:fPr>
          <m:num>
            <m:sSub>
              <m:sSubPr>
                <m:ctrlPr>
                  <w:ins w:id="1382" w:author="vivo-Yanliang SUN" w:date="2024-05-12T10:06:00Z">
                    <w:rPr>
                      <w:rFonts w:ascii="Cambria Math" w:hAnsi="Cambria Math"/>
                      <w:i/>
                    </w:rPr>
                  </w:ins>
                </m:ctrlPr>
              </m:sSubPr>
              <m:e>
                <m:r>
                  <w:ins w:id="1383" w:author="vivo-Yanliang SUN" w:date="2024-05-12T10:06:00Z">
                    <w:rPr>
                      <w:rFonts w:ascii="Cambria Math" w:hAnsi="Cambria Math"/>
                    </w:rPr>
                    <m:t>T</m:t>
                  </w:ins>
                </m:r>
              </m:e>
              <m:sub>
                <m:r>
                  <w:ins w:id="1384" w:author="vivo-Yanliang SUN" w:date="2024-05-12T10:06:00Z">
                    <m:rPr>
                      <m:sty m:val="p"/>
                    </m:rPr>
                    <w:rPr>
                      <w:rFonts w:ascii="Cambria Math" w:hAnsi="Cambria Math"/>
                    </w:rPr>
                    <m:t>HARQ</m:t>
                  </w:ins>
                </m:r>
              </m:sub>
            </m:sSub>
            <m:r>
              <w:ins w:id="1385" w:author="vivo-Yanliang SUN" w:date="2024-05-12T10:06:00Z">
                <w:rPr>
                  <w:rFonts w:ascii="Cambria Math" w:hAnsi="Cambria Math"/>
                </w:rPr>
                <m:t>+3</m:t>
              </w:ins>
            </m:r>
            <m:r>
              <w:ins w:id="1386" w:author="vivo-Yanliang SUN" w:date="2024-05-12T10:06:00Z">
                <m:rPr>
                  <m:sty m:val="p"/>
                </m:rPr>
                <w:rPr>
                  <w:rFonts w:ascii="Cambria Math" w:hAnsi="Cambria Math"/>
                </w:rPr>
                <m:t>ms</m:t>
              </w:ins>
            </m:r>
            <m:r>
              <w:ins w:id="1387" w:author="vivo-Yanliang SUN" w:date="2024-05-12T10:06:00Z">
                <w:rPr>
                  <w:rFonts w:ascii="Cambria Math" w:hAnsi="Cambria Math"/>
                </w:rPr>
                <m:t>+</m:t>
              </w:ins>
            </m:r>
            <m:sSub>
              <m:sSubPr>
                <m:ctrlPr>
                  <w:ins w:id="1388" w:author="vivo-Yanliang SUN" w:date="2024-05-12T10:06:00Z">
                    <w:rPr>
                      <w:rFonts w:ascii="Cambria Math" w:hAnsi="Cambria Math"/>
                    </w:rPr>
                  </w:ins>
                </m:ctrlPr>
              </m:sSubPr>
              <m:e>
                <m:r>
                  <w:ins w:id="1389" w:author="vivo-Yanliang SUN" w:date="2024-05-12T10:06:00Z">
                    <w:rPr>
                      <w:rFonts w:ascii="Cambria Math" w:hAnsi="Cambria Math"/>
                    </w:rPr>
                    <m:t>T</m:t>
                  </w:ins>
                </m:r>
              </m:e>
              <m:sub>
                <m:r>
                  <w:ins w:id="1390" w:author="vivo-Yanliang SUN" w:date="2024-05-12T10:06:00Z">
                    <m:rPr>
                      <m:sty m:val="p"/>
                    </m:rPr>
                    <w:rPr>
                      <w:rFonts w:ascii="Cambria Math" w:hAnsi="Cambria Math"/>
                      <w:vertAlign w:val="subscript"/>
                    </w:rPr>
                    <m:t>X</m:t>
                  </w:ins>
                </m:r>
              </m:sub>
            </m:sSub>
          </m:num>
          <m:den>
            <m:r>
              <w:ins w:id="1391" w:author="vivo-Yanliang SUN" w:date="2024-05-12T10:06:00Z">
                <m:rPr>
                  <m:sty m:val="p"/>
                </m:rPr>
                <w:rPr>
                  <w:rFonts w:ascii="Cambria Math" w:hAnsi="Cambria Math"/>
                </w:rPr>
                <m:t>NR slot length</m:t>
              </w:ins>
            </m:r>
          </m:den>
        </m:f>
        <m:r>
          <w:ins w:id="1392" w:author="vivo-Yanliang SUN" w:date="2024-05-12T10:06:00Z">
            <w:rPr>
              <w:rFonts w:ascii="Cambria Math" w:hAnsi="Cambria Math"/>
            </w:rPr>
            <m:t>+</m:t>
          </w:ins>
        </m:r>
        <m:sSub>
          <m:sSubPr>
            <m:ctrlPr>
              <w:ins w:id="1393" w:author="vivo-Yanliang SUN" w:date="2024-05-12T10:06:00Z">
                <w:rPr>
                  <w:rFonts w:ascii="Cambria Math" w:hAnsi="Cambria Math"/>
                  <w:iCs/>
                </w:rPr>
              </w:ins>
            </m:ctrlPr>
          </m:sSubPr>
          <m:e>
            <m:r>
              <w:ins w:id="1394" w:author="vivo-Yanliang SUN" w:date="2024-05-12T10:06:00Z">
                <w:rPr>
                  <w:rFonts w:ascii="Cambria Math" w:hAnsi="Cambria Math"/>
                </w:rPr>
                <m:t>N</m:t>
              </w:ins>
            </m:r>
            <m:ctrlPr>
              <w:ins w:id="1395" w:author="vivo-Yanliang SUN" w:date="2024-05-12T10:06:00Z">
                <w:rPr>
                  <w:rFonts w:ascii="Cambria Math" w:hAnsi="Cambria Math"/>
                </w:rPr>
              </w:ins>
            </m:ctrlPr>
          </m:e>
          <m:sub>
            <m:r>
              <w:ins w:id="1396" w:author="vivo-Yanliang SUN" w:date="2024-05-12T10:06:00Z">
                <m:rPr>
                  <m:sty m:val="p"/>
                </m:rPr>
                <w:rPr>
                  <w:rFonts w:ascii="Cambria Math" w:hAnsi="Cambria Math"/>
                  <w:vertAlign w:val="subscript"/>
                </w:rPr>
                <m:t>interruption</m:t>
              </w:ins>
            </m:r>
          </m:sub>
        </m:sSub>
      </m:oMath>
      <w:ins w:id="1397" w:author="vivo-Yanliang SUN" w:date="2024-05-12T10:06:00Z">
        <w:r w:rsidRPr="00E2606E">
          <w:rPr>
            <w:lang w:eastAsia="zh-CN"/>
          </w:rPr>
          <w:t xml:space="preserve">, as defined in clause 8.3, where </w:t>
        </w:r>
      </w:ins>
      <m:oMath>
        <m:sSub>
          <m:sSubPr>
            <m:ctrlPr>
              <w:ins w:id="1398" w:author="vivo-Yanliang SUN" w:date="2024-05-12T10:06:00Z">
                <w:rPr>
                  <w:rFonts w:ascii="Cambria Math" w:hAnsi="Cambria Math"/>
                  <w:iCs/>
                </w:rPr>
              </w:ins>
            </m:ctrlPr>
          </m:sSubPr>
          <m:e>
            <m:r>
              <w:ins w:id="1399" w:author="vivo-Yanliang SUN" w:date="2024-05-12T10:06:00Z">
                <w:rPr>
                  <w:rFonts w:ascii="Cambria Math" w:hAnsi="Cambria Math"/>
                </w:rPr>
                <m:t>N</m:t>
              </w:ins>
            </m:r>
            <m:ctrlPr>
              <w:ins w:id="1400" w:author="vivo-Yanliang SUN" w:date="2024-05-12T10:06:00Z">
                <w:rPr>
                  <w:rFonts w:ascii="Cambria Math" w:hAnsi="Cambria Math"/>
                </w:rPr>
              </w:ins>
            </m:ctrlPr>
          </m:e>
          <m:sub>
            <m:r>
              <w:ins w:id="1401" w:author="vivo-Yanliang SUN" w:date="2024-05-12T10:06:00Z">
                <m:rPr>
                  <m:sty m:val="p"/>
                </m:rPr>
                <w:rPr>
                  <w:rFonts w:ascii="Cambria Math" w:hAnsi="Cambria Math"/>
                  <w:vertAlign w:val="subscript"/>
                </w:rPr>
                <m:t>interruption</m:t>
              </w:ins>
            </m:r>
          </m:sub>
        </m:sSub>
      </m:oMath>
      <w:ins w:id="1402" w:author="vivo-Yanliang SUN" w:date="2024-05-12T10:06:00Z">
        <w:r w:rsidRPr="00E2606E">
          <w:rPr>
            <w:rFonts w:hint="eastAsia"/>
            <w:iCs/>
            <w:lang w:eastAsia="zh-CN"/>
          </w:rPr>
          <w:t xml:space="preserve"> </w:t>
        </w:r>
        <w:r w:rsidRPr="00E2606E">
          <w:rPr>
            <w:iCs/>
            <w:lang w:eastAsia="zh-CN"/>
          </w:rPr>
          <w:t>is the interruption length given in clause 8.2</w:t>
        </w:r>
        <w:r w:rsidRPr="00E2606E">
          <w:rPr>
            <w:lang w:eastAsia="zh-CN"/>
          </w:rPr>
          <w:t xml:space="preserve">. Any E-UTRA </w:t>
        </w:r>
        <w:proofErr w:type="spellStart"/>
        <w:r w:rsidRPr="00E2606E">
          <w:rPr>
            <w:lang w:eastAsia="zh-CN"/>
          </w:rPr>
          <w:t>PCell</w:t>
        </w:r>
        <w:proofErr w:type="spellEnd"/>
        <w:r w:rsidRPr="00E2606E">
          <w:rPr>
            <w:lang w:eastAsia="zh-CN"/>
          </w:rPr>
          <w:t xml:space="preserve"> interruption due to activation of </w:t>
        </w:r>
        <w:proofErr w:type="spellStart"/>
        <w:r w:rsidRPr="00E2606E">
          <w:rPr>
            <w:lang w:eastAsia="zh-CN"/>
          </w:rPr>
          <w:t>SCell</w:t>
        </w:r>
        <w:proofErr w:type="spellEnd"/>
        <w:r w:rsidRPr="00E2606E">
          <w:rPr>
            <w:lang w:eastAsia="zh-CN"/>
          </w:rPr>
          <w:t xml:space="preserve"> shall occur in the subframe </w:t>
        </w:r>
      </w:ins>
      <m:oMath>
        <m:sSub>
          <m:sSubPr>
            <m:ctrlPr>
              <w:ins w:id="1403" w:author="vivo-Yanliang SUN" w:date="2024-05-12T10:06:00Z">
                <w:rPr>
                  <w:rFonts w:ascii="Cambria Math" w:hAnsi="Cambria Math"/>
                  <w:lang w:eastAsia="zh-CN"/>
                </w:rPr>
              </w:ins>
            </m:ctrlPr>
          </m:sSubPr>
          <m:e>
            <m:r>
              <w:ins w:id="1404" w:author="vivo-Yanliang SUN" w:date="2024-05-12T10:06:00Z">
                <w:rPr>
                  <w:rFonts w:ascii="Cambria Math" w:hAnsi="Cambria Math"/>
                  <w:lang w:eastAsia="zh-CN"/>
                </w:rPr>
                <m:t>m</m:t>
              </w:ins>
            </m:r>
          </m:e>
          <m:sub>
            <m:r>
              <w:ins w:id="1405" w:author="vivo-Yanliang SUN" w:date="2024-05-12T10:06:00Z">
                <m:rPr>
                  <m:sty m:val="p"/>
                </m:rPr>
                <w:rPr>
                  <w:rFonts w:ascii="Cambria Math" w:hAnsi="Cambria Math"/>
                  <w:lang w:eastAsia="zh-CN"/>
                </w:rPr>
                <m:t>1</m:t>
              </w:ins>
            </m:r>
          </m:sub>
        </m:sSub>
        <m:r>
          <w:ins w:id="1406" w:author="vivo-Yanliang SUN" w:date="2024-05-12T10:06:00Z">
            <m:rPr>
              <m:sty m:val="p"/>
            </m:rPr>
            <w:rPr>
              <w:rFonts w:ascii="Cambria Math" w:hAnsi="Cambria Math"/>
              <w:lang w:eastAsia="zh-CN"/>
            </w:rPr>
            <m:t>+1+</m:t>
          </w:ins>
        </m:r>
        <m:f>
          <m:fPr>
            <m:ctrlPr>
              <w:ins w:id="1407" w:author="vivo-Yanliang SUN" w:date="2024-05-12T10:06:00Z">
                <w:rPr>
                  <w:rFonts w:ascii="Cambria Math" w:hAnsi="Cambria Math"/>
                  <w:lang w:eastAsia="zh-CN"/>
                </w:rPr>
              </w:ins>
            </m:ctrlPr>
          </m:fPr>
          <m:num>
            <m:sSub>
              <m:sSubPr>
                <m:ctrlPr>
                  <w:ins w:id="1408" w:author="vivo-Yanliang SUN" w:date="2024-05-12T10:06:00Z">
                    <w:rPr>
                      <w:rFonts w:ascii="Cambria Math" w:hAnsi="Cambria Math"/>
                      <w:lang w:eastAsia="zh-CN"/>
                    </w:rPr>
                  </w:ins>
                </m:ctrlPr>
              </m:sSubPr>
              <m:e>
                <m:r>
                  <w:ins w:id="1409" w:author="vivo-Yanliang SUN" w:date="2024-05-12T10:06:00Z">
                    <w:rPr>
                      <w:rFonts w:ascii="Cambria Math" w:hAnsi="Cambria Math"/>
                      <w:lang w:eastAsia="zh-CN"/>
                    </w:rPr>
                    <m:t>T</m:t>
                  </w:ins>
                </m:r>
              </m:e>
              <m:sub>
                <m:r>
                  <w:ins w:id="1410" w:author="vivo-Yanliang SUN" w:date="2024-05-12T10:06:00Z">
                    <m:rPr>
                      <m:sty m:val="p"/>
                    </m:rPr>
                    <w:rPr>
                      <w:rFonts w:ascii="Cambria Math" w:hAnsi="Cambria Math"/>
                      <w:lang w:eastAsia="zh-CN"/>
                    </w:rPr>
                    <m:t>HARQ</m:t>
                  </w:ins>
                </m:r>
              </m:sub>
            </m:sSub>
          </m:num>
          <m:den>
            <m:r>
              <w:ins w:id="1411" w:author="vivo-Yanliang SUN" w:date="2024-05-12T10:06:00Z">
                <m:rPr>
                  <m:sty m:val="p"/>
                </m:rPr>
                <w:rPr>
                  <w:rFonts w:ascii="Cambria Math" w:hAnsi="Cambria Math"/>
                  <w:lang w:eastAsia="zh-CN"/>
                </w:rPr>
                <m:t>EUTRA slot length</m:t>
              </w:ins>
            </m:r>
          </m:den>
        </m:f>
      </m:oMath>
      <w:ins w:id="1412" w:author="vivo-Yanliang SUN" w:date="2024-05-12T10:06:00Z">
        <w:r w:rsidRPr="00E2606E">
          <w:rPr>
            <w:lang w:eastAsia="zh-CN"/>
          </w:rPr>
          <w:t xml:space="preserve"> to subframe </w:t>
        </w:r>
      </w:ins>
      <m:oMath>
        <m:sSub>
          <m:sSubPr>
            <m:ctrlPr>
              <w:ins w:id="1413" w:author="vivo-Yanliang SUN" w:date="2024-05-12T10:06:00Z">
                <w:rPr>
                  <w:rFonts w:ascii="Cambria Math" w:hAnsi="Cambria Math"/>
                  <w:lang w:eastAsia="zh-CN"/>
                </w:rPr>
              </w:ins>
            </m:ctrlPr>
          </m:sSubPr>
          <m:e>
            <m:r>
              <w:ins w:id="1414" w:author="vivo-Yanliang SUN" w:date="2024-05-12T10:06:00Z">
                <w:rPr>
                  <w:rFonts w:ascii="Cambria Math" w:hAnsi="Cambria Math"/>
                  <w:lang w:eastAsia="zh-CN"/>
                </w:rPr>
                <m:t>m</m:t>
              </w:ins>
            </m:r>
          </m:e>
          <m:sub>
            <m:r>
              <w:ins w:id="1415" w:author="vivo-Yanliang SUN" w:date="2024-05-12T10:06:00Z">
                <m:rPr>
                  <m:sty m:val="p"/>
                </m:rPr>
                <w:rPr>
                  <w:rFonts w:ascii="Cambria Math" w:hAnsi="Cambria Math"/>
                  <w:lang w:eastAsia="zh-CN"/>
                </w:rPr>
                <m:t>2</m:t>
              </w:ins>
            </m:r>
          </m:sub>
        </m:sSub>
        <m:r>
          <w:ins w:id="1416" w:author="vivo-Yanliang SUN" w:date="2024-05-12T10:06:00Z">
            <m:rPr>
              <m:sty m:val="p"/>
            </m:rPr>
            <w:rPr>
              <w:rFonts w:ascii="Cambria Math" w:hAnsi="Cambria Math"/>
              <w:lang w:eastAsia="zh-CN"/>
            </w:rPr>
            <m:t>+1+</m:t>
          </w:ins>
        </m:r>
        <m:f>
          <m:fPr>
            <m:ctrlPr>
              <w:ins w:id="1417" w:author="vivo-Yanliang SUN" w:date="2024-05-12T10:06:00Z">
                <w:rPr>
                  <w:rFonts w:ascii="Cambria Math" w:hAnsi="Cambria Math"/>
                  <w:lang w:eastAsia="zh-CN"/>
                </w:rPr>
              </w:ins>
            </m:ctrlPr>
          </m:fPr>
          <m:num>
            <m:sSub>
              <m:sSubPr>
                <m:ctrlPr>
                  <w:ins w:id="1418" w:author="vivo-Yanliang SUN" w:date="2024-05-12T10:06:00Z">
                    <w:rPr>
                      <w:rFonts w:ascii="Cambria Math" w:hAnsi="Cambria Math"/>
                      <w:lang w:eastAsia="zh-CN"/>
                    </w:rPr>
                  </w:ins>
                </m:ctrlPr>
              </m:sSubPr>
              <m:e>
                <m:r>
                  <w:ins w:id="1419" w:author="vivo-Yanliang SUN" w:date="2024-05-12T10:06:00Z">
                    <w:rPr>
                      <w:rFonts w:ascii="Cambria Math" w:hAnsi="Cambria Math"/>
                      <w:lang w:eastAsia="zh-CN"/>
                    </w:rPr>
                    <m:t>T</m:t>
                  </w:ins>
                </m:r>
              </m:e>
              <m:sub>
                <m:r>
                  <w:ins w:id="1420" w:author="vivo-Yanliang SUN" w:date="2024-05-12T10:06:00Z">
                    <m:rPr>
                      <m:sty m:val="p"/>
                    </m:rPr>
                    <w:rPr>
                      <w:rFonts w:ascii="Cambria Math" w:hAnsi="Cambria Math"/>
                      <w:lang w:eastAsia="zh-CN"/>
                    </w:rPr>
                    <m:t>HARQ</m:t>
                  </w:ins>
                </m:r>
              </m:sub>
            </m:sSub>
            <m:r>
              <w:ins w:id="1421" w:author="vivo-Yanliang SUN" w:date="2024-05-12T10:06:00Z">
                <w:rPr>
                  <w:rFonts w:ascii="Cambria Math" w:hAnsi="Cambria Math"/>
                  <w:lang w:eastAsia="zh-CN"/>
                </w:rPr>
                <m:t>+3</m:t>
              </w:ins>
            </m:r>
            <m:r>
              <w:ins w:id="1422" w:author="vivo-Yanliang SUN" w:date="2024-05-12T10:06:00Z">
                <m:rPr>
                  <m:sty m:val="p"/>
                </m:rPr>
                <w:rPr>
                  <w:rFonts w:ascii="Cambria Math" w:hAnsi="Cambria Math"/>
                  <w:lang w:eastAsia="zh-CN"/>
                </w:rPr>
                <m:t>ms</m:t>
              </w:ins>
            </m:r>
            <m:r>
              <w:ins w:id="1423" w:author="vivo-Yanliang SUN" w:date="2024-05-12T10:06:00Z">
                <w:rPr>
                  <w:rFonts w:ascii="Cambria Math" w:hAnsi="Cambria Math" w:hint="eastAsia"/>
                  <w:lang w:eastAsia="zh-CN"/>
                </w:rPr>
                <m:t>+</m:t>
              </w:ins>
            </m:r>
            <m:sSub>
              <m:sSubPr>
                <m:ctrlPr>
                  <w:ins w:id="1424" w:author="vivo-Yanliang SUN" w:date="2024-05-12T10:06:00Z">
                    <w:rPr>
                      <w:rFonts w:ascii="Cambria Math" w:hAnsi="Cambria Math"/>
                    </w:rPr>
                  </w:ins>
                </m:ctrlPr>
              </m:sSubPr>
              <m:e>
                <m:r>
                  <w:ins w:id="1425" w:author="vivo-Yanliang SUN" w:date="2024-05-12T10:06:00Z">
                    <w:rPr>
                      <w:rFonts w:ascii="Cambria Math" w:hAnsi="Cambria Math"/>
                    </w:rPr>
                    <m:t>T</m:t>
                  </w:ins>
                </m:r>
              </m:e>
              <m:sub>
                <m:r>
                  <w:ins w:id="1426" w:author="vivo-Yanliang SUN" w:date="2024-05-12T10:06:00Z">
                    <m:rPr>
                      <m:sty m:val="p"/>
                    </m:rPr>
                    <w:rPr>
                      <w:rFonts w:ascii="Cambria Math" w:hAnsi="Cambria Math"/>
                      <w:vertAlign w:val="subscript"/>
                    </w:rPr>
                    <m:t>X</m:t>
                  </w:ins>
                </m:r>
              </m:sub>
            </m:sSub>
          </m:num>
          <m:den>
            <m:r>
              <w:ins w:id="1427" w:author="vivo-Yanliang SUN" w:date="2024-05-12T10:06:00Z">
                <m:rPr>
                  <m:sty m:val="p"/>
                </m:rPr>
                <w:rPr>
                  <w:rFonts w:ascii="Cambria Math" w:hAnsi="Cambria Math"/>
                  <w:lang w:eastAsia="zh-CN"/>
                </w:rPr>
                <m:t>EUTRA slot length</m:t>
              </w:ins>
            </m:r>
          </m:den>
        </m:f>
        <m:r>
          <w:ins w:id="1428" w:author="vivo-Yanliang SUN" w:date="2024-05-12T10:06:00Z">
            <w:rPr>
              <w:rFonts w:ascii="Cambria Math" w:hAnsi="Cambria Math" w:hint="eastAsia"/>
              <w:lang w:eastAsia="zh-CN"/>
            </w:rPr>
            <m:t>+</m:t>
          </w:ins>
        </m:r>
        <m:sSub>
          <m:sSubPr>
            <m:ctrlPr>
              <w:ins w:id="1429" w:author="vivo-Yanliang SUN" w:date="2024-05-12T10:06:00Z">
                <w:rPr>
                  <w:rFonts w:ascii="Cambria Math" w:hAnsi="Cambria Math"/>
                  <w:iCs/>
                </w:rPr>
              </w:ins>
            </m:ctrlPr>
          </m:sSubPr>
          <m:e>
            <m:r>
              <w:ins w:id="1430" w:author="vivo-Yanliang SUN" w:date="2024-05-12T10:06:00Z">
                <w:rPr>
                  <w:rFonts w:ascii="Cambria Math" w:hAnsi="Cambria Math"/>
                </w:rPr>
                <m:t>N</m:t>
              </w:ins>
            </m:r>
            <m:ctrlPr>
              <w:ins w:id="1431" w:author="vivo-Yanliang SUN" w:date="2024-05-12T10:06:00Z">
                <w:rPr>
                  <w:rFonts w:ascii="Cambria Math" w:hAnsi="Cambria Math"/>
                </w:rPr>
              </w:ins>
            </m:ctrlPr>
          </m:e>
          <m:sub>
            <m:r>
              <w:ins w:id="1432" w:author="vivo-Yanliang SUN" w:date="2024-05-12T10:06:00Z">
                <m:rPr>
                  <m:sty m:val="p"/>
                </m:rPr>
                <w:rPr>
                  <w:rFonts w:ascii="Cambria Math" w:hAnsi="Cambria Math"/>
                  <w:vertAlign w:val="subscript"/>
                </w:rPr>
                <m:t>interruption</m:t>
              </w:ins>
            </m:r>
          </m:sub>
        </m:sSub>
      </m:oMath>
      <w:ins w:id="1433" w:author="vivo-Yanliang SUN" w:date="2024-05-12T10:06:00Z">
        <w:r w:rsidRPr="00E2606E">
          <w:rPr>
            <w:rFonts w:hint="eastAsia"/>
            <w:iCs/>
            <w:lang w:eastAsia="zh-CN"/>
          </w:rPr>
          <w:t>,</w:t>
        </w:r>
        <w:r w:rsidRPr="00E2606E">
          <w:rPr>
            <w:iCs/>
            <w:lang w:eastAsia="zh-CN"/>
          </w:rPr>
          <w:t xml:space="preserve"> where </w:t>
        </w:r>
      </w:ins>
      <m:oMath>
        <m:sSub>
          <m:sSubPr>
            <m:ctrlPr>
              <w:ins w:id="1434" w:author="vivo-Yanliang SUN" w:date="2024-05-12T10:06:00Z">
                <w:rPr>
                  <w:rFonts w:ascii="Cambria Math" w:hAnsi="Cambria Math"/>
                  <w:iCs/>
                  <w:lang w:eastAsia="zh-CN"/>
                </w:rPr>
              </w:ins>
            </m:ctrlPr>
          </m:sSubPr>
          <m:e>
            <m:r>
              <w:ins w:id="1435" w:author="vivo-Yanliang SUN" w:date="2024-05-12T10:06:00Z">
                <m:rPr>
                  <m:sty m:val="p"/>
                </m:rPr>
                <w:rPr>
                  <w:rFonts w:ascii="Cambria Math" w:hAnsi="Cambria Math"/>
                  <w:lang w:eastAsia="zh-CN"/>
                </w:rPr>
                <m:t>m</m:t>
              </w:ins>
            </m:r>
          </m:e>
          <m:sub>
            <m:r>
              <w:ins w:id="1436" w:author="vivo-Yanliang SUN" w:date="2024-05-12T10:06:00Z">
                <m:rPr>
                  <m:sty m:val="p"/>
                </m:rPr>
                <w:rPr>
                  <w:rFonts w:ascii="Cambria Math" w:hAnsi="Cambria Math"/>
                  <w:lang w:eastAsia="zh-CN"/>
                </w:rPr>
                <m:t>1</m:t>
              </w:ins>
            </m:r>
          </m:sub>
        </m:sSub>
      </m:oMath>
      <w:ins w:id="1437" w:author="vivo-Yanliang SUN" w:date="2024-05-12T10:06:00Z">
        <w:r w:rsidRPr="00E2606E">
          <w:rPr>
            <w:rFonts w:hint="eastAsia"/>
            <w:iCs/>
            <w:lang w:eastAsia="zh-CN"/>
          </w:rPr>
          <w:t xml:space="preserve"> </w:t>
        </w:r>
        <w:r w:rsidRPr="00E2606E">
          <w:rPr>
            <w:iCs/>
            <w:lang w:eastAsia="zh-CN"/>
          </w:rPr>
          <w:t xml:space="preserve">and </w:t>
        </w:r>
      </w:ins>
      <m:oMath>
        <m:sSub>
          <m:sSubPr>
            <m:ctrlPr>
              <w:ins w:id="1438" w:author="vivo-Yanliang SUN" w:date="2024-05-12T10:06:00Z">
                <w:rPr>
                  <w:rFonts w:ascii="Cambria Math" w:hAnsi="Cambria Math"/>
                  <w:iCs/>
                  <w:lang w:eastAsia="zh-CN"/>
                </w:rPr>
              </w:ins>
            </m:ctrlPr>
          </m:sSubPr>
          <m:e>
            <m:r>
              <w:ins w:id="1439" w:author="vivo-Yanliang SUN" w:date="2024-05-12T10:06:00Z">
                <m:rPr>
                  <m:sty m:val="p"/>
                </m:rPr>
                <w:rPr>
                  <w:rFonts w:ascii="Cambria Math" w:hAnsi="Cambria Math"/>
                  <w:lang w:eastAsia="zh-CN"/>
                </w:rPr>
                <m:t>m</m:t>
              </w:ins>
            </m:r>
          </m:e>
          <m:sub>
            <m:r>
              <w:ins w:id="1440" w:author="vivo-Yanliang SUN" w:date="2024-05-12T10:06:00Z">
                <m:rPr>
                  <m:sty m:val="p"/>
                </m:rPr>
                <w:rPr>
                  <w:rFonts w:ascii="Cambria Math" w:hAnsi="Cambria Math"/>
                  <w:lang w:eastAsia="zh-CN"/>
                </w:rPr>
                <m:t>2</m:t>
              </w:ins>
            </m:r>
          </m:sub>
        </m:sSub>
      </m:oMath>
      <w:ins w:id="1441" w:author="vivo-Yanliang SUN" w:date="2024-05-12T10:06:00Z">
        <w:r w:rsidRPr="00E2606E">
          <w:rPr>
            <w:rFonts w:hint="eastAsia"/>
            <w:iCs/>
            <w:lang w:eastAsia="zh-CN"/>
          </w:rPr>
          <w:t xml:space="preserve"> </w:t>
        </w:r>
        <w:r w:rsidRPr="00E2606E">
          <w:rPr>
            <w:iCs/>
            <w:lang w:eastAsia="zh-CN"/>
          </w:rPr>
          <w:t xml:space="preserve">are the index of the first and last subframe of E-UTRA </w:t>
        </w:r>
        <w:proofErr w:type="spellStart"/>
        <w:r w:rsidRPr="00E2606E">
          <w:rPr>
            <w:iCs/>
            <w:lang w:eastAsia="zh-CN"/>
          </w:rPr>
          <w:t>PCell</w:t>
        </w:r>
        <w:proofErr w:type="spellEnd"/>
        <w:r w:rsidRPr="00E2606E">
          <w:rPr>
            <w:iCs/>
            <w:lang w:eastAsia="zh-CN"/>
          </w:rPr>
          <w:t xml:space="preserve"> which overlaps with slot m, and </w:t>
        </w:r>
      </w:ins>
      <m:oMath>
        <m:sSub>
          <m:sSubPr>
            <m:ctrlPr>
              <w:ins w:id="1442" w:author="vivo-Yanliang SUN" w:date="2024-05-12T10:06:00Z">
                <w:rPr>
                  <w:rFonts w:ascii="Cambria Math" w:hAnsi="Cambria Math"/>
                  <w:iCs/>
                </w:rPr>
              </w:ins>
            </m:ctrlPr>
          </m:sSubPr>
          <m:e>
            <m:r>
              <w:ins w:id="1443" w:author="vivo-Yanliang SUN" w:date="2024-05-12T10:06:00Z">
                <w:rPr>
                  <w:rFonts w:ascii="Cambria Math" w:hAnsi="Cambria Math"/>
                </w:rPr>
                <m:t>N</m:t>
              </w:ins>
            </m:r>
            <m:ctrlPr>
              <w:ins w:id="1444" w:author="vivo-Yanliang SUN" w:date="2024-05-12T10:06:00Z">
                <w:rPr>
                  <w:rFonts w:ascii="Cambria Math" w:hAnsi="Cambria Math"/>
                </w:rPr>
              </w:ins>
            </m:ctrlPr>
          </m:e>
          <m:sub>
            <m:r>
              <w:ins w:id="1445" w:author="vivo-Yanliang SUN" w:date="2024-05-12T10:06:00Z">
                <m:rPr>
                  <m:sty m:val="p"/>
                </m:rPr>
                <w:rPr>
                  <w:rFonts w:ascii="Cambria Math" w:hAnsi="Cambria Math"/>
                  <w:vertAlign w:val="subscript"/>
                </w:rPr>
                <m:t>interruption</m:t>
              </w:ins>
            </m:r>
          </m:sub>
        </m:sSub>
      </m:oMath>
      <w:ins w:id="1446" w:author="vivo-Yanliang SUN" w:date="2024-05-12T10:06:00Z">
        <w:r w:rsidRPr="00E2606E">
          <w:rPr>
            <w:rFonts w:hint="eastAsia"/>
            <w:iCs/>
            <w:lang w:eastAsia="zh-CN"/>
          </w:rPr>
          <w:t xml:space="preserve"> </w:t>
        </w:r>
        <w:r w:rsidRPr="00E2606E">
          <w:rPr>
            <w:iCs/>
            <w:lang w:eastAsia="zh-CN"/>
          </w:rPr>
          <w:t>is the interruption length given in TS 36.133 [14] clause 7.32.</w:t>
        </w:r>
      </w:ins>
    </w:p>
    <w:p w14:paraId="3A7A6F8D" w14:textId="77777777" w:rsidR="00556809" w:rsidRPr="00E2606E" w:rsidRDefault="00556809" w:rsidP="00556809">
      <w:pPr>
        <w:rPr>
          <w:ins w:id="1447" w:author="vivo-Yanliang SUN" w:date="2024-05-12T10:06:00Z"/>
          <w:lang w:eastAsia="zh-CN"/>
        </w:rPr>
      </w:pPr>
      <w:ins w:id="1448" w:author="vivo-Yanliang SUN" w:date="2024-05-12T10:06:00Z">
        <w:r w:rsidRPr="00E2606E">
          <w:rPr>
            <w:lang w:eastAsia="zh-CN"/>
          </w:rPr>
          <w:t xml:space="preserve">Time period T3 starts when a MAC message for deactivation of </w:t>
        </w:r>
        <w:proofErr w:type="spellStart"/>
        <w:r w:rsidRPr="00E2606E">
          <w:rPr>
            <w:lang w:eastAsia="zh-CN"/>
          </w:rPr>
          <w:t>SCell</w:t>
        </w:r>
        <w:proofErr w:type="spellEnd"/>
        <w:r w:rsidRPr="00E2606E">
          <w:rPr>
            <w:lang w:eastAsia="zh-CN"/>
          </w:rPr>
          <w:t>, sent from the test equipment</w:t>
        </w:r>
        <w:r w:rsidRPr="00E2606E">
          <w:rPr>
            <w:rFonts w:hint="eastAsia"/>
            <w:lang w:eastAsia="zh-CN"/>
          </w:rPr>
          <w:t>.</w:t>
        </w:r>
        <w:r w:rsidRPr="00E2606E">
          <w:rPr>
            <w:lang w:eastAsia="zh-CN"/>
          </w:rPr>
          <w:t xml:space="preserve"> T3 shall be long enough to ensure UE completes the </w:t>
        </w:r>
        <w:proofErr w:type="spellStart"/>
        <w:r w:rsidRPr="00E2606E">
          <w:rPr>
            <w:lang w:eastAsia="zh-CN"/>
          </w:rPr>
          <w:t>SCell</w:t>
        </w:r>
        <w:proofErr w:type="spellEnd"/>
        <w:r w:rsidRPr="00E2606E">
          <w:rPr>
            <w:lang w:eastAsia="zh-CN"/>
          </w:rPr>
          <w:t xml:space="preserve"> de-activation.</w:t>
        </w:r>
      </w:ins>
    </w:p>
    <w:p w14:paraId="061640BA" w14:textId="77777777" w:rsidR="00556809" w:rsidRPr="00E2606E" w:rsidRDefault="00556809" w:rsidP="00556809">
      <w:pPr>
        <w:rPr>
          <w:ins w:id="1449" w:author="vivo-Yanliang SUN" w:date="2024-05-12T10:06:00Z"/>
          <w:lang w:eastAsia="zh-CN"/>
        </w:rPr>
      </w:pPr>
      <w:ins w:id="1450" w:author="vivo-Yanliang SUN" w:date="2024-05-12T10:06:00Z">
        <w:r w:rsidRPr="00E2606E">
          <w:rPr>
            <w:lang w:eastAsia="zh-CN"/>
          </w:rPr>
          <w:t xml:space="preserve">The test equipment verifies that potential interruption is carried out in the correct time span by monitoring ACK/NACK sent in </w:t>
        </w:r>
        <w:proofErr w:type="spellStart"/>
        <w:r w:rsidRPr="00E2606E">
          <w:rPr>
            <w:lang w:eastAsia="zh-CN"/>
          </w:rPr>
          <w:t>PSCell</w:t>
        </w:r>
        <w:proofErr w:type="spellEnd"/>
        <w:r w:rsidRPr="00E2606E">
          <w:rPr>
            <w:lang w:eastAsia="zh-CN"/>
          </w:rPr>
          <w:t xml:space="preserve"> during activation of </w:t>
        </w:r>
        <w:proofErr w:type="spellStart"/>
        <w:r w:rsidRPr="00E2606E">
          <w:rPr>
            <w:lang w:eastAsia="zh-CN"/>
          </w:rPr>
          <w:t>SCell</w:t>
        </w:r>
        <w:proofErr w:type="spellEnd"/>
        <w:r w:rsidRPr="00E2606E">
          <w:rPr>
            <w:lang w:eastAsia="zh-CN"/>
          </w:rPr>
          <w:t>.</w:t>
        </w:r>
      </w:ins>
    </w:p>
    <w:p w14:paraId="1EBDE482" w14:textId="77777777" w:rsidR="00556809" w:rsidRPr="00E2606E" w:rsidRDefault="00556809" w:rsidP="00556809">
      <w:pPr>
        <w:rPr>
          <w:ins w:id="1451" w:author="vivo-Yanliang SUN" w:date="2024-05-12T10:06:00Z"/>
          <w:lang w:eastAsia="zh-CN"/>
        </w:rPr>
      </w:pPr>
      <w:ins w:id="1452" w:author="vivo-Yanliang SUN" w:date="2024-05-12T10:06:00Z">
        <w:r w:rsidRPr="00E2606E">
          <w:rPr>
            <w:lang w:eastAsia="zh-CN"/>
          </w:rPr>
          <w:t xml:space="preserve">The test equipment verifies the activation time by counting the slots from the time when the </w:t>
        </w:r>
        <w:proofErr w:type="spellStart"/>
        <w:r w:rsidRPr="00E2606E">
          <w:rPr>
            <w:lang w:eastAsia="zh-CN"/>
          </w:rPr>
          <w:t>SCell</w:t>
        </w:r>
        <w:proofErr w:type="spellEnd"/>
        <w:r w:rsidRPr="00E2606E">
          <w:rPr>
            <w:lang w:eastAsia="zh-CN"/>
          </w:rPr>
          <w:t xml:space="preserve"> activation command is sent until a CSI report with other than CQI index 0 is received.</w:t>
        </w:r>
      </w:ins>
    </w:p>
    <w:p w14:paraId="75F406E5" w14:textId="77777777" w:rsidR="00556809" w:rsidRPr="00E2606E" w:rsidRDefault="00556809" w:rsidP="00556809">
      <w:pPr>
        <w:pStyle w:val="TH"/>
        <w:rPr>
          <w:ins w:id="1453" w:author="vivo-Yanliang SUN" w:date="2024-05-12T10:06:00Z"/>
          <w:lang w:eastAsia="zh-CN"/>
        </w:rPr>
      </w:pPr>
      <w:ins w:id="1454" w:author="vivo-Yanliang SUN" w:date="2024-05-12T10:06:00Z">
        <w:r w:rsidRPr="00E2606E">
          <w:lastRenderedPageBreak/>
          <w:t xml:space="preserve">Table A.4.5.3.X.1-1: known FR1 </w:t>
        </w:r>
        <w:proofErr w:type="spellStart"/>
        <w:r w:rsidRPr="00E2606E">
          <w:t>SCell</w:t>
        </w:r>
        <w:proofErr w:type="spellEnd"/>
        <w:r w:rsidRPr="00E2606E">
          <w:t xml:space="preserve"> activation in non-DRX for 160ms </w:t>
        </w:r>
        <w:proofErr w:type="spellStart"/>
        <w:r w:rsidRPr="00E2606E">
          <w:t>SCell</w:t>
        </w:r>
        <w:proofErr w:type="spellEnd"/>
        <w:r w:rsidRPr="00E2606E">
          <w:t xml:space="preserve"> measurement cycle supported test configurations </w:t>
        </w:r>
        <w:r w:rsidRPr="00E2606E">
          <w:rPr>
            <w:lang w:eastAsia="zh-CN"/>
          </w:rPr>
          <w:t xml:space="preserve">for LTE </w:t>
        </w:r>
        <w:proofErr w:type="spellStart"/>
        <w:r w:rsidRPr="00E2606E">
          <w:rPr>
            <w:lang w:eastAsia="zh-CN"/>
          </w:rPr>
          <w:t>PCell</w:t>
        </w:r>
        <w:proofErr w:type="spellEnd"/>
        <w:r w:rsidRPr="00E2606E">
          <w:rPr>
            <w:lang w:eastAsia="zh-CN"/>
          </w:rPr>
          <w:t xml:space="preserve"> and NR </w:t>
        </w:r>
        <w:proofErr w:type="spellStart"/>
        <w:r w:rsidRPr="00E2606E">
          <w:rPr>
            <w:lang w:eastAsia="zh-CN"/>
          </w:rPr>
          <w:t>PSCell</w:t>
        </w:r>
        <w:proofErr w:type="spellEnd"/>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654"/>
      </w:tblGrid>
      <w:tr w:rsidR="00556809" w:rsidRPr="00E2606E" w14:paraId="29213437" w14:textId="77777777" w:rsidTr="008C747C">
        <w:trPr>
          <w:ins w:id="1455" w:author="vivo-Yanliang SUN" w:date="2024-05-12T10:06:00Z"/>
        </w:trPr>
        <w:tc>
          <w:tcPr>
            <w:tcW w:w="1696" w:type="dxa"/>
            <w:tcBorders>
              <w:top w:val="single" w:sz="4" w:space="0" w:color="auto"/>
              <w:left w:val="single" w:sz="4" w:space="0" w:color="auto"/>
              <w:bottom w:val="single" w:sz="4" w:space="0" w:color="auto"/>
              <w:right w:val="single" w:sz="4" w:space="0" w:color="auto"/>
            </w:tcBorders>
            <w:hideMark/>
          </w:tcPr>
          <w:p w14:paraId="2DB97DD2" w14:textId="77777777" w:rsidR="00556809" w:rsidRPr="00E2606E" w:rsidRDefault="00556809" w:rsidP="008C747C">
            <w:pPr>
              <w:keepNext/>
              <w:keepLines/>
              <w:spacing w:after="0" w:line="254" w:lineRule="auto"/>
              <w:jc w:val="center"/>
              <w:rPr>
                <w:ins w:id="1456" w:author="vivo-Yanliang SUN" w:date="2024-05-12T10:06:00Z"/>
                <w:rFonts w:ascii="Arial" w:hAnsi="Arial"/>
                <w:sz w:val="18"/>
                <w:lang w:eastAsia="zh-CN"/>
              </w:rPr>
            </w:pPr>
            <w:ins w:id="1457" w:author="vivo-Yanliang SUN" w:date="2024-05-12T10:06:00Z">
              <w:r w:rsidRPr="00E2606E">
                <w:rPr>
                  <w:rFonts w:ascii="Arial" w:hAnsi="Arial"/>
                  <w:b/>
                  <w:sz w:val="18"/>
                  <w:lang w:eastAsia="zh-CN"/>
                </w:rPr>
                <w:t>Config</w:t>
              </w:r>
            </w:ins>
          </w:p>
        </w:tc>
        <w:tc>
          <w:tcPr>
            <w:tcW w:w="7654" w:type="dxa"/>
            <w:tcBorders>
              <w:top w:val="single" w:sz="4" w:space="0" w:color="auto"/>
              <w:left w:val="single" w:sz="4" w:space="0" w:color="auto"/>
              <w:bottom w:val="single" w:sz="4" w:space="0" w:color="auto"/>
              <w:right w:val="single" w:sz="4" w:space="0" w:color="auto"/>
            </w:tcBorders>
            <w:hideMark/>
          </w:tcPr>
          <w:p w14:paraId="401CBA3B" w14:textId="77777777" w:rsidR="00556809" w:rsidRPr="00E2606E" w:rsidRDefault="00556809" w:rsidP="008C747C">
            <w:pPr>
              <w:keepNext/>
              <w:keepLines/>
              <w:spacing w:after="0" w:line="254" w:lineRule="auto"/>
              <w:jc w:val="center"/>
              <w:rPr>
                <w:ins w:id="1458" w:author="vivo-Yanliang SUN" w:date="2024-05-12T10:06:00Z"/>
                <w:rFonts w:ascii="Arial" w:hAnsi="Arial"/>
                <w:sz w:val="18"/>
                <w:lang w:eastAsia="zh-CN"/>
              </w:rPr>
            </w:pPr>
            <w:ins w:id="1459" w:author="vivo-Yanliang SUN" w:date="2024-05-12T10:06:00Z">
              <w:r w:rsidRPr="00E2606E">
                <w:rPr>
                  <w:rFonts w:ascii="Arial" w:hAnsi="Arial"/>
                  <w:b/>
                  <w:sz w:val="18"/>
                  <w:lang w:eastAsia="zh-CN"/>
                </w:rPr>
                <w:t>Description</w:t>
              </w:r>
            </w:ins>
          </w:p>
        </w:tc>
      </w:tr>
      <w:tr w:rsidR="00556809" w:rsidRPr="00E2606E" w14:paraId="44294336" w14:textId="77777777" w:rsidTr="008C747C">
        <w:trPr>
          <w:ins w:id="1460" w:author="vivo-Yanliang SUN" w:date="2024-05-12T10:06:00Z"/>
        </w:trPr>
        <w:tc>
          <w:tcPr>
            <w:tcW w:w="1696" w:type="dxa"/>
            <w:tcBorders>
              <w:top w:val="single" w:sz="4" w:space="0" w:color="auto"/>
              <w:left w:val="single" w:sz="4" w:space="0" w:color="auto"/>
              <w:bottom w:val="single" w:sz="4" w:space="0" w:color="auto"/>
              <w:right w:val="single" w:sz="4" w:space="0" w:color="auto"/>
            </w:tcBorders>
            <w:hideMark/>
          </w:tcPr>
          <w:p w14:paraId="79DCE018" w14:textId="77777777" w:rsidR="00556809" w:rsidRPr="00E2606E" w:rsidRDefault="00556809" w:rsidP="008C747C">
            <w:pPr>
              <w:keepNext/>
              <w:keepLines/>
              <w:spacing w:after="0" w:line="254" w:lineRule="auto"/>
              <w:rPr>
                <w:ins w:id="1461" w:author="vivo-Yanliang SUN" w:date="2024-05-12T10:06:00Z"/>
                <w:rFonts w:ascii="Arial" w:hAnsi="Arial"/>
                <w:sz w:val="18"/>
                <w:lang w:eastAsia="zh-CN"/>
              </w:rPr>
            </w:pPr>
            <w:ins w:id="1462" w:author="vivo-Yanliang SUN" w:date="2024-05-12T10:06:00Z">
              <w:r w:rsidRPr="00E2606E">
                <w:rPr>
                  <w:rFonts w:ascii="Arial" w:hAnsi="Arial"/>
                  <w:sz w:val="18"/>
                  <w:lang w:eastAsia="zh-CN"/>
                </w:rPr>
                <w:t>1</w:t>
              </w:r>
            </w:ins>
          </w:p>
        </w:tc>
        <w:tc>
          <w:tcPr>
            <w:tcW w:w="7654" w:type="dxa"/>
            <w:tcBorders>
              <w:top w:val="single" w:sz="4" w:space="0" w:color="auto"/>
              <w:left w:val="single" w:sz="4" w:space="0" w:color="auto"/>
              <w:bottom w:val="single" w:sz="4" w:space="0" w:color="auto"/>
              <w:right w:val="single" w:sz="4" w:space="0" w:color="auto"/>
            </w:tcBorders>
            <w:hideMark/>
          </w:tcPr>
          <w:p w14:paraId="298DE8D0" w14:textId="77777777" w:rsidR="00556809" w:rsidRPr="00E2606E" w:rsidRDefault="00556809" w:rsidP="008C747C">
            <w:pPr>
              <w:keepNext/>
              <w:keepLines/>
              <w:spacing w:after="0" w:line="254" w:lineRule="auto"/>
              <w:rPr>
                <w:ins w:id="1463" w:author="vivo-Yanliang SUN" w:date="2024-05-12T10:06:00Z"/>
                <w:rFonts w:ascii="Arial" w:hAnsi="Arial"/>
                <w:sz w:val="18"/>
                <w:lang w:eastAsia="zh-CN"/>
              </w:rPr>
            </w:pPr>
            <w:ins w:id="1464" w:author="vivo-Yanliang SUN" w:date="2024-05-12T10:06:00Z">
              <w:r w:rsidRPr="00E2606E">
                <w:rPr>
                  <w:rFonts w:ascii="Arial" w:hAnsi="Arial"/>
                  <w:sz w:val="18"/>
                </w:rPr>
                <w:t xml:space="preserve">LTE FDD, NR 15 kHz SSB SCS, </w:t>
              </w:r>
              <w:r w:rsidRPr="00E2606E">
                <w:rPr>
                  <w:rFonts w:cs="Arial"/>
                  <w:lang w:eastAsia="ja-JP"/>
                </w:rPr>
                <w:t>≥</w:t>
              </w:r>
              <w:r w:rsidRPr="00E2606E">
                <w:rPr>
                  <w:rFonts w:ascii="Arial" w:hAnsi="Arial"/>
                  <w:sz w:val="18"/>
                </w:rPr>
                <w:t>10 MHz bandwidth, FDD duplex mode</w:t>
              </w:r>
            </w:ins>
          </w:p>
        </w:tc>
      </w:tr>
      <w:tr w:rsidR="00556809" w:rsidRPr="00E2606E" w14:paraId="4ECE9B1C" w14:textId="77777777" w:rsidTr="008C747C">
        <w:trPr>
          <w:ins w:id="1465" w:author="vivo-Yanliang SUN" w:date="2024-05-12T10:06:00Z"/>
        </w:trPr>
        <w:tc>
          <w:tcPr>
            <w:tcW w:w="1696" w:type="dxa"/>
            <w:tcBorders>
              <w:top w:val="single" w:sz="4" w:space="0" w:color="auto"/>
              <w:left w:val="single" w:sz="4" w:space="0" w:color="auto"/>
              <w:bottom w:val="single" w:sz="4" w:space="0" w:color="auto"/>
              <w:right w:val="single" w:sz="4" w:space="0" w:color="auto"/>
            </w:tcBorders>
            <w:hideMark/>
          </w:tcPr>
          <w:p w14:paraId="7E044BAD" w14:textId="77777777" w:rsidR="00556809" w:rsidRPr="00E2606E" w:rsidRDefault="00556809" w:rsidP="008C747C">
            <w:pPr>
              <w:keepNext/>
              <w:keepLines/>
              <w:spacing w:after="0" w:line="254" w:lineRule="auto"/>
              <w:rPr>
                <w:ins w:id="1466" w:author="vivo-Yanliang SUN" w:date="2024-05-12T10:06:00Z"/>
                <w:rFonts w:ascii="Arial" w:hAnsi="Arial"/>
                <w:sz w:val="18"/>
                <w:lang w:eastAsia="zh-CN"/>
              </w:rPr>
            </w:pPr>
            <w:ins w:id="1467" w:author="vivo-Yanliang SUN" w:date="2024-05-12T10:06:00Z">
              <w:r w:rsidRPr="00E2606E">
                <w:rPr>
                  <w:rFonts w:ascii="Arial" w:hAnsi="Arial"/>
                  <w:sz w:val="18"/>
                  <w:lang w:eastAsia="zh-CN"/>
                </w:rPr>
                <w:t>2</w:t>
              </w:r>
            </w:ins>
          </w:p>
        </w:tc>
        <w:tc>
          <w:tcPr>
            <w:tcW w:w="7654" w:type="dxa"/>
            <w:tcBorders>
              <w:top w:val="single" w:sz="4" w:space="0" w:color="auto"/>
              <w:left w:val="single" w:sz="4" w:space="0" w:color="auto"/>
              <w:bottom w:val="single" w:sz="4" w:space="0" w:color="auto"/>
              <w:right w:val="single" w:sz="4" w:space="0" w:color="auto"/>
            </w:tcBorders>
            <w:hideMark/>
          </w:tcPr>
          <w:p w14:paraId="05D81C9E" w14:textId="77777777" w:rsidR="00556809" w:rsidRPr="00E2606E" w:rsidRDefault="00556809" w:rsidP="008C747C">
            <w:pPr>
              <w:keepNext/>
              <w:keepLines/>
              <w:spacing w:after="0" w:line="254" w:lineRule="auto"/>
              <w:rPr>
                <w:ins w:id="1468" w:author="vivo-Yanliang SUN" w:date="2024-05-12T10:06:00Z"/>
                <w:rFonts w:ascii="Arial" w:hAnsi="Arial"/>
                <w:sz w:val="18"/>
                <w:lang w:eastAsia="zh-CN"/>
              </w:rPr>
            </w:pPr>
            <w:ins w:id="1469" w:author="vivo-Yanliang SUN" w:date="2024-05-12T10:06:00Z">
              <w:r w:rsidRPr="00E2606E">
                <w:rPr>
                  <w:rFonts w:ascii="Arial" w:hAnsi="Arial"/>
                  <w:sz w:val="18"/>
                </w:rPr>
                <w:t xml:space="preserve">LTE FDD, NR 15 kHz SSB SCS, </w:t>
              </w:r>
              <w:r w:rsidRPr="00E2606E">
                <w:rPr>
                  <w:rFonts w:cs="Arial"/>
                  <w:lang w:eastAsia="ja-JP"/>
                </w:rPr>
                <w:t>≥</w:t>
              </w:r>
              <w:r w:rsidRPr="00E2606E">
                <w:rPr>
                  <w:rFonts w:ascii="Arial" w:hAnsi="Arial"/>
                  <w:sz w:val="18"/>
                </w:rPr>
                <w:t>10 MHz bandwidth, TDD duplex mode</w:t>
              </w:r>
            </w:ins>
          </w:p>
        </w:tc>
      </w:tr>
      <w:tr w:rsidR="00556809" w:rsidRPr="00E2606E" w14:paraId="4D888280" w14:textId="77777777" w:rsidTr="008C747C">
        <w:trPr>
          <w:ins w:id="1470" w:author="vivo-Yanliang SUN" w:date="2024-05-12T10:06:00Z"/>
        </w:trPr>
        <w:tc>
          <w:tcPr>
            <w:tcW w:w="1696" w:type="dxa"/>
            <w:tcBorders>
              <w:top w:val="single" w:sz="4" w:space="0" w:color="auto"/>
              <w:left w:val="single" w:sz="4" w:space="0" w:color="auto"/>
              <w:bottom w:val="single" w:sz="4" w:space="0" w:color="auto"/>
              <w:right w:val="single" w:sz="4" w:space="0" w:color="auto"/>
            </w:tcBorders>
            <w:hideMark/>
          </w:tcPr>
          <w:p w14:paraId="67216679" w14:textId="77777777" w:rsidR="00556809" w:rsidRPr="00E2606E" w:rsidRDefault="00556809" w:rsidP="008C747C">
            <w:pPr>
              <w:keepNext/>
              <w:keepLines/>
              <w:spacing w:after="0" w:line="254" w:lineRule="auto"/>
              <w:rPr>
                <w:ins w:id="1471" w:author="vivo-Yanliang SUN" w:date="2024-05-12T10:06:00Z"/>
                <w:rFonts w:ascii="Arial" w:hAnsi="Arial"/>
                <w:sz w:val="18"/>
                <w:lang w:eastAsia="zh-CN"/>
              </w:rPr>
            </w:pPr>
            <w:ins w:id="1472" w:author="vivo-Yanliang SUN" w:date="2024-05-12T10:06:00Z">
              <w:r w:rsidRPr="00E2606E">
                <w:rPr>
                  <w:rFonts w:ascii="Arial" w:hAnsi="Arial"/>
                  <w:sz w:val="18"/>
                  <w:lang w:eastAsia="zh-CN"/>
                </w:rPr>
                <w:t>3</w:t>
              </w:r>
            </w:ins>
          </w:p>
        </w:tc>
        <w:tc>
          <w:tcPr>
            <w:tcW w:w="7654" w:type="dxa"/>
            <w:tcBorders>
              <w:top w:val="single" w:sz="4" w:space="0" w:color="auto"/>
              <w:left w:val="single" w:sz="4" w:space="0" w:color="auto"/>
              <w:bottom w:val="single" w:sz="4" w:space="0" w:color="auto"/>
              <w:right w:val="single" w:sz="4" w:space="0" w:color="auto"/>
            </w:tcBorders>
            <w:hideMark/>
          </w:tcPr>
          <w:p w14:paraId="07651FFB" w14:textId="77777777" w:rsidR="00556809" w:rsidRPr="00E2606E" w:rsidRDefault="00556809" w:rsidP="008C747C">
            <w:pPr>
              <w:keepNext/>
              <w:keepLines/>
              <w:spacing w:after="0" w:line="254" w:lineRule="auto"/>
              <w:rPr>
                <w:ins w:id="1473" w:author="vivo-Yanliang SUN" w:date="2024-05-12T10:06:00Z"/>
                <w:rFonts w:ascii="Arial" w:hAnsi="Arial"/>
                <w:sz w:val="18"/>
                <w:lang w:eastAsia="zh-CN"/>
              </w:rPr>
            </w:pPr>
            <w:ins w:id="1474" w:author="vivo-Yanliang SUN" w:date="2024-05-12T10:06:00Z">
              <w:r w:rsidRPr="00E2606E">
                <w:rPr>
                  <w:rFonts w:ascii="Arial" w:hAnsi="Arial"/>
                  <w:sz w:val="18"/>
                </w:rPr>
                <w:t xml:space="preserve">LTE FDD, NR 30 kHz SSB SCS, </w:t>
              </w:r>
              <w:r w:rsidRPr="00E2606E">
                <w:rPr>
                  <w:rFonts w:cs="Arial"/>
                  <w:lang w:eastAsia="ja-JP"/>
                </w:rPr>
                <w:t>≥</w:t>
              </w:r>
              <w:r w:rsidRPr="00E2606E">
                <w:rPr>
                  <w:rFonts w:ascii="Arial" w:hAnsi="Arial"/>
                  <w:sz w:val="18"/>
                </w:rPr>
                <w:t>40 MHz bandwidth, TDD duplex mode</w:t>
              </w:r>
            </w:ins>
          </w:p>
        </w:tc>
      </w:tr>
      <w:tr w:rsidR="00556809" w:rsidRPr="00E2606E" w14:paraId="3A3B6778" w14:textId="77777777" w:rsidTr="008C747C">
        <w:trPr>
          <w:ins w:id="1475" w:author="vivo-Yanliang SUN" w:date="2024-05-12T10:06:00Z"/>
        </w:trPr>
        <w:tc>
          <w:tcPr>
            <w:tcW w:w="1696" w:type="dxa"/>
            <w:tcBorders>
              <w:top w:val="single" w:sz="4" w:space="0" w:color="auto"/>
              <w:left w:val="single" w:sz="4" w:space="0" w:color="auto"/>
              <w:bottom w:val="single" w:sz="4" w:space="0" w:color="auto"/>
              <w:right w:val="single" w:sz="4" w:space="0" w:color="auto"/>
            </w:tcBorders>
            <w:hideMark/>
          </w:tcPr>
          <w:p w14:paraId="090349B0" w14:textId="77777777" w:rsidR="00556809" w:rsidRPr="00E2606E" w:rsidRDefault="00556809" w:rsidP="008C747C">
            <w:pPr>
              <w:keepNext/>
              <w:keepLines/>
              <w:spacing w:after="0" w:line="254" w:lineRule="auto"/>
              <w:rPr>
                <w:ins w:id="1476" w:author="vivo-Yanliang SUN" w:date="2024-05-12T10:06:00Z"/>
                <w:rFonts w:ascii="Arial" w:hAnsi="Arial"/>
                <w:sz w:val="18"/>
                <w:lang w:eastAsia="zh-CN"/>
              </w:rPr>
            </w:pPr>
            <w:ins w:id="1477" w:author="vivo-Yanliang SUN" w:date="2024-05-12T10:06:00Z">
              <w:r w:rsidRPr="00E2606E">
                <w:rPr>
                  <w:rFonts w:ascii="Arial" w:hAnsi="Arial"/>
                  <w:sz w:val="18"/>
                  <w:lang w:eastAsia="zh-CN"/>
                </w:rPr>
                <w:t>4</w:t>
              </w:r>
            </w:ins>
          </w:p>
        </w:tc>
        <w:tc>
          <w:tcPr>
            <w:tcW w:w="7654" w:type="dxa"/>
            <w:tcBorders>
              <w:top w:val="single" w:sz="4" w:space="0" w:color="auto"/>
              <w:left w:val="single" w:sz="4" w:space="0" w:color="auto"/>
              <w:bottom w:val="single" w:sz="4" w:space="0" w:color="auto"/>
              <w:right w:val="single" w:sz="4" w:space="0" w:color="auto"/>
            </w:tcBorders>
            <w:hideMark/>
          </w:tcPr>
          <w:p w14:paraId="5E2E889A" w14:textId="77777777" w:rsidR="00556809" w:rsidRPr="00E2606E" w:rsidRDefault="00556809" w:rsidP="008C747C">
            <w:pPr>
              <w:keepNext/>
              <w:keepLines/>
              <w:spacing w:after="0" w:line="254" w:lineRule="auto"/>
              <w:rPr>
                <w:ins w:id="1478" w:author="vivo-Yanliang SUN" w:date="2024-05-12T10:06:00Z"/>
                <w:rFonts w:ascii="Arial" w:hAnsi="Arial"/>
                <w:sz w:val="18"/>
              </w:rPr>
            </w:pPr>
            <w:ins w:id="1479" w:author="vivo-Yanliang SUN" w:date="2024-05-12T10:06:00Z">
              <w:r w:rsidRPr="00E2606E">
                <w:rPr>
                  <w:rFonts w:ascii="Arial" w:hAnsi="Arial"/>
                  <w:sz w:val="18"/>
                </w:rPr>
                <w:t xml:space="preserve">LTE TDD, NR 15 kHz SSB SCS, </w:t>
              </w:r>
              <w:r w:rsidRPr="00E2606E">
                <w:rPr>
                  <w:rFonts w:cs="Arial"/>
                  <w:lang w:eastAsia="ja-JP"/>
                </w:rPr>
                <w:t>≥</w:t>
              </w:r>
              <w:r w:rsidRPr="00E2606E">
                <w:rPr>
                  <w:rFonts w:ascii="Arial" w:hAnsi="Arial"/>
                  <w:sz w:val="18"/>
                </w:rPr>
                <w:t>10 MHz bandwidth, FDD duplex mode</w:t>
              </w:r>
            </w:ins>
          </w:p>
        </w:tc>
      </w:tr>
      <w:tr w:rsidR="00556809" w:rsidRPr="00E2606E" w14:paraId="7F5FE060" w14:textId="77777777" w:rsidTr="008C747C">
        <w:trPr>
          <w:ins w:id="1480" w:author="vivo-Yanliang SUN" w:date="2024-05-12T10:06:00Z"/>
        </w:trPr>
        <w:tc>
          <w:tcPr>
            <w:tcW w:w="1696" w:type="dxa"/>
            <w:tcBorders>
              <w:top w:val="single" w:sz="4" w:space="0" w:color="auto"/>
              <w:left w:val="single" w:sz="4" w:space="0" w:color="auto"/>
              <w:bottom w:val="single" w:sz="4" w:space="0" w:color="auto"/>
              <w:right w:val="single" w:sz="4" w:space="0" w:color="auto"/>
            </w:tcBorders>
            <w:hideMark/>
          </w:tcPr>
          <w:p w14:paraId="13FD332C" w14:textId="77777777" w:rsidR="00556809" w:rsidRPr="00E2606E" w:rsidRDefault="00556809" w:rsidP="008C747C">
            <w:pPr>
              <w:keepNext/>
              <w:keepLines/>
              <w:spacing w:after="0" w:line="254" w:lineRule="auto"/>
              <w:rPr>
                <w:ins w:id="1481" w:author="vivo-Yanliang SUN" w:date="2024-05-12T10:06:00Z"/>
                <w:rFonts w:ascii="Arial" w:hAnsi="Arial"/>
                <w:sz w:val="18"/>
                <w:lang w:eastAsia="zh-CN"/>
              </w:rPr>
            </w:pPr>
            <w:ins w:id="1482" w:author="vivo-Yanliang SUN" w:date="2024-05-12T10:06:00Z">
              <w:r w:rsidRPr="00E2606E">
                <w:rPr>
                  <w:rFonts w:ascii="Arial" w:hAnsi="Arial"/>
                  <w:sz w:val="18"/>
                  <w:lang w:eastAsia="zh-CN"/>
                </w:rPr>
                <w:t>5</w:t>
              </w:r>
            </w:ins>
          </w:p>
        </w:tc>
        <w:tc>
          <w:tcPr>
            <w:tcW w:w="7654" w:type="dxa"/>
            <w:tcBorders>
              <w:top w:val="single" w:sz="4" w:space="0" w:color="auto"/>
              <w:left w:val="single" w:sz="4" w:space="0" w:color="auto"/>
              <w:bottom w:val="single" w:sz="4" w:space="0" w:color="auto"/>
              <w:right w:val="single" w:sz="4" w:space="0" w:color="auto"/>
            </w:tcBorders>
            <w:hideMark/>
          </w:tcPr>
          <w:p w14:paraId="73A0EAE2" w14:textId="77777777" w:rsidR="00556809" w:rsidRPr="00E2606E" w:rsidRDefault="00556809" w:rsidP="008C747C">
            <w:pPr>
              <w:keepNext/>
              <w:keepLines/>
              <w:spacing w:after="0" w:line="254" w:lineRule="auto"/>
              <w:rPr>
                <w:ins w:id="1483" w:author="vivo-Yanliang SUN" w:date="2024-05-12T10:06:00Z"/>
                <w:rFonts w:ascii="Arial" w:hAnsi="Arial"/>
                <w:sz w:val="18"/>
              </w:rPr>
            </w:pPr>
            <w:ins w:id="1484" w:author="vivo-Yanliang SUN" w:date="2024-05-12T10:06:00Z">
              <w:r w:rsidRPr="00E2606E">
                <w:rPr>
                  <w:rFonts w:ascii="Arial" w:hAnsi="Arial"/>
                  <w:sz w:val="18"/>
                </w:rPr>
                <w:t xml:space="preserve">LTE TDD, NR 15 kHz SSB SCS, </w:t>
              </w:r>
              <w:r w:rsidRPr="00E2606E">
                <w:rPr>
                  <w:rFonts w:cs="Arial"/>
                  <w:lang w:eastAsia="ja-JP"/>
                </w:rPr>
                <w:t>≥</w:t>
              </w:r>
              <w:r w:rsidRPr="00E2606E">
                <w:rPr>
                  <w:rFonts w:ascii="Arial" w:hAnsi="Arial"/>
                  <w:sz w:val="18"/>
                </w:rPr>
                <w:t>10 MHz bandwidth, TDD duplex mode</w:t>
              </w:r>
            </w:ins>
          </w:p>
        </w:tc>
      </w:tr>
      <w:tr w:rsidR="00556809" w:rsidRPr="00E2606E" w14:paraId="45E2BD32" w14:textId="77777777" w:rsidTr="008C747C">
        <w:trPr>
          <w:ins w:id="1485" w:author="vivo-Yanliang SUN" w:date="2024-05-12T10:06:00Z"/>
        </w:trPr>
        <w:tc>
          <w:tcPr>
            <w:tcW w:w="1696" w:type="dxa"/>
            <w:tcBorders>
              <w:top w:val="single" w:sz="4" w:space="0" w:color="auto"/>
              <w:left w:val="single" w:sz="4" w:space="0" w:color="auto"/>
              <w:bottom w:val="single" w:sz="4" w:space="0" w:color="auto"/>
              <w:right w:val="single" w:sz="4" w:space="0" w:color="auto"/>
            </w:tcBorders>
            <w:hideMark/>
          </w:tcPr>
          <w:p w14:paraId="1C2FC1E2" w14:textId="77777777" w:rsidR="00556809" w:rsidRPr="00E2606E" w:rsidRDefault="00556809" w:rsidP="008C747C">
            <w:pPr>
              <w:keepNext/>
              <w:keepLines/>
              <w:spacing w:after="0" w:line="254" w:lineRule="auto"/>
              <w:rPr>
                <w:ins w:id="1486" w:author="vivo-Yanliang SUN" w:date="2024-05-12T10:06:00Z"/>
                <w:rFonts w:ascii="Arial" w:hAnsi="Arial"/>
                <w:sz w:val="18"/>
                <w:lang w:eastAsia="zh-CN"/>
              </w:rPr>
            </w:pPr>
            <w:ins w:id="1487" w:author="vivo-Yanliang SUN" w:date="2024-05-12T10:06:00Z">
              <w:r w:rsidRPr="00E2606E">
                <w:rPr>
                  <w:rFonts w:ascii="Arial" w:hAnsi="Arial"/>
                  <w:sz w:val="18"/>
                  <w:lang w:eastAsia="zh-CN"/>
                </w:rPr>
                <w:t>6</w:t>
              </w:r>
            </w:ins>
          </w:p>
        </w:tc>
        <w:tc>
          <w:tcPr>
            <w:tcW w:w="7654" w:type="dxa"/>
            <w:tcBorders>
              <w:top w:val="single" w:sz="4" w:space="0" w:color="auto"/>
              <w:left w:val="single" w:sz="4" w:space="0" w:color="auto"/>
              <w:bottom w:val="single" w:sz="4" w:space="0" w:color="auto"/>
              <w:right w:val="single" w:sz="4" w:space="0" w:color="auto"/>
            </w:tcBorders>
            <w:hideMark/>
          </w:tcPr>
          <w:p w14:paraId="6F2DAA14" w14:textId="77777777" w:rsidR="00556809" w:rsidRPr="00E2606E" w:rsidRDefault="00556809" w:rsidP="008C747C">
            <w:pPr>
              <w:keepNext/>
              <w:keepLines/>
              <w:spacing w:after="0" w:line="254" w:lineRule="auto"/>
              <w:rPr>
                <w:ins w:id="1488" w:author="vivo-Yanliang SUN" w:date="2024-05-12T10:06:00Z"/>
                <w:rFonts w:ascii="Arial" w:hAnsi="Arial"/>
                <w:sz w:val="18"/>
              </w:rPr>
            </w:pPr>
            <w:ins w:id="1489" w:author="vivo-Yanliang SUN" w:date="2024-05-12T10:06:00Z">
              <w:r w:rsidRPr="00E2606E">
                <w:rPr>
                  <w:rFonts w:ascii="Arial" w:hAnsi="Arial"/>
                  <w:sz w:val="18"/>
                </w:rPr>
                <w:t xml:space="preserve">LTE TDD, NR 30 kHz SSB SCS, </w:t>
              </w:r>
              <w:r w:rsidRPr="00E2606E">
                <w:rPr>
                  <w:rFonts w:cs="Arial"/>
                  <w:lang w:eastAsia="ja-JP"/>
                </w:rPr>
                <w:t>≥</w:t>
              </w:r>
              <w:r w:rsidRPr="00E2606E">
                <w:rPr>
                  <w:rFonts w:ascii="Arial" w:hAnsi="Arial"/>
                  <w:sz w:val="18"/>
                </w:rPr>
                <w:t>40 MHz bandwidth, TDD duplex mode</w:t>
              </w:r>
            </w:ins>
          </w:p>
        </w:tc>
      </w:tr>
      <w:tr w:rsidR="00556809" w:rsidRPr="00E2606E" w14:paraId="1137BB2C" w14:textId="77777777" w:rsidTr="008C747C">
        <w:trPr>
          <w:ins w:id="1490" w:author="vivo-Yanliang SUN" w:date="2024-05-12T10:06:00Z"/>
        </w:trPr>
        <w:tc>
          <w:tcPr>
            <w:tcW w:w="9350" w:type="dxa"/>
            <w:gridSpan w:val="2"/>
            <w:tcBorders>
              <w:top w:val="single" w:sz="4" w:space="0" w:color="auto"/>
              <w:left w:val="single" w:sz="4" w:space="0" w:color="auto"/>
              <w:bottom w:val="single" w:sz="4" w:space="0" w:color="auto"/>
              <w:right w:val="single" w:sz="4" w:space="0" w:color="auto"/>
            </w:tcBorders>
            <w:hideMark/>
          </w:tcPr>
          <w:p w14:paraId="268111CA" w14:textId="77777777" w:rsidR="00556809" w:rsidRPr="00E2606E" w:rsidRDefault="00556809" w:rsidP="008C747C">
            <w:pPr>
              <w:keepNext/>
              <w:keepLines/>
              <w:spacing w:after="0" w:line="254" w:lineRule="auto"/>
              <w:ind w:left="851" w:hanging="851"/>
              <w:rPr>
                <w:ins w:id="1491" w:author="vivo-Yanliang SUN" w:date="2024-05-12T10:06:00Z"/>
                <w:rFonts w:ascii="Arial" w:hAnsi="Arial"/>
                <w:sz w:val="18"/>
              </w:rPr>
            </w:pPr>
            <w:ins w:id="1492" w:author="vivo-Yanliang SUN" w:date="2024-05-12T10:06:00Z">
              <w:r w:rsidRPr="00E2606E">
                <w:rPr>
                  <w:rFonts w:ascii="Arial" w:hAnsi="Arial"/>
                  <w:sz w:val="18"/>
                </w:rPr>
                <w:t>Note 1:</w:t>
              </w:r>
              <w:r w:rsidRPr="00E2606E">
                <w:rPr>
                  <w:rFonts w:ascii="Arial" w:hAnsi="Arial"/>
                  <w:sz w:val="18"/>
                </w:rPr>
                <w:tab/>
                <w:t>The UE is only required to be tested in one of the supported test configurations</w:t>
              </w:r>
            </w:ins>
          </w:p>
          <w:p w14:paraId="40943811" w14:textId="77777777" w:rsidR="00556809" w:rsidRPr="00E2606E" w:rsidRDefault="00556809" w:rsidP="008C747C">
            <w:pPr>
              <w:keepNext/>
              <w:keepLines/>
              <w:spacing w:after="0" w:line="254" w:lineRule="auto"/>
              <w:ind w:left="851" w:hanging="851"/>
              <w:rPr>
                <w:ins w:id="1493" w:author="vivo-Yanliang SUN" w:date="2024-05-12T10:06:00Z"/>
                <w:rFonts w:ascii="Arial" w:hAnsi="Arial"/>
                <w:sz w:val="18"/>
              </w:rPr>
            </w:pPr>
            <w:ins w:id="1494" w:author="vivo-Yanliang SUN" w:date="2024-05-12T10:06:00Z">
              <w:r w:rsidRPr="00E2606E">
                <w:rPr>
                  <w:rFonts w:ascii="Arial" w:hAnsi="Arial"/>
                  <w:sz w:val="18"/>
                </w:rPr>
                <w:t>Note 2:</w:t>
              </w:r>
              <w:r w:rsidRPr="00E2606E">
                <w:rPr>
                  <w:rFonts w:ascii="Arial" w:hAnsi="Arial"/>
                  <w:sz w:val="18"/>
                </w:rPr>
                <w:tab/>
                <w:t>The UE is only required to be tested in one with smallest aggregated channel bandwidth from supported band combinations which is composed of CCs ≥ the bandwidth</w:t>
              </w:r>
              <w:r w:rsidRPr="00E2606E">
                <w:rPr>
                  <w:rFonts w:asciiTheme="majorHAnsi" w:hAnsiTheme="majorHAnsi"/>
                  <w:sz w:val="18"/>
                  <w:szCs w:val="18"/>
                </w:rPr>
                <w:t xml:space="preserve"> </w:t>
              </w:r>
              <w:r w:rsidRPr="00E2606E">
                <w:rPr>
                  <w:rFonts w:ascii="Arial" w:hAnsi="Arial" w:cs="Arial"/>
                  <w:sz w:val="18"/>
                  <w:szCs w:val="18"/>
                </w:rPr>
                <w:t>(</w:t>
              </w:r>
              <w:proofErr w:type="spellStart"/>
              <w:r w:rsidRPr="00E2606E">
                <w:rPr>
                  <w:rFonts w:ascii="Arial" w:hAnsi="Arial" w:cs="Arial"/>
                  <w:sz w:val="18"/>
                  <w:szCs w:val="18"/>
                  <w:lang w:val="en-US"/>
                </w:rPr>
                <w:t>BW</w:t>
              </w:r>
              <w:r w:rsidRPr="00E2606E">
                <w:rPr>
                  <w:rFonts w:ascii="Arial" w:hAnsi="Arial" w:cs="Arial"/>
                  <w:sz w:val="18"/>
                  <w:szCs w:val="18"/>
                  <w:vertAlign w:val="subscript"/>
                  <w:lang w:val="en-US"/>
                </w:rPr>
                <w:t>channel</w:t>
              </w:r>
              <w:proofErr w:type="spellEnd"/>
              <w:r w:rsidRPr="00E2606E">
                <w:rPr>
                  <w:rFonts w:ascii="Arial" w:hAnsi="Arial" w:cs="Arial"/>
                  <w:sz w:val="18"/>
                  <w:szCs w:val="18"/>
                </w:rPr>
                <w:t>)</w:t>
              </w:r>
              <w:r w:rsidRPr="00E2606E">
                <w:rPr>
                  <w:rFonts w:asciiTheme="majorHAnsi" w:hAnsiTheme="majorHAnsi"/>
                  <w:sz w:val="16"/>
                  <w:szCs w:val="18"/>
                </w:rPr>
                <w:t xml:space="preserve"> </w:t>
              </w:r>
              <w:r w:rsidRPr="00E2606E">
                <w:rPr>
                  <w:rFonts w:ascii="Arial" w:hAnsi="Arial"/>
                  <w:sz w:val="18"/>
                </w:rPr>
                <w:t>defined in each test configuration,</w:t>
              </w:r>
            </w:ins>
          </w:p>
        </w:tc>
      </w:tr>
    </w:tbl>
    <w:p w14:paraId="2214360B" w14:textId="77777777" w:rsidR="00556809" w:rsidRPr="00E2606E" w:rsidRDefault="00556809" w:rsidP="00556809">
      <w:pPr>
        <w:rPr>
          <w:ins w:id="1495" w:author="vivo-Yanliang SUN" w:date="2024-05-12T10:06:00Z"/>
          <w:lang w:eastAsia="zh-CN"/>
        </w:rPr>
      </w:pPr>
    </w:p>
    <w:p w14:paraId="7C69FA2A" w14:textId="77777777" w:rsidR="00556809" w:rsidRPr="00E2606E" w:rsidRDefault="00556809" w:rsidP="00556809">
      <w:pPr>
        <w:pStyle w:val="TH"/>
        <w:rPr>
          <w:ins w:id="1496" w:author="vivo-Yanliang SUN" w:date="2024-05-12T10:06:00Z"/>
        </w:rPr>
      </w:pPr>
      <w:ins w:id="1497" w:author="vivo-Yanliang SUN" w:date="2024-05-12T10:06:00Z">
        <w:r w:rsidRPr="00E2606E">
          <w:t>Table A.4.5.3.X.1-1</w:t>
        </w:r>
        <w:r w:rsidRPr="00E2606E">
          <w:rPr>
            <w:lang w:eastAsia="zh-CN"/>
          </w:rPr>
          <w:t>A</w:t>
        </w:r>
        <w:r w:rsidRPr="00E2606E">
          <w:t xml:space="preserve">: known FR1 </w:t>
        </w:r>
        <w:proofErr w:type="spellStart"/>
        <w:r w:rsidRPr="00E2606E">
          <w:t>SCell</w:t>
        </w:r>
        <w:proofErr w:type="spellEnd"/>
        <w:r w:rsidRPr="00E2606E">
          <w:t xml:space="preserve"> activation in non-DRX for 160ms </w:t>
        </w:r>
        <w:proofErr w:type="spellStart"/>
        <w:r w:rsidRPr="00E2606E">
          <w:t>SCell</w:t>
        </w:r>
        <w:proofErr w:type="spellEnd"/>
        <w:r w:rsidRPr="00E2606E">
          <w:t xml:space="preserve"> measurement cycle supported test configurations for NR </w:t>
        </w:r>
        <w:proofErr w:type="spellStart"/>
        <w:r w:rsidRPr="00E2606E">
          <w:t>SCell</w:t>
        </w:r>
        <w:proofErr w:type="spellEnd"/>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7074"/>
      </w:tblGrid>
      <w:tr w:rsidR="00556809" w:rsidRPr="00E2606E" w14:paraId="2911A002" w14:textId="77777777" w:rsidTr="008C747C">
        <w:trPr>
          <w:ins w:id="1498" w:author="vivo-Yanliang SUN" w:date="2024-05-12T10:06:00Z"/>
        </w:trPr>
        <w:tc>
          <w:tcPr>
            <w:tcW w:w="2276" w:type="dxa"/>
            <w:tcBorders>
              <w:top w:val="single" w:sz="4" w:space="0" w:color="auto"/>
              <w:left w:val="single" w:sz="4" w:space="0" w:color="auto"/>
              <w:bottom w:val="single" w:sz="4" w:space="0" w:color="auto"/>
              <w:right w:val="single" w:sz="4" w:space="0" w:color="auto"/>
            </w:tcBorders>
            <w:hideMark/>
          </w:tcPr>
          <w:p w14:paraId="08AF29FA" w14:textId="77777777" w:rsidR="00556809" w:rsidRPr="00E2606E" w:rsidRDefault="00556809" w:rsidP="008C747C">
            <w:pPr>
              <w:pStyle w:val="TAH"/>
              <w:rPr>
                <w:ins w:id="1499" w:author="vivo-Yanliang SUN" w:date="2024-05-12T10:06:00Z"/>
              </w:rPr>
            </w:pPr>
            <w:proofErr w:type="spellStart"/>
            <w:ins w:id="1500" w:author="vivo-Yanliang SUN" w:date="2024-05-12T10:06:00Z">
              <w:r w:rsidRPr="00E2606E">
                <w:t>Config</w:t>
              </w:r>
              <w:r w:rsidRPr="00E2606E">
                <w:rPr>
                  <w:vertAlign w:val="subscript"/>
                </w:rPr>
                <w:t>SCell</w:t>
              </w:r>
              <w:proofErr w:type="spellEnd"/>
            </w:ins>
          </w:p>
        </w:tc>
        <w:tc>
          <w:tcPr>
            <w:tcW w:w="7074" w:type="dxa"/>
            <w:tcBorders>
              <w:top w:val="single" w:sz="4" w:space="0" w:color="auto"/>
              <w:left w:val="single" w:sz="4" w:space="0" w:color="auto"/>
              <w:bottom w:val="single" w:sz="4" w:space="0" w:color="auto"/>
              <w:right w:val="single" w:sz="4" w:space="0" w:color="auto"/>
            </w:tcBorders>
            <w:hideMark/>
          </w:tcPr>
          <w:p w14:paraId="42EA1417" w14:textId="77777777" w:rsidR="00556809" w:rsidRPr="00E2606E" w:rsidRDefault="00556809" w:rsidP="008C747C">
            <w:pPr>
              <w:pStyle w:val="TAH"/>
              <w:rPr>
                <w:ins w:id="1501" w:author="vivo-Yanliang SUN" w:date="2024-05-12T10:06:00Z"/>
              </w:rPr>
            </w:pPr>
            <w:ins w:id="1502" w:author="vivo-Yanliang SUN" w:date="2024-05-12T10:06:00Z">
              <w:r w:rsidRPr="00E2606E">
                <w:t>Description</w:t>
              </w:r>
            </w:ins>
          </w:p>
        </w:tc>
      </w:tr>
      <w:tr w:rsidR="00556809" w:rsidRPr="00E2606E" w14:paraId="4548375C" w14:textId="77777777" w:rsidTr="008C747C">
        <w:trPr>
          <w:ins w:id="1503" w:author="vivo-Yanliang SUN" w:date="2024-05-12T10:06:00Z"/>
        </w:trPr>
        <w:tc>
          <w:tcPr>
            <w:tcW w:w="2276" w:type="dxa"/>
            <w:tcBorders>
              <w:top w:val="single" w:sz="4" w:space="0" w:color="auto"/>
              <w:left w:val="single" w:sz="4" w:space="0" w:color="auto"/>
              <w:bottom w:val="single" w:sz="4" w:space="0" w:color="auto"/>
              <w:right w:val="single" w:sz="4" w:space="0" w:color="auto"/>
            </w:tcBorders>
            <w:hideMark/>
          </w:tcPr>
          <w:p w14:paraId="2434248D" w14:textId="77777777" w:rsidR="00556809" w:rsidRPr="00E2606E" w:rsidRDefault="00556809" w:rsidP="008C747C">
            <w:pPr>
              <w:pStyle w:val="TAL"/>
              <w:rPr>
                <w:ins w:id="1504" w:author="vivo-Yanliang SUN" w:date="2024-05-12T10:06:00Z"/>
              </w:rPr>
            </w:pPr>
            <w:ins w:id="1505" w:author="vivo-Yanliang SUN" w:date="2024-05-12T10:06:00Z">
              <w:r w:rsidRPr="00E2606E">
                <w:t>1</w:t>
              </w:r>
            </w:ins>
          </w:p>
        </w:tc>
        <w:tc>
          <w:tcPr>
            <w:tcW w:w="7074" w:type="dxa"/>
            <w:tcBorders>
              <w:top w:val="single" w:sz="4" w:space="0" w:color="auto"/>
              <w:left w:val="single" w:sz="4" w:space="0" w:color="auto"/>
              <w:bottom w:val="single" w:sz="4" w:space="0" w:color="auto"/>
              <w:right w:val="single" w:sz="4" w:space="0" w:color="auto"/>
            </w:tcBorders>
            <w:hideMark/>
          </w:tcPr>
          <w:p w14:paraId="7F6AF50F" w14:textId="77777777" w:rsidR="00556809" w:rsidRPr="00E2606E" w:rsidRDefault="00556809" w:rsidP="008C747C">
            <w:pPr>
              <w:pStyle w:val="TAL"/>
              <w:rPr>
                <w:ins w:id="1506" w:author="vivo-Yanliang SUN" w:date="2024-05-12T10:06:00Z"/>
              </w:rPr>
            </w:pPr>
            <w:ins w:id="1507" w:author="vivo-Yanliang SUN" w:date="2024-05-12T10:06:00Z">
              <w:r w:rsidRPr="00E2606E">
                <w:t xml:space="preserve">NR 15 kHz SSB SCS, </w:t>
              </w:r>
              <w:r w:rsidRPr="00E2606E">
                <w:rPr>
                  <w:rFonts w:cs="Arial"/>
                  <w:lang w:eastAsia="ja-JP"/>
                </w:rPr>
                <w:t>≥</w:t>
              </w:r>
              <w:r w:rsidRPr="00E2606E">
                <w:t>10 MHz bandwidth, FDD duplex mode</w:t>
              </w:r>
            </w:ins>
          </w:p>
        </w:tc>
      </w:tr>
      <w:tr w:rsidR="00556809" w:rsidRPr="00E2606E" w14:paraId="160D87C3" w14:textId="77777777" w:rsidTr="008C747C">
        <w:trPr>
          <w:ins w:id="1508" w:author="vivo-Yanliang SUN" w:date="2024-05-12T10:06:00Z"/>
        </w:trPr>
        <w:tc>
          <w:tcPr>
            <w:tcW w:w="2276" w:type="dxa"/>
            <w:tcBorders>
              <w:top w:val="single" w:sz="4" w:space="0" w:color="auto"/>
              <w:left w:val="single" w:sz="4" w:space="0" w:color="auto"/>
              <w:bottom w:val="single" w:sz="4" w:space="0" w:color="auto"/>
              <w:right w:val="single" w:sz="4" w:space="0" w:color="auto"/>
            </w:tcBorders>
            <w:hideMark/>
          </w:tcPr>
          <w:p w14:paraId="7E80A873" w14:textId="77777777" w:rsidR="00556809" w:rsidRPr="00E2606E" w:rsidRDefault="00556809" w:rsidP="008C747C">
            <w:pPr>
              <w:pStyle w:val="TAL"/>
              <w:rPr>
                <w:ins w:id="1509" w:author="vivo-Yanliang SUN" w:date="2024-05-12T10:06:00Z"/>
              </w:rPr>
            </w:pPr>
            <w:ins w:id="1510" w:author="vivo-Yanliang SUN" w:date="2024-05-12T10:06:00Z">
              <w:r w:rsidRPr="00E2606E">
                <w:t>2</w:t>
              </w:r>
            </w:ins>
          </w:p>
        </w:tc>
        <w:tc>
          <w:tcPr>
            <w:tcW w:w="7074" w:type="dxa"/>
            <w:tcBorders>
              <w:top w:val="single" w:sz="4" w:space="0" w:color="auto"/>
              <w:left w:val="single" w:sz="4" w:space="0" w:color="auto"/>
              <w:bottom w:val="single" w:sz="4" w:space="0" w:color="auto"/>
              <w:right w:val="single" w:sz="4" w:space="0" w:color="auto"/>
            </w:tcBorders>
            <w:hideMark/>
          </w:tcPr>
          <w:p w14:paraId="28CB306D" w14:textId="77777777" w:rsidR="00556809" w:rsidRPr="00E2606E" w:rsidRDefault="00556809" w:rsidP="008C747C">
            <w:pPr>
              <w:pStyle w:val="TAL"/>
              <w:rPr>
                <w:ins w:id="1511" w:author="vivo-Yanliang SUN" w:date="2024-05-12T10:06:00Z"/>
              </w:rPr>
            </w:pPr>
            <w:ins w:id="1512" w:author="vivo-Yanliang SUN" w:date="2024-05-12T10:06:00Z">
              <w:r w:rsidRPr="00E2606E">
                <w:t xml:space="preserve">NR 15 kHz SSB SCS, </w:t>
              </w:r>
              <w:r w:rsidRPr="00E2606E">
                <w:rPr>
                  <w:rFonts w:cs="Arial"/>
                  <w:lang w:eastAsia="ja-JP"/>
                </w:rPr>
                <w:t>≥</w:t>
              </w:r>
              <w:r w:rsidRPr="00E2606E">
                <w:t>10 MHz bandwidth, TDD duplex mode</w:t>
              </w:r>
            </w:ins>
          </w:p>
        </w:tc>
      </w:tr>
      <w:tr w:rsidR="00556809" w:rsidRPr="00E2606E" w14:paraId="001DD8B8" w14:textId="77777777" w:rsidTr="008C747C">
        <w:trPr>
          <w:ins w:id="1513" w:author="vivo-Yanliang SUN" w:date="2024-05-12T10:06:00Z"/>
        </w:trPr>
        <w:tc>
          <w:tcPr>
            <w:tcW w:w="2276" w:type="dxa"/>
            <w:tcBorders>
              <w:top w:val="single" w:sz="4" w:space="0" w:color="auto"/>
              <w:left w:val="single" w:sz="4" w:space="0" w:color="auto"/>
              <w:bottom w:val="single" w:sz="4" w:space="0" w:color="auto"/>
              <w:right w:val="single" w:sz="4" w:space="0" w:color="auto"/>
            </w:tcBorders>
            <w:hideMark/>
          </w:tcPr>
          <w:p w14:paraId="201E063B" w14:textId="77777777" w:rsidR="00556809" w:rsidRPr="00E2606E" w:rsidRDefault="00556809" w:rsidP="008C747C">
            <w:pPr>
              <w:pStyle w:val="TAL"/>
              <w:rPr>
                <w:ins w:id="1514" w:author="vivo-Yanliang SUN" w:date="2024-05-12T10:06:00Z"/>
              </w:rPr>
            </w:pPr>
            <w:ins w:id="1515" w:author="vivo-Yanliang SUN" w:date="2024-05-12T10:06:00Z">
              <w:r w:rsidRPr="00E2606E">
                <w:t>3</w:t>
              </w:r>
            </w:ins>
          </w:p>
        </w:tc>
        <w:tc>
          <w:tcPr>
            <w:tcW w:w="7074" w:type="dxa"/>
            <w:tcBorders>
              <w:top w:val="single" w:sz="4" w:space="0" w:color="auto"/>
              <w:left w:val="single" w:sz="4" w:space="0" w:color="auto"/>
              <w:bottom w:val="single" w:sz="4" w:space="0" w:color="auto"/>
              <w:right w:val="single" w:sz="4" w:space="0" w:color="auto"/>
            </w:tcBorders>
            <w:hideMark/>
          </w:tcPr>
          <w:p w14:paraId="3AE1B65D" w14:textId="77777777" w:rsidR="00556809" w:rsidRPr="00E2606E" w:rsidRDefault="00556809" w:rsidP="008C747C">
            <w:pPr>
              <w:pStyle w:val="TAL"/>
              <w:rPr>
                <w:ins w:id="1516" w:author="vivo-Yanliang SUN" w:date="2024-05-12T10:06:00Z"/>
              </w:rPr>
            </w:pPr>
            <w:ins w:id="1517" w:author="vivo-Yanliang SUN" w:date="2024-05-12T10:06:00Z">
              <w:r w:rsidRPr="00E2606E">
                <w:t xml:space="preserve">NR 30 kHz SSB SCS, </w:t>
              </w:r>
              <w:r w:rsidRPr="00E2606E">
                <w:rPr>
                  <w:rFonts w:cs="Arial"/>
                  <w:lang w:eastAsia="ja-JP"/>
                </w:rPr>
                <w:t>≥</w:t>
              </w:r>
              <w:r w:rsidRPr="00E2606E">
                <w:t>40 MHz bandwidth, TDD duplex mode</w:t>
              </w:r>
            </w:ins>
          </w:p>
        </w:tc>
      </w:tr>
      <w:tr w:rsidR="00556809" w:rsidRPr="00E2606E" w14:paraId="0C4577BF" w14:textId="77777777" w:rsidTr="008C747C">
        <w:trPr>
          <w:ins w:id="1518" w:author="vivo-Yanliang SUN" w:date="2024-05-12T10:06:00Z"/>
        </w:trPr>
        <w:tc>
          <w:tcPr>
            <w:tcW w:w="9350" w:type="dxa"/>
            <w:gridSpan w:val="2"/>
            <w:tcBorders>
              <w:top w:val="single" w:sz="4" w:space="0" w:color="auto"/>
              <w:left w:val="single" w:sz="4" w:space="0" w:color="auto"/>
              <w:bottom w:val="single" w:sz="4" w:space="0" w:color="auto"/>
              <w:right w:val="single" w:sz="4" w:space="0" w:color="auto"/>
            </w:tcBorders>
            <w:hideMark/>
          </w:tcPr>
          <w:p w14:paraId="140FB089" w14:textId="77777777" w:rsidR="00556809" w:rsidRPr="00E2606E" w:rsidRDefault="00556809" w:rsidP="008C747C">
            <w:pPr>
              <w:keepNext/>
              <w:keepLines/>
              <w:spacing w:after="0" w:line="254" w:lineRule="auto"/>
              <w:ind w:left="851" w:hanging="851"/>
              <w:rPr>
                <w:ins w:id="1519" w:author="vivo-Yanliang SUN" w:date="2024-05-12T10:06:00Z"/>
                <w:rFonts w:ascii="Arial" w:hAnsi="Arial"/>
                <w:sz w:val="18"/>
              </w:rPr>
            </w:pPr>
            <w:ins w:id="1520" w:author="vivo-Yanliang SUN" w:date="2024-05-12T10:06:00Z">
              <w:r w:rsidRPr="00E2606E">
                <w:rPr>
                  <w:rFonts w:ascii="Arial" w:hAnsi="Arial"/>
                  <w:sz w:val="18"/>
                </w:rPr>
                <w:t>Note 1:</w:t>
              </w:r>
              <w:r w:rsidRPr="00E2606E">
                <w:rPr>
                  <w:rFonts w:ascii="Arial" w:hAnsi="Arial"/>
                  <w:sz w:val="18"/>
                </w:rPr>
                <w:tab/>
                <w:t>The UE is only required to be tested in one of the supported test configurations</w:t>
              </w:r>
            </w:ins>
          </w:p>
          <w:p w14:paraId="38F43942" w14:textId="77777777" w:rsidR="00556809" w:rsidRPr="00E2606E" w:rsidRDefault="00556809" w:rsidP="008C747C">
            <w:pPr>
              <w:pStyle w:val="TAN"/>
              <w:rPr>
                <w:ins w:id="1521" w:author="vivo-Yanliang SUN" w:date="2024-05-12T10:06:00Z"/>
              </w:rPr>
            </w:pPr>
            <w:ins w:id="1522" w:author="vivo-Yanliang SUN" w:date="2024-05-12T10:06:00Z">
              <w:r w:rsidRPr="00E2606E">
                <w:t>Note 2:</w:t>
              </w:r>
              <w:r w:rsidRPr="00E2606E">
                <w:tab/>
                <w:t>The UE is only required to be tested in one with smallest aggregated channel bandwidth from supported band combinations which is composed of CCs ≥ the bandwidth</w:t>
              </w:r>
              <w:r w:rsidRPr="00E2606E">
                <w:rPr>
                  <w:rFonts w:asciiTheme="majorHAnsi" w:hAnsiTheme="majorHAnsi"/>
                  <w:szCs w:val="18"/>
                </w:rPr>
                <w:t xml:space="preserve"> </w:t>
              </w:r>
              <w:r w:rsidRPr="00E2606E">
                <w:rPr>
                  <w:rFonts w:cs="Arial"/>
                  <w:szCs w:val="18"/>
                </w:rPr>
                <w:t>(</w:t>
              </w:r>
              <w:proofErr w:type="spellStart"/>
              <w:r w:rsidRPr="00E2606E">
                <w:rPr>
                  <w:rFonts w:cs="Arial"/>
                  <w:szCs w:val="18"/>
                  <w:lang w:val="en-US"/>
                </w:rPr>
                <w:t>BW</w:t>
              </w:r>
              <w:r w:rsidRPr="00E2606E">
                <w:rPr>
                  <w:rFonts w:cs="Arial"/>
                  <w:szCs w:val="18"/>
                  <w:vertAlign w:val="subscript"/>
                  <w:lang w:val="en-US"/>
                </w:rPr>
                <w:t>channel</w:t>
              </w:r>
              <w:proofErr w:type="spellEnd"/>
              <w:r w:rsidRPr="00E2606E">
                <w:rPr>
                  <w:rFonts w:cs="Arial"/>
                  <w:szCs w:val="18"/>
                </w:rPr>
                <w:t>)</w:t>
              </w:r>
              <w:r w:rsidRPr="00E2606E">
                <w:rPr>
                  <w:rFonts w:asciiTheme="majorHAnsi" w:hAnsiTheme="majorHAnsi"/>
                  <w:sz w:val="16"/>
                  <w:szCs w:val="18"/>
                </w:rPr>
                <w:t xml:space="preserve"> </w:t>
              </w:r>
              <w:r w:rsidRPr="00E2606E">
                <w:t>defined in each test configuration,</w:t>
              </w:r>
            </w:ins>
          </w:p>
        </w:tc>
      </w:tr>
    </w:tbl>
    <w:p w14:paraId="600F8D1D" w14:textId="77777777" w:rsidR="00556809" w:rsidRPr="00E2606E" w:rsidRDefault="00556809" w:rsidP="00556809">
      <w:pPr>
        <w:rPr>
          <w:ins w:id="1523" w:author="vivo-Yanliang SUN" w:date="2024-05-12T10:06:00Z"/>
          <w:lang w:eastAsia="zh-CN"/>
        </w:rPr>
      </w:pPr>
    </w:p>
    <w:p w14:paraId="4FA56A40" w14:textId="77777777" w:rsidR="00556809" w:rsidRPr="00E2606E" w:rsidRDefault="00556809" w:rsidP="00556809">
      <w:pPr>
        <w:pStyle w:val="TH"/>
        <w:rPr>
          <w:ins w:id="1524" w:author="vivo-Yanliang SUN" w:date="2024-05-12T10:06:00Z"/>
        </w:rPr>
      </w:pPr>
      <w:ins w:id="1525" w:author="vivo-Yanliang SUN" w:date="2024-05-12T10:06:00Z">
        <w:r w:rsidRPr="00E2606E">
          <w:lastRenderedPageBreak/>
          <w:t xml:space="preserve">Table A.4.5.3.X.1-2: General test parameters for known FR1 </w:t>
        </w:r>
        <w:proofErr w:type="spellStart"/>
        <w:r w:rsidRPr="00E2606E">
          <w:t>SCell</w:t>
        </w:r>
        <w:proofErr w:type="spellEnd"/>
        <w:r w:rsidRPr="00E2606E">
          <w:t xml:space="preserve"> activation case, 160ms </w:t>
        </w:r>
        <w:proofErr w:type="spellStart"/>
        <w:r w:rsidRPr="00E2606E">
          <w:t>SCell</w:t>
        </w:r>
        <w:proofErr w:type="spellEnd"/>
        <w:r w:rsidRPr="00E2606E">
          <w:t xml:space="preserve"> measurement cycle</w:t>
        </w:r>
      </w:ins>
    </w:p>
    <w:tbl>
      <w:tblPr>
        <w:tblW w:w="9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709"/>
        <w:gridCol w:w="2977"/>
        <w:gridCol w:w="3401"/>
      </w:tblGrid>
      <w:tr w:rsidR="00556809" w:rsidRPr="00E2606E" w14:paraId="319CF149" w14:textId="77777777" w:rsidTr="008C747C">
        <w:trPr>
          <w:cantSplit/>
          <w:jc w:val="center"/>
          <w:ins w:id="1526" w:author="vivo-Yanliang SUN" w:date="2024-05-12T10:06:00Z"/>
        </w:trPr>
        <w:tc>
          <w:tcPr>
            <w:tcW w:w="2517" w:type="dxa"/>
            <w:tcBorders>
              <w:top w:val="single" w:sz="4" w:space="0" w:color="auto"/>
              <w:left w:val="single" w:sz="4" w:space="0" w:color="auto"/>
              <w:bottom w:val="single" w:sz="4" w:space="0" w:color="auto"/>
              <w:right w:val="single" w:sz="4" w:space="0" w:color="auto"/>
            </w:tcBorders>
            <w:hideMark/>
          </w:tcPr>
          <w:p w14:paraId="17E9F57D" w14:textId="77777777" w:rsidR="00556809" w:rsidRPr="00E2606E" w:rsidRDefault="00556809" w:rsidP="008C747C">
            <w:pPr>
              <w:pStyle w:val="TAH"/>
              <w:rPr>
                <w:ins w:id="1527" w:author="vivo-Yanliang SUN" w:date="2024-05-12T10:06:00Z"/>
                <w:lang w:eastAsia="ja-JP"/>
              </w:rPr>
            </w:pPr>
            <w:ins w:id="1528" w:author="vivo-Yanliang SUN" w:date="2024-05-12T10:06:00Z">
              <w:r w:rsidRPr="00E2606E">
                <w:t>Parameter</w:t>
              </w:r>
            </w:ins>
          </w:p>
        </w:tc>
        <w:tc>
          <w:tcPr>
            <w:tcW w:w="709" w:type="dxa"/>
            <w:tcBorders>
              <w:top w:val="single" w:sz="4" w:space="0" w:color="auto"/>
              <w:left w:val="single" w:sz="4" w:space="0" w:color="auto"/>
              <w:bottom w:val="single" w:sz="4" w:space="0" w:color="auto"/>
              <w:right w:val="single" w:sz="4" w:space="0" w:color="auto"/>
            </w:tcBorders>
            <w:hideMark/>
          </w:tcPr>
          <w:p w14:paraId="057B86E5" w14:textId="77777777" w:rsidR="00556809" w:rsidRPr="00E2606E" w:rsidRDefault="00556809" w:rsidP="008C747C">
            <w:pPr>
              <w:pStyle w:val="TAH"/>
              <w:rPr>
                <w:ins w:id="1529" w:author="vivo-Yanliang SUN" w:date="2024-05-12T10:06:00Z"/>
                <w:lang w:eastAsia="ja-JP"/>
              </w:rPr>
            </w:pPr>
            <w:ins w:id="1530" w:author="vivo-Yanliang SUN" w:date="2024-05-12T10:06:00Z">
              <w:r w:rsidRPr="00E2606E">
                <w:t>Unit</w:t>
              </w:r>
            </w:ins>
          </w:p>
        </w:tc>
        <w:tc>
          <w:tcPr>
            <w:tcW w:w="2977" w:type="dxa"/>
            <w:tcBorders>
              <w:top w:val="single" w:sz="4" w:space="0" w:color="auto"/>
              <w:left w:val="single" w:sz="4" w:space="0" w:color="auto"/>
              <w:bottom w:val="single" w:sz="4" w:space="0" w:color="auto"/>
              <w:right w:val="single" w:sz="4" w:space="0" w:color="auto"/>
            </w:tcBorders>
            <w:hideMark/>
          </w:tcPr>
          <w:p w14:paraId="6EF2A16E" w14:textId="77777777" w:rsidR="00556809" w:rsidRPr="00E2606E" w:rsidRDefault="00556809" w:rsidP="008C747C">
            <w:pPr>
              <w:pStyle w:val="TAH"/>
              <w:rPr>
                <w:ins w:id="1531" w:author="vivo-Yanliang SUN" w:date="2024-05-12T10:06:00Z"/>
                <w:lang w:eastAsia="ja-JP"/>
              </w:rPr>
            </w:pPr>
            <w:ins w:id="1532" w:author="vivo-Yanliang SUN" w:date="2024-05-12T10:06:00Z">
              <w:r w:rsidRPr="00E2606E">
                <w:t>Value</w:t>
              </w:r>
            </w:ins>
          </w:p>
        </w:tc>
        <w:tc>
          <w:tcPr>
            <w:tcW w:w="3401" w:type="dxa"/>
            <w:tcBorders>
              <w:top w:val="single" w:sz="4" w:space="0" w:color="auto"/>
              <w:left w:val="single" w:sz="4" w:space="0" w:color="auto"/>
              <w:bottom w:val="single" w:sz="4" w:space="0" w:color="auto"/>
              <w:right w:val="single" w:sz="4" w:space="0" w:color="auto"/>
            </w:tcBorders>
            <w:hideMark/>
          </w:tcPr>
          <w:p w14:paraId="6D27F989" w14:textId="77777777" w:rsidR="00556809" w:rsidRPr="00E2606E" w:rsidRDefault="00556809" w:rsidP="008C747C">
            <w:pPr>
              <w:pStyle w:val="TAH"/>
              <w:rPr>
                <w:ins w:id="1533" w:author="vivo-Yanliang SUN" w:date="2024-05-12T10:06:00Z"/>
                <w:lang w:eastAsia="ja-JP"/>
              </w:rPr>
            </w:pPr>
            <w:ins w:id="1534" w:author="vivo-Yanliang SUN" w:date="2024-05-12T10:06:00Z">
              <w:r w:rsidRPr="00E2606E">
                <w:t>Comment</w:t>
              </w:r>
            </w:ins>
          </w:p>
        </w:tc>
      </w:tr>
      <w:tr w:rsidR="00556809" w:rsidRPr="00E2606E" w14:paraId="0493E946" w14:textId="77777777" w:rsidTr="008C747C">
        <w:trPr>
          <w:cantSplit/>
          <w:jc w:val="center"/>
          <w:ins w:id="1535" w:author="vivo-Yanliang SUN" w:date="2024-05-12T10:06:00Z"/>
        </w:trPr>
        <w:tc>
          <w:tcPr>
            <w:tcW w:w="2517" w:type="dxa"/>
            <w:tcBorders>
              <w:top w:val="single" w:sz="4" w:space="0" w:color="auto"/>
              <w:left w:val="single" w:sz="4" w:space="0" w:color="auto"/>
              <w:bottom w:val="single" w:sz="4" w:space="0" w:color="auto"/>
              <w:right w:val="single" w:sz="4" w:space="0" w:color="auto"/>
            </w:tcBorders>
            <w:hideMark/>
          </w:tcPr>
          <w:p w14:paraId="6CE14260" w14:textId="77777777" w:rsidR="00556809" w:rsidRPr="00E2606E" w:rsidRDefault="00556809" w:rsidP="008C747C">
            <w:pPr>
              <w:pStyle w:val="TAL"/>
              <w:rPr>
                <w:ins w:id="1536" w:author="vivo-Yanliang SUN" w:date="2024-05-12T10:06:00Z"/>
                <w:lang w:val="it-IT" w:eastAsia="ja-JP"/>
              </w:rPr>
            </w:pPr>
            <w:ins w:id="1537" w:author="vivo-Yanliang SUN" w:date="2024-05-12T10:06:00Z">
              <w:r w:rsidRPr="00E2606E">
                <w:rPr>
                  <w:lang w:val="it-IT"/>
                </w:rPr>
                <w:t>RF Channel Number</w:t>
              </w:r>
            </w:ins>
          </w:p>
        </w:tc>
        <w:tc>
          <w:tcPr>
            <w:tcW w:w="709" w:type="dxa"/>
            <w:tcBorders>
              <w:top w:val="single" w:sz="4" w:space="0" w:color="auto"/>
              <w:left w:val="single" w:sz="4" w:space="0" w:color="auto"/>
              <w:bottom w:val="single" w:sz="4" w:space="0" w:color="auto"/>
              <w:right w:val="single" w:sz="4" w:space="0" w:color="auto"/>
            </w:tcBorders>
          </w:tcPr>
          <w:p w14:paraId="18BC5A4F" w14:textId="77777777" w:rsidR="00556809" w:rsidRPr="00E2606E" w:rsidRDefault="00556809" w:rsidP="008C747C">
            <w:pPr>
              <w:pStyle w:val="TAC"/>
              <w:rPr>
                <w:ins w:id="1538" w:author="vivo-Yanliang SUN" w:date="2024-05-12T10:06:00Z"/>
                <w:lang w:val="it-IT" w:eastAsia="ja-JP"/>
              </w:rPr>
            </w:pPr>
          </w:p>
        </w:tc>
        <w:tc>
          <w:tcPr>
            <w:tcW w:w="2977" w:type="dxa"/>
            <w:tcBorders>
              <w:top w:val="single" w:sz="4" w:space="0" w:color="auto"/>
              <w:left w:val="single" w:sz="4" w:space="0" w:color="auto"/>
              <w:bottom w:val="single" w:sz="4" w:space="0" w:color="auto"/>
              <w:right w:val="single" w:sz="4" w:space="0" w:color="auto"/>
            </w:tcBorders>
            <w:hideMark/>
          </w:tcPr>
          <w:p w14:paraId="0CE13EE0" w14:textId="77777777" w:rsidR="00556809" w:rsidRPr="00E2606E" w:rsidRDefault="00556809" w:rsidP="008C747C">
            <w:pPr>
              <w:pStyle w:val="TAC"/>
              <w:rPr>
                <w:ins w:id="1539" w:author="vivo-Yanliang SUN" w:date="2024-05-12T10:06:00Z"/>
                <w:lang w:val="sv-SE" w:eastAsia="ja-JP"/>
              </w:rPr>
            </w:pPr>
            <w:ins w:id="1540" w:author="vivo-Yanliang SUN" w:date="2024-05-12T10:06:00Z">
              <w:r w:rsidRPr="00E2606E">
                <w:rPr>
                  <w:lang w:val="sv-SE"/>
                </w:rPr>
                <w:t>1,2,3</w:t>
              </w:r>
            </w:ins>
          </w:p>
        </w:tc>
        <w:tc>
          <w:tcPr>
            <w:tcW w:w="3401" w:type="dxa"/>
            <w:tcBorders>
              <w:top w:val="single" w:sz="4" w:space="0" w:color="auto"/>
              <w:left w:val="single" w:sz="4" w:space="0" w:color="auto"/>
              <w:bottom w:val="single" w:sz="4" w:space="0" w:color="auto"/>
              <w:right w:val="single" w:sz="4" w:space="0" w:color="auto"/>
            </w:tcBorders>
            <w:hideMark/>
          </w:tcPr>
          <w:p w14:paraId="3835D75D" w14:textId="77777777" w:rsidR="00556809" w:rsidRPr="00E2606E" w:rsidRDefault="00556809" w:rsidP="008C747C">
            <w:pPr>
              <w:pStyle w:val="TAL"/>
              <w:rPr>
                <w:ins w:id="1541" w:author="vivo-Yanliang SUN" w:date="2024-05-12T10:06:00Z"/>
                <w:lang w:eastAsia="ja-JP"/>
              </w:rPr>
            </w:pPr>
            <w:ins w:id="1542" w:author="vivo-Yanliang SUN" w:date="2024-05-12T10:06:00Z">
              <w:r w:rsidRPr="00E2606E">
                <w:t>One E-UTRAN radio channel (1) and two NR radio channel (2,3) are used for this test</w:t>
              </w:r>
            </w:ins>
          </w:p>
        </w:tc>
      </w:tr>
      <w:tr w:rsidR="00556809" w:rsidRPr="00E2606E" w14:paraId="5E2CE572" w14:textId="77777777" w:rsidTr="008C747C">
        <w:trPr>
          <w:cantSplit/>
          <w:jc w:val="center"/>
          <w:ins w:id="1543" w:author="vivo-Yanliang SUN" w:date="2024-05-12T10:06:00Z"/>
        </w:trPr>
        <w:tc>
          <w:tcPr>
            <w:tcW w:w="2517" w:type="dxa"/>
            <w:tcBorders>
              <w:top w:val="single" w:sz="4" w:space="0" w:color="auto"/>
              <w:left w:val="single" w:sz="4" w:space="0" w:color="auto"/>
              <w:bottom w:val="single" w:sz="4" w:space="0" w:color="auto"/>
              <w:right w:val="single" w:sz="4" w:space="0" w:color="auto"/>
            </w:tcBorders>
            <w:hideMark/>
          </w:tcPr>
          <w:p w14:paraId="3968D7C8" w14:textId="77777777" w:rsidR="00556809" w:rsidRPr="00E2606E" w:rsidRDefault="00556809" w:rsidP="008C747C">
            <w:pPr>
              <w:pStyle w:val="TAL"/>
              <w:rPr>
                <w:ins w:id="1544" w:author="vivo-Yanliang SUN" w:date="2024-05-12T10:06:00Z"/>
                <w:lang w:eastAsia="ja-JP"/>
              </w:rPr>
            </w:pPr>
            <w:ins w:id="1545" w:author="vivo-Yanliang SUN" w:date="2024-05-12T10:06:00Z">
              <w:r w:rsidRPr="00E2606E">
                <w:t xml:space="preserve">Active </w:t>
              </w:r>
              <w:proofErr w:type="spellStart"/>
              <w:r w:rsidRPr="00E2606E">
                <w:t>PCell</w:t>
              </w:r>
              <w:proofErr w:type="spellEnd"/>
            </w:ins>
          </w:p>
        </w:tc>
        <w:tc>
          <w:tcPr>
            <w:tcW w:w="709" w:type="dxa"/>
            <w:tcBorders>
              <w:top w:val="single" w:sz="4" w:space="0" w:color="auto"/>
              <w:left w:val="single" w:sz="4" w:space="0" w:color="auto"/>
              <w:bottom w:val="single" w:sz="4" w:space="0" w:color="auto"/>
              <w:right w:val="single" w:sz="4" w:space="0" w:color="auto"/>
            </w:tcBorders>
          </w:tcPr>
          <w:p w14:paraId="062AD3B9" w14:textId="77777777" w:rsidR="00556809" w:rsidRPr="00E2606E" w:rsidRDefault="00556809" w:rsidP="008C747C">
            <w:pPr>
              <w:pStyle w:val="TAC"/>
              <w:rPr>
                <w:ins w:id="1546" w:author="vivo-Yanliang SUN" w:date="2024-05-12T10:06:00Z"/>
                <w:lang w:eastAsia="ja-JP"/>
              </w:rPr>
            </w:pPr>
          </w:p>
        </w:tc>
        <w:tc>
          <w:tcPr>
            <w:tcW w:w="2977" w:type="dxa"/>
            <w:tcBorders>
              <w:top w:val="single" w:sz="4" w:space="0" w:color="auto"/>
              <w:left w:val="single" w:sz="4" w:space="0" w:color="auto"/>
              <w:bottom w:val="single" w:sz="4" w:space="0" w:color="auto"/>
              <w:right w:val="single" w:sz="4" w:space="0" w:color="auto"/>
            </w:tcBorders>
            <w:hideMark/>
          </w:tcPr>
          <w:p w14:paraId="34091F4C" w14:textId="77777777" w:rsidR="00556809" w:rsidRPr="00E2606E" w:rsidRDefault="00556809" w:rsidP="008C747C">
            <w:pPr>
              <w:pStyle w:val="TAC"/>
              <w:rPr>
                <w:ins w:id="1547" w:author="vivo-Yanliang SUN" w:date="2024-05-12T10:06:00Z"/>
                <w:lang w:eastAsia="ja-JP"/>
              </w:rPr>
            </w:pPr>
            <w:ins w:id="1548" w:author="vivo-Yanliang SUN" w:date="2024-05-12T10:06:00Z">
              <w:r w:rsidRPr="00E2606E">
                <w:t>Cell 1</w:t>
              </w:r>
            </w:ins>
          </w:p>
        </w:tc>
        <w:tc>
          <w:tcPr>
            <w:tcW w:w="3401" w:type="dxa"/>
            <w:tcBorders>
              <w:top w:val="single" w:sz="4" w:space="0" w:color="auto"/>
              <w:left w:val="single" w:sz="4" w:space="0" w:color="auto"/>
              <w:bottom w:val="single" w:sz="4" w:space="0" w:color="auto"/>
              <w:right w:val="single" w:sz="4" w:space="0" w:color="auto"/>
            </w:tcBorders>
            <w:hideMark/>
          </w:tcPr>
          <w:p w14:paraId="5D027E33" w14:textId="77777777" w:rsidR="00556809" w:rsidRPr="00E2606E" w:rsidRDefault="00556809" w:rsidP="008C747C">
            <w:pPr>
              <w:pStyle w:val="TAL"/>
              <w:rPr>
                <w:ins w:id="1549" w:author="vivo-Yanliang SUN" w:date="2024-05-12T10:06:00Z"/>
              </w:rPr>
            </w:pPr>
            <w:ins w:id="1550" w:author="vivo-Yanliang SUN" w:date="2024-05-12T10:06:00Z">
              <w:r w:rsidRPr="00E2606E">
                <w:t>Primary cell on E-UTRAN RF channel number 1.</w:t>
              </w:r>
            </w:ins>
          </w:p>
          <w:p w14:paraId="43B05154" w14:textId="77777777" w:rsidR="00556809" w:rsidRPr="00E2606E" w:rsidRDefault="00556809" w:rsidP="008C747C">
            <w:pPr>
              <w:pStyle w:val="TAL"/>
              <w:rPr>
                <w:ins w:id="1551" w:author="vivo-Yanliang SUN" w:date="2024-05-12T10:06:00Z"/>
                <w:lang w:eastAsia="ja-JP"/>
              </w:rPr>
            </w:pPr>
            <w:ins w:id="1552" w:author="vivo-Yanliang SUN" w:date="2024-05-12T10:06:00Z">
              <w:r w:rsidRPr="00E2606E">
                <w:t>As specified in clause A.3.7.2.1</w:t>
              </w:r>
            </w:ins>
          </w:p>
        </w:tc>
      </w:tr>
      <w:tr w:rsidR="00556809" w:rsidRPr="00E2606E" w14:paraId="07B85A0A" w14:textId="77777777" w:rsidTr="008C747C">
        <w:trPr>
          <w:cantSplit/>
          <w:jc w:val="center"/>
          <w:ins w:id="1553" w:author="vivo-Yanliang SUN" w:date="2024-05-12T10:06:00Z"/>
        </w:trPr>
        <w:tc>
          <w:tcPr>
            <w:tcW w:w="2517" w:type="dxa"/>
            <w:tcBorders>
              <w:top w:val="single" w:sz="4" w:space="0" w:color="auto"/>
              <w:left w:val="single" w:sz="4" w:space="0" w:color="auto"/>
              <w:bottom w:val="single" w:sz="4" w:space="0" w:color="auto"/>
              <w:right w:val="single" w:sz="4" w:space="0" w:color="auto"/>
            </w:tcBorders>
            <w:hideMark/>
          </w:tcPr>
          <w:p w14:paraId="7B6B2FC3" w14:textId="77777777" w:rsidR="00556809" w:rsidRPr="00E2606E" w:rsidRDefault="00556809" w:rsidP="008C747C">
            <w:pPr>
              <w:pStyle w:val="TAL"/>
              <w:rPr>
                <w:ins w:id="1554" w:author="vivo-Yanliang SUN" w:date="2024-05-12T10:06:00Z"/>
              </w:rPr>
            </w:pPr>
            <w:ins w:id="1555" w:author="vivo-Yanliang SUN" w:date="2024-05-12T10:06:00Z">
              <w:r w:rsidRPr="00E2606E">
                <w:t xml:space="preserve">Active </w:t>
              </w:r>
              <w:proofErr w:type="spellStart"/>
              <w:r w:rsidRPr="00E2606E">
                <w:t>PSCell</w:t>
              </w:r>
              <w:proofErr w:type="spellEnd"/>
            </w:ins>
          </w:p>
        </w:tc>
        <w:tc>
          <w:tcPr>
            <w:tcW w:w="709" w:type="dxa"/>
            <w:tcBorders>
              <w:top w:val="single" w:sz="4" w:space="0" w:color="auto"/>
              <w:left w:val="single" w:sz="4" w:space="0" w:color="auto"/>
              <w:bottom w:val="single" w:sz="4" w:space="0" w:color="auto"/>
              <w:right w:val="single" w:sz="4" w:space="0" w:color="auto"/>
            </w:tcBorders>
          </w:tcPr>
          <w:p w14:paraId="5A143483" w14:textId="77777777" w:rsidR="00556809" w:rsidRPr="00E2606E" w:rsidRDefault="00556809" w:rsidP="008C747C">
            <w:pPr>
              <w:pStyle w:val="TAC"/>
              <w:rPr>
                <w:ins w:id="1556" w:author="vivo-Yanliang SUN" w:date="2024-05-12T10:06:00Z"/>
                <w:lang w:eastAsia="ja-JP"/>
              </w:rPr>
            </w:pPr>
          </w:p>
        </w:tc>
        <w:tc>
          <w:tcPr>
            <w:tcW w:w="2977" w:type="dxa"/>
            <w:tcBorders>
              <w:top w:val="single" w:sz="4" w:space="0" w:color="auto"/>
              <w:left w:val="single" w:sz="4" w:space="0" w:color="auto"/>
              <w:bottom w:val="single" w:sz="4" w:space="0" w:color="auto"/>
              <w:right w:val="single" w:sz="4" w:space="0" w:color="auto"/>
            </w:tcBorders>
            <w:hideMark/>
          </w:tcPr>
          <w:p w14:paraId="542F7C5A" w14:textId="77777777" w:rsidR="00556809" w:rsidRPr="00E2606E" w:rsidRDefault="00556809" w:rsidP="008C747C">
            <w:pPr>
              <w:pStyle w:val="TAC"/>
              <w:rPr>
                <w:ins w:id="1557" w:author="vivo-Yanliang SUN" w:date="2024-05-12T10:06:00Z"/>
              </w:rPr>
            </w:pPr>
            <w:ins w:id="1558" w:author="vivo-Yanliang SUN" w:date="2024-05-12T10:06:00Z">
              <w:r w:rsidRPr="00E2606E">
                <w:t>Cell 2</w:t>
              </w:r>
            </w:ins>
          </w:p>
        </w:tc>
        <w:tc>
          <w:tcPr>
            <w:tcW w:w="3401" w:type="dxa"/>
            <w:tcBorders>
              <w:top w:val="single" w:sz="4" w:space="0" w:color="auto"/>
              <w:left w:val="single" w:sz="4" w:space="0" w:color="auto"/>
              <w:bottom w:val="single" w:sz="4" w:space="0" w:color="auto"/>
              <w:right w:val="single" w:sz="4" w:space="0" w:color="auto"/>
            </w:tcBorders>
            <w:hideMark/>
          </w:tcPr>
          <w:p w14:paraId="3CC25EB7" w14:textId="77777777" w:rsidR="00556809" w:rsidRPr="00E2606E" w:rsidRDefault="00556809" w:rsidP="008C747C">
            <w:pPr>
              <w:pStyle w:val="TAL"/>
              <w:rPr>
                <w:ins w:id="1559" w:author="vivo-Yanliang SUN" w:date="2024-05-12T10:06:00Z"/>
              </w:rPr>
            </w:pPr>
            <w:ins w:id="1560" w:author="vivo-Yanliang SUN" w:date="2024-05-12T10:06:00Z">
              <w:r w:rsidRPr="00E2606E">
                <w:t>Primary secondary cell on NR RF channel number 2.</w:t>
              </w:r>
            </w:ins>
          </w:p>
        </w:tc>
      </w:tr>
      <w:tr w:rsidR="00556809" w:rsidRPr="00E2606E" w14:paraId="62E8AFBF" w14:textId="77777777" w:rsidTr="008C747C">
        <w:trPr>
          <w:cantSplit/>
          <w:jc w:val="center"/>
          <w:ins w:id="1561" w:author="vivo-Yanliang SUN" w:date="2024-05-12T10:06:00Z"/>
        </w:trPr>
        <w:tc>
          <w:tcPr>
            <w:tcW w:w="2517" w:type="dxa"/>
            <w:tcBorders>
              <w:top w:val="single" w:sz="4" w:space="0" w:color="auto"/>
              <w:left w:val="single" w:sz="4" w:space="0" w:color="auto"/>
              <w:bottom w:val="single" w:sz="4" w:space="0" w:color="auto"/>
              <w:right w:val="single" w:sz="4" w:space="0" w:color="auto"/>
            </w:tcBorders>
            <w:hideMark/>
          </w:tcPr>
          <w:p w14:paraId="4662F704" w14:textId="77777777" w:rsidR="00556809" w:rsidRPr="00E2606E" w:rsidRDefault="00556809" w:rsidP="008C747C">
            <w:pPr>
              <w:pStyle w:val="TAL"/>
              <w:rPr>
                <w:ins w:id="1562" w:author="vivo-Yanliang SUN" w:date="2024-05-12T10:06:00Z"/>
                <w:lang w:eastAsia="ja-JP"/>
              </w:rPr>
            </w:pPr>
            <w:ins w:id="1563" w:author="vivo-Yanliang SUN" w:date="2024-05-12T10:06:00Z">
              <w:r w:rsidRPr="00E2606E">
                <w:t xml:space="preserve">Configured deactivated </w:t>
              </w:r>
              <w:proofErr w:type="spellStart"/>
              <w:r w:rsidRPr="00E2606E">
                <w:t>SCell</w:t>
              </w:r>
              <w:proofErr w:type="spellEnd"/>
            </w:ins>
          </w:p>
        </w:tc>
        <w:tc>
          <w:tcPr>
            <w:tcW w:w="709" w:type="dxa"/>
            <w:tcBorders>
              <w:top w:val="single" w:sz="4" w:space="0" w:color="auto"/>
              <w:left w:val="single" w:sz="4" w:space="0" w:color="auto"/>
              <w:bottom w:val="single" w:sz="4" w:space="0" w:color="auto"/>
              <w:right w:val="single" w:sz="4" w:space="0" w:color="auto"/>
            </w:tcBorders>
          </w:tcPr>
          <w:p w14:paraId="5DAB35EF" w14:textId="77777777" w:rsidR="00556809" w:rsidRPr="00E2606E" w:rsidRDefault="00556809" w:rsidP="008C747C">
            <w:pPr>
              <w:pStyle w:val="TAC"/>
              <w:rPr>
                <w:ins w:id="1564" w:author="vivo-Yanliang SUN" w:date="2024-05-12T10:06:00Z"/>
                <w:lang w:eastAsia="ja-JP"/>
              </w:rPr>
            </w:pPr>
          </w:p>
        </w:tc>
        <w:tc>
          <w:tcPr>
            <w:tcW w:w="2977" w:type="dxa"/>
            <w:tcBorders>
              <w:top w:val="single" w:sz="4" w:space="0" w:color="auto"/>
              <w:left w:val="single" w:sz="4" w:space="0" w:color="auto"/>
              <w:bottom w:val="single" w:sz="4" w:space="0" w:color="auto"/>
              <w:right w:val="single" w:sz="4" w:space="0" w:color="auto"/>
            </w:tcBorders>
            <w:hideMark/>
          </w:tcPr>
          <w:p w14:paraId="0C40F7BB" w14:textId="77777777" w:rsidR="00556809" w:rsidRPr="00E2606E" w:rsidRDefault="00556809" w:rsidP="008C747C">
            <w:pPr>
              <w:pStyle w:val="TAC"/>
              <w:rPr>
                <w:ins w:id="1565" w:author="vivo-Yanliang SUN" w:date="2024-05-12T10:06:00Z"/>
                <w:lang w:eastAsia="ja-JP"/>
              </w:rPr>
            </w:pPr>
            <w:ins w:id="1566" w:author="vivo-Yanliang SUN" w:date="2024-05-12T10:06:00Z">
              <w:r w:rsidRPr="00E2606E">
                <w:t>Cell 3</w:t>
              </w:r>
            </w:ins>
          </w:p>
        </w:tc>
        <w:tc>
          <w:tcPr>
            <w:tcW w:w="3401" w:type="dxa"/>
            <w:tcBorders>
              <w:top w:val="single" w:sz="4" w:space="0" w:color="auto"/>
              <w:left w:val="single" w:sz="4" w:space="0" w:color="auto"/>
              <w:bottom w:val="single" w:sz="4" w:space="0" w:color="auto"/>
              <w:right w:val="single" w:sz="4" w:space="0" w:color="auto"/>
            </w:tcBorders>
            <w:hideMark/>
          </w:tcPr>
          <w:p w14:paraId="336C759C" w14:textId="77777777" w:rsidR="00556809" w:rsidRPr="00E2606E" w:rsidRDefault="00556809" w:rsidP="008C747C">
            <w:pPr>
              <w:pStyle w:val="TAL"/>
              <w:rPr>
                <w:ins w:id="1567" w:author="vivo-Yanliang SUN" w:date="2024-05-12T10:06:00Z"/>
                <w:lang w:eastAsia="ja-JP"/>
              </w:rPr>
            </w:pPr>
            <w:ins w:id="1568" w:author="vivo-Yanliang SUN" w:date="2024-05-12T10:06:00Z">
              <w:r w:rsidRPr="00E2606E">
                <w:t>Configured deactivated secondary cell on NR RF channel number 3</w:t>
              </w:r>
            </w:ins>
          </w:p>
        </w:tc>
      </w:tr>
      <w:tr w:rsidR="00556809" w:rsidRPr="00E2606E" w14:paraId="27D8B8F9" w14:textId="77777777" w:rsidTr="008C747C">
        <w:trPr>
          <w:cantSplit/>
          <w:jc w:val="center"/>
          <w:ins w:id="1569" w:author="vivo-Yanliang SUN" w:date="2024-05-12T10:06:00Z"/>
        </w:trPr>
        <w:tc>
          <w:tcPr>
            <w:tcW w:w="2517" w:type="dxa"/>
            <w:tcBorders>
              <w:top w:val="single" w:sz="4" w:space="0" w:color="auto"/>
              <w:left w:val="single" w:sz="4" w:space="0" w:color="auto"/>
              <w:bottom w:val="single" w:sz="4" w:space="0" w:color="auto"/>
              <w:right w:val="single" w:sz="4" w:space="0" w:color="auto"/>
            </w:tcBorders>
            <w:hideMark/>
          </w:tcPr>
          <w:p w14:paraId="13AB1692" w14:textId="77777777" w:rsidR="00556809" w:rsidRPr="00E2606E" w:rsidRDefault="00556809" w:rsidP="008C747C">
            <w:pPr>
              <w:pStyle w:val="TAL"/>
              <w:rPr>
                <w:ins w:id="1570" w:author="vivo-Yanliang SUN" w:date="2024-05-12T10:06:00Z"/>
                <w:lang w:eastAsia="ja-JP"/>
              </w:rPr>
            </w:pPr>
            <w:ins w:id="1571" w:author="vivo-Yanliang SUN" w:date="2024-05-12T10:06:00Z">
              <w:r w:rsidRPr="00E2606E">
                <w:t>CP length</w:t>
              </w:r>
            </w:ins>
          </w:p>
        </w:tc>
        <w:tc>
          <w:tcPr>
            <w:tcW w:w="709" w:type="dxa"/>
            <w:tcBorders>
              <w:top w:val="single" w:sz="4" w:space="0" w:color="auto"/>
              <w:left w:val="single" w:sz="4" w:space="0" w:color="auto"/>
              <w:bottom w:val="single" w:sz="4" w:space="0" w:color="auto"/>
              <w:right w:val="single" w:sz="4" w:space="0" w:color="auto"/>
            </w:tcBorders>
          </w:tcPr>
          <w:p w14:paraId="258D8CE6" w14:textId="77777777" w:rsidR="00556809" w:rsidRPr="00E2606E" w:rsidRDefault="00556809" w:rsidP="008C747C">
            <w:pPr>
              <w:pStyle w:val="TAC"/>
              <w:rPr>
                <w:ins w:id="1572" w:author="vivo-Yanliang SUN" w:date="2024-05-12T10:06:00Z"/>
                <w:lang w:eastAsia="ja-JP"/>
              </w:rPr>
            </w:pPr>
          </w:p>
        </w:tc>
        <w:tc>
          <w:tcPr>
            <w:tcW w:w="2977" w:type="dxa"/>
            <w:tcBorders>
              <w:top w:val="single" w:sz="4" w:space="0" w:color="auto"/>
              <w:left w:val="single" w:sz="4" w:space="0" w:color="auto"/>
              <w:bottom w:val="single" w:sz="4" w:space="0" w:color="auto"/>
              <w:right w:val="single" w:sz="4" w:space="0" w:color="auto"/>
            </w:tcBorders>
            <w:hideMark/>
          </w:tcPr>
          <w:p w14:paraId="42630D53" w14:textId="77777777" w:rsidR="00556809" w:rsidRPr="00E2606E" w:rsidRDefault="00556809" w:rsidP="008C747C">
            <w:pPr>
              <w:pStyle w:val="TAC"/>
              <w:rPr>
                <w:ins w:id="1573" w:author="vivo-Yanliang SUN" w:date="2024-05-12T10:06:00Z"/>
                <w:lang w:eastAsia="ja-JP"/>
              </w:rPr>
            </w:pPr>
            <w:ins w:id="1574" w:author="vivo-Yanliang SUN" w:date="2024-05-12T10:06:00Z">
              <w:r w:rsidRPr="00E2606E">
                <w:t>Normal</w:t>
              </w:r>
            </w:ins>
          </w:p>
        </w:tc>
        <w:tc>
          <w:tcPr>
            <w:tcW w:w="3401" w:type="dxa"/>
            <w:tcBorders>
              <w:top w:val="single" w:sz="4" w:space="0" w:color="auto"/>
              <w:left w:val="single" w:sz="4" w:space="0" w:color="auto"/>
              <w:bottom w:val="single" w:sz="4" w:space="0" w:color="auto"/>
              <w:right w:val="single" w:sz="4" w:space="0" w:color="auto"/>
            </w:tcBorders>
          </w:tcPr>
          <w:p w14:paraId="6D0304B6" w14:textId="77777777" w:rsidR="00556809" w:rsidRPr="00E2606E" w:rsidRDefault="00556809" w:rsidP="008C747C">
            <w:pPr>
              <w:pStyle w:val="TAL"/>
              <w:rPr>
                <w:ins w:id="1575" w:author="vivo-Yanliang SUN" w:date="2024-05-12T10:06:00Z"/>
                <w:lang w:eastAsia="ja-JP"/>
              </w:rPr>
            </w:pPr>
          </w:p>
        </w:tc>
      </w:tr>
      <w:tr w:rsidR="00556809" w:rsidRPr="00E2606E" w14:paraId="4F03ADD8" w14:textId="77777777" w:rsidTr="008C747C">
        <w:trPr>
          <w:cantSplit/>
          <w:jc w:val="center"/>
          <w:ins w:id="1576" w:author="vivo-Yanliang SUN" w:date="2024-05-12T10:06:00Z"/>
        </w:trPr>
        <w:tc>
          <w:tcPr>
            <w:tcW w:w="2517" w:type="dxa"/>
            <w:tcBorders>
              <w:top w:val="single" w:sz="4" w:space="0" w:color="auto"/>
              <w:left w:val="single" w:sz="4" w:space="0" w:color="auto"/>
              <w:bottom w:val="single" w:sz="4" w:space="0" w:color="auto"/>
              <w:right w:val="single" w:sz="4" w:space="0" w:color="auto"/>
            </w:tcBorders>
            <w:hideMark/>
          </w:tcPr>
          <w:p w14:paraId="403CEFDD" w14:textId="77777777" w:rsidR="00556809" w:rsidRPr="00E2606E" w:rsidRDefault="00556809" w:rsidP="008C747C">
            <w:pPr>
              <w:pStyle w:val="TAL"/>
              <w:rPr>
                <w:ins w:id="1577" w:author="vivo-Yanliang SUN" w:date="2024-05-12T10:06:00Z"/>
                <w:rFonts w:cs="Arial"/>
                <w:lang w:eastAsia="ja-JP"/>
              </w:rPr>
            </w:pPr>
            <w:ins w:id="1578" w:author="vivo-Yanliang SUN" w:date="2024-05-12T10:06:00Z">
              <w:r w:rsidRPr="00E2606E">
                <w:rPr>
                  <w:rFonts w:cs="Arial"/>
                </w:rPr>
                <w:t>DRX</w:t>
              </w:r>
            </w:ins>
          </w:p>
        </w:tc>
        <w:tc>
          <w:tcPr>
            <w:tcW w:w="709" w:type="dxa"/>
            <w:tcBorders>
              <w:top w:val="single" w:sz="4" w:space="0" w:color="auto"/>
              <w:left w:val="single" w:sz="4" w:space="0" w:color="auto"/>
              <w:bottom w:val="single" w:sz="4" w:space="0" w:color="auto"/>
              <w:right w:val="single" w:sz="4" w:space="0" w:color="auto"/>
            </w:tcBorders>
          </w:tcPr>
          <w:p w14:paraId="7CCACF18" w14:textId="77777777" w:rsidR="00556809" w:rsidRPr="00E2606E" w:rsidRDefault="00556809" w:rsidP="008C747C">
            <w:pPr>
              <w:pStyle w:val="TAC"/>
              <w:rPr>
                <w:ins w:id="1579" w:author="vivo-Yanliang SUN" w:date="2024-05-12T10:06:00Z"/>
                <w:lang w:eastAsia="ja-JP"/>
              </w:rPr>
            </w:pPr>
          </w:p>
        </w:tc>
        <w:tc>
          <w:tcPr>
            <w:tcW w:w="2977" w:type="dxa"/>
            <w:tcBorders>
              <w:top w:val="single" w:sz="4" w:space="0" w:color="auto"/>
              <w:left w:val="single" w:sz="4" w:space="0" w:color="auto"/>
              <w:bottom w:val="single" w:sz="4" w:space="0" w:color="auto"/>
              <w:right w:val="single" w:sz="4" w:space="0" w:color="auto"/>
            </w:tcBorders>
            <w:hideMark/>
          </w:tcPr>
          <w:p w14:paraId="0B77B572" w14:textId="77777777" w:rsidR="00556809" w:rsidRPr="00E2606E" w:rsidRDefault="00556809" w:rsidP="008C747C">
            <w:pPr>
              <w:pStyle w:val="TAC"/>
              <w:rPr>
                <w:ins w:id="1580" w:author="vivo-Yanliang SUN" w:date="2024-05-12T10:06:00Z"/>
                <w:lang w:eastAsia="ja-JP"/>
              </w:rPr>
            </w:pPr>
            <w:ins w:id="1581" w:author="vivo-Yanliang SUN" w:date="2024-05-12T10:06:00Z">
              <w:r w:rsidRPr="00E2606E">
                <w:t>OFF</w:t>
              </w:r>
            </w:ins>
          </w:p>
        </w:tc>
        <w:tc>
          <w:tcPr>
            <w:tcW w:w="3401" w:type="dxa"/>
            <w:tcBorders>
              <w:top w:val="single" w:sz="4" w:space="0" w:color="auto"/>
              <w:left w:val="single" w:sz="4" w:space="0" w:color="auto"/>
              <w:bottom w:val="single" w:sz="4" w:space="0" w:color="auto"/>
              <w:right w:val="single" w:sz="4" w:space="0" w:color="auto"/>
            </w:tcBorders>
            <w:hideMark/>
          </w:tcPr>
          <w:p w14:paraId="0A789548" w14:textId="77777777" w:rsidR="00556809" w:rsidRPr="00E2606E" w:rsidRDefault="00556809" w:rsidP="008C747C">
            <w:pPr>
              <w:pStyle w:val="TAL"/>
              <w:rPr>
                <w:ins w:id="1582" w:author="vivo-Yanliang SUN" w:date="2024-05-12T10:06:00Z"/>
                <w:lang w:eastAsia="ja-JP"/>
              </w:rPr>
            </w:pPr>
            <w:ins w:id="1583" w:author="vivo-Yanliang SUN" w:date="2024-05-12T10:06:00Z">
              <w:r w:rsidRPr="00E2606E">
                <w:t>Continuous monitoring of primary cell</w:t>
              </w:r>
            </w:ins>
          </w:p>
        </w:tc>
      </w:tr>
      <w:tr w:rsidR="00556809" w:rsidRPr="00E2606E" w14:paraId="0967EDFF" w14:textId="77777777" w:rsidTr="008C747C">
        <w:trPr>
          <w:cantSplit/>
          <w:jc w:val="center"/>
          <w:ins w:id="1584" w:author="vivo-Yanliang SUN" w:date="2024-05-12T10:06:00Z"/>
        </w:trPr>
        <w:tc>
          <w:tcPr>
            <w:tcW w:w="2517" w:type="dxa"/>
            <w:tcBorders>
              <w:top w:val="single" w:sz="4" w:space="0" w:color="auto"/>
              <w:left w:val="single" w:sz="4" w:space="0" w:color="auto"/>
              <w:bottom w:val="single" w:sz="4" w:space="0" w:color="auto"/>
              <w:right w:val="single" w:sz="4" w:space="0" w:color="auto"/>
            </w:tcBorders>
            <w:hideMark/>
          </w:tcPr>
          <w:p w14:paraId="5B310445" w14:textId="77777777" w:rsidR="00556809" w:rsidRPr="00E2606E" w:rsidRDefault="00556809" w:rsidP="008C747C">
            <w:pPr>
              <w:pStyle w:val="TAL"/>
              <w:rPr>
                <w:ins w:id="1585" w:author="vivo-Yanliang SUN" w:date="2024-05-12T10:06:00Z"/>
                <w:lang w:eastAsia="ja-JP"/>
              </w:rPr>
            </w:pPr>
            <w:ins w:id="1586" w:author="vivo-Yanliang SUN" w:date="2024-05-12T10:06:00Z">
              <w:r w:rsidRPr="00E2606E">
                <w:t>Cell-individual offset for cells on E-UTRA RF channel number</w:t>
              </w:r>
            </w:ins>
          </w:p>
        </w:tc>
        <w:tc>
          <w:tcPr>
            <w:tcW w:w="709" w:type="dxa"/>
            <w:tcBorders>
              <w:top w:val="single" w:sz="4" w:space="0" w:color="auto"/>
              <w:left w:val="single" w:sz="4" w:space="0" w:color="auto"/>
              <w:bottom w:val="single" w:sz="4" w:space="0" w:color="auto"/>
              <w:right w:val="single" w:sz="4" w:space="0" w:color="auto"/>
            </w:tcBorders>
            <w:hideMark/>
          </w:tcPr>
          <w:p w14:paraId="027DABE1" w14:textId="77777777" w:rsidR="00556809" w:rsidRPr="00E2606E" w:rsidRDefault="00556809" w:rsidP="008C747C">
            <w:pPr>
              <w:pStyle w:val="TAC"/>
              <w:rPr>
                <w:ins w:id="1587" w:author="vivo-Yanliang SUN" w:date="2024-05-12T10:06:00Z"/>
                <w:lang w:eastAsia="ja-JP"/>
              </w:rPr>
            </w:pPr>
            <w:ins w:id="1588" w:author="vivo-Yanliang SUN" w:date="2024-05-12T10:06:00Z">
              <w:r w:rsidRPr="00E2606E">
                <w:t>dB</w:t>
              </w:r>
            </w:ins>
          </w:p>
        </w:tc>
        <w:tc>
          <w:tcPr>
            <w:tcW w:w="2977" w:type="dxa"/>
            <w:tcBorders>
              <w:top w:val="single" w:sz="4" w:space="0" w:color="auto"/>
              <w:left w:val="single" w:sz="4" w:space="0" w:color="auto"/>
              <w:bottom w:val="single" w:sz="4" w:space="0" w:color="auto"/>
              <w:right w:val="single" w:sz="4" w:space="0" w:color="auto"/>
            </w:tcBorders>
            <w:hideMark/>
          </w:tcPr>
          <w:p w14:paraId="2A377DED" w14:textId="77777777" w:rsidR="00556809" w:rsidRPr="00E2606E" w:rsidRDefault="00556809" w:rsidP="008C747C">
            <w:pPr>
              <w:pStyle w:val="TAC"/>
              <w:rPr>
                <w:ins w:id="1589" w:author="vivo-Yanliang SUN" w:date="2024-05-12T10:06:00Z"/>
                <w:lang w:eastAsia="ja-JP"/>
              </w:rPr>
            </w:pPr>
            <w:ins w:id="1590" w:author="vivo-Yanliang SUN" w:date="2024-05-12T10:06:00Z">
              <w:r w:rsidRPr="00E2606E">
                <w:t>0</w:t>
              </w:r>
            </w:ins>
          </w:p>
        </w:tc>
        <w:tc>
          <w:tcPr>
            <w:tcW w:w="3401" w:type="dxa"/>
            <w:tcBorders>
              <w:top w:val="single" w:sz="4" w:space="0" w:color="auto"/>
              <w:left w:val="single" w:sz="4" w:space="0" w:color="auto"/>
              <w:bottom w:val="single" w:sz="4" w:space="0" w:color="auto"/>
              <w:right w:val="single" w:sz="4" w:space="0" w:color="auto"/>
            </w:tcBorders>
            <w:hideMark/>
          </w:tcPr>
          <w:p w14:paraId="2DE6C6DE" w14:textId="77777777" w:rsidR="00556809" w:rsidRPr="00E2606E" w:rsidRDefault="00556809" w:rsidP="008C747C">
            <w:pPr>
              <w:pStyle w:val="TAL"/>
              <w:rPr>
                <w:ins w:id="1591" w:author="vivo-Yanliang SUN" w:date="2024-05-12T10:06:00Z"/>
                <w:lang w:eastAsia="ja-JP"/>
              </w:rPr>
            </w:pPr>
            <w:ins w:id="1592" w:author="vivo-Yanliang SUN" w:date="2024-05-12T10:06:00Z">
              <w:r w:rsidRPr="00E2606E">
                <w:t>Individual offset for cells on primary component carrier.</w:t>
              </w:r>
            </w:ins>
          </w:p>
        </w:tc>
      </w:tr>
      <w:tr w:rsidR="00556809" w:rsidRPr="00E2606E" w14:paraId="77CCA574" w14:textId="77777777" w:rsidTr="008C747C">
        <w:trPr>
          <w:cantSplit/>
          <w:jc w:val="center"/>
          <w:ins w:id="1593" w:author="vivo-Yanliang SUN" w:date="2024-05-12T10:06:00Z"/>
        </w:trPr>
        <w:tc>
          <w:tcPr>
            <w:tcW w:w="2517" w:type="dxa"/>
            <w:tcBorders>
              <w:top w:val="single" w:sz="4" w:space="0" w:color="auto"/>
              <w:left w:val="single" w:sz="4" w:space="0" w:color="auto"/>
              <w:bottom w:val="single" w:sz="4" w:space="0" w:color="auto"/>
              <w:right w:val="single" w:sz="4" w:space="0" w:color="auto"/>
            </w:tcBorders>
            <w:hideMark/>
          </w:tcPr>
          <w:p w14:paraId="7321FDB7" w14:textId="77777777" w:rsidR="00556809" w:rsidRPr="00E2606E" w:rsidRDefault="00556809" w:rsidP="008C747C">
            <w:pPr>
              <w:pStyle w:val="TAL"/>
              <w:rPr>
                <w:ins w:id="1594" w:author="vivo-Yanliang SUN" w:date="2024-05-12T10:06:00Z"/>
                <w:lang w:eastAsia="ja-JP"/>
              </w:rPr>
            </w:pPr>
            <w:ins w:id="1595" w:author="vivo-Yanliang SUN" w:date="2024-05-12T10:06:00Z">
              <w:r w:rsidRPr="00E2606E">
                <w:t>Cell-individual offset for cells on NR channel number</w:t>
              </w:r>
            </w:ins>
          </w:p>
        </w:tc>
        <w:tc>
          <w:tcPr>
            <w:tcW w:w="709" w:type="dxa"/>
            <w:tcBorders>
              <w:top w:val="single" w:sz="4" w:space="0" w:color="auto"/>
              <w:left w:val="single" w:sz="4" w:space="0" w:color="auto"/>
              <w:bottom w:val="single" w:sz="4" w:space="0" w:color="auto"/>
              <w:right w:val="single" w:sz="4" w:space="0" w:color="auto"/>
            </w:tcBorders>
            <w:hideMark/>
          </w:tcPr>
          <w:p w14:paraId="7A0F4A84" w14:textId="77777777" w:rsidR="00556809" w:rsidRPr="00E2606E" w:rsidRDefault="00556809" w:rsidP="008C747C">
            <w:pPr>
              <w:pStyle w:val="TAC"/>
              <w:rPr>
                <w:ins w:id="1596" w:author="vivo-Yanliang SUN" w:date="2024-05-12T10:06:00Z"/>
                <w:lang w:eastAsia="ja-JP"/>
              </w:rPr>
            </w:pPr>
            <w:ins w:id="1597" w:author="vivo-Yanliang SUN" w:date="2024-05-12T10:06:00Z">
              <w:r w:rsidRPr="00E2606E">
                <w:t>dB</w:t>
              </w:r>
            </w:ins>
          </w:p>
        </w:tc>
        <w:tc>
          <w:tcPr>
            <w:tcW w:w="2977" w:type="dxa"/>
            <w:tcBorders>
              <w:top w:val="single" w:sz="4" w:space="0" w:color="auto"/>
              <w:left w:val="single" w:sz="4" w:space="0" w:color="auto"/>
              <w:bottom w:val="single" w:sz="4" w:space="0" w:color="auto"/>
              <w:right w:val="single" w:sz="4" w:space="0" w:color="auto"/>
            </w:tcBorders>
            <w:hideMark/>
          </w:tcPr>
          <w:p w14:paraId="37AA9FAB" w14:textId="77777777" w:rsidR="00556809" w:rsidRPr="00E2606E" w:rsidRDefault="00556809" w:rsidP="008C747C">
            <w:pPr>
              <w:pStyle w:val="TAC"/>
              <w:rPr>
                <w:ins w:id="1598" w:author="vivo-Yanliang SUN" w:date="2024-05-12T10:06:00Z"/>
                <w:lang w:eastAsia="ja-JP"/>
              </w:rPr>
            </w:pPr>
            <w:ins w:id="1599" w:author="vivo-Yanliang SUN" w:date="2024-05-12T10:06:00Z">
              <w:r w:rsidRPr="00E2606E">
                <w:t>0</w:t>
              </w:r>
            </w:ins>
          </w:p>
        </w:tc>
        <w:tc>
          <w:tcPr>
            <w:tcW w:w="3401" w:type="dxa"/>
            <w:tcBorders>
              <w:top w:val="single" w:sz="4" w:space="0" w:color="auto"/>
              <w:left w:val="single" w:sz="4" w:space="0" w:color="auto"/>
              <w:bottom w:val="single" w:sz="4" w:space="0" w:color="auto"/>
              <w:right w:val="single" w:sz="4" w:space="0" w:color="auto"/>
            </w:tcBorders>
            <w:hideMark/>
          </w:tcPr>
          <w:p w14:paraId="27BC2463" w14:textId="77777777" w:rsidR="00556809" w:rsidRPr="00E2606E" w:rsidRDefault="00556809" w:rsidP="008C747C">
            <w:pPr>
              <w:pStyle w:val="TAL"/>
              <w:rPr>
                <w:ins w:id="1600" w:author="vivo-Yanliang SUN" w:date="2024-05-12T10:06:00Z"/>
                <w:lang w:eastAsia="ja-JP"/>
              </w:rPr>
            </w:pPr>
            <w:ins w:id="1601" w:author="vivo-Yanliang SUN" w:date="2024-05-12T10:06:00Z">
              <w:r w:rsidRPr="00E2606E">
                <w:t>Individual offset for cells on secondary component carrier.</w:t>
              </w:r>
            </w:ins>
          </w:p>
        </w:tc>
      </w:tr>
      <w:tr w:rsidR="00556809" w:rsidRPr="00E2606E" w14:paraId="04F8C607" w14:textId="77777777" w:rsidTr="008C747C">
        <w:trPr>
          <w:cantSplit/>
          <w:jc w:val="center"/>
          <w:ins w:id="1602" w:author="vivo-Yanliang SUN" w:date="2024-05-12T10:06:00Z"/>
        </w:trPr>
        <w:tc>
          <w:tcPr>
            <w:tcW w:w="2517" w:type="dxa"/>
            <w:tcBorders>
              <w:top w:val="single" w:sz="4" w:space="0" w:color="auto"/>
              <w:left w:val="single" w:sz="4" w:space="0" w:color="auto"/>
              <w:bottom w:val="single" w:sz="4" w:space="0" w:color="auto"/>
              <w:right w:val="single" w:sz="4" w:space="0" w:color="auto"/>
            </w:tcBorders>
            <w:hideMark/>
          </w:tcPr>
          <w:p w14:paraId="00F45BE4" w14:textId="77777777" w:rsidR="00556809" w:rsidRPr="00E2606E" w:rsidRDefault="00556809" w:rsidP="008C747C">
            <w:pPr>
              <w:pStyle w:val="TAL"/>
              <w:rPr>
                <w:ins w:id="1603" w:author="vivo-Yanliang SUN" w:date="2024-05-12T10:06:00Z"/>
                <w:rFonts w:cs="Arial"/>
                <w:lang w:eastAsia="ja-JP"/>
              </w:rPr>
            </w:pPr>
            <w:proofErr w:type="spellStart"/>
            <w:ins w:id="1604" w:author="vivo-Yanliang SUN" w:date="2024-05-12T10:06:00Z">
              <w:r w:rsidRPr="00E2606E">
                <w:rPr>
                  <w:rFonts w:cs="Arial"/>
                </w:rPr>
                <w:t>SCell</w:t>
              </w:r>
              <w:proofErr w:type="spellEnd"/>
              <w:r w:rsidRPr="00E2606E">
                <w:rPr>
                  <w:rFonts w:cs="Arial"/>
                </w:rPr>
                <w:t xml:space="preserve"> measurement cycle (</w:t>
              </w:r>
              <w:proofErr w:type="spellStart"/>
              <w:r w:rsidRPr="00E2606E">
                <w:rPr>
                  <w:rFonts w:cs="Arial"/>
                </w:rPr>
                <w:t>measCycleSCell</w:t>
              </w:r>
              <w:proofErr w:type="spellEnd"/>
              <w:r w:rsidRPr="00E2606E">
                <w:rPr>
                  <w:rFonts w:cs="Arial"/>
                </w:rPr>
                <w:t>)</w:t>
              </w:r>
            </w:ins>
          </w:p>
        </w:tc>
        <w:tc>
          <w:tcPr>
            <w:tcW w:w="709" w:type="dxa"/>
            <w:tcBorders>
              <w:top w:val="single" w:sz="4" w:space="0" w:color="auto"/>
              <w:left w:val="single" w:sz="4" w:space="0" w:color="auto"/>
              <w:bottom w:val="single" w:sz="4" w:space="0" w:color="auto"/>
              <w:right w:val="single" w:sz="4" w:space="0" w:color="auto"/>
            </w:tcBorders>
            <w:hideMark/>
          </w:tcPr>
          <w:p w14:paraId="3975D9F9" w14:textId="77777777" w:rsidR="00556809" w:rsidRPr="00E2606E" w:rsidRDefault="00556809" w:rsidP="008C747C">
            <w:pPr>
              <w:pStyle w:val="TAC"/>
              <w:rPr>
                <w:ins w:id="1605" w:author="vivo-Yanliang SUN" w:date="2024-05-12T10:06:00Z"/>
                <w:lang w:eastAsia="ja-JP"/>
              </w:rPr>
            </w:pPr>
            <w:proofErr w:type="spellStart"/>
            <w:ins w:id="1606" w:author="vivo-Yanliang SUN" w:date="2024-05-12T10:06:00Z">
              <w:r w:rsidRPr="00E2606E">
                <w:t>ms</w:t>
              </w:r>
              <w:proofErr w:type="spellEnd"/>
            </w:ins>
          </w:p>
        </w:tc>
        <w:tc>
          <w:tcPr>
            <w:tcW w:w="2977" w:type="dxa"/>
            <w:tcBorders>
              <w:top w:val="single" w:sz="4" w:space="0" w:color="auto"/>
              <w:left w:val="single" w:sz="4" w:space="0" w:color="auto"/>
              <w:bottom w:val="single" w:sz="4" w:space="0" w:color="auto"/>
              <w:right w:val="single" w:sz="4" w:space="0" w:color="auto"/>
            </w:tcBorders>
            <w:hideMark/>
          </w:tcPr>
          <w:p w14:paraId="7937FC5F" w14:textId="77777777" w:rsidR="00556809" w:rsidRPr="00E2606E" w:rsidRDefault="00556809" w:rsidP="008C747C">
            <w:pPr>
              <w:pStyle w:val="TAC"/>
              <w:rPr>
                <w:ins w:id="1607" w:author="vivo-Yanliang SUN" w:date="2024-05-12T10:06:00Z"/>
                <w:lang w:eastAsia="ja-JP"/>
              </w:rPr>
            </w:pPr>
            <w:ins w:id="1608" w:author="vivo-Yanliang SUN" w:date="2024-05-12T10:06:00Z">
              <w:r w:rsidRPr="00E2606E">
                <w:t>160</w:t>
              </w:r>
            </w:ins>
          </w:p>
        </w:tc>
        <w:tc>
          <w:tcPr>
            <w:tcW w:w="3401" w:type="dxa"/>
            <w:tcBorders>
              <w:top w:val="single" w:sz="4" w:space="0" w:color="auto"/>
              <w:left w:val="single" w:sz="4" w:space="0" w:color="auto"/>
              <w:bottom w:val="single" w:sz="4" w:space="0" w:color="auto"/>
              <w:right w:val="single" w:sz="4" w:space="0" w:color="auto"/>
            </w:tcBorders>
          </w:tcPr>
          <w:p w14:paraId="73D9C8C9" w14:textId="77777777" w:rsidR="00556809" w:rsidRPr="00E2606E" w:rsidRDefault="00556809" w:rsidP="008C747C">
            <w:pPr>
              <w:pStyle w:val="TAL"/>
              <w:rPr>
                <w:ins w:id="1609" w:author="vivo-Yanliang SUN" w:date="2024-05-12T10:06:00Z"/>
                <w:lang w:eastAsia="ja-JP"/>
              </w:rPr>
            </w:pPr>
          </w:p>
        </w:tc>
      </w:tr>
      <w:tr w:rsidR="00556809" w:rsidRPr="00E2606E" w14:paraId="0BF4E9A5" w14:textId="77777777" w:rsidTr="008C747C">
        <w:trPr>
          <w:cantSplit/>
          <w:jc w:val="center"/>
          <w:ins w:id="1610" w:author="vivo-Yanliang SUN" w:date="2024-05-12T10:06:00Z"/>
        </w:trPr>
        <w:tc>
          <w:tcPr>
            <w:tcW w:w="2517" w:type="dxa"/>
            <w:tcBorders>
              <w:top w:val="single" w:sz="4" w:space="0" w:color="auto"/>
              <w:left w:val="single" w:sz="4" w:space="0" w:color="auto"/>
              <w:bottom w:val="single" w:sz="4" w:space="0" w:color="auto"/>
              <w:right w:val="single" w:sz="4" w:space="0" w:color="auto"/>
            </w:tcBorders>
            <w:hideMark/>
          </w:tcPr>
          <w:p w14:paraId="56D1A986" w14:textId="77777777" w:rsidR="00556809" w:rsidRPr="00E2606E" w:rsidRDefault="00556809" w:rsidP="008C747C">
            <w:pPr>
              <w:pStyle w:val="TAL"/>
              <w:rPr>
                <w:ins w:id="1611" w:author="vivo-Yanliang SUN" w:date="2024-05-12T10:06:00Z"/>
                <w:rFonts w:cs="Arial"/>
                <w:lang w:eastAsia="ja-JP"/>
              </w:rPr>
            </w:pPr>
            <w:ins w:id="1612" w:author="vivo-Yanliang SUN" w:date="2024-05-12T10:06:00Z">
              <w:r w:rsidRPr="00E2606E">
                <w:rPr>
                  <w:rFonts w:cs="Arial"/>
                  <w:lang w:eastAsia="zh-CN"/>
                </w:rPr>
                <w:t>Cell3 timing offset to cell2</w:t>
              </w:r>
            </w:ins>
          </w:p>
        </w:tc>
        <w:tc>
          <w:tcPr>
            <w:tcW w:w="709" w:type="dxa"/>
            <w:tcBorders>
              <w:top w:val="single" w:sz="4" w:space="0" w:color="auto"/>
              <w:left w:val="single" w:sz="4" w:space="0" w:color="auto"/>
              <w:bottom w:val="single" w:sz="4" w:space="0" w:color="auto"/>
              <w:right w:val="single" w:sz="4" w:space="0" w:color="auto"/>
            </w:tcBorders>
            <w:hideMark/>
          </w:tcPr>
          <w:p w14:paraId="44614F3F" w14:textId="77777777" w:rsidR="00556809" w:rsidRPr="00E2606E" w:rsidRDefault="00556809" w:rsidP="008C747C">
            <w:pPr>
              <w:pStyle w:val="TAC"/>
              <w:rPr>
                <w:ins w:id="1613" w:author="vivo-Yanliang SUN" w:date="2024-05-12T10:06:00Z"/>
                <w:lang w:eastAsia="ja-JP"/>
              </w:rPr>
            </w:pPr>
            <w:ins w:id="1614" w:author="vivo-Yanliang SUN" w:date="2024-05-12T10:06:00Z">
              <w:r w:rsidRPr="00E2606E">
                <w:rPr>
                  <w:bCs/>
                </w:rPr>
                <w:sym w:font="Symbol" w:char="F06D"/>
              </w:r>
              <w:r w:rsidRPr="00E2606E">
                <w:rPr>
                  <w:bCs/>
                </w:rPr>
                <w:t>s</w:t>
              </w:r>
            </w:ins>
          </w:p>
        </w:tc>
        <w:tc>
          <w:tcPr>
            <w:tcW w:w="2977" w:type="dxa"/>
            <w:tcBorders>
              <w:top w:val="single" w:sz="4" w:space="0" w:color="auto"/>
              <w:left w:val="single" w:sz="4" w:space="0" w:color="auto"/>
              <w:bottom w:val="single" w:sz="4" w:space="0" w:color="auto"/>
              <w:right w:val="single" w:sz="4" w:space="0" w:color="auto"/>
            </w:tcBorders>
            <w:hideMark/>
          </w:tcPr>
          <w:p w14:paraId="642A0E5C" w14:textId="77777777" w:rsidR="00556809" w:rsidRPr="00E2606E" w:rsidRDefault="00556809" w:rsidP="008C747C">
            <w:pPr>
              <w:pStyle w:val="TAC"/>
              <w:rPr>
                <w:ins w:id="1615" w:author="vivo-Yanliang SUN" w:date="2024-05-12T10:06:00Z"/>
                <w:lang w:eastAsia="ja-JP"/>
              </w:rPr>
            </w:pPr>
            <w:ins w:id="1616" w:author="vivo-Yanliang SUN" w:date="2024-05-12T10:06:00Z">
              <w:r w:rsidRPr="00E2606E">
                <w:t>0</w:t>
              </w:r>
            </w:ins>
          </w:p>
        </w:tc>
        <w:tc>
          <w:tcPr>
            <w:tcW w:w="3401" w:type="dxa"/>
            <w:tcBorders>
              <w:top w:val="single" w:sz="4" w:space="0" w:color="auto"/>
              <w:left w:val="single" w:sz="4" w:space="0" w:color="auto"/>
              <w:bottom w:val="single" w:sz="4" w:space="0" w:color="auto"/>
              <w:right w:val="single" w:sz="4" w:space="0" w:color="auto"/>
            </w:tcBorders>
          </w:tcPr>
          <w:p w14:paraId="3C75BD88" w14:textId="77777777" w:rsidR="00556809" w:rsidRPr="00E2606E" w:rsidRDefault="00556809" w:rsidP="008C747C">
            <w:pPr>
              <w:pStyle w:val="TAL"/>
              <w:rPr>
                <w:ins w:id="1617" w:author="vivo-Yanliang SUN" w:date="2024-05-12T10:06:00Z"/>
                <w:lang w:eastAsia="ja-JP"/>
              </w:rPr>
            </w:pPr>
          </w:p>
        </w:tc>
      </w:tr>
      <w:tr w:rsidR="00556809" w:rsidRPr="00E2606E" w14:paraId="45465898" w14:textId="77777777" w:rsidTr="008C747C">
        <w:trPr>
          <w:cantSplit/>
          <w:jc w:val="center"/>
          <w:ins w:id="1618" w:author="vivo-Yanliang SUN" w:date="2024-05-12T10:06:00Z"/>
        </w:trPr>
        <w:tc>
          <w:tcPr>
            <w:tcW w:w="2517" w:type="dxa"/>
            <w:tcBorders>
              <w:top w:val="single" w:sz="4" w:space="0" w:color="auto"/>
              <w:left w:val="single" w:sz="4" w:space="0" w:color="auto"/>
              <w:bottom w:val="single" w:sz="4" w:space="0" w:color="auto"/>
              <w:right w:val="single" w:sz="4" w:space="0" w:color="auto"/>
            </w:tcBorders>
            <w:hideMark/>
          </w:tcPr>
          <w:p w14:paraId="4DB40D3F" w14:textId="77777777" w:rsidR="00556809" w:rsidRPr="00E2606E" w:rsidRDefault="00556809" w:rsidP="008C747C">
            <w:pPr>
              <w:pStyle w:val="TAL"/>
              <w:rPr>
                <w:ins w:id="1619" w:author="vivo-Yanliang SUN" w:date="2024-05-12T10:06:00Z"/>
                <w:rFonts w:cs="Arial"/>
                <w:lang w:eastAsia="ja-JP"/>
              </w:rPr>
            </w:pPr>
            <w:ins w:id="1620" w:author="vivo-Yanliang SUN" w:date="2024-05-12T10:06:00Z">
              <w:r w:rsidRPr="00E2606E">
                <w:rPr>
                  <w:rFonts w:cs="Arial"/>
                  <w:lang w:eastAsia="zh-CN"/>
                </w:rPr>
                <w:t>Time alignment error between cell3 and cell2</w:t>
              </w:r>
            </w:ins>
          </w:p>
        </w:tc>
        <w:tc>
          <w:tcPr>
            <w:tcW w:w="709" w:type="dxa"/>
            <w:tcBorders>
              <w:top w:val="single" w:sz="4" w:space="0" w:color="auto"/>
              <w:left w:val="single" w:sz="4" w:space="0" w:color="auto"/>
              <w:bottom w:val="single" w:sz="4" w:space="0" w:color="auto"/>
              <w:right w:val="single" w:sz="4" w:space="0" w:color="auto"/>
            </w:tcBorders>
            <w:hideMark/>
          </w:tcPr>
          <w:p w14:paraId="0F6D0D78" w14:textId="77777777" w:rsidR="00556809" w:rsidRPr="00E2606E" w:rsidRDefault="00556809" w:rsidP="008C747C">
            <w:pPr>
              <w:pStyle w:val="TAC"/>
              <w:rPr>
                <w:ins w:id="1621" w:author="vivo-Yanliang SUN" w:date="2024-05-12T10:06:00Z"/>
                <w:lang w:eastAsia="ja-JP"/>
              </w:rPr>
            </w:pPr>
            <w:ins w:id="1622" w:author="vivo-Yanliang SUN" w:date="2024-05-12T10:06:00Z">
              <w:r w:rsidRPr="00E2606E">
                <w:rPr>
                  <w:bCs/>
                </w:rPr>
                <w:sym w:font="Symbol" w:char="F06D"/>
              </w:r>
              <w:r w:rsidRPr="00E2606E">
                <w:rPr>
                  <w:bCs/>
                </w:rPr>
                <w:t>s</w:t>
              </w:r>
            </w:ins>
          </w:p>
        </w:tc>
        <w:tc>
          <w:tcPr>
            <w:tcW w:w="2977" w:type="dxa"/>
            <w:tcBorders>
              <w:top w:val="single" w:sz="4" w:space="0" w:color="auto"/>
              <w:left w:val="single" w:sz="4" w:space="0" w:color="auto"/>
              <w:bottom w:val="single" w:sz="4" w:space="0" w:color="auto"/>
              <w:right w:val="single" w:sz="4" w:space="0" w:color="auto"/>
            </w:tcBorders>
            <w:hideMark/>
          </w:tcPr>
          <w:p w14:paraId="65AA776E" w14:textId="77777777" w:rsidR="00556809" w:rsidRPr="00E2606E" w:rsidRDefault="00556809" w:rsidP="008C747C">
            <w:pPr>
              <w:pStyle w:val="TAC"/>
              <w:rPr>
                <w:ins w:id="1623" w:author="vivo-Yanliang SUN" w:date="2024-05-12T10:06:00Z"/>
                <w:lang w:eastAsia="ja-JP"/>
              </w:rPr>
            </w:pPr>
            <w:ins w:id="1624" w:author="vivo-Yanliang SUN" w:date="2024-05-12T10:06:00Z">
              <w:r w:rsidRPr="00E2606E">
                <w:rPr>
                  <w:rFonts w:cs="Arial"/>
                </w:rPr>
                <w:sym w:font="Symbol" w:char="F0A3"/>
              </w:r>
              <w:r w:rsidRPr="00E2606E">
                <w:rPr>
                  <w:rFonts w:cs="Arial"/>
                  <w:lang w:eastAsia="zh-CN"/>
                </w:rPr>
                <w:t xml:space="preserve"> </w:t>
              </w:r>
              <w:r w:rsidRPr="00E2606E">
                <w:rPr>
                  <w:rFonts w:cs="Arial"/>
                </w:rPr>
                <w:t>Time alignment error as specified in TS 38.104 [13] clause 6.5.3.1.</w:t>
              </w:r>
            </w:ins>
          </w:p>
        </w:tc>
        <w:tc>
          <w:tcPr>
            <w:tcW w:w="3401" w:type="dxa"/>
            <w:tcBorders>
              <w:top w:val="single" w:sz="4" w:space="0" w:color="auto"/>
              <w:left w:val="single" w:sz="4" w:space="0" w:color="auto"/>
              <w:bottom w:val="single" w:sz="4" w:space="0" w:color="auto"/>
              <w:right w:val="single" w:sz="4" w:space="0" w:color="auto"/>
            </w:tcBorders>
            <w:hideMark/>
          </w:tcPr>
          <w:p w14:paraId="57B491B3" w14:textId="77777777" w:rsidR="00556809" w:rsidRPr="00E2606E" w:rsidRDefault="00556809" w:rsidP="008C747C">
            <w:pPr>
              <w:pStyle w:val="TAL"/>
              <w:rPr>
                <w:ins w:id="1625" w:author="vivo-Yanliang SUN" w:date="2024-05-12T10:06:00Z"/>
                <w:lang w:eastAsia="ja-JP"/>
              </w:rPr>
            </w:pPr>
            <w:ins w:id="1626" w:author="vivo-Yanliang SUN" w:date="2024-05-12T10:06:00Z">
              <w:r w:rsidRPr="00E2606E">
                <w:rPr>
                  <w:rFonts w:cs="Arial"/>
                </w:rPr>
                <w:t>The value of time alignment error depends upon the type of carrier aggregation.</w:t>
              </w:r>
            </w:ins>
          </w:p>
        </w:tc>
      </w:tr>
      <w:tr w:rsidR="00556809" w:rsidRPr="00E2606E" w14:paraId="4D95BE1E" w14:textId="77777777" w:rsidTr="008C747C">
        <w:trPr>
          <w:cantSplit/>
          <w:jc w:val="center"/>
          <w:ins w:id="1627" w:author="vivo-Yanliang SUN" w:date="2024-05-12T10:06:00Z"/>
        </w:trPr>
        <w:tc>
          <w:tcPr>
            <w:tcW w:w="2517" w:type="dxa"/>
            <w:tcBorders>
              <w:top w:val="single" w:sz="4" w:space="0" w:color="auto"/>
              <w:left w:val="single" w:sz="4" w:space="0" w:color="auto"/>
              <w:bottom w:val="single" w:sz="4" w:space="0" w:color="auto"/>
              <w:right w:val="single" w:sz="4" w:space="0" w:color="auto"/>
            </w:tcBorders>
            <w:hideMark/>
          </w:tcPr>
          <w:p w14:paraId="36C18D85" w14:textId="77777777" w:rsidR="00556809" w:rsidRPr="00E2606E" w:rsidRDefault="00556809" w:rsidP="008C747C">
            <w:pPr>
              <w:pStyle w:val="TAL"/>
              <w:rPr>
                <w:ins w:id="1628" w:author="vivo-Yanliang SUN" w:date="2024-05-12T10:06:00Z"/>
                <w:lang w:eastAsia="ja-JP"/>
              </w:rPr>
            </w:pPr>
            <w:ins w:id="1629" w:author="vivo-Yanliang SUN" w:date="2024-05-12T10:06:00Z">
              <w:r w:rsidRPr="00E2606E">
                <w:t>T1</w:t>
              </w:r>
            </w:ins>
          </w:p>
        </w:tc>
        <w:tc>
          <w:tcPr>
            <w:tcW w:w="709" w:type="dxa"/>
            <w:tcBorders>
              <w:top w:val="single" w:sz="4" w:space="0" w:color="auto"/>
              <w:left w:val="single" w:sz="4" w:space="0" w:color="auto"/>
              <w:bottom w:val="single" w:sz="4" w:space="0" w:color="auto"/>
              <w:right w:val="single" w:sz="4" w:space="0" w:color="auto"/>
            </w:tcBorders>
            <w:hideMark/>
          </w:tcPr>
          <w:p w14:paraId="3A5EFA0A" w14:textId="77777777" w:rsidR="00556809" w:rsidRPr="00E2606E" w:rsidRDefault="00556809" w:rsidP="008C747C">
            <w:pPr>
              <w:pStyle w:val="TAC"/>
              <w:rPr>
                <w:ins w:id="1630" w:author="vivo-Yanliang SUN" w:date="2024-05-12T10:06:00Z"/>
                <w:lang w:eastAsia="ja-JP"/>
              </w:rPr>
            </w:pPr>
            <w:ins w:id="1631" w:author="vivo-Yanliang SUN" w:date="2024-05-12T10:06:00Z">
              <w:r w:rsidRPr="00E2606E">
                <w:t>s</w:t>
              </w:r>
            </w:ins>
          </w:p>
        </w:tc>
        <w:tc>
          <w:tcPr>
            <w:tcW w:w="2977" w:type="dxa"/>
            <w:tcBorders>
              <w:top w:val="single" w:sz="4" w:space="0" w:color="auto"/>
              <w:left w:val="single" w:sz="4" w:space="0" w:color="auto"/>
              <w:bottom w:val="single" w:sz="4" w:space="0" w:color="auto"/>
              <w:right w:val="single" w:sz="4" w:space="0" w:color="auto"/>
            </w:tcBorders>
            <w:hideMark/>
          </w:tcPr>
          <w:p w14:paraId="68AB197D" w14:textId="77777777" w:rsidR="00556809" w:rsidRPr="00E2606E" w:rsidRDefault="00556809" w:rsidP="008C747C">
            <w:pPr>
              <w:pStyle w:val="TAC"/>
              <w:rPr>
                <w:ins w:id="1632" w:author="vivo-Yanliang SUN" w:date="2024-05-12T10:06:00Z"/>
                <w:lang w:eastAsia="ja-JP"/>
              </w:rPr>
            </w:pPr>
            <w:ins w:id="1633" w:author="vivo-Yanliang SUN" w:date="2024-05-12T10:06:00Z">
              <w:r w:rsidRPr="00E2606E">
                <w:rPr>
                  <w:rFonts w:cs="Arial"/>
                </w:rPr>
                <w:t>7</w:t>
              </w:r>
            </w:ins>
          </w:p>
        </w:tc>
        <w:tc>
          <w:tcPr>
            <w:tcW w:w="3401" w:type="dxa"/>
            <w:tcBorders>
              <w:top w:val="single" w:sz="4" w:space="0" w:color="auto"/>
              <w:left w:val="single" w:sz="4" w:space="0" w:color="auto"/>
              <w:bottom w:val="single" w:sz="4" w:space="0" w:color="auto"/>
              <w:right w:val="single" w:sz="4" w:space="0" w:color="auto"/>
            </w:tcBorders>
            <w:hideMark/>
          </w:tcPr>
          <w:p w14:paraId="06FDB1AC" w14:textId="77777777" w:rsidR="00556809" w:rsidRPr="00E2606E" w:rsidRDefault="00556809" w:rsidP="008C747C">
            <w:pPr>
              <w:pStyle w:val="TAL"/>
              <w:rPr>
                <w:ins w:id="1634" w:author="vivo-Yanliang SUN" w:date="2024-05-12T10:06:00Z"/>
                <w:lang w:eastAsia="ja-JP"/>
              </w:rPr>
            </w:pPr>
            <w:ins w:id="1635" w:author="vivo-Yanliang SUN" w:date="2024-05-12T10:06:00Z">
              <w:r w:rsidRPr="00E2606E">
                <w:t xml:space="preserve">During this time the </w:t>
              </w:r>
              <w:proofErr w:type="spellStart"/>
              <w:r w:rsidRPr="00E2606E">
                <w:t>PSCell</w:t>
              </w:r>
              <w:proofErr w:type="spellEnd"/>
              <w:r w:rsidRPr="00E2606E">
                <w:t xml:space="preserve"> shall be known and the </w:t>
              </w:r>
              <w:proofErr w:type="spellStart"/>
              <w:r w:rsidRPr="00E2606E">
                <w:t>SCell</w:t>
              </w:r>
              <w:proofErr w:type="spellEnd"/>
              <w:r w:rsidRPr="00E2606E">
                <w:t xml:space="preserve"> configured and detected.</w:t>
              </w:r>
            </w:ins>
          </w:p>
        </w:tc>
      </w:tr>
      <w:tr w:rsidR="00556809" w:rsidRPr="00E2606E" w14:paraId="0132F7CA" w14:textId="77777777" w:rsidTr="008C747C">
        <w:trPr>
          <w:cantSplit/>
          <w:jc w:val="center"/>
          <w:ins w:id="1636" w:author="vivo-Yanliang SUN" w:date="2024-05-12T10:06:00Z"/>
        </w:trPr>
        <w:tc>
          <w:tcPr>
            <w:tcW w:w="2517" w:type="dxa"/>
            <w:tcBorders>
              <w:top w:val="single" w:sz="4" w:space="0" w:color="auto"/>
              <w:left w:val="single" w:sz="4" w:space="0" w:color="auto"/>
              <w:bottom w:val="single" w:sz="4" w:space="0" w:color="auto"/>
              <w:right w:val="single" w:sz="4" w:space="0" w:color="auto"/>
            </w:tcBorders>
            <w:hideMark/>
          </w:tcPr>
          <w:p w14:paraId="04AB6C4E" w14:textId="77777777" w:rsidR="00556809" w:rsidRPr="00E2606E" w:rsidRDefault="00556809" w:rsidP="008C747C">
            <w:pPr>
              <w:pStyle w:val="TAL"/>
              <w:rPr>
                <w:ins w:id="1637" w:author="vivo-Yanliang SUN" w:date="2024-05-12T10:06:00Z"/>
                <w:lang w:eastAsia="ja-JP"/>
              </w:rPr>
            </w:pPr>
            <w:ins w:id="1638" w:author="vivo-Yanliang SUN" w:date="2024-05-12T10:06:00Z">
              <w:r w:rsidRPr="00E2606E">
                <w:t>T2</w:t>
              </w:r>
            </w:ins>
          </w:p>
        </w:tc>
        <w:tc>
          <w:tcPr>
            <w:tcW w:w="709" w:type="dxa"/>
            <w:tcBorders>
              <w:top w:val="single" w:sz="4" w:space="0" w:color="auto"/>
              <w:left w:val="single" w:sz="4" w:space="0" w:color="auto"/>
              <w:bottom w:val="single" w:sz="4" w:space="0" w:color="auto"/>
              <w:right w:val="single" w:sz="4" w:space="0" w:color="auto"/>
            </w:tcBorders>
            <w:hideMark/>
          </w:tcPr>
          <w:p w14:paraId="3F6692ED" w14:textId="77777777" w:rsidR="00556809" w:rsidRPr="00E2606E" w:rsidRDefault="00556809" w:rsidP="008C747C">
            <w:pPr>
              <w:pStyle w:val="TAC"/>
              <w:rPr>
                <w:ins w:id="1639" w:author="vivo-Yanliang SUN" w:date="2024-05-12T10:06:00Z"/>
                <w:lang w:eastAsia="ja-JP"/>
              </w:rPr>
            </w:pPr>
            <w:proofErr w:type="spellStart"/>
            <w:ins w:id="1640" w:author="vivo-Yanliang SUN" w:date="2024-05-12T10:06:00Z">
              <w:r w:rsidRPr="00E2606E">
                <w:t>ms</w:t>
              </w:r>
              <w:proofErr w:type="spellEnd"/>
            </w:ins>
          </w:p>
        </w:tc>
        <w:tc>
          <w:tcPr>
            <w:tcW w:w="2977" w:type="dxa"/>
            <w:tcBorders>
              <w:top w:val="single" w:sz="4" w:space="0" w:color="auto"/>
              <w:left w:val="single" w:sz="4" w:space="0" w:color="auto"/>
              <w:bottom w:val="single" w:sz="4" w:space="0" w:color="auto"/>
              <w:right w:val="single" w:sz="4" w:space="0" w:color="auto"/>
            </w:tcBorders>
            <w:hideMark/>
          </w:tcPr>
          <w:p w14:paraId="5D1F567A" w14:textId="77777777" w:rsidR="00556809" w:rsidRPr="00E2606E" w:rsidRDefault="00556809" w:rsidP="008C747C">
            <w:pPr>
              <w:pStyle w:val="TAC"/>
              <w:rPr>
                <w:ins w:id="1641" w:author="vivo-Yanliang SUN" w:date="2024-05-12T10:06:00Z"/>
                <w:lang w:eastAsia="ja-JP"/>
              </w:rPr>
            </w:pPr>
            <w:ins w:id="1642" w:author="vivo-Yanliang SUN" w:date="2024-05-12T10:06:00Z">
              <w:r w:rsidRPr="00E2606E">
                <w:rPr>
                  <w:rFonts w:cs="Arial"/>
                </w:rPr>
                <w:t>&lt;200ms</w:t>
              </w:r>
            </w:ins>
          </w:p>
        </w:tc>
        <w:tc>
          <w:tcPr>
            <w:tcW w:w="3401" w:type="dxa"/>
            <w:tcBorders>
              <w:top w:val="single" w:sz="4" w:space="0" w:color="auto"/>
              <w:left w:val="single" w:sz="4" w:space="0" w:color="auto"/>
              <w:bottom w:val="single" w:sz="4" w:space="0" w:color="auto"/>
              <w:right w:val="single" w:sz="4" w:space="0" w:color="auto"/>
            </w:tcBorders>
          </w:tcPr>
          <w:p w14:paraId="164571FF" w14:textId="77777777" w:rsidR="00556809" w:rsidRPr="00E2606E" w:rsidRDefault="00556809" w:rsidP="008C747C">
            <w:pPr>
              <w:pStyle w:val="TAL"/>
              <w:rPr>
                <w:ins w:id="1643" w:author="vivo-Yanliang SUN" w:date="2024-05-12T10:06:00Z"/>
                <w:lang w:eastAsia="ja-JP"/>
              </w:rPr>
            </w:pPr>
          </w:p>
        </w:tc>
      </w:tr>
      <w:tr w:rsidR="00556809" w:rsidRPr="00E2606E" w14:paraId="648C4F29" w14:textId="77777777" w:rsidTr="008C747C">
        <w:trPr>
          <w:cantSplit/>
          <w:jc w:val="center"/>
          <w:ins w:id="1644" w:author="vivo-Yanliang SUN" w:date="2024-05-12T10:06:00Z"/>
        </w:trPr>
        <w:tc>
          <w:tcPr>
            <w:tcW w:w="2517" w:type="dxa"/>
            <w:tcBorders>
              <w:top w:val="single" w:sz="4" w:space="0" w:color="auto"/>
              <w:left w:val="single" w:sz="4" w:space="0" w:color="auto"/>
              <w:bottom w:val="single" w:sz="4" w:space="0" w:color="auto"/>
              <w:right w:val="single" w:sz="4" w:space="0" w:color="auto"/>
            </w:tcBorders>
          </w:tcPr>
          <w:p w14:paraId="1B58C40C" w14:textId="77777777" w:rsidR="00556809" w:rsidRPr="00E2606E" w:rsidRDefault="00556809" w:rsidP="008C747C">
            <w:pPr>
              <w:pStyle w:val="TAL"/>
              <w:rPr>
                <w:ins w:id="1645" w:author="vivo-Yanliang SUN" w:date="2024-05-12T10:06:00Z"/>
                <w:lang w:eastAsia="zh-CN"/>
              </w:rPr>
            </w:pPr>
            <w:ins w:id="1646" w:author="vivo-Yanliang SUN" w:date="2024-05-12T10:06:00Z">
              <w:r w:rsidRPr="00E2606E">
                <w:rPr>
                  <w:rFonts w:hint="eastAsia"/>
                  <w:lang w:eastAsia="zh-CN"/>
                </w:rPr>
                <w:t>T</w:t>
              </w:r>
              <w:r w:rsidRPr="00E2606E">
                <w:rPr>
                  <w:lang w:eastAsia="zh-CN"/>
                </w:rPr>
                <w:t>3</w:t>
              </w:r>
            </w:ins>
          </w:p>
        </w:tc>
        <w:tc>
          <w:tcPr>
            <w:tcW w:w="709" w:type="dxa"/>
            <w:tcBorders>
              <w:top w:val="single" w:sz="4" w:space="0" w:color="auto"/>
              <w:left w:val="single" w:sz="4" w:space="0" w:color="auto"/>
              <w:bottom w:val="single" w:sz="4" w:space="0" w:color="auto"/>
              <w:right w:val="single" w:sz="4" w:space="0" w:color="auto"/>
            </w:tcBorders>
          </w:tcPr>
          <w:p w14:paraId="3765B4A9" w14:textId="77777777" w:rsidR="00556809" w:rsidRPr="00E2606E" w:rsidRDefault="00556809" w:rsidP="008C747C">
            <w:pPr>
              <w:pStyle w:val="TAC"/>
              <w:rPr>
                <w:ins w:id="1647" w:author="vivo-Yanliang SUN" w:date="2024-05-12T10:06:00Z"/>
                <w:lang w:eastAsia="zh-CN"/>
              </w:rPr>
            </w:pPr>
            <w:proofErr w:type="spellStart"/>
            <w:ins w:id="1648" w:author="vivo-Yanliang SUN" w:date="2024-05-12T10:06:00Z">
              <w:r w:rsidRPr="00E2606E">
                <w:rPr>
                  <w:lang w:eastAsia="zh-CN"/>
                </w:rPr>
                <w:t>ms</w:t>
              </w:r>
              <w:proofErr w:type="spellEnd"/>
            </w:ins>
          </w:p>
        </w:tc>
        <w:tc>
          <w:tcPr>
            <w:tcW w:w="2977" w:type="dxa"/>
            <w:tcBorders>
              <w:top w:val="single" w:sz="4" w:space="0" w:color="auto"/>
              <w:left w:val="single" w:sz="4" w:space="0" w:color="auto"/>
              <w:bottom w:val="single" w:sz="4" w:space="0" w:color="auto"/>
              <w:right w:val="single" w:sz="4" w:space="0" w:color="auto"/>
            </w:tcBorders>
          </w:tcPr>
          <w:p w14:paraId="53D0947E" w14:textId="77777777" w:rsidR="00556809" w:rsidRPr="00E2606E" w:rsidRDefault="00556809" w:rsidP="008C747C">
            <w:pPr>
              <w:pStyle w:val="TAC"/>
              <w:rPr>
                <w:ins w:id="1649" w:author="vivo-Yanliang SUN" w:date="2024-05-12T10:06:00Z"/>
                <w:lang w:eastAsia="zh-CN"/>
              </w:rPr>
            </w:pPr>
            <w:ins w:id="1650" w:author="vivo-Yanliang SUN" w:date="2024-05-12T10:06:00Z">
              <w:r w:rsidRPr="00E2606E">
                <w:rPr>
                  <w:rFonts w:hint="eastAsia"/>
                  <w:lang w:eastAsia="zh-CN"/>
                </w:rPr>
                <w:t>2</w:t>
              </w:r>
              <w:r w:rsidRPr="00E2606E">
                <w:rPr>
                  <w:lang w:eastAsia="zh-CN"/>
                </w:rPr>
                <w:t>00ms</w:t>
              </w:r>
            </w:ins>
          </w:p>
        </w:tc>
        <w:tc>
          <w:tcPr>
            <w:tcW w:w="3401" w:type="dxa"/>
            <w:tcBorders>
              <w:top w:val="single" w:sz="4" w:space="0" w:color="auto"/>
              <w:left w:val="single" w:sz="4" w:space="0" w:color="auto"/>
              <w:bottom w:val="single" w:sz="4" w:space="0" w:color="auto"/>
              <w:right w:val="single" w:sz="4" w:space="0" w:color="auto"/>
            </w:tcBorders>
          </w:tcPr>
          <w:p w14:paraId="03DD86E2" w14:textId="77777777" w:rsidR="00556809" w:rsidRPr="00E2606E" w:rsidRDefault="00556809" w:rsidP="008C747C">
            <w:pPr>
              <w:pStyle w:val="TAL"/>
              <w:rPr>
                <w:ins w:id="1651" w:author="vivo-Yanliang SUN" w:date="2024-05-12T10:06:00Z"/>
              </w:rPr>
            </w:pPr>
          </w:p>
        </w:tc>
      </w:tr>
      <w:tr w:rsidR="00556809" w:rsidRPr="00E2606E" w14:paraId="7DD84772" w14:textId="77777777" w:rsidTr="008C747C">
        <w:trPr>
          <w:cantSplit/>
          <w:jc w:val="center"/>
          <w:ins w:id="1652" w:author="vivo-Yanliang SUN" w:date="2024-05-12T10:06:00Z"/>
        </w:trPr>
        <w:tc>
          <w:tcPr>
            <w:tcW w:w="2517" w:type="dxa"/>
            <w:tcBorders>
              <w:top w:val="single" w:sz="4" w:space="0" w:color="auto"/>
              <w:left w:val="single" w:sz="4" w:space="0" w:color="auto"/>
              <w:bottom w:val="single" w:sz="4" w:space="0" w:color="auto"/>
              <w:right w:val="single" w:sz="4" w:space="0" w:color="auto"/>
            </w:tcBorders>
          </w:tcPr>
          <w:p w14:paraId="75C5C789" w14:textId="77777777" w:rsidR="00556809" w:rsidRPr="00E2606E" w:rsidRDefault="00556809" w:rsidP="008C747C">
            <w:pPr>
              <w:pStyle w:val="TAL"/>
              <w:rPr>
                <w:ins w:id="1653" w:author="vivo-Yanliang SUN" w:date="2024-05-12T10:06:00Z"/>
              </w:rPr>
            </w:pPr>
            <w:ins w:id="1654" w:author="vivo-Yanliang SUN" w:date="2024-05-12T10:06:00Z">
              <w:r w:rsidRPr="00E2606E">
                <w:t>A2-threshold</w:t>
              </w:r>
            </w:ins>
          </w:p>
        </w:tc>
        <w:tc>
          <w:tcPr>
            <w:tcW w:w="709" w:type="dxa"/>
            <w:tcBorders>
              <w:top w:val="single" w:sz="4" w:space="0" w:color="auto"/>
              <w:left w:val="single" w:sz="4" w:space="0" w:color="auto"/>
              <w:bottom w:val="single" w:sz="4" w:space="0" w:color="auto"/>
              <w:right w:val="single" w:sz="4" w:space="0" w:color="auto"/>
            </w:tcBorders>
          </w:tcPr>
          <w:p w14:paraId="3F84C556" w14:textId="77777777" w:rsidR="00556809" w:rsidRPr="00E2606E" w:rsidRDefault="00556809" w:rsidP="008C747C">
            <w:pPr>
              <w:pStyle w:val="TAC"/>
              <w:rPr>
                <w:ins w:id="1655" w:author="vivo-Yanliang SUN" w:date="2024-05-12T10:06:00Z"/>
              </w:rPr>
            </w:pPr>
            <w:ins w:id="1656" w:author="vivo-Yanliang SUN" w:date="2024-05-12T10:06:00Z">
              <w:r w:rsidRPr="00E2606E">
                <w:t>dBm</w:t>
              </w:r>
            </w:ins>
          </w:p>
        </w:tc>
        <w:tc>
          <w:tcPr>
            <w:tcW w:w="2977" w:type="dxa"/>
            <w:tcBorders>
              <w:top w:val="single" w:sz="4" w:space="0" w:color="auto"/>
              <w:left w:val="single" w:sz="4" w:space="0" w:color="auto"/>
              <w:bottom w:val="single" w:sz="4" w:space="0" w:color="auto"/>
              <w:right w:val="single" w:sz="4" w:space="0" w:color="auto"/>
            </w:tcBorders>
          </w:tcPr>
          <w:p w14:paraId="639343BD" w14:textId="77777777" w:rsidR="00556809" w:rsidRPr="00E2606E" w:rsidRDefault="00556809" w:rsidP="008C747C">
            <w:pPr>
              <w:pStyle w:val="TAC"/>
              <w:rPr>
                <w:ins w:id="1657" w:author="vivo-Yanliang SUN" w:date="2024-05-12T10:06:00Z"/>
              </w:rPr>
            </w:pPr>
            <w:ins w:id="1658" w:author="vivo-Yanliang SUN" w:date="2024-05-12T10:06:00Z">
              <w:r w:rsidRPr="00E2606E">
                <w:t>-130</w:t>
              </w:r>
            </w:ins>
          </w:p>
        </w:tc>
        <w:tc>
          <w:tcPr>
            <w:tcW w:w="3401" w:type="dxa"/>
            <w:tcBorders>
              <w:top w:val="single" w:sz="4" w:space="0" w:color="auto"/>
              <w:left w:val="single" w:sz="4" w:space="0" w:color="auto"/>
              <w:bottom w:val="single" w:sz="4" w:space="0" w:color="auto"/>
              <w:right w:val="single" w:sz="4" w:space="0" w:color="auto"/>
            </w:tcBorders>
          </w:tcPr>
          <w:p w14:paraId="239A9F26" w14:textId="77777777" w:rsidR="00556809" w:rsidRPr="00E2606E" w:rsidRDefault="00556809" w:rsidP="008C747C">
            <w:pPr>
              <w:pStyle w:val="TAL"/>
              <w:rPr>
                <w:ins w:id="1659" w:author="vivo-Yanliang SUN" w:date="2024-05-12T10:06:00Z"/>
              </w:rPr>
            </w:pPr>
          </w:p>
        </w:tc>
      </w:tr>
      <w:tr w:rsidR="00556809" w:rsidRPr="00E2606E" w14:paraId="7657B678" w14:textId="77777777" w:rsidTr="008C747C">
        <w:trPr>
          <w:cantSplit/>
          <w:jc w:val="center"/>
          <w:ins w:id="1660" w:author="vivo-Yanliang SUN" w:date="2024-05-12T10:06:00Z"/>
        </w:trPr>
        <w:tc>
          <w:tcPr>
            <w:tcW w:w="2517" w:type="dxa"/>
            <w:tcBorders>
              <w:top w:val="single" w:sz="4" w:space="0" w:color="auto"/>
              <w:left w:val="single" w:sz="4" w:space="0" w:color="auto"/>
              <w:bottom w:val="single" w:sz="4" w:space="0" w:color="auto"/>
              <w:right w:val="single" w:sz="4" w:space="0" w:color="auto"/>
            </w:tcBorders>
          </w:tcPr>
          <w:p w14:paraId="6D39EE07" w14:textId="77777777" w:rsidR="00556809" w:rsidRPr="00E2606E" w:rsidRDefault="00556809" w:rsidP="008C747C">
            <w:pPr>
              <w:pStyle w:val="TAL"/>
              <w:rPr>
                <w:ins w:id="1661" w:author="vivo-Yanliang SUN" w:date="2024-05-12T10:06:00Z"/>
              </w:rPr>
            </w:pPr>
            <w:proofErr w:type="spellStart"/>
            <w:ins w:id="1662" w:author="vivo-Yanliang SUN" w:date="2024-05-12T10:06:00Z">
              <w:r w:rsidRPr="00E2606E">
                <w:rPr>
                  <w:rFonts w:hint="eastAsia"/>
                  <w:lang w:eastAsia="zh-CN"/>
                </w:rPr>
                <w:t>R</w:t>
              </w:r>
              <w:r w:rsidRPr="00E2606E">
                <w:rPr>
                  <w:lang w:eastAsia="zh-CN"/>
                </w:rPr>
                <w:t>eportCofing</w:t>
              </w:r>
              <w:proofErr w:type="spellEnd"/>
            </w:ins>
          </w:p>
        </w:tc>
        <w:tc>
          <w:tcPr>
            <w:tcW w:w="709" w:type="dxa"/>
            <w:tcBorders>
              <w:top w:val="single" w:sz="4" w:space="0" w:color="auto"/>
              <w:left w:val="single" w:sz="4" w:space="0" w:color="auto"/>
              <w:bottom w:val="single" w:sz="4" w:space="0" w:color="auto"/>
              <w:right w:val="single" w:sz="4" w:space="0" w:color="auto"/>
            </w:tcBorders>
          </w:tcPr>
          <w:p w14:paraId="626D6812" w14:textId="77777777" w:rsidR="00556809" w:rsidRPr="00E2606E" w:rsidRDefault="00556809" w:rsidP="008C747C">
            <w:pPr>
              <w:pStyle w:val="TAC"/>
              <w:rPr>
                <w:ins w:id="1663" w:author="vivo-Yanliang SUN" w:date="2024-05-12T10:06:00Z"/>
              </w:rPr>
            </w:pPr>
          </w:p>
        </w:tc>
        <w:tc>
          <w:tcPr>
            <w:tcW w:w="2977" w:type="dxa"/>
            <w:tcBorders>
              <w:top w:val="single" w:sz="4" w:space="0" w:color="auto"/>
              <w:left w:val="single" w:sz="4" w:space="0" w:color="auto"/>
              <w:bottom w:val="single" w:sz="4" w:space="0" w:color="auto"/>
              <w:right w:val="single" w:sz="4" w:space="0" w:color="auto"/>
            </w:tcBorders>
          </w:tcPr>
          <w:p w14:paraId="1A3E592D" w14:textId="77777777" w:rsidR="00556809" w:rsidRPr="00E2606E" w:rsidRDefault="00556809" w:rsidP="008C747C">
            <w:pPr>
              <w:pStyle w:val="TAC"/>
              <w:rPr>
                <w:ins w:id="1664" w:author="vivo-Yanliang SUN" w:date="2024-05-12T10:06:00Z"/>
              </w:rPr>
            </w:pPr>
            <w:proofErr w:type="spellStart"/>
            <w:ins w:id="1665" w:author="vivo-Yanliang SUN" w:date="2024-05-12T10:06:00Z">
              <w:r w:rsidRPr="00E2606E">
                <w:t>reportConfigId</w:t>
              </w:r>
              <w:proofErr w:type="spellEnd"/>
              <w:r w:rsidRPr="00E2606E">
                <w:t xml:space="preserve"> = 0: A2-event-triggered</w:t>
              </w:r>
            </w:ins>
          </w:p>
          <w:p w14:paraId="64EFD6A2" w14:textId="77777777" w:rsidR="00556809" w:rsidRPr="00E2606E" w:rsidRDefault="00556809" w:rsidP="008C747C">
            <w:pPr>
              <w:pStyle w:val="TAC"/>
              <w:rPr>
                <w:ins w:id="1666" w:author="vivo-Yanliang SUN" w:date="2024-05-12T10:06:00Z"/>
              </w:rPr>
            </w:pPr>
            <w:proofErr w:type="spellStart"/>
            <w:ins w:id="1667" w:author="vivo-Yanliang SUN" w:date="2024-05-12T10:06:00Z">
              <w:r w:rsidRPr="00E2606E">
                <w:rPr>
                  <w:lang w:eastAsia="zh-CN"/>
                </w:rPr>
                <w:t>reportConfig</w:t>
              </w:r>
              <w:proofErr w:type="spellEnd"/>
              <w:r w:rsidRPr="00E2606E">
                <w:rPr>
                  <w:lang w:eastAsia="zh-CN"/>
                </w:rPr>
                <w:t xml:space="preserve"> = 1: </w:t>
              </w:r>
              <w:r w:rsidRPr="00E2606E">
                <w:t>reportOnScellActivation-r18</w:t>
              </w:r>
            </w:ins>
          </w:p>
        </w:tc>
        <w:tc>
          <w:tcPr>
            <w:tcW w:w="3401" w:type="dxa"/>
            <w:tcBorders>
              <w:top w:val="single" w:sz="4" w:space="0" w:color="auto"/>
              <w:left w:val="single" w:sz="4" w:space="0" w:color="auto"/>
              <w:bottom w:val="single" w:sz="4" w:space="0" w:color="auto"/>
              <w:right w:val="single" w:sz="4" w:space="0" w:color="auto"/>
            </w:tcBorders>
          </w:tcPr>
          <w:p w14:paraId="6009E309" w14:textId="77777777" w:rsidR="00556809" w:rsidRPr="00E2606E" w:rsidRDefault="00556809" w:rsidP="008C747C">
            <w:pPr>
              <w:pStyle w:val="TAL"/>
              <w:rPr>
                <w:ins w:id="1668" w:author="vivo-Yanliang SUN" w:date="2024-05-12T10:06:00Z"/>
              </w:rPr>
            </w:pPr>
          </w:p>
        </w:tc>
      </w:tr>
      <w:tr w:rsidR="00556809" w:rsidRPr="00E2606E" w14:paraId="35AE70B1" w14:textId="77777777" w:rsidTr="008C747C">
        <w:trPr>
          <w:cantSplit/>
          <w:jc w:val="center"/>
          <w:ins w:id="1669" w:author="vivo-Yanliang SUN" w:date="2024-05-12T10:06:00Z"/>
        </w:trPr>
        <w:tc>
          <w:tcPr>
            <w:tcW w:w="2517" w:type="dxa"/>
            <w:tcBorders>
              <w:top w:val="single" w:sz="4" w:space="0" w:color="auto"/>
              <w:left w:val="single" w:sz="4" w:space="0" w:color="auto"/>
              <w:bottom w:val="single" w:sz="4" w:space="0" w:color="auto"/>
              <w:right w:val="single" w:sz="4" w:space="0" w:color="auto"/>
            </w:tcBorders>
            <w:hideMark/>
          </w:tcPr>
          <w:p w14:paraId="1E001082" w14:textId="77777777" w:rsidR="00556809" w:rsidRPr="00E2606E" w:rsidRDefault="00556809" w:rsidP="008C747C">
            <w:pPr>
              <w:pStyle w:val="TAL"/>
              <w:rPr>
                <w:ins w:id="1670" w:author="vivo-Yanliang SUN" w:date="2024-05-12T10:06:00Z"/>
              </w:rPr>
            </w:pPr>
            <w:ins w:id="1671" w:author="vivo-Yanliang SUN" w:date="2024-05-12T10:06:00Z">
              <w:r w:rsidRPr="00E2606E">
                <w:t>T</w:t>
              </w:r>
              <w:r w:rsidRPr="00E2606E">
                <w:rPr>
                  <w:vertAlign w:val="subscript"/>
                </w:rPr>
                <w:t>HARQ</w:t>
              </w:r>
            </w:ins>
          </w:p>
        </w:tc>
        <w:tc>
          <w:tcPr>
            <w:tcW w:w="709" w:type="dxa"/>
            <w:tcBorders>
              <w:top w:val="single" w:sz="4" w:space="0" w:color="auto"/>
              <w:left w:val="single" w:sz="4" w:space="0" w:color="auto"/>
              <w:bottom w:val="single" w:sz="4" w:space="0" w:color="auto"/>
              <w:right w:val="single" w:sz="4" w:space="0" w:color="auto"/>
            </w:tcBorders>
            <w:hideMark/>
          </w:tcPr>
          <w:p w14:paraId="038608E6" w14:textId="77777777" w:rsidR="00556809" w:rsidRPr="00E2606E" w:rsidRDefault="00556809" w:rsidP="008C747C">
            <w:pPr>
              <w:pStyle w:val="TAC"/>
              <w:rPr>
                <w:ins w:id="1672" w:author="vivo-Yanliang SUN" w:date="2024-05-12T10:06:00Z"/>
              </w:rPr>
            </w:pPr>
            <w:proofErr w:type="spellStart"/>
            <w:ins w:id="1673" w:author="vivo-Yanliang SUN" w:date="2024-05-12T10:06:00Z">
              <w:r w:rsidRPr="00E2606E">
                <w:rPr>
                  <w:rFonts w:cs="v4.2.0"/>
                </w:rPr>
                <w:t>ms</w:t>
              </w:r>
              <w:proofErr w:type="spellEnd"/>
            </w:ins>
          </w:p>
        </w:tc>
        <w:tc>
          <w:tcPr>
            <w:tcW w:w="2977" w:type="dxa"/>
            <w:tcBorders>
              <w:top w:val="single" w:sz="4" w:space="0" w:color="auto"/>
              <w:left w:val="single" w:sz="4" w:space="0" w:color="auto"/>
              <w:bottom w:val="single" w:sz="4" w:space="0" w:color="auto"/>
              <w:right w:val="single" w:sz="4" w:space="0" w:color="auto"/>
            </w:tcBorders>
            <w:hideMark/>
          </w:tcPr>
          <w:p w14:paraId="480FFF79" w14:textId="77777777" w:rsidR="00556809" w:rsidRPr="00E2606E" w:rsidRDefault="00556809" w:rsidP="008C747C">
            <w:pPr>
              <w:pStyle w:val="TAC"/>
              <w:rPr>
                <w:ins w:id="1674" w:author="vivo-Yanliang SUN" w:date="2024-05-12T10:06:00Z"/>
              </w:rPr>
            </w:pPr>
            <w:ins w:id="1675" w:author="vivo-Yanliang SUN" w:date="2024-05-12T10:06:00Z">
              <w:r w:rsidRPr="00E2606E">
                <w:rPr>
                  <w:rFonts w:cs="v4.2.0"/>
                </w:rPr>
                <w:t>k</w:t>
              </w:r>
              <w:r w:rsidRPr="00E2606E">
                <w:rPr>
                  <w:rFonts w:cs="v4.2.0"/>
                  <w:vertAlign w:val="subscript"/>
                </w:rPr>
                <w:t>1</w:t>
              </w:r>
              <w:r w:rsidRPr="00E2606E">
                <w:rPr>
                  <w:rFonts w:cs="v4.2.0" w:hint="eastAsia"/>
                  <w:lang w:eastAsia="zh-CN"/>
                </w:rPr>
                <w:t>N</w:t>
              </w:r>
              <w:r w:rsidRPr="00E2606E">
                <w:rPr>
                  <w:rFonts w:cs="v4.2.0"/>
                  <w:lang w:eastAsia="zh-CN"/>
                </w:rPr>
                <w:t>R slot length</w:t>
              </w:r>
            </w:ins>
          </w:p>
        </w:tc>
        <w:tc>
          <w:tcPr>
            <w:tcW w:w="3401" w:type="dxa"/>
            <w:tcBorders>
              <w:top w:val="single" w:sz="4" w:space="0" w:color="auto"/>
              <w:left w:val="single" w:sz="4" w:space="0" w:color="auto"/>
              <w:bottom w:val="single" w:sz="4" w:space="0" w:color="auto"/>
              <w:right w:val="single" w:sz="4" w:space="0" w:color="auto"/>
            </w:tcBorders>
            <w:hideMark/>
          </w:tcPr>
          <w:p w14:paraId="28C8AD55" w14:textId="77777777" w:rsidR="00556809" w:rsidRPr="00E2606E" w:rsidRDefault="00556809" w:rsidP="008C747C">
            <w:pPr>
              <w:pStyle w:val="TAL"/>
              <w:rPr>
                <w:ins w:id="1676" w:author="vivo-Yanliang SUN" w:date="2024-05-12T10:06:00Z"/>
              </w:rPr>
            </w:pPr>
            <w:ins w:id="1677" w:author="vivo-Yanliang SUN" w:date="2024-05-12T10:06:00Z">
              <w:r w:rsidRPr="00E2606E">
                <w:rPr>
                  <w:rFonts w:cs="v4.2.0"/>
                  <w:lang w:eastAsia="zh-CN"/>
                </w:rPr>
                <w:t>k</w:t>
              </w:r>
              <w:r w:rsidRPr="00E2606E">
                <w:rPr>
                  <w:rFonts w:cs="v4.2.0"/>
                  <w:vertAlign w:val="subscript"/>
                  <w:lang w:eastAsia="zh-CN"/>
                </w:rPr>
                <w:t>1</w:t>
              </w:r>
              <w:r w:rsidRPr="00E2606E">
                <w:rPr>
                  <w:lang w:eastAsia="zh-CN"/>
                </w:rPr>
                <w:t xml:space="preserve"> is </w:t>
              </w:r>
              <w:r w:rsidRPr="00E2606E">
                <w:t>a number of slots indicated by the PDSCH-to-</w:t>
              </w:r>
              <w:proofErr w:type="spellStart"/>
              <w:r w:rsidRPr="00E2606E">
                <w:t>HARQ_feedback</w:t>
              </w:r>
              <w:proofErr w:type="spellEnd"/>
              <w:r w:rsidRPr="00E2606E">
                <w:t xml:space="preserve"> timing indicator field in a corresponding DCI format or provided by </w:t>
              </w:r>
              <w:r w:rsidRPr="00E2606E">
                <w:rPr>
                  <w:i/>
                </w:rPr>
                <w:t>dl-DataToUL-ACK</w:t>
              </w:r>
              <w:r w:rsidRPr="00E2606E">
                <w:rPr>
                  <w:lang w:val="en-US" w:eastAsia="zh-CN"/>
                </w:rPr>
                <w:t xml:space="preserve"> if the PDSCH-to-HARQ feedback timing field is not present in the DCI format</w:t>
              </w:r>
              <w:r w:rsidRPr="00E2606E">
                <w:rPr>
                  <w:lang w:eastAsia="zh-CN"/>
                </w:rPr>
                <w:t xml:space="preserve">, the value is defined </w:t>
              </w:r>
              <w:proofErr w:type="gramStart"/>
              <w:r w:rsidRPr="00E2606E">
                <w:rPr>
                  <w:lang w:eastAsia="zh-CN"/>
                </w:rPr>
                <w:t xml:space="preserve">in </w:t>
              </w:r>
              <w:r w:rsidRPr="00E2606E">
                <w:t xml:space="preserve"> 38.</w:t>
              </w:r>
              <w:r w:rsidRPr="00E2606E">
                <w:rPr>
                  <w:lang w:eastAsia="zh-CN"/>
                </w:rPr>
                <w:t>213</w:t>
              </w:r>
              <w:proofErr w:type="gramEnd"/>
              <w:r w:rsidRPr="00E2606E">
                <w:t xml:space="preserve"> [</w:t>
              </w:r>
              <w:r w:rsidRPr="00E2606E">
                <w:rPr>
                  <w:lang w:eastAsia="zh-CN"/>
                </w:rPr>
                <w:t>3</w:t>
              </w:r>
              <w:r w:rsidRPr="00E2606E">
                <w:t>]</w:t>
              </w:r>
            </w:ins>
          </w:p>
        </w:tc>
      </w:tr>
      <w:tr w:rsidR="00556809" w:rsidRPr="00E2606E" w14:paraId="004DCF4E" w14:textId="77777777" w:rsidTr="008C747C">
        <w:trPr>
          <w:cantSplit/>
          <w:jc w:val="center"/>
          <w:ins w:id="1678" w:author="vivo-Yanliang SUN" w:date="2024-05-12T10:06:00Z"/>
        </w:trPr>
        <w:tc>
          <w:tcPr>
            <w:tcW w:w="2517" w:type="dxa"/>
            <w:tcBorders>
              <w:top w:val="single" w:sz="4" w:space="0" w:color="auto"/>
              <w:left w:val="single" w:sz="4" w:space="0" w:color="auto"/>
              <w:bottom w:val="single" w:sz="4" w:space="0" w:color="auto"/>
              <w:right w:val="single" w:sz="4" w:space="0" w:color="auto"/>
            </w:tcBorders>
            <w:hideMark/>
          </w:tcPr>
          <w:p w14:paraId="002615D7" w14:textId="77777777" w:rsidR="00556809" w:rsidRPr="00E2606E" w:rsidRDefault="00556809" w:rsidP="008C747C">
            <w:pPr>
              <w:pStyle w:val="TAL"/>
              <w:rPr>
                <w:ins w:id="1679" w:author="vivo-Yanliang SUN" w:date="2024-05-12T10:06:00Z"/>
              </w:rPr>
            </w:pPr>
            <w:proofErr w:type="spellStart"/>
            <w:ins w:id="1680" w:author="vivo-Yanliang SUN" w:date="2024-05-12T10:06:00Z">
              <w:r w:rsidRPr="00E2606E">
                <w:t>T</w:t>
              </w:r>
              <w:r w:rsidRPr="00E2606E">
                <w:rPr>
                  <w:vertAlign w:val="subscript"/>
                </w:rPr>
                <w:t>CSI_Reporting</w:t>
              </w:r>
              <w:proofErr w:type="spellEnd"/>
            </w:ins>
          </w:p>
        </w:tc>
        <w:tc>
          <w:tcPr>
            <w:tcW w:w="709" w:type="dxa"/>
            <w:tcBorders>
              <w:top w:val="single" w:sz="4" w:space="0" w:color="auto"/>
              <w:left w:val="single" w:sz="4" w:space="0" w:color="auto"/>
              <w:bottom w:val="single" w:sz="4" w:space="0" w:color="auto"/>
              <w:right w:val="single" w:sz="4" w:space="0" w:color="auto"/>
            </w:tcBorders>
            <w:hideMark/>
          </w:tcPr>
          <w:p w14:paraId="50207CEC" w14:textId="77777777" w:rsidR="00556809" w:rsidRPr="00E2606E" w:rsidRDefault="00556809" w:rsidP="008C747C">
            <w:pPr>
              <w:pStyle w:val="TAC"/>
              <w:rPr>
                <w:ins w:id="1681" w:author="vivo-Yanliang SUN" w:date="2024-05-12T10:06:00Z"/>
              </w:rPr>
            </w:pPr>
            <w:proofErr w:type="spellStart"/>
            <w:ins w:id="1682" w:author="vivo-Yanliang SUN" w:date="2024-05-12T10:06:00Z">
              <w:r w:rsidRPr="00E2606E">
                <w:t>ms</w:t>
              </w:r>
              <w:proofErr w:type="spellEnd"/>
            </w:ins>
          </w:p>
        </w:tc>
        <w:tc>
          <w:tcPr>
            <w:tcW w:w="2977" w:type="dxa"/>
            <w:tcBorders>
              <w:top w:val="single" w:sz="4" w:space="0" w:color="auto"/>
              <w:left w:val="single" w:sz="4" w:space="0" w:color="auto"/>
              <w:bottom w:val="single" w:sz="4" w:space="0" w:color="auto"/>
              <w:right w:val="single" w:sz="4" w:space="0" w:color="auto"/>
            </w:tcBorders>
          </w:tcPr>
          <w:p w14:paraId="09653CD6" w14:textId="77777777" w:rsidR="00556809" w:rsidRPr="00E2606E" w:rsidRDefault="00556809" w:rsidP="008C747C">
            <w:pPr>
              <w:pStyle w:val="TAC"/>
              <w:rPr>
                <w:ins w:id="1683" w:author="vivo-Yanliang SUN" w:date="2024-05-12T10:06:00Z"/>
              </w:rPr>
            </w:pPr>
            <w:ins w:id="1684" w:author="vivo-Yanliang SUN" w:date="2024-05-12T10:06:00Z">
              <w:r w:rsidRPr="00E2606E">
                <w:t>15</w:t>
              </w:r>
            </w:ins>
          </w:p>
        </w:tc>
        <w:tc>
          <w:tcPr>
            <w:tcW w:w="3401" w:type="dxa"/>
            <w:tcBorders>
              <w:top w:val="single" w:sz="4" w:space="0" w:color="auto"/>
              <w:left w:val="single" w:sz="4" w:space="0" w:color="auto"/>
              <w:bottom w:val="single" w:sz="4" w:space="0" w:color="auto"/>
              <w:right w:val="single" w:sz="4" w:space="0" w:color="auto"/>
            </w:tcBorders>
            <w:hideMark/>
          </w:tcPr>
          <w:p w14:paraId="0BDB8A1A" w14:textId="77777777" w:rsidR="00556809" w:rsidRPr="00E2606E" w:rsidRDefault="00556809" w:rsidP="008C747C">
            <w:pPr>
              <w:pStyle w:val="TAL"/>
              <w:rPr>
                <w:ins w:id="1685" w:author="vivo-Yanliang SUN" w:date="2024-05-12T10:06:00Z"/>
              </w:rPr>
            </w:pPr>
            <w:ins w:id="1686" w:author="vivo-Yanliang SUN" w:date="2024-05-12T10:06:00Z">
              <w:r w:rsidRPr="00E2606E">
                <w:t xml:space="preserve">the delay (in </w:t>
              </w:r>
              <w:proofErr w:type="spellStart"/>
              <w:r w:rsidRPr="00E2606E">
                <w:t>ms</w:t>
              </w:r>
              <w:proofErr w:type="spellEnd"/>
              <w:r w:rsidRPr="00E2606E">
                <w:t xml:space="preserve">) </w:t>
              </w:r>
              <w:r w:rsidRPr="00E2606E">
                <w:rPr>
                  <w:lang w:eastAsia="zh-CN"/>
                </w:rPr>
                <w:t xml:space="preserve">including </w:t>
              </w:r>
              <w:r w:rsidRPr="00E2606E">
                <w:t>uncertainty in acquiring the first available downlink CSI reference resource</w:t>
              </w:r>
              <w:r w:rsidRPr="00E2606E">
                <w:rPr>
                  <w:lang w:eastAsia="zh-CN"/>
                </w:rPr>
                <w:t xml:space="preserve">, UE processing time for CSI reporting </w:t>
              </w:r>
              <w:r w:rsidRPr="00E2606E">
                <w:rPr>
                  <w:rFonts w:cs="v4.2.0"/>
                </w:rPr>
                <w:t xml:space="preserve">(clause 5.2.2.5 in TS 38.214) </w:t>
              </w:r>
              <w:r w:rsidRPr="00E2606E">
                <w:rPr>
                  <w:lang w:eastAsia="zh-CN"/>
                </w:rPr>
                <w:t xml:space="preserve">and </w:t>
              </w:r>
              <w:r w:rsidRPr="00E2606E">
                <w:t>uncertainty in acquiring the first available CSI reporting resources as specified in TS 38.331 [2]</w:t>
              </w:r>
            </w:ins>
          </w:p>
        </w:tc>
      </w:tr>
      <w:tr w:rsidR="00556809" w:rsidRPr="00E2606E" w14:paraId="5475D30C" w14:textId="77777777" w:rsidTr="008C747C">
        <w:trPr>
          <w:cantSplit/>
          <w:jc w:val="center"/>
          <w:ins w:id="1687" w:author="vivo-Yanliang SUN" w:date="2024-05-12T10:06:00Z"/>
        </w:trPr>
        <w:tc>
          <w:tcPr>
            <w:tcW w:w="2517" w:type="dxa"/>
            <w:tcBorders>
              <w:top w:val="single" w:sz="4" w:space="0" w:color="auto"/>
              <w:left w:val="single" w:sz="4" w:space="0" w:color="auto"/>
              <w:bottom w:val="single" w:sz="4" w:space="0" w:color="auto"/>
              <w:right w:val="single" w:sz="4" w:space="0" w:color="auto"/>
            </w:tcBorders>
          </w:tcPr>
          <w:p w14:paraId="44169E3B" w14:textId="77777777" w:rsidR="00556809" w:rsidRPr="00E2606E" w:rsidRDefault="00556809" w:rsidP="008C747C">
            <w:pPr>
              <w:pStyle w:val="TAL"/>
              <w:rPr>
                <w:ins w:id="1688" w:author="vivo-Yanliang SUN" w:date="2024-05-12T10:06:00Z"/>
              </w:rPr>
            </w:pPr>
            <w:proofErr w:type="spellStart"/>
            <w:ins w:id="1689" w:author="vivo-Yanliang SUN" w:date="2024-05-12T10:06:00Z">
              <w:r w:rsidRPr="00E2606E">
                <w:t>T</w:t>
              </w:r>
              <w:r w:rsidRPr="00E2606E">
                <w:rPr>
                  <w:vertAlign w:val="subscript"/>
                </w:rPr>
                <w:t>uncertainty_RRC</w:t>
              </w:r>
              <w:proofErr w:type="spellEnd"/>
            </w:ins>
          </w:p>
        </w:tc>
        <w:tc>
          <w:tcPr>
            <w:tcW w:w="709" w:type="dxa"/>
            <w:tcBorders>
              <w:top w:val="single" w:sz="4" w:space="0" w:color="auto"/>
              <w:left w:val="single" w:sz="4" w:space="0" w:color="auto"/>
              <w:bottom w:val="single" w:sz="4" w:space="0" w:color="auto"/>
              <w:right w:val="single" w:sz="4" w:space="0" w:color="auto"/>
            </w:tcBorders>
          </w:tcPr>
          <w:p w14:paraId="32C10E6F" w14:textId="77777777" w:rsidR="00556809" w:rsidRPr="00E2606E" w:rsidRDefault="00556809" w:rsidP="008C747C">
            <w:pPr>
              <w:pStyle w:val="TAC"/>
              <w:rPr>
                <w:ins w:id="1690" w:author="vivo-Yanliang SUN" w:date="2024-05-12T10:06:00Z"/>
              </w:rPr>
            </w:pPr>
            <w:proofErr w:type="spellStart"/>
            <w:ins w:id="1691" w:author="vivo-Yanliang SUN" w:date="2024-05-12T10:06:00Z">
              <w:r w:rsidRPr="00E2606E">
                <w:rPr>
                  <w:rFonts w:hint="eastAsia"/>
                  <w:lang w:eastAsia="zh-CN"/>
                </w:rPr>
                <w:t>m</w:t>
              </w:r>
              <w:r w:rsidRPr="00E2606E">
                <w:rPr>
                  <w:lang w:eastAsia="zh-CN"/>
                </w:rPr>
                <w:t>s</w:t>
              </w:r>
              <w:proofErr w:type="spellEnd"/>
            </w:ins>
          </w:p>
        </w:tc>
        <w:tc>
          <w:tcPr>
            <w:tcW w:w="2977" w:type="dxa"/>
            <w:tcBorders>
              <w:top w:val="single" w:sz="4" w:space="0" w:color="auto"/>
              <w:left w:val="single" w:sz="4" w:space="0" w:color="auto"/>
              <w:bottom w:val="single" w:sz="4" w:space="0" w:color="auto"/>
              <w:right w:val="single" w:sz="4" w:space="0" w:color="auto"/>
            </w:tcBorders>
          </w:tcPr>
          <w:p w14:paraId="335387C0" w14:textId="77777777" w:rsidR="00556809" w:rsidRPr="00E2606E" w:rsidRDefault="00556809" w:rsidP="008C747C">
            <w:pPr>
              <w:pStyle w:val="TAC"/>
              <w:rPr>
                <w:ins w:id="1692" w:author="vivo-Yanliang SUN" w:date="2024-05-12T10:06:00Z"/>
              </w:rPr>
            </w:pPr>
            <w:ins w:id="1693" w:author="vivo-Yanliang SUN" w:date="2024-05-12T10:06:00Z">
              <w:r w:rsidRPr="00E2606E">
                <w:rPr>
                  <w:rFonts w:hint="eastAsia"/>
                  <w:lang w:eastAsia="zh-CN"/>
                </w:rPr>
                <w:t>0</w:t>
              </w:r>
            </w:ins>
          </w:p>
        </w:tc>
        <w:tc>
          <w:tcPr>
            <w:tcW w:w="3401" w:type="dxa"/>
            <w:tcBorders>
              <w:top w:val="single" w:sz="4" w:space="0" w:color="auto"/>
              <w:left w:val="single" w:sz="4" w:space="0" w:color="auto"/>
              <w:bottom w:val="single" w:sz="4" w:space="0" w:color="auto"/>
              <w:right w:val="single" w:sz="4" w:space="0" w:color="auto"/>
            </w:tcBorders>
          </w:tcPr>
          <w:p w14:paraId="268B98E8" w14:textId="77777777" w:rsidR="00556809" w:rsidRPr="00E2606E" w:rsidRDefault="00556809" w:rsidP="008C747C">
            <w:pPr>
              <w:pStyle w:val="TAL"/>
              <w:rPr>
                <w:ins w:id="1694" w:author="vivo-Yanliang SUN" w:date="2024-05-12T10:06:00Z"/>
              </w:rPr>
            </w:pPr>
            <w:ins w:id="1695" w:author="vivo-Yanliang SUN" w:date="2024-05-12T10:06:00Z">
              <w:r w:rsidRPr="00E2606E">
                <w:rPr>
                  <w:rFonts w:hint="eastAsia"/>
                  <w:lang w:eastAsia="zh-CN"/>
                </w:rPr>
                <w:t>The</w:t>
              </w:r>
              <w:r w:rsidRPr="00E2606E">
                <w:rPr>
                  <w:lang w:eastAsia="zh-CN"/>
                </w:rPr>
                <w:t xml:space="preserve"> CSI reporting for </w:t>
              </w:r>
              <w:proofErr w:type="spellStart"/>
              <w:r w:rsidRPr="00E2606E">
                <w:rPr>
                  <w:lang w:eastAsia="zh-CN"/>
                </w:rPr>
                <w:t>SCell</w:t>
              </w:r>
              <w:proofErr w:type="spellEnd"/>
              <w:r w:rsidRPr="00E2606E">
                <w:rPr>
                  <w:lang w:eastAsia="zh-CN"/>
                </w:rPr>
                <w:t xml:space="preserve"> being activated is provided during </w:t>
              </w:r>
              <w:proofErr w:type="spellStart"/>
              <w:r w:rsidRPr="00E2606E">
                <w:rPr>
                  <w:lang w:eastAsia="zh-CN"/>
                </w:rPr>
                <w:t>SCell</w:t>
              </w:r>
              <w:proofErr w:type="spellEnd"/>
              <w:r w:rsidRPr="00E2606E">
                <w:rPr>
                  <w:lang w:eastAsia="zh-CN"/>
                </w:rPr>
                <w:t xml:space="preserve"> addition.</w:t>
              </w:r>
            </w:ins>
          </w:p>
        </w:tc>
      </w:tr>
    </w:tbl>
    <w:p w14:paraId="472E5A3C" w14:textId="77777777" w:rsidR="00556809" w:rsidRPr="00E2606E" w:rsidRDefault="00556809" w:rsidP="00556809">
      <w:pPr>
        <w:rPr>
          <w:ins w:id="1696" w:author="vivo-Yanliang SUN" w:date="2024-05-12T10:06:00Z"/>
          <w:rFonts w:eastAsia="MS Mincho"/>
        </w:rPr>
      </w:pPr>
    </w:p>
    <w:p w14:paraId="584898B2" w14:textId="77777777" w:rsidR="00556809" w:rsidRPr="00E2606E" w:rsidRDefault="00556809" w:rsidP="00556809">
      <w:pPr>
        <w:pStyle w:val="TH"/>
        <w:rPr>
          <w:ins w:id="1697" w:author="vivo-Yanliang SUN" w:date="2024-05-12T10:06:00Z"/>
        </w:rPr>
      </w:pPr>
      <w:ins w:id="1698" w:author="vivo-Yanliang SUN" w:date="2024-05-12T10:06:00Z">
        <w:r w:rsidRPr="00E2606E">
          <w:t xml:space="preserve">Table A.4.5.3.X.1-3: Cell specific test parameters for NR </w:t>
        </w:r>
        <w:proofErr w:type="spellStart"/>
        <w:r w:rsidRPr="00E2606E">
          <w:t>PSCell</w:t>
        </w:r>
        <w:proofErr w:type="spellEnd"/>
        <w:r w:rsidRPr="00E2606E">
          <w:t xml:space="preserve"> for known FR1 </w:t>
        </w:r>
        <w:proofErr w:type="spellStart"/>
        <w:r w:rsidRPr="00E2606E">
          <w:t>SCell</w:t>
        </w:r>
        <w:proofErr w:type="spellEnd"/>
        <w:r w:rsidRPr="00E2606E">
          <w:t xml:space="preserve"> activation case, 160ms </w:t>
        </w:r>
        <w:proofErr w:type="spellStart"/>
        <w:r w:rsidRPr="00E2606E">
          <w:t>SCell</w:t>
        </w:r>
        <w:proofErr w:type="spellEnd"/>
        <w:r w:rsidRPr="00E2606E">
          <w:t xml:space="preserve"> measurement cycle</w:t>
        </w:r>
      </w:ins>
    </w:p>
    <w:tbl>
      <w:tblPr>
        <w:tblW w:w="7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9"/>
        <w:gridCol w:w="1586"/>
        <w:gridCol w:w="1535"/>
        <w:gridCol w:w="708"/>
        <w:gridCol w:w="709"/>
        <w:gridCol w:w="709"/>
      </w:tblGrid>
      <w:tr w:rsidR="00556809" w:rsidRPr="00E2606E" w14:paraId="651C1AAE" w14:textId="77777777" w:rsidTr="008C747C">
        <w:trPr>
          <w:jc w:val="center"/>
          <w:ins w:id="1699" w:author="vivo-Yanliang SUN" w:date="2024-05-12T10:06:00Z"/>
        </w:trPr>
        <w:tc>
          <w:tcPr>
            <w:tcW w:w="370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416C9E4" w14:textId="77777777" w:rsidR="00556809" w:rsidRPr="00E2606E" w:rsidRDefault="00556809" w:rsidP="008C747C">
            <w:pPr>
              <w:pStyle w:val="TAH"/>
              <w:rPr>
                <w:ins w:id="1700" w:author="vivo-Yanliang SUN" w:date="2024-05-12T10:06:00Z"/>
              </w:rPr>
            </w:pPr>
            <w:ins w:id="1701" w:author="vivo-Yanliang SUN" w:date="2024-05-12T10:06:00Z">
              <w:r w:rsidRPr="00E2606E">
                <w:t>Parameter</w:t>
              </w:r>
            </w:ins>
          </w:p>
        </w:tc>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294C18E1" w14:textId="77777777" w:rsidR="00556809" w:rsidRPr="00E2606E" w:rsidRDefault="00556809" w:rsidP="008C747C">
            <w:pPr>
              <w:pStyle w:val="TAH"/>
              <w:rPr>
                <w:ins w:id="1702" w:author="vivo-Yanliang SUN" w:date="2024-05-12T10:06:00Z"/>
              </w:rPr>
            </w:pPr>
            <w:ins w:id="1703" w:author="vivo-Yanliang SUN" w:date="2024-05-12T10:06:00Z">
              <w:r w:rsidRPr="00E2606E">
                <w:t>Unit</w:t>
              </w:r>
            </w:ins>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67633CB0" w14:textId="77777777" w:rsidR="00556809" w:rsidRPr="00E2606E" w:rsidRDefault="00556809" w:rsidP="008C747C">
            <w:pPr>
              <w:pStyle w:val="TAH"/>
              <w:rPr>
                <w:ins w:id="1704" w:author="vivo-Yanliang SUN" w:date="2024-05-12T10:06:00Z"/>
              </w:rPr>
            </w:pPr>
            <w:ins w:id="1705" w:author="vivo-Yanliang SUN" w:date="2024-05-12T10:06:00Z">
              <w:r w:rsidRPr="00E2606E">
                <w:t>Cell 2</w:t>
              </w:r>
            </w:ins>
          </w:p>
        </w:tc>
      </w:tr>
      <w:tr w:rsidR="00556809" w:rsidRPr="00E2606E" w14:paraId="46B2B035" w14:textId="77777777" w:rsidTr="008C747C">
        <w:trPr>
          <w:jc w:val="center"/>
          <w:ins w:id="1706" w:author="vivo-Yanliang SUN" w:date="2024-05-12T10:06:00Z"/>
        </w:trPr>
        <w:tc>
          <w:tcPr>
            <w:tcW w:w="3705" w:type="dxa"/>
            <w:gridSpan w:val="2"/>
            <w:vMerge/>
            <w:tcBorders>
              <w:top w:val="single" w:sz="4" w:space="0" w:color="auto"/>
              <w:left w:val="single" w:sz="4" w:space="0" w:color="auto"/>
              <w:bottom w:val="single" w:sz="4" w:space="0" w:color="auto"/>
              <w:right w:val="single" w:sz="4" w:space="0" w:color="auto"/>
            </w:tcBorders>
            <w:vAlign w:val="center"/>
            <w:hideMark/>
          </w:tcPr>
          <w:p w14:paraId="023870E3" w14:textId="77777777" w:rsidR="00556809" w:rsidRPr="00E2606E" w:rsidRDefault="00556809" w:rsidP="008C747C">
            <w:pPr>
              <w:spacing w:after="0"/>
              <w:rPr>
                <w:ins w:id="1707" w:author="vivo-Yanliang SUN" w:date="2024-05-12T10:06:00Z"/>
                <w:rFonts w:ascii="Arial" w:hAnsi="Arial"/>
                <w:b/>
                <w:sz w:val="18"/>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14:paraId="4A4F689D" w14:textId="77777777" w:rsidR="00556809" w:rsidRPr="00E2606E" w:rsidRDefault="00556809" w:rsidP="008C747C">
            <w:pPr>
              <w:spacing w:after="0"/>
              <w:rPr>
                <w:ins w:id="1708" w:author="vivo-Yanliang SUN" w:date="2024-05-12T10:06:00Z"/>
                <w:rFonts w:ascii="Arial" w:hAnsi="Arial"/>
                <w:b/>
                <w:sz w:val="18"/>
              </w:rPr>
            </w:pPr>
          </w:p>
        </w:tc>
        <w:tc>
          <w:tcPr>
            <w:tcW w:w="708" w:type="dxa"/>
            <w:tcBorders>
              <w:top w:val="single" w:sz="4" w:space="0" w:color="auto"/>
              <w:left w:val="single" w:sz="4" w:space="0" w:color="auto"/>
              <w:bottom w:val="single" w:sz="4" w:space="0" w:color="auto"/>
              <w:right w:val="single" w:sz="4" w:space="0" w:color="auto"/>
            </w:tcBorders>
            <w:vAlign w:val="center"/>
            <w:hideMark/>
          </w:tcPr>
          <w:p w14:paraId="636D390F" w14:textId="77777777" w:rsidR="00556809" w:rsidRPr="00E2606E" w:rsidRDefault="00556809" w:rsidP="008C747C">
            <w:pPr>
              <w:pStyle w:val="TAH"/>
              <w:rPr>
                <w:ins w:id="1709" w:author="vivo-Yanliang SUN" w:date="2024-05-12T10:06:00Z"/>
              </w:rPr>
            </w:pPr>
            <w:ins w:id="1710" w:author="vivo-Yanliang SUN" w:date="2024-05-12T10:06:00Z">
              <w:r w:rsidRPr="00E2606E">
                <w:t>T1</w:t>
              </w:r>
            </w:ins>
          </w:p>
        </w:tc>
        <w:tc>
          <w:tcPr>
            <w:tcW w:w="709" w:type="dxa"/>
            <w:tcBorders>
              <w:top w:val="single" w:sz="4" w:space="0" w:color="auto"/>
              <w:left w:val="single" w:sz="4" w:space="0" w:color="auto"/>
              <w:bottom w:val="single" w:sz="4" w:space="0" w:color="auto"/>
              <w:right w:val="single" w:sz="4" w:space="0" w:color="auto"/>
            </w:tcBorders>
            <w:vAlign w:val="center"/>
            <w:hideMark/>
          </w:tcPr>
          <w:p w14:paraId="7032E61D" w14:textId="77777777" w:rsidR="00556809" w:rsidRPr="00E2606E" w:rsidRDefault="00556809" w:rsidP="008C747C">
            <w:pPr>
              <w:pStyle w:val="TAH"/>
              <w:rPr>
                <w:ins w:id="1711" w:author="vivo-Yanliang SUN" w:date="2024-05-12T10:06:00Z"/>
              </w:rPr>
            </w:pPr>
            <w:ins w:id="1712" w:author="vivo-Yanliang SUN" w:date="2024-05-12T10:06:00Z">
              <w:r w:rsidRPr="00E2606E">
                <w:t>T2-T3</w:t>
              </w:r>
            </w:ins>
          </w:p>
        </w:tc>
        <w:tc>
          <w:tcPr>
            <w:tcW w:w="709" w:type="dxa"/>
            <w:tcBorders>
              <w:top w:val="single" w:sz="4" w:space="0" w:color="auto"/>
              <w:left w:val="single" w:sz="4" w:space="0" w:color="auto"/>
              <w:bottom w:val="single" w:sz="4" w:space="0" w:color="auto"/>
              <w:right w:val="single" w:sz="4" w:space="0" w:color="auto"/>
            </w:tcBorders>
            <w:vAlign w:val="center"/>
            <w:hideMark/>
          </w:tcPr>
          <w:p w14:paraId="6BB2D56D" w14:textId="77777777" w:rsidR="00556809" w:rsidRPr="00E2606E" w:rsidRDefault="00556809" w:rsidP="008C747C">
            <w:pPr>
              <w:pStyle w:val="TAH"/>
              <w:rPr>
                <w:ins w:id="1713" w:author="vivo-Yanliang SUN" w:date="2024-05-12T10:06:00Z"/>
              </w:rPr>
            </w:pPr>
            <w:ins w:id="1714" w:author="vivo-Yanliang SUN" w:date="2024-05-12T10:06:00Z">
              <w:r w:rsidRPr="00E2606E">
                <w:t>T4</w:t>
              </w:r>
            </w:ins>
          </w:p>
        </w:tc>
      </w:tr>
      <w:tr w:rsidR="00556809" w:rsidRPr="00E2606E" w14:paraId="73EA4ECA" w14:textId="77777777" w:rsidTr="008C747C">
        <w:trPr>
          <w:jc w:val="center"/>
          <w:ins w:id="1715" w:author="vivo-Yanliang SUN" w:date="2024-05-12T10:06:00Z"/>
        </w:trPr>
        <w:tc>
          <w:tcPr>
            <w:tcW w:w="3705" w:type="dxa"/>
            <w:gridSpan w:val="2"/>
            <w:tcBorders>
              <w:top w:val="single" w:sz="4" w:space="0" w:color="auto"/>
              <w:left w:val="single" w:sz="4" w:space="0" w:color="auto"/>
              <w:bottom w:val="single" w:sz="4" w:space="0" w:color="auto"/>
              <w:right w:val="single" w:sz="4" w:space="0" w:color="auto"/>
            </w:tcBorders>
            <w:vAlign w:val="center"/>
            <w:hideMark/>
          </w:tcPr>
          <w:p w14:paraId="501EB399" w14:textId="77777777" w:rsidR="00556809" w:rsidRPr="00E2606E" w:rsidRDefault="00556809" w:rsidP="008C747C">
            <w:pPr>
              <w:pStyle w:val="TAL"/>
              <w:rPr>
                <w:ins w:id="1716" w:author="vivo-Yanliang SUN" w:date="2024-05-12T10:06:00Z"/>
              </w:rPr>
            </w:pPr>
            <w:ins w:id="1717" w:author="vivo-Yanliang SUN" w:date="2024-05-12T10:06:00Z">
              <w:r w:rsidRPr="00E2606E">
                <w:t>SSB ARFCN</w:t>
              </w:r>
            </w:ins>
          </w:p>
        </w:tc>
        <w:tc>
          <w:tcPr>
            <w:tcW w:w="1535" w:type="dxa"/>
            <w:tcBorders>
              <w:top w:val="single" w:sz="4" w:space="0" w:color="auto"/>
              <w:left w:val="single" w:sz="4" w:space="0" w:color="auto"/>
              <w:bottom w:val="single" w:sz="4" w:space="0" w:color="auto"/>
              <w:right w:val="single" w:sz="4" w:space="0" w:color="auto"/>
            </w:tcBorders>
            <w:vAlign w:val="center"/>
          </w:tcPr>
          <w:p w14:paraId="44DCE653" w14:textId="77777777" w:rsidR="00556809" w:rsidRPr="00E2606E" w:rsidRDefault="00556809" w:rsidP="008C747C">
            <w:pPr>
              <w:pStyle w:val="TAC"/>
              <w:rPr>
                <w:ins w:id="1718" w:author="vivo-Yanliang SUN" w:date="2024-05-12T10:06:00Z"/>
              </w:rPr>
            </w:pP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697CCDA6" w14:textId="77777777" w:rsidR="00556809" w:rsidRPr="00E2606E" w:rsidRDefault="00556809" w:rsidP="008C747C">
            <w:pPr>
              <w:pStyle w:val="TAC"/>
              <w:rPr>
                <w:ins w:id="1719" w:author="vivo-Yanliang SUN" w:date="2024-05-12T10:06:00Z"/>
              </w:rPr>
            </w:pPr>
            <w:ins w:id="1720" w:author="vivo-Yanliang SUN" w:date="2024-05-12T10:06:00Z">
              <w:r w:rsidRPr="00E2606E">
                <w:t>freq1</w:t>
              </w:r>
            </w:ins>
          </w:p>
        </w:tc>
      </w:tr>
      <w:tr w:rsidR="00556809" w:rsidRPr="00E2606E" w14:paraId="1FDBA4D5" w14:textId="77777777" w:rsidTr="008C747C">
        <w:trPr>
          <w:trHeight w:val="105"/>
          <w:jc w:val="center"/>
          <w:ins w:id="1721" w:author="vivo-Yanliang SUN" w:date="2024-05-12T10:06:00Z"/>
        </w:trPr>
        <w:tc>
          <w:tcPr>
            <w:tcW w:w="2119" w:type="dxa"/>
            <w:vMerge w:val="restart"/>
            <w:tcBorders>
              <w:top w:val="single" w:sz="4" w:space="0" w:color="auto"/>
              <w:left w:val="single" w:sz="4" w:space="0" w:color="auto"/>
              <w:bottom w:val="single" w:sz="4" w:space="0" w:color="auto"/>
              <w:right w:val="single" w:sz="4" w:space="0" w:color="auto"/>
            </w:tcBorders>
            <w:vAlign w:val="center"/>
            <w:hideMark/>
          </w:tcPr>
          <w:p w14:paraId="7EDD9463" w14:textId="77777777" w:rsidR="00556809" w:rsidRPr="00E2606E" w:rsidRDefault="00556809" w:rsidP="008C747C">
            <w:pPr>
              <w:pStyle w:val="TAL"/>
              <w:rPr>
                <w:ins w:id="1722" w:author="vivo-Yanliang SUN" w:date="2024-05-12T10:06:00Z"/>
              </w:rPr>
            </w:pPr>
            <w:ins w:id="1723" w:author="vivo-Yanliang SUN" w:date="2024-05-12T10:06:00Z">
              <w:r w:rsidRPr="00E2606E">
                <w:t>Duplex mode</w:t>
              </w:r>
            </w:ins>
          </w:p>
        </w:tc>
        <w:tc>
          <w:tcPr>
            <w:tcW w:w="1586" w:type="dxa"/>
            <w:tcBorders>
              <w:top w:val="single" w:sz="4" w:space="0" w:color="auto"/>
              <w:left w:val="single" w:sz="4" w:space="0" w:color="auto"/>
              <w:bottom w:val="single" w:sz="4" w:space="0" w:color="auto"/>
              <w:right w:val="single" w:sz="4" w:space="0" w:color="auto"/>
            </w:tcBorders>
            <w:vAlign w:val="center"/>
            <w:hideMark/>
          </w:tcPr>
          <w:p w14:paraId="1592A7A8" w14:textId="77777777" w:rsidR="00556809" w:rsidRPr="00E2606E" w:rsidRDefault="00556809" w:rsidP="008C747C">
            <w:pPr>
              <w:pStyle w:val="TAL"/>
              <w:rPr>
                <w:ins w:id="1724" w:author="vivo-Yanliang SUN" w:date="2024-05-12T10:06:00Z"/>
              </w:rPr>
            </w:pPr>
            <w:ins w:id="1725" w:author="vivo-Yanliang SUN" w:date="2024-05-12T10:06:00Z">
              <w:r w:rsidRPr="00E2606E">
                <w:t>Config 1,4</w:t>
              </w:r>
            </w:ins>
          </w:p>
        </w:tc>
        <w:tc>
          <w:tcPr>
            <w:tcW w:w="1535" w:type="dxa"/>
            <w:vMerge w:val="restart"/>
            <w:tcBorders>
              <w:top w:val="single" w:sz="4" w:space="0" w:color="auto"/>
              <w:left w:val="single" w:sz="4" w:space="0" w:color="auto"/>
              <w:bottom w:val="single" w:sz="4" w:space="0" w:color="auto"/>
              <w:right w:val="single" w:sz="4" w:space="0" w:color="auto"/>
            </w:tcBorders>
            <w:vAlign w:val="center"/>
          </w:tcPr>
          <w:p w14:paraId="36369E17" w14:textId="77777777" w:rsidR="00556809" w:rsidRPr="00E2606E" w:rsidRDefault="00556809" w:rsidP="008C747C">
            <w:pPr>
              <w:pStyle w:val="TAC"/>
              <w:rPr>
                <w:ins w:id="1726" w:author="vivo-Yanliang SUN" w:date="2024-05-12T10:06:00Z"/>
              </w:rPr>
            </w:pPr>
          </w:p>
        </w:tc>
        <w:tc>
          <w:tcPr>
            <w:tcW w:w="2126" w:type="dxa"/>
            <w:gridSpan w:val="3"/>
            <w:tcBorders>
              <w:top w:val="single" w:sz="4" w:space="0" w:color="auto"/>
              <w:left w:val="single" w:sz="4" w:space="0" w:color="auto"/>
              <w:bottom w:val="single" w:sz="4" w:space="0" w:color="auto"/>
              <w:right w:val="single" w:sz="4" w:space="0" w:color="auto"/>
            </w:tcBorders>
            <w:hideMark/>
          </w:tcPr>
          <w:p w14:paraId="685BABD3" w14:textId="77777777" w:rsidR="00556809" w:rsidRPr="00E2606E" w:rsidRDefault="00556809" w:rsidP="008C747C">
            <w:pPr>
              <w:pStyle w:val="TAC"/>
              <w:rPr>
                <w:ins w:id="1727" w:author="vivo-Yanliang SUN" w:date="2024-05-12T10:06:00Z"/>
              </w:rPr>
            </w:pPr>
            <w:ins w:id="1728" w:author="vivo-Yanliang SUN" w:date="2024-05-12T10:06:00Z">
              <w:r w:rsidRPr="00E2606E">
                <w:t>FDD</w:t>
              </w:r>
            </w:ins>
          </w:p>
        </w:tc>
      </w:tr>
      <w:tr w:rsidR="00556809" w:rsidRPr="00E2606E" w14:paraId="6BA641FF" w14:textId="77777777" w:rsidTr="008C747C">
        <w:trPr>
          <w:trHeight w:val="105"/>
          <w:jc w:val="center"/>
          <w:ins w:id="1729" w:author="vivo-Yanliang SUN" w:date="2024-05-12T10:06:00Z"/>
        </w:trPr>
        <w:tc>
          <w:tcPr>
            <w:tcW w:w="2119" w:type="dxa"/>
            <w:vMerge/>
            <w:tcBorders>
              <w:top w:val="single" w:sz="4" w:space="0" w:color="auto"/>
              <w:left w:val="single" w:sz="4" w:space="0" w:color="auto"/>
              <w:bottom w:val="single" w:sz="4" w:space="0" w:color="auto"/>
              <w:right w:val="single" w:sz="4" w:space="0" w:color="auto"/>
            </w:tcBorders>
            <w:vAlign w:val="center"/>
            <w:hideMark/>
          </w:tcPr>
          <w:p w14:paraId="484F376D" w14:textId="77777777" w:rsidR="00556809" w:rsidRPr="00E2606E" w:rsidRDefault="00556809" w:rsidP="008C747C">
            <w:pPr>
              <w:spacing w:after="0"/>
              <w:rPr>
                <w:ins w:id="1730" w:author="vivo-Yanliang SUN" w:date="2024-05-12T10:06:00Z"/>
                <w:rFonts w:ascii="Arial" w:hAnsi="Arial"/>
                <w:sz w:val="18"/>
              </w:rPr>
            </w:pPr>
          </w:p>
        </w:tc>
        <w:tc>
          <w:tcPr>
            <w:tcW w:w="1586" w:type="dxa"/>
            <w:tcBorders>
              <w:top w:val="single" w:sz="4" w:space="0" w:color="auto"/>
              <w:left w:val="single" w:sz="4" w:space="0" w:color="auto"/>
              <w:bottom w:val="single" w:sz="4" w:space="0" w:color="auto"/>
              <w:right w:val="single" w:sz="4" w:space="0" w:color="auto"/>
            </w:tcBorders>
            <w:vAlign w:val="center"/>
            <w:hideMark/>
          </w:tcPr>
          <w:p w14:paraId="220E2558" w14:textId="77777777" w:rsidR="00556809" w:rsidRPr="00E2606E" w:rsidRDefault="00556809" w:rsidP="008C747C">
            <w:pPr>
              <w:pStyle w:val="TAL"/>
              <w:rPr>
                <w:ins w:id="1731" w:author="vivo-Yanliang SUN" w:date="2024-05-12T10:06:00Z"/>
              </w:rPr>
            </w:pPr>
            <w:ins w:id="1732" w:author="vivo-Yanliang SUN" w:date="2024-05-12T10:06:00Z">
              <w:r w:rsidRPr="00E2606E">
                <w:t>Config 2,3,5,6</w:t>
              </w:r>
            </w:ins>
          </w:p>
        </w:tc>
        <w:tc>
          <w:tcPr>
            <w:tcW w:w="1535" w:type="dxa"/>
            <w:vMerge/>
            <w:tcBorders>
              <w:top w:val="single" w:sz="4" w:space="0" w:color="auto"/>
              <w:left w:val="single" w:sz="4" w:space="0" w:color="auto"/>
              <w:bottom w:val="single" w:sz="4" w:space="0" w:color="auto"/>
              <w:right w:val="single" w:sz="4" w:space="0" w:color="auto"/>
            </w:tcBorders>
            <w:vAlign w:val="center"/>
            <w:hideMark/>
          </w:tcPr>
          <w:p w14:paraId="13BB6528" w14:textId="77777777" w:rsidR="00556809" w:rsidRPr="00E2606E" w:rsidRDefault="00556809" w:rsidP="008C747C">
            <w:pPr>
              <w:spacing w:after="0"/>
              <w:rPr>
                <w:ins w:id="1733" w:author="vivo-Yanliang SUN" w:date="2024-05-12T10:06:00Z"/>
                <w:rFonts w:ascii="Arial" w:hAnsi="Arial"/>
                <w:sz w:val="18"/>
              </w:rPr>
            </w:pPr>
          </w:p>
        </w:tc>
        <w:tc>
          <w:tcPr>
            <w:tcW w:w="2126" w:type="dxa"/>
            <w:gridSpan w:val="3"/>
            <w:tcBorders>
              <w:top w:val="single" w:sz="4" w:space="0" w:color="auto"/>
              <w:left w:val="single" w:sz="4" w:space="0" w:color="auto"/>
              <w:bottom w:val="single" w:sz="4" w:space="0" w:color="auto"/>
              <w:right w:val="single" w:sz="4" w:space="0" w:color="auto"/>
            </w:tcBorders>
            <w:hideMark/>
          </w:tcPr>
          <w:p w14:paraId="17246E40" w14:textId="77777777" w:rsidR="00556809" w:rsidRPr="00E2606E" w:rsidRDefault="00556809" w:rsidP="008C747C">
            <w:pPr>
              <w:pStyle w:val="TAC"/>
              <w:rPr>
                <w:ins w:id="1734" w:author="vivo-Yanliang SUN" w:date="2024-05-12T10:06:00Z"/>
              </w:rPr>
            </w:pPr>
            <w:ins w:id="1735" w:author="vivo-Yanliang SUN" w:date="2024-05-12T10:06:00Z">
              <w:r w:rsidRPr="00E2606E">
                <w:t>TDD</w:t>
              </w:r>
            </w:ins>
          </w:p>
        </w:tc>
      </w:tr>
      <w:tr w:rsidR="00556809" w:rsidRPr="00E2606E" w14:paraId="28513AD0" w14:textId="77777777" w:rsidTr="008C747C">
        <w:trPr>
          <w:trHeight w:val="283"/>
          <w:jc w:val="center"/>
          <w:ins w:id="1736" w:author="vivo-Yanliang SUN" w:date="2024-05-12T10:06:00Z"/>
        </w:trPr>
        <w:tc>
          <w:tcPr>
            <w:tcW w:w="2119" w:type="dxa"/>
            <w:vMerge w:val="restart"/>
            <w:tcBorders>
              <w:top w:val="single" w:sz="4" w:space="0" w:color="auto"/>
              <w:left w:val="single" w:sz="4" w:space="0" w:color="auto"/>
              <w:bottom w:val="single" w:sz="4" w:space="0" w:color="auto"/>
              <w:right w:val="single" w:sz="4" w:space="0" w:color="auto"/>
            </w:tcBorders>
            <w:vAlign w:val="center"/>
            <w:hideMark/>
          </w:tcPr>
          <w:p w14:paraId="643ECF0B" w14:textId="77777777" w:rsidR="00556809" w:rsidRPr="00E2606E" w:rsidRDefault="00556809" w:rsidP="008C747C">
            <w:pPr>
              <w:pStyle w:val="TAL"/>
              <w:rPr>
                <w:ins w:id="1737" w:author="vivo-Yanliang SUN" w:date="2024-05-12T10:06:00Z"/>
              </w:rPr>
            </w:pPr>
            <w:ins w:id="1738" w:author="vivo-Yanliang SUN" w:date="2024-05-12T10:06:00Z">
              <w:r w:rsidRPr="00E2606E">
                <w:lastRenderedPageBreak/>
                <w:t>TDD configuration</w:t>
              </w:r>
            </w:ins>
          </w:p>
        </w:tc>
        <w:tc>
          <w:tcPr>
            <w:tcW w:w="1586" w:type="dxa"/>
            <w:tcBorders>
              <w:top w:val="single" w:sz="4" w:space="0" w:color="auto"/>
              <w:left w:val="single" w:sz="4" w:space="0" w:color="auto"/>
              <w:bottom w:val="single" w:sz="4" w:space="0" w:color="auto"/>
              <w:right w:val="single" w:sz="4" w:space="0" w:color="auto"/>
            </w:tcBorders>
            <w:vAlign w:val="center"/>
            <w:hideMark/>
          </w:tcPr>
          <w:p w14:paraId="5899B921" w14:textId="77777777" w:rsidR="00556809" w:rsidRPr="00E2606E" w:rsidRDefault="00556809" w:rsidP="008C747C">
            <w:pPr>
              <w:pStyle w:val="TAL"/>
              <w:rPr>
                <w:ins w:id="1739" w:author="vivo-Yanliang SUN" w:date="2024-05-12T10:06:00Z"/>
              </w:rPr>
            </w:pPr>
            <w:ins w:id="1740" w:author="vivo-Yanliang SUN" w:date="2024-05-12T10:06:00Z">
              <w:r w:rsidRPr="00E2606E">
                <w:t>Config</w:t>
              </w:r>
              <w:r w:rsidRPr="00E2606E">
                <w:rPr>
                  <w:szCs w:val="18"/>
                </w:rPr>
                <w:t xml:space="preserve"> 1,4</w:t>
              </w:r>
            </w:ins>
          </w:p>
        </w:tc>
        <w:tc>
          <w:tcPr>
            <w:tcW w:w="1535" w:type="dxa"/>
            <w:vMerge w:val="restart"/>
            <w:tcBorders>
              <w:top w:val="single" w:sz="4" w:space="0" w:color="auto"/>
              <w:left w:val="single" w:sz="4" w:space="0" w:color="auto"/>
              <w:bottom w:val="single" w:sz="4" w:space="0" w:color="auto"/>
              <w:right w:val="single" w:sz="4" w:space="0" w:color="auto"/>
            </w:tcBorders>
            <w:vAlign w:val="center"/>
          </w:tcPr>
          <w:p w14:paraId="1C60028E" w14:textId="77777777" w:rsidR="00556809" w:rsidRPr="00E2606E" w:rsidRDefault="00556809" w:rsidP="008C747C">
            <w:pPr>
              <w:pStyle w:val="TAC"/>
              <w:rPr>
                <w:ins w:id="1741" w:author="vivo-Yanliang SUN" w:date="2024-05-12T10:06:00Z"/>
              </w:rPr>
            </w:pP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2A4EB3B7" w14:textId="77777777" w:rsidR="00556809" w:rsidRPr="00E2606E" w:rsidRDefault="00556809" w:rsidP="008C747C">
            <w:pPr>
              <w:pStyle w:val="TAC"/>
              <w:rPr>
                <w:ins w:id="1742" w:author="vivo-Yanliang SUN" w:date="2024-05-12T10:06:00Z"/>
              </w:rPr>
            </w:pPr>
            <w:ins w:id="1743" w:author="vivo-Yanliang SUN" w:date="2024-05-12T10:06:00Z">
              <w:r w:rsidRPr="00E2606E">
                <w:t>Not Applicable</w:t>
              </w:r>
            </w:ins>
          </w:p>
        </w:tc>
      </w:tr>
      <w:tr w:rsidR="00556809" w:rsidRPr="00E2606E" w14:paraId="6A7A3407" w14:textId="77777777" w:rsidTr="008C747C">
        <w:trPr>
          <w:trHeight w:val="283"/>
          <w:jc w:val="center"/>
          <w:ins w:id="1744" w:author="vivo-Yanliang SUN" w:date="2024-05-12T10:06:00Z"/>
        </w:trPr>
        <w:tc>
          <w:tcPr>
            <w:tcW w:w="2119" w:type="dxa"/>
            <w:vMerge/>
            <w:tcBorders>
              <w:top w:val="single" w:sz="4" w:space="0" w:color="auto"/>
              <w:left w:val="single" w:sz="4" w:space="0" w:color="auto"/>
              <w:bottom w:val="single" w:sz="4" w:space="0" w:color="auto"/>
              <w:right w:val="single" w:sz="4" w:space="0" w:color="auto"/>
            </w:tcBorders>
            <w:vAlign w:val="center"/>
            <w:hideMark/>
          </w:tcPr>
          <w:p w14:paraId="4F4A1467" w14:textId="77777777" w:rsidR="00556809" w:rsidRPr="00E2606E" w:rsidRDefault="00556809" w:rsidP="008C747C">
            <w:pPr>
              <w:spacing w:after="0"/>
              <w:rPr>
                <w:ins w:id="1745" w:author="vivo-Yanliang SUN" w:date="2024-05-12T10:06:00Z"/>
                <w:rFonts w:ascii="Arial" w:hAnsi="Arial"/>
                <w:sz w:val="18"/>
              </w:rPr>
            </w:pPr>
          </w:p>
        </w:tc>
        <w:tc>
          <w:tcPr>
            <w:tcW w:w="1586" w:type="dxa"/>
            <w:tcBorders>
              <w:top w:val="single" w:sz="4" w:space="0" w:color="auto"/>
              <w:left w:val="single" w:sz="4" w:space="0" w:color="auto"/>
              <w:bottom w:val="single" w:sz="4" w:space="0" w:color="auto"/>
              <w:right w:val="single" w:sz="4" w:space="0" w:color="auto"/>
            </w:tcBorders>
            <w:vAlign w:val="center"/>
            <w:hideMark/>
          </w:tcPr>
          <w:p w14:paraId="67FDA143" w14:textId="77777777" w:rsidR="00556809" w:rsidRPr="00E2606E" w:rsidRDefault="00556809" w:rsidP="008C747C">
            <w:pPr>
              <w:pStyle w:val="TAL"/>
              <w:rPr>
                <w:ins w:id="1746" w:author="vivo-Yanliang SUN" w:date="2024-05-12T10:06:00Z"/>
              </w:rPr>
            </w:pPr>
            <w:ins w:id="1747" w:author="vivo-Yanliang SUN" w:date="2024-05-12T10:06:00Z">
              <w:r w:rsidRPr="00E2606E">
                <w:t>Config</w:t>
              </w:r>
              <w:r w:rsidRPr="00E2606E">
                <w:rPr>
                  <w:szCs w:val="18"/>
                </w:rPr>
                <w:t xml:space="preserve"> 2,5</w:t>
              </w:r>
            </w:ins>
          </w:p>
        </w:tc>
        <w:tc>
          <w:tcPr>
            <w:tcW w:w="1535" w:type="dxa"/>
            <w:vMerge/>
            <w:tcBorders>
              <w:top w:val="single" w:sz="4" w:space="0" w:color="auto"/>
              <w:left w:val="single" w:sz="4" w:space="0" w:color="auto"/>
              <w:bottom w:val="single" w:sz="4" w:space="0" w:color="auto"/>
              <w:right w:val="single" w:sz="4" w:space="0" w:color="auto"/>
            </w:tcBorders>
            <w:vAlign w:val="center"/>
            <w:hideMark/>
          </w:tcPr>
          <w:p w14:paraId="08206C1F" w14:textId="77777777" w:rsidR="00556809" w:rsidRPr="00E2606E" w:rsidRDefault="00556809" w:rsidP="008C747C">
            <w:pPr>
              <w:spacing w:after="0"/>
              <w:rPr>
                <w:ins w:id="1748" w:author="vivo-Yanliang SUN" w:date="2024-05-12T10:06:00Z"/>
                <w:rFonts w:ascii="Arial" w:hAnsi="Arial"/>
                <w:sz w:val="18"/>
              </w:rPr>
            </w:pP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5EE0A080" w14:textId="77777777" w:rsidR="00556809" w:rsidRPr="00E2606E" w:rsidRDefault="00556809" w:rsidP="008C747C">
            <w:pPr>
              <w:pStyle w:val="TAC"/>
              <w:rPr>
                <w:ins w:id="1749" w:author="vivo-Yanliang SUN" w:date="2024-05-12T10:06:00Z"/>
              </w:rPr>
            </w:pPr>
            <w:ins w:id="1750" w:author="vivo-Yanliang SUN" w:date="2024-05-12T10:06:00Z">
              <w:r w:rsidRPr="00E2606E">
                <w:t>TDDConf.1.1</w:t>
              </w:r>
            </w:ins>
          </w:p>
        </w:tc>
      </w:tr>
      <w:tr w:rsidR="00556809" w:rsidRPr="00E2606E" w14:paraId="34CC60D8" w14:textId="77777777" w:rsidTr="008C747C">
        <w:trPr>
          <w:trHeight w:val="283"/>
          <w:jc w:val="center"/>
          <w:ins w:id="1751" w:author="vivo-Yanliang SUN" w:date="2024-05-12T10:06:00Z"/>
        </w:trPr>
        <w:tc>
          <w:tcPr>
            <w:tcW w:w="2119" w:type="dxa"/>
            <w:vMerge/>
            <w:tcBorders>
              <w:top w:val="single" w:sz="4" w:space="0" w:color="auto"/>
              <w:left w:val="single" w:sz="4" w:space="0" w:color="auto"/>
              <w:bottom w:val="single" w:sz="4" w:space="0" w:color="auto"/>
              <w:right w:val="single" w:sz="4" w:space="0" w:color="auto"/>
            </w:tcBorders>
            <w:vAlign w:val="center"/>
            <w:hideMark/>
          </w:tcPr>
          <w:p w14:paraId="6D2ACF1A" w14:textId="77777777" w:rsidR="00556809" w:rsidRPr="00E2606E" w:rsidRDefault="00556809" w:rsidP="008C747C">
            <w:pPr>
              <w:spacing w:after="0"/>
              <w:rPr>
                <w:ins w:id="1752" w:author="vivo-Yanliang SUN" w:date="2024-05-12T10:06:00Z"/>
                <w:rFonts w:ascii="Arial" w:hAnsi="Arial"/>
                <w:sz w:val="18"/>
              </w:rPr>
            </w:pPr>
          </w:p>
        </w:tc>
        <w:tc>
          <w:tcPr>
            <w:tcW w:w="1586" w:type="dxa"/>
            <w:tcBorders>
              <w:top w:val="single" w:sz="4" w:space="0" w:color="auto"/>
              <w:left w:val="single" w:sz="4" w:space="0" w:color="auto"/>
              <w:bottom w:val="single" w:sz="4" w:space="0" w:color="auto"/>
              <w:right w:val="single" w:sz="4" w:space="0" w:color="auto"/>
            </w:tcBorders>
            <w:vAlign w:val="center"/>
            <w:hideMark/>
          </w:tcPr>
          <w:p w14:paraId="1E57FB21" w14:textId="77777777" w:rsidR="00556809" w:rsidRPr="00E2606E" w:rsidRDefault="00556809" w:rsidP="008C747C">
            <w:pPr>
              <w:pStyle w:val="TAL"/>
              <w:rPr>
                <w:ins w:id="1753" w:author="vivo-Yanliang SUN" w:date="2024-05-12T10:06:00Z"/>
              </w:rPr>
            </w:pPr>
            <w:ins w:id="1754" w:author="vivo-Yanliang SUN" w:date="2024-05-12T10:06:00Z">
              <w:r w:rsidRPr="00E2606E">
                <w:t>Config</w:t>
              </w:r>
              <w:r w:rsidRPr="00E2606E">
                <w:rPr>
                  <w:szCs w:val="18"/>
                </w:rPr>
                <w:t xml:space="preserve"> 3,6</w:t>
              </w:r>
            </w:ins>
          </w:p>
        </w:tc>
        <w:tc>
          <w:tcPr>
            <w:tcW w:w="1535" w:type="dxa"/>
            <w:vMerge/>
            <w:tcBorders>
              <w:top w:val="single" w:sz="4" w:space="0" w:color="auto"/>
              <w:left w:val="single" w:sz="4" w:space="0" w:color="auto"/>
              <w:bottom w:val="single" w:sz="4" w:space="0" w:color="auto"/>
              <w:right w:val="single" w:sz="4" w:space="0" w:color="auto"/>
            </w:tcBorders>
            <w:vAlign w:val="center"/>
            <w:hideMark/>
          </w:tcPr>
          <w:p w14:paraId="3049DD02" w14:textId="77777777" w:rsidR="00556809" w:rsidRPr="00E2606E" w:rsidRDefault="00556809" w:rsidP="008C747C">
            <w:pPr>
              <w:spacing w:after="0"/>
              <w:rPr>
                <w:ins w:id="1755" w:author="vivo-Yanliang SUN" w:date="2024-05-12T10:06:00Z"/>
                <w:rFonts w:ascii="Arial" w:hAnsi="Arial"/>
                <w:sz w:val="18"/>
              </w:rPr>
            </w:pP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1CB05C29" w14:textId="77777777" w:rsidR="00556809" w:rsidRPr="00E2606E" w:rsidRDefault="00556809" w:rsidP="008C747C">
            <w:pPr>
              <w:pStyle w:val="TAC"/>
              <w:rPr>
                <w:ins w:id="1756" w:author="vivo-Yanliang SUN" w:date="2024-05-12T10:06:00Z"/>
              </w:rPr>
            </w:pPr>
            <w:ins w:id="1757" w:author="vivo-Yanliang SUN" w:date="2024-05-12T10:06:00Z">
              <w:r w:rsidRPr="00E2606E">
                <w:t>TDDConf.2.1</w:t>
              </w:r>
            </w:ins>
          </w:p>
        </w:tc>
      </w:tr>
      <w:tr w:rsidR="00556809" w:rsidRPr="00E2606E" w14:paraId="500A5567" w14:textId="77777777" w:rsidTr="008C747C">
        <w:trPr>
          <w:trHeight w:val="283"/>
          <w:jc w:val="center"/>
          <w:ins w:id="1758" w:author="vivo-Yanliang SUN" w:date="2024-05-12T10:06:00Z"/>
        </w:trPr>
        <w:tc>
          <w:tcPr>
            <w:tcW w:w="2119" w:type="dxa"/>
            <w:vMerge w:val="restart"/>
            <w:tcBorders>
              <w:top w:val="single" w:sz="4" w:space="0" w:color="auto"/>
              <w:left w:val="single" w:sz="4" w:space="0" w:color="auto"/>
              <w:bottom w:val="single" w:sz="4" w:space="0" w:color="auto"/>
              <w:right w:val="single" w:sz="4" w:space="0" w:color="auto"/>
            </w:tcBorders>
            <w:vAlign w:val="center"/>
            <w:hideMark/>
          </w:tcPr>
          <w:p w14:paraId="1FAC110B" w14:textId="77777777" w:rsidR="00556809" w:rsidRPr="00E2606E" w:rsidRDefault="00556809" w:rsidP="008C747C">
            <w:pPr>
              <w:pStyle w:val="TAL"/>
              <w:rPr>
                <w:ins w:id="1759" w:author="vivo-Yanliang SUN" w:date="2024-05-12T10:06:00Z"/>
              </w:rPr>
            </w:pPr>
            <w:proofErr w:type="spellStart"/>
            <w:ins w:id="1760" w:author="vivo-Yanliang SUN" w:date="2024-05-12T10:06:00Z">
              <w:r w:rsidRPr="00E2606E">
                <w:t>BW</w:t>
              </w:r>
              <w:r w:rsidRPr="00E2606E">
                <w:rPr>
                  <w:vertAlign w:val="subscript"/>
                </w:rPr>
                <w:t>channel</w:t>
              </w:r>
              <w:proofErr w:type="spellEnd"/>
            </w:ins>
          </w:p>
        </w:tc>
        <w:tc>
          <w:tcPr>
            <w:tcW w:w="1586" w:type="dxa"/>
            <w:tcBorders>
              <w:top w:val="single" w:sz="4" w:space="0" w:color="auto"/>
              <w:left w:val="single" w:sz="4" w:space="0" w:color="auto"/>
              <w:bottom w:val="single" w:sz="4" w:space="0" w:color="auto"/>
              <w:right w:val="single" w:sz="4" w:space="0" w:color="auto"/>
            </w:tcBorders>
            <w:vAlign w:val="center"/>
            <w:hideMark/>
          </w:tcPr>
          <w:p w14:paraId="27168CEB" w14:textId="77777777" w:rsidR="00556809" w:rsidRPr="00E2606E" w:rsidRDefault="00556809" w:rsidP="008C747C">
            <w:pPr>
              <w:pStyle w:val="TAL"/>
              <w:rPr>
                <w:ins w:id="1761" w:author="vivo-Yanliang SUN" w:date="2024-05-12T10:06:00Z"/>
              </w:rPr>
            </w:pPr>
            <w:ins w:id="1762" w:author="vivo-Yanliang SUN" w:date="2024-05-12T10:06:00Z">
              <w:r w:rsidRPr="00E2606E">
                <w:t>Config</w:t>
              </w:r>
              <w:r w:rsidRPr="00E2606E">
                <w:rPr>
                  <w:szCs w:val="18"/>
                </w:rPr>
                <w:t xml:space="preserve"> 1,4</w:t>
              </w:r>
            </w:ins>
          </w:p>
        </w:tc>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2728D682" w14:textId="77777777" w:rsidR="00556809" w:rsidRPr="00E2606E" w:rsidRDefault="00556809" w:rsidP="008C747C">
            <w:pPr>
              <w:pStyle w:val="TAC"/>
              <w:rPr>
                <w:ins w:id="1763" w:author="vivo-Yanliang SUN" w:date="2024-05-12T10:06:00Z"/>
              </w:rPr>
            </w:pPr>
            <w:ins w:id="1764" w:author="vivo-Yanliang SUN" w:date="2024-05-12T10:06:00Z">
              <w:r w:rsidRPr="00E2606E">
                <w:t>MHz</w:t>
              </w:r>
            </w:ins>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64BA0979" w14:textId="77777777" w:rsidR="00556809" w:rsidRPr="00E2606E" w:rsidRDefault="00556809" w:rsidP="008C747C">
            <w:pPr>
              <w:pStyle w:val="TAC"/>
              <w:rPr>
                <w:ins w:id="1765" w:author="vivo-Yanliang SUN" w:date="2024-05-12T10:06:00Z"/>
                <w:szCs w:val="18"/>
              </w:rPr>
            </w:pPr>
            <w:ins w:id="1766" w:author="vivo-Yanliang SUN" w:date="2024-05-12T10:06:00Z">
              <w:r w:rsidRPr="00E2606E">
                <w:rPr>
                  <w:szCs w:val="18"/>
                </w:rPr>
                <w:t>Note 7</w:t>
              </w:r>
            </w:ins>
          </w:p>
        </w:tc>
      </w:tr>
      <w:tr w:rsidR="00556809" w:rsidRPr="00E2606E" w14:paraId="1AF1A14A" w14:textId="77777777" w:rsidTr="008C747C">
        <w:trPr>
          <w:trHeight w:val="283"/>
          <w:jc w:val="center"/>
          <w:ins w:id="1767" w:author="vivo-Yanliang SUN" w:date="2024-05-12T10:06:00Z"/>
        </w:trPr>
        <w:tc>
          <w:tcPr>
            <w:tcW w:w="2119" w:type="dxa"/>
            <w:vMerge/>
            <w:tcBorders>
              <w:top w:val="single" w:sz="4" w:space="0" w:color="auto"/>
              <w:left w:val="single" w:sz="4" w:space="0" w:color="auto"/>
              <w:bottom w:val="single" w:sz="4" w:space="0" w:color="auto"/>
              <w:right w:val="single" w:sz="4" w:space="0" w:color="auto"/>
            </w:tcBorders>
            <w:vAlign w:val="center"/>
            <w:hideMark/>
          </w:tcPr>
          <w:p w14:paraId="377B2038" w14:textId="77777777" w:rsidR="00556809" w:rsidRPr="00E2606E" w:rsidRDefault="00556809" w:rsidP="008C747C">
            <w:pPr>
              <w:spacing w:after="0"/>
              <w:rPr>
                <w:ins w:id="1768" w:author="vivo-Yanliang SUN" w:date="2024-05-12T10:06:00Z"/>
                <w:rFonts w:ascii="Arial" w:hAnsi="Arial"/>
                <w:sz w:val="18"/>
              </w:rPr>
            </w:pPr>
          </w:p>
        </w:tc>
        <w:tc>
          <w:tcPr>
            <w:tcW w:w="1586" w:type="dxa"/>
            <w:tcBorders>
              <w:top w:val="single" w:sz="4" w:space="0" w:color="auto"/>
              <w:left w:val="single" w:sz="4" w:space="0" w:color="auto"/>
              <w:bottom w:val="single" w:sz="4" w:space="0" w:color="auto"/>
              <w:right w:val="single" w:sz="4" w:space="0" w:color="auto"/>
            </w:tcBorders>
            <w:vAlign w:val="center"/>
            <w:hideMark/>
          </w:tcPr>
          <w:p w14:paraId="098FC8FB" w14:textId="77777777" w:rsidR="00556809" w:rsidRPr="00E2606E" w:rsidRDefault="00556809" w:rsidP="008C747C">
            <w:pPr>
              <w:pStyle w:val="TAL"/>
              <w:rPr>
                <w:ins w:id="1769" w:author="vivo-Yanliang SUN" w:date="2024-05-12T10:06:00Z"/>
              </w:rPr>
            </w:pPr>
            <w:ins w:id="1770" w:author="vivo-Yanliang SUN" w:date="2024-05-12T10:06:00Z">
              <w:r w:rsidRPr="00E2606E">
                <w:t>Config</w:t>
              </w:r>
              <w:r w:rsidRPr="00E2606E">
                <w:rPr>
                  <w:szCs w:val="18"/>
                </w:rPr>
                <w:t xml:space="preserve"> 2,5</w:t>
              </w:r>
            </w:ins>
          </w:p>
        </w:tc>
        <w:tc>
          <w:tcPr>
            <w:tcW w:w="1535" w:type="dxa"/>
            <w:vMerge/>
            <w:tcBorders>
              <w:top w:val="single" w:sz="4" w:space="0" w:color="auto"/>
              <w:left w:val="single" w:sz="4" w:space="0" w:color="auto"/>
              <w:bottom w:val="single" w:sz="4" w:space="0" w:color="auto"/>
              <w:right w:val="single" w:sz="4" w:space="0" w:color="auto"/>
            </w:tcBorders>
            <w:vAlign w:val="center"/>
            <w:hideMark/>
          </w:tcPr>
          <w:p w14:paraId="6C1E0758" w14:textId="77777777" w:rsidR="00556809" w:rsidRPr="00E2606E" w:rsidRDefault="00556809" w:rsidP="008C747C">
            <w:pPr>
              <w:spacing w:after="0"/>
              <w:rPr>
                <w:ins w:id="1771" w:author="vivo-Yanliang SUN" w:date="2024-05-12T10:06:00Z"/>
                <w:rFonts w:ascii="Arial" w:hAnsi="Arial"/>
                <w:sz w:val="18"/>
              </w:rPr>
            </w:pP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570CA3B8" w14:textId="77777777" w:rsidR="00556809" w:rsidRPr="00E2606E" w:rsidRDefault="00556809" w:rsidP="008C747C">
            <w:pPr>
              <w:pStyle w:val="TAC"/>
              <w:rPr>
                <w:ins w:id="1772" w:author="vivo-Yanliang SUN" w:date="2024-05-12T10:06:00Z"/>
                <w:szCs w:val="18"/>
              </w:rPr>
            </w:pPr>
            <w:ins w:id="1773" w:author="vivo-Yanliang SUN" w:date="2024-05-12T10:06:00Z">
              <w:r w:rsidRPr="00E2606E">
                <w:rPr>
                  <w:szCs w:val="18"/>
                </w:rPr>
                <w:t>Note 7</w:t>
              </w:r>
            </w:ins>
          </w:p>
        </w:tc>
      </w:tr>
      <w:tr w:rsidR="00556809" w:rsidRPr="00E2606E" w14:paraId="666EA502" w14:textId="77777777" w:rsidTr="008C747C">
        <w:trPr>
          <w:trHeight w:val="283"/>
          <w:jc w:val="center"/>
          <w:ins w:id="1774" w:author="vivo-Yanliang SUN" w:date="2024-05-12T10:06:00Z"/>
        </w:trPr>
        <w:tc>
          <w:tcPr>
            <w:tcW w:w="2119" w:type="dxa"/>
            <w:vMerge/>
            <w:tcBorders>
              <w:top w:val="single" w:sz="4" w:space="0" w:color="auto"/>
              <w:left w:val="single" w:sz="4" w:space="0" w:color="auto"/>
              <w:bottom w:val="single" w:sz="4" w:space="0" w:color="auto"/>
              <w:right w:val="single" w:sz="4" w:space="0" w:color="auto"/>
            </w:tcBorders>
            <w:vAlign w:val="center"/>
            <w:hideMark/>
          </w:tcPr>
          <w:p w14:paraId="42C54662" w14:textId="77777777" w:rsidR="00556809" w:rsidRPr="00E2606E" w:rsidRDefault="00556809" w:rsidP="008C747C">
            <w:pPr>
              <w:spacing w:after="0"/>
              <w:rPr>
                <w:ins w:id="1775" w:author="vivo-Yanliang SUN" w:date="2024-05-12T10:06:00Z"/>
                <w:rFonts w:ascii="Arial" w:hAnsi="Arial"/>
                <w:sz w:val="18"/>
              </w:rPr>
            </w:pPr>
          </w:p>
        </w:tc>
        <w:tc>
          <w:tcPr>
            <w:tcW w:w="1586" w:type="dxa"/>
            <w:tcBorders>
              <w:top w:val="single" w:sz="4" w:space="0" w:color="auto"/>
              <w:left w:val="single" w:sz="4" w:space="0" w:color="auto"/>
              <w:bottom w:val="single" w:sz="4" w:space="0" w:color="auto"/>
              <w:right w:val="single" w:sz="4" w:space="0" w:color="auto"/>
            </w:tcBorders>
            <w:vAlign w:val="center"/>
            <w:hideMark/>
          </w:tcPr>
          <w:p w14:paraId="252A07C7" w14:textId="77777777" w:rsidR="00556809" w:rsidRPr="00E2606E" w:rsidRDefault="00556809" w:rsidP="008C747C">
            <w:pPr>
              <w:pStyle w:val="TAL"/>
              <w:rPr>
                <w:ins w:id="1776" w:author="vivo-Yanliang SUN" w:date="2024-05-12T10:06:00Z"/>
              </w:rPr>
            </w:pPr>
            <w:ins w:id="1777" w:author="vivo-Yanliang SUN" w:date="2024-05-12T10:06:00Z">
              <w:r w:rsidRPr="00E2606E">
                <w:t>Config</w:t>
              </w:r>
              <w:r w:rsidRPr="00E2606E">
                <w:rPr>
                  <w:szCs w:val="18"/>
                </w:rPr>
                <w:t xml:space="preserve"> 3,6</w:t>
              </w:r>
            </w:ins>
          </w:p>
        </w:tc>
        <w:tc>
          <w:tcPr>
            <w:tcW w:w="1535" w:type="dxa"/>
            <w:vMerge/>
            <w:tcBorders>
              <w:top w:val="single" w:sz="4" w:space="0" w:color="auto"/>
              <w:left w:val="single" w:sz="4" w:space="0" w:color="auto"/>
              <w:bottom w:val="single" w:sz="4" w:space="0" w:color="auto"/>
              <w:right w:val="single" w:sz="4" w:space="0" w:color="auto"/>
            </w:tcBorders>
            <w:vAlign w:val="center"/>
            <w:hideMark/>
          </w:tcPr>
          <w:p w14:paraId="58791F87" w14:textId="77777777" w:rsidR="00556809" w:rsidRPr="00E2606E" w:rsidRDefault="00556809" w:rsidP="008C747C">
            <w:pPr>
              <w:spacing w:after="0"/>
              <w:rPr>
                <w:ins w:id="1778" w:author="vivo-Yanliang SUN" w:date="2024-05-12T10:06:00Z"/>
                <w:rFonts w:ascii="Arial" w:hAnsi="Arial"/>
                <w:sz w:val="18"/>
              </w:rPr>
            </w:pP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39BB6DC3" w14:textId="77777777" w:rsidR="00556809" w:rsidRPr="00E2606E" w:rsidRDefault="00556809" w:rsidP="008C747C">
            <w:pPr>
              <w:pStyle w:val="TAC"/>
              <w:rPr>
                <w:ins w:id="1779" w:author="vivo-Yanliang SUN" w:date="2024-05-12T10:06:00Z"/>
                <w:szCs w:val="18"/>
              </w:rPr>
            </w:pPr>
            <w:ins w:id="1780" w:author="vivo-Yanliang SUN" w:date="2024-05-12T10:06:00Z">
              <w:r w:rsidRPr="00E2606E">
                <w:rPr>
                  <w:szCs w:val="18"/>
                </w:rPr>
                <w:t xml:space="preserve">Note 7 </w:t>
              </w:r>
            </w:ins>
          </w:p>
        </w:tc>
      </w:tr>
      <w:tr w:rsidR="00556809" w:rsidRPr="00E2606E" w14:paraId="2A9B6A6B" w14:textId="77777777" w:rsidTr="008C747C">
        <w:trPr>
          <w:trHeight w:val="283"/>
          <w:jc w:val="center"/>
          <w:ins w:id="1781" w:author="vivo-Yanliang SUN" w:date="2024-05-12T10:06:00Z"/>
        </w:trPr>
        <w:tc>
          <w:tcPr>
            <w:tcW w:w="2119" w:type="dxa"/>
            <w:tcBorders>
              <w:top w:val="single" w:sz="4" w:space="0" w:color="auto"/>
              <w:left w:val="single" w:sz="4" w:space="0" w:color="auto"/>
              <w:bottom w:val="nil"/>
              <w:right w:val="single" w:sz="4" w:space="0" w:color="auto"/>
            </w:tcBorders>
            <w:vAlign w:val="center"/>
            <w:hideMark/>
          </w:tcPr>
          <w:p w14:paraId="3DBD2F65" w14:textId="77777777" w:rsidR="00556809" w:rsidRPr="00E2606E" w:rsidRDefault="00556809" w:rsidP="008C747C">
            <w:pPr>
              <w:pStyle w:val="TAL"/>
              <w:rPr>
                <w:ins w:id="1782" w:author="vivo-Yanliang SUN" w:date="2024-05-12T10:06:00Z"/>
              </w:rPr>
            </w:pPr>
            <w:proofErr w:type="spellStart"/>
            <w:ins w:id="1783" w:author="vivo-Yanliang SUN" w:date="2024-05-12T10:06:00Z">
              <w:r w:rsidRPr="00E2606E">
                <w:rPr>
                  <w:rFonts w:cs="Arial"/>
                </w:rPr>
                <w:t>BW</w:t>
              </w:r>
              <w:r w:rsidRPr="00E2606E">
                <w:rPr>
                  <w:rFonts w:cs="Arial"/>
                  <w:vertAlign w:val="subscript"/>
                </w:rPr>
                <w:t>occupied</w:t>
              </w:r>
              <w:proofErr w:type="spellEnd"/>
            </w:ins>
          </w:p>
        </w:tc>
        <w:tc>
          <w:tcPr>
            <w:tcW w:w="1586" w:type="dxa"/>
            <w:tcBorders>
              <w:top w:val="single" w:sz="4" w:space="0" w:color="auto"/>
              <w:left w:val="single" w:sz="4" w:space="0" w:color="auto"/>
              <w:bottom w:val="single" w:sz="4" w:space="0" w:color="auto"/>
              <w:right w:val="single" w:sz="4" w:space="0" w:color="auto"/>
            </w:tcBorders>
            <w:vAlign w:val="center"/>
            <w:hideMark/>
          </w:tcPr>
          <w:p w14:paraId="1DCFFE39" w14:textId="77777777" w:rsidR="00556809" w:rsidRPr="00E2606E" w:rsidRDefault="00556809" w:rsidP="008C747C">
            <w:pPr>
              <w:pStyle w:val="TAL"/>
              <w:rPr>
                <w:ins w:id="1784" w:author="vivo-Yanliang SUN" w:date="2024-05-12T10:06:00Z"/>
              </w:rPr>
            </w:pPr>
            <w:ins w:id="1785" w:author="vivo-Yanliang SUN" w:date="2024-05-12T10:06:00Z">
              <w:r w:rsidRPr="00E2606E">
                <w:t>Config</w:t>
              </w:r>
              <w:r w:rsidRPr="00E2606E">
                <w:rPr>
                  <w:szCs w:val="18"/>
                </w:rPr>
                <w:t xml:space="preserve"> 1,4</w:t>
              </w:r>
            </w:ins>
          </w:p>
        </w:tc>
        <w:tc>
          <w:tcPr>
            <w:tcW w:w="1535" w:type="dxa"/>
            <w:tcBorders>
              <w:top w:val="single" w:sz="4" w:space="0" w:color="auto"/>
              <w:left w:val="single" w:sz="4" w:space="0" w:color="auto"/>
              <w:bottom w:val="nil"/>
              <w:right w:val="single" w:sz="4" w:space="0" w:color="auto"/>
            </w:tcBorders>
            <w:vAlign w:val="center"/>
            <w:hideMark/>
          </w:tcPr>
          <w:p w14:paraId="4F58A3F4" w14:textId="77777777" w:rsidR="00556809" w:rsidRPr="00E2606E" w:rsidRDefault="00556809" w:rsidP="008C747C">
            <w:pPr>
              <w:pStyle w:val="TAC"/>
              <w:rPr>
                <w:ins w:id="1786" w:author="vivo-Yanliang SUN" w:date="2024-05-12T10:06:00Z"/>
              </w:rPr>
            </w:pPr>
            <w:ins w:id="1787" w:author="vivo-Yanliang SUN" w:date="2024-05-12T10:06:00Z">
              <w:r w:rsidRPr="00E2606E">
                <w:rPr>
                  <w:lang w:eastAsia="ja-JP"/>
                </w:rPr>
                <w:t>RB</w:t>
              </w:r>
            </w:ins>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169699EA" w14:textId="77777777" w:rsidR="00556809" w:rsidRPr="00E2606E" w:rsidRDefault="00556809" w:rsidP="008C747C">
            <w:pPr>
              <w:pStyle w:val="TAC"/>
              <w:rPr>
                <w:ins w:id="1788" w:author="vivo-Yanliang SUN" w:date="2024-05-12T10:06:00Z"/>
                <w:szCs w:val="18"/>
              </w:rPr>
            </w:pPr>
            <w:ins w:id="1789" w:author="vivo-Yanliang SUN" w:date="2024-05-12T10:06:00Z">
              <w:r w:rsidRPr="00E2606E">
                <w:rPr>
                  <w:szCs w:val="18"/>
                  <w:lang w:eastAsia="ja-JP"/>
                </w:rPr>
                <w:t xml:space="preserve">52 </w:t>
              </w:r>
              <w:r w:rsidRPr="00E2606E">
                <w:rPr>
                  <w:szCs w:val="18"/>
                  <w:vertAlign w:val="superscript"/>
                  <w:lang w:eastAsia="ja-JP"/>
                </w:rPr>
                <w:t>Note 5</w:t>
              </w:r>
            </w:ins>
          </w:p>
        </w:tc>
      </w:tr>
      <w:tr w:rsidR="00556809" w:rsidRPr="00E2606E" w14:paraId="1D73EDA9" w14:textId="77777777" w:rsidTr="008C747C">
        <w:trPr>
          <w:trHeight w:val="283"/>
          <w:jc w:val="center"/>
          <w:ins w:id="1790" w:author="vivo-Yanliang SUN" w:date="2024-05-12T10:06:00Z"/>
        </w:trPr>
        <w:tc>
          <w:tcPr>
            <w:tcW w:w="2119" w:type="dxa"/>
            <w:tcBorders>
              <w:top w:val="nil"/>
              <w:left w:val="single" w:sz="4" w:space="0" w:color="auto"/>
              <w:bottom w:val="nil"/>
              <w:right w:val="single" w:sz="4" w:space="0" w:color="auto"/>
            </w:tcBorders>
            <w:vAlign w:val="center"/>
          </w:tcPr>
          <w:p w14:paraId="274E5E7E" w14:textId="77777777" w:rsidR="00556809" w:rsidRPr="00E2606E" w:rsidRDefault="00556809" w:rsidP="008C747C">
            <w:pPr>
              <w:pStyle w:val="TAL"/>
              <w:rPr>
                <w:ins w:id="1791" w:author="vivo-Yanliang SUN" w:date="2024-05-12T10:06:00Z"/>
              </w:rPr>
            </w:pPr>
          </w:p>
        </w:tc>
        <w:tc>
          <w:tcPr>
            <w:tcW w:w="1586" w:type="dxa"/>
            <w:tcBorders>
              <w:top w:val="single" w:sz="4" w:space="0" w:color="auto"/>
              <w:left w:val="single" w:sz="4" w:space="0" w:color="auto"/>
              <w:bottom w:val="single" w:sz="4" w:space="0" w:color="auto"/>
              <w:right w:val="single" w:sz="4" w:space="0" w:color="auto"/>
            </w:tcBorders>
            <w:vAlign w:val="center"/>
            <w:hideMark/>
          </w:tcPr>
          <w:p w14:paraId="048BD687" w14:textId="77777777" w:rsidR="00556809" w:rsidRPr="00E2606E" w:rsidRDefault="00556809" w:rsidP="008C747C">
            <w:pPr>
              <w:pStyle w:val="TAL"/>
              <w:rPr>
                <w:ins w:id="1792" w:author="vivo-Yanliang SUN" w:date="2024-05-12T10:06:00Z"/>
              </w:rPr>
            </w:pPr>
            <w:ins w:id="1793" w:author="vivo-Yanliang SUN" w:date="2024-05-12T10:06:00Z">
              <w:r w:rsidRPr="00E2606E">
                <w:t>Config</w:t>
              </w:r>
              <w:r w:rsidRPr="00E2606E">
                <w:rPr>
                  <w:szCs w:val="18"/>
                </w:rPr>
                <w:t xml:space="preserve"> 2,5</w:t>
              </w:r>
            </w:ins>
          </w:p>
        </w:tc>
        <w:tc>
          <w:tcPr>
            <w:tcW w:w="1535" w:type="dxa"/>
            <w:tcBorders>
              <w:top w:val="nil"/>
              <w:left w:val="single" w:sz="4" w:space="0" w:color="auto"/>
              <w:bottom w:val="nil"/>
              <w:right w:val="single" w:sz="4" w:space="0" w:color="auto"/>
            </w:tcBorders>
            <w:vAlign w:val="center"/>
          </w:tcPr>
          <w:p w14:paraId="03B1A8DA" w14:textId="77777777" w:rsidR="00556809" w:rsidRPr="00E2606E" w:rsidRDefault="00556809" w:rsidP="008C747C">
            <w:pPr>
              <w:pStyle w:val="TAC"/>
              <w:rPr>
                <w:ins w:id="1794" w:author="vivo-Yanliang SUN" w:date="2024-05-12T10:06:00Z"/>
              </w:rPr>
            </w:pP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51A76253" w14:textId="77777777" w:rsidR="00556809" w:rsidRPr="00E2606E" w:rsidRDefault="00556809" w:rsidP="008C747C">
            <w:pPr>
              <w:pStyle w:val="TAC"/>
              <w:rPr>
                <w:ins w:id="1795" w:author="vivo-Yanliang SUN" w:date="2024-05-12T10:06:00Z"/>
                <w:szCs w:val="18"/>
              </w:rPr>
            </w:pPr>
            <w:ins w:id="1796" w:author="vivo-Yanliang SUN" w:date="2024-05-12T10:06:00Z">
              <w:r w:rsidRPr="00E2606E">
                <w:rPr>
                  <w:szCs w:val="18"/>
                  <w:lang w:eastAsia="ja-JP"/>
                </w:rPr>
                <w:t xml:space="preserve">52 </w:t>
              </w:r>
              <w:r w:rsidRPr="00E2606E">
                <w:rPr>
                  <w:szCs w:val="18"/>
                  <w:vertAlign w:val="superscript"/>
                  <w:lang w:eastAsia="ja-JP"/>
                </w:rPr>
                <w:t>Note 5</w:t>
              </w:r>
            </w:ins>
          </w:p>
        </w:tc>
      </w:tr>
      <w:tr w:rsidR="00556809" w:rsidRPr="00E2606E" w14:paraId="2D404616" w14:textId="77777777" w:rsidTr="008C747C">
        <w:trPr>
          <w:trHeight w:val="283"/>
          <w:jc w:val="center"/>
          <w:ins w:id="1797" w:author="vivo-Yanliang SUN" w:date="2024-05-12T10:06:00Z"/>
        </w:trPr>
        <w:tc>
          <w:tcPr>
            <w:tcW w:w="2119" w:type="dxa"/>
            <w:tcBorders>
              <w:top w:val="nil"/>
              <w:left w:val="single" w:sz="4" w:space="0" w:color="auto"/>
              <w:bottom w:val="single" w:sz="4" w:space="0" w:color="auto"/>
              <w:right w:val="single" w:sz="4" w:space="0" w:color="auto"/>
            </w:tcBorders>
            <w:vAlign w:val="center"/>
          </w:tcPr>
          <w:p w14:paraId="03712844" w14:textId="77777777" w:rsidR="00556809" w:rsidRPr="00E2606E" w:rsidRDefault="00556809" w:rsidP="008C747C">
            <w:pPr>
              <w:pStyle w:val="TAL"/>
              <w:rPr>
                <w:ins w:id="1798" w:author="vivo-Yanliang SUN" w:date="2024-05-12T10:06:00Z"/>
              </w:rPr>
            </w:pPr>
          </w:p>
        </w:tc>
        <w:tc>
          <w:tcPr>
            <w:tcW w:w="1586" w:type="dxa"/>
            <w:tcBorders>
              <w:top w:val="single" w:sz="4" w:space="0" w:color="auto"/>
              <w:left w:val="single" w:sz="4" w:space="0" w:color="auto"/>
              <w:bottom w:val="single" w:sz="4" w:space="0" w:color="auto"/>
              <w:right w:val="single" w:sz="4" w:space="0" w:color="auto"/>
            </w:tcBorders>
            <w:vAlign w:val="center"/>
            <w:hideMark/>
          </w:tcPr>
          <w:p w14:paraId="27227133" w14:textId="77777777" w:rsidR="00556809" w:rsidRPr="00E2606E" w:rsidRDefault="00556809" w:rsidP="008C747C">
            <w:pPr>
              <w:pStyle w:val="TAL"/>
              <w:rPr>
                <w:ins w:id="1799" w:author="vivo-Yanliang SUN" w:date="2024-05-12T10:06:00Z"/>
              </w:rPr>
            </w:pPr>
            <w:ins w:id="1800" w:author="vivo-Yanliang SUN" w:date="2024-05-12T10:06:00Z">
              <w:r w:rsidRPr="00E2606E">
                <w:t>Config</w:t>
              </w:r>
              <w:r w:rsidRPr="00E2606E">
                <w:rPr>
                  <w:szCs w:val="18"/>
                </w:rPr>
                <w:t xml:space="preserve"> 3,6</w:t>
              </w:r>
            </w:ins>
          </w:p>
        </w:tc>
        <w:tc>
          <w:tcPr>
            <w:tcW w:w="1535" w:type="dxa"/>
            <w:tcBorders>
              <w:top w:val="nil"/>
              <w:left w:val="single" w:sz="4" w:space="0" w:color="auto"/>
              <w:bottom w:val="single" w:sz="4" w:space="0" w:color="auto"/>
              <w:right w:val="single" w:sz="4" w:space="0" w:color="auto"/>
            </w:tcBorders>
            <w:vAlign w:val="center"/>
          </w:tcPr>
          <w:p w14:paraId="6F5D89B7" w14:textId="77777777" w:rsidR="00556809" w:rsidRPr="00E2606E" w:rsidRDefault="00556809" w:rsidP="008C747C">
            <w:pPr>
              <w:pStyle w:val="TAC"/>
              <w:rPr>
                <w:ins w:id="1801" w:author="vivo-Yanliang SUN" w:date="2024-05-12T10:06:00Z"/>
              </w:rPr>
            </w:pP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727929AA" w14:textId="77777777" w:rsidR="00556809" w:rsidRPr="00E2606E" w:rsidRDefault="00556809" w:rsidP="008C747C">
            <w:pPr>
              <w:pStyle w:val="TAC"/>
              <w:rPr>
                <w:ins w:id="1802" w:author="vivo-Yanliang SUN" w:date="2024-05-12T10:06:00Z"/>
                <w:szCs w:val="18"/>
              </w:rPr>
            </w:pPr>
            <w:ins w:id="1803" w:author="vivo-Yanliang SUN" w:date="2024-05-12T10:06:00Z">
              <w:r w:rsidRPr="00E2606E">
                <w:rPr>
                  <w:szCs w:val="18"/>
                  <w:lang w:eastAsia="ja-JP"/>
                </w:rPr>
                <w:t xml:space="preserve">106 </w:t>
              </w:r>
              <w:r w:rsidRPr="00E2606E">
                <w:rPr>
                  <w:szCs w:val="18"/>
                  <w:vertAlign w:val="superscript"/>
                  <w:lang w:eastAsia="ja-JP"/>
                </w:rPr>
                <w:t>Note 6</w:t>
              </w:r>
            </w:ins>
          </w:p>
        </w:tc>
      </w:tr>
      <w:tr w:rsidR="00556809" w:rsidRPr="00E2606E" w14:paraId="2AE6992E" w14:textId="77777777" w:rsidTr="008C747C">
        <w:trPr>
          <w:trHeight w:val="283"/>
          <w:jc w:val="center"/>
          <w:ins w:id="1804" w:author="vivo-Yanliang SUN" w:date="2024-05-12T10:06:00Z"/>
        </w:trPr>
        <w:tc>
          <w:tcPr>
            <w:tcW w:w="2119" w:type="dxa"/>
            <w:tcBorders>
              <w:top w:val="single" w:sz="4" w:space="0" w:color="auto"/>
              <w:left w:val="single" w:sz="4" w:space="0" w:color="auto"/>
              <w:bottom w:val="single" w:sz="4" w:space="0" w:color="auto"/>
              <w:right w:val="single" w:sz="4" w:space="0" w:color="auto"/>
            </w:tcBorders>
            <w:vAlign w:val="center"/>
            <w:hideMark/>
          </w:tcPr>
          <w:p w14:paraId="15CD800E" w14:textId="77777777" w:rsidR="00556809" w:rsidRPr="00E2606E" w:rsidRDefault="00556809" w:rsidP="008C747C">
            <w:pPr>
              <w:pStyle w:val="TAL"/>
              <w:rPr>
                <w:ins w:id="1805" w:author="vivo-Yanliang SUN" w:date="2024-05-12T10:06:00Z"/>
              </w:rPr>
            </w:pPr>
            <w:ins w:id="1806" w:author="vivo-Yanliang SUN" w:date="2024-05-12T10:06:00Z">
              <w:r w:rsidRPr="00E2606E">
                <w:t>DL initial BWP configuration</w:t>
              </w:r>
            </w:ins>
          </w:p>
        </w:tc>
        <w:tc>
          <w:tcPr>
            <w:tcW w:w="1586" w:type="dxa"/>
            <w:tcBorders>
              <w:top w:val="single" w:sz="4" w:space="0" w:color="auto"/>
              <w:left w:val="single" w:sz="4" w:space="0" w:color="auto"/>
              <w:bottom w:val="single" w:sz="4" w:space="0" w:color="auto"/>
              <w:right w:val="single" w:sz="4" w:space="0" w:color="auto"/>
            </w:tcBorders>
            <w:hideMark/>
          </w:tcPr>
          <w:p w14:paraId="07B64632" w14:textId="77777777" w:rsidR="00556809" w:rsidRPr="00E2606E" w:rsidRDefault="00556809" w:rsidP="008C747C">
            <w:pPr>
              <w:pStyle w:val="TAL"/>
              <w:rPr>
                <w:ins w:id="1807" w:author="vivo-Yanliang SUN" w:date="2024-05-12T10:06:00Z"/>
              </w:rPr>
            </w:pPr>
            <w:ins w:id="1808" w:author="vivo-Yanliang SUN" w:date="2024-05-12T10:06:00Z">
              <w:r w:rsidRPr="00E2606E">
                <w:t>Config</w:t>
              </w:r>
              <w:r w:rsidRPr="00E2606E">
                <w:rPr>
                  <w:lang w:eastAsia="zh-TW"/>
                </w:rPr>
                <w:t xml:space="preserve"> </w:t>
              </w:r>
              <w:r w:rsidRPr="00E2606E">
                <w:t>1, 2, 3, 4,</w:t>
              </w:r>
              <w:r w:rsidRPr="00E2606E">
                <w:rPr>
                  <w:lang w:eastAsia="zh-TW"/>
                </w:rPr>
                <w:t xml:space="preserve"> </w:t>
              </w:r>
              <w:r w:rsidRPr="00E2606E">
                <w:t>5, 6</w:t>
              </w:r>
            </w:ins>
          </w:p>
        </w:tc>
        <w:tc>
          <w:tcPr>
            <w:tcW w:w="1535" w:type="dxa"/>
            <w:tcBorders>
              <w:top w:val="single" w:sz="4" w:space="0" w:color="auto"/>
              <w:left w:val="single" w:sz="4" w:space="0" w:color="auto"/>
              <w:bottom w:val="single" w:sz="4" w:space="0" w:color="auto"/>
              <w:right w:val="single" w:sz="4" w:space="0" w:color="auto"/>
            </w:tcBorders>
            <w:vAlign w:val="center"/>
          </w:tcPr>
          <w:p w14:paraId="76AFACF9" w14:textId="77777777" w:rsidR="00556809" w:rsidRPr="00E2606E" w:rsidRDefault="00556809" w:rsidP="008C747C">
            <w:pPr>
              <w:pStyle w:val="TAC"/>
              <w:rPr>
                <w:ins w:id="1809" w:author="vivo-Yanliang SUN" w:date="2024-05-12T10:06:00Z"/>
              </w:rPr>
            </w:pP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4C8BD13B" w14:textId="77777777" w:rsidR="00556809" w:rsidRPr="00E2606E" w:rsidRDefault="00556809" w:rsidP="008C747C">
            <w:pPr>
              <w:pStyle w:val="TAC"/>
              <w:rPr>
                <w:ins w:id="1810" w:author="vivo-Yanliang SUN" w:date="2024-05-12T10:06:00Z"/>
              </w:rPr>
            </w:pPr>
            <w:ins w:id="1811" w:author="vivo-Yanliang SUN" w:date="2024-05-12T10:06:00Z">
              <w:r w:rsidRPr="00E2606E">
                <w:t>DLBWP.0.1</w:t>
              </w:r>
            </w:ins>
          </w:p>
        </w:tc>
      </w:tr>
      <w:tr w:rsidR="00556809" w:rsidRPr="00E2606E" w14:paraId="7DCB67EE" w14:textId="77777777" w:rsidTr="008C747C">
        <w:trPr>
          <w:trHeight w:val="283"/>
          <w:jc w:val="center"/>
          <w:ins w:id="1812" w:author="vivo-Yanliang SUN" w:date="2024-05-12T10:06:00Z"/>
        </w:trPr>
        <w:tc>
          <w:tcPr>
            <w:tcW w:w="2119" w:type="dxa"/>
            <w:tcBorders>
              <w:top w:val="single" w:sz="4" w:space="0" w:color="auto"/>
              <w:left w:val="single" w:sz="4" w:space="0" w:color="auto"/>
              <w:bottom w:val="single" w:sz="4" w:space="0" w:color="auto"/>
              <w:right w:val="single" w:sz="4" w:space="0" w:color="auto"/>
            </w:tcBorders>
            <w:vAlign w:val="center"/>
            <w:hideMark/>
          </w:tcPr>
          <w:p w14:paraId="6B8F3DE5" w14:textId="77777777" w:rsidR="00556809" w:rsidRPr="00E2606E" w:rsidRDefault="00556809" w:rsidP="008C747C">
            <w:pPr>
              <w:pStyle w:val="TAL"/>
              <w:rPr>
                <w:ins w:id="1813" w:author="vivo-Yanliang SUN" w:date="2024-05-12T10:06:00Z"/>
              </w:rPr>
            </w:pPr>
            <w:ins w:id="1814" w:author="vivo-Yanliang SUN" w:date="2024-05-12T10:06:00Z">
              <w:r w:rsidRPr="00E2606E">
                <w:t>DL dedicated BWP configuration</w:t>
              </w:r>
            </w:ins>
          </w:p>
        </w:tc>
        <w:tc>
          <w:tcPr>
            <w:tcW w:w="1586" w:type="dxa"/>
            <w:tcBorders>
              <w:top w:val="single" w:sz="4" w:space="0" w:color="auto"/>
              <w:left w:val="single" w:sz="4" w:space="0" w:color="auto"/>
              <w:bottom w:val="single" w:sz="4" w:space="0" w:color="auto"/>
              <w:right w:val="single" w:sz="4" w:space="0" w:color="auto"/>
            </w:tcBorders>
            <w:hideMark/>
          </w:tcPr>
          <w:p w14:paraId="71465F44" w14:textId="77777777" w:rsidR="00556809" w:rsidRPr="00E2606E" w:rsidRDefault="00556809" w:rsidP="008C747C">
            <w:pPr>
              <w:pStyle w:val="TAL"/>
              <w:rPr>
                <w:ins w:id="1815" w:author="vivo-Yanliang SUN" w:date="2024-05-12T10:06:00Z"/>
              </w:rPr>
            </w:pPr>
            <w:ins w:id="1816" w:author="vivo-Yanliang SUN" w:date="2024-05-12T10:06:00Z">
              <w:r w:rsidRPr="00E2606E">
                <w:t>Config</w:t>
              </w:r>
              <w:r w:rsidRPr="00E2606E">
                <w:rPr>
                  <w:lang w:eastAsia="zh-TW"/>
                </w:rPr>
                <w:t xml:space="preserve"> </w:t>
              </w:r>
              <w:r w:rsidRPr="00E2606E">
                <w:t>1, 2, 3, 4,</w:t>
              </w:r>
              <w:r w:rsidRPr="00E2606E">
                <w:rPr>
                  <w:lang w:eastAsia="zh-TW"/>
                </w:rPr>
                <w:t xml:space="preserve"> </w:t>
              </w:r>
              <w:r w:rsidRPr="00E2606E">
                <w:t>5, 6</w:t>
              </w:r>
            </w:ins>
          </w:p>
        </w:tc>
        <w:tc>
          <w:tcPr>
            <w:tcW w:w="1535" w:type="dxa"/>
            <w:tcBorders>
              <w:top w:val="single" w:sz="4" w:space="0" w:color="auto"/>
              <w:left w:val="single" w:sz="4" w:space="0" w:color="auto"/>
              <w:bottom w:val="single" w:sz="4" w:space="0" w:color="auto"/>
              <w:right w:val="single" w:sz="4" w:space="0" w:color="auto"/>
            </w:tcBorders>
            <w:vAlign w:val="center"/>
          </w:tcPr>
          <w:p w14:paraId="33C1B541" w14:textId="77777777" w:rsidR="00556809" w:rsidRPr="00E2606E" w:rsidRDefault="00556809" w:rsidP="008C747C">
            <w:pPr>
              <w:pStyle w:val="TAC"/>
              <w:rPr>
                <w:ins w:id="1817" w:author="vivo-Yanliang SUN" w:date="2024-05-12T10:06:00Z"/>
              </w:rPr>
            </w:pP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29535AB4" w14:textId="77777777" w:rsidR="00556809" w:rsidRPr="00E2606E" w:rsidRDefault="00556809" w:rsidP="008C747C">
            <w:pPr>
              <w:pStyle w:val="TAC"/>
              <w:rPr>
                <w:ins w:id="1818" w:author="vivo-Yanliang SUN" w:date="2024-05-12T10:06:00Z"/>
              </w:rPr>
            </w:pPr>
            <w:ins w:id="1819" w:author="vivo-Yanliang SUN" w:date="2024-05-12T10:06:00Z">
              <w:r w:rsidRPr="00E2606E">
                <w:t>DLBWP.1.1</w:t>
              </w:r>
            </w:ins>
          </w:p>
        </w:tc>
      </w:tr>
      <w:tr w:rsidR="00556809" w:rsidRPr="00E2606E" w14:paraId="2F1D0A2C" w14:textId="77777777" w:rsidTr="008C747C">
        <w:trPr>
          <w:trHeight w:val="283"/>
          <w:jc w:val="center"/>
          <w:ins w:id="1820" w:author="vivo-Yanliang SUN" w:date="2024-05-12T10:06:00Z"/>
        </w:trPr>
        <w:tc>
          <w:tcPr>
            <w:tcW w:w="2119" w:type="dxa"/>
            <w:tcBorders>
              <w:top w:val="single" w:sz="4" w:space="0" w:color="auto"/>
              <w:left w:val="single" w:sz="4" w:space="0" w:color="auto"/>
              <w:bottom w:val="single" w:sz="4" w:space="0" w:color="auto"/>
              <w:right w:val="single" w:sz="4" w:space="0" w:color="auto"/>
            </w:tcBorders>
            <w:vAlign w:val="center"/>
            <w:hideMark/>
          </w:tcPr>
          <w:p w14:paraId="7F5F0CAB" w14:textId="77777777" w:rsidR="00556809" w:rsidRPr="00E2606E" w:rsidRDefault="00556809" w:rsidP="008C747C">
            <w:pPr>
              <w:pStyle w:val="TAL"/>
              <w:rPr>
                <w:ins w:id="1821" w:author="vivo-Yanliang SUN" w:date="2024-05-12T10:06:00Z"/>
              </w:rPr>
            </w:pPr>
            <w:ins w:id="1822" w:author="vivo-Yanliang SUN" w:date="2024-05-12T10:06:00Z">
              <w:r w:rsidRPr="00E2606E">
                <w:t>UL initial BWP configuration</w:t>
              </w:r>
            </w:ins>
          </w:p>
        </w:tc>
        <w:tc>
          <w:tcPr>
            <w:tcW w:w="1586" w:type="dxa"/>
            <w:tcBorders>
              <w:top w:val="single" w:sz="4" w:space="0" w:color="auto"/>
              <w:left w:val="single" w:sz="4" w:space="0" w:color="auto"/>
              <w:bottom w:val="single" w:sz="4" w:space="0" w:color="auto"/>
              <w:right w:val="single" w:sz="4" w:space="0" w:color="auto"/>
            </w:tcBorders>
            <w:hideMark/>
          </w:tcPr>
          <w:p w14:paraId="7C75FC05" w14:textId="77777777" w:rsidR="00556809" w:rsidRPr="00E2606E" w:rsidRDefault="00556809" w:rsidP="008C747C">
            <w:pPr>
              <w:pStyle w:val="TAL"/>
              <w:rPr>
                <w:ins w:id="1823" w:author="vivo-Yanliang SUN" w:date="2024-05-12T10:06:00Z"/>
              </w:rPr>
            </w:pPr>
            <w:ins w:id="1824" w:author="vivo-Yanliang SUN" w:date="2024-05-12T10:06:00Z">
              <w:r w:rsidRPr="00E2606E">
                <w:t>Config</w:t>
              </w:r>
              <w:r w:rsidRPr="00E2606E">
                <w:rPr>
                  <w:lang w:eastAsia="zh-TW"/>
                </w:rPr>
                <w:t xml:space="preserve"> </w:t>
              </w:r>
              <w:r w:rsidRPr="00E2606E">
                <w:t>1, 2, 3, 4,</w:t>
              </w:r>
              <w:r w:rsidRPr="00E2606E">
                <w:rPr>
                  <w:lang w:eastAsia="zh-TW"/>
                </w:rPr>
                <w:t xml:space="preserve"> </w:t>
              </w:r>
              <w:r w:rsidRPr="00E2606E">
                <w:t>5, 6</w:t>
              </w:r>
            </w:ins>
          </w:p>
        </w:tc>
        <w:tc>
          <w:tcPr>
            <w:tcW w:w="1535" w:type="dxa"/>
            <w:tcBorders>
              <w:top w:val="single" w:sz="4" w:space="0" w:color="auto"/>
              <w:left w:val="single" w:sz="4" w:space="0" w:color="auto"/>
              <w:bottom w:val="single" w:sz="4" w:space="0" w:color="auto"/>
              <w:right w:val="single" w:sz="4" w:space="0" w:color="auto"/>
            </w:tcBorders>
            <w:vAlign w:val="center"/>
          </w:tcPr>
          <w:p w14:paraId="55524E6A" w14:textId="77777777" w:rsidR="00556809" w:rsidRPr="00E2606E" w:rsidRDefault="00556809" w:rsidP="008C747C">
            <w:pPr>
              <w:pStyle w:val="TAC"/>
              <w:rPr>
                <w:ins w:id="1825" w:author="vivo-Yanliang SUN" w:date="2024-05-12T10:06:00Z"/>
              </w:rPr>
            </w:pP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5197296D" w14:textId="77777777" w:rsidR="00556809" w:rsidRPr="00E2606E" w:rsidRDefault="00556809" w:rsidP="008C747C">
            <w:pPr>
              <w:pStyle w:val="TAC"/>
              <w:rPr>
                <w:ins w:id="1826" w:author="vivo-Yanliang SUN" w:date="2024-05-12T10:06:00Z"/>
              </w:rPr>
            </w:pPr>
            <w:ins w:id="1827" w:author="vivo-Yanliang SUN" w:date="2024-05-12T10:06:00Z">
              <w:r w:rsidRPr="00E2606E">
                <w:t>ULBWP.0.1</w:t>
              </w:r>
            </w:ins>
          </w:p>
        </w:tc>
      </w:tr>
      <w:tr w:rsidR="00556809" w:rsidRPr="00E2606E" w14:paraId="6BB05282" w14:textId="77777777" w:rsidTr="008C747C">
        <w:trPr>
          <w:trHeight w:val="283"/>
          <w:jc w:val="center"/>
          <w:ins w:id="1828" w:author="vivo-Yanliang SUN" w:date="2024-05-12T10:06:00Z"/>
        </w:trPr>
        <w:tc>
          <w:tcPr>
            <w:tcW w:w="2119" w:type="dxa"/>
            <w:tcBorders>
              <w:top w:val="single" w:sz="4" w:space="0" w:color="auto"/>
              <w:left w:val="single" w:sz="4" w:space="0" w:color="auto"/>
              <w:bottom w:val="single" w:sz="4" w:space="0" w:color="auto"/>
              <w:right w:val="single" w:sz="4" w:space="0" w:color="auto"/>
            </w:tcBorders>
            <w:vAlign w:val="center"/>
            <w:hideMark/>
          </w:tcPr>
          <w:p w14:paraId="081C1015" w14:textId="77777777" w:rsidR="00556809" w:rsidRPr="00E2606E" w:rsidRDefault="00556809" w:rsidP="008C747C">
            <w:pPr>
              <w:pStyle w:val="TAL"/>
              <w:rPr>
                <w:ins w:id="1829" w:author="vivo-Yanliang SUN" w:date="2024-05-12T10:06:00Z"/>
              </w:rPr>
            </w:pPr>
            <w:ins w:id="1830" w:author="vivo-Yanliang SUN" w:date="2024-05-12T10:06:00Z">
              <w:r w:rsidRPr="00E2606E">
                <w:t>UL dedicated BWP configuration</w:t>
              </w:r>
            </w:ins>
          </w:p>
        </w:tc>
        <w:tc>
          <w:tcPr>
            <w:tcW w:w="1586" w:type="dxa"/>
            <w:tcBorders>
              <w:top w:val="single" w:sz="4" w:space="0" w:color="auto"/>
              <w:left w:val="single" w:sz="4" w:space="0" w:color="auto"/>
              <w:bottom w:val="single" w:sz="4" w:space="0" w:color="auto"/>
              <w:right w:val="single" w:sz="4" w:space="0" w:color="auto"/>
            </w:tcBorders>
            <w:hideMark/>
          </w:tcPr>
          <w:p w14:paraId="37A19DCB" w14:textId="77777777" w:rsidR="00556809" w:rsidRPr="00E2606E" w:rsidRDefault="00556809" w:rsidP="008C747C">
            <w:pPr>
              <w:pStyle w:val="TAL"/>
              <w:rPr>
                <w:ins w:id="1831" w:author="vivo-Yanliang SUN" w:date="2024-05-12T10:06:00Z"/>
              </w:rPr>
            </w:pPr>
            <w:ins w:id="1832" w:author="vivo-Yanliang SUN" w:date="2024-05-12T10:06:00Z">
              <w:r w:rsidRPr="00E2606E">
                <w:t>Config</w:t>
              </w:r>
              <w:r w:rsidRPr="00E2606E">
                <w:rPr>
                  <w:lang w:eastAsia="zh-TW"/>
                </w:rPr>
                <w:t xml:space="preserve"> </w:t>
              </w:r>
              <w:r w:rsidRPr="00E2606E">
                <w:t>1, 2, 3, 4,</w:t>
              </w:r>
              <w:r w:rsidRPr="00E2606E">
                <w:rPr>
                  <w:lang w:eastAsia="zh-TW"/>
                </w:rPr>
                <w:t xml:space="preserve"> </w:t>
              </w:r>
              <w:r w:rsidRPr="00E2606E">
                <w:t>5, 6</w:t>
              </w:r>
            </w:ins>
          </w:p>
        </w:tc>
        <w:tc>
          <w:tcPr>
            <w:tcW w:w="1535" w:type="dxa"/>
            <w:tcBorders>
              <w:top w:val="single" w:sz="4" w:space="0" w:color="auto"/>
              <w:left w:val="single" w:sz="4" w:space="0" w:color="auto"/>
              <w:bottom w:val="single" w:sz="4" w:space="0" w:color="auto"/>
              <w:right w:val="single" w:sz="4" w:space="0" w:color="auto"/>
            </w:tcBorders>
            <w:vAlign w:val="center"/>
          </w:tcPr>
          <w:p w14:paraId="4E2F3602" w14:textId="77777777" w:rsidR="00556809" w:rsidRPr="00E2606E" w:rsidRDefault="00556809" w:rsidP="008C747C">
            <w:pPr>
              <w:pStyle w:val="TAC"/>
              <w:rPr>
                <w:ins w:id="1833" w:author="vivo-Yanliang SUN" w:date="2024-05-12T10:06:00Z"/>
              </w:rPr>
            </w:pP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0437CC96" w14:textId="77777777" w:rsidR="00556809" w:rsidRPr="00E2606E" w:rsidRDefault="00556809" w:rsidP="008C747C">
            <w:pPr>
              <w:pStyle w:val="TAC"/>
              <w:rPr>
                <w:ins w:id="1834" w:author="vivo-Yanliang SUN" w:date="2024-05-12T10:06:00Z"/>
              </w:rPr>
            </w:pPr>
            <w:ins w:id="1835" w:author="vivo-Yanliang SUN" w:date="2024-05-12T10:06:00Z">
              <w:r w:rsidRPr="00E2606E">
                <w:t>ULBWP.1.1</w:t>
              </w:r>
            </w:ins>
          </w:p>
        </w:tc>
      </w:tr>
      <w:tr w:rsidR="00556809" w:rsidRPr="00E2606E" w14:paraId="67A3623B" w14:textId="77777777" w:rsidTr="008C747C">
        <w:trPr>
          <w:trHeight w:val="283"/>
          <w:jc w:val="center"/>
          <w:ins w:id="1836" w:author="vivo-Yanliang SUN" w:date="2024-05-12T10:06:00Z"/>
        </w:trPr>
        <w:tc>
          <w:tcPr>
            <w:tcW w:w="3705" w:type="dxa"/>
            <w:gridSpan w:val="2"/>
            <w:tcBorders>
              <w:top w:val="single" w:sz="4" w:space="0" w:color="auto"/>
              <w:left w:val="single" w:sz="4" w:space="0" w:color="auto"/>
              <w:bottom w:val="single" w:sz="4" w:space="0" w:color="auto"/>
              <w:right w:val="single" w:sz="4" w:space="0" w:color="auto"/>
            </w:tcBorders>
            <w:vAlign w:val="center"/>
            <w:hideMark/>
          </w:tcPr>
          <w:p w14:paraId="665A3205" w14:textId="77777777" w:rsidR="00556809" w:rsidRPr="00E2606E" w:rsidRDefault="00556809" w:rsidP="008C747C">
            <w:pPr>
              <w:pStyle w:val="TAL"/>
              <w:rPr>
                <w:ins w:id="1837" w:author="vivo-Yanliang SUN" w:date="2024-05-12T10:06:00Z"/>
              </w:rPr>
            </w:pPr>
            <w:ins w:id="1838" w:author="vivo-Yanliang SUN" w:date="2024-05-12T10:06:00Z">
              <w:r w:rsidRPr="00E2606E">
                <w:t>DRX Cycle</w:t>
              </w:r>
            </w:ins>
          </w:p>
        </w:tc>
        <w:tc>
          <w:tcPr>
            <w:tcW w:w="1535" w:type="dxa"/>
            <w:tcBorders>
              <w:top w:val="single" w:sz="4" w:space="0" w:color="auto"/>
              <w:left w:val="single" w:sz="4" w:space="0" w:color="auto"/>
              <w:bottom w:val="single" w:sz="4" w:space="0" w:color="auto"/>
              <w:right w:val="single" w:sz="4" w:space="0" w:color="auto"/>
            </w:tcBorders>
            <w:vAlign w:val="center"/>
            <w:hideMark/>
          </w:tcPr>
          <w:p w14:paraId="2D3DE021" w14:textId="77777777" w:rsidR="00556809" w:rsidRPr="00E2606E" w:rsidRDefault="00556809" w:rsidP="008C747C">
            <w:pPr>
              <w:pStyle w:val="TAC"/>
              <w:rPr>
                <w:ins w:id="1839" w:author="vivo-Yanliang SUN" w:date="2024-05-12T10:06:00Z"/>
              </w:rPr>
            </w:pPr>
            <w:proofErr w:type="spellStart"/>
            <w:ins w:id="1840" w:author="vivo-Yanliang SUN" w:date="2024-05-12T10:06:00Z">
              <w:r w:rsidRPr="00E2606E">
                <w:t>ms</w:t>
              </w:r>
              <w:proofErr w:type="spellEnd"/>
            </w:ins>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39CC248F" w14:textId="77777777" w:rsidR="00556809" w:rsidRPr="00E2606E" w:rsidRDefault="00556809" w:rsidP="008C747C">
            <w:pPr>
              <w:pStyle w:val="TAC"/>
              <w:rPr>
                <w:ins w:id="1841" w:author="vivo-Yanliang SUN" w:date="2024-05-12T10:06:00Z"/>
              </w:rPr>
            </w:pPr>
            <w:ins w:id="1842" w:author="vivo-Yanliang SUN" w:date="2024-05-12T10:06:00Z">
              <w:r w:rsidRPr="00E2606E">
                <w:t>Not Applicable</w:t>
              </w:r>
            </w:ins>
          </w:p>
        </w:tc>
      </w:tr>
      <w:tr w:rsidR="00556809" w:rsidRPr="00E2606E" w14:paraId="4A193943" w14:textId="77777777" w:rsidTr="008C747C">
        <w:trPr>
          <w:trHeight w:val="225"/>
          <w:jc w:val="center"/>
          <w:ins w:id="1843" w:author="vivo-Yanliang SUN" w:date="2024-05-12T10:06:00Z"/>
        </w:trPr>
        <w:tc>
          <w:tcPr>
            <w:tcW w:w="2119" w:type="dxa"/>
            <w:vMerge w:val="restart"/>
            <w:tcBorders>
              <w:top w:val="single" w:sz="4" w:space="0" w:color="auto"/>
              <w:left w:val="single" w:sz="4" w:space="0" w:color="auto"/>
              <w:bottom w:val="single" w:sz="4" w:space="0" w:color="auto"/>
              <w:right w:val="single" w:sz="4" w:space="0" w:color="auto"/>
            </w:tcBorders>
            <w:vAlign w:val="center"/>
            <w:hideMark/>
          </w:tcPr>
          <w:p w14:paraId="01FC5AF0" w14:textId="77777777" w:rsidR="00556809" w:rsidRPr="00E2606E" w:rsidRDefault="00556809" w:rsidP="008C747C">
            <w:pPr>
              <w:pStyle w:val="TAL"/>
              <w:rPr>
                <w:ins w:id="1844" w:author="vivo-Yanliang SUN" w:date="2024-05-12T10:06:00Z"/>
              </w:rPr>
            </w:pPr>
            <w:ins w:id="1845" w:author="vivo-Yanliang SUN" w:date="2024-05-12T10:06:00Z">
              <w:r w:rsidRPr="00E2606E">
                <w:t xml:space="preserve">PDSCH Reference measurement channel </w:t>
              </w:r>
            </w:ins>
          </w:p>
        </w:tc>
        <w:tc>
          <w:tcPr>
            <w:tcW w:w="1586" w:type="dxa"/>
            <w:tcBorders>
              <w:top w:val="single" w:sz="4" w:space="0" w:color="auto"/>
              <w:left w:val="single" w:sz="4" w:space="0" w:color="auto"/>
              <w:bottom w:val="single" w:sz="4" w:space="0" w:color="auto"/>
              <w:right w:val="single" w:sz="4" w:space="0" w:color="auto"/>
            </w:tcBorders>
            <w:vAlign w:val="center"/>
            <w:hideMark/>
          </w:tcPr>
          <w:p w14:paraId="49395312" w14:textId="77777777" w:rsidR="00556809" w:rsidRPr="00E2606E" w:rsidRDefault="00556809" w:rsidP="008C747C">
            <w:pPr>
              <w:pStyle w:val="TAL"/>
              <w:rPr>
                <w:ins w:id="1846" w:author="vivo-Yanliang SUN" w:date="2024-05-12T10:06:00Z"/>
              </w:rPr>
            </w:pPr>
            <w:ins w:id="1847" w:author="vivo-Yanliang SUN" w:date="2024-05-12T10:06:00Z">
              <w:r w:rsidRPr="00E2606E">
                <w:t>Config</w:t>
              </w:r>
              <w:r w:rsidRPr="00E2606E">
                <w:rPr>
                  <w:szCs w:val="18"/>
                </w:rPr>
                <w:t xml:space="preserve"> 1,4</w:t>
              </w:r>
            </w:ins>
          </w:p>
        </w:tc>
        <w:tc>
          <w:tcPr>
            <w:tcW w:w="1535" w:type="dxa"/>
            <w:vMerge w:val="restart"/>
            <w:tcBorders>
              <w:top w:val="single" w:sz="4" w:space="0" w:color="auto"/>
              <w:left w:val="single" w:sz="4" w:space="0" w:color="auto"/>
              <w:bottom w:val="single" w:sz="4" w:space="0" w:color="auto"/>
              <w:right w:val="single" w:sz="4" w:space="0" w:color="auto"/>
            </w:tcBorders>
            <w:vAlign w:val="center"/>
          </w:tcPr>
          <w:p w14:paraId="3734C7FD" w14:textId="77777777" w:rsidR="00556809" w:rsidRPr="00E2606E" w:rsidRDefault="00556809" w:rsidP="008C747C">
            <w:pPr>
              <w:pStyle w:val="TAC"/>
              <w:rPr>
                <w:ins w:id="1848" w:author="vivo-Yanliang SUN" w:date="2024-05-12T10:06:00Z"/>
              </w:rPr>
            </w:pP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7EE8F558" w14:textId="77777777" w:rsidR="00556809" w:rsidRPr="00E2606E" w:rsidRDefault="00556809" w:rsidP="008C747C">
            <w:pPr>
              <w:pStyle w:val="TAC"/>
              <w:rPr>
                <w:ins w:id="1849" w:author="vivo-Yanliang SUN" w:date="2024-05-12T10:06:00Z"/>
              </w:rPr>
            </w:pPr>
            <w:ins w:id="1850" w:author="vivo-Yanliang SUN" w:date="2024-05-12T10:06:00Z">
              <w:r w:rsidRPr="00E2606E">
                <w:t>SR.1.1 FDD</w:t>
              </w:r>
            </w:ins>
          </w:p>
        </w:tc>
      </w:tr>
      <w:tr w:rsidR="00556809" w:rsidRPr="00E2606E" w14:paraId="2077DC02" w14:textId="77777777" w:rsidTr="008C747C">
        <w:trPr>
          <w:trHeight w:val="143"/>
          <w:jc w:val="center"/>
          <w:ins w:id="1851" w:author="vivo-Yanliang SUN" w:date="2024-05-12T10:06:00Z"/>
        </w:trPr>
        <w:tc>
          <w:tcPr>
            <w:tcW w:w="2119" w:type="dxa"/>
            <w:vMerge/>
            <w:tcBorders>
              <w:top w:val="single" w:sz="4" w:space="0" w:color="auto"/>
              <w:left w:val="single" w:sz="4" w:space="0" w:color="auto"/>
              <w:bottom w:val="single" w:sz="4" w:space="0" w:color="auto"/>
              <w:right w:val="single" w:sz="4" w:space="0" w:color="auto"/>
            </w:tcBorders>
            <w:vAlign w:val="center"/>
            <w:hideMark/>
          </w:tcPr>
          <w:p w14:paraId="44B6A8C4" w14:textId="77777777" w:rsidR="00556809" w:rsidRPr="00E2606E" w:rsidRDefault="00556809" w:rsidP="008C747C">
            <w:pPr>
              <w:spacing w:after="0"/>
              <w:rPr>
                <w:ins w:id="1852" w:author="vivo-Yanliang SUN" w:date="2024-05-12T10:06:00Z"/>
                <w:rFonts w:ascii="Arial" w:hAnsi="Arial"/>
                <w:sz w:val="18"/>
              </w:rPr>
            </w:pPr>
          </w:p>
        </w:tc>
        <w:tc>
          <w:tcPr>
            <w:tcW w:w="1586" w:type="dxa"/>
            <w:tcBorders>
              <w:top w:val="single" w:sz="4" w:space="0" w:color="auto"/>
              <w:left w:val="single" w:sz="4" w:space="0" w:color="auto"/>
              <w:bottom w:val="single" w:sz="4" w:space="0" w:color="auto"/>
              <w:right w:val="single" w:sz="4" w:space="0" w:color="auto"/>
            </w:tcBorders>
            <w:vAlign w:val="center"/>
            <w:hideMark/>
          </w:tcPr>
          <w:p w14:paraId="2E75307C" w14:textId="77777777" w:rsidR="00556809" w:rsidRPr="00E2606E" w:rsidRDefault="00556809" w:rsidP="008C747C">
            <w:pPr>
              <w:pStyle w:val="TAL"/>
              <w:rPr>
                <w:ins w:id="1853" w:author="vivo-Yanliang SUN" w:date="2024-05-12T10:06:00Z"/>
              </w:rPr>
            </w:pPr>
            <w:ins w:id="1854" w:author="vivo-Yanliang SUN" w:date="2024-05-12T10:06:00Z">
              <w:r w:rsidRPr="00E2606E">
                <w:t>Config</w:t>
              </w:r>
              <w:r w:rsidRPr="00E2606E">
                <w:rPr>
                  <w:szCs w:val="18"/>
                </w:rPr>
                <w:t xml:space="preserve"> 2,5</w:t>
              </w:r>
            </w:ins>
          </w:p>
        </w:tc>
        <w:tc>
          <w:tcPr>
            <w:tcW w:w="1535" w:type="dxa"/>
            <w:vMerge/>
            <w:tcBorders>
              <w:top w:val="single" w:sz="4" w:space="0" w:color="auto"/>
              <w:left w:val="single" w:sz="4" w:space="0" w:color="auto"/>
              <w:bottom w:val="single" w:sz="4" w:space="0" w:color="auto"/>
              <w:right w:val="single" w:sz="4" w:space="0" w:color="auto"/>
            </w:tcBorders>
            <w:vAlign w:val="center"/>
            <w:hideMark/>
          </w:tcPr>
          <w:p w14:paraId="60D1D13F" w14:textId="77777777" w:rsidR="00556809" w:rsidRPr="00E2606E" w:rsidRDefault="00556809" w:rsidP="008C747C">
            <w:pPr>
              <w:spacing w:after="0"/>
              <w:rPr>
                <w:ins w:id="1855" w:author="vivo-Yanliang SUN" w:date="2024-05-12T10:06:00Z"/>
                <w:rFonts w:ascii="Arial" w:hAnsi="Arial"/>
                <w:sz w:val="18"/>
              </w:rPr>
            </w:pP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6C5553AC" w14:textId="77777777" w:rsidR="00556809" w:rsidRPr="00E2606E" w:rsidRDefault="00556809" w:rsidP="008C747C">
            <w:pPr>
              <w:pStyle w:val="TAC"/>
              <w:rPr>
                <w:ins w:id="1856" w:author="vivo-Yanliang SUN" w:date="2024-05-12T10:06:00Z"/>
              </w:rPr>
            </w:pPr>
            <w:ins w:id="1857" w:author="vivo-Yanliang SUN" w:date="2024-05-12T10:06:00Z">
              <w:r w:rsidRPr="00E2606E">
                <w:t>SR.1.1 TDD</w:t>
              </w:r>
            </w:ins>
          </w:p>
        </w:tc>
      </w:tr>
      <w:tr w:rsidR="00556809" w:rsidRPr="00E2606E" w14:paraId="04EE4A44" w14:textId="77777777" w:rsidTr="008C747C">
        <w:trPr>
          <w:trHeight w:val="119"/>
          <w:jc w:val="center"/>
          <w:ins w:id="1858" w:author="vivo-Yanliang SUN" w:date="2024-05-12T10:06:00Z"/>
        </w:trPr>
        <w:tc>
          <w:tcPr>
            <w:tcW w:w="2119" w:type="dxa"/>
            <w:vMerge/>
            <w:tcBorders>
              <w:top w:val="single" w:sz="4" w:space="0" w:color="auto"/>
              <w:left w:val="single" w:sz="4" w:space="0" w:color="auto"/>
              <w:bottom w:val="single" w:sz="4" w:space="0" w:color="auto"/>
              <w:right w:val="single" w:sz="4" w:space="0" w:color="auto"/>
            </w:tcBorders>
            <w:vAlign w:val="center"/>
            <w:hideMark/>
          </w:tcPr>
          <w:p w14:paraId="313FE935" w14:textId="77777777" w:rsidR="00556809" w:rsidRPr="00E2606E" w:rsidRDefault="00556809" w:rsidP="008C747C">
            <w:pPr>
              <w:spacing w:after="0"/>
              <w:rPr>
                <w:ins w:id="1859" w:author="vivo-Yanliang SUN" w:date="2024-05-12T10:06:00Z"/>
                <w:rFonts w:ascii="Arial" w:hAnsi="Arial"/>
                <w:sz w:val="18"/>
              </w:rPr>
            </w:pPr>
          </w:p>
        </w:tc>
        <w:tc>
          <w:tcPr>
            <w:tcW w:w="1586" w:type="dxa"/>
            <w:tcBorders>
              <w:top w:val="single" w:sz="4" w:space="0" w:color="auto"/>
              <w:left w:val="single" w:sz="4" w:space="0" w:color="auto"/>
              <w:bottom w:val="single" w:sz="4" w:space="0" w:color="auto"/>
              <w:right w:val="single" w:sz="4" w:space="0" w:color="auto"/>
            </w:tcBorders>
            <w:vAlign w:val="center"/>
            <w:hideMark/>
          </w:tcPr>
          <w:p w14:paraId="7BE25DBB" w14:textId="77777777" w:rsidR="00556809" w:rsidRPr="00E2606E" w:rsidRDefault="00556809" w:rsidP="008C747C">
            <w:pPr>
              <w:pStyle w:val="TAL"/>
              <w:rPr>
                <w:ins w:id="1860" w:author="vivo-Yanliang SUN" w:date="2024-05-12T10:06:00Z"/>
              </w:rPr>
            </w:pPr>
            <w:ins w:id="1861" w:author="vivo-Yanliang SUN" w:date="2024-05-12T10:06:00Z">
              <w:r w:rsidRPr="00E2606E">
                <w:t>Config</w:t>
              </w:r>
              <w:r w:rsidRPr="00E2606E">
                <w:rPr>
                  <w:szCs w:val="18"/>
                </w:rPr>
                <w:t xml:space="preserve"> 3,6</w:t>
              </w:r>
            </w:ins>
          </w:p>
        </w:tc>
        <w:tc>
          <w:tcPr>
            <w:tcW w:w="1535" w:type="dxa"/>
            <w:vMerge/>
            <w:tcBorders>
              <w:top w:val="single" w:sz="4" w:space="0" w:color="auto"/>
              <w:left w:val="single" w:sz="4" w:space="0" w:color="auto"/>
              <w:bottom w:val="single" w:sz="4" w:space="0" w:color="auto"/>
              <w:right w:val="single" w:sz="4" w:space="0" w:color="auto"/>
            </w:tcBorders>
            <w:vAlign w:val="center"/>
            <w:hideMark/>
          </w:tcPr>
          <w:p w14:paraId="3632DA14" w14:textId="77777777" w:rsidR="00556809" w:rsidRPr="00E2606E" w:rsidRDefault="00556809" w:rsidP="008C747C">
            <w:pPr>
              <w:spacing w:after="0"/>
              <w:rPr>
                <w:ins w:id="1862" w:author="vivo-Yanliang SUN" w:date="2024-05-12T10:06:00Z"/>
                <w:rFonts w:ascii="Arial" w:hAnsi="Arial"/>
                <w:sz w:val="18"/>
              </w:rPr>
            </w:pP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57E4F094" w14:textId="77777777" w:rsidR="00556809" w:rsidRPr="00E2606E" w:rsidRDefault="00556809" w:rsidP="008C747C">
            <w:pPr>
              <w:pStyle w:val="TAC"/>
              <w:rPr>
                <w:ins w:id="1863" w:author="vivo-Yanliang SUN" w:date="2024-05-12T10:06:00Z"/>
              </w:rPr>
            </w:pPr>
            <w:ins w:id="1864" w:author="vivo-Yanliang SUN" w:date="2024-05-12T10:06:00Z">
              <w:r w:rsidRPr="00E2606E">
                <w:t>SR.2.1 TDD</w:t>
              </w:r>
            </w:ins>
          </w:p>
        </w:tc>
      </w:tr>
      <w:tr w:rsidR="00556809" w:rsidRPr="00E2606E" w14:paraId="708C5734" w14:textId="77777777" w:rsidTr="008C747C">
        <w:trPr>
          <w:trHeight w:val="135"/>
          <w:jc w:val="center"/>
          <w:ins w:id="1865" w:author="vivo-Yanliang SUN" w:date="2024-05-12T10:06:00Z"/>
        </w:trPr>
        <w:tc>
          <w:tcPr>
            <w:tcW w:w="2119" w:type="dxa"/>
            <w:vMerge w:val="restart"/>
            <w:tcBorders>
              <w:top w:val="single" w:sz="4" w:space="0" w:color="auto"/>
              <w:left w:val="single" w:sz="4" w:space="0" w:color="auto"/>
              <w:bottom w:val="single" w:sz="4" w:space="0" w:color="auto"/>
              <w:right w:val="single" w:sz="4" w:space="0" w:color="auto"/>
            </w:tcBorders>
            <w:vAlign w:val="center"/>
            <w:hideMark/>
          </w:tcPr>
          <w:p w14:paraId="44A3C6C7" w14:textId="77777777" w:rsidR="00556809" w:rsidRPr="00E2606E" w:rsidRDefault="00556809" w:rsidP="008C747C">
            <w:pPr>
              <w:pStyle w:val="TAL"/>
              <w:rPr>
                <w:ins w:id="1866" w:author="vivo-Yanliang SUN" w:date="2024-05-12T10:06:00Z"/>
              </w:rPr>
            </w:pPr>
            <w:ins w:id="1867" w:author="vivo-Yanliang SUN" w:date="2024-05-12T10:06:00Z">
              <w:r w:rsidRPr="00E2606E">
                <w:rPr>
                  <w:rFonts w:cs="v5.0.0"/>
                </w:rPr>
                <w:t>RMSI CORESET Reference Channel</w:t>
              </w:r>
            </w:ins>
          </w:p>
        </w:tc>
        <w:tc>
          <w:tcPr>
            <w:tcW w:w="1586" w:type="dxa"/>
            <w:tcBorders>
              <w:top w:val="single" w:sz="4" w:space="0" w:color="auto"/>
              <w:left w:val="single" w:sz="4" w:space="0" w:color="auto"/>
              <w:bottom w:val="single" w:sz="4" w:space="0" w:color="auto"/>
              <w:right w:val="single" w:sz="4" w:space="0" w:color="auto"/>
            </w:tcBorders>
            <w:vAlign w:val="center"/>
            <w:hideMark/>
          </w:tcPr>
          <w:p w14:paraId="5A0DA359" w14:textId="77777777" w:rsidR="00556809" w:rsidRPr="00E2606E" w:rsidRDefault="00556809" w:rsidP="008C747C">
            <w:pPr>
              <w:pStyle w:val="TAL"/>
              <w:rPr>
                <w:ins w:id="1868" w:author="vivo-Yanliang SUN" w:date="2024-05-12T10:06:00Z"/>
              </w:rPr>
            </w:pPr>
            <w:ins w:id="1869" w:author="vivo-Yanliang SUN" w:date="2024-05-12T10:06:00Z">
              <w:r w:rsidRPr="00E2606E">
                <w:t>Config</w:t>
              </w:r>
              <w:r w:rsidRPr="00E2606E">
                <w:rPr>
                  <w:szCs w:val="18"/>
                </w:rPr>
                <w:t xml:space="preserve"> 1,4</w:t>
              </w:r>
            </w:ins>
          </w:p>
        </w:tc>
        <w:tc>
          <w:tcPr>
            <w:tcW w:w="1535" w:type="dxa"/>
            <w:vMerge w:val="restart"/>
            <w:tcBorders>
              <w:top w:val="single" w:sz="4" w:space="0" w:color="auto"/>
              <w:left w:val="single" w:sz="4" w:space="0" w:color="auto"/>
              <w:bottom w:val="single" w:sz="4" w:space="0" w:color="auto"/>
              <w:right w:val="single" w:sz="4" w:space="0" w:color="auto"/>
            </w:tcBorders>
            <w:vAlign w:val="center"/>
          </w:tcPr>
          <w:p w14:paraId="58406C1D" w14:textId="77777777" w:rsidR="00556809" w:rsidRPr="00E2606E" w:rsidRDefault="00556809" w:rsidP="008C747C">
            <w:pPr>
              <w:pStyle w:val="TAC"/>
              <w:rPr>
                <w:ins w:id="1870" w:author="vivo-Yanliang SUN" w:date="2024-05-12T10:06:00Z"/>
              </w:rPr>
            </w:pP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3A808C1F" w14:textId="77777777" w:rsidR="00556809" w:rsidRPr="00E2606E" w:rsidRDefault="00556809" w:rsidP="008C747C">
            <w:pPr>
              <w:pStyle w:val="TAC"/>
              <w:rPr>
                <w:ins w:id="1871" w:author="vivo-Yanliang SUN" w:date="2024-05-12T10:06:00Z"/>
              </w:rPr>
            </w:pPr>
            <w:ins w:id="1872" w:author="vivo-Yanliang SUN" w:date="2024-05-12T10:06:00Z">
              <w:r w:rsidRPr="00E2606E">
                <w:t>CR.1.1 FDD</w:t>
              </w:r>
            </w:ins>
          </w:p>
        </w:tc>
      </w:tr>
      <w:tr w:rsidR="00556809" w:rsidRPr="00E2606E" w14:paraId="79B26D58" w14:textId="77777777" w:rsidTr="008C747C">
        <w:trPr>
          <w:trHeight w:val="58"/>
          <w:jc w:val="center"/>
          <w:ins w:id="1873" w:author="vivo-Yanliang SUN" w:date="2024-05-12T10:06:00Z"/>
        </w:trPr>
        <w:tc>
          <w:tcPr>
            <w:tcW w:w="2119" w:type="dxa"/>
            <w:vMerge/>
            <w:tcBorders>
              <w:top w:val="single" w:sz="4" w:space="0" w:color="auto"/>
              <w:left w:val="single" w:sz="4" w:space="0" w:color="auto"/>
              <w:bottom w:val="single" w:sz="4" w:space="0" w:color="auto"/>
              <w:right w:val="single" w:sz="4" w:space="0" w:color="auto"/>
            </w:tcBorders>
            <w:vAlign w:val="center"/>
            <w:hideMark/>
          </w:tcPr>
          <w:p w14:paraId="52FA4CD7" w14:textId="77777777" w:rsidR="00556809" w:rsidRPr="00E2606E" w:rsidRDefault="00556809" w:rsidP="008C747C">
            <w:pPr>
              <w:spacing w:after="0"/>
              <w:rPr>
                <w:ins w:id="1874" w:author="vivo-Yanliang SUN" w:date="2024-05-12T10:06:00Z"/>
                <w:rFonts w:ascii="Arial" w:hAnsi="Arial"/>
                <w:sz w:val="18"/>
              </w:rPr>
            </w:pPr>
          </w:p>
        </w:tc>
        <w:tc>
          <w:tcPr>
            <w:tcW w:w="1586" w:type="dxa"/>
            <w:tcBorders>
              <w:top w:val="single" w:sz="4" w:space="0" w:color="auto"/>
              <w:left w:val="single" w:sz="4" w:space="0" w:color="auto"/>
              <w:bottom w:val="single" w:sz="4" w:space="0" w:color="auto"/>
              <w:right w:val="single" w:sz="4" w:space="0" w:color="auto"/>
            </w:tcBorders>
            <w:vAlign w:val="center"/>
            <w:hideMark/>
          </w:tcPr>
          <w:p w14:paraId="6762C41F" w14:textId="77777777" w:rsidR="00556809" w:rsidRPr="00E2606E" w:rsidRDefault="00556809" w:rsidP="008C747C">
            <w:pPr>
              <w:pStyle w:val="TAL"/>
              <w:rPr>
                <w:ins w:id="1875" w:author="vivo-Yanliang SUN" w:date="2024-05-12T10:06:00Z"/>
                <w:rFonts w:cs="v5.0.0"/>
              </w:rPr>
            </w:pPr>
            <w:ins w:id="1876" w:author="vivo-Yanliang SUN" w:date="2024-05-12T10:06:00Z">
              <w:r w:rsidRPr="00E2606E">
                <w:t>Config</w:t>
              </w:r>
              <w:r w:rsidRPr="00E2606E">
                <w:rPr>
                  <w:szCs w:val="18"/>
                </w:rPr>
                <w:t xml:space="preserve"> 2,5</w:t>
              </w:r>
            </w:ins>
          </w:p>
        </w:tc>
        <w:tc>
          <w:tcPr>
            <w:tcW w:w="1535" w:type="dxa"/>
            <w:vMerge/>
            <w:tcBorders>
              <w:top w:val="single" w:sz="4" w:space="0" w:color="auto"/>
              <w:left w:val="single" w:sz="4" w:space="0" w:color="auto"/>
              <w:bottom w:val="single" w:sz="4" w:space="0" w:color="auto"/>
              <w:right w:val="single" w:sz="4" w:space="0" w:color="auto"/>
            </w:tcBorders>
            <w:vAlign w:val="center"/>
            <w:hideMark/>
          </w:tcPr>
          <w:p w14:paraId="530AC84E" w14:textId="77777777" w:rsidR="00556809" w:rsidRPr="00E2606E" w:rsidRDefault="00556809" w:rsidP="008C747C">
            <w:pPr>
              <w:spacing w:after="0"/>
              <w:rPr>
                <w:ins w:id="1877" w:author="vivo-Yanliang SUN" w:date="2024-05-12T10:06:00Z"/>
                <w:rFonts w:ascii="Arial" w:hAnsi="Arial"/>
                <w:sz w:val="18"/>
              </w:rPr>
            </w:pP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5FB33984" w14:textId="77777777" w:rsidR="00556809" w:rsidRPr="00E2606E" w:rsidRDefault="00556809" w:rsidP="008C747C">
            <w:pPr>
              <w:pStyle w:val="TAC"/>
              <w:rPr>
                <w:ins w:id="1878" w:author="vivo-Yanliang SUN" w:date="2024-05-12T10:06:00Z"/>
              </w:rPr>
            </w:pPr>
            <w:ins w:id="1879" w:author="vivo-Yanliang SUN" w:date="2024-05-12T10:06:00Z">
              <w:r w:rsidRPr="00E2606E">
                <w:t>CR.1.1 TDD</w:t>
              </w:r>
            </w:ins>
          </w:p>
        </w:tc>
      </w:tr>
      <w:tr w:rsidR="00556809" w:rsidRPr="00E2606E" w14:paraId="2BBC1DCC" w14:textId="77777777" w:rsidTr="008C747C">
        <w:trPr>
          <w:trHeight w:val="58"/>
          <w:jc w:val="center"/>
          <w:ins w:id="1880" w:author="vivo-Yanliang SUN" w:date="2024-05-12T10:06:00Z"/>
        </w:trPr>
        <w:tc>
          <w:tcPr>
            <w:tcW w:w="2119" w:type="dxa"/>
            <w:vMerge/>
            <w:tcBorders>
              <w:top w:val="single" w:sz="4" w:space="0" w:color="auto"/>
              <w:left w:val="single" w:sz="4" w:space="0" w:color="auto"/>
              <w:bottom w:val="single" w:sz="4" w:space="0" w:color="auto"/>
              <w:right w:val="single" w:sz="4" w:space="0" w:color="auto"/>
            </w:tcBorders>
            <w:vAlign w:val="center"/>
            <w:hideMark/>
          </w:tcPr>
          <w:p w14:paraId="4D19B47E" w14:textId="77777777" w:rsidR="00556809" w:rsidRPr="00E2606E" w:rsidRDefault="00556809" w:rsidP="008C747C">
            <w:pPr>
              <w:spacing w:after="0"/>
              <w:rPr>
                <w:ins w:id="1881" w:author="vivo-Yanliang SUN" w:date="2024-05-12T10:06:00Z"/>
                <w:rFonts w:ascii="Arial" w:hAnsi="Arial"/>
                <w:sz w:val="18"/>
              </w:rPr>
            </w:pPr>
          </w:p>
        </w:tc>
        <w:tc>
          <w:tcPr>
            <w:tcW w:w="1586" w:type="dxa"/>
            <w:tcBorders>
              <w:top w:val="single" w:sz="4" w:space="0" w:color="auto"/>
              <w:left w:val="single" w:sz="4" w:space="0" w:color="auto"/>
              <w:bottom w:val="single" w:sz="4" w:space="0" w:color="auto"/>
              <w:right w:val="single" w:sz="4" w:space="0" w:color="auto"/>
            </w:tcBorders>
            <w:vAlign w:val="center"/>
            <w:hideMark/>
          </w:tcPr>
          <w:p w14:paraId="6E2E126C" w14:textId="77777777" w:rsidR="00556809" w:rsidRPr="00E2606E" w:rsidRDefault="00556809" w:rsidP="008C747C">
            <w:pPr>
              <w:pStyle w:val="TAL"/>
              <w:rPr>
                <w:ins w:id="1882" w:author="vivo-Yanliang SUN" w:date="2024-05-12T10:06:00Z"/>
                <w:rFonts w:cs="v5.0.0"/>
              </w:rPr>
            </w:pPr>
            <w:ins w:id="1883" w:author="vivo-Yanliang SUN" w:date="2024-05-12T10:06:00Z">
              <w:r w:rsidRPr="00E2606E">
                <w:t>Config</w:t>
              </w:r>
              <w:r w:rsidRPr="00E2606E">
                <w:rPr>
                  <w:szCs w:val="18"/>
                </w:rPr>
                <w:t xml:space="preserve"> 3,6</w:t>
              </w:r>
            </w:ins>
          </w:p>
        </w:tc>
        <w:tc>
          <w:tcPr>
            <w:tcW w:w="1535" w:type="dxa"/>
            <w:vMerge/>
            <w:tcBorders>
              <w:top w:val="single" w:sz="4" w:space="0" w:color="auto"/>
              <w:left w:val="single" w:sz="4" w:space="0" w:color="auto"/>
              <w:bottom w:val="single" w:sz="4" w:space="0" w:color="auto"/>
              <w:right w:val="single" w:sz="4" w:space="0" w:color="auto"/>
            </w:tcBorders>
            <w:vAlign w:val="center"/>
            <w:hideMark/>
          </w:tcPr>
          <w:p w14:paraId="7885B277" w14:textId="77777777" w:rsidR="00556809" w:rsidRPr="00E2606E" w:rsidRDefault="00556809" w:rsidP="008C747C">
            <w:pPr>
              <w:spacing w:after="0"/>
              <w:rPr>
                <w:ins w:id="1884" w:author="vivo-Yanliang SUN" w:date="2024-05-12T10:06:00Z"/>
                <w:rFonts w:ascii="Arial" w:hAnsi="Arial"/>
                <w:sz w:val="18"/>
              </w:rPr>
            </w:pP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3C1C7B89" w14:textId="77777777" w:rsidR="00556809" w:rsidRPr="00E2606E" w:rsidRDefault="00556809" w:rsidP="008C747C">
            <w:pPr>
              <w:pStyle w:val="TAC"/>
              <w:rPr>
                <w:ins w:id="1885" w:author="vivo-Yanliang SUN" w:date="2024-05-12T10:06:00Z"/>
              </w:rPr>
            </w:pPr>
            <w:ins w:id="1886" w:author="vivo-Yanliang SUN" w:date="2024-05-12T10:06:00Z">
              <w:r w:rsidRPr="00E2606E">
                <w:t>CR.2.1 TDD</w:t>
              </w:r>
            </w:ins>
          </w:p>
        </w:tc>
      </w:tr>
      <w:tr w:rsidR="00556809" w:rsidRPr="00E2606E" w14:paraId="11464EDB" w14:textId="77777777" w:rsidTr="008C747C">
        <w:trPr>
          <w:trHeight w:val="187"/>
          <w:jc w:val="center"/>
          <w:ins w:id="1887" w:author="vivo-Yanliang SUN" w:date="2024-05-12T10:06:00Z"/>
        </w:trPr>
        <w:tc>
          <w:tcPr>
            <w:tcW w:w="2119" w:type="dxa"/>
            <w:vMerge w:val="restart"/>
            <w:tcBorders>
              <w:top w:val="single" w:sz="4" w:space="0" w:color="auto"/>
              <w:left w:val="single" w:sz="4" w:space="0" w:color="auto"/>
              <w:bottom w:val="single" w:sz="4" w:space="0" w:color="auto"/>
              <w:right w:val="single" w:sz="4" w:space="0" w:color="auto"/>
            </w:tcBorders>
            <w:vAlign w:val="center"/>
            <w:hideMark/>
          </w:tcPr>
          <w:p w14:paraId="6ACFEB94" w14:textId="77777777" w:rsidR="00556809" w:rsidRPr="00E2606E" w:rsidRDefault="00556809" w:rsidP="008C747C">
            <w:pPr>
              <w:pStyle w:val="TAL"/>
              <w:rPr>
                <w:ins w:id="1888" w:author="vivo-Yanliang SUN" w:date="2024-05-12T10:06:00Z"/>
                <w:rFonts w:cs="v5.0.0"/>
              </w:rPr>
            </w:pPr>
            <w:ins w:id="1889" w:author="vivo-Yanliang SUN" w:date="2024-05-12T10:06:00Z">
              <w:r w:rsidRPr="00E2606E">
                <w:rPr>
                  <w:rFonts w:cs="v5.0.0"/>
                </w:rPr>
                <w:t>RMC CORESET Reference Channel</w:t>
              </w:r>
            </w:ins>
          </w:p>
        </w:tc>
        <w:tc>
          <w:tcPr>
            <w:tcW w:w="1586" w:type="dxa"/>
            <w:tcBorders>
              <w:top w:val="single" w:sz="4" w:space="0" w:color="auto"/>
              <w:left w:val="single" w:sz="4" w:space="0" w:color="auto"/>
              <w:bottom w:val="single" w:sz="4" w:space="0" w:color="auto"/>
              <w:right w:val="single" w:sz="4" w:space="0" w:color="auto"/>
            </w:tcBorders>
            <w:vAlign w:val="center"/>
            <w:hideMark/>
          </w:tcPr>
          <w:p w14:paraId="458D901D" w14:textId="77777777" w:rsidR="00556809" w:rsidRPr="00E2606E" w:rsidRDefault="00556809" w:rsidP="008C747C">
            <w:pPr>
              <w:pStyle w:val="TAL"/>
              <w:rPr>
                <w:ins w:id="1890" w:author="vivo-Yanliang SUN" w:date="2024-05-12T10:06:00Z"/>
              </w:rPr>
            </w:pPr>
            <w:ins w:id="1891" w:author="vivo-Yanliang SUN" w:date="2024-05-12T10:06:00Z">
              <w:r w:rsidRPr="00E2606E">
                <w:t>Config</w:t>
              </w:r>
              <w:r w:rsidRPr="00E2606E">
                <w:rPr>
                  <w:szCs w:val="18"/>
                </w:rPr>
                <w:t xml:space="preserve"> 1,4</w:t>
              </w:r>
            </w:ins>
          </w:p>
        </w:tc>
        <w:tc>
          <w:tcPr>
            <w:tcW w:w="1535" w:type="dxa"/>
            <w:tcBorders>
              <w:top w:val="single" w:sz="4" w:space="0" w:color="auto"/>
              <w:left w:val="single" w:sz="4" w:space="0" w:color="auto"/>
              <w:bottom w:val="single" w:sz="4" w:space="0" w:color="auto"/>
              <w:right w:val="single" w:sz="4" w:space="0" w:color="auto"/>
            </w:tcBorders>
            <w:vAlign w:val="center"/>
          </w:tcPr>
          <w:p w14:paraId="62DE9268" w14:textId="77777777" w:rsidR="00556809" w:rsidRPr="00E2606E" w:rsidRDefault="00556809" w:rsidP="008C747C">
            <w:pPr>
              <w:pStyle w:val="TAC"/>
              <w:rPr>
                <w:ins w:id="1892" w:author="vivo-Yanliang SUN" w:date="2024-05-12T10:06:00Z"/>
              </w:rPr>
            </w:pP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0FA392E0" w14:textId="77777777" w:rsidR="00556809" w:rsidRPr="00E2606E" w:rsidRDefault="00556809" w:rsidP="008C747C">
            <w:pPr>
              <w:pStyle w:val="TAC"/>
              <w:rPr>
                <w:ins w:id="1893" w:author="vivo-Yanliang SUN" w:date="2024-05-12T10:06:00Z"/>
              </w:rPr>
            </w:pPr>
            <w:ins w:id="1894" w:author="vivo-Yanliang SUN" w:date="2024-05-12T10:06:00Z">
              <w:r w:rsidRPr="00E2606E">
                <w:t>CCR.1.1 FDD</w:t>
              </w:r>
            </w:ins>
          </w:p>
        </w:tc>
      </w:tr>
      <w:tr w:rsidR="00556809" w:rsidRPr="00E2606E" w14:paraId="6F870CD3" w14:textId="77777777" w:rsidTr="008C747C">
        <w:trPr>
          <w:trHeight w:val="105"/>
          <w:jc w:val="center"/>
          <w:ins w:id="1895" w:author="vivo-Yanliang SUN" w:date="2024-05-12T10:06:00Z"/>
        </w:trPr>
        <w:tc>
          <w:tcPr>
            <w:tcW w:w="2119" w:type="dxa"/>
            <w:vMerge/>
            <w:tcBorders>
              <w:top w:val="single" w:sz="4" w:space="0" w:color="auto"/>
              <w:left w:val="single" w:sz="4" w:space="0" w:color="auto"/>
              <w:bottom w:val="single" w:sz="4" w:space="0" w:color="auto"/>
              <w:right w:val="single" w:sz="4" w:space="0" w:color="auto"/>
            </w:tcBorders>
            <w:vAlign w:val="center"/>
            <w:hideMark/>
          </w:tcPr>
          <w:p w14:paraId="514BD2DE" w14:textId="77777777" w:rsidR="00556809" w:rsidRPr="00E2606E" w:rsidRDefault="00556809" w:rsidP="008C747C">
            <w:pPr>
              <w:spacing w:after="0"/>
              <w:rPr>
                <w:ins w:id="1896" w:author="vivo-Yanliang SUN" w:date="2024-05-12T10:06:00Z"/>
                <w:rFonts w:ascii="Arial" w:hAnsi="Arial" w:cs="v5.0.0"/>
                <w:sz w:val="18"/>
              </w:rPr>
            </w:pPr>
          </w:p>
        </w:tc>
        <w:tc>
          <w:tcPr>
            <w:tcW w:w="1586" w:type="dxa"/>
            <w:tcBorders>
              <w:top w:val="single" w:sz="4" w:space="0" w:color="auto"/>
              <w:left w:val="single" w:sz="4" w:space="0" w:color="auto"/>
              <w:bottom w:val="single" w:sz="4" w:space="0" w:color="auto"/>
              <w:right w:val="single" w:sz="4" w:space="0" w:color="auto"/>
            </w:tcBorders>
            <w:vAlign w:val="center"/>
            <w:hideMark/>
          </w:tcPr>
          <w:p w14:paraId="64E56809" w14:textId="77777777" w:rsidR="00556809" w:rsidRPr="00E2606E" w:rsidRDefault="00556809" w:rsidP="008C747C">
            <w:pPr>
              <w:pStyle w:val="TAL"/>
              <w:rPr>
                <w:ins w:id="1897" w:author="vivo-Yanliang SUN" w:date="2024-05-12T10:06:00Z"/>
              </w:rPr>
            </w:pPr>
            <w:ins w:id="1898" w:author="vivo-Yanliang SUN" w:date="2024-05-12T10:06:00Z">
              <w:r w:rsidRPr="00E2606E">
                <w:t>Config</w:t>
              </w:r>
              <w:r w:rsidRPr="00E2606E">
                <w:rPr>
                  <w:szCs w:val="18"/>
                </w:rPr>
                <w:t xml:space="preserve"> 2,5</w:t>
              </w:r>
            </w:ins>
          </w:p>
        </w:tc>
        <w:tc>
          <w:tcPr>
            <w:tcW w:w="1535" w:type="dxa"/>
            <w:tcBorders>
              <w:top w:val="single" w:sz="4" w:space="0" w:color="auto"/>
              <w:left w:val="single" w:sz="4" w:space="0" w:color="auto"/>
              <w:bottom w:val="single" w:sz="4" w:space="0" w:color="auto"/>
              <w:right w:val="single" w:sz="4" w:space="0" w:color="auto"/>
            </w:tcBorders>
            <w:vAlign w:val="center"/>
          </w:tcPr>
          <w:p w14:paraId="4FD515DB" w14:textId="77777777" w:rsidR="00556809" w:rsidRPr="00E2606E" w:rsidRDefault="00556809" w:rsidP="008C747C">
            <w:pPr>
              <w:pStyle w:val="TAC"/>
              <w:rPr>
                <w:ins w:id="1899" w:author="vivo-Yanliang SUN" w:date="2024-05-12T10:06:00Z"/>
              </w:rPr>
            </w:pP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3CB464AD" w14:textId="77777777" w:rsidR="00556809" w:rsidRPr="00E2606E" w:rsidRDefault="00556809" w:rsidP="008C747C">
            <w:pPr>
              <w:pStyle w:val="TAC"/>
              <w:rPr>
                <w:ins w:id="1900" w:author="vivo-Yanliang SUN" w:date="2024-05-12T10:06:00Z"/>
              </w:rPr>
            </w:pPr>
            <w:ins w:id="1901" w:author="vivo-Yanliang SUN" w:date="2024-05-12T10:06:00Z">
              <w:r w:rsidRPr="00E2606E">
                <w:t>CCR.1.1 TDD</w:t>
              </w:r>
            </w:ins>
          </w:p>
        </w:tc>
      </w:tr>
      <w:tr w:rsidR="00556809" w:rsidRPr="00E2606E" w14:paraId="5A0EE087" w14:textId="77777777" w:rsidTr="008C747C">
        <w:trPr>
          <w:trHeight w:val="137"/>
          <w:jc w:val="center"/>
          <w:ins w:id="1902" w:author="vivo-Yanliang SUN" w:date="2024-05-12T10:06:00Z"/>
        </w:trPr>
        <w:tc>
          <w:tcPr>
            <w:tcW w:w="2119" w:type="dxa"/>
            <w:vMerge/>
            <w:tcBorders>
              <w:top w:val="single" w:sz="4" w:space="0" w:color="auto"/>
              <w:left w:val="single" w:sz="4" w:space="0" w:color="auto"/>
              <w:bottom w:val="single" w:sz="4" w:space="0" w:color="auto"/>
              <w:right w:val="single" w:sz="4" w:space="0" w:color="auto"/>
            </w:tcBorders>
            <w:vAlign w:val="center"/>
            <w:hideMark/>
          </w:tcPr>
          <w:p w14:paraId="2B03DB89" w14:textId="77777777" w:rsidR="00556809" w:rsidRPr="00E2606E" w:rsidRDefault="00556809" w:rsidP="008C747C">
            <w:pPr>
              <w:spacing w:after="0"/>
              <w:rPr>
                <w:ins w:id="1903" w:author="vivo-Yanliang SUN" w:date="2024-05-12T10:06:00Z"/>
                <w:rFonts w:ascii="Arial" w:hAnsi="Arial" w:cs="v5.0.0"/>
                <w:sz w:val="18"/>
              </w:rPr>
            </w:pPr>
          </w:p>
        </w:tc>
        <w:tc>
          <w:tcPr>
            <w:tcW w:w="1586" w:type="dxa"/>
            <w:tcBorders>
              <w:top w:val="single" w:sz="4" w:space="0" w:color="auto"/>
              <w:left w:val="single" w:sz="4" w:space="0" w:color="auto"/>
              <w:bottom w:val="single" w:sz="4" w:space="0" w:color="auto"/>
              <w:right w:val="single" w:sz="4" w:space="0" w:color="auto"/>
            </w:tcBorders>
            <w:vAlign w:val="center"/>
            <w:hideMark/>
          </w:tcPr>
          <w:p w14:paraId="4E09EB5D" w14:textId="77777777" w:rsidR="00556809" w:rsidRPr="00E2606E" w:rsidRDefault="00556809" w:rsidP="008C747C">
            <w:pPr>
              <w:pStyle w:val="TAL"/>
              <w:rPr>
                <w:ins w:id="1904" w:author="vivo-Yanliang SUN" w:date="2024-05-12T10:06:00Z"/>
              </w:rPr>
            </w:pPr>
            <w:ins w:id="1905" w:author="vivo-Yanliang SUN" w:date="2024-05-12T10:06:00Z">
              <w:r w:rsidRPr="00E2606E">
                <w:t>Config</w:t>
              </w:r>
              <w:r w:rsidRPr="00E2606E">
                <w:rPr>
                  <w:szCs w:val="18"/>
                </w:rPr>
                <w:t xml:space="preserve"> 3,6</w:t>
              </w:r>
            </w:ins>
          </w:p>
        </w:tc>
        <w:tc>
          <w:tcPr>
            <w:tcW w:w="1535" w:type="dxa"/>
            <w:tcBorders>
              <w:top w:val="single" w:sz="4" w:space="0" w:color="auto"/>
              <w:left w:val="single" w:sz="4" w:space="0" w:color="auto"/>
              <w:bottom w:val="single" w:sz="4" w:space="0" w:color="auto"/>
              <w:right w:val="single" w:sz="4" w:space="0" w:color="auto"/>
            </w:tcBorders>
            <w:vAlign w:val="center"/>
          </w:tcPr>
          <w:p w14:paraId="6D972B65" w14:textId="77777777" w:rsidR="00556809" w:rsidRPr="00E2606E" w:rsidRDefault="00556809" w:rsidP="008C747C">
            <w:pPr>
              <w:pStyle w:val="TAC"/>
              <w:rPr>
                <w:ins w:id="1906" w:author="vivo-Yanliang SUN" w:date="2024-05-12T10:06:00Z"/>
              </w:rPr>
            </w:pP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5B68AF03" w14:textId="77777777" w:rsidR="00556809" w:rsidRPr="00E2606E" w:rsidRDefault="00556809" w:rsidP="008C747C">
            <w:pPr>
              <w:pStyle w:val="TAC"/>
              <w:rPr>
                <w:ins w:id="1907" w:author="vivo-Yanliang SUN" w:date="2024-05-12T10:06:00Z"/>
              </w:rPr>
            </w:pPr>
            <w:ins w:id="1908" w:author="vivo-Yanliang SUN" w:date="2024-05-12T10:06:00Z">
              <w:r w:rsidRPr="00E2606E">
                <w:t>CCR.2.1 TDD</w:t>
              </w:r>
            </w:ins>
          </w:p>
        </w:tc>
      </w:tr>
      <w:tr w:rsidR="00556809" w:rsidRPr="00E2606E" w14:paraId="0E8A2398" w14:textId="77777777" w:rsidTr="008C747C">
        <w:trPr>
          <w:trHeight w:val="137"/>
          <w:jc w:val="center"/>
          <w:ins w:id="1909" w:author="vivo-Yanliang SUN" w:date="2024-05-12T10:06:00Z"/>
        </w:trPr>
        <w:tc>
          <w:tcPr>
            <w:tcW w:w="2119" w:type="dxa"/>
            <w:vMerge w:val="restart"/>
            <w:tcBorders>
              <w:top w:val="single" w:sz="4" w:space="0" w:color="auto"/>
              <w:left w:val="single" w:sz="4" w:space="0" w:color="auto"/>
              <w:bottom w:val="single" w:sz="4" w:space="0" w:color="auto"/>
              <w:right w:val="single" w:sz="4" w:space="0" w:color="auto"/>
            </w:tcBorders>
            <w:vAlign w:val="center"/>
            <w:hideMark/>
          </w:tcPr>
          <w:p w14:paraId="07C87E1A" w14:textId="77777777" w:rsidR="00556809" w:rsidRPr="00E2606E" w:rsidRDefault="00556809" w:rsidP="008C747C">
            <w:pPr>
              <w:pStyle w:val="TAL"/>
              <w:rPr>
                <w:ins w:id="1910" w:author="vivo-Yanliang SUN" w:date="2024-05-12T10:06:00Z"/>
                <w:rFonts w:cs="v5.0.0"/>
              </w:rPr>
            </w:pPr>
            <w:ins w:id="1911" w:author="vivo-Yanliang SUN" w:date="2024-05-12T10:06:00Z">
              <w:r w:rsidRPr="00E2606E">
                <w:rPr>
                  <w:rFonts w:cs="v5.0.0"/>
                </w:rPr>
                <w:t>TRS configuration</w:t>
              </w:r>
            </w:ins>
          </w:p>
        </w:tc>
        <w:tc>
          <w:tcPr>
            <w:tcW w:w="1586" w:type="dxa"/>
            <w:tcBorders>
              <w:top w:val="single" w:sz="4" w:space="0" w:color="auto"/>
              <w:left w:val="single" w:sz="4" w:space="0" w:color="auto"/>
              <w:bottom w:val="single" w:sz="4" w:space="0" w:color="auto"/>
              <w:right w:val="single" w:sz="4" w:space="0" w:color="auto"/>
            </w:tcBorders>
            <w:hideMark/>
          </w:tcPr>
          <w:p w14:paraId="319A63DE" w14:textId="77777777" w:rsidR="00556809" w:rsidRPr="00E2606E" w:rsidRDefault="00556809" w:rsidP="008C747C">
            <w:pPr>
              <w:pStyle w:val="TAL"/>
              <w:rPr>
                <w:ins w:id="1912" w:author="vivo-Yanliang SUN" w:date="2024-05-12T10:06:00Z"/>
              </w:rPr>
            </w:pPr>
            <w:ins w:id="1913" w:author="vivo-Yanliang SUN" w:date="2024-05-12T10:06:00Z">
              <w:r w:rsidRPr="00E2606E">
                <w:t>Config 1,4</w:t>
              </w:r>
            </w:ins>
          </w:p>
        </w:tc>
        <w:tc>
          <w:tcPr>
            <w:tcW w:w="1535" w:type="dxa"/>
            <w:tcBorders>
              <w:top w:val="single" w:sz="4" w:space="0" w:color="auto"/>
              <w:left w:val="single" w:sz="4" w:space="0" w:color="auto"/>
              <w:bottom w:val="single" w:sz="4" w:space="0" w:color="auto"/>
              <w:right w:val="single" w:sz="4" w:space="0" w:color="auto"/>
            </w:tcBorders>
          </w:tcPr>
          <w:p w14:paraId="0AF60CE0" w14:textId="77777777" w:rsidR="00556809" w:rsidRPr="00E2606E" w:rsidRDefault="00556809" w:rsidP="008C747C">
            <w:pPr>
              <w:pStyle w:val="TAC"/>
              <w:rPr>
                <w:ins w:id="1914" w:author="vivo-Yanliang SUN" w:date="2024-05-12T10:06:00Z"/>
              </w:rPr>
            </w:pPr>
          </w:p>
        </w:tc>
        <w:tc>
          <w:tcPr>
            <w:tcW w:w="2126" w:type="dxa"/>
            <w:gridSpan w:val="3"/>
            <w:tcBorders>
              <w:top w:val="single" w:sz="4" w:space="0" w:color="auto"/>
              <w:left w:val="single" w:sz="4" w:space="0" w:color="auto"/>
              <w:bottom w:val="single" w:sz="4" w:space="0" w:color="auto"/>
              <w:right w:val="single" w:sz="4" w:space="0" w:color="auto"/>
            </w:tcBorders>
            <w:hideMark/>
          </w:tcPr>
          <w:p w14:paraId="1C589CF5" w14:textId="77777777" w:rsidR="00556809" w:rsidRPr="00E2606E" w:rsidRDefault="00556809" w:rsidP="008C747C">
            <w:pPr>
              <w:pStyle w:val="TAC"/>
              <w:rPr>
                <w:ins w:id="1915" w:author="vivo-Yanliang SUN" w:date="2024-05-12T10:06:00Z"/>
                <w:sz w:val="16"/>
              </w:rPr>
            </w:pPr>
            <w:ins w:id="1916" w:author="vivo-Yanliang SUN" w:date="2024-05-12T10:06:00Z">
              <w:r w:rsidRPr="00E2606E">
                <w:t>TRS.1.1 FDD</w:t>
              </w:r>
            </w:ins>
          </w:p>
        </w:tc>
      </w:tr>
      <w:tr w:rsidR="00556809" w:rsidRPr="00E2606E" w14:paraId="3C36D581" w14:textId="77777777" w:rsidTr="008C747C">
        <w:trPr>
          <w:trHeight w:val="137"/>
          <w:jc w:val="center"/>
          <w:ins w:id="1917" w:author="vivo-Yanliang SUN" w:date="2024-05-12T10:06:00Z"/>
        </w:trPr>
        <w:tc>
          <w:tcPr>
            <w:tcW w:w="2119" w:type="dxa"/>
            <w:vMerge/>
            <w:tcBorders>
              <w:top w:val="single" w:sz="4" w:space="0" w:color="auto"/>
              <w:left w:val="single" w:sz="4" w:space="0" w:color="auto"/>
              <w:bottom w:val="single" w:sz="4" w:space="0" w:color="auto"/>
              <w:right w:val="single" w:sz="4" w:space="0" w:color="auto"/>
            </w:tcBorders>
            <w:vAlign w:val="center"/>
            <w:hideMark/>
          </w:tcPr>
          <w:p w14:paraId="648447B9" w14:textId="77777777" w:rsidR="00556809" w:rsidRPr="00E2606E" w:rsidRDefault="00556809" w:rsidP="008C747C">
            <w:pPr>
              <w:spacing w:after="0"/>
              <w:rPr>
                <w:ins w:id="1918" w:author="vivo-Yanliang SUN" w:date="2024-05-12T10:06:00Z"/>
                <w:rFonts w:ascii="Arial" w:hAnsi="Arial" w:cs="v5.0.0"/>
                <w:sz w:val="18"/>
              </w:rPr>
            </w:pPr>
          </w:p>
        </w:tc>
        <w:tc>
          <w:tcPr>
            <w:tcW w:w="1586" w:type="dxa"/>
            <w:tcBorders>
              <w:top w:val="single" w:sz="4" w:space="0" w:color="auto"/>
              <w:left w:val="single" w:sz="4" w:space="0" w:color="auto"/>
              <w:bottom w:val="single" w:sz="4" w:space="0" w:color="auto"/>
              <w:right w:val="single" w:sz="4" w:space="0" w:color="auto"/>
            </w:tcBorders>
            <w:hideMark/>
          </w:tcPr>
          <w:p w14:paraId="41C06550" w14:textId="77777777" w:rsidR="00556809" w:rsidRPr="00E2606E" w:rsidRDefault="00556809" w:rsidP="008C747C">
            <w:pPr>
              <w:pStyle w:val="TAL"/>
              <w:rPr>
                <w:ins w:id="1919" w:author="vivo-Yanliang SUN" w:date="2024-05-12T10:06:00Z"/>
              </w:rPr>
            </w:pPr>
            <w:ins w:id="1920" w:author="vivo-Yanliang SUN" w:date="2024-05-12T10:06:00Z">
              <w:r w:rsidRPr="00E2606E">
                <w:t>Config 2,5</w:t>
              </w:r>
            </w:ins>
          </w:p>
        </w:tc>
        <w:tc>
          <w:tcPr>
            <w:tcW w:w="1535" w:type="dxa"/>
            <w:tcBorders>
              <w:top w:val="single" w:sz="4" w:space="0" w:color="auto"/>
              <w:left w:val="single" w:sz="4" w:space="0" w:color="auto"/>
              <w:bottom w:val="single" w:sz="4" w:space="0" w:color="auto"/>
              <w:right w:val="single" w:sz="4" w:space="0" w:color="auto"/>
            </w:tcBorders>
          </w:tcPr>
          <w:p w14:paraId="0CFB977D" w14:textId="77777777" w:rsidR="00556809" w:rsidRPr="00E2606E" w:rsidRDefault="00556809" w:rsidP="008C747C">
            <w:pPr>
              <w:pStyle w:val="TAC"/>
              <w:rPr>
                <w:ins w:id="1921" w:author="vivo-Yanliang SUN" w:date="2024-05-12T10:06:00Z"/>
              </w:rPr>
            </w:pPr>
          </w:p>
        </w:tc>
        <w:tc>
          <w:tcPr>
            <w:tcW w:w="2126" w:type="dxa"/>
            <w:gridSpan w:val="3"/>
            <w:tcBorders>
              <w:top w:val="single" w:sz="4" w:space="0" w:color="auto"/>
              <w:left w:val="single" w:sz="4" w:space="0" w:color="auto"/>
              <w:bottom w:val="single" w:sz="4" w:space="0" w:color="auto"/>
              <w:right w:val="single" w:sz="4" w:space="0" w:color="auto"/>
            </w:tcBorders>
            <w:hideMark/>
          </w:tcPr>
          <w:p w14:paraId="2AEF5FB1" w14:textId="77777777" w:rsidR="00556809" w:rsidRPr="00E2606E" w:rsidRDefault="00556809" w:rsidP="008C747C">
            <w:pPr>
              <w:pStyle w:val="TAC"/>
              <w:rPr>
                <w:ins w:id="1922" w:author="vivo-Yanliang SUN" w:date="2024-05-12T10:06:00Z"/>
                <w:sz w:val="16"/>
              </w:rPr>
            </w:pPr>
            <w:ins w:id="1923" w:author="vivo-Yanliang SUN" w:date="2024-05-12T10:06:00Z">
              <w:r w:rsidRPr="00E2606E">
                <w:t>TRS.1.1 TDD</w:t>
              </w:r>
            </w:ins>
          </w:p>
        </w:tc>
      </w:tr>
      <w:tr w:rsidR="00556809" w:rsidRPr="00E2606E" w14:paraId="78BF1C6F" w14:textId="77777777" w:rsidTr="008C747C">
        <w:trPr>
          <w:trHeight w:val="137"/>
          <w:jc w:val="center"/>
          <w:ins w:id="1924" w:author="vivo-Yanliang SUN" w:date="2024-05-12T10:06:00Z"/>
        </w:trPr>
        <w:tc>
          <w:tcPr>
            <w:tcW w:w="2119" w:type="dxa"/>
            <w:vMerge/>
            <w:tcBorders>
              <w:top w:val="single" w:sz="4" w:space="0" w:color="auto"/>
              <w:left w:val="single" w:sz="4" w:space="0" w:color="auto"/>
              <w:bottom w:val="single" w:sz="4" w:space="0" w:color="auto"/>
              <w:right w:val="single" w:sz="4" w:space="0" w:color="auto"/>
            </w:tcBorders>
            <w:vAlign w:val="center"/>
            <w:hideMark/>
          </w:tcPr>
          <w:p w14:paraId="1EA9854A" w14:textId="77777777" w:rsidR="00556809" w:rsidRPr="00E2606E" w:rsidRDefault="00556809" w:rsidP="008C747C">
            <w:pPr>
              <w:spacing w:after="0"/>
              <w:rPr>
                <w:ins w:id="1925" w:author="vivo-Yanliang SUN" w:date="2024-05-12T10:06:00Z"/>
                <w:rFonts w:ascii="Arial" w:hAnsi="Arial" w:cs="v5.0.0"/>
                <w:sz w:val="18"/>
              </w:rPr>
            </w:pPr>
          </w:p>
        </w:tc>
        <w:tc>
          <w:tcPr>
            <w:tcW w:w="1586" w:type="dxa"/>
            <w:tcBorders>
              <w:top w:val="single" w:sz="4" w:space="0" w:color="auto"/>
              <w:left w:val="single" w:sz="4" w:space="0" w:color="auto"/>
              <w:bottom w:val="single" w:sz="4" w:space="0" w:color="auto"/>
              <w:right w:val="single" w:sz="4" w:space="0" w:color="auto"/>
            </w:tcBorders>
            <w:hideMark/>
          </w:tcPr>
          <w:p w14:paraId="686B3009" w14:textId="77777777" w:rsidR="00556809" w:rsidRPr="00E2606E" w:rsidRDefault="00556809" w:rsidP="008C747C">
            <w:pPr>
              <w:pStyle w:val="TAL"/>
              <w:rPr>
                <w:ins w:id="1926" w:author="vivo-Yanliang SUN" w:date="2024-05-12T10:06:00Z"/>
              </w:rPr>
            </w:pPr>
            <w:ins w:id="1927" w:author="vivo-Yanliang SUN" w:date="2024-05-12T10:06:00Z">
              <w:r w:rsidRPr="00E2606E">
                <w:t>Config 3,6</w:t>
              </w:r>
            </w:ins>
          </w:p>
        </w:tc>
        <w:tc>
          <w:tcPr>
            <w:tcW w:w="1535" w:type="dxa"/>
            <w:tcBorders>
              <w:top w:val="single" w:sz="4" w:space="0" w:color="auto"/>
              <w:left w:val="single" w:sz="4" w:space="0" w:color="auto"/>
              <w:bottom w:val="single" w:sz="4" w:space="0" w:color="auto"/>
              <w:right w:val="single" w:sz="4" w:space="0" w:color="auto"/>
            </w:tcBorders>
          </w:tcPr>
          <w:p w14:paraId="731EC666" w14:textId="77777777" w:rsidR="00556809" w:rsidRPr="00E2606E" w:rsidRDefault="00556809" w:rsidP="008C747C">
            <w:pPr>
              <w:pStyle w:val="TAC"/>
              <w:rPr>
                <w:ins w:id="1928" w:author="vivo-Yanliang SUN" w:date="2024-05-12T10:06:00Z"/>
              </w:rPr>
            </w:pPr>
          </w:p>
        </w:tc>
        <w:tc>
          <w:tcPr>
            <w:tcW w:w="2126" w:type="dxa"/>
            <w:gridSpan w:val="3"/>
            <w:tcBorders>
              <w:top w:val="single" w:sz="4" w:space="0" w:color="auto"/>
              <w:left w:val="single" w:sz="4" w:space="0" w:color="auto"/>
              <w:bottom w:val="single" w:sz="4" w:space="0" w:color="auto"/>
              <w:right w:val="single" w:sz="4" w:space="0" w:color="auto"/>
            </w:tcBorders>
            <w:hideMark/>
          </w:tcPr>
          <w:p w14:paraId="7EAE1DEE" w14:textId="77777777" w:rsidR="00556809" w:rsidRPr="00E2606E" w:rsidRDefault="00556809" w:rsidP="008C747C">
            <w:pPr>
              <w:pStyle w:val="TAC"/>
              <w:rPr>
                <w:ins w:id="1929" w:author="vivo-Yanliang SUN" w:date="2024-05-12T10:06:00Z"/>
                <w:sz w:val="16"/>
              </w:rPr>
            </w:pPr>
            <w:ins w:id="1930" w:author="vivo-Yanliang SUN" w:date="2024-05-12T10:06:00Z">
              <w:r w:rsidRPr="00E2606E">
                <w:t>TRS.1.2 TDD</w:t>
              </w:r>
            </w:ins>
          </w:p>
        </w:tc>
      </w:tr>
      <w:tr w:rsidR="00556809" w:rsidRPr="00E2606E" w14:paraId="35F3C3F7" w14:textId="77777777" w:rsidTr="008C747C">
        <w:trPr>
          <w:trHeight w:val="98"/>
          <w:jc w:val="center"/>
          <w:ins w:id="1931" w:author="vivo-Yanliang SUN" w:date="2024-05-12T10:06:00Z"/>
        </w:trPr>
        <w:tc>
          <w:tcPr>
            <w:tcW w:w="2119" w:type="dxa"/>
            <w:tcBorders>
              <w:top w:val="single" w:sz="4" w:space="0" w:color="auto"/>
              <w:left w:val="single" w:sz="4" w:space="0" w:color="auto"/>
              <w:bottom w:val="nil"/>
              <w:right w:val="single" w:sz="4" w:space="0" w:color="auto"/>
            </w:tcBorders>
            <w:vAlign w:val="center"/>
            <w:hideMark/>
          </w:tcPr>
          <w:p w14:paraId="56B2BA98" w14:textId="77777777" w:rsidR="00556809" w:rsidRPr="00E2606E" w:rsidRDefault="00556809" w:rsidP="008C747C">
            <w:pPr>
              <w:pStyle w:val="TAL"/>
              <w:rPr>
                <w:ins w:id="1932" w:author="vivo-Yanliang SUN" w:date="2024-05-12T10:06:00Z"/>
              </w:rPr>
            </w:pPr>
            <w:ins w:id="1933" w:author="vivo-Yanliang SUN" w:date="2024-05-12T10:06:00Z">
              <w:r w:rsidRPr="00E2606E">
                <w:t>OCNG Patterns</w:t>
              </w:r>
            </w:ins>
          </w:p>
        </w:tc>
        <w:tc>
          <w:tcPr>
            <w:tcW w:w="1586" w:type="dxa"/>
            <w:tcBorders>
              <w:top w:val="single" w:sz="4" w:space="0" w:color="auto"/>
              <w:left w:val="single" w:sz="4" w:space="0" w:color="auto"/>
              <w:bottom w:val="single" w:sz="4" w:space="0" w:color="auto"/>
              <w:right w:val="single" w:sz="4" w:space="0" w:color="auto"/>
            </w:tcBorders>
            <w:vAlign w:val="center"/>
            <w:hideMark/>
          </w:tcPr>
          <w:p w14:paraId="21AD4531" w14:textId="77777777" w:rsidR="00556809" w:rsidRPr="00E2606E" w:rsidRDefault="00556809" w:rsidP="008C747C">
            <w:pPr>
              <w:pStyle w:val="TAL"/>
              <w:rPr>
                <w:ins w:id="1934" w:author="vivo-Yanliang SUN" w:date="2024-05-12T10:06:00Z"/>
              </w:rPr>
            </w:pPr>
            <w:ins w:id="1935" w:author="vivo-Yanliang SUN" w:date="2024-05-12T10:06:00Z">
              <w:r w:rsidRPr="00E2606E">
                <w:rPr>
                  <w:lang w:eastAsia="ja-JP"/>
                </w:rPr>
                <w:t>Config 1,2,4,5</w:t>
              </w:r>
            </w:ins>
          </w:p>
        </w:tc>
        <w:tc>
          <w:tcPr>
            <w:tcW w:w="1535" w:type="dxa"/>
            <w:tcBorders>
              <w:top w:val="single" w:sz="4" w:space="0" w:color="auto"/>
              <w:left w:val="single" w:sz="4" w:space="0" w:color="auto"/>
              <w:bottom w:val="nil"/>
              <w:right w:val="single" w:sz="4" w:space="0" w:color="auto"/>
            </w:tcBorders>
            <w:vAlign w:val="center"/>
          </w:tcPr>
          <w:p w14:paraId="0F4438D4" w14:textId="77777777" w:rsidR="00556809" w:rsidRPr="00E2606E" w:rsidRDefault="00556809" w:rsidP="008C747C">
            <w:pPr>
              <w:pStyle w:val="TAC"/>
              <w:rPr>
                <w:ins w:id="1936" w:author="vivo-Yanliang SUN" w:date="2024-05-12T10:06:00Z"/>
              </w:rPr>
            </w:pP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4744D031" w14:textId="77777777" w:rsidR="00556809" w:rsidRPr="00E2606E" w:rsidRDefault="00556809" w:rsidP="008C747C">
            <w:pPr>
              <w:pStyle w:val="TAC"/>
              <w:rPr>
                <w:ins w:id="1937" w:author="vivo-Yanliang SUN" w:date="2024-05-12T10:06:00Z"/>
              </w:rPr>
            </w:pPr>
            <w:ins w:id="1938" w:author="vivo-Yanliang SUN" w:date="2024-05-12T10:06:00Z">
              <w:r w:rsidRPr="00E2606E">
                <w:rPr>
                  <w:snapToGrid w:val="0"/>
                </w:rPr>
                <w:t>OP.1</w:t>
              </w:r>
              <w:r w:rsidRPr="00E2606E">
                <w:rPr>
                  <w:snapToGrid w:val="0"/>
                  <w:vertAlign w:val="superscript"/>
                </w:rPr>
                <w:t xml:space="preserve"> Note 5</w:t>
              </w:r>
            </w:ins>
          </w:p>
        </w:tc>
      </w:tr>
      <w:tr w:rsidR="00556809" w:rsidRPr="00E2606E" w14:paraId="5814C3EE" w14:textId="77777777" w:rsidTr="008C747C">
        <w:trPr>
          <w:trHeight w:val="98"/>
          <w:jc w:val="center"/>
          <w:ins w:id="1939" w:author="vivo-Yanliang SUN" w:date="2024-05-12T10:06:00Z"/>
        </w:trPr>
        <w:tc>
          <w:tcPr>
            <w:tcW w:w="2119" w:type="dxa"/>
            <w:tcBorders>
              <w:top w:val="nil"/>
              <w:left w:val="single" w:sz="4" w:space="0" w:color="auto"/>
              <w:bottom w:val="single" w:sz="4" w:space="0" w:color="auto"/>
              <w:right w:val="single" w:sz="4" w:space="0" w:color="auto"/>
            </w:tcBorders>
            <w:vAlign w:val="center"/>
          </w:tcPr>
          <w:p w14:paraId="63B19E3D" w14:textId="77777777" w:rsidR="00556809" w:rsidRPr="00E2606E" w:rsidRDefault="00556809" w:rsidP="008C747C">
            <w:pPr>
              <w:pStyle w:val="TAL"/>
              <w:rPr>
                <w:ins w:id="1940" w:author="vivo-Yanliang SUN" w:date="2024-05-12T10:06:00Z"/>
              </w:rPr>
            </w:pPr>
          </w:p>
        </w:tc>
        <w:tc>
          <w:tcPr>
            <w:tcW w:w="1586" w:type="dxa"/>
            <w:tcBorders>
              <w:top w:val="single" w:sz="4" w:space="0" w:color="auto"/>
              <w:left w:val="single" w:sz="4" w:space="0" w:color="auto"/>
              <w:bottom w:val="single" w:sz="4" w:space="0" w:color="auto"/>
              <w:right w:val="single" w:sz="4" w:space="0" w:color="auto"/>
            </w:tcBorders>
            <w:vAlign w:val="center"/>
            <w:hideMark/>
          </w:tcPr>
          <w:p w14:paraId="30107D40" w14:textId="77777777" w:rsidR="00556809" w:rsidRPr="00E2606E" w:rsidRDefault="00556809" w:rsidP="008C747C">
            <w:pPr>
              <w:pStyle w:val="TAL"/>
              <w:rPr>
                <w:ins w:id="1941" w:author="vivo-Yanliang SUN" w:date="2024-05-12T10:06:00Z"/>
              </w:rPr>
            </w:pPr>
            <w:ins w:id="1942" w:author="vivo-Yanliang SUN" w:date="2024-05-12T10:06:00Z">
              <w:r w:rsidRPr="00E2606E">
                <w:rPr>
                  <w:lang w:eastAsia="ja-JP"/>
                </w:rPr>
                <w:t>Config 3,6</w:t>
              </w:r>
            </w:ins>
          </w:p>
        </w:tc>
        <w:tc>
          <w:tcPr>
            <w:tcW w:w="1535" w:type="dxa"/>
            <w:tcBorders>
              <w:top w:val="nil"/>
              <w:left w:val="single" w:sz="4" w:space="0" w:color="auto"/>
              <w:bottom w:val="single" w:sz="4" w:space="0" w:color="auto"/>
              <w:right w:val="single" w:sz="4" w:space="0" w:color="auto"/>
            </w:tcBorders>
            <w:vAlign w:val="center"/>
          </w:tcPr>
          <w:p w14:paraId="03A1DA18" w14:textId="77777777" w:rsidR="00556809" w:rsidRPr="00E2606E" w:rsidRDefault="00556809" w:rsidP="008C747C">
            <w:pPr>
              <w:pStyle w:val="TAC"/>
              <w:rPr>
                <w:ins w:id="1943" w:author="vivo-Yanliang SUN" w:date="2024-05-12T10:06:00Z"/>
              </w:rPr>
            </w:pP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73387606" w14:textId="77777777" w:rsidR="00556809" w:rsidRPr="00E2606E" w:rsidRDefault="00556809" w:rsidP="008C747C">
            <w:pPr>
              <w:pStyle w:val="TAC"/>
              <w:rPr>
                <w:ins w:id="1944" w:author="vivo-Yanliang SUN" w:date="2024-05-12T10:06:00Z"/>
                <w:snapToGrid w:val="0"/>
              </w:rPr>
            </w:pPr>
            <w:ins w:id="1945" w:author="vivo-Yanliang SUN" w:date="2024-05-12T10:06:00Z">
              <w:r w:rsidRPr="00E2606E">
                <w:rPr>
                  <w:rFonts w:cs="Arial"/>
                  <w:szCs w:val="16"/>
                  <w:lang w:eastAsia="ja-JP"/>
                </w:rPr>
                <w:t xml:space="preserve">OP.1 </w:t>
              </w:r>
              <w:r w:rsidRPr="00E2606E">
                <w:rPr>
                  <w:rFonts w:cs="Arial"/>
                  <w:szCs w:val="16"/>
                  <w:vertAlign w:val="superscript"/>
                  <w:lang w:eastAsia="ja-JP"/>
                </w:rPr>
                <w:t>Note 6</w:t>
              </w:r>
            </w:ins>
          </w:p>
        </w:tc>
      </w:tr>
      <w:tr w:rsidR="00556809" w:rsidRPr="00E2606E" w14:paraId="2D1354B2" w14:textId="77777777" w:rsidTr="008C747C">
        <w:trPr>
          <w:trHeight w:val="58"/>
          <w:jc w:val="center"/>
          <w:ins w:id="1946" w:author="vivo-Yanliang SUN" w:date="2024-05-12T10:06:00Z"/>
        </w:trPr>
        <w:tc>
          <w:tcPr>
            <w:tcW w:w="3705" w:type="dxa"/>
            <w:gridSpan w:val="2"/>
            <w:tcBorders>
              <w:top w:val="single" w:sz="4" w:space="0" w:color="auto"/>
              <w:left w:val="single" w:sz="4" w:space="0" w:color="auto"/>
              <w:bottom w:val="single" w:sz="4" w:space="0" w:color="auto"/>
              <w:right w:val="single" w:sz="4" w:space="0" w:color="auto"/>
            </w:tcBorders>
            <w:vAlign w:val="center"/>
            <w:hideMark/>
          </w:tcPr>
          <w:p w14:paraId="2FAD7620" w14:textId="77777777" w:rsidR="00556809" w:rsidRPr="00E2606E" w:rsidRDefault="00556809" w:rsidP="008C747C">
            <w:pPr>
              <w:pStyle w:val="TAL"/>
              <w:rPr>
                <w:ins w:id="1947" w:author="vivo-Yanliang SUN" w:date="2024-05-12T10:06:00Z"/>
              </w:rPr>
            </w:pPr>
            <w:ins w:id="1948" w:author="vivo-Yanliang SUN" w:date="2024-05-12T10:06:00Z">
              <w:r w:rsidRPr="00E2606E">
                <w:t>SMTC configuration</w:t>
              </w:r>
            </w:ins>
          </w:p>
        </w:tc>
        <w:tc>
          <w:tcPr>
            <w:tcW w:w="1535" w:type="dxa"/>
            <w:tcBorders>
              <w:top w:val="single" w:sz="4" w:space="0" w:color="auto"/>
              <w:left w:val="single" w:sz="4" w:space="0" w:color="auto"/>
              <w:bottom w:val="single" w:sz="4" w:space="0" w:color="auto"/>
              <w:right w:val="single" w:sz="4" w:space="0" w:color="auto"/>
            </w:tcBorders>
            <w:vAlign w:val="center"/>
          </w:tcPr>
          <w:p w14:paraId="2C997C59" w14:textId="77777777" w:rsidR="00556809" w:rsidRPr="00E2606E" w:rsidRDefault="00556809" w:rsidP="008C747C">
            <w:pPr>
              <w:pStyle w:val="TAC"/>
              <w:rPr>
                <w:ins w:id="1949" w:author="vivo-Yanliang SUN" w:date="2024-05-12T10:06:00Z"/>
              </w:rPr>
            </w:pP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17442A31" w14:textId="77777777" w:rsidR="00556809" w:rsidRPr="00E2606E" w:rsidRDefault="00556809" w:rsidP="008C747C">
            <w:pPr>
              <w:pStyle w:val="TAC"/>
              <w:rPr>
                <w:ins w:id="1950" w:author="vivo-Yanliang SUN" w:date="2024-05-12T10:06:00Z"/>
                <w:snapToGrid w:val="0"/>
              </w:rPr>
            </w:pPr>
            <w:ins w:id="1951" w:author="vivo-Yanliang SUN" w:date="2024-05-12T10:06:00Z">
              <w:r w:rsidRPr="00E2606E">
                <w:rPr>
                  <w:snapToGrid w:val="0"/>
                </w:rPr>
                <w:t>SMTC.1</w:t>
              </w:r>
            </w:ins>
          </w:p>
        </w:tc>
      </w:tr>
      <w:tr w:rsidR="00556809" w:rsidRPr="00E2606E" w14:paraId="51C88379" w14:textId="77777777" w:rsidTr="008C747C">
        <w:trPr>
          <w:trHeight w:val="89"/>
          <w:jc w:val="center"/>
          <w:ins w:id="1952" w:author="vivo-Yanliang SUN" w:date="2024-05-12T10:06:00Z"/>
        </w:trPr>
        <w:tc>
          <w:tcPr>
            <w:tcW w:w="2119" w:type="dxa"/>
            <w:vMerge w:val="restart"/>
            <w:tcBorders>
              <w:top w:val="single" w:sz="4" w:space="0" w:color="auto"/>
              <w:left w:val="single" w:sz="4" w:space="0" w:color="auto"/>
              <w:bottom w:val="single" w:sz="4" w:space="0" w:color="auto"/>
              <w:right w:val="single" w:sz="4" w:space="0" w:color="auto"/>
            </w:tcBorders>
            <w:vAlign w:val="center"/>
            <w:hideMark/>
          </w:tcPr>
          <w:p w14:paraId="59A501A9" w14:textId="77777777" w:rsidR="00556809" w:rsidRPr="00E2606E" w:rsidRDefault="00556809" w:rsidP="008C747C">
            <w:pPr>
              <w:pStyle w:val="TAL"/>
              <w:rPr>
                <w:ins w:id="1953" w:author="vivo-Yanliang SUN" w:date="2024-05-12T10:06:00Z"/>
              </w:rPr>
            </w:pPr>
            <w:ins w:id="1954" w:author="vivo-Yanliang SUN" w:date="2024-05-12T10:06:00Z">
              <w:r w:rsidRPr="00E2606E">
                <w:t>SSB configuration</w:t>
              </w:r>
            </w:ins>
          </w:p>
        </w:tc>
        <w:tc>
          <w:tcPr>
            <w:tcW w:w="1586" w:type="dxa"/>
            <w:tcBorders>
              <w:top w:val="single" w:sz="4" w:space="0" w:color="auto"/>
              <w:left w:val="single" w:sz="4" w:space="0" w:color="auto"/>
              <w:bottom w:val="single" w:sz="4" w:space="0" w:color="auto"/>
              <w:right w:val="single" w:sz="4" w:space="0" w:color="auto"/>
            </w:tcBorders>
            <w:vAlign w:val="center"/>
            <w:hideMark/>
          </w:tcPr>
          <w:p w14:paraId="2A3D97CC" w14:textId="77777777" w:rsidR="00556809" w:rsidRPr="00E2606E" w:rsidRDefault="00556809" w:rsidP="008C747C">
            <w:pPr>
              <w:pStyle w:val="TAL"/>
              <w:rPr>
                <w:ins w:id="1955" w:author="vivo-Yanliang SUN" w:date="2024-05-12T10:06:00Z"/>
              </w:rPr>
            </w:pPr>
            <w:ins w:id="1956" w:author="vivo-Yanliang SUN" w:date="2024-05-12T10:06:00Z">
              <w:r w:rsidRPr="00E2606E">
                <w:t>Config</w:t>
              </w:r>
              <w:r w:rsidRPr="00E2606E">
                <w:rPr>
                  <w:szCs w:val="18"/>
                </w:rPr>
                <w:t xml:space="preserve"> </w:t>
              </w:r>
              <w:r w:rsidRPr="00E2606E">
                <w:t>1,2,4,5</w:t>
              </w:r>
            </w:ins>
          </w:p>
        </w:tc>
        <w:tc>
          <w:tcPr>
            <w:tcW w:w="1535" w:type="dxa"/>
            <w:vMerge w:val="restart"/>
            <w:tcBorders>
              <w:top w:val="single" w:sz="4" w:space="0" w:color="auto"/>
              <w:left w:val="single" w:sz="4" w:space="0" w:color="auto"/>
              <w:bottom w:val="single" w:sz="4" w:space="0" w:color="auto"/>
              <w:right w:val="single" w:sz="4" w:space="0" w:color="auto"/>
            </w:tcBorders>
            <w:vAlign w:val="center"/>
          </w:tcPr>
          <w:p w14:paraId="17F53A10" w14:textId="77777777" w:rsidR="00556809" w:rsidRPr="00E2606E" w:rsidRDefault="00556809" w:rsidP="008C747C">
            <w:pPr>
              <w:pStyle w:val="TAC"/>
              <w:rPr>
                <w:ins w:id="1957" w:author="vivo-Yanliang SUN" w:date="2024-05-12T10:06:00Z"/>
              </w:rPr>
            </w:pP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35C14032" w14:textId="77777777" w:rsidR="00556809" w:rsidRPr="00E2606E" w:rsidRDefault="00556809" w:rsidP="008C747C">
            <w:pPr>
              <w:pStyle w:val="TAC"/>
              <w:rPr>
                <w:ins w:id="1958" w:author="vivo-Yanliang SUN" w:date="2024-05-12T10:06:00Z"/>
              </w:rPr>
            </w:pPr>
            <w:ins w:id="1959" w:author="vivo-Yanliang SUN" w:date="2024-05-12T10:06:00Z">
              <w:r w:rsidRPr="00E2606E">
                <w:t>SSB.1 FR1</w:t>
              </w:r>
            </w:ins>
          </w:p>
        </w:tc>
      </w:tr>
      <w:tr w:rsidR="00556809" w:rsidRPr="00E2606E" w14:paraId="77EBCDA3" w14:textId="77777777" w:rsidTr="008C747C">
        <w:trPr>
          <w:trHeight w:val="164"/>
          <w:jc w:val="center"/>
          <w:ins w:id="1960" w:author="vivo-Yanliang SUN" w:date="2024-05-12T10:06:00Z"/>
        </w:trPr>
        <w:tc>
          <w:tcPr>
            <w:tcW w:w="2119" w:type="dxa"/>
            <w:vMerge/>
            <w:tcBorders>
              <w:top w:val="single" w:sz="4" w:space="0" w:color="auto"/>
              <w:left w:val="single" w:sz="4" w:space="0" w:color="auto"/>
              <w:bottom w:val="single" w:sz="4" w:space="0" w:color="auto"/>
              <w:right w:val="single" w:sz="4" w:space="0" w:color="auto"/>
            </w:tcBorders>
            <w:vAlign w:val="center"/>
            <w:hideMark/>
          </w:tcPr>
          <w:p w14:paraId="14689379" w14:textId="77777777" w:rsidR="00556809" w:rsidRPr="00E2606E" w:rsidRDefault="00556809" w:rsidP="008C747C">
            <w:pPr>
              <w:spacing w:after="0"/>
              <w:rPr>
                <w:ins w:id="1961" w:author="vivo-Yanliang SUN" w:date="2024-05-12T10:06:00Z"/>
                <w:rFonts w:ascii="Arial" w:hAnsi="Arial"/>
                <w:sz w:val="18"/>
              </w:rPr>
            </w:pPr>
          </w:p>
        </w:tc>
        <w:tc>
          <w:tcPr>
            <w:tcW w:w="1586" w:type="dxa"/>
            <w:tcBorders>
              <w:top w:val="single" w:sz="4" w:space="0" w:color="auto"/>
              <w:left w:val="single" w:sz="4" w:space="0" w:color="auto"/>
              <w:bottom w:val="single" w:sz="4" w:space="0" w:color="auto"/>
              <w:right w:val="single" w:sz="4" w:space="0" w:color="auto"/>
            </w:tcBorders>
            <w:vAlign w:val="center"/>
            <w:hideMark/>
          </w:tcPr>
          <w:p w14:paraId="0AEE4C9F" w14:textId="77777777" w:rsidR="00556809" w:rsidRPr="00E2606E" w:rsidRDefault="00556809" w:rsidP="008C747C">
            <w:pPr>
              <w:pStyle w:val="TAL"/>
              <w:rPr>
                <w:ins w:id="1962" w:author="vivo-Yanliang SUN" w:date="2024-05-12T10:06:00Z"/>
              </w:rPr>
            </w:pPr>
            <w:ins w:id="1963" w:author="vivo-Yanliang SUN" w:date="2024-05-12T10:06:00Z">
              <w:r w:rsidRPr="00E2606E">
                <w:t>Config</w:t>
              </w:r>
              <w:r w:rsidRPr="00E2606E">
                <w:rPr>
                  <w:szCs w:val="18"/>
                </w:rPr>
                <w:t xml:space="preserve"> </w:t>
              </w:r>
              <w:r w:rsidRPr="00E2606E">
                <w:t>3,6</w:t>
              </w:r>
            </w:ins>
          </w:p>
        </w:tc>
        <w:tc>
          <w:tcPr>
            <w:tcW w:w="1535" w:type="dxa"/>
            <w:vMerge/>
            <w:tcBorders>
              <w:top w:val="single" w:sz="4" w:space="0" w:color="auto"/>
              <w:left w:val="single" w:sz="4" w:space="0" w:color="auto"/>
              <w:bottom w:val="single" w:sz="4" w:space="0" w:color="auto"/>
              <w:right w:val="single" w:sz="4" w:space="0" w:color="auto"/>
            </w:tcBorders>
            <w:vAlign w:val="center"/>
            <w:hideMark/>
          </w:tcPr>
          <w:p w14:paraId="72FE240F" w14:textId="77777777" w:rsidR="00556809" w:rsidRPr="00E2606E" w:rsidRDefault="00556809" w:rsidP="008C747C">
            <w:pPr>
              <w:spacing w:after="0"/>
              <w:rPr>
                <w:ins w:id="1964" w:author="vivo-Yanliang SUN" w:date="2024-05-12T10:06:00Z"/>
                <w:rFonts w:ascii="Arial" w:hAnsi="Arial"/>
                <w:sz w:val="18"/>
              </w:rPr>
            </w:pP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1ABA4B69" w14:textId="77777777" w:rsidR="00556809" w:rsidRPr="00E2606E" w:rsidRDefault="00556809" w:rsidP="008C747C">
            <w:pPr>
              <w:pStyle w:val="TAC"/>
              <w:rPr>
                <w:ins w:id="1965" w:author="vivo-Yanliang SUN" w:date="2024-05-12T10:06:00Z"/>
              </w:rPr>
            </w:pPr>
            <w:ins w:id="1966" w:author="vivo-Yanliang SUN" w:date="2024-05-12T10:06:00Z">
              <w:r w:rsidRPr="00E2606E">
                <w:t>SSB.2 FR1</w:t>
              </w:r>
            </w:ins>
          </w:p>
        </w:tc>
      </w:tr>
      <w:tr w:rsidR="00556809" w:rsidRPr="00E2606E" w14:paraId="1B3B9579" w14:textId="77777777" w:rsidTr="008C747C">
        <w:trPr>
          <w:trHeight w:val="164"/>
          <w:jc w:val="center"/>
          <w:ins w:id="1967" w:author="vivo-Yanliang SUN" w:date="2024-05-12T10:06:00Z"/>
        </w:trPr>
        <w:tc>
          <w:tcPr>
            <w:tcW w:w="2119" w:type="dxa"/>
            <w:vMerge w:val="restart"/>
            <w:tcBorders>
              <w:top w:val="single" w:sz="4" w:space="0" w:color="auto"/>
              <w:left w:val="single" w:sz="4" w:space="0" w:color="auto"/>
              <w:bottom w:val="single" w:sz="4" w:space="0" w:color="auto"/>
              <w:right w:val="single" w:sz="4" w:space="0" w:color="auto"/>
            </w:tcBorders>
            <w:vAlign w:val="center"/>
            <w:hideMark/>
          </w:tcPr>
          <w:p w14:paraId="2C3CE5E5" w14:textId="77777777" w:rsidR="00556809" w:rsidRPr="00E2606E" w:rsidRDefault="00556809" w:rsidP="008C747C">
            <w:pPr>
              <w:pStyle w:val="TAL"/>
              <w:rPr>
                <w:ins w:id="1968" w:author="vivo-Yanliang SUN" w:date="2024-05-12T10:06:00Z"/>
              </w:rPr>
            </w:pPr>
            <w:ins w:id="1969" w:author="vivo-Yanliang SUN" w:date="2024-05-12T10:06:00Z">
              <w:r w:rsidRPr="00E2606E">
                <w:t>CSI-RS configuration for CSI reporting</w:t>
              </w:r>
            </w:ins>
          </w:p>
        </w:tc>
        <w:tc>
          <w:tcPr>
            <w:tcW w:w="1586" w:type="dxa"/>
            <w:tcBorders>
              <w:top w:val="single" w:sz="4" w:space="0" w:color="auto"/>
              <w:left w:val="single" w:sz="4" w:space="0" w:color="auto"/>
              <w:bottom w:val="single" w:sz="4" w:space="0" w:color="auto"/>
              <w:right w:val="single" w:sz="4" w:space="0" w:color="auto"/>
            </w:tcBorders>
            <w:vAlign w:val="center"/>
            <w:hideMark/>
          </w:tcPr>
          <w:p w14:paraId="374C4973" w14:textId="77777777" w:rsidR="00556809" w:rsidRPr="00E2606E" w:rsidRDefault="00556809" w:rsidP="008C747C">
            <w:pPr>
              <w:pStyle w:val="TAL"/>
              <w:rPr>
                <w:ins w:id="1970" w:author="vivo-Yanliang SUN" w:date="2024-05-12T10:06:00Z"/>
              </w:rPr>
            </w:pPr>
            <w:ins w:id="1971" w:author="vivo-Yanliang SUN" w:date="2024-05-12T10:06:00Z">
              <w:r w:rsidRPr="00E2606E">
                <w:t>Config 1,4</w:t>
              </w:r>
            </w:ins>
          </w:p>
        </w:tc>
        <w:tc>
          <w:tcPr>
            <w:tcW w:w="1535" w:type="dxa"/>
            <w:tcBorders>
              <w:top w:val="single" w:sz="4" w:space="0" w:color="auto"/>
              <w:left w:val="single" w:sz="4" w:space="0" w:color="auto"/>
              <w:bottom w:val="single" w:sz="4" w:space="0" w:color="auto"/>
              <w:right w:val="single" w:sz="4" w:space="0" w:color="auto"/>
            </w:tcBorders>
            <w:vAlign w:val="center"/>
          </w:tcPr>
          <w:p w14:paraId="04AA90A8" w14:textId="77777777" w:rsidR="00556809" w:rsidRPr="00E2606E" w:rsidRDefault="00556809" w:rsidP="008C747C">
            <w:pPr>
              <w:pStyle w:val="TAC"/>
              <w:rPr>
                <w:ins w:id="1972" w:author="vivo-Yanliang SUN" w:date="2024-05-12T10:06:00Z"/>
              </w:rPr>
            </w:pP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1E7C2246" w14:textId="77777777" w:rsidR="00556809" w:rsidRPr="00E2606E" w:rsidRDefault="00556809" w:rsidP="008C747C">
            <w:pPr>
              <w:pStyle w:val="TAC"/>
              <w:rPr>
                <w:ins w:id="1973" w:author="vivo-Yanliang SUN" w:date="2024-05-12T10:06:00Z"/>
              </w:rPr>
            </w:pPr>
            <w:ins w:id="1974" w:author="vivo-Yanliang SUN" w:date="2024-05-12T10:06:00Z">
              <w:r w:rsidRPr="00E2606E">
                <w:t>CSI-RS.1.1 FDD</w:t>
              </w:r>
            </w:ins>
          </w:p>
        </w:tc>
      </w:tr>
      <w:tr w:rsidR="00556809" w:rsidRPr="00E2606E" w14:paraId="7F80C797" w14:textId="77777777" w:rsidTr="008C747C">
        <w:trPr>
          <w:trHeight w:val="164"/>
          <w:jc w:val="center"/>
          <w:ins w:id="1975" w:author="vivo-Yanliang SUN" w:date="2024-05-12T10:06:00Z"/>
        </w:trPr>
        <w:tc>
          <w:tcPr>
            <w:tcW w:w="2119" w:type="dxa"/>
            <w:vMerge/>
            <w:tcBorders>
              <w:top w:val="single" w:sz="4" w:space="0" w:color="auto"/>
              <w:left w:val="single" w:sz="4" w:space="0" w:color="auto"/>
              <w:bottom w:val="single" w:sz="4" w:space="0" w:color="auto"/>
              <w:right w:val="single" w:sz="4" w:space="0" w:color="auto"/>
            </w:tcBorders>
            <w:vAlign w:val="center"/>
            <w:hideMark/>
          </w:tcPr>
          <w:p w14:paraId="57E205B8" w14:textId="77777777" w:rsidR="00556809" w:rsidRPr="00E2606E" w:rsidRDefault="00556809" w:rsidP="008C747C">
            <w:pPr>
              <w:spacing w:after="0"/>
              <w:rPr>
                <w:ins w:id="1976" w:author="vivo-Yanliang SUN" w:date="2024-05-12T10:06:00Z"/>
                <w:rFonts w:ascii="Arial" w:hAnsi="Arial"/>
                <w:sz w:val="18"/>
              </w:rPr>
            </w:pPr>
          </w:p>
        </w:tc>
        <w:tc>
          <w:tcPr>
            <w:tcW w:w="1586" w:type="dxa"/>
            <w:tcBorders>
              <w:top w:val="single" w:sz="4" w:space="0" w:color="auto"/>
              <w:left w:val="single" w:sz="4" w:space="0" w:color="auto"/>
              <w:bottom w:val="single" w:sz="4" w:space="0" w:color="auto"/>
              <w:right w:val="single" w:sz="4" w:space="0" w:color="auto"/>
            </w:tcBorders>
            <w:vAlign w:val="center"/>
            <w:hideMark/>
          </w:tcPr>
          <w:p w14:paraId="1502379E" w14:textId="77777777" w:rsidR="00556809" w:rsidRPr="00E2606E" w:rsidRDefault="00556809" w:rsidP="008C747C">
            <w:pPr>
              <w:pStyle w:val="TAL"/>
              <w:rPr>
                <w:ins w:id="1977" w:author="vivo-Yanliang SUN" w:date="2024-05-12T10:06:00Z"/>
              </w:rPr>
            </w:pPr>
            <w:ins w:id="1978" w:author="vivo-Yanliang SUN" w:date="2024-05-12T10:06:00Z">
              <w:r w:rsidRPr="00E2606E">
                <w:t>Config 2,5</w:t>
              </w:r>
            </w:ins>
          </w:p>
        </w:tc>
        <w:tc>
          <w:tcPr>
            <w:tcW w:w="1535" w:type="dxa"/>
            <w:tcBorders>
              <w:top w:val="single" w:sz="4" w:space="0" w:color="auto"/>
              <w:left w:val="single" w:sz="4" w:space="0" w:color="auto"/>
              <w:bottom w:val="single" w:sz="4" w:space="0" w:color="auto"/>
              <w:right w:val="single" w:sz="4" w:space="0" w:color="auto"/>
            </w:tcBorders>
            <w:vAlign w:val="center"/>
          </w:tcPr>
          <w:p w14:paraId="111C5EBA" w14:textId="77777777" w:rsidR="00556809" w:rsidRPr="00E2606E" w:rsidRDefault="00556809" w:rsidP="008C747C">
            <w:pPr>
              <w:pStyle w:val="TAC"/>
              <w:rPr>
                <w:ins w:id="1979" w:author="vivo-Yanliang SUN" w:date="2024-05-12T10:06:00Z"/>
              </w:rPr>
            </w:pP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086AAD23" w14:textId="77777777" w:rsidR="00556809" w:rsidRPr="00E2606E" w:rsidRDefault="00556809" w:rsidP="008C747C">
            <w:pPr>
              <w:pStyle w:val="TAC"/>
              <w:rPr>
                <w:ins w:id="1980" w:author="vivo-Yanliang SUN" w:date="2024-05-12T10:06:00Z"/>
              </w:rPr>
            </w:pPr>
            <w:ins w:id="1981" w:author="vivo-Yanliang SUN" w:date="2024-05-12T10:06:00Z">
              <w:r w:rsidRPr="00E2606E">
                <w:t>CSI-RS.1.1 TDD</w:t>
              </w:r>
            </w:ins>
          </w:p>
        </w:tc>
      </w:tr>
      <w:tr w:rsidR="00556809" w:rsidRPr="00E2606E" w14:paraId="7C8A2243" w14:textId="77777777" w:rsidTr="008C747C">
        <w:trPr>
          <w:trHeight w:val="164"/>
          <w:jc w:val="center"/>
          <w:ins w:id="1982" w:author="vivo-Yanliang SUN" w:date="2024-05-12T10:06:00Z"/>
        </w:trPr>
        <w:tc>
          <w:tcPr>
            <w:tcW w:w="2119" w:type="dxa"/>
            <w:vMerge/>
            <w:tcBorders>
              <w:top w:val="single" w:sz="4" w:space="0" w:color="auto"/>
              <w:left w:val="single" w:sz="4" w:space="0" w:color="auto"/>
              <w:bottom w:val="single" w:sz="4" w:space="0" w:color="auto"/>
              <w:right w:val="single" w:sz="4" w:space="0" w:color="auto"/>
            </w:tcBorders>
            <w:vAlign w:val="center"/>
            <w:hideMark/>
          </w:tcPr>
          <w:p w14:paraId="0A75EEAF" w14:textId="77777777" w:rsidR="00556809" w:rsidRPr="00E2606E" w:rsidRDefault="00556809" w:rsidP="008C747C">
            <w:pPr>
              <w:spacing w:after="0"/>
              <w:rPr>
                <w:ins w:id="1983" w:author="vivo-Yanliang SUN" w:date="2024-05-12T10:06:00Z"/>
                <w:rFonts w:ascii="Arial" w:hAnsi="Arial"/>
                <w:sz w:val="18"/>
              </w:rPr>
            </w:pPr>
          </w:p>
        </w:tc>
        <w:tc>
          <w:tcPr>
            <w:tcW w:w="1586" w:type="dxa"/>
            <w:tcBorders>
              <w:top w:val="single" w:sz="4" w:space="0" w:color="auto"/>
              <w:left w:val="single" w:sz="4" w:space="0" w:color="auto"/>
              <w:bottom w:val="single" w:sz="4" w:space="0" w:color="auto"/>
              <w:right w:val="single" w:sz="4" w:space="0" w:color="auto"/>
            </w:tcBorders>
            <w:vAlign w:val="center"/>
            <w:hideMark/>
          </w:tcPr>
          <w:p w14:paraId="695268BE" w14:textId="77777777" w:rsidR="00556809" w:rsidRPr="00E2606E" w:rsidRDefault="00556809" w:rsidP="008C747C">
            <w:pPr>
              <w:pStyle w:val="TAL"/>
              <w:rPr>
                <w:ins w:id="1984" w:author="vivo-Yanliang SUN" w:date="2024-05-12T10:06:00Z"/>
              </w:rPr>
            </w:pPr>
            <w:ins w:id="1985" w:author="vivo-Yanliang SUN" w:date="2024-05-12T10:06:00Z">
              <w:r w:rsidRPr="00E2606E">
                <w:t>Config 3,6</w:t>
              </w:r>
            </w:ins>
          </w:p>
        </w:tc>
        <w:tc>
          <w:tcPr>
            <w:tcW w:w="1535" w:type="dxa"/>
            <w:tcBorders>
              <w:top w:val="single" w:sz="4" w:space="0" w:color="auto"/>
              <w:left w:val="single" w:sz="4" w:space="0" w:color="auto"/>
              <w:bottom w:val="single" w:sz="4" w:space="0" w:color="auto"/>
              <w:right w:val="single" w:sz="4" w:space="0" w:color="auto"/>
            </w:tcBorders>
            <w:vAlign w:val="center"/>
          </w:tcPr>
          <w:p w14:paraId="19893192" w14:textId="77777777" w:rsidR="00556809" w:rsidRPr="00E2606E" w:rsidRDefault="00556809" w:rsidP="008C747C">
            <w:pPr>
              <w:pStyle w:val="TAC"/>
              <w:rPr>
                <w:ins w:id="1986" w:author="vivo-Yanliang SUN" w:date="2024-05-12T10:06:00Z"/>
              </w:rPr>
            </w:pP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3F3F5AC6" w14:textId="77777777" w:rsidR="00556809" w:rsidRPr="00E2606E" w:rsidRDefault="00556809" w:rsidP="008C747C">
            <w:pPr>
              <w:pStyle w:val="TAC"/>
              <w:rPr>
                <w:ins w:id="1987" w:author="vivo-Yanliang SUN" w:date="2024-05-12T10:06:00Z"/>
              </w:rPr>
            </w:pPr>
            <w:ins w:id="1988" w:author="vivo-Yanliang SUN" w:date="2024-05-12T10:06:00Z">
              <w:r w:rsidRPr="00E2606E">
                <w:t>CSI-RS.2.1 TDD</w:t>
              </w:r>
            </w:ins>
          </w:p>
        </w:tc>
      </w:tr>
      <w:tr w:rsidR="00556809" w:rsidRPr="00E2606E" w14:paraId="6FD9502D" w14:textId="77777777" w:rsidTr="008C747C">
        <w:trPr>
          <w:trHeight w:val="81"/>
          <w:jc w:val="center"/>
          <w:ins w:id="1989" w:author="vivo-Yanliang SUN" w:date="2024-05-12T10:06:00Z"/>
        </w:trPr>
        <w:tc>
          <w:tcPr>
            <w:tcW w:w="2119" w:type="dxa"/>
            <w:vMerge w:val="restart"/>
            <w:tcBorders>
              <w:top w:val="single" w:sz="4" w:space="0" w:color="auto"/>
              <w:left w:val="single" w:sz="4" w:space="0" w:color="auto"/>
              <w:bottom w:val="single" w:sz="4" w:space="0" w:color="auto"/>
              <w:right w:val="single" w:sz="4" w:space="0" w:color="auto"/>
            </w:tcBorders>
            <w:vAlign w:val="center"/>
            <w:hideMark/>
          </w:tcPr>
          <w:p w14:paraId="5A51575A" w14:textId="77777777" w:rsidR="00556809" w:rsidRPr="00E2606E" w:rsidRDefault="00556809" w:rsidP="008C747C">
            <w:pPr>
              <w:pStyle w:val="TAL"/>
              <w:rPr>
                <w:ins w:id="1990" w:author="vivo-Yanliang SUN" w:date="2024-05-12T10:06:00Z"/>
              </w:rPr>
            </w:pPr>
            <w:ins w:id="1991" w:author="vivo-Yanliang SUN" w:date="2024-05-12T10:06:00Z">
              <w:r w:rsidRPr="00E2606E">
                <w:t>PDSCH/PDCCH subcarrier spacing</w:t>
              </w:r>
            </w:ins>
          </w:p>
        </w:tc>
        <w:tc>
          <w:tcPr>
            <w:tcW w:w="1586" w:type="dxa"/>
            <w:tcBorders>
              <w:top w:val="single" w:sz="4" w:space="0" w:color="auto"/>
              <w:left w:val="single" w:sz="4" w:space="0" w:color="auto"/>
              <w:bottom w:val="single" w:sz="4" w:space="0" w:color="auto"/>
              <w:right w:val="single" w:sz="4" w:space="0" w:color="auto"/>
            </w:tcBorders>
            <w:hideMark/>
          </w:tcPr>
          <w:p w14:paraId="7D911100" w14:textId="77777777" w:rsidR="00556809" w:rsidRPr="00E2606E" w:rsidRDefault="00556809" w:rsidP="008C747C">
            <w:pPr>
              <w:pStyle w:val="TAL"/>
              <w:rPr>
                <w:ins w:id="1992" w:author="vivo-Yanliang SUN" w:date="2024-05-12T10:06:00Z"/>
              </w:rPr>
            </w:pPr>
            <w:ins w:id="1993" w:author="vivo-Yanliang SUN" w:date="2024-05-12T10:06:00Z">
              <w:r w:rsidRPr="00E2606E">
                <w:t>Config</w:t>
              </w:r>
              <w:r w:rsidRPr="00E2606E">
                <w:rPr>
                  <w:szCs w:val="18"/>
                </w:rPr>
                <w:t xml:space="preserve"> </w:t>
              </w:r>
              <w:r w:rsidRPr="00E2606E">
                <w:t>1,2,4,5</w:t>
              </w:r>
            </w:ins>
          </w:p>
        </w:tc>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41463020" w14:textId="77777777" w:rsidR="00556809" w:rsidRPr="00E2606E" w:rsidRDefault="00556809" w:rsidP="008C747C">
            <w:pPr>
              <w:pStyle w:val="TAC"/>
              <w:rPr>
                <w:ins w:id="1994" w:author="vivo-Yanliang SUN" w:date="2024-05-12T10:06:00Z"/>
              </w:rPr>
            </w:pPr>
            <w:ins w:id="1995" w:author="vivo-Yanliang SUN" w:date="2024-05-12T10:06:00Z">
              <w:r w:rsidRPr="00E2606E">
                <w:t>kHz</w:t>
              </w:r>
            </w:ins>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3CB110AB" w14:textId="77777777" w:rsidR="00556809" w:rsidRPr="00E2606E" w:rsidRDefault="00556809" w:rsidP="008C747C">
            <w:pPr>
              <w:pStyle w:val="TAC"/>
              <w:rPr>
                <w:ins w:id="1996" w:author="vivo-Yanliang SUN" w:date="2024-05-12T10:06:00Z"/>
              </w:rPr>
            </w:pPr>
            <w:ins w:id="1997" w:author="vivo-Yanliang SUN" w:date="2024-05-12T10:06:00Z">
              <w:r w:rsidRPr="00E2606E">
                <w:t>15</w:t>
              </w:r>
            </w:ins>
          </w:p>
        </w:tc>
      </w:tr>
      <w:tr w:rsidR="00556809" w:rsidRPr="00E2606E" w14:paraId="21C48114" w14:textId="77777777" w:rsidTr="008C747C">
        <w:trPr>
          <w:trHeight w:val="155"/>
          <w:jc w:val="center"/>
          <w:ins w:id="1998" w:author="vivo-Yanliang SUN" w:date="2024-05-12T10:06:00Z"/>
        </w:trPr>
        <w:tc>
          <w:tcPr>
            <w:tcW w:w="2119" w:type="dxa"/>
            <w:vMerge/>
            <w:tcBorders>
              <w:top w:val="single" w:sz="4" w:space="0" w:color="auto"/>
              <w:left w:val="single" w:sz="4" w:space="0" w:color="auto"/>
              <w:bottom w:val="single" w:sz="4" w:space="0" w:color="auto"/>
              <w:right w:val="single" w:sz="4" w:space="0" w:color="auto"/>
            </w:tcBorders>
            <w:vAlign w:val="center"/>
            <w:hideMark/>
          </w:tcPr>
          <w:p w14:paraId="7EE5C94D" w14:textId="77777777" w:rsidR="00556809" w:rsidRPr="00E2606E" w:rsidRDefault="00556809" w:rsidP="008C747C">
            <w:pPr>
              <w:spacing w:after="0"/>
              <w:rPr>
                <w:ins w:id="1999" w:author="vivo-Yanliang SUN" w:date="2024-05-12T10:06:00Z"/>
                <w:rFonts w:ascii="Arial" w:hAnsi="Arial"/>
                <w:sz w:val="18"/>
              </w:rPr>
            </w:pPr>
          </w:p>
        </w:tc>
        <w:tc>
          <w:tcPr>
            <w:tcW w:w="1586" w:type="dxa"/>
            <w:tcBorders>
              <w:top w:val="single" w:sz="4" w:space="0" w:color="auto"/>
              <w:left w:val="single" w:sz="4" w:space="0" w:color="auto"/>
              <w:bottom w:val="single" w:sz="4" w:space="0" w:color="auto"/>
              <w:right w:val="single" w:sz="4" w:space="0" w:color="auto"/>
            </w:tcBorders>
            <w:hideMark/>
          </w:tcPr>
          <w:p w14:paraId="50689206" w14:textId="77777777" w:rsidR="00556809" w:rsidRPr="00E2606E" w:rsidRDefault="00556809" w:rsidP="008C747C">
            <w:pPr>
              <w:pStyle w:val="TAL"/>
              <w:rPr>
                <w:ins w:id="2000" w:author="vivo-Yanliang SUN" w:date="2024-05-12T10:06:00Z"/>
              </w:rPr>
            </w:pPr>
            <w:ins w:id="2001" w:author="vivo-Yanliang SUN" w:date="2024-05-12T10:06:00Z">
              <w:r w:rsidRPr="00E2606E">
                <w:t>Config</w:t>
              </w:r>
              <w:r w:rsidRPr="00E2606E">
                <w:rPr>
                  <w:szCs w:val="18"/>
                </w:rPr>
                <w:t xml:space="preserve"> </w:t>
              </w:r>
              <w:r w:rsidRPr="00E2606E">
                <w:t>3,6</w:t>
              </w:r>
            </w:ins>
          </w:p>
        </w:tc>
        <w:tc>
          <w:tcPr>
            <w:tcW w:w="1535" w:type="dxa"/>
            <w:vMerge/>
            <w:tcBorders>
              <w:top w:val="single" w:sz="4" w:space="0" w:color="auto"/>
              <w:left w:val="single" w:sz="4" w:space="0" w:color="auto"/>
              <w:bottom w:val="single" w:sz="4" w:space="0" w:color="auto"/>
              <w:right w:val="single" w:sz="4" w:space="0" w:color="auto"/>
            </w:tcBorders>
            <w:vAlign w:val="center"/>
            <w:hideMark/>
          </w:tcPr>
          <w:p w14:paraId="56B6BE2E" w14:textId="77777777" w:rsidR="00556809" w:rsidRPr="00E2606E" w:rsidRDefault="00556809" w:rsidP="008C747C">
            <w:pPr>
              <w:spacing w:after="0"/>
              <w:rPr>
                <w:ins w:id="2002" w:author="vivo-Yanliang SUN" w:date="2024-05-12T10:06:00Z"/>
                <w:rFonts w:ascii="Arial" w:hAnsi="Arial"/>
                <w:sz w:val="18"/>
              </w:rPr>
            </w:pP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3BAAC7EC" w14:textId="77777777" w:rsidR="00556809" w:rsidRPr="00E2606E" w:rsidRDefault="00556809" w:rsidP="008C747C">
            <w:pPr>
              <w:pStyle w:val="TAC"/>
              <w:rPr>
                <w:ins w:id="2003" w:author="vivo-Yanliang SUN" w:date="2024-05-12T10:06:00Z"/>
              </w:rPr>
            </w:pPr>
            <w:ins w:id="2004" w:author="vivo-Yanliang SUN" w:date="2024-05-12T10:06:00Z">
              <w:r w:rsidRPr="00E2606E">
                <w:t>30</w:t>
              </w:r>
            </w:ins>
          </w:p>
        </w:tc>
      </w:tr>
      <w:tr w:rsidR="00556809" w:rsidRPr="00E2606E" w14:paraId="5B1990F7" w14:textId="77777777" w:rsidTr="008C747C">
        <w:trPr>
          <w:jc w:val="center"/>
          <w:ins w:id="2005" w:author="vivo-Yanliang SUN" w:date="2024-05-12T10:06:00Z"/>
        </w:trPr>
        <w:tc>
          <w:tcPr>
            <w:tcW w:w="2119" w:type="dxa"/>
            <w:tcBorders>
              <w:top w:val="single" w:sz="4" w:space="0" w:color="auto"/>
              <w:left w:val="single" w:sz="4" w:space="0" w:color="auto"/>
              <w:bottom w:val="nil"/>
              <w:right w:val="single" w:sz="4" w:space="0" w:color="auto"/>
            </w:tcBorders>
            <w:vAlign w:val="center"/>
            <w:hideMark/>
          </w:tcPr>
          <w:p w14:paraId="0A9895AA" w14:textId="77777777" w:rsidR="00556809" w:rsidRPr="00E2606E" w:rsidRDefault="00556809" w:rsidP="008C747C">
            <w:pPr>
              <w:pStyle w:val="TAL"/>
              <w:rPr>
                <w:ins w:id="2006" w:author="vivo-Yanliang SUN" w:date="2024-05-12T10:06:00Z"/>
              </w:rPr>
            </w:pPr>
            <w:proofErr w:type="spellStart"/>
            <w:ins w:id="2007" w:author="vivo-Yanliang SUN" w:date="2024-05-12T10:06:00Z">
              <w:r w:rsidRPr="00E2606E">
                <w:t>reportConfigType</w:t>
              </w:r>
              <w:proofErr w:type="spellEnd"/>
            </w:ins>
          </w:p>
        </w:tc>
        <w:tc>
          <w:tcPr>
            <w:tcW w:w="1586" w:type="dxa"/>
            <w:tcBorders>
              <w:top w:val="single" w:sz="4" w:space="0" w:color="auto"/>
              <w:left w:val="single" w:sz="4" w:space="0" w:color="auto"/>
              <w:bottom w:val="single" w:sz="4" w:space="0" w:color="auto"/>
              <w:right w:val="single" w:sz="4" w:space="0" w:color="auto"/>
            </w:tcBorders>
            <w:hideMark/>
          </w:tcPr>
          <w:p w14:paraId="1AB2537B" w14:textId="77777777" w:rsidR="00556809" w:rsidRPr="00E2606E" w:rsidRDefault="00556809" w:rsidP="008C747C">
            <w:pPr>
              <w:pStyle w:val="TAL"/>
              <w:rPr>
                <w:ins w:id="2008" w:author="vivo-Yanliang SUN" w:date="2024-05-12T10:06:00Z"/>
                <w:lang w:eastAsia="zh-CN"/>
              </w:rPr>
            </w:pPr>
            <w:ins w:id="2009" w:author="vivo-Yanliang SUN" w:date="2024-05-12T10:06:00Z">
              <w:r w:rsidRPr="00E2606E">
                <w:rPr>
                  <w:lang w:eastAsia="zh-CN"/>
                </w:rPr>
                <w:t>Config 1-6</w:t>
              </w:r>
            </w:ins>
          </w:p>
        </w:tc>
        <w:tc>
          <w:tcPr>
            <w:tcW w:w="1535" w:type="dxa"/>
            <w:tcBorders>
              <w:top w:val="single" w:sz="4" w:space="0" w:color="auto"/>
              <w:left w:val="single" w:sz="4" w:space="0" w:color="auto"/>
              <w:bottom w:val="nil"/>
              <w:right w:val="single" w:sz="4" w:space="0" w:color="auto"/>
            </w:tcBorders>
            <w:vAlign w:val="center"/>
          </w:tcPr>
          <w:p w14:paraId="46395C6A" w14:textId="77777777" w:rsidR="00556809" w:rsidRPr="00E2606E" w:rsidRDefault="00556809" w:rsidP="008C747C">
            <w:pPr>
              <w:pStyle w:val="TAC"/>
              <w:rPr>
                <w:ins w:id="2010" w:author="vivo-Yanliang SUN" w:date="2024-05-12T10:06:00Z"/>
              </w:rPr>
            </w:pP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219B3A55" w14:textId="77777777" w:rsidR="00556809" w:rsidRPr="00E2606E" w:rsidRDefault="00556809" w:rsidP="008C747C">
            <w:pPr>
              <w:pStyle w:val="TAC"/>
              <w:rPr>
                <w:ins w:id="2011" w:author="vivo-Yanliang SUN" w:date="2024-05-12T10:06:00Z"/>
                <w:lang w:eastAsia="zh-CN"/>
              </w:rPr>
            </w:pPr>
            <w:ins w:id="2012" w:author="vivo-Yanliang SUN" w:date="2024-05-12T10:06:00Z">
              <w:r w:rsidRPr="00E2606E">
                <w:rPr>
                  <w:lang w:eastAsia="zh-CN"/>
                </w:rPr>
                <w:t>periodic</w:t>
              </w:r>
            </w:ins>
          </w:p>
        </w:tc>
      </w:tr>
      <w:tr w:rsidR="00556809" w:rsidRPr="00E2606E" w14:paraId="4A736E02" w14:textId="77777777" w:rsidTr="008C747C">
        <w:trPr>
          <w:jc w:val="center"/>
          <w:ins w:id="2013" w:author="vivo-Yanliang SUN" w:date="2024-05-12T10:06:00Z"/>
        </w:trPr>
        <w:tc>
          <w:tcPr>
            <w:tcW w:w="2119" w:type="dxa"/>
            <w:tcBorders>
              <w:top w:val="single" w:sz="4" w:space="0" w:color="auto"/>
              <w:left w:val="single" w:sz="4" w:space="0" w:color="auto"/>
              <w:bottom w:val="single" w:sz="4" w:space="0" w:color="auto"/>
              <w:right w:val="single" w:sz="4" w:space="0" w:color="auto"/>
            </w:tcBorders>
            <w:vAlign w:val="center"/>
            <w:hideMark/>
          </w:tcPr>
          <w:p w14:paraId="7EDB3582" w14:textId="77777777" w:rsidR="00556809" w:rsidRPr="00E2606E" w:rsidRDefault="00556809" w:rsidP="008C747C">
            <w:pPr>
              <w:pStyle w:val="TAL"/>
              <w:rPr>
                <w:ins w:id="2014" w:author="vivo-Yanliang SUN" w:date="2024-05-12T10:06:00Z"/>
              </w:rPr>
            </w:pPr>
            <w:proofErr w:type="spellStart"/>
            <w:ins w:id="2015" w:author="vivo-Yanliang SUN" w:date="2024-05-12T10:06:00Z">
              <w:r w:rsidRPr="00E2606E">
                <w:t>reportQuantity</w:t>
              </w:r>
              <w:proofErr w:type="spellEnd"/>
            </w:ins>
          </w:p>
        </w:tc>
        <w:tc>
          <w:tcPr>
            <w:tcW w:w="1586" w:type="dxa"/>
            <w:tcBorders>
              <w:top w:val="single" w:sz="4" w:space="0" w:color="auto"/>
              <w:left w:val="single" w:sz="4" w:space="0" w:color="auto"/>
              <w:bottom w:val="single" w:sz="4" w:space="0" w:color="auto"/>
              <w:right w:val="single" w:sz="4" w:space="0" w:color="auto"/>
            </w:tcBorders>
            <w:hideMark/>
          </w:tcPr>
          <w:p w14:paraId="3AA0BE01" w14:textId="77777777" w:rsidR="00556809" w:rsidRPr="00E2606E" w:rsidRDefault="00556809" w:rsidP="008C747C">
            <w:pPr>
              <w:pStyle w:val="TAL"/>
              <w:rPr>
                <w:ins w:id="2016" w:author="vivo-Yanliang SUN" w:date="2024-05-12T10:06:00Z"/>
                <w:lang w:eastAsia="zh-CN"/>
              </w:rPr>
            </w:pPr>
            <w:ins w:id="2017" w:author="vivo-Yanliang SUN" w:date="2024-05-12T10:06:00Z">
              <w:r w:rsidRPr="00E2606E">
                <w:rPr>
                  <w:lang w:eastAsia="zh-CN"/>
                </w:rPr>
                <w:t>Config 1-6</w:t>
              </w:r>
            </w:ins>
          </w:p>
        </w:tc>
        <w:tc>
          <w:tcPr>
            <w:tcW w:w="1535" w:type="dxa"/>
            <w:tcBorders>
              <w:top w:val="single" w:sz="4" w:space="0" w:color="auto"/>
              <w:left w:val="single" w:sz="4" w:space="0" w:color="auto"/>
              <w:bottom w:val="single" w:sz="4" w:space="0" w:color="auto"/>
              <w:right w:val="single" w:sz="4" w:space="0" w:color="auto"/>
            </w:tcBorders>
            <w:vAlign w:val="center"/>
          </w:tcPr>
          <w:p w14:paraId="43A5F6EB" w14:textId="77777777" w:rsidR="00556809" w:rsidRPr="00E2606E" w:rsidRDefault="00556809" w:rsidP="008C747C">
            <w:pPr>
              <w:pStyle w:val="TAC"/>
              <w:rPr>
                <w:ins w:id="2018" w:author="vivo-Yanliang SUN" w:date="2024-05-12T10:06:00Z"/>
              </w:rPr>
            </w:pP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50FE64F2" w14:textId="77777777" w:rsidR="00556809" w:rsidRPr="00E2606E" w:rsidRDefault="00556809" w:rsidP="008C747C">
            <w:pPr>
              <w:pStyle w:val="TAC"/>
              <w:rPr>
                <w:ins w:id="2019" w:author="vivo-Yanliang SUN" w:date="2024-05-12T10:06:00Z"/>
                <w:lang w:eastAsia="zh-CN"/>
              </w:rPr>
            </w:pPr>
            <w:ins w:id="2020" w:author="vivo-Yanliang SUN" w:date="2024-05-12T10:06:00Z">
              <w:r w:rsidRPr="00E2606E">
                <w:rPr>
                  <w:lang w:eastAsia="zh-CN"/>
                </w:rPr>
                <w:t>cri-RI-PMI-CQI</w:t>
              </w:r>
            </w:ins>
          </w:p>
        </w:tc>
      </w:tr>
      <w:tr w:rsidR="00556809" w:rsidRPr="00E2606E" w14:paraId="3FFAEF5C" w14:textId="77777777" w:rsidTr="008C747C">
        <w:trPr>
          <w:jc w:val="center"/>
          <w:ins w:id="2021" w:author="vivo-Yanliang SUN" w:date="2024-05-12T10:06:00Z"/>
        </w:trPr>
        <w:tc>
          <w:tcPr>
            <w:tcW w:w="2119" w:type="dxa"/>
            <w:tcBorders>
              <w:top w:val="single" w:sz="4" w:space="0" w:color="auto"/>
              <w:left w:val="single" w:sz="4" w:space="0" w:color="auto"/>
              <w:bottom w:val="nil"/>
              <w:right w:val="single" w:sz="4" w:space="0" w:color="auto"/>
            </w:tcBorders>
            <w:vAlign w:val="center"/>
            <w:hideMark/>
          </w:tcPr>
          <w:p w14:paraId="49501140" w14:textId="77777777" w:rsidR="00556809" w:rsidRPr="00E2606E" w:rsidRDefault="00556809" w:rsidP="008C747C">
            <w:pPr>
              <w:pStyle w:val="TAL"/>
              <w:rPr>
                <w:ins w:id="2022" w:author="vivo-Yanliang SUN" w:date="2024-05-12T10:06:00Z"/>
                <w:sz w:val="16"/>
                <w:szCs w:val="16"/>
                <w:lang w:eastAsia="ja-JP"/>
              </w:rPr>
            </w:pPr>
            <w:ins w:id="2023" w:author="vivo-Yanliang SUN" w:date="2024-05-12T10:06:00Z">
              <w:r w:rsidRPr="00E2606E">
                <w:t>CSI reporting periodicity</w:t>
              </w:r>
            </w:ins>
          </w:p>
        </w:tc>
        <w:tc>
          <w:tcPr>
            <w:tcW w:w="1586" w:type="dxa"/>
            <w:tcBorders>
              <w:top w:val="single" w:sz="4" w:space="0" w:color="auto"/>
              <w:left w:val="single" w:sz="4" w:space="0" w:color="auto"/>
              <w:bottom w:val="single" w:sz="4" w:space="0" w:color="auto"/>
              <w:right w:val="single" w:sz="4" w:space="0" w:color="auto"/>
            </w:tcBorders>
            <w:hideMark/>
          </w:tcPr>
          <w:p w14:paraId="1FB2ABE1" w14:textId="77777777" w:rsidR="00556809" w:rsidRPr="00E2606E" w:rsidRDefault="00556809" w:rsidP="008C747C">
            <w:pPr>
              <w:pStyle w:val="TAL"/>
              <w:rPr>
                <w:ins w:id="2024" w:author="vivo-Yanliang SUN" w:date="2024-05-12T10:06:00Z"/>
                <w:sz w:val="16"/>
                <w:szCs w:val="16"/>
                <w:lang w:eastAsia="ja-JP"/>
              </w:rPr>
            </w:pPr>
            <w:ins w:id="2025" w:author="vivo-Yanliang SUN" w:date="2024-05-12T10:06:00Z">
              <w:r w:rsidRPr="00E2606E">
                <w:rPr>
                  <w:lang w:eastAsia="zh-CN"/>
                </w:rPr>
                <w:t>Config 1,2,4,5</w:t>
              </w:r>
            </w:ins>
          </w:p>
        </w:tc>
        <w:tc>
          <w:tcPr>
            <w:tcW w:w="1535" w:type="dxa"/>
            <w:tcBorders>
              <w:top w:val="single" w:sz="4" w:space="0" w:color="auto"/>
              <w:left w:val="single" w:sz="4" w:space="0" w:color="auto"/>
              <w:bottom w:val="nil"/>
              <w:right w:val="single" w:sz="4" w:space="0" w:color="auto"/>
            </w:tcBorders>
            <w:vAlign w:val="center"/>
            <w:hideMark/>
          </w:tcPr>
          <w:p w14:paraId="2478923C" w14:textId="77777777" w:rsidR="00556809" w:rsidRPr="00E2606E" w:rsidRDefault="00556809" w:rsidP="008C747C">
            <w:pPr>
              <w:pStyle w:val="TAC"/>
              <w:rPr>
                <w:ins w:id="2026" w:author="vivo-Yanliang SUN" w:date="2024-05-12T10:06:00Z"/>
                <w:sz w:val="16"/>
                <w:szCs w:val="16"/>
                <w:lang w:eastAsia="ja-JP"/>
              </w:rPr>
            </w:pPr>
            <w:ins w:id="2027" w:author="vivo-Yanliang SUN" w:date="2024-05-12T10:06:00Z">
              <w:r w:rsidRPr="00E2606E">
                <w:t>slot</w:t>
              </w:r>
            </w:ins>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408EC3D1" w14:textId="77777777" w:rsidR="00556809" w:rsidRPr="00E2606E" w:rsidRDefault="00556809" w:rsidP="008C747C">
            <w:pPr>
              <w:pStyle w:val="TAC"/>
              <w:rPr>
                <w:ins w:id="2028" w:author="vivo-Yanliang SUN" w:date="2024-05-12T10:06:00Z"/>
                <w:sz w:val="16"/>
                <w:szCs w:val="16"/>
                <w:lang w:eastAsia="ja-JP"/>
              </w:rPr>
            </w:pPr>
            <w:ins w:id="2029" w:author="vivo-Yanliang SUN" w:date="2024-05-12T10:06:00Z">
              <w:r w:rsidRPr="00E2606E">
                <w:rPr>
                  <w:lang w:eastAsia="zh-CN"/>
                </w:rPr>
                <w:t>5</w:t>
              </w:r>
            </w:ins>
          </w:p>
        </w:tc>
      </w:tr>
      <w:tr w:rsidR="00556809" w:rsidRPr="00E2606E" w14:paraId="5487C3B0" w14:textId="77777777" w:rsidTr="008C747C">
        <w:trPr>
          <w:jc w:val="center"/>
          <w:ins w:id="2030" w:author="vivo-Yanliang SUN" w:date="2024-05-12T10:06:00Z"/>
        </w:trPr>
        <w:tc>
          <w:tcPr>
            <w:tcW w:w="2119" w:type="dxa"/>
            <w:tcBorders>
              <w:top w:val="nil"/>
              <w:left w:val="single" w:sz="4" w:space="0" w:color="auto"/>
              <w:bottom w:val="single" w:sz="4" w:space="0" w:color="auto"/>
              <w:right w:val="single" w:sz="4" w:space="0" w:color="auto"/>
            </w:tcBorders>
            <w:vAlign w:val="center"/>
          </w:tcPr>
          <w:p w14:paraId="18BD6C60" w14:textId="77777777" w:rsidR="00556809" w:rsidRPr="00E2606E" w:rsidRDefault="00556809" w:rsidP="008C747C">
            <w:pPr>
              <w:pStyle w:val="TAL"/>
              <w:rPr>
                <w:ins w:id="2031" w:author="vivo-Yanliang SUN" w:date="2024-05-12T10:06:00Z"/>
              </w:rPr>
            </w:pPr>
          </w:p>
        </w:tc>
        <w:tc>
          <w:tcPr>
            <w:tcW w:w="1586" w:type="dxa"/>
            <w:tcBorders>
              <w:top w:val="single" w:sz="4" w:space="0" w:color="auto"/>
              <w:left w:val="single" w:sz="4" w:space="0" w:color="auto"/>
              <w:bottom w:val="single" w:sz="4" w:space="0" w:color="auto"/>
              <w:right w:val="single" w:sz="4" w:space="0" w:color="auto"/>
            </w:tcBorders>
            <w:hideMark/>
          </w:tcPr>
          <w:p w14:paraId="35F34B15" w14:textId="77777777" w:rsidR="00556809" w:rsidRPr="00E2606E" w:rsidRDefault="00556809" w:rsidP="008C747C">
            <w:pPr>
              <w:pStyle w:val="TAL"/>
              <w:rPr>
                <w:ins w:id="2032" w:author="vivo-Yanliang SUN" w:date="2024-05-12T10:06:00Z"/>
                <w:lang w:eastAsia="zh-CN"/>
              </w:rPr>
            </w:pPr>
            <w:ins w:id="2033" w:author="vivo-Yanliang SUN" w:date="2024-05-12T10:06:00Z">
              <w:r w:rsidRPr="00E2606E">
                <w:rPr>
                  <w:lang w:eastAsia="zh-CN"/>
                </w:rPr>
                <w:t>Config 3,6</w:t>
              </w:r>
            </w:ins>
          </w:p>
        </w:tc>
        <w:tc>
          <w:tcPr>
            <w:tcW w:w="1535" w:type="dxa"/>
            <w:tcBorders>
              <w:top w:val="nil"/>
              <w:left w:val="single" w:sz="4" w:space="0" w:color="auto"/>
              <w:bottom w:val="single" w:sz="4" w:space="0" w:color="auto"/>
              <w:right w:val="single" w:sz="4" w:space="0" w:color="auto"/>
            </w:tcBorders>
            <w:vAlign w:val="center"/>
          </w:tcPr>
          <w:p w14:paraId="519444E9" w14:textId="77777777" w:rsidR="00556809" w:rsidRPr="00E2606E" w:rsidRDefault="00556809" w:rsidP="008C747C">
            <w:pPr>
              <w:pStyle w:val="TAC"/>
              <w:rPr>
                <w:ins w:id="2034" w:author="vivo-Yanliang SUN" w:date="2024-05-12T10:06:00Z"/>
              </w:rPr>
            </w:pP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40248825" w14:textId="77777777" w:rsidR="00556809" w:rsidRPr="00E2606E" w:rsidRDefault="00556809" w:rsidP="008C747C">
            <w:pPr>
              <w:pStyle w:val="TAC"/>
              <w:rPr>
                <w:ins w:id="2035" w:author="vivo-Yanliang SUN" w:date="2024-05-12T10:06:00Z"/>
                <w:lang w:eastAsia="zh-CN"/>
              </w:rPr>
            </w:pPr>
            <w:ins w:id="2036" w:author="vivo-Yanliang SUN" w:date="2024-05-12T10:06:00Z">
              <w:r w:rsidRPr="00E2606E">
                <w:rPr>
                  <w:lang w:eastAsia="zh-CN"/>
                </w:rPr>
                <w:t>10</w:t>
              </w:r>
            </w:ins>
          </w:p>
        </w:tc>
      </w:tr>
      <w:tr w:rsidR="00556809" w:rsidRPr="00E2606E" w14:paraId="63EAD687" w14:textId="77777777" w:rsidTr="008C747C">
        <w:trPr>
          <w:jc w:val="center"/>
          <w:ins w:id="2037" w:author="vivo-Yanliang SUN" w:date="2024-05-12T10:06:00Z"/>
        </w:trPr>
        <w:tc>
          <w:tcPr>
            <w:tcW w:w="2119" w:type="dxa"/>
            <w:tcBorders>
              <w:top w:val="single" w:sz="4" w:space="0" w:color="auto"/>
              <w:left w:val="single" w:sz="4" w:space="0" w:color="auto"/>
              <w:bottom w:val="nil"/>
              <w:right w:val="single" w:sz="4" w:space="0" w:color="auto"/>
            </w:tcBorders>
            <w:vAlign w:val="center"/>
            <w:hideMark/>
          </w:tcPr>
          <w:p w14:paraId="776B2561" w14:textId="77777777" w:rsidR="00556809" w:rsidRPr="00E2606E" w:rsidRDefault="00556809" w:rsidP="008C747C">
            <w:pPr>
              <w:pStyle w:val="TAL"/>
              <w:rPr>
                <w:ins w:id="2038" w:author="vivo-Yanliang SUN" w:date="2024-05-12T10:06:00Z"/>
              </w:rPr>
            </w:pPr>
            <w:ins w:id="2039" w:author="vivo-Yanliang SUN" w:date="2024-05-12T10:06:00Z">
              <w:r w:rsidRPr="00E2606E">
                <w:t>CSI reporting offset</w:t>
              </w:r>
            </w:ins>
          </w:p>
        </w:tc>
        <w:tc>
          <w:tcPr>
            <w:tcW w:w="1586" w:type="dxa"/>
            <w:tcBorders>
              <w:top w:val="single" w:sz="4" w:space="0" w:color="auto"/>
              <w:left w:val="single" w:sz="4" w:space="0" w:color="auto"/>
              <w:bottom w:val="single" w:sz="4" w:space="0" w:color="auto"/>
              <w:right w:val="single" w:sz="4" w:space="0" w:color="auto"/>
            </w:tcBorders>
            <w:hideMark/>
          </w:tcPr>
          <w:p w14:paraId="6485F066" w14:textId="77777777" w:rsidR="00556809" w:rsidRPr="00E2606E" w:rsidRDefault="00556809" w:rsidP="008C747C">
            <w:pPr>
              <w:pStyle w:val="TAL"/>
              <w:rPr>
                <w:ins w:id="2040" w:author="vivo-Yanliang SUN" w:date="2024-05-12T10:06:00Z"/>
                <w:lang w:eastAsia="zh-CN"/>
              </w:rPr>
            </w:pPr>
            <w:ins w:id="2041" w:author="vivo-Yanliang SUN" w:date="2024-05-12T10:06:00Z">
              <w:r w:rsidRPr="00E2606E">
                <w:rPr>
                  <w:lang w:eastAsia="zh-CN"/>
                </w:rPr>
                <w:t>Config 1,2,4,5</w:t>
              </w:r>
            </w:ins>
          </w:p>
        </w:tc>
        <w:tc>
          <w:tcPr>
            <w:tcW w:w="1535" w:type="dxa"/>
            <w:tcBorders>
              <w:top w:val="single" w:sz="4" w:space="0" w:color="auto"/>
              <w:left w:val="single" w:sz="4" w:space="0" w:color="auto"/>
              <w:bottom w:val="nil"/>
              <w:right w:val="single" w:sz="4" w:space="0" w:color="auto"/>
            </w:tcBorders>
            <w:vAlign w:val="center"/>
            <w:hideMark/>
          </w:tcPr>
          <w:p w14:paraId="01646422" w14:textId="77777777" w:rsidR="00556809" w:rsidRPr="00E2606E" w:rsidRDefault="00556809" w:rsidP="008C747C">
            <w:pPr>
              <w:pStyle w:val="TAC"/>
              <w:rPr>
                <w:ins w:id="2042" w:author="vivo-Yanliang SUN" w:date="2024-05-12T10:06:00Z"/>
              </w:rPr>
            </w:pPr>
            <w:ins w:id="2043" w:author="vivo-Yanliang SUN" w:date="2024-05-12T10:06:00Z">
              <w:r w:rsidRPr="00E2606E">
                <w:rPr>
                  <w:lang w:eastAsia="zh-CN"/>
                </w:rPr>
                <w:t>slot</w:t>
              </w:r>
            </w:ins>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03620F1F" w14:textId="77777777" w:rsidR="00556809" w:rsidRPr="00E2606E" w:rsidRDefault="00556809" w:rsidP="008C747C">
            <w:pPr>
              <w:pStyle w:val="TAC"/>
              <w:rPr>
                <w:ins w:id="2044" w:author="vivo-Yanliang SUN" w:date="2024-05-12T10:06:00Z"/>
                <w:lang w:eastAsia="zh-CN"/>
              </w:rPr>
            </w:pPr>
            <w:ins w:id="2045" w:author="vivo-Yanliang SUN" w:date="2024-05-12T10:06:00Z">
              <w:r w:rsidRPr="00E2606E">
                <w:rPr>
                  <w:lang w:eastAsia="zh-CN"/>
                </w:rPr>
                <w:t>2</w:t>
              </w:r>
            </w:ins>
          </w:p>
        </w:tc>
      </w:tr>
      <w:tr w:rsidR="00556809" w:rsidRPr="00E2606E" w14:paraId="4E63F053" w14:textId="77777777" w:rsidTr="008C747C">
        <w:trPr>
          <w:jc w:val="center"/>
          <w:ins w:id="2046" w:author="vivo-Yanliang SUN" w:date="2024-05-12T10:06:00Z"/>
        </w:trPr>
        <w:tc>
          <w:tcPr>
            <w:tcW w:w="2119" w:type="dxa"/>
            <w:tcBorders>
              <w:top w:val="nil"/>
              <w:left w:val="single" w:sz="4" w:space="0" w:color="auto"/>
              <w:bottom w:val="single" w:sz="4" w:space="0" w:color="auto"/>
              <w:right w:val="single" w:sz="4" w:space="0" w:color="auto"/>
            </w:tcBorders>
            <w:vAlign w:val="center"/>
          </w:tcPr>
          <w:p w14:paraId="4334DC35" w14:textId="77777777" w:rsidR="00556809" w:rsidRPr="00E2606E" w:rsidRDefault="00556809" w:rsidP="008C747C">
            <w:pPr>
              <w:pStyle w:val="TAL"/>
              <w:rPr>
                <w:ins w:id="2047" w:author="vivo-Yanliang SUN" w:date="2024-05-12T10:06:00Z"/>
              </w:rPr>
            </w:pPr>
          </w:p>
        </w:tc>
        <w:tc>
          <w:tcPr>
            <w:tcW w:w="1586" w:type="dxa"/>
            <w:tcBorders>
              <w:top w:val="single" w:sz="4" w:space="0" w:color="auto"/>
              <w:left w:val="single" w:sz="4" w:space="0" w:color="auto"/>
              <w:bottom w:val="single" w:sz="4" w:space="0" w:color="auto"/>
              <w:right w:val="single" w:sz="4" w:space="0" w:color="auto"/>
            </w:tcBorders>
            <w:hideMark/>
          </w:tcPr>
          <w:p w14:paraId="5DF0ABB4" w14:textId="77777777" w:rsidR="00556809" w:rsidRPr="00E2606E" w:rsidRDefault="00556809" w:rsidP="008C747C">
            <w:pPr>
              <w:pStyle w:val="TAL"/>
              <w:rPr>
                <w:ins w:id="2048" w:author="vivo-Yanliang SUN" w:date="2024-05-12T10:06:00Z"/>
                <w:lang w:eastAsia="zh-CN"/>
              </w:rPr>
            </w:pPr>
            <w:ins w:id="2049" w:author="vivo-Yanliang SUN" w:date="2024-05-12T10:06:00Z">
              <w:r w:rsidRPr="00E2606E">
                <w:rPr>
                  <w:lang w:eastAsia="zh-CN"/>
                </w:rPr>
                <w:t>Config 3,6</w:t>
              </w:r>
            </w:ins>
          </w:p>
        </w:tc>
        <w:tc>
          <w:tcPr>
            <w:tcW w:w="1535" w:type="dxa"/>
            <w:tcBorders>
              <w:top w:val="nil"/>
              <w:left w:val="single" w:sz="4" w:space="0" w:color="auto"/>
              <w:bottom w:val="single" w:sz="4" w:space="0" w:color="auto"/>
              <w:right w:val="single" w:sz="4" w:space="0" w:color="auto"/>
            </w:tcBorders>
            <w:vAlign w:val="center"/>
          </w:tcPr>
          <w:p w14:paraId="74F7F90C" w14:textId="77777777" w:rsidR="00556809" w:rsidRPr="00E2606E" w:rsidRDefault="00556809" w:rsidP="008C747C">
            <w:pPr>
              <w:pStyle w:val="TAC"/>
              <w:rPr>
                <w:ins w:id="2050" w:author="vivo-Yanliang SUN" w:date="2024-05-12T10:06:00Z"/>
              </w:rPr>
            </w:pP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681A2756" w14:textId="77777777" w:rsidR="00556809" w:rsidRPr="00E2606E" w:rsidRDefault="00556809" w:rsidP="008C747C">
            <w:pPr>
              <w:pStyle w:val="TAC"/>
              <w:rPr>
                <w:ins w:id="2051" w:author="vivo-Yanliang SUN" w:date="2024-05-12T10:06:00Z"/>
                <w:lang w:eastAsia="zh-CN"/>
              </w:rPr>
            </w:pPr>
            <w:ins w:id="2052" w:author="vivo-Yanliang SUN" w:date="2024-05-12T10:06:00Z">
              <w:r w:rsidRPr="00E2606E">
                <w:rPr>
                  <w:lang w:eastAsia="zh-CN"/>
                </w:rPr>
                <w:t>4</w:t>
              </w:r>
            </w:ins>
          </w:p>
        </w:tc>
      </w:tr>
      <w:tr w:rsidR="00556809" w:rsidRPr="00E2606E" w14:paraId="3084A54E" w14:textId="77777777" w:rsidTr="008C747C">
        <w:trPr>
          <w:jc w:val="center"/>
          <w:ins w:id="2053" w:author="vivo-Yanliang SUN" w:date="2024-05-12T10:06:00Z"/>
        </w:trPr>
        <w:tc>
          <w:tcPr>
            <w:tcW w:w="3705" w:type="dxa"/>
            <w:gridSpan w:val="2"/>
            <w:tcBorders>
              <w:top w:val="single" w:sz="4" w:space="0" w:color="auto"/>
              <w:left w:val="single" w:sz="4" w:space="0" w:color="auto"/>
              <w:bottom w:val="single" w:sz="4" w:space="0" w:color="auto"/>
              <w:right w:val="single" w:sz="4" w:space="0" w:color="auto"/>
            </w:tcBorders>
            <w:hideMark/>
          </w:tcPr>
          <w:p w14:paraId="6B077113" w14:textId="77777777" w:rsidR="00556809" w:rsidRPr="00E2606E" w:rsidRDefault="00556809" w:rsidP="008C747C">
            <w:pPr>
              <w:pStyle w:val="TAL"/>
              <w:rPr>
                <w:ins w:id="2054" w:author="vivo-Yanliang SUN" w:date="2024-05-12T10:06:00Z"/>
              </w:rPr>
            </w:pPr>
            <w:ins w:id="2055" w:author="vivo-Yanliang SUN" w:date="2024-05-12T10:06:00Z">
              <w:r w:rsidRPr="00E2606E">
                <w:t>EPRE ratio of PSS to SSS</w:t>
              </w:r>
            </w:ins>
          </w:p>
        </w:tc>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1789C656" w14:textId="77777777" w:rsidR="00556809" w:rsidRPr="00E2606E" w:rsidRDefault="00556809" w:rsidP="008C747C">
            <w:pPr>
              <w:pStyle w:val="TAC"/>
              <w:rPr>
                <w:ins w:id="2056" w:author="vivo-Yanliang SUN" w:date="2024-05-12T10:06:00Z"/>
              </w:rPr>
            </w:pPr>
            <w:ins w:id="2057" w:author="vivo-Yanliang SUN" w:date="2024-05-12T10:06:00Z">
              <w:r w:rsidRPr="00E2606E">
                <w:rPr>
                  <w:sz w:val="16"/>
                  <w:szCs w:val="16"/>
                  <w:lang w:eastAsia="ja-JP"/>
                </w:rPr>
                <w:t>dB</w:t>
              </w:r>
            </w:ins>
          </w:p>
        </w:tc>
        <w:tc>
          <w:tcPr>
            <w:tcW w:w="2126"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1B8AA264" w14:textId="77777777" w:rsidR="00556809" w:rsidRPr="00E2606E" w:rsidRDefault="00556809" w:rsidP="008C747C">
            <w:pPr>
              <w:pStyle w:val="TAC"/>
              <w:rPr>
                <w:ins w:id="2058" w:author="vivo-Yanliang SUN" w:date="2024-05-12T10:06:00Z"/>
              </w:rPr>
            </w:pPr>
            <w:ins w:id="2059" w:author="vivo-Yanliang SUN" w:date="2024-05-12T10:06:00Z">
              <w:r w:rsidRPr="00E2606E">
                <w:rPr>
                  <w:sz w:val="16"/>
                  <w:szCs w:val="16"/>
                  <w:lang w:eastAsia="ja-JP"/>
                </w:rPr>
                <w:t>0</w:t>
              </w:r>
            </w:ins>
          </w:p>
        </w:tc>
      </w:tr>
      <w:tr w:rsidR="00556809" w:rsidRPr="00E2606E" w14:paraId="014F724E" w14:textId="77777777" w:rsidTr="008C747C">
        <w:trPr>
          <w:jc w:val="center"/>
          <w:ins w:id="2060" w:author="vivo-Yanliang SUN" w:date="2024-05-12T10:06:00Z"/>
        </w:trPr>
        <w:tc>
          <w:tcPr>
            <w:tcW w:w="3705" w:type="dxa"/>
            <w:gridSpan w:val="2"/>
            <w:tcBorders>
              <w:top w:val="single" w:sz="4" w:space="0" w:color="auto"/>
              <w:left w:val="single" w:sz="4" w:space="0" w:color="auto"/>
              <w:bottom w:val="single" w:sz="4" w:space="0" w:color="auto"/>
              <w:right w:val="single" w:sz="4" w:space="0" w:color="auto"/>
            </w:tcBorders>
            <w:hideMark/>
          </w:tcPr>
          <w:p w14:paraId="6BC6660B" w14:textId="77777777" w:rsidR="00556809" w:rsidRPr="00E2606E" w:rsidRDefault="00556809" w:rsidP="008C747C">
            <w:pPr>
              <w:pStyle w:val="TAL"/>
              <w:rPr>
                <w:ins w:id="2061" w:author="vivo-Yanliang SUN" w:date="2024-05-12T10:06:00Z"/>
              </w:rPr>
            </w:pPr>
            <w:ins w:id="2062" w:author="vivo-Yanliang SUN" w:date="2024-05-12T10:06:00Z">
              <w:r w:rsidRPr="00E2606E">
                <w:t>EPRE ratio of PBCH DMRS to SSS</w:t>
              </w:r>
            </w:ins>
          </w:p>
        </w:tc>
        <w:tc>
          <w:tcPr>
            <w:tcW w:w="1535" w:type="dxa"/>
            <w:vMerge/>
            <w:tcBorders>
              <w:top w:val="single" w:sz="4" w:space="0" w:color="auto"/>
              <w:left w:val="single" w:sz="4" w:space="0" w:color="auto"/>
              <w:bottom w:val="single" w:sz="4" w:space="0" w:color="auto"/>
              <w:right w:val="single" w:sz="4" w:space="0" w:color="auto"/>
            </w:tcBorders>
            <w:vAlign w:val="center"/>
            <w:hideMark/>
          </w:tcPr>
          <w:p w14:paraId="3545A37E" w14:textId="77777777" w:rsidR="00556809" w:rsidRPr="00E2606E" w:rsidRDefault="00556809" w:rsidP="008C747C">
            <w:pPr>
              <w:spacing w:after="0"/>
              <w:rPr>
                <w:ins w:id="2063" w:author="vivo-Yanliang SUN" w:date="2024-05-12T10:06:00Z"/>
                <w:rFonts w:ascii="Arial" w:hAnsi="Arial"/>
                <w:sz w:val="18"/>
              </w:rPr>
            </w:pPr>
          </w:p>
        </w:tc>
        <w:tc>
          <w:tcPr>
            <w:tcW w:w="2126" w:type="dxa"/>
            <w:gridSpan w:val="3"/>
            <w:vMerge/>
            <w:tcBorders>
              <w:top w:val="single" w:sz="4" w:space="0" w:color="auto"/>
              <w:left w:val="single" w:sz="4" w:space="0" w:color="auto"/>
              <w:bottom w:val="single" w:sz="4" w:space="0" w:color="auto"/>
              <w:right w:val="single" w:sz="4" w:space="0" w:color="auto"/>
            </w:tcBorders>
            <w:vAlign w:val="center"/>
            <w:hideMark/>
          </w:tcPr>
          <w:p w14:paraId="4B9DD70A" w14:textId="77777777" w:rsidR="00556809" w:rsidRPr="00E2606E" w:rsidRDefault="00556809" w:rsidP="008C747C">
            <w:pPr>
              <w:spacing w:after="0"/>
              <w:rPr>
                <w:ins w:id="2064" w:author="vivo-Yanliang SUN" w:date="2024-05-12T10:06:00Z"/>
                <w:rFonts w:ascii="Arial" w:hAnsi="Arial"/>
                <w:sz w:val="18"/>
              </w:rPr>
            </w:pPr>
          </w:p>
        </w:tc>
      </w:tr>
      <w:tr w:rsidR="00556809" w:rsidRPr="00E2606E" w14:paraId="0F2E7B00" w14:textId="77777777" w:rsidTr="008C747C">
        <w:trPr>
          <w:jc w:val="center"/>
          <w:ins w:id="2065" w:author="vivo-Yanliang SUN" w:date="2024-05-12T10:06:00Z"/>
        </w:trPr>
        <w:tc>
          <w:tcPr>
            <w:tcW w:w="3705" w:type="dxa"/>
            <w:gridSpan w:val="2"/>
            <w:tcBorders>
              <w:top w:val="single" w:sz="4" w:space="0" w:color="auto"/>
              <w:left w:val="single" w:sz="4" w:space="0" w:color="auto"/>
              <w:bottom w:val="single" w:sz="4" w:space="0" w:color="auto"/>
              <w:right w:val="single" w:sz="4" w:space="0" w:color="auto"/>
            </w:tcBorders>
            <w:hideMark/>
          </w:tcPr>
          <w:p w14:paraId="5FE0BB61" w14:textId="77777777" w:rsidR="00556809" w:rsidRPr="00E2606E" w:rsidRDefault="00556809" w:rsidP="008C747C">
            <w:pPr>
              <w:pStyle w:val="TAL"/>
              <w:rPr>
                <w:ins w:id="2066" w:author="vivo-Yanliang SUN" w:date="2024-05-12T10:06:00Z"/>
              </w:rPr>
            </w:pPr>
            <w:ins w:id="2067" w:author="vivo-Yanliang SUN" w:date="2024-05-12T10:06:00Z">
              <w:r w:rsidRPr="00E2606E">
                <w:t>EPRE ratio of PBCH to PBCH DMRS</w:t>
              </w:r>
            </w:ins>
          </w:p>
        </w:tc>
        <w:tc>
          <w:tcPr>
            <w:tcW w:w="1535" w:type="dxa"/>
            <w:vMerge/>
            <w:tcBorders>
              <w:top w:val="single" w:sz="4" w:space="0" w:color="auto"/>
              <w:left w:val="single" w:sz="4" w:space="0" w:color="auto"/>
              <w:bottom w:val="single" w:sz="4" w:space="0" w:color="auto"/>
              <w:right w:val="single" w:sz="4" w:space="0" w:color="auto"/>
            </w:tcBorders>
            <w:vAlign w:val="center"/>
            <w:hideMark/>
          </w:tcPr>
          <w:p w14:paraId="4B81560D" w14:textId="77777777" w:rsidR="00556809" w:rsidRPr="00E2606E" w:rsidRDefault="00556809" w:rsidP="008C747C">
            <w:pPr>
              <w:spacing w:after="0"/>
              <w:rPr>
                <w:ins w:id="2068" w:author="vivo-Yanliang SUN" w:date="2024-05-12T10:06:00Z"/>
                <w:rFonts w:ascii="Arial" w:hAnsi="Arial"/>
                <w:sz w:val="18"/>
              </w:rPr>
            </w:pPr>
          </w:p>
        </w:tc>
        <w:tc>
          <w:tcPr>
            <w:tcW w:w="2126" w:type="dxa"/>
            <w:gridSpan w:val="3"/>
            <w:vMerge/>
            <w:tcBorders>
              <w:top w:val="single" w:sz="4" w:space="0" w:color="auto"/>
              <w:left w:val="single" w:sz="4" w:space="0" w:color="auto"/>
              <w:bottom w:val="single" w:sz="4" w:space="0" w:color="auto"/>
              <w:right w:val="single" w:sz="4" w:space="0" w:color="auto"/>
            </w:tcBorders>
            <w:vAlign w:val="center"/>
            <w:hideMark/>
          </w:tcPr>
          <w:p w14:paraId="3BCEFF8C" w14:textId="77777777" w:rsidR="00556809" w:rsidRPr="00E2606E" w:rsidRDefault="00556809" w:rsidP="008C747C">
            <w:pPr>
              <w:spacing w:after="0"/>
              <w:rPr>
                <w:ins w:id="2069" w:author="vivo-Yanliang SUN" w:date="2024-05-12T10:06:00Z"/>
                <w:rFonts w:ascii="Arial" w:hAnsi="Arial"/>
                <w:sz w:val="18"/>
              </w:rPr>
            </w:pPr>
          </w:p>
        </w:tc>
      </w:tr>
      <w:tr w:rsidR="00556809" w:rsidRPr="00E2606E" w14:paraId="72F21111" w14:textId="77777777" w:rsidTr="008C747C">
        <w:trPr>
          <w:jc w:val="center"/>
          <w:ins w:id="2070" w:author="vivo-Yanliang SUN" w:date="2024-05-12T10:06:00Z"/>
        </w:trPr>
        <w:tc>
          <w:tcPr>
            <w:tcW w:w="3705" w:type="dxa"/>
            <w:gridSpan w:val="2"/>
            <w:tcBorders>
              <w:top w:val="single" w:sz="4" w:space="0" w:color="auto"/>
              <w:left w:val="single" w:sz="4" w:space="0" w:color="auto"/>
              <w:bottom w:val="single" w:sz="4" w:space="0" w:color="auto"/>
              <w:right w:val="single" w:sz="4" w:space="0" w:color="auto"/>
            </w:tcBorders>
            <w:hideMark/>
          </w:tcPr>
          <w:p w14:paraId="05315A03" w14:textId="77777777" w:rsidR="00556809" w:rsidRPr="00E2606E" w:rsidRDefault="00556809" w:rsidP="008C747C">
            <w:pPr>
              <w:pStyle w:val="TAL"/>
              <w:rPr>
                <w:ins w:id="2071" w:author="vivo-Yanliang SUN" w:date="2024-05-12T10:06:00Z"/>
              </w:rPr>
            </w:pPr>
            <w:ins w:id="2072" w:author="vivo-Yanliang SUN" w:date="2024-05-12T10:06:00Z">
              <w:r w:rsidRPr="00E2606E">
                <w:t>EPRE ratio of PDCCH DMRS to SSS</w:t>
              </w:r>
            </w:ins>
          </w:p>
        </w:tc>
        <w:tc>
          <w:tcPr>
            <w:tcW w:w="1535" w:type="dxa"/>
            <w:vMerge/>
            <w:tcBorders>
              <w:top w:val="single" w:sz="4" w:space="0" w:color="auto"/>
              <w:left w:val="single" w:sz="4" w:space="0" w:color="auto"/>
              <w:bottom w:val="single" w:sz="4" w:space="0" w:color="auto"/>
              <w:right w:val="single" w:sz="4" w:space="0" w:color="auto"/>
            </w:tcBorders>
            <w:vAlign w:val="center"/>
            <w:hideMark/>
          </w:tcPr>
          <w:p w14:paraId="5156E29B" w14:textId="77777777" w:rsidR="00556809" w:rsidRPr="00E2606E" w:rsidRDefault="00556809" w:rsidP="008C747C">
            <w:pPr>
              <w:spacing w:after="0"/>
              <w:rPr>
                <w:ins w:id="2073" w:author="vivo-Yanliang SUN" w:date="2024-05-12T10:06:00Z"/>
                <w:rFonts w:ascii="Arial" w:hAnsi="Arial"/>
                <w:sz w:val="18"/>
              </w:rPr>
            </w:pPr>
          </w:p>
        </w:tc>
        <w:tc>
          <w:tcPr>
            <w:tcW w:w="2126" w:type="dxa"/>
            <w:gridSpan w:val="3"/>
            <w:vMerge/>
            <w:tcBorders>
              <w:top w:val="single" w:sz="4" w:space="0" w:color="auto"/>
              <w:left w:val="single" w:sz="4" w:space="0" w:color="auto"/>
              <w:bottom w:val="single" w:sz="4" w:space="0" w:color="auto"/>
              <w:right w:val="single" w:sz="4" w:space="0" w:color="auto"/>
            </w:tcBorders>
            <w:vAlign w:val="center"/>
            <w:hideMark/>
          </w:tcPr>
          <w:p w14:paraId="0D403305" w14:textId="77777777" w:rsidR="00556809" w:rsidRPr="00E2606E" w:rsidRDefault="00556809" w:rsidP="008C747C">
            <w:pPr>
              <w:spacing w:after="0"/>
              <w:rPr>
                <w:ins w:id="2074" w:author="vivo-Yanliang SUN" w:date="2024-05-12T10:06:00Z"/>
                <w:rFonts w:ascii="Arial" w:hAnsi="Arial"/>
                <w:sz w:val="18"/>
              </w:rPr>
            </w:pPr>
          </w:p>
        </w:tc>
      </w:tr>
      <w:tr w:rsidR="00556809" w:rsidRPr="00E2606E" w14:paraId="060266E3" w14:textId="77777777" w:rsidTr="008C747C">
        <w:trPr>
          <w:jc w:val="center"/>
          <w:ins w:id="2075" w:author="vivo-Yanliang SUN" w:date="2024-05-12T10:06:00Z"/>
        </w:trPr>
        <w:tc>
          <w:tcPr>
            <w:tcW w:w="3705" w:type="dxa"/>
            <w:gridSpan w:val="2"/>
            <w:tcBorders>
              <w:top w:val="single" w:sz="4" w:space="0" w:color="auto"/>
              <w:left w:val="single" w:sz="4" w:space="0" w:color="auto"/>
              <w:bottom w:val="single" w:sz="4" w:space="0" w:color="auto"/>
              <w:right w:val="single" w:sz="4" w:space="0" w:color="auto"/>
            </w:tcBorders>
            <w:hideMark/>
          </w:tcPr>
          <w:p w14:paraId="4B85B99A" w14:textId="77777777" w:rsidR="00556809" w:rsidRPr="00E2606E" w:rsidRDefault="00556809" w:rsidP="008C747C">
            <w:pPr>
              <w:pStyle w:val="TAL"/>
              <w:rPr>
                <w:ins w:id="2076" w:author="vivo-Yanliang SUN" w:date="2024-05-12T10:06:00Z"/>
              </w:rPr>
            </w:pPr>
            <w:ins w:id="2077" w:author="vivo-Yanliang SUN" w:date="2024-05-12T10:06:00Z">
              <w:r w:rsidRPr="00E2606E">
                <w:t>EPRE ratio of PDCCH to PDCCH DMRS</w:t>
              </w:r>
            </w:ins>
          </w:p>
        </w:tc>
        <w:tc>
          <w:tcPr>
            <w:tcW w:w="1535" w:type="dxa"/>
            <w:vMerge/>
            <w:tcBorders>
              <w:top w:val="single" w:sz="4" w:space="0" w:color="auto"/>
              <w:left w:val="single" w:sz="4" w:space="0" w:color="auto"/>
              <w:bottom w:val="single" w:sz="4" w:space="0" w:color="auto"/>
              <w:right w:val="single" w:sz="4" w:space="0" w:color="auto"/>
            </w:tcBorders>
            <w:vAlign w:val="center"/>
            <w:hideMark/>
          </w:tcPr>
          <w:p w14:paraId="642E2FAC" w14:textId="77777777" w:rsidR="00556809" w:rsidRPr="00E2606E" w:rsidRDefault="00556809" w:rsidP="008C747C">
            <w:pPr>
              <w:spacing w:after="0"/>
              <w:rPr>
                <w:ins w:id="2078" w:author="vivo-Yanliang SUN" w:date="2024-05-12T10:06:00Z"/>
                <w:rFonts w:ascii="Arial" w:hAnsi="Arial"/>
                <w:sz w:val="18"/>
              </w:rPr>
            </w:pPr>
          </w:p>
        </w:tc>
        <w:tc>
          <w:tcPr>
            <w:tcW w:w="2126" w:type="dxa"/>
            <w:gridSpan w:val="3"/>
            <w:vMerge/>
            <w:tcBorders>
              <w:top w:val="single" w:sz="4" w:space="0" w:color="auto"/>
              <w:left w:val="single" w:sz="4" w:space="0" w:color="auto"/>
              <w:bottom w:val="single" w:sz="4" w:space="0" w:color="auto"/>
              <w:right w:val="single" w:sz="4" w:space="0" w:color="auto"/>
            </w:tcBorders>
            <w:vAlign w:val="center"/>
            <w:hideMark/>
          </w:tcPr>
          <w:p w14:paraId="5AE7B472" w14:textId="77777777" w:rsidR="00556809" w:rsidRPr="00E2606E" w:rsidRDefault="00556809" w:rsidP="008C747C">
            <w:pPr>
              <w:spacing w:after="0"/>
              <w:rPr>
                <w:ins w:id="2079" w:author="vivo-Yanliang SUN" w:date="2024-05-12T10:06:00Z"/>
                <w:rFonts w:ascii="Arial" w:hAnsi="Arial"/>
                <w:sz w:val="18"/>
              </w:rPr>
            </w:pPr>
          </w:p>
        </w:tc>
      </w:tr>
      <w:tr w:rsidR="00556809" w:rsidRPr="00E2606E" w14:paraId="60F5D870" w14:textId="77777777" w:rsidTr="008C747C">
        <w:trPr>
          <w:jc w:val="center"/>
          <w:ins w:id="2080" w:author="vivo-Yanliang SUN" w:date="2024-05-12T10:06:00Z"/>
        </w:trPr>
        <w:tc>
          <w:tcPr>
            <w:tcW w:w="3705" w:type="dxa"/>
            <w:gridSpan w:val="2"/>
            <w:tcBorders>
              <w:top w:val="single" w:sz="4" w:space="0" w:color="auto"/>
              <w:left w:val="single" w:sz="4" w:space="0" w:color="auto"/>
              <w:bottom w:val="single" w:sz="4" w:space="0" w:color="auto"/>
              <w:right w:val="single" w:sz="4" w:space="0" w:color="auto"/>
            </w:tcBorders>
            <w:hideMark/>
          </w:tcPr>
          <w:p w14:paraId="2531D467" w14:textId="77777777" w:rsidR="00556809" w:rsidRPr="00E2606E" w:rsidRDefault="00556809" w:rsidP="008C747C">
            <w:pPr>
              <w:pStyle w:val="TAL"/>
              <w:rPr>
                <w:ins w:id="2081" w:author="vivo-Yanliang SUN" w:date="2024-05-12T10:06:00Z"/>
              </w:rPr>
            </w:pPr>
            <w:ins w:id="2082" w:author="vivo-Yanliang SUN" w:date="2024-05-12T10:06:00Z">
              <w:r w:rsidRPr="00E2606E">
                <w:t xml:space="preserve">EPRE ratio of PDSCH DMRS to SSS </w:t>
              </w:r>
            </w:ins>
          </w:p>
        </w:tc>
        <w:tc>
          <w:tcPr>
            <w:tcW w:w="1535" w:type="dxa"/>
            <w:vMerge/>
            <w:tcBorders>
              <w:top w:val="single" w:sz="4" w:space="0" w:color="auto"/>
              <w:left w:val="single" w:sz="4" w:space="0" w:color="auto"/>
              <w:bottom w:val="single" w:sz="4" w:space="0" w:color="auto"/>
              <w:right w:val="single" w:sz="4" w:space="0" w:color="auto"/>
            </w:tcBorders>
            <w:vAlign w:val="center"/>
            <w:hideMark/>
          </w:tcPr>
          <w:p w14:paraId="03AE4744" w14:textId="77777777" w:rsidR="00556809" w:rsidRPr="00E2606E" w:rsidRDefault="00556809" w:rsidP="008C747C">
            <w:pPr>
              <w:spacing w:after="0"/>
              <w:rPr>
                <w:ins w:id="2083" w:author="vivo-Yanliang SUN" w:date="2024-05-12T10:06:00Z"/>
                <w:rFonts w:ascii="Arial" w:hAnsi="Arial"/>
                <w:sz w:val="18"/>
              </w:rPr>
            </w:pPr>
          </w:p>
        </w:tc>
        <w:tc>
          <w:tcPr>
            <w:tcW w:w="2126" w:type="dxa"/>
            <w:gridSpan w:val="3"/>
            <w:vMerge/>
            <w:tcBorders>
              <w:top w:val="single" w:sz="4" w:space="0" w:color="auto"/>
              <w:left w:val="single" w:sz="4" w:space="0" w:color="auto"/>
              <w:bottom w:val="single" w:sz="4" w:space="0" w:color="auto"/>
              <w:right w:val="single" w:sz="4" w:space="0" w:color="auto"/>
            </w:tcBorders>
            <w:vAlign w:val="center"/>
            <w:hideMark/>
          </w:tcPr>
          <w:p w14:paraId="4FF0B8FE" w14:textId="77777777" w:rsidR="00556809" w:rsidRPr="00E2606E" w:rsidRDefault="00556809" w:rsidP="008C747C">
            <w:pPr>
              <w:spacing w:after="0"/>
              <w:rPr>
                <w:ins w:id="2084" w:author="vivo-Yanliang SUN" w:date="2024-05-12T10:06:00Z"/>
                <w:rFonts w:ascii="Arial" w:hAnsi="Arial"/>
                <w:sz w:val="18"/>
              </w:rPr>
            </w:pPr>
          </w:p>
        </w:tc>
      </w:tr>
      <w:tr w:rsidR="00556809" w:rsidRPr="00E2606E" w14:paraId="6B6C2755" w14:textId="77777777" w:rsidTr="008C747C">
        <w:trPr>
          <w:jc w:val="center"/>
          <w:ins w:id="2085" w:author="vivo-Yanliang SUN" w:date="2024-05-12T10:06:00Z"/>
        </w:trPr>
        <w:tc>
          <w:tcPr>
            <w:tcW w:w="3705" w:type="dxa"/>
            <w:gridSpan w:val="2"/>
            <w:tcBorders>
              <w:top w:val="single" w:sz="4" w:space="0" w:color="auto"/>
              <w:left w:val="single" w:sz="4" w:space="0" w:color="auto"/>
              <w:bottom w:val="single" w:sz="4" w:space="0" w:color="auto"/>
              <w:right w:val="single" w:sz="4" w:space="0" w:color="auto"/>
            </w:tcBorders>
            <w:hideMark/>
          </w:tcPr>
          <w:p w14:paraId="527D3DAB" w14:textId="77777777" w:rsidR="00556809" w:rsidRPr="00E2606E" w:rsidRDefault="00556809" w:rsidP="008C747C">
            <w:pPr>
              <w:pStyle w:val="TAL"/>
              <w:rPr>
                <w:ins w:id="2086" w:author="vivo-Yanliang SUN" w:date="2024-05-12T10:06:00Z"/>
              </w:rPr>
            </w:pPr>
            <w:ins w:id="2087" w:author="vivo-Yanliang SUN" w:date="2024-05-12T10:06:00Z">
              <w:r w:rsidRPr="00E2606E">
                <w:t xml:space="preserve">EPRE ratio of PDSCH to PDSCH </w:t>
              </w:r>
            </w:ins>
          </w:p>
        </w:tc>
        <w:tc>
          <w:tcPr>
            <w:tcW w:w="1535" w:type="dxa"/>
            <w:vMerge/>
            <w:tcBorders>
              <w:top w:val="single" w:sz="4" w:space="0" w:color="auto"/>
              <w:left w:val="single" w:sz="4" w:space="0" w:color="auto"/>
              <w:bottom w:val="single" w:sz="4" w:space="0" w:color="auto"/>
              <w:right w:val="single" w:sz="4" w:space="0" w:color="auto"/>
            </w:tcBorders>
            <w:vAlign w:val="center"/>
            <w:hideMark/>
          </w:tcPr>
          <w:p w14:paraId="29B3A210" w14:textId="77777777" w:rsidR="00556809" w:rsidRPr="00E2606E" w:rsidRDefault="00556809" w:rsidP="008C747C">
            <w:pPr>
              <w:spacing w:after="0"/>
              <w:rPr>
                <w:ins w:id="2088" w:author="vivo-Yanliang SUN" w:date="2024-05-12T10:06:00Z"/>
                <w:rFonts w:ascii="Arial" w:hAnsi="Arial"/>
                <w:sz w:val="18"/>
              </w:rPr>
            </w:pPr>
          </w:p>
        </w:tc>
        <w:tc>
          <w:tcPr>
            <w:tcW w:w="2126" w:type="dxa"/>
            <w:gridSpan w:val="3"/>
            <w:vMerge/>
            <w:tcBorders>
              <w:top w:val="single" w:sz="4" w:space="0" w:color="auto"/>
              <w:left w:val="single" w:sz="4" w:space="0" w:color="auto"/>
              <w:bottom w:val="single" w:sz="4" w:space="0" w:color="auto"/>
              <w:right w:val="single" w:sz="4" w:space="0" w:color="auto"/>
            </w:tcBorders>
            <w:vAlign w:val="center"/>
            <w:hideMark/>
          </w:tcPr>
          <w:p w14:paraId="6B5D0A97" w14:textId="77777777" w:rsidR="00556809" w:rsidRPr="00E2606E" w:rsidRDefault="00556809" w:rsidP="008C747C">
            <w:pPr>
              <w:spacing w:after="0"/>
              <w:rPr>
                <w:ins w:id="2089" w:author="vivo-Yanliang SUN" w:date="2024-05-12T10:06:00Z"/>
                <w:rFonts w:ascii="Arial" w:hAnsi="Arial"/>
                <w:sz w:val="18"/>
              </w:rPr>
            </w:pPr>
          </w:p>
        </w:tc>
      </w:tr>
      <w:tr w:rsidR="00556809" w:rsidRPr="00E2606E" w14:paraId="112D8A83" w14:textId="77777777" w:rsidTr="008C747C">
        <w:trPr>
          <w:jc w:val="center"/>
          <w:ins w:id="2090" w:author="vivo-Yanliang SUN" w:date="2024-05-12T10:06:00Z"/>
        </w:trPr>
        <w:tc>
          <w:tcPr>
            <w:tcW w:w="3705" w:type="dxa"/>
            <w:gridSpan w:val="2"/>
            <w:tcBorders>
              <w:top w:val="single" w:sz="4" w:space="0" w:color="auto"/>
              <w:left w:val="single" w:sz="4" w:space="0" w:color="auto"/>
              <w:bottom w:val="single" w:sz="4" w:space="0" w:color="auto"/>
              <w:right w:val="single" w:sz="4" w:space="0" w:color="auto"/>
            </w:tcBorders>
            <w:hideMark/>
          </w:tcPr>
          <w:p w14:paraId="2F2DD80C" w14:textId="77777777" w:rsidR="00556809" w:rsidRPr="00E2606E" w:rsidRDefault="00556809" w:rsidP="008C747C">
            <w:pPr>
              <w:pStyle w:val="TAL"/>
              <w:rPr>
                <w:ins w:id="2091" w:author="vivo-Yanliang SUN" w:date="2024-05-12T10:06:00Z"/>
              </w:rPr>
            </w:pPr>
            <w:ins w:id="2092" w:author="vivo-Yanliang SUN" w:date="2024-05-12T10:06:00Z">
              <w:r w:rsidRPr="00E2606E">
                <w:t xml:space="preserve">EPRE ratio of OCNG DMRS to SSS </w:t>
              </w:r>
              <w:r w:rsidRPr="00E2606E">
                <w:rPr>
                  <w:vertAlign w:val="superscript"/>
                </w:rPr>
                <w:t>Note 1</w:t>
              </w:r>
            </w:ins>
          </w:p>
        </w:tc>
        <w:tc>
          <w:tcPr>
            <w:tcW w:w="1535" w:type="dxa"/>
            <w:vMerge/>
            <w:tcBorders>
              <w:top w:val="single" w:sz="4" w:space="0" w:color="auto"/>
              <w:left w:val="single" w:sz="4" w:space="0" w:color="auto"/>
              <w:bottom w:val="single" w:sz="4" w:space="0" w:color="auto"/>
              <w:right w:val="single" w:sz="4" w:space="0" w:color="auto"/>
            </w:tcBorders>
            <w:vAlign w:val="center"/>
            <w:hideMark/>
          </w:tcPr>
          <w:p w14:paraId="0CC61B0E" w14:textId="77777777" w:rsidR="00556809" w:rsidRPr="00E2606E" w:rsidRDefault="00556809" w:rsidP="008C747C">
            <w:pPr>
              <w:spacing w:after="0"/>
              <w:rPr>
                <w:ins w:id="2093" w:author="vivo-Yanliang SUN" w:date="2024-05-12T10:06:00Z"/>
                <w:rFonts w:ascii="Arial" w:hAnsi="Arial"/>
                <w:sz w:val="18"/>
              </w:rPr>
            </w:pPr>
          </w:p>
        </w:tc>
        <w:tc>
          <w:tcPr>
            <w:tcW w:w="2126" w:type="dxa"/>
            <w:gridSpan w:val="3"/>
            <w:vMerge/>
            <w:tcBorders>
              <w:top w:val="single" w:sz="4" w:space="0" w:color="auto"/>
              <w:left w:val="single" w:sz="4" w:space="0" w:color="auto"/>
              <w:bottom w:val="single" w:sz="4" w:space="0" w:color="auto"/>
              <w:right w:val="single" w:sz="4" w:space="0" w:color="auto"/>
            </w:tcBorders>
            <w:vAlign w:val="center"/>
            <w:hideMark/>
          </w:tcPr>
          <w:p w14:paraId="2708A1A2" w14:textId="77777777" w:rsidR="00556809" w:rsidRPr="00E2606E" w:rsidRDefault="00556809" w:rsidP="008C747C">
            <w:pPr>
              <w:spacing w:after="0"/>
              <w:rPr>
                <w:ins w:id="2094" w:author="vivo-Yanliang SUN" w:date="2024-05-12T10:06:00Z"/>
                <w:rFonts w:ascii="Arial" w:hAnsi="Arial"/>
                <w:sz w:val="18"/>
              </w:rPr>
            </w:pPr>
          </w:p>
        </w:tc>
      </w:tr>
      <w:tr w:rsidR="00556809" w:rsidRPr="00E2606E" w14:paraId="06CCE4BE" w14:textId="77777777" w:rsidTr="008C747C">
        <w:trPr>
          <w:jc w:val="center"/>
          <w:ins w:id="2095" w:author="vivo-Yanliang SUN" w:date="2024-05-12T10:06:00Z"/>
        </w:trPr>
        <w:tc>
          <w:tcPr>
            <w:tcW w:w="3705" w:type="dxa"/>
            <w:gridSpan w:val="2"/>
            <w:tcBorders>
              <w:top w:val="single" w:sz="4" w:space="0" w:color="auto"/>
              <w:left w:val="single" w:sz="4" w:space="0" w:color="auto"/>
              <w:bottom w:val="single" w:sz="4" w:space="0" w:color="auto"/>
              <w:right w:val="single" w:sz="4" w:space="0" w:color="auto"/>
            </w:tcBorders>
            <w:hideMark/>
          </w:tcPr>
          <w:p w14:paraId="1B278215" w14:textId="77777777" w:rsidR="00556809" w:rsidRPr="00E2606E" w:rsidRDefault="00556809" w:rsidP="008C747C">
            <w:pPr>
              <w:pStyle w:val="TAL"/>
              <w:rPr>
                <w:ins w:id="2096" w:author="vivo-Yanliang SUN" w:date="2024-05-12T10:06:00Z"/>
              </w:rPr>
            </w:pPr>
            <w:ins w:id="2097" w:author="vivo-Yanliang SUN" w:date="2024-05-12T10:06:00Z">
              <w:r w:rsidRPr="00E2606E">
                <w:t xml:space="preserve">EPRE ratio of OCNG to OCNG DMRS </w:t>
              </w:r>
              <w:r w:rsidRPr="00E2606E">
                <w:rPr>
                  <w:vertAlign w:val="superscript"/>
                </w:rPr>
                <w:t>Note 1</w:t>
              </w:r>
            </w:ins>
          </w:p>
        </w:tc>
        <w:tc>
          <w:tcPr>
            <w:tcW w:w="1535" w:type="dxa"/>
            <w:vMerge/>
            <w:tcBorders>
              <w:top w:val="single" w:sz="4" w:space="0" w:color="auto"/>
              <w:left w:val="single" w:sz="4" w:space="0" w:color="auto"/>
              <w:bottom w:val="single" w:sz="4" w:space="0" w:color="auto"/>
              <w:right w:val="single" w:sz="4" w:space="0" w:color="auto"/>
            </w:tcBorders>
            <w:vAlign w:val="center"/>
            <w:hideMark/>
          </w:tcPr>
          <w:p w14:paraId="55B625D6" w14:textId="77777777" w:rsidR="00556809" w:rsidRPr="00E2606E" w:rsidRDefault="00556809" w:rsidP="008C747C">
            <w:pPr>
              <w:spacing w:after="0"/>
              <w:rPr>
                <w:ins w:id="2098" w:author="vivo-Yanliang SUN" w:date="2024-05-12T10:06:00Z"/>
                <w:rFonts w:ascii="Arial" w:hAnsi="Arial"/>
                <w:sz w:val="18"/>
              </w:rPr>
            </w:pPr>
          </w:p>
        </w:tc>
        <w:tc>
          <w:tcPr>
            <w:tcW w:w="2126" w:type="dxa"/>
            <w:gridSpan w:val="3"/>
            <w:vMerge/>
            <w:tcBorders>
              <w:top w:val="single" w:sz="4" w:space="0" w:color="auto"/>
              <w:left w:val="single" w:sz="4" w:space="0" w:color="auto"/>
              <w:bottom w:val="single" w:sz="4" w:space="0" w:color="auto"/>
              <w:right w:val="single" w:sz="4" w:space="0" w:color="auto"/>
            </w:tcBorders>
            <w:vAlign w:val="center"/>
            <w:hideMark/>
          </w:tcPr>
          <w:p w14:paraId="47D66426" w14:textId="77777777" w:rsidR="00556809" w:rsidRPr="00E2606E" w:rsidRDefault="00556809" w:rsidP="008C747C">
            <w:pPr>
              <w:spacing w:after="0"/>
              <w:rPr>
                <w:ins w:id="2099" w:author="vivo-Yanliang SUN" w:date="2024-05-12T10:06:00Z"/>
                <w:rFonts w:ascii="Arial" w:hAnsi="Arial"/>
                <w:sz w:val="18"/>
              </w:rPr>
            </w:pPr>
          </w:p>
        </w:tc>
      </w:tr>
      <w:tr w:rsidR="00556809" w:rsidRPr="00E2606E" w14:paraId="1D6E5C5F" w14:textId="77777777" w:rsidTr="008C747C">
        <w:trPr>
          <w:trHeight w:val="400"/>
          <w:jc w:val="center"/>
          <w:ins w:id="2100" w:author="vivo-Yanliang SUN" w:date="2024-05-12T10:06:00Z"/>
        </w:trPr>
        <w:tc>
          <w:tcPr>
            <w:tcW w:w="3705" w:type="dxa"/>
            <w:gridSpan w:val="2"/>
            <w:tcBorders>
              <w:top w:val="single" w:sz="4" w:space="0" w:color="auto"/>
              <w:left w:val="single" w:sz="4" w:space="0" w:color="auto"/>
              <w:bottom w:val="single" w:sz="4" w:space="0" w:color="auto"/>
              <w:right w:val="single" w:sz="4" w:space="0" w:color="auto"/>
            </w:tcBorders>
            <w:vAlign w:val="center"/>
            <w:hideMark/>
          </w:tcPr>
          <w:p w14:paraId="7D7005D1" w14:textId="77777777" w:rsidR="00556809" w:rsidRPr="00E2606E" w:rsidRDefault="00556809" w:rsidP="008C747C">
            <w:pPr>
              <w:pStyle w:val="TAL"/>
              <w:rPr>
                <w:ins w:id="2101" w:author="vivo-Yanliang SUN" w:date="2024-05-12T10:06:00Z"/>
                <w:rFonts w:eastAsia="Calibri"/>
                <w:szCs w:val="22"/>
              </w:rPr>
            </w:pPr>
            <w:ins w:id="2102" w:author="vivo-Yanliang SUN" w:date="2024-05-12T10:06:00Z">
              <w:r w:rsidRPr="00E2606E">
                <w:rPr>
                  <w:rFonts w:eastAsia="Calibri"/>
                  <w:noProof/>
                  <w:position w:val="-12"/>
                  <w:szCs w:val="22"/>
                </w:rPr>
                <w:object w:dxaOrig="420" w:dyaOrig="450" w14:anchorId="7A3CE5CD">
                  <v:shape id="_x0000_i1033" type="#_x0000_t75" style="width:20.75pt;height:20.75pt" o:ole="" fillcolor="window">
                    <v:imagedata r:id="rId13" o:title=""/>
                  </v:shape>
                  <o:OLEObject Type="Embed" ProgID="Equation.3" ShapeID="_x0000_i1033" DrawAspect="Content" ObjectID="_1778053831" r:id="rId24"/>
                </w:object>
              </w:r>
            </w:ins>
            <w:ins w:id="2103" w:author="vivo-Yanliang SUN" w:date="2024-05-12T10:06:00Z">
              <w:r w:rsidRPr="00E2606E">
                <w:rPr>
                  <w:vertAlign w:val="superscript"/>
                </w:rPr>
                <w:t>Note2</w:t>
              </w:r>
            </w:ins>
          </w:p>
        </w:tc>
        <w:tc>
          <w:tcPr>
            <w:tcW w:w="1535" w:type="dxa"/>
            <w:tcBorders>
              <w:top w:val="single" w:sz="4" w:space="0" w:color="auto"/>
              <w:left w:val="single" w:sz="4" w:space="0" w:color="auto"/>
              <w:bottom w:val="single" w:sz="4" w:space="0" w:color="auto"/>
              <w:right w:val="single" w:sz="4" w:space="0" w:color="auto"/>
            </w:tcBorders>
            <w:vAlign w:val="center"/>
            <w:hideMark/>
          </w:tcPr>
          <w:p w14:paraId="4D9C16FD" w14:textId="77777777" w:rsidR="00556809" w:rsidRPr="00E2606E" w:rsidRDefault="00556809" w:rsidP="008C747C">
            <w:pPr>
              <w:pStyle w:val="TAC"/>
              <w:rPr>
                <w:ins w:id="2104" w:author="vivo-Yanliang SUN" w:date="2024-05-12T10:06:00Z"/>
              </w:rPr>
            </w:pPr>
            <w:ins w:id="2105" w:author="vivo-Yanliang SUN" w:date="2024-05-12T10:06:00Z">
              <w:r w:rsidRPr="00E2606E">
                <w:t>dBm/15kHz</w:t>
              </w:r>
            </w:ins>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782ACFAF" w14:textId="77777777" w:rsidR="00556809" w:rsidRPr="00E2606E" w:rsidRDefault="00556809" w:rsidP="008C747C">
            <w:pPr>
              <w:pStyle w:val="TAC"/>
              <w:rPr>
                <w:ins w:id="2106" w:author="vivo-Yanliang SUN" w:date="2024-05-12T10:06:00Z"/>
              </w:rPr>
            </w:pPr>
            <w:ins w:id="2107" w:author="vivo-Yanliang SUN" w:date="2024-05-12T10:06:00Z">
              <w:r w:rsidRPr="00E2606E">
                <w:t>-104</w:t>
              </w:r>
            </w:ins>
          </w:p>
        </w:tc>
      </w:tr>
      <w:tr w:rsidR="00556809" w:rsidRPr="00E2606E" w14:paraId="3B3F90BA" w14:textId="77777777" w:rsidTr="008C747C">
        <w:trPr>
          <w:trHeight w:val="400"/>
          <w:jc w:val="center"/>
          <w:ins w:id="2108" w:author="vivo-Yanliang SUN" w:date="2024-05-12T10:06:00Z"/>
        </w:trPr>
        <w:tc>
          <w:tcPr>
            <w:tcW w:w="2119" w:type="dxa"/>
            <w:vMerge w:val="restart"/>
            <w:tcBorders>
              <w:top w:val="single" w:sz="4" w:space="0" w:color="auto"/>
              <w:left w:val="single" w:sz="4" w:space="0" w:color="auto"/>
              <w:bottom w:val="single" w:sz="4" w:space="0" w:color="auto"/>
              <w:right w:val="single" w:sz="4" w:space="0" w:color="auto"/>
            </w:tcBorders>
            <w:vAlign w:val="center"/>
            <w:hideMark/>
          </w:tcPr>
          <w:p w14:paraId="2DDA5C4A" w14:textId="77777777" w:rsidR="00556809" w:rsidRPr="00E2606E" w:rsidRDefault="00556809" w:rsidP="008C747C">
            <w:pPr>
              <w:pStyle w:val="TAL"/>
              <w:rPr>
                <w:ins w:id="2109" w:author="vivo-Yanliang SUN" w:date="2024-05-12T10:06:00Z"/>
                <w:rFonts w:eastAsia="Calibri"/>
                <w:szCs w:val="22"/>
              </w:rPr>
            </w:pPr>
            <w:ins w:id="2110" w:author="vivo-Yanliang SUN" w:date="2024-05-12T10:06:00Z">
              <w:r w:rsidRPr="00E2606E">
                <w:rPr>
                  <w:rFonts w:eastAsia="Calibri"/>
                  <w:noProof/>
                  <w:position w:val="-12"/>
                  <w:szCs w:val="22"/>
                </w:rPr>
                <w:object w:dxaOrig="420" w:dyaOrig="450" w14:anchorId="0D48D6F2">
                  <v:shape id="_x0000_i1034" type="#_x0000_t75" style="width:20.75pt;height:20.75pt" o:ole="" fillcolor="window">
                    <v:imagedata r:id="rId13" o:title=""/>
                  </v:shape>
                  <o:OLEObject Type="Embed" ProgID="Equation.3" ShapeID="_x0000_i1034" DrawAspect="Content" ObjectID="_1778053832" r:id="rId25"/>
                </w:object>
              </w:r>
            </w:ins>
            <w:ins w:id="2111" w:author="vivo-Yanliang SUN" w:date="2024-05-12T10:06:00Z">
              <w:r w:rsidRPr="00E2606E">
                <w:rPr>
                  <w:vertAlign w:val="superscript"/>
                </w:rPr>
                <w:t>Note2</w:t>
              </w:r>
            </w:ins>
          </w:p>
        </w:tc>
        <w:tc>
          <w:tcPr>
            <w:tcW w:w="1586" w:type="dxa"/>
            <w:tcBorders>
              <w:top w:val="single" w:sz="4" w:space="0" w:color="auto"/>
              <w:left w:val="single" w:sz="4" w:space="0" w:color="auto"/>
              <w:bottom w:val="single" w:sz="4" w:space="0" w:color="auto"/>
              <w:right w:val="single" w:sz="4" w:space="0" w:color="auto"/>
            </w:tcBorders>
            <w:vAlign w:val="center"/>
            <w:hideMark/>
          </w:tcPr>
          <w:p w14:paraId="2D134A11" w14:textId="77777777" w:rsidR="00556809" w:rsidRPr="00E2606E" w:rsidRDefault="00556809" w:rsidP="008C747C">
            <w:pPr>
              <w:pStyle w:val="TAL"/>
              <w:rPr>
                <w:ins w:id="2112" w:author="vivo-Yanliang SUN" w:date="2024-05-12T10:06:00Z"/>
                <w:rFonts w:eastAsia="Calibri"/>
                <w:szCs w:val="22"/>
              </w:rPr>
            </w:pPr>
            <w:ins w:id="2113" w:author="vivo-Yanliang SUN" w:date="2024-05-12T10:06:00Z">
              <w:r w:rsidRPr="00E2606E">
                <w:rPr>
                  <w:rFonts w:eastAsia="Calibri"/>
                  <w:szCs w:val="22"/>
                </w:rPr>
                <w:t>Config 1,2,4,5</w:t>
              </w:r>
            </w:ins>
          </w:p>
        </w:tc>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580D3714" w14:textId="77777777" w:rsidR="00556809" w:rsidRPr="00E2606E" w:rsidRDefault="00556809" w:rsidP="008C747C">
            <w:pPr>
              <w:pStyle w:val="TAC"/>
              <w:rPr>
                <w:ins w:id="2114" w:author="vivo-Yanliang SUN" w:date="2024-05-12T10:06:00Z"/>
              </w:rPr>
            </w:pPr>
            <w:ins w:id="2115" w:author="vivo-Yanliang SUN" w:date="2024-05-12T10:06:00Z">
              <w:r w:rsidRPr="00E2606E">
                <w:t>dBm/SCS</w:t>
              </w:r>
            </w:ins>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0E06F05B" w14:textId="77777777" w:rsidR="00556809" w:rsidRPr="00E2606E" w:rsidRDefault="00556809" w:rsidP="008C747C">
            <w:pPr>
              <w:pStyle w:val="TAC"/>
              <w:rPr>
                <w:ins w:id="2116" w:author="vivo-Yanliang SUN" w:date="2024-05-12T10:06:00Z"/>
              </w:rPr>
            </w:pPr>
            <w:ins w:id="2117" w:author="vivo-Yanliang SUN" w:date="2024-05-12T10:06:00Z">
              <w:r w:rsidRPr="00E2606E">
                <w:t>-104</w:t>
              </w:r>
            </w:ins>
          </w:p>
        </w:tc>
      </w:tr>
      <w:tr w:rsidR="00556809" w:rsidRPr="00E2606E" w14:paraId="0E69A91E" w14:textId="77777777" w:rsidTr="008C747C">
        <w:trPr>
          <w:trHeight w:val="400"/>
          <w:jc w:val="center"/>
          <w:ins w:id="2118" w:author="vivo-Yanliang SUN" w:date="2024-05-12T10:06:00Z"/>
        </w:trPr>
        <w:tc>
          <w:tcPr>
            <w:tcW w:w="2119" w:type="dxa"/>
            <w:vMerge/>
            <w:tcBorders>
              <w:top w:val="single" w:sz="4" w:space="0" w:color="auto"/>
              <w:left w:val="single" w:sz="4" w:space="0" w:color="auto"/>
              <w:bottom w:val="single" w:sz="4" w:space="0" w:color="auto"/>
              <w:right w:val="single" w:sz="4" w:space="0" w:color="auto"/>
            </w:tcBorders>
            <w:vAlign w:val="center"/>
            <w:hideMark/>
          </w:tcPr>
          <w:p w14:paraId="109FF5DB" w14:textId="77777777" w:rsidR="00556809" w:rsidRPr="00E2606E" w:rsidRDefault="00556809" w:rsidP="008C747C">
            <w:pPr>
              <w:spacing w:after="0"/>
              <w:rPr>
                <w:ins w:id="2119" w:author="vivo-Yanliang SUN" w:date="2024-05-12T10:06:00Z"/>
                <w:rFonts w:ascii="Arial" w:eastAsia="Calibri" w:hAnsi="Arial"/>
                <w:sz w:val="18"/>
                <w:szCs w:val="22"/>
              </w:rPr>
            </w:pPr>
          </w:p>
        </w:tc>
        <w:tc>
          <w:tcPr>
            <w:tcW w:w="1586" w:type="dxa"/>
            <w:tcBorders>
              <w:top w:val="single" w:sz="4" w:space="0" w:color="auto"/>
              <w:left w:val="single" w:sz="4" w:space="0" w:color="auto"/>
              <w:bottom w:val="single" w:sz="4" w:space="0" w:color="auto"/>
              <w:right w:val="single" w:sz="4" w:space="0" w:color="auto"/>
            </w:tcBorders>
            <w:vAlign w:val="center"/>
            <w:hideMark/>
          </w:tcPr>
          <w:p w14:paraId="63A79492" w14:textId="77777777" w:rsidR="00556809" w:rsidRPr="00E2606E" w:rsidRDefault="00556809" w:rsidP="008C747C">
            <w:pPr>
              <w:pStyle w:val="TAL"/>
              <w:rPr>
                <w:ins w:id="2120" w:author="vivo-Yanliang SUN" w:date="2024-05-12T10:06:00Z"/>
                <w:rFonts w:eastAsia="Calibri"/>
                <w:szCs w:val="22"/>
              </w:rPr>
            </w:pPr>
            <w:ins w:id="2121" w:author="vivo-Yanliang SUN" w:date="2024-05-12T10:06:00Z">
              <w:r w:rsidRPr="00E2606E">
                <w:rPr>
                  <w:rFonts w:eastAsia="Calibri"/>
                  <w:szCs w:val="22"/>
                </w:rPr>
                <w:t>Config 3,6</w:t>
              </w:r>
            </w:ins>
          </w:p>
        </w:tc>
        <w:tc>
          <w:tcPr>
            <w:tcW w:w="1535" w:type="dxa"/>
            <w:vMerge/>
            <w:tcBorders>
              <w:top w:val="single" w:sz="4" w:space="0" w:color="auto"/>
              <w:left w:val="single" w:sz="4" w:space="0" w:color="auto"/>
              <w:bottom w:val="single" w:sz="4" w:space="0" w:color="auto"/>
              <w:right w:val="single" w:sz="4" w:space="0" w:color="auto"/>
            </w:tcBorders>
            <w:vAlign w:val="center"/>
            <w:hideMark/>
          </w:tcPr>
          <w:p w14:paraId="2EFB7FDB" w14:textId="77777777" w:rsidR="00556809" w:rsidRPr="00E2606E" w:rsidRDefault="00556809" w:rsidP="008C747C">
            <w:pPr>
              <w:spacing w:after="0"/>
              <w:rPr>
                <w:ins w:id="2122" w:author="vivo-Yanliang SUN" w:date="2024-05-12T10:06:00Z"/>
                <w:rFonts w:ascii="Arial" w:hAnsi="Arial"/>
                <w:sz w:val="18"/>
              </w:rPr>
            </w:pP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0164ADBC" w14:textId="77777777" w:rsidR="00556809" w:rsidRPr="00E2606E" w:rsidRDefault="00556809" w:rsidP="008C747C">
            <w:pPr>
              <w:pStyle w:val="TAC"/>
              <w:rPr>
                <w:ins w:id="2123" w:author="vivo-Yanliang SUN" w:date="2024-05-12T10:06:00Z"/>
              </w:rPr>
            </w:pPr>
            <w:ins w:id="2124" w:author="vivo-Yanliang SUN" w:date="2024-05-12T10:06:00Z">
              <w:r w:rsidRPr="00E2606E">
                <w:t>-101</w:t>
              </w:r>
            </w:ins>
          </w:p>
        </w:tc>
      </w:tr>
      <w:tr w:rsidR="00556809" w:rsidRPr="00E2606E" w14:paraId="2FA47C7B" w14:textId="77777777" w:rsidTr="008C747C">
        <w:trPr>
          <w:jc w:val="center"/>
          <w:ins w:id="2125" w:author="vivo-Yanliang SUN" w:date="2024-05-12T10:06:00Z"/>
        </w:trPr>
        <w:tc>
          <w:tcPr>
            <w:tcW w:w="3705" w:type="dxa"/>
            <w:gridSpan w:val="2"/>
            <w:tcBorders>
              <w:top w:val="single" w:sz="4" w:space="0" w:color="auto"/>
              <w:left w:val="single" w:sz="4" w:space="0" w:color="auto"/>
              <w:bottom w:val="single" w:sz="4" w:space="0" w:color="auto"/>
              <w:right w:val="single" w:sz="4" w:space="0" w:color="auto"/>
            </w:tcBorders>
            <w:vAlign w:val="center"/>
            <w:hideMark/>
          </w:tcPr>
          <w:p w14:paraId="068990A3" w14:textId="77777777" w:rsidR="00556809" w:rsidRPr="00E2606E" w:rsidRDefault="00556809" w:rsidP="008C747C">
            <w:pPr>
              <w:pStyle w:val="TAL"/>
              <w:rPr>
                <w:ins w:id="2126" w:author="vivo-Yanliang SUN" w:date="2024-05-12T10:06:00Z"/>
                <w:i/>
              </w:rPr>
            </w:pPr>
            <w:ins w:id="2127" w:author="vivo-Yanliang SUN" w:date="2024-05-12T10:06:00Z">
              <w:r w:rsidRPr="00E2606E">
                <w:rPr>
                  <w:rFonts w:eastAsia="Calibri"/>
                  <w:i/>
                  <w:noProof/>
                  <w:position w:val="-12"/>
                  <w:szCs w:val="22"/>
                </w:rPr>
                <w:object w:dxaOrig="615" w:dyaOrig="450" w14:anchorId="3E6AC3ED">
                  <v:shape id="_x0000_i1035" type="#_x0000_t75" style="width:30.5pt;height:20.75pt" o:ole="" fillcolor="window">
                    <v:imagedata r:id="rId15" o:title=""/>
                  </v:shape>
                  <o:OLEObject Type="Embed" ProgID="Equation.3" ShapeID="_x0000_i1035" DrawAspect="Content" ObjectID="_1778053833" r:id="rId26"/>
                </w:object>
              </w:r>
            </w:ins>
          </w:p>
        </w:tc>
        <w:tc>
          <w:tcPr>
            <w:tcW w:w="1535" w:type="dxa"/>
            <w:tcBorders>
              <w:top w:val="single" w:sz="4" w:space="0" w:color="auto"/>
              <w:left w:val="single" w:sz="4" w:space="0" w:color="auto"/>
              <w:bottom w:val="single" w:sz="4" w:space="0" w:color="auto"/>
              <w:right w:val="single" w:sz="4" w:space="0" w:color="auto"/>
            </w:tcBorders>
            <w:vAlign w:val="center"/>
            <w:hideMark/>
          </w:tcPr>
          <w:p w14:paraId="667E66B0" w14:textId="77777777" w:rsidR="00556809" w:rsidRPr="00E2606E" w:rsidRDefault="00556809" w:rsidP="008C747C">
            <w:pPr>
              <w:pStyle w:val="TAC"/>
              <w:rPr>
                <w:ins w:id="2128" w:author="vivo-Yanliang SUN" w:date="2024-05-12T10:06:00Z"/>
              </w:rPr>
            </w:pPr>
            <w:ins w:id="2129" w:author="vivo-Yanliang SUN" w:date="2024-05-12T10:06:00Z">
              <w:r w:rsidRPr="00E2606E">
                <w:t>dB</w:t>
              </w:r>
            </w:ins>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1A36493E" w14:textId="77777777" w:rsidR="00556809" w:rsidRPr="00E2606E" w:rsidRDefault="00556809" w:rsidP="008C747C">
            <w:pPr>
              <w:pStyle w:val="TAC"/>
              <w:rPr>
                <w:ins w:id="2130" w:author="vivo-Yanliang SUN" w:date="2024-05-12T10:06:00Z"/>
              </w:rPr>
            </w:pPr>
            <w:ins w:id="2131" w:author="vivo-Yanliang SUN" w:date="2024-05-12T10:06:00Z">
              <w:r w:rsidRPr="00E2606E">
                <w:t>17</w:t>
              </w:r>
            </w:ins>
          </w:p>
        </w:tc>
      </w:tr>
      <w:tr w:rsidR="00556809" w:rsidRPr="00E2606E" w14:paraId="55AF10AB" w14:textId="77777777" w:rsidTr="008C747C">
        <w:trPr>
          <w:jc w:val="center"/>
          <w:ins w:id="2132" w:author="vivo-Yanliang SUN" w:date="2024-05-12T10:06:00Z"/>
        </w:trPr>
        <w:tc>
          <w:tcPr>
            <w:tcW w:w="3705" w:type="dxa"/>
            <w:gridSpan w:val="2"/>
            <w:tcBorders>
              <w:top w:val="single" w:sz="4" w:space="0" w:color="auto"/>
              <w:left w:val="single" w:sz="4" w:space="0" w:color="auto"/>
              <w:bottom w:val="single" w:sz="4" w:space="0" w:color="auto"/>
              <w:right w:val="single" w:sz="4" w:space="0" w:color="auto"/>
            </w:tcBorders>
            <w:vAlign w:val="center"/>
            <w:hideMark/>
          </w:tcPr>
          <w:p w14:paraId="544853EC" w14:textId="77777777" w:rsidR="00556809" w:rsidRPr="00E2606E" w:rsidRDefault="00556809" w:rsidP="008C747C">
            <w:pPr>
              <w:pStyle w:val="TAL"/>
              <w:rPr>
                <w:ins w:id="2133" w:author="vivo-Yanliang SUN" w:date="2024-05-12T10:06:00Z"/>
              </w:rPr>
            </w:pPr>
            <w:ins w:id="2134" w:author="vivo-Yanliang SUN" w:date="2024-05-12T10:06:00Z">
              <w:r w:rsidRPr="00E2606E">
                <w:rPr>
                  <w:rFonts w:eastAsia="Calibri"/>
                  <w:noProof/>
                  <w:position w:val="-12"/>
                  <w:szCs w:val="22"/>
                </w:rPr>
                <w:object w:dxaOrig="825" w:dyaOrig="450" w14:anchorId="20EB35EA">
                  <v:shape id="_x0000_i1036" type="#_x0000_t75" style="width:41.5pt;height:20.75pt" o:ole="" fillcolor="window">
                    <v:imagedata r:id="rId17" o:title=""/>
                  </v:shape>
                  <o:OLEObject Type="Embed" ProgID="Equation.3" ShapeID="_x0000_i1036" DrawAspect="Content" ObjectID="_1778053834" r:id="rId27"/>
                </w:object>
              </w:r>
            </w:ins>
          </w:p>
        </w:tc>
        <w:tc>
          <w:tcPr>
            <w:tcW w:w="1535" w:type="dxa"/>
            <w:tcBorders>
              <w:top w:val="single" w:sz="4" w:space="0" w:color="auto"/>
              <w:left w:val="single" w:sz="4" w:space="0" w:color="auto"/>
              <w:bottom w:val="single" w:sz="4" w:space="0" w:color="auto"/>
              <w:right w:val="single" w:sz="4" w:space="0" w:color="auto"/>
            </w:tcBorders>
            <w:vAlign w:val="center"/>
            <w:hideMark/>
          </w:tcPr>
          <w:p w14:paraId="75C86B62" w14:textId="77777777" w:rsidR="00556809" w:rsidRPr="00E2606E" w:rsidRDefault="00556809" w:rsidP="008C747C">
            <w:pPr>
              <w:pStyle w:val="TAC"/>
              <w:rPr>
                <w:ins w:id="2135" w:author="vivo-Yanliang SUN" w:date="2024-05-12T10:06:00Z"/>
              </w:rPr>
            </w:pPr>
            <w:ins w:id="2136" w:author="vivo-Yanliang SUN" w:date="2024-05-12T10:06:00Z">
              <w:r w:rsidRPr="00E2606E">
                <w:t>dB</w:t>
              </w:r>
            </w:ins>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24CC88F6" w14:textId="77777777" w:rsidR="00556809" w:rsidRPr="00E2606E" w:rsidRDefault="00556809" w:rsidP="008C747C">
            <w:pPr>
              <w:pStyle w:val="TAC"/>
              <w:rPr>
                <w:ins w:id="2137" w:author="vivo-Yanliang SUN" w:date="2024-05-12T10:06:00Z"/>
              </w:rPr>
            </w:pPr>
            <w:ins w:id="2138" w:author="vivo-Yanliang SUN" w:date="2024-05-12T10:06:00Z">
              <w:r w:rsidRPr="00E2606E">
                <w:t>17</w:t>
              </w:r>
            </w:ins>
          </w:p>
        </w:tc>
      </w:tr>
      <w:tr w:rsidR="00556809" w:rsidRPr="00E2606E" w14:paraId="18EE1139" w14:textId="77777777" w:rsidTr="008C747C">
        <w:trPr>
          <w:jc w:val="center"/>
          <w:ins w:id="2139" w:author="vivo-Yanliang SUN" w:date="2024-05-12T10:06:00Z"/>
        </w:trPr>
        <w:tc>
          <w:tcPr>
            <w:tcW w:w="2119" w:type="dxa"/>
            <w:vMerge w:val="restart"/>
            <w:tcBorders>
              <w:top w:val="single" w:sz="4" w:space="0" w:color="auto"/>
              <w:left w:val="single" w:sz="4" w:space="0" w:color="auto"/>
              <w:bottom w:val="single" w:sz="4" w:space="0" w:color="auto"/>
              <w:right w:val="single" w:sz="4" w:space="0" w:color="auto"/>
            </w:tcBorders>
            <w:vAlign w:val="center"/>
            <w:hideMark/>
          </w:tcPr>
          <w:p w14:paraId="381F5F04" w14:textId="77777777" w:rsidR="00556809" w:rsidRPr="00E2606E" w:rsidRDefault="00556809" w:rsidP="008C747C">
            <w:pPr>
              <w:pStyle w:val="TAL"/>
              <w:rPr>
                <w:ins w:id="2140" w:author="vivo-Yanliang SUN" w:date="2024-05-12T10:06:00Z"/>
                <w:rFonts w:eastAsia="Calibri"/>
                <w:szCs w:val="22"/>
              </w:rPr>
            </w:pPr>
            <w:ins w:id="2141" w:author="vivo-Yanliang SUN" w:date="2024-05-12T10:06:00Z">
              <w:r w:rsidRPr="00E2606E">
                <w:t xml:space="preserve">SS-RSRP </w:t>
              </w:r>
              <w:r w:rsidRPr="00E2606E">
                <w:rPr>
                  <w:vertAlign w:val="superscript"/>
                </w:rPr>
                <w:t>Note3</w:t>
              </w:r>
            </w:ins>
          </w:p>
        </w:tc>
        <w:tc>
          <w:tcPr>
            <w:tcW w:w="1586" w:type="dxa"/>
            <w:tcBorders>
              <w:top w:val="single" w:sz="4" w:space="0" w:color="auto"/>
              <w:left w:val="single" w:sz="4" w:space="0" w:color="auto"/>
              <w:bottom w:val="single" w:sz="4" w:space="0" w:color="auto"/>
              <w:right w:val="single" w:sz="4" w:space="0" w:color="auto"/>
            </w:tcBorders>
            <w:vAlign w:val="center"/>
            <w:hideMark/>
          </w:tcPr>
          <w:p w14:paraId="268CEFB3" w14:textId="77777777" w:rsidR="00556809" w:rsidRPr="00E2606E" w:rsidRDefault="00556809" w:rsidP="008C747C">
            <w:pPr>
              <w:pStyle w:val="TAL"/>
              <w:rPr>
                <w:ins w:id="2142" w:author="vivo-Yanliang SUN" w:date="2024-05-12T10:06:00Z"/>
                <w:rFonts w:eastAsia="Calibri"/>
                <w:szCs w:val="22"/>
              </w:rPr>
            </w:pPr>
            <w:ins w:id="2143" w:author="vivo-Yanliang SUN" w:date="2024-05-12T10:06:00Z">
              <w:r w:rsidRPr="00E2606E">
                <w:rPr>
                  <w:rFonts w:eastAsia="Calibri"/>
                  <w:szCs w:val="22"/>
                </w:rPr>
                <w:t>Config 1,2,4,5</w:t>
              </w:r>
            </w:ins>
          </w:p>
        </w:tc>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07D4784D" w14:textId="77777777" w:rsidR="00556809" w:rsidRPr="00E2606E" w:rsidRDefault="00556809" w:rsidP="008C747C">
            <w:pPr>
              <w:pStyle w:val="TAC"/>
              <w:rPr>
                <w:ins w:id="2144" w:author="vivo-Yanliang SUN" w:date="2024-05-12T10:06:00Z"/>
              </w:rPr>
            </w:pPr>
            <w:ins w:id="2145" w:author="vivo-Yanliang SUN" w:date="2024-05-12T10:06:00Z">
              <w:r w:rsidRPr="00E2606E">
                <w:t>dBm/SCS</w:t>
              </w:r>
            </w:ins>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7D17E661" w14:textId="77777777" w:rsidR="00556809" w:rsidRPr="00E2606E" w:rsidRDefault="00556809" w:rsidP="008C747C">
            <w:pPr>
              <w:pStyle w:val="TAC"/>
              <w:rPr>
                <w:ins w:id="2146" w:author="vivo-Yanliang SUN" w:date="2024-05-12T10:06:00Z"/>
              </w:rPr>
            </w:pPr>
            <w:ins w:id="2147" w:author="vivo-Yanliang SUN" w:date="2024-05-12T10:06:00Z">
              <w:r w:rsidRPr="00E2606E">
                <w:t>-87</w:t>
              </w:r>
            </w:ins>
          </w:p>
        </w:tc>
      </w:tr>
      <w:tr w:rsidR="00556809" w:rsidRPr="00E2606E" w14:paraId="73B01BD8" w14:textId="77777777" w:rsidTr="008C747C">
        <w:trPr>
          <w:jc w:val="center"/>
          <w:ins w:id="2148" w:author="vivo-Yanliang SUN" w:date="2024-05-12T10:06:00Z"/>
        </w:trPr>
        <w:tc>
          <w:tcPr>
            <w:tcW w:w="2119" w:type="dxa"/>
            <w:vMerge/>
            <w:tcBorders>
              <w:top w:val="single" w:sz="4" w:space="0" w:color="auto"/>
              <w:left w:val="single" w:sz="4" w:space="0" w:color="auto"/>
              <w:bottom w:val="single" w:sz="4" w:space="0" w:color="auto"/>
              <w:right w:val="single" w:sz="4" w:space="0" w:color="auto"/>
            </w:tcBorders>
            <w:vAlign w:val="center"/>
            <w:hideMark/>
          </w:tcPr>
          <w:p w14:paraId="00178676" w14:textId="77777777" w:rsidR="00556809" w:rsidRPr="00E2606E" w:rsidRDefault="00556809" w:rsidP="008C747C">
            <w:pPr>
              <w:spacing w:after="0"/>
              <w:rPr>
                <w:ins w:id="2149" w:author="vivo-Yanliang SUN" w:date="2024-05-12T10:06:00Z"/>
                <w:rFonts w:ascii="Arial" w:eastAsia="Calibri" w:hAnsi="Arial"/>
                <w:sz w:val="18"/>
                <w:szCs w:val="22"/>
              </w:rPr>
            </w:pPr>
          </w:p>
        </w:tc>
        <w:tc>
          <w:tcPr>
            <w:tcW w:w="1586" w:type="dxa"/>
            <w:tcBorders>
              <w:top w:val="single" w:sz="4" w:space="0" w:color="auto"/>
              <w:left w:val="single" w:sz="4" w:space="0" w:color="auto"/>
              <w:bottom w:val="single" w:sz="4" w:space="0" w:color="auto"/>
              <w:right w:val="single" w:sz="4" w:space="0" w:color="auto"/>
            </w:tcBorders>
            <w:vAlign w:val="center"/>
            <w:hideMark/>
          </w:tcPr>
          <w:p w14:paraId="218E0CAC" w14:textId="77777777" w:rsidR="00556809" w:rsidRPr="00E2606E" w:rsidRDefault="00556809" w:rsidP="008C747C">
            <w:pPr>
              <w:pStyle w:val="TAL"/>
              <w:rPr>
                <w:ins w:id="2150" w:author="vivo-Yanliang SUN" w:date="2024-05-12T10:06:00Z"/>
                <w:rFonts w:eastAsia="Calibri"/>
                <w:szCs w:val="22"/>
              </w:rPr>
            </w:pPr>
            <w:ins w:id="2151" w:author="vivo-Yanliang SUN" w:date="2024-05-12T10:06:00Z">
              <w:r w:rsidRPr="00E2606E">
                <w:rPr>
                  <w:rFonts w:eastAsia="Calibri"/>
                  <w:szCs w:val="22"/>
                </w:rPr>
                <w:t>Config 3,6</w:t>
              </w:r>
            </w:ins>
          </w:p>
        </w:tc>
        <w:tc>
          <w:tcPr>
            <w:tcW w:w="1535" w:type="dxa"/>
            <w:vMerge/>
            <w:tcBorders>
              <w:top w:val="single" w:sz="4" w:space="0" w:color="auto"/>
              <w:left w:val="single" w:sz="4" w:space="0" w:color="auto"/>
              <w:bottom w:val="single" w:sz="4" w:space="0" w:color="auto"/>
              <w:right w:val="single" w:sz="4" w:space="0" w:color="auto"/>
            </w:tcBorders>
            <w:vAlign w:val="center"/>
            <w:hideMark/>
          </w:tcPr>
          <w:p w14:paraId="6188F7FA" w14:textId="77777777" w:rsidR="00556809" w:rsidRPr="00E2606E" w:rsidRDefault="00556809" w:rsidP="008C747C">
            <w:pPr>
              <w:spacing w:after="0"/>
              <w:rPr>
                <w:ins w:id="2152" w:author="vivo-Yanliang SUN" w:date="2024-05-12T10:06:00Z"/>
                <w:rFonts w:ascii="Arial" w:hAnsi="Arial"/>
                <w:sz w:val="18"/>
              </w:rPr>
            </w:pP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5E9E22F6" w14:textId="77777777" w:rsidR="00556809" w:rsidRPr="00E2606E" w:rsidRDefault="00556809" w:rsidP="008C747C">
            <w:pPr>
              <w:pStyle w:val="TAC"/>
              <w:rPr>
                <w:ins w:id="2153" w:author="vivo-Yanliang SUN" w:date="2024-05-12T10:06:00Z"/>
              </w:rPr>
            </w:pPr>
            <w:ins w:id="2154" w:author="vivo-Yanliang SUN" w:date="2024-05-12T10:06:00Z">
              <w:r w:rsidRPr="00E2606E">
                <w:t>-84</w:t>
              </w:r>
            </w:ins>
          </w:p>
        </w:tc>
      </w:tr>
      <w:tr w:rsidR="00556809" w:rsidRPr="00E2606E" w14:paraId="5056245D" w14:textId="77777777" w:rsidTr="008C747C">
        <w:trPr>
          <w:jc w:val="center"/>
          <w:ins w:id="2155" w:author="vivo-Yanliang SUN" w:date="2024-05-12T10:06:00Z"/>
        </w:trPr>
        <w:tc>
          <w:tcPr>
            <w:tcW w:w="3705" w:type="dxa"/>
            <w:gridSpan w:val="2"/>
            <w:tcBorders>
              <w:top w:val="single" w:sz="4" w:space="0" w:color="auto"/>
              <w:left w:val="single" w:sz="4" w:space="0" w:color="auto"/>
              <w:bottom w:val="single" w:sz="4" w:space="0" w:color="auto"/>
              <w:right w:val="single" w:sz="4" w:space="0" w:color="auto"/>
            </w:tcBorders>
            <w:vAlign w:val="center"/>
            <w:hideMark/>
          </w:tcPr>
          <w:p w14:paraId="46291D90" w14:textId="77777777" w:rsidR="00556809" w:rsidRPr="00E2606E" w:rsidRDefault="00556809" w:rsidP="008C747C">
            <w:pPr>
              <w:pStyle w:val="TAL"/>
              <w:rPr>
                <w:ins w:id="2156" w:author="vivo-Yanliang SUN" w:date="2024-05-12T10:06:00Z"/>
              </w:rPr>
            </w:pPr>
            <w:ins w:id="2157" w:author="vivo-Yanliang SUN" w:date="2024-05-12T10:06:00Z">
              <w:r w:rsidRPr="00E2606E">
                <w:t>SCH_RP</w:t>
              </w:r>
              <w:r w:rsidRPr="00E2606E">
                <w:rPr>
                  <w:vertAlign w:val="superscript"/>
                </w:rPr>
                <w:t xml:space="preserve"> Note 3</w:t>
              </w:r>
            </w:ins>
          </w:p>
        </w:tc>
        <w:tc>
          <w:tcPr>
            <w:tcW w:w="1535" w:type="dxa"/>
            <w:tcBorders>
              <w:top w:val="single" w:sz="4" w:space="0" w:color="auto"/>
              <w:left w:val="single" w:sz="4" w:space="0" w:color="auto"/>
              <w:bottom w:val="single" w:sz="4" w:space="0" w:color="auto"/>
              <w:right w:val="single" w:sz="4" w:space="0" w:color="auto"/>
            </w:tcBorders>
            <w:vAlign w:val="center"/>
            <w:hideMark/>
          </w:tcPr>
          <w:p w14:paraId="325FECF6" w14:textId="77777777" w:rsidR="00556809" w:rsidRPr="00E2606E" w:rsidRDefault="00556809" w:rsidP="008C747C">
            <w:pPr>
              <w:pStyle w:val="TAC"/>
              <w:rPr>
                <w:ins w:id="2158" w:author="vivo-Yanliang SUN" w:date="2024-05-12T10:06:00Z"/>
              </w:rPr>
            </w:pPr>
            <w:ins w:id="2159" w:author="vivo-Yanliang SUN" w:date="2024-05-12T10:06:00Z">
              <w:r w:rsidRPr="00E2606E">
                <w:t>dBm/15 kHz</w:t>
              </w:r>
            </w:ins>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2512766E" w14:textId="77777777" w:rsidR="00556809" w:rsidRPr="00E2606E" w:rsidRDefault="00556809" w:rsidP="008C747C">
            <w:pPr>
              <w:pStyle w:val="TAC"/>
              <w:rPr>
                <w:ins w:id="2160" w:author="vivo-Yanliang SUN" w:date="2024-05-12T10:06:00Z"/>
              </w:rPr>
            </w:pPr>
            <w:ins w:id="2161" w:author="vivo-Yanliang SUN" w:date="2024-05-12T10:06:00Z">
              <w:r w:rsidRPr="00E2606E">
                <w:t>-87</w:t>
              </w:r>
            </w:ins>
          </w:p>
        </w:tc>
      </w:tr>
      <w:tr w:rsidR="00556809" w:rsidRPr="00E2606E" w14:paraId="0B465ECF" w14:textId="77777777" w:rsidTr="008C747C">
        <w:trPr>
          <w:jc w:val="center"/>
          <w:ins w:id="2162" w:author="vivo-Yanliang SUN" w:date="2024-05-12T10:06:00Z"/>
        </w:trPr>
        <w:tc>
          <w:tcPr>
            <w:tcW w:w="2119" w:type="dxa"/>
            <w:vMerge w:val="restart"/>
            <w:tcBorders>
              <w:top w:val="single" w:sz="4" w:space="0" w:color="auto"/>
              <w:left w:val="single" w:sz="4" w:space="0" w:color="auto"/>
              <w:bottom w:val="single" w:sz="4" w:space="0" w:color="auto"/>
              <w:right w:val="single" w:sz="4" w:space="0" w:color="auto"/>
            </w:tcBorders>
            <w:vAlign w:val="center"/>
            <w:hideMark/>
          </w:tcPr>
          <w:p w14:paraId="13BDEBCA" w14:textId="77777777" w:rsidR="00556809" w:rsidRPr="00E2606E" w:rsidRDefault="00556809" w:rsidP="008C747C">
            <w:pPr>
              <w:pStyle w:val="TAL"/>
              <w:rPr>
                <w:ins w:id="2163" w:author="vivo-Yanliang SUN" w:date="2024-05-12T10:06:00Z"/>
              </w:rPr>
            </w:pPr>
            <w:ins w:id="2164" w:author="vivo-Yanliang SUN" w:date="2024-05-12T10:06:00Z">
              <w:r w:rsidRPr="00E2606E">
                <w:rPr>
                  <w:lang w:val="en-US"/>
                </w:rPr>
                <w:t>Io</w:t>
              </w:r>
              <w:r w:rsidRPr="00E2606E">
                <w:rPr>
                  <w:vertAlign w:val="superscript"/>
                  <w:lang w:val="en-US"/>
                </w:rPr>
                <w:t>Note3</w:t>
              </w:r>
            </w:ins>
          </w:p>
        </w:tc>
        <w:tc>
          <w:tcPr>
            <w:tcW w:w="1586" w:type="dxa"/>
            <w:tcBorders>
              <w:top w:val="single" w:sz="4" w:space="0" w:color="auto"/>
              <w:left w:val="single" w:sz="4" w:space="0" w:color="auto"/>
              <w:bottom w:val="single" w:sz="4" w:space="0" w:color="auto"/>
              <w:right w:val="single" w:sz="4" w:space="0" w:color="auto"/>
            </w:tcBorders>
            <w:vAlign w:val="center"/>
            <w:hideMark/>
          </w:tcPr>
          <w:p w14:paraId="780B5C5A" w14:textId="77777777" w:rsidR="00556809" w:rsidRPr="00E2606E" w:rsidRDefault="00556809" w:rsidP="008C747C">
            <w:pPr>
              <w:pStyle w:val="TAL"/>
              <w:rPr>
                <w:ins w:id="2165" w:author="vivo-Yanliang SUN" w:date="2024-05-12T10:06:00Z"/>
              </w:rPr>
            </w:pPr>
            <w:ins w:id="2166" w:author="vivo-Yanliang SUN" w:date="2024-05-12T10:06:00Z">
              <w:r w:rsidRPr="00E2606E">
                <w:rPr>
                  <w:rFonts w:eastAsia="Calibri"/>
                  <w:szCs w:val="22"/>
                </w:rPr>
                <w:t>Config 1,2,4,5</w:t>
              </w:r>
            </w:ins>
          </w:p>
        </w:tc>
        <w:tc>
          <w:tcPr>
            <w:tcW w:w="1535" w:type="dxa"/>
            <w:tcBorders>
              <w:top w:val="single" w:sz="4" w:space="0" w:color="auto"/>
              <w:left w:val="single" w:sz="4" w:space="0" w:color="auto"/>
              <w:bottom w:val="single" w:sz="4" w:space="0" w:color="auto"/>
              <w:right w:val="single" w:sz="4" w:space="0" w:color="auto"/>
            </w:tcBorders>
            <w:vAlign w:val="center"/>
            <w:hideMark/>
          </w:tcPr>
          <w:p w14:paraId="66E2DCD5" w14:textId="77777777" w:rsidR="00556809" w:rsidRPr="00E2606E" w:rsidRDefault="00556809" w:rsidP="008C747C">
            <w:pPr>
              <w:pStyle w:val="TAC"/>
              <w:rPr>
                <w:ins w:id="2167" w:author="vivo-Yanliang SUN" w:date="2024-05-12T10:06:00Z"/>
              </w:rPr>
            </w:pPr>
            <w:ins w:id="2168" w:author="vivo-Yanliang SUN" w:date="2024-05-12T10:06:00Z">
              <w:r w:rsidRPr="00E2606E">
                <w:t>dBm/9.36MHz</w:t>
              </w:r>
            </w:ins>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283EC633" w14:textId="77777777" w:rsidR="00556809" w:rsidRPr="00E2606E" w:rsidRDefault="00556809" w:rsidP="008C747C">
            <w:pPr>
              <w:pStyle w:val="TAC"/>
              <w:rPr>
                <w:ins w:id="2169" w:author="vivo-Yanliang SUN" w:date="2024-05-12T10:06:00Z"/>
              </w:rPr>
            </w:pPr>
            <w:ins w:id="2170" w:author="vivo-Yanliang SUN" w:date="2024-05-12T10:06:00Z">
              <w:r w:rsidRPr="00E2606E">
                <w:rPr>
                  <w:lang w:eastAsia="zh-CN"/>
                </w:rPr>
                <w:t>-58.96</w:t>
              </w:r>
            </w:ins>
          </w:p>
        </w:tc>
      </w:tr>
      <w:tr w:rsidR="00556809" w:rsidRPr="00E2606E" w14:paraId="5ABA021C" w14:textId="77777777" w:rsidTr="008C747C">
        <w:trPr>
          <w:jc w:val="center"/>
          <w:ins w:id="2171" w:author="vivo-Yanliang SUN" w:date="2024-05-12T10:06:00Z"/>
        </w:trPr>
        <w:tc>
          <w:tcPr>
            <w:tcW w:w="2119" w:type="dxa"/>
            <w:vMerge/>
            <w:tcBorders>
              <w:top w:val="single" w:sz="4" w:space="0" w:color="auto"/>
              <w:left w:val="single" w:sz="4" w:space="0" w:color="auto"/>
              <w:bottom w:val="single" w:sz="4" w:space="0" w:color="auto"/>
              <w:right w:val="single" w:sz="4" w:space="0" w:color="auto"/>
            </w:tcBorders>
            <w:vAlign w:val="center"/>
            <w:hideMark/>
          </w:tcPr>
          <w:p w14:paraId="25AFDB3B" w14:textId="77777777" w:rsidR="00556809" w:rsidRPr="00E2606E" w:rsidRDefault="00556809" w:rsidP="008C747C">
            <w:pPr>
              <w:spacing w:after="0"/>
              <w:rPr>
                <w:ins w:id="2172" w:author="vivo-Yanliang SUN" w:date="2024-05-12T10:06:00Z"/>
                <w:rFonts w:ascii="Arial" w:hAnsi="Arial"/>
                <w:sz w:val="18"/>
              </w:rPr>
            </w:pPr>
          </w:p>
        </w:tc>
        <w:tc>
          <w:tcPr>
            <w:tcW w:w="1586" w:type="dxa"/>
            <w:tcBorders>
              <w:top w:val="single" w:sz="4" w:space="0" w:color="auto"/>
              <w:left w:val="single" w:sz="4" w:space="0" w:color="auto"/>
              <w:bottom w:val="single" w:sz="4" w:space="0" w:color="auto"/>
              <w:right w:val="single" w:sz="4" w:space="0" w:color="auto"/>
            </w:tcBorders>
            <w:vAlign w:val="center"/>
            <w:hideMark/>
          </w:tcPr>
          <w:p w14:paraId="667A2A77" w14:textId="77777777" w:rsidR="00556809" w:rsidRPr="00E2606E" w:rsidRDefault="00556809" w:rsidP="008C747C">
            <w:pPr>
              <w:pStyle w:val="TAL"/>
              <w:rPr>
                <w:ins w:id="2173" w:author="vivo-Yanliang SUN" w:date="2024-05-12T10:06:00Z"/>
              </w:rPr>
            </w:pPr>
            <w:ins w:id="2174" w:author="vivo-Yanliang SUN" w:date="2024-05-12T10:06:00Z">
              <w:r w:rsidRPr="00E2606E">
                <w:rPr>
                  <w:rFonts w:eastAsia="Calibri"/>
                  <w:szCs w:val="22"/>
                </w:rPr>
                <w:t>Config 3,6</w:t>
              </w:r>
            </w:ins>
          </w:p>
        </w:tc>
        <w:tc>
          <w:tcPr>
            <w:tcW w:w="1535" w:type="dxa"/>
            <w:tcBorders>
              <w:top w:val="single" w:sz="4" w:space="0" w:color="auto"/>
              <w:left w:val="single" w:sz="4" w:space="0" w:color="auto"/>
              <w:bottom w:val="single" w:sz="4" w:space="0" w:color="auto"/>
              <w:right w:val="single" w:sz="4" w:space="0" w:color="auto"/>
            </w:tcBorders>
            <w:vAlign w:val="center"/>
            <w:hideMark/>
          </w:tcPr>
          <w:p w14:paraId="77BC14BB" w14:textId="77777777" w:rsidR="00556809" w:rsidRPr="00E2606E" w:rsidRDefault="00556809" w:rsidP="008C747C">
            <w:pPr>
              <w:pStyle w:val="TAC"/>
              <w:rPr>
                <w:ins w:id="2175" w:author="vivo-Yanliang SUN" w:date="2024-05-12T10:06:00Z"/>
              </w:rPr>
            </w:pPr>
            <w:ins w:id="2176" w:author="vivo-Yanliang SUN" w:date="2024-05-12T10:06:00Z">
              <w:r w:rsidRPr="00E2606E">
                <w:t>dBm/38.16MHz</w:t>
              </w:r>
            </w:ins>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057453A8" w14:textId="77777777" w:rsidR="00556809" w:rsidRPr="00E2606E" w:rsidRDefault="00556809" w:rsidP="008C747C">
            <w:pPr>
              <w:pStyle w:val="TAC"/>
              <w:rPr>
                <w:ins w:id="2177" w:author="vivo-Yanliang SUN" w:date="2024-05-12T10:06:00Z"/>
              </w:rPr>
            </w:pPr>
            <w:ins w:id="2178" w:author="vivo-Yanliang SUN" w:date="2024-05-12T10:06:00Z">
              <w:r w:rsidRPr="00E2606E">
                <w:rPr>
                  <w:lang w:eastAsia="zh-CN"/>
                </w:rPr>
                <w:t>-52.87</w:t>
              </w:r>
            </w:ins>
          </w:p>
        </w:tc>
      </w:tr>
      <w:tr w:rsidR="00556809" w:rsidRPr="00E2606E" w14:paraId="0F3D2B44" w14:textId="77777777" w:rsidTr="008C747C">
        <w:trPr>
          <w:jc w:val="center"/>
          <w:ins w:id="2179" w:author="vivo-Yanliang SUN" w:date="2024-05-12T10:06:00Z"/>
        </w:trPr>
        <w:tc>
          <w:tcPr>
            <w:tcW w:w="3705" w:type="dxa"/>
            <w:gridSpan w:val="2"/>
            <w:tcBorders>
              <w:top w:val="single" w:sz="4" w:space="0" w:color="auto"/>
              <w:left w:val="single" w:sz="4" w:space="0" w:color="auto"/>
              <w:bottom w:val="single" w:sz="4" w:space="0" w:color="auto"/>
              <w:right w:val="single" w:sz="4" w:space="0" w:color="auto"/>
            </w:tcBorders>
            <w:vAlign w:val="center"/>
            <w:hideMark/>
          </w:tcPr>
          <w:p w14:paraId="2CEFE136" w14:textId="77777777" w:rsidR="00556809" w:rsidRPr="00E2606E" w:rsidRDefault="00556809" w:rsidP="008C747C">
            <w:pPr>
              <w:pStyle w:val="TAL"/>
              <w:rPr>
                <w:ins w:id="2180" w:author="vivo-Yanliang SUN" w:date="2024-05-12T10:06:00Z"/>
              </w:rPr>
            </w:pPr>
            <w:ins w:id="2181" w:author="vivo-Yanliang SUN" w:date="2024-05-12T10:06:00Z">
              <w:r w:rsidRPr="00E2606E">
                <w:t>Propagation condition</w:t>
              </w:r>
            </w:ins>
          </w:p>
        </w:tc>
        <w:tc>
          <w:tcPr>
            <w:tcW w:w="1535" w:type="dxa"/>
            <w:tcBorders>
              <w:top w:val="single" w:sz="4" w:space="0" w:color="auto"/>
              <w:left w:val="single" w:sz="4" w:space="0" w:color="auto"/>
              <w:bottom w:val="single" w:sz="4" w:space="0" w:color="auto"/>
              <w:right w:val="single" w:sz="4" w:space="0" w:color="auto"/>
            </w:tcBorders>
            <w:vAlign w:val="center"/>
            <w:hideMark/>
          </w:tcPr>
          <w:p w14:paraId="099FA3D2" w14:textId="77777777" w:rsidR="00556809" w:rsidRPr="00E2606E" w:rsidRDefault="00556809" w:rsidP="008C747C">
            <w:pPr>
              <w:pStyle w:val="TAC"/>
              <w:rPr>
                <w:ins w:id="2182" w:author="vivo-Yanliang SUN" w:date="2024-05-12T10:06:00Z"/>
              </w:rPr>
            </w:pPr>
            <w:ins w:id="2183" w:author="vivo-Yanliang SUN" w:date="2024-05-12T10:06:00Z">
              <w:r w:rsidRPr="00E2606E">
                <w:t>-</w:t>
              </w:r>
            </w:ins>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4C5C628A" w14:textId="77777777" w:rsidR="00556809" w:rsidRPr="00E2606E" w:rsidRDefault="00556809" w:rsidP="008C747C">
            <w:pPr>
              <w:pStyle w:val="TAC"/>
              <w:rPr>
                <w:ins w:id="2184" w:author="vivo-Yanliang SUN" w:date="2024-05-12T10:06:00Z"/>
              </w:rPr>
            </w:pPr>
            <w:ins w:id="2185" w:author="vivo-Yanliang SUN" w:date="2024-05-12T10:06:00Z">
              <w:r w:rsidRPr="00E2606E">
                <w:t>AWGN</w:t>
              </w:r>
            </w:ins>
          </w:p>
        </w:tc>
      </w:tr>
      <w:tr w:rsidR="00556809" w:rsidRPr="00E2606E" w14:paraId="73708BBC" w14:textId="77777777" w:rsidTr="008C747C">
        <w:trPr>
          <w:jc w:val="center"/>
          <w:ins w:id="2186" w:author="vivo-Yanliang SUN" w:date="2024-05-12T10:06:00Z"/>
        </w:trPr>
        <w:tc>
          <w:tcPr>
            <w:tcW w:w="3705" w:type="dxa"/>
            <w:gridSpan w:val="2"/>
            <w:tcBorders>
              <w:top w:val="single" w:sz="4" w:space="0" w:color="auto"/>
              <w:left w:val="single" w:sz="4" w:space="0" w:color="auto"/>
              <w:bottom w:val="single" w:sz="4" w:space="0" w:color="auto"/>
              <w:right w:val="single" w:sz="4" w:space="0" w:color="auto"/>
            </w:tcBorders>
            <w:vAlign w:val="center"/>
          </w:tcPr>
          <w:p w14:paraId="38B18F18" w14:textId="77777777" w:rsidR="00556809" w:rsidRPr="00E2606E" w:rsidRDefault="00556809" w:rsidP="008C747C">
            <w:pPr>
              <w:pStyle w:val="TAL"/>
              <w:rPr>
                <w:ins w:id="2187" w:author="vivo-Yanliang SUN" w:date="2024-05-12T10:06:00Z"/>
              </w:rPr>
            </w:pPr>
            <w:ins w:id="2188" w:author="vivo-Yanliang SUN" w:date="2024-05-12T10:06:00Z">
              <w:r w:rsidRPr="00E2606E">
                <w:rPr>
                  <w:lang w:val="en-US"/>
                </w:rPr>
                <w:t>Correlation Matrix and Antenna Configuration</w:t>
              </w:r>
            </w:ins>
          </w:p>
        </w:tc>
        <w:tc>
          <w:tcPr>
            <w:tcW w:w="1535" w:type="dxa"/>
            <w:tcBorders>
              <w:top w:val="single" w:sz="4" w:space="0" w:color="auto"/>
              <w:left w:val="single" w:sz="4" w:space="0" w:color="auto"/>
              <w:bottom w:val="single" w:sz="4" w:space="0" w:color="auto"/>
              <w:right w:val="single" w:sz="4" w:space="0" w:color="auto"/>
            </w:tcBorders>
            <w:vAlign w:val="center"/>
          </w:tcPr>
          <w:p w14:paraId="0ECB58D3" w14:textId="77777777" w:rsidR="00556809" w:rsidRPr="00E2606E" w:rsidRDefault="00556809" w:rsidP="008C747C">
            <w:pPr>
              <w:pStyle w:val="TAC"/>
              <w:rPr>
                <w:ins w:id="2189" w:author="vivo-Yanliang SUN" w:date="2024-05-12T10:06:00Z"/>
              </w:rPr>
            </w:pPr>
            <w:ins w:id="2190" w:author="vivo-Yanliang SUN" w:date="2024-05-12T10:06:00Z">
              <w:r w:rsidRPr="00E2606E">
                <w:t>-</w:t>
              </w:r>
            </w:ins>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2A1B469C" w14:textId="77777777" w:rsidR="00556809" w:rsidRPr="00E2606E" w:rsidRDefault="00556809" w:rsidP="008C747C">
            <w:pPr>
              <w:pStyle w:val="TAC"/>
              <w:rPr>
                <w:ins w:id="2191" w:author="vivo-Yanliang SUN" w:date="2024-05-12T10:06:00Z"/>
              </w:rPr>
            </w:pPr>
            <w:ins w:id="2192" w:author="vivo-Yanliang SUN" w:date="2024-05-12T10:06:00Z">
              <w:r w:rsidRPr="00E2606E">
                <w:t>2x2 Low</w:t>
              </w:r>
            </w:ins>
          </w:p>
        </w:tc>
      </w:tr>
      <w:tr w:rsidR="00556809" w:rsidRPr="00E2606E" w14:paraId="736F14C0" w14:textId="77777777" w:rsidTr="008C747C">
        <w:trPr>
          <w:jc w:val="center"/>
          <w:ins w:id="2193" w:author="vivo-Yanliang SUN" w:date="2024-05-12T10:06:00Z"/>
        </w:trPr>
        <w:tc>
          <w:tcPr>
            <w:tcW w:w="7366" w:type="dxa"/>
            <w:gridSpan w:val="6"/>
            <w:tcBorders>
              <w:top w:val="single" w:sz="4" w:space="0" w:color="auto"/>
              <w:left w:val="single" w:sz="4" w:space="0" w:color="auto"/>
              <w:bottom w:val="single" w:sz="4" w:space="0" w:color="auto"/>
              <w:right w:val="single" w:sz="4" w:space="0" w:color="auto"/>
            </w:tcBorders>
            <w:vAlign w:val="center"/>
            <w:hideMark/>
          </w:tcPr>
          <w:p w14:paraId="3FADACEC" w14:textId="77777777" w:rsidR="00556809" w:rsidRPr="00E2606E" w:rsidRDefault="00556809" w:rsidP="008C747C">
            <w:pPr>
              <w:pStyle w:val="TAN"/>
              <w:rPr>
                <w:ins w:id="2194" w:author="vivo-Yanliang SUN" w:date="2024-05-12T10:06:00Z"/>
              </w:rPr>
            </w:pPr>
            <w:ins w:id="2195" w:author="vivo-Yanliang SUN" w:date="2024-05-12T10:06:00Z">
              <w:r w:rsidRPr="00E2606E">
                <w:t>Note 1:</w:t>
              </w:r>
              <w:r w:rsidRPr="00E2606E">
                <w:tab/>
                <w:t>OCNG shall be used such that both cells are fully allocated and a constant total transmitted power spectral density is achieved for all OFDM symbols.</w:t>
              </w:r>
            </w:ins>
          </w:p>
          <w:p w14:paraId="04CFBCDE" w14:textId="77777777" w:rsidR="00556809" w:rsidRPr="00E2606E" w:rsidRDefault="00556809" w:rsidP="008C747C">
            <w:pPr>
              <w:pStyle w:val="TAN"/>
              <w:rPr>
                <w:ins w:id="2196" w:author="vivo-Yanliang SUN" w:date="2024-05-12T10:06:00Z"/>
              </w:rPr>
            </w:pPr>
            <w:ins w:id="2197" w:author="vivo-Yanliang SUN" w:date="2024-05-12T10:06:00Z">
              <w:r w:rsidRPr="00E2606E">
                <w:t>Note 2:</w:t>
              </w:r>
              <w:r w:rsidRPr="00E2606E">
                <w:tab/>
                <w:t xml:space="preserve">Interference from other cells and noise sources not specified in the test is assumed to be constant over subcarriers and time and shall be modelled as AWGN of appropriate power for </w:t>
              </w:r>
            </w:ins>
            <w:ins w:id="2198" w:author="vivo-Yanliang SUN" w:date="2024-05-12T10:06:00Z">
              <w:r w:rsidRPr="00E2606E">
                <w:rPr>
                  <w:rFonts w:eastAsia="Calibri" w:cs="v4.2.0"/>
                  <w:noProof/>
                  <w:position w:val="-12"/>
                  <w:szCs w:val="22"/>
                </w:rPr>
                <w:object w:dxaOrig="420" w:dyaOrig="450" w14:anchorId="7A800B2D">
                  <v:shape id="_x0000_i1037" type="#_x0000_t75" style="width:20.75pt;height:20.75pt" o:ole="" fillcolor="window">
                    <v:imagedata r:id="rId13" o:title=""/>
                  </v:shape>
                  <o:OLEObject Type="Embed" ProgID="Equation.3" ShapeID="_x0000_i1037" DrawAspect="Content" ObjectID="_1778053835" r:id="rId28"/>
                </w:object>
              </w:r>
            </w:ins>
            <w:ins w:id="2199" w:author="vivo-Yanliang SUN" w:date="2024-05-12T10:06:00Z">
              <w:r w:rsidRPr="00E2606E">
                <w:t xml:space="preserve"> to be fulfilled within </w:t>
              </w:r>
              <w:proofErr w:type="spellStart"/>
              <w:r w:rsidRPr="00E2606E">
                <w:t>BW</w:t>
              </w:r>
              <w:r w:rsidRPr="00E2606E">
                <w:rPr>
                  <w:vertAlign w:val="subscript"/>
                </w:rPr>
                <w:t>occupied</w:t>
              </w:r>
              <w:proofErr w:type="spellEnd"/>
              <w:r w:rsidRPr="00E2606E">
                <w:t>.</w:t>
              </w:r>
            </w:ins>
          </w:p>
          <w:p w14:paraId="308D500A" w14:textId="77777777" w:rsidR="00556809" w:rsidRPr="00E2606E" w:rsidRDefault="00556809" w:rsidP="008C747C">
            <w:pPr>
              <w:pStyle w:val="TAN"/>
              <w:rPr>
                <w:ins w:id="2200" w:author="vivo-Yanliang SUN" w:date="2024-05-12T10:06:00Z"/>
              </w:rPr>
            </w:pPr>
            <w:ins w:id="2201" w:author="vivo-Yanliang SUN" w:date="2024-05-12T10:06:00Z">
              <w:r w:rsidRPr="00E2606E">
                <w:t>Note 3:</w:t>
              </w:r>
              <w:r w:rsidRPr="00E2606E">
                <w:tab/>
                <w:t>SS-RSRP, Io and SCH_RP levels have been derived from other parameters for information purposes. They are not settable parameters themselves.</w:t>
              </w:r>
            </w:ins>
          </w:p>
          <w:p w14:paraId="38445CBC" w14:textId="77777777" w:rsidR="00556809" w:rsidRPr="00E2606E" w:rsidRDefault="00556809" w:rsidP="008C747C">
            <w:pPr>
              <w:pStyle w:val="TAN"/>
              <w:rPr>
                <w:ins w:id="2202" w:author="vivo-Yanliang SUN" w:date="2024-05-12T10:06:00Z"/>
              </w:rPr>
            </w:pPr>
            <w:ins w:id="2203" w:author="vivo-Yanliang SUN" w:date="2024-05-12T10:06:00Z">
              <w:r w:rsidRPr="00E2606E">
                <w:t>Note 4:</w:t>
              </w:r>
              <w:r w:rsidRPr="00E2606E">
                <w:tab/>
                <w:t>The uplink resources for CSI reporting are assigned to the UE prior to the start of time period T2.]</w:t>
              </w:r>
            </w:ins>
          </w:p>
          <w:p w14:paraId="31A66E9E" w14:textId="77777777" w:rsidR="00556809" w:rsidRPr="00E2606E" w:rsidRDefault="00556809" w:rsidP="008C747C">
            <w:pPr>
              <w:pStyle w:val="TAN"/>
              <w:rPr>
                <w:ins w:id="2204" w:author="vivo-Yanliang SUN" w:date="2024-05-12T10:06:00Z"/>
                <w:rFonts w:cs="v4.2.0"/>
                <w:lang w:eastAsia="zh-CN"/>
              </w:rPr>
            </w:pPr>
            <w:ins w:id="2205" w:author="vivo-Yanliang SUN" w:date="2024-05-12T10:06:00Z">
              <w:r w:rsidRPr="00E2606E">
                <w:rPr>
                  <w:szCs w:val="18"/>
                </w:rPr>
                <w:t xml:space="preserve">Note </w:t>
              </w:r>
              <w:r w:rsidRPr="00E2606E">
                <w:rPr>
                  <w:szCs w:val="18"/>
                  <w:lang w:eastAsia="zh-CN"/>
                </w:rPr>
                <w:t>5</w:t>
              </w:r>
              <w:r w:rsidRPr="00E2606E">
                <w:rPr>
                  <w:szCs w:val="18"/>
                </w:rPr>
                <w:t>:</w:t>
              </w:r>
              <w:r w:rsidRPr="00E2606E">
                <w:rPr>
                  <w:lang w:eastAsia="ja-JP"/>
                </w:rPr>
                <w:tab/>
                <w:t xml:space="preserve">All UL/DL transmission shall be confined within </w:t>
              </w:r>
              <w:proofErr w:type="spellStart"/>
              <w:r w:rsidRPr="00E2606E">
                <w:t>BW</w:t>
              </w:r>
              <w:r w:rsidRPr="00E2606E">
                <w:rPr>
                  <w:vertAlign w:val="subscript"/>
                </w:rPr>
                <w:t>channel_</w:t>
              </w:r>
              <w:r w:rsidRPr="00E2606E">
                <w:rPr>
                  <w:vertAlign w:val="subscript"/>
                  <w:lang w:eastAsia="ja-JP"/>
                </w:rPr>
                <w:t>actual</w:t>
              </w:r>
              <w:proofErr w:type="spellEnd"/>
              <w:r w:rsidRPr="00E2606E">
                <w:rPr>
                  <w:vertAlign w:val="subscript"/>
                </w:rPr>
                <w:t>-occupied</w:t>
              </w:r>
              <w:r w:rsidRPr="00E2606E">
                <w:rPr>
                  <w:lang w:eastAsia="ja-JP"/>
                </w:rPr>
                <w:t xml:space="preserve"> (i.e. 1</w:t>
              </w:r>
              <w:r w:rsidRPr="00E2606E">
                <w:rPr>
                  <w:rFonts w:eastAsia="Malgun Gothic"/>
                  <w:szCs w:val="18"/>
                </w:rPr>
                <w:t xml:space="preserve">0 MHz, 52 RBs) from </w:t>
              </w:r>
              <w:proofErr w:type="spellStart"/>
              <w:proofErr w:type="gramStart"/>
              <w:r w:rsidRPr="00E2606E">
                <w:t>F</w:t>
              </w:r>
              <w:r w:rsidRPr="00E2606E">
                <w:rPr>
                  <w:vertAlign w:val="subscript"/>
                </w:rPr>
                <w:t>C,low</w:t>
              </w:r>
              <w:proofErr w:type="spellEnd"/>
              <w:proofErr w:type="gramEnd"/>
              <w:r w:rsidRPr="00E2606E">
                <w:rPr>
                  <w:rFonts w:eastAsia="Malgun Gothic"/>
                  <w:szCs w:val="18"/>
                </w:rPr>
                <w:t xml:space="preserve">, and Io is independent of the </w:t>
              </w:r>
              <w:proofErr w:type="spellStart"/>
              <w:r w:rsidRPr="00E2606E">
                <w:rPr>
                  <w:rFonts w:eastAsia="Malgun Gothic"/>
                  <w:szCs w:val="18"/>
                </w:rPr>
                <w:t>BW</w:t>
              </w:r>
              <w:r w:rsidRPr="00E2606E">
                <w:rPr>
                  <w:rFonts w:eastAsia="Malgun Gothic"/>
                  <w:szCs w:val="18"/>
                  <w:vertAlign w:val="subscript"/>
                </w:rPr>
                <w:t>channel</w:t>
              </w:r>
              <w:proofErr w:type="spellEnd"/>
              <w:r w:rsidRPr="00E2606E">
                <w:rPr>
                  <w:rFonts w:eastAsia="Malgun Gothic"/>
                  <w:szCs w:val="18"/>
                </w:rPr>
                <w:t xml:space="preserve"> configured</w:t>
              </w:r>
              <w:r w:rsidRPr="00E2606E">
                <w:rPr>
                  <w:rFonts w:cs="v4.2.0"/>
                  <w:lang w:eastAsia="zh-CN"/>
                </w:rPr>
                <w:t>.</w:t>
              </w:r>
            </w:ins>
          </w:p>
          <w:p w14:paraId="58EE6077" w14:textId="77777777" w:rsidR="00556809" w:rsidRPr="00E2606E" w:rsidRDefault="00556809" w:rsidP="008C747C">
            <w:pPr>
              <w:pStyle w:val="TAN"/>
              <w:rPr>
                <w:ins w:id="2206" w:author="vivo-Yanliang SUN" w:date="2024-05-12T10:06:00Z"/>
                <w:rFonts w:cs="v4.2.0"/>
                <w:lang w:eastAsia="zh-CN"/>
              </w:rPr>
            </w:pPr>
            <w:ins w:id="2207" w:author="vivo-Yanliang SUN" w:date="2024-05-12T10:06:00Z">
              <w:r w:rsidRPr="00E2606E">
                <w:rPr>
                  <w:szCs w:val="18"/>
                </w:rPr>
                <w:t xml:space="preserve">Note </w:t>
              </w:r>
              <w:r w:rsidRPr="00E2606E">
                <w:rPr>
                  <w:szCs w:val="18"/>
                  <w:lang w:eastAsia="zh-CN"/>
                </w:rPr>
                <w:t>6</w:t>
              </w:r>
              <w:r w:rsidRPr="00E2606E">
                <w:rPr>
                  <w:szCs w:val="18"/>
                </w:rPr>
                <w:t>:</w:t>
              </w:r>
              <w:r w:rsidRPr="00E2606E">
                <w:rPr>
                  <w:lang w:eastAsia="ja-JP"/>
                </w:rPr>
                <w:tab/>
                <w:t xml:space="preserve">All UL/DL transmission shall be confined within </w:t>
              </w:r>
              <w:proofErr w:type="spellStart"/>
              <w:r w:rsidRPr="00E2606E">
                <w:t>BW</w:t>
              </w:r>
              <w:r w:rsidRPr="00E2606E">
                <w:rPr>
                  <w:vertAlign w:val="subscript"/>
                </w:rPr>
                <w:t>channel_</w:t>
              </w:r>
              <w:r w:rsidRPr="00E2606E">
                <w:rPr>
                  <w:vertAlign w:val="subscript"/>
                  <w:lang w:eastAsia="ja-JP"/>
                </w:rPr>
                <w:t>actual</w:t>
              </w:r>
              <w:proofErr w:type="spellEnd"/>
              <w:r w:rsidRPr="00E2606E">
                <w:rPr>
                  <w:vertAlign w:val="subscript"/>
                </w:rPr>
                <w:t>-occupied</w:t>
              </w:r>
              <w:r w:rsidRPr="00E2606E">
                <w:rPr>
                  <w:lang w:eastAsia="ja-JP"/>
                </w:rPr>
                <w:t xml:space="preserve"> (i.e. </w:t>
              </w:r>
              <w:r w:rsidRPr="00E2606E">
                <w:rPr>
                  <w:rFonts w:eastAsia="Malgun Gothic"/>
                  <w:szCs w:val="18"/>
                </w:rPr>
                <w:t xml:space="preserve">40 MHz, 106 RBs) from </w:t>
              </w:r>
              <w:proofErr w:type="spellStart"/>
              <w:proofErr w:type="gramStart"/>
              <w:r w:rsidRPr="00E2606E">
                <w:t>F</w:t>
              </w:r>
              <w:r w:rsidRPr="00E2606E">
                <w:rPr>
                  <w:vertAlign w:val="subscript"/>
                </w:rPr>
                <w:t>C,low</w:t>
              </w:r>
              <w:proofErr w:type="spellEnd"/>
              <w:proofErr w:type="gramEnd"/>
              <w:r w:rsidRPr="00E2606E">
                <w:rPr>
                  <w:rFonts w:eastAsia="Malgun Gothic"/>
                  <w:szCs w:val="18"/>
                </w:rPr>
                <w:t xml:space="preserve">, and Io is independent of the </w:t>
              </w:r>
              <w:proofErr w:type="spellStart"/>
              <w:r w:rsidRPr="00E2606E">
                <w:rPr>
                  <w:rFonts w:eastAsia="Malgun Gothic"/>
                  <w:szCs w:val="18"/>
                </w:rPr>
                <w:t>BW</w:t>
              </w:r>
              <w:r w:rsidRPr="00E2606E">
                <w:rPr>
                  <w:rFonts w:eastAsia="Malgun Gothic"/>
                  <w:szCs w:val="18"/>
                  <w:vertAlign w:val="subscript"/>
                </w:rPr>
                <w:t>channel</w:t>
              </w:r>
              <w:proofErr w:type="spellEnd"/>
              <w:r w:rsidRPr="00E2606E">
                <w:rPr>
                  <w:rFonts w:eastAsia="Malgun Gothic"/>
                  <w:szCs w:val="18"/>
                </w:rPr>
                <w:t xml:space="preserve"> configured</w:t>
              </w:r>
              <w:r w:rsidRPr="00E2606E">
                <w:rPr>
                  <w:rFonts w:cs="v4.2.0"/>
                  <w:lang w:eastAsia="zh-CN"/>
                </w:rPr>
                <w:t>.</w:t>
              </w:r>
            </w:ins>
          </w:p>
          <w:p w14:paraId="4BF7907E" w14:textId="77777777" w:rsidR="00556809" w:rsidRPr="00E2606E" w:rsidRDefault="00556809" w:rsidP="008C747C">
            <w:pPr>
              <w:pStyle w:val="TAN"/>
              <w:rPr>
                <w:ins w:id="2208" w:author="vivo-Yanliang SUN" w:date="2024-05-12T10:06:00Z"/>
                <w:rFonts w:cs="v4.2.0"/>
                <w:lang w:eastAsia="zh-CN"/>
              </w:rPr>
            </w:pPr>
            <w:ins w:id="2209" w:author="vivo-Yanliang SUN" w:date="2024-05-12T10:06:00Z">
              <w:r w:rsidRPr="00E2606E">
                <w:rPr>
                  <w:szCs w:val="18"/>
                </w:rPr>
                <w:t xml:space="preserve">Note </w:t>
              </w:r>
              <w:r w:rsidRPr="00E2606E">
                <w:rPr>
                  <w:szCs w:val="18"/>
                  <w:lang w:eastAsia="zh-CN"/>
                </w:rPr>
                <w:t>7</w:t>
              </w:r>
              <w:r w:rsidRPr="00E2606E">
                <w:rPr>
                  <w:szCs w:val="18"/>
                </w:rPr>
                <w:t>:</w:t>
              </w:r>
              <w:r w:rsidRPr="00E2606E">
                <w:rPr>
                  <w:lang w:eastAsia="ja-JP"/>
                </w:rPr>
                <w:tab/>
              </w:r>
              <w:proofErr w:type="spellStart"/>
              <w:proofErr w:type="gramStart"/>
              <w:r w:rsidRPr="00E2606E">
                <w:rPr>
                  <w:rFonts w:eastAsia="Malgun Gothic"/>
                  <w:szCs w:val="18"/>
                </w:rPr>
                <w:t>N</w:t>
              </w:r>
              <w:r w:rsidRPr="00E2606E">
                <w:rPr>
                  <w:rFonts w:eastAsia="Malgun Gothic"/>
                  <w:szCs w:val="18"/>
                  <w:vertAlign w:val="subscript"/>
                </w:rPr>
                <w:t>RB,c</w:t>
              </w:r>
              <w:proofErr w:type="spellEnd"/>
              <w:r w:rsidRPr="00E2606E">
                <w:rPr>
                  <w:rFonts w:cs="v4.2.0"/>
                  <w:lang w:eastAsia="zh-CN"/>
                </w:rPr>
                <w:t>.</w:t>
              </w:r>
              <w:proofErr w:type="gramEnd"/>
              <w:r w:rsidRPr="00E2606E">
                <w:rPr>
                  <w:rFonts w:cs="v4.2.0"/>
                  <w:lang w:eastAsia="zh-CN"/>
                </w:rPr>
                <w:t xml:space="preserve"> is derived from </w:t>
              </w:r>
              <w:r w:rsidRPr="00E2606E">
                <w:t xml:space="preserve">Table 5.3.2-1 in TS38.101-1[2] with configured </w:t>
              </w:r>
              <w:proofErr w:type="spellStart"/>
              <w:r w:rsidRPr="00E2606E">
                <w:t>BW</w:t>
              </w:r>
              <w:r w:rsidRPr="00E2606E">
                <w:rPr>
                  <w:vertAlign w:val="subscript"/>
                </w:rPr>
                <w:t>channel</w:t>
              </w:r>
              <w:proofErr w:type="spellEnd"/>
              <w:r w:rsidRPr="00E2606E">
                <w:t>.</w:t>
              </w:r>
            </w:ins>
          </w:p>
        </w:tc>
      </w:tr>
    </w:tbl>
    <w:p w14:paraId="077C07EF" w14:textId="77777777" w:rsidR="00556809" w:rsidRPr="00E2606E" w:rsidRDefault="00556809" w:rsidP="00556809">
      <w:pPr>
        <w:pStyle w:val="TH"/>
        <w:rPr>
          <w:ins w:id="2210" w:author="vivo-Yanliang SUN" w:date="2024-05-12T10:06:00Z"/>
          <w:rFonts w:eastAsia="MS Mincho"/>
        </w:rPr>
      </w:pPr>
      <w:ins w:id="2211" w:author="vivo-Yanliang SUN" w:date="2024-05-12T10:06:00Z">
        <w:r w:rsidRPr="00E2606E">
          <w:t xml:space="preserve">Table A.4.5.3.X.1-4: Cell specific test parameters for NR </w:t>
        </w:r>
        <w:proofErr w:type="spellStart"/>
        <w:r w:rsidRPr="00E2606E">
          <w:t>SCell</w:t>
        </w:r>
        <w:proofErr w:type="spellEnd"/>
        <w:r w:rsidRPr="00E2606E">
          <w:t xml:space="preserve"> for known FR1 </w:t>
        </w:r>
        <w:proofErr w:type="spellStart"/>
        <w:r w:rsidRPr="00E2606E">
          <w:t>SCell</w:t>
        </w:r>
        <w:proofErr w:type="spellEnd"/>
        <w:r w:rsidRPr="00E2606E">
          <w:t xml:space="preserve"> activation case, 160ms </w:t>
        </w:r>
        <w:proofErr w:type="spellStart"/>
        <w:r w:rsidRPr="00E2606E">
          <w:t>SCell</w:t>
        </w:r>
        <w:proofErr w:type="spellEnd"/>
        <w:r w:rsidRPr="00E2606E">
          <w:t xml:space="preserve"> measurement cycle</w:t>
        </w:r>
      </w:ins>
    </w:p>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1442"/>
        <w:gridCol w:w="1535"/>
        <w:gridCol w:w="1461"/>
        <w:gridCol w:w="1462"/>
        <w:gridCol w:w="1462"/>
      </w:tblGrid>
      <w:tr w:rsidR="00556809" w:rsidRPr="00E2606E" w14:paraId="0A22E3F1" w14:textId="77777777" w:rsidTr="008C747C">
        <w:trPr>
          <w:jc w:val="center"/>
          <w:ins w:id="2212" w:author="vivo-Yanliang SUN" w:date="2024-05-12T10:06:00Z"/>
        </w:trPr>
        <w:tc>
          <w:tcPr>
            <w:tcW w:w="370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C490ACE" w14:textId="77777777" w:rsidR="00556809" w:rsidRPr="00E2606E" w:rsidRDefault="00556809" w:rsidP="008C747C">
            <w:pPr>
              <w:pStyle w:val="TAH"/>
              <w:rPr>
                <w:ins w:id="2213" w:author="vivo-Yanliang SUN" w:date="2024-05-12T10:06:00Z"/>
              </w:rPr>
            </w:pPr>
            <w:ins w:id="2214" w:author="vivo-Yanliang SUN" w:date="2024-05-12T10:06:00Z">
              <w:r w:rsidRPr="00E2606E">
                <w:t>Parameter</w:t>
              </w:r>
            </w:ins>
          </w:p>
        </w:tc>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59305667" w14:textId="77777777" w:rsidR="00556809" w:rsidRPr="00E2606E" w:rsidRDefault="00556809" w:rsidP="008C747C">
            <w:pPr>
              <w:pStyle w:val="TAH"/>
              <w:rPr>
                <w:ins w:id="2215" w:author="vivo-Yanliang SUN" w:date="2024-05-12T10:06:00Z"/>
              </w:rPr>
            </w:pPr>
            <w:ins w:id="2216" w:author="vivo-Yanliang SUN" w:date="2024-05-12T10:06:00Z">
              <w:r w:rsidRPr="00E2606E">
                <w:t>Unit</w:t>
              </w:r>
            </w:ins>
          </w:p>
        </w:tc>
        <w:tc>
          <w:tcPr>
            <w:tcW w:w="4385" w:type="dxa"/>
            <w:gridSpan w:val="3"/>
            <w:tcBorders>
              <w:top w:val="single" w:sz="4" w:space="0" w:color="auto"/>
              <w:left w:val="single" w:sz="4" w:space="0" w:color="auto"/>
              <w:bottom w:val="single" w:sz="4" w:space="0" w:color="auto"/>
              <w:right w:val="single" w:sz="4" w:space="0" w:color="auto"/>
            </w:tcBorders>
            <w:vAlign w:val="center"/>
            <w:hideMark/>
          </w:tcPr>
          <w:p w14:paraId="2E6F97E4" w14:textId="77777777" w:rsidR="00556809" w:rsidRPr="00E2606E" w:rsidRDefault="00556809" w:rsidP="008C747C">
            <w:pPr>
              <w:pStyle w:val="TAH"/>
              <w:rPr>
                <w:ins w:id="2217" w:author="vivo-Yanliang SUN" w:date="2024-05-12T10:06:00Z"/>
              </w:rPr>
            </w:pPr>
            <w:ins w:id="2218" w:author="vivo-Yanliang SUN" w:date="2024-05-12T10:06:00Z">
              <w:r w:rsidRPr="00E2606E">
                <w:t>Cell 3</w:t>
              </w:r>
            </w:ins>
          </w:p>
        </w:tc>
      </w:tr>
      <w:tr w:rsidR="00556809" w:rsidRPr="00E2606E" w14:paraId="65043927" w14:textId="77777777" w:rsidTr="008C747C">
        <w:trPr>
          <w:jc w:val="center"/>
          <w:ins w:id="2219" w:author="vivo-Yanliang SUN" w:date="2024-05-12T10:06:00Z"/>
        </w:trPr>
        <w:tc>
          <w:tcPr>
            <w:tcW w:w="3705" w:type="dxa"/>
            <w:gridSpan w:val="2"/>
            <w:vMerge/>
            <w:tcBorders>
              <w:top w:val="single" w:sz="4" w:space="0" w:color="auto"/>
              <w:left w:val="single" w:sz="4" w:space="0" w:color="auto"/>
              <w:bottom w:val="single" w:sz="4" w:space="0" w:color="auto"/>
              <w:right w:val="single" w:sz="4" w:space="0" w:color="auto"/>
            </w:tcBorders>
            <w:vAlign w:val="center"/>
            <w:hideMark/>
          </w:tcPr>
          <w:p w14:paraId="778F4D6B" w14:textId="77777777" w:rsidR="00556809" w:rsidRPr="00E2606E" w:rsidRDefault="00556809" w:rsidP="008C747C">
            <w:pPr>
              <w:spacing w:after="0"/>
              <w:rPr>
                <w:ins w:id="2220" w:author="vivo-Yanliang SUN" w:date="2024-05-12T10:06:00Z"/>
                <w:rFonts w:ascii="Arial" w:hAnsi="Arial"/>
                <w:b/>
                <w:sz w:val="18"/>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14:paraId="4F99FCE7" w14:textId="77777777" w:rsidR="00556809" w:rsidRPr="00E2606E" w:rsidRDefault="00556809" w:rsidP="008C747C">
            <w:pPr>
              <w:spacing w:after="0"/>
              <w:rPr>
                <w:ins w:id="2221" w:author="vivo-Yanliang SUN" w:date="2024-05-12T10:06:00Z"/>
                <w:rFonts w:ascii="Arial" w:hAnsi="Arial"/>
                <w:b/>
                <w:sz w:val="18"/>
              </w:rPr>
            </w:pPr>
          </w:p>
        </w:tc>
        <w:tc>
          <w:tcPr>
            <w:tcW w:w="1461" w:type="dxa"/>
            <w:tcBorders>
              <w:top w:val="single" w:sz="4" w:space="0" w:color="auto"/>
              <w:left w:val="single" w:sz="4" w:space="0" w:color="auto"/>
              <w:bottom w:val="single" w:sz="4" w:space="0" w:color="auto"/>
              <w:right w:val="single" w:sz="4" w:space="0" w:color="auto"/>
            </w:tcBorders>
            <w:vAlign w:val="center"/>
            <w:hideMark/>
          </w:tcPr>
          <w:p w14:paraId="61880DA5" w14:textId="77777777" w:rsidR="00556809" w:rsidRPr="00E2606E" w:rsidRDefault="00556809" w:rsidP="008C747C">
            <w:pPr>
              <w:pStyle w:val="TAH"/>
              <w:rPr>
                <w:ins w:id="2222" w:author="vivo-Yanliang SUN" w:date="2024-05-12T10:06:00Z"/>
              </w:rPr>
            </w:pPr>
            <w:ins w:id="2223" w:author="vivo-Yanliang SUN" w:date="2024-05-12T10:06:00Z">
              <w:r w:rsidRPr="00E2606E">
                <w:t>T1</w:t>
              </w:r>
            </w:ins>
          </w:p>
        </w:tc>
        <w:tc>
          <w:tcPr>
            <w:tcW w:w="1462" w:type="dxa"/>
            <w:tcBorders>
              <w:top w:val="single" w:sz="4" w:space="0" w:color="auto"/>
              <w:left w:val="single" w:sz="4" w:space="0" w:color="auto"/>
              <w:bottom w:val="single" w:sz="4" w:space="0" w:color="auto"/>
              <w:right w:val="single" w:sz="4" w:space="0" w:color="auto"/>
            </w:tcBorders>
            <w:vAlign w:val="center"/>
            <w:hideMark/>
          </w:tcPr>
          <w:p w14:paraId="3B806A14" w14:textId="77777777" w:rsidR="00556809" w:rsidRPr="00E2606E" w:rsidRDefault="00556809" w:rsidP="008C747C">
            <w:pPr>
              <w:pStyle w:val="TAH"/>
              <w:rPr>
                <w:ins w:id="2224" w:author="vivo-Yanliang SUN" w:date="2024-05-12T10:06:00Z"/>
              </w:rPr>
            </w:pPr>
            <w:ins w:id="2225" w:author="vivo-Yanliang SUN" w:date="2024-05-12T10:06:00Z">
              <w:r w:rsidRPr="00E2606E">
                <w:t>T2-T3</w:t>
              </w:r>
            </w:ins>
          </w:p>
        </w:tc>
        <w:tc>
          <w:tcPr>
            <w:tcW w:w="1462" w:type="dxa"/>
            <w:tcBorders>
              <w:top w:val="single" w:sz="4" w:space="0" w:color="auto"/>
              <w:left w:val="single" w:sz="4" w:space="0" w:color="auto"/>
              <w:bottom w:val="single" w:sz="4" w:space="0" w:color="auto"/>
              <w:right w:val="single" w:sz="4" w:space="0" w:color="auto"/>
            </w:tcBorders>
            <w:vAlign w:val="center"/>
            <w:hideMark/>
          </w:tcPr>
          <w:p w14:paraId="487253C3" w14:textId="77777777" w:rsidR="00556809" w:rsidRPr="00E2606E" w:rsidRDefault="00556809" w:rsidP="008C747C">
            <w:pPr>
              <w:pStyle w:val="TAH"/>
              <w:rPr>
                <w:ins w:id="2226" w:author="vivo-Yanliang SUN" w:date="2024-05-12T10:06:00Z"/>
              </w:rPr>
            </w:pPr>
            <w:ins w:id="2227" w:author="vivo-Yanliang SUN" w:date="2024-05-12T10:06:00Z">
              <w:r w:rsidRPr="00E2606E">
                <w:t>T4</w:t>
              </w:r>
            </w:ins>
          </w:p>
        </w:tc>
      </w:tr>
      <w:tr w:rsidR="00556809" w:rsidRPr="00E2606E" w14:paraId="7A5C43E8" w14:textId="77777777" w:rsidTr="008C747C">
        <w:trPr>
          <w:jc w:val="center"/>
          <w:ins w:id="2228" w:author="vivo-Yanliang SUN" w:date="2024-05-12T10:06:00Z"/>
        </w:trPr>
        <w:tc>
          <w:tcPr>
            <w:tcW w:w="3705" w:type="dxa"/>
            <w:gridSpan w:val="2"/>
            <w:tcBorders>
              <w:top w:val="single" w:sz="4" w:space="0" w:color="auto"/>
              <w:left w:val="single" w:sz="4" w:space="0" w:color="auto"/>
              <w:bottom w:val="single" w:sz="4" w:space="0" w:color="auto"/>
              <w:right w:val="single" w:sz="4" w:space="0" w:color="auto"/>
            </w:tcBorders>
            <w:vAlign w:val="center"/>
            <w:hideMark/>
          </w:tcPr>
          <w:p w14:paraId="6E117AC9" w14:textId="77777777" w:rsidR="00556809" w:rsidRPr="00E2606E" w:rsidRDefault="00556809" w:rsidP="008C747C">
            <w:pPr>
              <w:pStyle w:val="TAL"/>
              <w:rPr>
                <w:ins w:id="2229" w:author="vivo-Yanliang SUN" w:date="2024-05-12T10:06:00Z"/>
              </w:rPr>
            </w:pPr>
            <w:ins w:id="2230" w:author="vivo-Yanliang SUN" w:date="2024-05-12T10:06:00Z">
              <w:r w:rsidRPr="00E2606E">
                <w:t>SSB ARFCN</w:t>
              </w:r>
            </w:ins>
          </w:p>
        </w:tc>
        <w:tc>
          <w:tcPr>
            <w:tcW w:w="1535" w:type="dxa"/>
            <w:tcBorders>
              <w:top w:val="single" w:sz="4" w:space="0" w:color="auto"/>
              <w:left w:val="single" w:sz="4" w:space="0" w:color="auto"/>
              <w:bottom w:val="single" w:sz="4" w:space="0" w:color="auto"/>
              <w:right w:val="single" w:sz="4" w:space="0" w:color="auto"/>
            </w:tcBorders>
            <w:vAlign w:val="center"/>
          </w:tcPr>
          <w:p w14:paraId="2FA06742" w14:textId="77777777" w:rsidR="00556809" w:rsidRPr="00E2606E" w:rsidRDefault="00556809" w:rsidP="008C747C">
            <w:pPr>
              <w:pStyle w:val="TAC"/>
              <w:rPr>
                <w:ins w:id="2231" w:author="vivo-Yanliang SUN" w:date="2024-05-12T10:06:00Z"/>
              </w:rPr>
            </w:pPr>
          </w:p>
        </w:tc>
        <w:tc>
          <w:tcPr>
            <w:tcW w:w="4385" w:type="dxa"/>
            <w:gridSpan w:val="3"/>
            <w:tcBorders>
              <w:top w:val="single" w:sz="4" w:space="0" w:color="auto"/>
              <w:left w:val="single" w:sz="4" w:space="0" w:color="auto"/>
              <w:bottom w:val="single" w:sz="4" w:space="0" w:color="auto"/>
              <w:right w:val="single" w:sz="4" w:space="0" w:color="auto"/>
            </w:tcBorders>
            <w:vAlign w:val="center"/>
            <w:hideMark/>
          </w:tcPr>
          <w:p w14:paraId="37A61ABB" w14:textId="77777777" w:rsidR="00556809" w:rsidRPr="00E2606E" w:rsidRDefault="00556809" w:rsidP="008C747C">
            <w:pPr>
              <w:pStyle w:val="TAC"/>
              <w:rPr>
                <w:ins w:id="2232" w:author="vivo-Yanliang SUN" w:date="2024-05-12T10:06:00Z"/>
              </w:rPr>
            </w:pPr>
            <w:ins w:id="2233" w:author="vivo-Yanliang SUN" w:date="2024-05-12T10:06:00Z">
              <w:r w:rsidRPr="00E2606E">
                <w:t>freq2</w:t>
              </w:r>
            </w:ins>
          </w:p>
        </w:tc>
      </w:tr>
      <w:tr w:rsidR="00556809" w:rsidRPr="00E2606E" w14:paraId="7CDB07D1" w14:textId="77777777" w:rsidTr="008C747C">
        <w:trPr>
          <w:trHeight w:val="105"/>
          <w:jc w:val="center"/>
          <w:ins w:id="2234" w:author="vivo-Yanliang SUN" w:date="2024-05-12T10:06:00Z"/>
        </w:trPr>
        <w:tc>
          <w:tcPr>
            <w:tcW w:w="2263" w:type="dxa"/>
            <w:vMerge w:val="restart"/>
            <w:tcBorders>
              <w:top w:val="single" w:sz="4" w:space="0" w:color="auto"/>
              <w:left w:val="single" w:sz="4" w:space="0" w:color="auto"/>
              <w:bottom w:val="single" w:sz="4" w:space="0" w:color="auto"/>
              <w:right w:val="single" w:sz="4" w:space="0" w:color="auto"/>
            </w:tcBorders>
            <w:vAlign w:val="center"/>
            <w:hideMark/>
          </w:tcPr>
          <w:p w14:paraId="40A62287" w14:textId="77777777" w:rsidR="00556809" w:rsidRPr="00E2606E" w:rsidRDefault="00556809" w:rsidP="008C747C">
            <w:pPr>
              <w:pStyle w:val="TAL"/>
              <w:rPr>
                <w:ins w:id="2235" w:author="vivo-Yanliang SUN" w:date="2024-05-12T10:06:00Z"/>
              </w:rPr>
            </w:pPr>
            <w:ins w:id="2236" w:author="vivo-Yanliang SUN" w:date="2024-05-12T10:06:00Z">
              <w:r w:rsidRPr="00E2606E">
                <w:t>Duplex mode</w:t>
              </w:r>
            </w:ins>
          </w:p>
        </w:tc>
        <w:tc>
          <w:tcPr>
            <w:tcW w:w="1442" w:type="dxa"/>
            <w:tcBorders>
              <w:top w:val="single" w:sz="4" w:space="0" w:color="auto"/>
              <w:left w:val="single" w:sz="4" w:space="0" w:color="auto"/>
              <w:bottom w:val="single" w:sz="4" w:space="0" w:color="auto"/>
              <w:right w:val="single" w:sz="4" w:space="0" w:color="auto"/>
            </w:tcBorders>
            <w:vAlign w:val="center"/>
            <w:hideMark/>
          </w:tcPr>
          <w:p w14:paraId="408769A3" w14:textId="77777777" w:rsidR="00556809" w:rsidRPr="00E2606E" w:rsidRDefault="00556809" w:rsidP="008C747C">
            <w:pPr>
              <w:pStyle w:val="TAL"/>
              <w:rPr>
                <w:ins w:id="2237" w:author="vivo-Yanliang SUN" w:date="2024-05-12T10:06:00Z"/>
              </w:rPr>
            </w:pPr>
            <w:proofErr w:type="spellStart"/>
            <w:ins w:id="2238" w:author="vivo-Yanliang SUN" w:date="2024-05-12T10:06:00Z">
              <w:r w:rsidRPr="00E2606E">
                <w:rPr>
                  <w:rFonts w:cs="Arial"/>
                </w:rPr>
                <w:t>Config</w:t>
              </w:r>
              <w:r w:rsidRPr="00E2606E">
                <w:rPr>
                  <w:rFonts w:cs="Arial"/>
                  <w:vertAlign w:val="subscript"/>
                </w:rPr>
                <w:t>SCell</w:t>
              </w:r>
              <w:proofErr w:type="spellEnd"/>
              <w:r w:rsidRPr="00E2606E">
                <w:t xml:space="preserve"> 1</w:t>
              </w:r>
            </w:ins>
          </w:p>
        </w:tc>
        <w:tc>
          <w:tcPr>
            <w:tcW w:w="1535" w:type="dxa"/>
            <w:vMerge w:val="restart"/>
            <w:tcBorders>
              <w:top w:val="single" w:sz="4" w:space="0" w:color="auto"/>
              <w:left w:val="single" w:sz="4" w:space="0" w:color="auto"/>
              <w:bottom w:val="single" w:sz="4" w:space="0" w:color="auto"/>
              <w:right w:val="single" w:sz="4" w:space="0" w:color="auto"/>
            </w:tcBorders>
            <w:vAlign w:val="center"/>
          </w:tcPr>
          <w:p w14:paraId="25EC6ED4" w14:textId="77777777" w:rsidR="00556809" w:rsidRPr="00E2606E" w:rsidRDefault="00556809" w:rsidP="008C747C">
            <w:pPr>
              <w:pStyle w:val="TAC"/>
              <w:rPr>
                <w:ins w:id="2239" w:author="vivo-Yanliang SUN" w:date="2024-05-12T10:06:00Z"/>
              </w:rPr>
            </w:pPr>
          </w:p>
        </w:tc>
        <w:tc>
          <w:tcPr>
            <w:tcW w:w="4385" w:type="dxa"/>
            <w:gridSpan w:val="3"/>
            <w:tcBorders>
              <w:top w:val="single" w:sz="4" w:space="0" w:color="auto"/>
              <w:left w:val="single" w:sz="4" w:space="0" w:color="auto"/>
              <w:bottom w:val="single" w:sz="4" w:space="0" w:color="auto"/>
              <w:right w:val="single" w:sz="4" w:space="0" w:color="auto"/>
            </w:tcBorders>
            <w:hideMark/>
          </w:tcPr>
          <w:p w14:paraId="7A6481F8" w14:textId="77777777" w:rsidR="00556809" w:rsidRPr="00E2606E" w:rsidRDefault="00556809" w:rsidP="008C747C">
            <w:pPr>
              <w:pStyle w:val="TAC"/>
              <w:rPr>
                <w:ins w:id="2240" w:author="vivo-Yanliang SUN" w:date="2024-05-12T10:06:00Z"/>
              </w:rPr>
            </w:pPr>
            <w:ins w:id="2241" w:author="vivo-Yanliang SUN" w:date="2024-05-12T10:06:00Z">
              <w:r w:rsidRPr="00E2606E">
                <w:t>FDD</w:t>
              </w:r>
            </w:ins>
          </w:p>
        </w:tc>
      </w:tr>
      <w:tr w:rsidR="00556809" w:rsidRPr="00E2606E" w14:paraId="08C5C3B2" w14:textId="77777777" w:rsidTr="008C747C">
        <w:trPr>
          <w:trHeight w:val="105"/>
          <w:jc w:val="center"/>
          <w:ins w:id="2242" w:author="vivo-Yanliang SUN" w:date="2024-05-12T10:06:00Z"/>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79C7DF86" w14:textId="77777777" w:rsidR="00556809" w:rsidRPr="00E2606E" w:rsidRDefault="00556809" w:rsidP="008C747C">
            <w:pPr>
              <w:spacing w:after="0"/>
              <w:rPr>
                <w:ins w:id="2243" w:author="vivo-Yanliang SUN" w:date="2024-05-12T10:06:00Z"/>
                <w:rFonts w:ascii="Arial" w:hAnsi="Arial"/>
                <w:sz w:val="18"/>
              </w:rPr>
            </w:pPr>
          </w:p>
        </w:tc>
        <w:tc>
          <w:tcPr>
            <w:tcW w:w="1442" w:type="dxa"/>
            <w:tcBorders>
              <w:top w:val="single" w:sz="4" w:space="0" w:color="auto"/>
              <w:left w:val="single" w:sz="4" w:space="0" w:color="auto"/>
              <w:bottom w:val="single" w:sz="4" w:space="0" w:color="auto"/>
              <w:right w:val="single" w:sz="4" w:space="0" w:color="auto"/>
            </w:tcBorders>
            <w:vAlign w:val="center"/>
            <w:hideMark/>
          </w:tcPr>
          <w:p w14:paraId="03D7089A" w14:textId="77777777" w:rsidR="00556809" w:rsidRPr="00E2606E" w:rsidRDefault="00556809" w:rsidP="008C747C">
            <w:pPr>
              <w:pStyle w:val="TAL"/>
              <w:rPr>
                <w:ins w:id="2244" w:author="vivo-Yanliang SUN" w:date="2024-05-12T10:06:00Z"/>
              </w:rPr>
            </w:pPr>
            <w:proofErr w:type="spellStart"/>
            <w:ins w:id="2245" w:author="vivo-Yanliang SUN" w:date="2024-05-12T10:06:00Z">
              <w:r w:rsidRPr="00E2606E">
                <w:rPr>
                  <w:rFonts w:cs="Arial"/>
                </w:rPr>
                <w:t>Config</w:t>
              </w:r>
              <w:r w:rsidRPr="00E2606E">
                <w:rPr>
                  <w:rFonts w:cs="Arial"/>
                  <w:vertAlign w:val="subscript"/>
                </w:rPr>
                <w:t>SCell</w:t>
              </w:r>
              <w:proofErr w:type="spellEnd"/>
              <w:r w:rsidRPr="00E2606E">
                <w:t xml:space="preserve"> 2,3</w:t>
              </w:r>
            </w:ins>
          </w:p>
        </w:tc>
        <w:tc>
          <w:tcPr>
            <w:tcW w:w="1535" w:type="dxa"/>
            <w:vMerge/>
            <w:tcBorders>
              <w:top w:val="single" w:sz="4" w:space="0" w:color="auto"/>
              <w:left w:val="single" w:sz="4" w:space="0" w:color="auto"/>
              <w:bottom w:val="single" w:sz="4" w:space="0" w:color="auto"/>
              <w:right w:val="single" w:sz="4" w:space="0" w:color="auto"/>
            </w:tcBorders>
            <w:vAlign w:val="center"/>
            <w:hideMark/>
          </w:tcPr>
          <w:p w14:paraId="6B71A53A" w14:textId="77777777" w:rsidR="00556809" w:rsidRPr="00E2606E" w:rsidRDefault="00556809" w:rsidP="008C747C">
            <w:pPr>
              <w:spacing w:after="0"/>
              <w:rPr>
                <w:ins w:id="2246" w:author="vivo-Yanliang SUN" w:date="2024-05-12T10:06:00Z"/>
                <w:rFonts w:ascii="Arial" w:hAnsi="Arial"/>
                <w:sz w:val="18"/>
              </w:rPr>
            </w:pPr>
          </w:p>
        </w:tc>
        <w:tc>
          <w:tcPr>
            <w:tcW w:w="4385" w:type="dxa"/>
            <w:gridSpan w:val="3"/>
            <w:tcBorders>
              <w:top w:val="single" w:sz="4" w:space="0" w:color="auto"/>
              <w:left w:val="single" w:sz="4" w:space="0" w:color="auto"/>
              <w:bottom w:val="single" w:sz="4" w:space="0" w:color="auto"/>
              <w:right w:val="single" w:sz="4" w:space="0" w:color="auto"/>
            </w:tcBorders>
            <w:hideMark/>
          </w:tcPr>
          <w:p w14:paraId="01DCA580" w14:textId="77777777" w:rsidR="00556809" w:rsidRPr="00E2606E" w:rsidRDefault="00556809" w:rsidP="008C747C">
            <w:pPr>
              <w:pStyle w:val="TAC"/>
              <w:rPr>
                <w:ins w:id="2247" w:author="vivo-Yanliang SUN" w:date="2024-05-12T10:06:00Z"/>
              </w:rPr>
            </w:pPr>
            <w:ins w:id="2248" w:author="vivo-Yanliang SUN" w:date="2024-05-12T10:06:00Z">
              <w:r w:rsidRPr="00E2606E">
                <w:t>TDD</w:t>
              </w:r>
            </w:ins>
          </w:p>
        </w:tc>
      </w:tr>
      <w:tr w:rsidR="00556809" w:rsidRPr="00E2606E" w14:paraId="23C1FF00" w14:textId="77777777" w:rsidTr="008C747C">
        <w:trPr>
          <w:trHeight w:val="283"/>
          <w:jc w:val="center"/>
          <w:ins w:id="2249" w:author="vivo-Yanliang SUN" w:date="2024-05-12T10:06:00Z"/>
        </w:trPr>
        <w:tc>
          <w:tcPr>
            <w:tcW w:w="2263" w:type="dxa"/>
            <w:vMerge w:val="restart"/>
            <w:tcBorders>
              <w:top w:val="single" w:sz="4" w:space="0" w:color="auto"/>
              <w:left w:val="single" w:sz="4" w:space="0" w:color="auto"/>
              <w:bottom w:val="single" w:sz="4" w:space="0" w:color="auto"/>
              <w:right w:val="single" w:sz="4" w:space="0" w:color="auto"/>
            </w:tcBorders>
            <w:vAlign w:val="center"/>
            <w:hideMark/>
          </w:tcPr>
          <w:p w14:paraId="25F12CE1" w14:textId="77777777" w:rsidR="00556809" w:rsidRPr="00E2606E" w:rsidRDefault="00556809" w:rsidP="008C747C">
            <w:pPr>
              <w:pStyle w:val="TAL"/>
              <w:rPr>
                <w:ins w:id="2250" w:author="vivo-Yanliang SUN" w:date="2024-05-12T10:06:00Z"/>
              </w:rPr>
            </w:pPr>
            <w:ins w:id="2251" w:author="vivo-Yanliang SUN" w:date="2024-05-12T10:06:00Z">
              <w:r w:rsidRPr="00E2606E">
                <w:t>TDD configuration</w:t>
              </w:r>
            </w:ins>
          </w:p>
        </w:tc>
        <w:tc>
          <w:tcPr>
            <w:tcW w:w="1442" w:type="dxa"/>
            <w:tcBorders>
              <w:top w:val="single" w:sz="4" w:space="0" w:color="auto"/>
              <w:left w:val="single" w:sz="4" w:space="0" w:color="auto"/>
              <w:bottom w:val="single" w:sz="4" w:space="0" w:color="auto"/>
              <w:right w:val="single" w:sz="4" w:space="0" w:color="auto"/>
            </w:tcBorders>
            <w:vAlign w:val="center"/>
            <w:hideMark/>
          </w:tcPr>
          <w:p w14:paraId="30537A76" w14:textId="77777777" w:rsidR="00556809" w:rsidRPr="00E2606E" w:rsidRDefault="00556809" w:rsidP="008C747C">
            <w:pPr>
              <w:pStyle w:val="TAL"/>
              <w:rPr>
                <w:ins w:id="2252" w:author="vivo-Yanliang SUN" w:date="2024-05-12T10:06:00Z"/>
              </w:rPr>
            </w:pPr>
            <w:proofErr w:type="spellStart"/>
            <w:ins w:id="2253" w:author="vivo-Yanliang SUN" w:date="2024-05-12T10:06:00Z">
              <w:r w:rsidRPr="00E2606E">
                <w:rPr>
                  <w:rFonts w:cs="Arial"/>
                </w:rPr>
                <w:t>Config</w:t>
              </w:r>
              <w:r w:rsidRPr="00E2606E">
                <w:rPr>
                  <w:rFonts w:cs="Arial"/>
                  <w:vertAlign w:val="subscript"/>
                </w:rPr>
                <w:t>SCell</w:t>
              </w:r>
              <w:proofErr w:type="spellEnd"/>
              <w:r w:rsidRPr="00E2606E">
                <w:rPr>
                  <w:szCs w:val="18"/>
                </w:rPr>
                <w:t xml:space="preserve"> 1</w:t>
              </w:r>
            </w:ins>
          </w:p>
        </w:tc>
        <w:tc>
          <w:tcPr>
            <w:tcW w:w="1535" w:type="dxa"/>
            <w:vMerge w:val="restart"/>
            <w:tcBorders>
              <w:top w:val="single" w:sz="4" w:space="0" w:color="auto"/>
              <w:left w:val="single" w:sz="4" w:space="0" w:color="auto"/>
              <w:bottom w:val="single" w:sz="4" w:space="0" w:color="auto"/>
              <w:right w:val="single" w:sz="4" w:space="0" w:color="auto"/>
            </w:tcBorders>
            <w:vAlign w:val="center"/>
          </w:tcPr>
          <w:p w14:paraId="0D8DDD72" w14:textId="77777777" w:rsidR="00556809" w:rsidRPr="00E2606E" w:rsidRDefault="00556809" w:rsidP="008C747C">
            <w:pPr>
              <w:pStyle w:val="TAC"/>
              <w:rPr>
                <w:ins w:id="2254" w:author="vivo-Yanliang SUN" w:date="2024-05-12T10:06:00Z"/>
              </w:rPr>
            </w:pPr>
          </w:p>
        </w:tc>
        <w:tc>
          <w:tcPr>
            <w:tcW w:w="4385" w:type="dxa"/>
            <w:gridSpan w:val="3"/>
            <w:tcBorders>
              <w:top w:val="single" w:sz="4" w:space="0" w:color="auto"/>
              <w:left w:val="single" w:sz="4" w:space="0" w:color="auto"/>
              <w:bottom w:val="single" w:sz="4" w:space="0" w:color="auto"/>
              <w:right w:val="single" w:sz="4" w:space="0" w:color="auto"/>
            </w:tcBorders>
            <w:vAlign w:val="center"/>
            <w:hideMark/>
          </w:tcPr>
          <w:p w14:paraId="16750EB5" w14:textId="77777777" w:rsidR="00556809" w:rsidRPr="00E2606E" w:rsidRDefault="00556809" w:rsidP="008C747C">
            <w:pPr>
              <w:pStyle w:val="TAC"/>
              <w:rPr>
                <w:ins w:id="2255" w:author="vivo-Yanliang SUN" w:date="2024-05-12T10:06:00Z"/>
              </w:rPr>
            </w:pPr>
            <w:ins w:id="2256" w:author="vivo-Yanliang SUN" w:date="2024-05-12T10:06:00Z">
              <w:r w:rsidRPr="00E2606E">
                <w:t>Not Applicable</w:t>
              </w:r>
            </w:ins>
          </w:p>
        </w:tc>
      </w:tr>
      <w:tr w:rsidR="00556809" w:rsidRPr="00E2606E" w14:paraId="5129EC00" w14:textId="77777777" w:rsidTr="008C747C">
        <w:trPr>
          <w:trHeight w:val="283"/>
          <w:jc w:val="center"/>
          <w:ins w:id="2257" w:author="vivo-Yanliang SUN" w:date="2024-05-12T10:06:00Z"/>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64605889" w14:textId="77777777" w:rsidR="00556809" w:rsidRPr="00E2606E" w:rsidRDefault="00556809" w:rsidP="008C747C">
            <w:pPr>
              <w:spacing w:after="0"/>
              <w:rPr>
                <w:ins w:id="2258" w:author="vivo-Yanliang SUN" w:date="2024-05-12T10:06:00Z"/>
                <w:rFonts w:ascii="Arial" w:hAnsi="Arial"/>
                <w:sz w:val="18"/>
              </w:rPr>
            </w:pPr>
          </w:p>
        </w:tc>
        <w:tc>
          <w:tcPr>
            <w:tcW w:w="1442" w:type="dxa"/>
            <w:tcBorders>
              <w:top w:val="single" w:sz="4" w:space="0" w:color="auto"/>
              <w:left w:val="single" w:sz="4" w:space="0" w:color="auto"/>
              <w:bottom w:val="single" w:sz="4" w:space="0" w:color="auto"/>
              <w:right w:val="single" w:sz="4" w:space="0" w:color="auto"/>
            </w:tcBorders>
            <w:vAlign w:val="center"/>
            <w:hideMark/>
          </w:tcPr>
          <w:p w14:paraId="5F31646F" w14:textId="77777777" w:rsidR="00556809" w:rsidRPr="00E2606E" w:rsidRDefault="00556809" w:rsidP="008C747C">
            <w:pPr>
              <w:pStyle w:val="TAL"/>
              <w:rPr>
                <w:ins w:id="2259" w:author="vivo-Yanliang SUN" w:date="2024-05-12T10:06:00Z"/>
              </w:rPr>
            </w:pPr>
            <w:proofErr w:type="spellStart"/>
            <w:ins w:id="2260" w:author="vivo-Yanliang SUN" w:date="2024-05-12T10:06:00Z">
              <w:r w:rsidRPr="00E2606E">
                <w:rPr>
                  <w:rFonts w:cs="Arial"/>
                </w:rPr>
                <w:t>Config</w:t>
              </w:r>
              <w:r w:rsidRPr="00E2606E">
                <w:rPr>
                  <w:rFonts w:cs="Arial"/>
                  <w:vertAlign w:val="subscript"/>
                </w:rPr>
                <w:t>SCell</w:t>
              </w:r>
              <w:proofErr w:type="spellEnd"/>
              <w:r w:rsidRPr="00E2606E">
                <w:rPr>
                  <w:szCs w:val="18"/>
                </w:rPr>
                <w:t xml:space="preserve"> 2</w:t>
              </w:r>
            </w:ins>
          </w:p>
        </w:tc>
        <w:tc>
          <w:tcPr>
            <w:tcW w:w="1535" w:type="dxa"/>
            <w:vMerge/>
            <w:tcBorders>
              <w:top w:val="single" w:sz="4" w:space="0" w:color="auto"/>
              <w:left w:val="single" w:sz="4" w:space="0" w:color="auto"/>
              <w:bottom w:val="single" w:sz="4" w:space="0" w:color="auto"/>
              <w:right w:val="single" w:sz="4" w:space="0" w:color="auto"/>
            </w:tcBorders>
            <w:vAlign w:val="center"/>
            <w:hideMark/>
          </w:tcPr>
          <w:p w14:paraId="04E6E49F" w14:textId="77777777" w:rsidR="00556809" w:rsidRPr="00E2606E" w:rsidRDefault="00556809" w:rsidP="008C747C">
            <w:pPr>
              <w:spacing w:after="0"/>
              <w:rPr>
                <w:ins w:id="2261" w:author="vivo-Yanliang SUN" w:date="2024-05-12T10:06:00Z"/>
                <w:rFonts w:ascii="Arial" w:hAnsi="Arial"/>
                <w:sz w:val="18"/>
              </w:rPr>
            </w:pPr>
          </w:p>
        </w:tc>
        <w:tc>
          <w:tcPr>
            <w:tcW w:w="4385" w:type="dxa"/>
            <w:gridSpan w:val="3"/>
            <w:tcBorders>
              <w:top w:val="single" w:sz="4" w:space="0" w:color="auto"/>
              <w:left w:val="single" w:sz="4" w:space="0" w:color="auto"/>
              <w:bottom w:val="single" w:sz="4" w:space="0" w:color="auto"/>
              <w:right w:val="single" w:sz="4" w:space="0" w:color="auto"/>
            </w:tcBorders>
            <w:vAlign w:val="center"/>
            <w:hideMark/>
          </w:tcPr>
          <w:p w14:paraId="28DD69A0" w14:textId="77777777" w:rsidR="00556809" w:rsidRPr="00E2606E" w:rsidRDefault="00556809" w:rsidP="008C747C">
            <w:pPr>
              <w:pStyle w:val="TAC"/>
              <w:rPr>
                <w:ins w:id="2262" w:author="vivo-Yanliang SUN" w:date="2024-05-12T10:06:00Z"/>
              </w:rPr>
            </w:pPr>
            <w:ins w:id="2263" w:author="vivo-Yanliang SUN" w:date="2024-05-12T10:06:00Z">
              <w:r w:rsidRPr="00E2606E">
                <w:t>TDDConf.1.1</w:t>
              </w:r>
            </w:ins>
          </w:p>
        </w:tc>
      </w:tr>
      <w:tr w:rsidR="00556809" w:rsidRPr="00E2606E" w14:paraId="55D39EDB" w14:textId="77777777" w:rsidTr="008C747C">
        <w:trPr>
          <w:trHeight w:val="283"/>
          <w:jc w:val="center"/>
          <w:ins w:id="2264" w:author="vivo-Yanliang SUN" w:date="2024-05-12T10:06:00Z"/>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504FA3C6" w14:textId="77777777" w:rsidR="00556809" w:rsidRPr="00E2606E" w:rsidRDefault="00556809" w:rsidP="008C747C">
            <w:pPr>
              <w:spacing w:after="0"/>
              <w:rPr>
                <w:ins w:id="2265" w:author="vivo-Yanliang SUN" w:date="2024-05-12T10:06:00Z"/>
                <w:rFonts w:ascii="Arial" w:hAnsi="Arial"/>
                <w:sz w:val="18"/>
              </w:rPr>
            </w:pPr>
          </w:p>
        </w:tc>
        <w:tc>
          <w:tcPr>
            <w:tcW w:w="1442" w:type="dxa"/>
            <w:tcBorders>
              <w:top w:val="single" w:sz="4" w:space="0" w:color="auto"/>
              <w:left w:val="single" w:sz="4" w:space="0" w:color="auto"/>
              <w:bottom w:val="single" w:sz="4" w:space="0" w:color="auto"/>
              <w:right w:val="single" w:sz="4" w:space="0" w:color="auto"/>
            </w:tcBorders>
            <w:vAlign w:val="center"/>
            <w:hideMark/>
          </w:tcPr>
          <w:p w14:paraId="1A4AD2BA" w14:textId="77777777" w:rsidR="00556809" w:rsidRPr="00E2606E" w:rsidRDefault="00556809" w:rsidP="008C747C">
            <w:pPr>
              <w:pStyle w:val="TAL"/>
              <w:rPr>
                <w:ins w:id="2266" w:author="vivo-Yanliang SUN" w:date="2024-05-12T10:06:00Z"/>
              </w:rPr>
            </w:pPr>
            <w:proofErr w:type="spellStart"/>
            <w:ins w:id="2267" w:author="vivo-Yanliang SUN" w:date="2024-05-12T10:06:00Z">
              <w:r w:rsidRPr="00E2606E">
                <w:rPr>
                  <w:rFonts w:cs="Arial"/>
                </w:rPr>
                <w:t>Config</w:t>
              </w:r>
              <w:r w:rsidRPr="00E2606E">
                <w:rPr>
                  <w:rFonts w:cs="Arial"/>
                  <w:vertAlign w:val="subscript"/>
                </w:rPr>
                <w:t>SCell</w:t>
              </w:r>
              <w:proofErr w:type="spellEnd"/>
              <w:r w:rsidRPr="00E2606E">
                <w:rPr>
                  <w:szCs w:val="18"/>
                </w:rPr>
                <w:t xml:space="preserve"> 3</w:t>
              </w:r>
            </w:ins>
          </w:p>
        </w:tc>
        <w:tc>
          <w:tcPr>
            <w:tcW w:w="1535" w:type="dxa"/>
            <w:vMerge/>
            <w:tcBorders>
              <w:top w:val="single" w:sz="4" w:space="0" w:color="auto"/>
              <w:left w:val="single" w:sz="4" w:space="0" w:color="auto"/>
              <w:bottom w:val="single" w:sz="4" w:space="0" w:color="auto"/>
              <w:right w:val="single" w:sz="4" w:space="0" w:color="auto"/>
            </w:tcBorders>
            <w:vAlign w:val="center"/>
            <w:hideMark/>
          </w:tcPr>
          <w:p w14:paraId="4382DD59" w14:textId="77777777" w:rsidR="00556809" w:rsidRPr="00E2606E" w:rsidRDefault="00556809" w:rsidP="008C747C">
            <w:pPr>
              <w:spacing w:after="0"/>
              <w:rPr>
                <w:ins w:id="2268" w:author="vivo-Yanliang SUN" w:date="2024-05-12T10:06:00Z"/>
                <w:rFonts w:ascii="Arial" w:hAnsi="Arial"/>
                <w:sz w:val="18"/>
              </w:rPr>
            </w:pPr>
          </w:p>
        </w:tc>
        <w:tc>
          <w:tcPr>
            <w:tcW w:w="4385" w:type="dxa"/>
            <w:gridSpan w:val="3"/>
            <w:tcBorders>
              <w:top w:val="single" w:sz="4" w:space="0" w:color="auto"/>
              <w:left w:val="single" w:sz="4" w:space="0" w:color="auto"/>
              <w:bottom w:val="single" w:sz="4" w:space="0" w:color="auto"/>
              <w:right w:val="single" w:sz="4" w:space="0" w:color="auto"/>
            </w:tcBorders>
            <w:vAlign w:val="center"/>
            <w:hideMark/>
          </w:tcPr>
          <w:p w14:paraId="0E726684" w14:textId="77777777" w:rsidR="00556809" w:rsidRPr="00E2606E" w:rsidRDefault="00556809" w:rsidP="008C747C">
            <w:pPr>
              <w:pStyle w:val="TAC"/>
              <w:rPr>
                <w:ins w:id="2269" w:author="vivo-Yanliang SUN" w:date="2024-05-12T10:06:00Z"/>
              </w:rPr>
            </w:pPr>
            <w:ins w:id="2270" w:author="vivo-Yanliang SUN" w:date="2024-05-12T10:06:00Z">
              <w:r w:rsidRPr="00E2606E">
                <w:t>TDDConf.2.1</w:t>
              </w:r>
            </w:ins>
          </w:p>
        </w:tc>
      </w:tr>
      <w:tr w:rsidR="00556809" w:rsidRPr="00E2606E" w14:paraId="6421B715" w14:textId="77777777" w:rsidTr="008C747C">
        <w:trPr>
          <w:trHeight w:val="283"/>
          <w:jc w:val="center"/>
          <w:ins w:id="2271" w:author="vivo-Yanliang SUN" w:date="2024-05-12T10:06:00Z"/>
        </w:trPr>
        <w:tc>
          <w:tcPr>
            <w:tcW w:w="2263" w:type="dxa"/>
            <w:vMerge w:val="restart"/>
            <w:tcBorders>
              <w:top w:val="single" w:sz="4" w:space="0" w:color="auto"/>
              <w:left w:val="single" w:sz="4" w:space="0" w:color="auto"/>
              <w:bottom w:val="single" w:sz="4" w:space="0" w:color="auto"/>
              <w:right w:val="single" w:sz="4" w:space="0" w:color="auto"/>
            </w:tcBorders>
            <w:vAlign w:val="center"/>
            <w:hideMark/>
          </w:tcPr>
          <w:p w14:paraId="32822DA6" w14:textId="77777777" w:rsidR="00556809" w:rsidRPr="00E2606E" w:rsidRDefault="00556809" w:rsidP="008C747C">
            <w:pPr>
              <w:pStyle w:val="TAL"/>
              <w:rPr>
                <w:ins w:id="2272" w:author="vivo-Yanliang SUN" w:date="2024-05-12T10:06:00Z"/>
              </w:rPr>
            </w:pPr>
            <w:proofErr w:type="spellStart"/>
            <w:ins w:id="2273" w:author="vivo-Yanliang SUN" w:date="2024-05-12T10:06:00Z">
              <w:r w:rsidRPr="00E2606E">
                <w:t>BW</w:t>
              </w:r>
              <w:r w:rsidRPr="00E2606E">
                <w:rPr>
                  <w:vertAlign w:val="subscript"/>
                </w:rPr>
                <w:t>channel</w:t>
              </w:r>
              <w:proofErr w:type="spellEnd"/>
            </w:ins>
          </w:p>
        </w:tc>
        <w:tc>
          <w:tcPr>
            <w:tcW w:w="1442" w:type="dxa"/>
            <w:tcBorders>
              <w:top w:val="single" w:sz="4" w:space="0" w:color="auto"/>
              <w:left w:val="single" w:sz="4" w:space="0" w:color="auto"/>
              <w:bottom w:val="single" w:sz="4" w:space="0" w:color="auto"/>
              <w:right w:val="single" w:sz="4" w:space="0" w:color="auto"/>
            </w:tcBorders>
            <w:vAlign w:val="center"/>
            <w:hideMark/>
          </w:tcPr>
          <w:p w14:paraId="471DF6F8" w14:textId="77777777" w:rsidR="00556809" w:rsidRPr="00E2606E" w:rsidRDefault="00556809" w:rsidP="008C747C">
            <w:pPr>
              <w:pStyle w:val="TAL"/>
              <w:rPr>
                <w:ins w:id="2274" w:author="vivo-Yanliang SUN" w:date="2024-05-12T10:06:00Z"/>
              </w:rPr>
            </w:pPr>
            <w:proofErr w:type="spellStart"/>
            <w:ins w:id="2275" w:author="vivo-Yanliang SUN" w:date="2024-05-12T10:06:00Z">
              <w:r w:rsidRPr="00E2606E">
                <w:rPr>
                  <w:rFonts w:cs="Arial"/>
                </w:rPr>
                <w:t>Config</w:t>
              </w:r>
              <w:r w:rsidRPr="00E2606E">
                <w:rPr>
                  <w:rFonts w:cs="Arial"/>
                  <w:vertAlign w:val="subscript"/>
                </w:rPr>
                <w:t>SCell</w:t>
              </w:r>
              <w:proofErr w:type="spellEnd"/>
              <w:r w:rsidRPr="00E2606E">
                <w:rPr>
                  <w:szCs w:val="18"/>
                </w:rPr>
                <w:t xml:space="preserve"> 1</w:t>
              </w:r>
            </w:ins>
          </w:p>
        </w:tc>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639874BD" w14:textId="77777777" w:rsidR="00556809" w:rsidRPr="00E2606E" w:rsidRDefault="00556809" w:rsidP="008C747C">
            <w:pPr>
              <w:pStyle w:val="TAC"/>
              <w:rPr>
                <w:ins w:id="2276" w:author="vivo-Yanliang SUN" w:date="2024-05-12T10:06:00Z"/>
              </w:rPr>
            </w:pPr>
            <w:ins w:id="2277" w:author="vivo-Yanliang SUN" w:date="2024-05-12T10:06:00Z">
              <w:r w:rsidRPr="00E2606E">
                <w:t>MHz</w:t>
              </w:r>
            </w:ins>
          </w:p>
        </w:tc>
        <w:tc>
          <w:tcPr>
            <w:tcW w:w="4385" w:type="dxa"/>
            <w:gridSpan w:val="3"/>
            <w:tcBorders>
              <w:top w:val="single" w:sz="4" w:space="0" w:color="auto"/>
              <w:left w:val="single" w:sz="4" w:space="0" w:color="auto"/>
              <w:bottom w:val="single" w:sz="4" w:space="0" w:color="auto"/>
              <w:right w:val="single" w:sz="4" w:space="0" w:color="auto"/>
            </w:tcBorders>
            <w:vAlign w:val="center"/>
            <w:hideMark/>
          </w:tcPr>
          <w:p w14:paraId="6AC35F08" w14:textId="77777777" w:rsidR="00556809" w:rsidRPr="00E2606E" w:rsidRDefault="00556809" w:rsidP="008C747C">
            <w:pPr>
              <w:pStyle w:val="TAC"/>
              <w:rPr>
                <w:ins w:id="2278" w:author="vivo-Yanliang SUN" w:date="2024-05-12T10:06:00Z"/>
                <w:szCs w:val="18"/>
              </w:rPr>
            </w:pPr>
            <w:ins w:id="2279" w:author="vivo-Yanliang SUN" w:date="2024-05-12T10:06:00Z">
              <w:r w:rsidRPr="00E2606E">
                <w:rPr>
                  <w:szCs w:val="18"/>
                </w:rPr>
                <w:t>Note 7</w:t>
              </w:r>
            </w:ins>
          </w:p>
        </w:tc>
      </w:tr>
      <w:tr w:rsidR="00556809" w:rsidRPr="00E2606E" w14:paraId="3F14567E" w14:textId="77777777" w:rsidTr="008C747C">
        <w:trPr>
          <w:trHeight w:val="283"/>
          <w:jc w:val="center"/>
          <w:ins w:id="2280" w:author="vivo-Yanliang SUN" w:date="2024-05-12T10:06:00Z"/>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7C798029" w14:textId="77777777" w:rsidR="00556809" w:rsidRPr="00E2606E" w:rsidRDefault="00556809" w:rsidP="008C747C">
            <w:pPr>
              <w:spacing w:after="0"/>
              <w:rPr>
                <w:ins w:id="2281" w:author="vivo-Yanliang SUN" w:date="2024-05-12T10:06:00Z"/>
                <w:rFonts w:ascii="Arial" w:hAnsi="Arial"/>
                <w:sz w:val="18"/>
              </w:rPr>
            </w:pPr>
          </w:p>
        </w:tc>
        <w:tc>
          <w:tcPr>
            <w:tcW w:w="1442" w:type="dxa"/>
            <w:tcBorders>
              <w:top w:val="single" w:sz="4" w:space="0" w:color="auto"/>
              <w:left w:val="single" w:sz="4" w:space="0" w:color="auto"/>
              <w:bottom w:val="single" w:sz="4" w:space="0" w:color="auto"/>
              <w:right w:val="single" w:sz="4" w:space="0" w:color="auto"/>
            </w:tcBorders>
            <w:vAlign w:val="center"/>
            <w:hideMark/>
          </w:tcPr>
          <w:p w14:paraId="5C36956F" w14:textId="77777777" w:rsidR="00556809" w:rsidRPr="00E2606E" w:rsidRDefault="00556809" w:rsidP="008C747C">
            <w:pPr>
              <w:pStyle w:val="TAL"/>
              <w:rPr>
                <w:ins w:id="2282" w:author="vivo-Yanliang SUN" w:date="2024-05-12T10:06:00Z"/>
              </w:rPr>
            </w:pPr>
            <w:proofErr w:type="spellStart"/>
            <w:ins w:id="2283" w:author="vivo-Yanliang SUN" w:date="2024-05-12T10:06:00Z">
              <w:r w:rsidRPr="00E2606E">
                <w:rPr>
                  <w:rFonts w:cs="Arial"/>
                </w:rPr>
                <w:t>Config</w:t>
              </w:r>
              <w:r w:rsidRPr="00E2606E">
                <w:rPr>
                  <w:rFonts w:cs="Arial"/>
                  <w:vertAlign w:val="subscript"/>
                </w:rPr>
                <w:t>SCell</w:t>
              </w:r>
              <w:proofErr w:type="spellEnd"/>
              <w:r w:rsidRPr="00E2606E">
                <w:rPr>
                  <w:szCs w:val="18"/>
                </w:rPr>
                <w:t xml:space="preserve"> 2</w:t>
              </w:r>
            </w:ins>
          </w:p>
        </w:tc>
        <w:tc>
          <w:tcPr>
            <w:tcW w:w="1535" w:type="dxa"/>
            <w:vMerge/>
            <w:tcBorders>
              <w:top w:val="single" w:sz="4" w:space="0" w:color="auto"/>
              <w:left w:val="single" w:sz="4" w:space="0" w:color="auto"/>
              <w:bottom w:val="single" w:sz="4" w:space="0" w:color="auto"/>
              <w:right w:val="single" w:sz="4" w:space="0" w:color="auto"/>
            </w:tcBorders>
            <w:vAlign w:val="center"/>
            <w:hideMark/>
          </w:tcPr>
          <w:p w14:paraId="350FBCEF" w14:textId="77777777" w:rsidR="00556809" w:rsidRPr="00E2606E" w:rsidRDefault="00556809" w:rsidP="008C747C">
            <w:pPr>
              <w:spacing w:after="0"/>
              <w:rPr>
                <w:ins w:id="2284" w:author="vivo-Yanliang SUN" w:date="2024-05-12T10:06:00Z"/>
                <w:rFonts w:ascii="Arial" w:hAnsi="Arial"/>
                <w:sz w:val="18"/>
              </w:rPr>
            </w:pPr>
          </w:p>
        </w:tc>
        <w:tc>
          <w:tcPr>
            <w:tcW w:w="4385" w:type="dxa"/>
            <w:gridSpan w:val="3"/>
            <w:tcBorders>
              <w:top w:val="single" w:sz="4" w:space="0" w:color="auto"/>
              <w:left w:val="single" w:sz="4" w:space="0" w:color="auto"/>
              <w:bottom w:val="single" w:sz="4" w:space="0" w:color="auto"/>
              <w:right w:val="single" w:sz="4" w:space="0" w:color="auto"/>
            </w:tcBorders>
            <w:vAlign w:val="center"/>
            <w:hideMark/>
          </w:tcPr>
          <w:p w14:paraId="37CFEF19" w14:textId="77777777" w:rsidR="00556809" w:rsidRPr="00E2606E" w:rsidRDefault="00556809" w:rsidP="008C747C">
            <w:pPr>
              <w:pStyle w:val="TAC"/>
              <w:rPr>
                <w:ins w:id="2285" w:author="vivo-Yanliang SUN" w:date="2024-05-12T10:06:00Z"/>
                <w:szCs w:val="18"/>
              </w:rPr>
            </w:pPr>
            <w:ins w:id="2286" w:author="vivo-Yanliang SUN" w:date="2024-05-12T10:06:00Z">
              <w:r w:rsidRPr="00E2606E">
                <w:rPr>
                  <w:szCs w:val="18"/>
                </w:rPr>
                <w:t>Note 7</w:t>
              </w:r>
            </w:ins>
          </w:p>
        </w:tc>
      </w:tr>
      <w:tr w:rsidR="00556809" w:rsidRPr="00E2606E" w14:paraId="26AE6F40" w14:textId="77777777" w:rsidTr="008C747C">
        <w:trPr>
          <w:trHeight w:val="283"/>
          <w:jc w:val="center"/>
          <w:ins w:id="2287" w:author="vivo-Yanliang SUN" w:date="2024-05-12T10:06:00Z"/>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0A46F366" w14:textId="77777777" w:rsidR="00556809" w:rsidRPr="00E2606E" w:rsidRDefault="00556809" w:rsidP="008C747C">
            <w:pPr>
              <w:spacing w:after="0"/>
              <w:rPr>
                <w:ins w:id="2288" w:author="vivo-Yanliang SUN" w:date="2024-05-12T10:06:00Z"/>
                <w:rFonts w:ascii="Arial" w:hAnsi="Arial"/>
                <w:sz w:val="18"/>
              </w:rPr>
            </w:pPr>
          </w:p>
        </w:tc>
        <w:tc>
          <w:tcPr>
            <w:tcW w:w="1442" w:type="dxa"/>
            <w:tcBorders>
              <w:top w:val="single" w:sz="4" w:space="0" w:color="auto"/>
              <w:left w:val="single" w:sz="4" w:space="0" w:color="auto"/>
              <w:bottom w:val="single" w:sz="4" w:space="0" w:color="auto"/>
              <w:right w:val="single" w:sz="4" w:space="0" w:color="auto"/>
            </w:tcBorders>
            <w:vAlign w:val="center"/>
            <w:hideMark/>
          </w:tcPr>
          <w:p w14:paraId="5EF43871" w14:textId="77777777" w:rsidR="00556809" w:rsidRPr="00E2606E" w:rsidRDefault="00556809" w:rsidP="008C747C">
            <w:pPr>
              <w:pStyle w:val="TAL"/>
              <w:rPr>
                <w:ins w:id="2289" w:author="vivo-Yanliang SUN" w:date="2024-05-12T10:06:00Z"/>
              </w:rPr>
            </w:pPr>
            <w:proofErr w:type="spellStart"/>
            <w:ins w:id="2290" w:author="vivo-Yanliang SUN" w:date="2024-05-12T10:06:00Z">
              <w:r w:rsidRPr="00E2606E">
                <w:rPr>
                  <w:rFonts w:cs="Arial"/>
                </w:rPr>
                <w:t>Config</w:t>
              </w:r>
              <w:r w:rsidRPr="00E2606E">
                <w:rPr>
                  <w:rFonts w:cs="Arial"/>
                  <w:vertAlign w:val="subscript"/>
                </w:rPr>
                <w:t>SCell</w:t>
              </w:r>
              <w:proofErr w:type="spellEnd"/>
              <w:r w:rsidRPr="00E2606E">
                <w:rPr>
                  <w:szCs w:val="18"/>
                </w:rPr>
                <w:t xml:space="preserve"> 3</w:t>
              </w:r>
            </w:ins>
          </w:p>
        </w:tc>
        <w:tc>
          <w:tcPr>
            <w:tcW w:w="1535" w:type="dxa"/>
            <w:vMerge/>
            <w:tcBorders>
              <w:top w:val="single" w:sz="4" w:space="0" w:color="auto"/>
              <w:left w:val="single" w:sz="4" w:space="0" w:color="auto"/>
              <w:bottom w:val="single" w:sz="4" w:space="0" w:color="auto"/>
              <w:right w:val="single" w:sz="4" w:space="0" w:color="auto"/>
            </w:tcBorders>
            <w:vAlign w:val="center"/>
            <w:hideMark/>
          </w:tcPr>
          <w:p w14:paraId="5A261D38" w14:textId="77777777" w:rsidR="00556809" w:rsidRPr="00E2606E" w:rsidRDefault="00556809" w:rsidP="008C747C">
            <w:pPr>
              <w:spacing w:after="0"/>
              <w:rPr>
                <w:ins w:id="2291" w:author="vivo-Yanliang SUN" w:date="2024-05-12T10:06:00Z"/>
                <w:rFonts w:ascii="Arial" w:hAnsi="Arial"/>
                <w:sz w:val="18"/>
              </w:rPr>
            </w:pPr>
          </w:p>
        </w:tc>
        <w:tc>
          <w:tcPr>
            <w:tcW w:w="4385" w:type="dxa"/>
            <w:gridSpan w:val="3"/>
            <w:tcBorders>
              <w:top w:val="single" w:sz="4" w:space="0" w:color="auto"/>
              <w:left w:val="single" w:sz="4" w:space="0" w:color="auto"/>
              <w:bottom w:val="single" w:sz="4" w:space="0" w:color="auto"/>
              <w:right w:val="single" w:sz="4" w:space="0" w:color="auto"/>
            </w:tcBorders>
            <w:vAlign w:val="center"/>
            <w:hideMark/>
          </w:tcPr>
          <w:p w14:paraId="033BC2D7" w14:textId="77777777" w:rsidR="00556809" w:rsidRPr="00E2606E" w:rsidRDefault="00556809" w:rsidP="008C747C">
            <w:pPr>
              <w:pStyle w:val="TAC"/>
              <w:rPr>
                <w:ins w:id="2292" w:author="vivo-Yanliang SUN" w:date="2024-05-12T10:06:00Z"/>
                <w:szCs w:val="18"/>
              </w:rPr>
            </w:pPr>
            <w:ins w:id="2293" w:author="vivo-Yanliang SUN" w:date="2024-05-12T10:06:00Z">
              <w:r w:rsidRPr="00E2606E">
                <w:rPr>
                  <w:szCs w:val="18"/>
                </w:rPr>
                <w:t xml:space="preserve">Note 7 </w:t>
              </w:r>
            </w:ins>
          </w:p>
        </w:tc>
      </w:tr>
      <w:tr w:rsidR="00556809" w:rsidRPr="00E2606E" w14:paraId="0FBB5121" w14:textId="77777777" w:rsidTr="008C747C">
        <w:trPr>
          <w:trHeight w:val="283"/>
          <w:jc w:val="center"/>
          <w:ins w:id="2294" w:author="vivo-Yanliang SUN" w:date="2024-05-12T10:06:00Z"/>
        </w:trPr>
        <w:tc>
          <w:tcPr>
            <w:tcW w:w="2263" w:type="dxa"/>
            <w:tcBorders>
              <w:top w:val="single" w:sz="4" w:space="0" w:color="auto"/>
              <w:left w:val="single" w:sz="4" w:space="0" w:color="auto"/>
              <w:bottom w:val="nil"/>
              <w:right w:val="single" w:sz="4" w:space="0" w:color="auto"/>
            </w:tcBorders>
            <w:vAlign w:val="center"/>
            <w:hideMark/>
          </w:tcPr>
          <w:p w14:paraId="0CEEA620" w14:textId="77777777" w:rsidR="00556809" w:rsidRPr="00E2606E" w:rsidRDefault="00556809" w:rsidP="008C747C">
            <w:pPr>
              <w:pStyle w:val="TAL"/>
              <w:rPr>
                <w:ins w:id="2295" w:author="vivo-Yanliang SUN" w:date="2024-05-12T10:06:00Z"/>
              </w:rPr>
            </w:pPr>
            <w:proofErr w:type="spellStart"/>
            <w:ins w:id="2296" w:author="vivo-Yanliang SUN" w:date="2024-05-12T10:06:00Z">
              <w:r w:rsidRPr="00E2606E">
                <w:rPr>
                  <w:rFonts w:cs="Arial"/>
                </w:rPr>
                <w:t>BW</w:t>
              </w:r>
              <w:r w:rsidRPr="00E2606E">
                <w:rPr>
                  <w:rFonts w:cs="Arial"/>
                  <w:vertAlign w:val="subscript"/>
                </w:rPr>
                <w:t>occupied</w:t>
              </w:r>
              <w:proofErr w:type="spellEnd"/>
            </w:ins>
          </w:p>
        </w:tc>
        <w:tc>
          <w:tcPr>
            <w:tcW w:w="1442" w:type="dxa"/>
            <w:tcBorders>
              <w:top w:val="single" w:sz="4" w:space="0" w:color="auto"/>
              <w:left w:val="single" w:sz="4" w:space="0" w:color="auto"/>
              <w:bottom w:val="single" w:sz="4" w:space="0" w:color="auto"/>
              <w:right w:val="single" w:sz="4" w:space="0" w:color="auto"/>
            </w:tcBorders>
            <w:vAlign w:val="center"/>
            <w:hideMark/>
          </w:tcPr>
          <w:p w14:paraId="3A67C2C3" w14:textId="77777777" w:rsidR="00556809" w:rsidRPr="00E2606E" w:rsidRDefault="00556809" w:rsidP="008C747C">
            <w:pPr>
              <w:pStyle w:val="TAL"/>
              <w:rPr>
                <w:ins w:id="2297" w:author="vivo-Yanliang SUN" w:date="2024-05-12T10:06:00Z"/>
              </w:rPr>
            </w:pPr>
            <w:proofErr w:type="spellStart"/>
            <w:ins w:id="2298" w:author="vivo-Yanliang SUN" w:date="2024-05-12T10:06:00Z">
              <w:r w:rsidRPr="00E2606E">
                <w:rPr>
                  <w:rFonts w:cs="Arial"/>
                </w:rPr>
                <w:t>Config</w:t>
              </w:r>
              <w:r w:rsidRPr="00E2606E">
                <w:rPr>
                  <w:rFonts w:cs="Arial"/>
                  <w:vertAlign w:val="subscript"/>
                </w:rPr>
                <w:t>SCell</w:t>
              </w:r>
              <w:proofErr w:type="spellEnd"/>
              <w:r w:rsidRPr="00E2606E">
                <w:rPr>
                  <w:szCs w:val="18"/>
                </w:rPr>
                <w:t xml:space="preserve"> 1</w:t>
              </w:r>
            </w:ins>
          </w:p>
        </w:tc>
        <w:tc>
          <w:tcPr>
            <w:tcW w:w="1535" w:type="dxa"/>
            <w:tcBorders>
              <w:top w:val="single" w:sz="4" w:space="0" w:color="auto"/>
              <w:left w:val="single" w:sz="4" w:space="0" w:color="auto"/>
              <w:bottom w:val="nil"/>
              <w:right w:val="single" w:sz="4" w:space="0" w:color="auto"/>
            </w:tcBorders>
            <w:vAlign w:val="center"/>
            <w:hideMark/>
          </w:tcPr>
          <w:p w14:paraId="39A781F7" w14:textId="77777777" w:rsidR="00556809" w:rsidRPr="00E2606E" w:rsidRDefault="00556809" w:rsidP="008C747C">
            <w:pPr>
              <w:pStyle w:val="TAC"/>
              <w:rPr>
                <w:ins w:id="2299" w:author="vivo-Yanliang SUN" w:date="2024-05-12T10:06:00Z"/>
              </w:rPr>
            </w:pPr>
            <w:ins w:id="2300" w:author="vivo-Yanliang SUN" w:date="2024-05-12T10:06:00Z">
              <w:r w:rsidRPr="00E2606E">
                <w:rPr>
                  <w:lang w:eastAsia="ja-JP"/>
                </w:rPr>
                <w:t>RB</w:t>
              </w:r>
            </w:ins>
          </w:p>
        </w:tc>
        <w:tc>
          <w:tcPr>
            <w:tcW w:w="4385" w:type="dxa"/>
            <w:gridSpan w:val="3"/>
            <w:tcBorders>
              <w:top w:val="single" w:sz="4" w:space="0" w:color="auto"/>
              <w:left w:val="single" w:sz="4" w:space="0" w:color="auto"/>
              <w:bottom w:val="single" w:sz="4" w:space="0" w:color="auto"/>
              <w:right w:val="single" w:sz="4" w:space="0" w:color="auto"/>
            </w:tcBorders>
            <w:vAlign w:val="center"/>
            <w:hideMark/>
          </w:tcPr>
          <w:p w14:paraId="6A31B360" w14:textId="77777777" w:rsidR="00556809" w:rsidRPr="00E2606E" w:rsidRDefault="00556809" w:rsidP="008C747C">
            <w:pPr>
              <w:pStyle w:val="TAC"/>
              <w:rPr>
                <w:ins w:id="2301" w:author="vivo-Yanliang SUN" w:date="2024-05-12T10:06:00Z"/>
                <w:szCs w:val="18"/>
              </w:rPr>
            </w:pPr>
            <w:ins w:id="2302" w:author="vivo-Yanliang SUN" w:date="2024-05-12T10:06:00Z">
              <w:r w:rsidRPr="00E2606E">
                <w:rPr>
                  <w:szCs w:val="18"/>
                  <w:lang w:eastAsia="ja-JP"/>
                </w:rPr>
                <w:t xml:space="preserve">52 </w:t>
              </w:r>
              <w:r w:rsidRPr="00E2606E">
                <w:rPr>
                  <w:szCs w:val="18"/>
                  <w:vertAlign w:val="superscript"/>
                  <w:lang w:eastAsia="ja-JP"/>
                </w:rPr>
                <w:t>Note 5</w:t>
              </w:r>
            </w:ins>
          </w:p>
        </w:tc>
      </w:tr>
      <w:tr w:rsidR="00556809" w:rsidRPr="00E2606E" w14:paraId="1056D1AE" w14:textId="77777777" w:rsidTr="008C747C">
        <w:trPr>
          <w:trHeight w:val="283"/>
          <w:jc w:val="center"/>
          <w:ins w:id="2303" w:author="vivo-Yanliang SUN" w:date="2024-05-12T10:06:00Z"/>
        </w:trPr>
        <w:tc>
          <w:tcPr>
            <w:tcW w:w="2263" w:type="dxa"/>
            <w:tcBorders>
              <w:top w:val="nil"/>
              <w:left w:val="single" w:sz="4" w:space="0" w:color="auto"/>
              <w:bottom w:val="nil"/>
              <w:right w:val="single" w:sz="4" w:space="0" w:color="auto"/>
            </w:tcBorders>
            <w:vAlign w:val="center"/>
          </w:tcPr>
          <w:p w14:paraId="20241E01" w14:textId="77777777" w:rsidR="00556809" w:rsidRPr="00E2606E" w:rsidRDefault="00556809" w:rsidP="008C747C">
            <w:pPr>
              <w:pStyle w:val="TAL"/>
              <w:rPr>
                <w:ins w:id="2304" w:author="vivo-Yanliang SUN" w:date="2024-05-12T10:06:00Z"/>
              </w:rPr>
            </w:pPr>
          </w:p>
        </w:tc>
        <w:tc>
          <w:tcPr>
            <w:tcW w:w="1442" w:type="dxa"/>
            <w:tcBorders>
              <w:top w:val="single" w:sz="4" w:space="0" w:color="auto"/>
              <w:left w:val="single" w:sz="4" w:space="0" w:color="auto"/>
              <w:bottom w:val="single" w:sz="4" w:space="0" w:color="auto"/>
              <w:right w:val="single" w:sz="4" w:space="0" w:color="auto"/>
            </w:tcBorders>
            <w:vAlign w:val="center"/>
            <w:hideMark/>
          </w:tcPr>
          <w:p w14:paraId="249FDCFD" w14:textId="77777777" w:rsidR="00556809" w:rsidRPr="00E2606E" w:rsidRDefault="00556809" w:rsidP="008C747C">
            <w:pPr>
              <w:pStyle w:val="TAL"/>
              <w:rPr>
                <w:ins w:id="2305" w:author="vivo-Yanliang SUN" w:date="2024-05-12T10:06:00Z"/>
              </w:rPr>
            </w:pPr>
            <w:proofErr w:type="spellStart"/>
            <w:ins w:id="2306" w:author="vivo-Yanliang SUN" w:date="2024-05-12T10:06:00Z">
              <w:r w:rsidRPr="00E2606E">
                <w:rPr>
                  <w:rFonts w:cs="Arial"/>
                </w:rPr>
                <w:t>Config</w:t>
              </w:r>
              <w:r w:rsidRPr="00E2606E">
                <w:rPr>
                  <w:rFonts w:cs="Arial"/>
                  <w:vertAlign w:val="subscript"/>
                </w:rPr>
                <w:t>SCell</w:t>
              </w:r>
              <w:proofErr w:type="spellEnd"/>
              <w:r w:rsidRPr="00E2606E">
                <w:rPr>
                  <w:szCs w:val="18"/>
                </w:rPr>
                <w:t xml:space="preserve"> 2</w:t>
              </w:r>
            </w:ins>
          </w:p>
        </w:tc>
        <w:tc>
          <w:tcPr>
            <w:tcW w:w="1535" w:type="dxa"/>
            <w:tcBorders>
              <w:top w:val="nil"/>
              <w:left w:val="single" w:sz="4" w:space="0" w:color="auto"/>
              <w:bottom w:val="nil"/>
              <w:right w:val="single" w:sz="4" w:space="0" w:color="auto"/>
            </w:tcBorders>
            <w:vAlign w:val="center"/>
          </w:tcPr>
          <w:p w14:paraId="23ED9A79" w14:textId="77777777" w:rsidR="00556809" w:rsidRPr="00E2606E" w:rsidRDefault="00556809" w:rsidP="008C747C">
            <w:pPr>
              <w:pStyle w:val="TAC"/>
              <w:rPr>
                <w:ins w:id="2307" w:author="vivo-Yanliang SUN" w:date="2024-05-12T10:06:00Z"/>
              </w:rPr>
            </w:pPr>
          </w:p>
        </w:tc>
        <w:tc>
          <w:tcPr>
            <w:tcW w:w="4385" w:type="dxa"/>
            <w:gridSpan w:val="3"/>
            <w:tcBorders>
              <w:top w:val="single" w:sz="4" w:space="0" w:color="auto"/>
              <w:left w:val="single" w:sz="4" w:space="0" w:color="auto"/>
              <w:bottom w:val="single" w:sz="4" w:space="0" w:color="auto"/>
              <w:right w:val="single" w:sz="4" w:space="0" w:color="auto"/>
            </w:tcBorders>
            <w:vAlign w:val="center"/>
            <w:hideMark/>
          </w:tcPr>
          <w:p w14:paraId="6D4BCF26" w14:textId="77777777" w:rsidR="00556809" w:rsidRPr="00E2606E" w:rsidRDefault="00556809" w:rsidP="008C747C">
            <w:pPr>
              <w:pStyle w:val="TAC"/>
              <w:rPr>
                <w:ins w:id="2308" w:author="vivo-Yanliang SUN" w:date="2024-05-12T10:06:00Z"/>
                <w:szCs w:val="18"/>
              </w:rPr>
            </w:pPr>
            <w:ins w:id="2309" w:author="vivo-Yanliang SUN" w:date="2024-05-12T10:06:00Z">
              <w:r w:rsidRPr="00E2606E">
                <w:rPr>
                  <w:szCs w:val="18"/>
                  <w:lang w:eastAsia="ja-JP"/>
                </w:rPr>
                <w:t xml:space="preserve">52 </w:t>
              </w:r>
              <w:r w:rsidRPr="00E2606E">
                <w:rPr>
                  <w:szCs w:val="18"/>
                  <w:vertAlign w:val="superscript"/>
                  <w:lang w:eastAsia="ja-JP"/>
                </w:rPr>
                <w:t>Note 5</w:t>
              </w:r>
            </w:ins>
          </w:p>
        </w:tc>
      </w:tr>
      <w:tr w:rsidR="00556809" w:rsidRPr="00E2606E" w14:paraId="06E8D984" w14:textId="77777777" w:rsidTr="008C747C">
        <w:trPr>
          <w:trHeight w:val="283"/>
          <w:jc w:val="center"/>
          <w:ins w:id="2310" w:author="vivo-Yanliang SUN" w:date="2024-05-12T10:06:00Z"/>
        </w:trPr>
        <w:tc>
          <w:tcPr>
            <w:tcW w:w="2263" w:type="dxa"/>
            <w:tcBorders>
              <w:top w:val="nil"/>
              <w:left w:val="single" w:sz="4" w:space="0" w:color="auto"/>
              <w:bottom w:val="single" w:sz="4" w:space="0" w:color="auto"/>
              <w:right w:val="single" w:sz="4" w:space="0" w:color="auto"/>
            </w:tcBorders>
            <w:vAlign w:val="center"/>
          </w:tcPr>
          <w:p w14:paraId="6DB6B0D6" w14:textId="77777777" w:rsidR="00556809" w:rsidRPr="00E2606E" w:rsidRDefault="00556809" w:rsidP="008C747C">
            <w:pPr>
              <w:pStyle w:val="TAL"/>
              <w:rPr>
                <w:ins w:id="2311" w:author="vivo-Yanliang SUN" w:date="2024-05-12T10:06:00Z"/>
              </w:rPr>
            </w:pPr>
          </w:p>
        </w:tc>
        <w:tc>
          <w:tcPr>
            <w:tcW w:w="1442" w:type="dxa"/>
            <w:tcBorders>
              <w:top w:val="single" w:sz="4" w:space="0" w:color="auto"/>
              <w:left w:val="single" w:sz="4" w:space="0" w:color="auto"/>
              <w:bottom w:val="single" w:sz="4" w:space="0" w:color="auto"/>
              <w:right w:val="single" w:sz="4" w:space="0" w:color="auto"/>
            </w:tcBorders>
            <w:vAlign w:val="center"/>
            <w:hideMark/>
          </w:tcPr>
          <w:p w14:paraId="14AAFD87" w14:textId="77777777" w:rsidR="00556809" w:rsidRPr="00E2606E" w:rsidRDefault="00556809" w:rsidP="008C747C">
            <w:pPr>
              <w:pStyle w:val="TAL"/>
              <w:rPr>
                <w:ins w:id="2312" w:author="vivo-Yanliang SUN" w:date="2024-05-12T10:06:00Z"/>
              </w:rPr>
            </w:pPr>
            <w:proofErr w:type="spellStart"/>
            <w:ins w:id="2313" w:author="vivo-Yanliang SUN" w:date="2024-05-12T10:06:00Z">
              <w:r w:rsidRPr="00E2606E">
                <w:rPr>
                  <w:rFonts w:cs="Arial"/>
                </w:rPr>
                <w:t>Config</w:t>
              </w:r>
              <w:r w:rsidRPr="00E2606E">
                <w:rPr>
                  <w:rFonts w:cs="Arial"/>
                  <w:vertAlign w:val="subscript"/>
                </w:rPr>
                <w:t>SCell</w:t>
              </w:r>
              <w:proofErr w:type="spellEnd"/>
              <w:r w:rsidRPr="00E2606E">
                <w:rPr>
                  <w:szCs w:val="18"/>
                </w:rPr>
                <w:t xml:space="preserve"> 3</w:t>
              </w:r>
            </w:ins>
          </w:p>
        </w:tc>
        <w:tc>
          <w:tcPr>
            <w:tcW w:w="1535" w:type="dxa"/>
            <w:tcBorders>
              <w:top w:val="nil"/>
              <w:left w:val="single" w:sz="4" w:space="0" w:color="auto"/>
              <w:bottom w:val="single" w:sz="4" w:space="0" w:color="auto"/>
              <w:right w:val="single" w:sz="4" w:space="0" w:color="auto"/>
            </w:tcBorders>
            <w:vAlign w:val="center"/>
          </w:tcPr>
          <w:p w14:paraId="7ECCDA36" w14:textId="77777777" w:rsidR="00556809" w:rsidRPr="00E2606E" w:rsidRDefault="00556809" w:rsidP="008C747C">
            <w:pPr>
              <w:pStyle w:val="TAC"/>
              <w:rPr>
                <w:ins w:id="2314" w:author="vivo-Yanliang SUN" w:date="2024-05-12T10:06:00Z"/>
              </w:rPr>
            </w:pPr>
          </w:p>
        </w:tc>
        <w:tc>
          <w:tcPr>
            <w:tcW w:w="4385" w:type="dxa"/>
            <w:gridSpan w:val="3"/>
            <w:tcBorders>
              <w:top w:val="single" w:sz="4" w:space="0" w:color="auto"/>
              <w:left w:val="single" w:sz="4" w:space="0" w:color="auto"/>
              <w:bottom w:val="single" w:sz="4" w:space="0" w:color="auto"/>
              <w:right w:val="single" w:sz="4" w:space="0" w:color="auto"/>
            </w:tcBorders>
            <w:vAlign w:val="center"/>
            <w:hideMark/>
          </w:tcPr>
          <w:p w14:paraId="13DC5656" w14:textId="77777777" w:rsidR="00556809" w:rsidRPr="00E2606E" w:rsidRDefault="00556809" w:rsidP="008C747C">
            <w:pPr>
              <w:pStyle w:val="TAC"/>
              <w:rPr>
                <w:ins w:id="2315" w:author="vivo-Yanliang SUN" w:date="2024-05-12T10:06:00Z"/>
                <w:szCs w:val="18"/>
              </w:rPr>
            </w:pPr>
            <w:ins w:id="2316" w:author="vivo-Yanliang SUN" w:date="2024-05-12T10:06:00Z">
              <w:r w:rsidRPr="00E2606E">
                <w:rPr>
                  <w:szCs w:val="18"/>
                  <w:lang w:eastAsia="ja-JP"/>
                </w:rPr>
                <w:t xml:space="preserve">106 </w:t>
              </w:r>
              <w:r w:rsidRPr="00E2606E">
                <w:rPr>
                  <w:szCs w:val="18"/>
                  <w:vertAlign w:val="superscript"/>
                  <w:lang w:eastAsia="ja-JP"/>
                </w:rPr>
                <w:t>Note 6</w:t>
              </w:r>
            </w:ins>
          </w:p>
        </w:tc>
      </w:tr>
      <w:tr w:rsidR="00556809" w:rsidRPr="00E2606E" w14:paraId="25C0BD5D" w14:textId="77777777" w:rsidTr="008C747C">
        <w:trPr>
          <w:trHeight w:val="283"/>
          <w:jc w:val="center"/>
          <w:ins w:id="2317" w:author="vivo-Yanliang SUN" w:date="2024-05-12T10:06:00Z"/>
        </w:trPr>
        <w:tc>
          <w:tcPr>
            <w:tcW w:w="2263" w:type="dxa"/>
            <w:tcBorders>
              <w:top w:val="single" w:sz="4" w:space="0" w:color="auto"/>
              <w:left w:val="single" w:sz="4" w:space="0" w:color="auto"/>
              <w:bottom w:val="single" w:sz="4" w:space="0" w:color="auto"/>
              <w:right w:val="single" w:sz="4" w:space="0" w:color="auto"/>
            </w:tcBorders>
            <w:vAlign w:val="center"/>
            <w:hideMark/>
          </w:tcPr>
          <w:p w14:paraId="2DED603D" w14:textId="77777777" w:rsidR="00556809" w:rsidRPr="00E2606E" w:rsidRDefault="00556809" w:rsidP="008C747C">
            <w:pPr>
              <w:pStyle w:val="TAL"/>
              <w:rPr>
                <w:ins w:id="2318" w:author="vivo-Yanliang SUN" w:date="2024-05-12T10:06:00Z"/>
              </w:rPr>
            </w:pPr>
            <w:ins w:id="2319" w:author="vivo-Yanliang SUN" w:date="2024-05-12T10:06:00Z">
              <w:r w:rsidRPr="00E2606E">
                <w:t>DL initial BWP configuration</w:t>
              </w:r>
            </w:ins>
          </w:p>
        </w:tc>
        <w:tc>
          <w:tcPr>
            <w:tcW w:w="1442" w:type="dxa"/>
            <w:tcBorders>
              <w:top w:val="single" w:sz="4" w:space="0" w:color="auto"/>
              <w:left w:val="single" w:sz="4" w:space="0" w:color="auto"/>
              <w:bottom w:val="single" w:sz="4" w:space="0" w:color="auto"/>
              <w:right w:val="single" w:sz="4" w:space="0" w:color="auto"/>
            </w:tcBorders>
            <w:hideMark/>
          </w:tcPr>
          <w:p w14:paraId="0691E259" w14:textId="77777777" w:rsidR="00556809" w:rsidRPr="00E2606E" w:rsidRDefault="00556809" w:rsidP="008C747C">
            <w:pPr>
              <w:pStyle w:val="TAL"/>
              <w:rPr>
                <w:ins w:id="2320" w:author="vivo-Yanliang SUN" w:date="2024-05-12T10:06:00Z"/>
              </w:rPr>
            </w:pPr>
            <w:proofErr w:type="spellStart"/>
            <w:ins w:id="2321" w:author="vivo-Yanliang SUN" w:date="2024-05-12T10:06:00Z">
              <w:r w:rsidRPr="00E2606E">
                <w:t>Config</w:t>
              </w:r>
              <w:r w:rsidRPr="00E2606E">
                <w:rPr>
                  <w:rFonts w:cs="Arial"/>
                  <w:vertAlign w:val="subscript"/>
                </w:rPr>
                <w:t>SCell</w:t>
              </w:r>
              <w:proofErr w:type="spellEnd"/>
              <w:r w:rsidRPr="00E2606E">
                <w:rPr>
                  <w:lang w:eastAsia="zh-TW"/>
                </w:rPr>
                <w:t xml:space="preserve"> </w:t>
              </w:r>
              <w:r w:rsidRPr="00E2606E">
                <w:t>1-3</w:t>
              </w:r>
            </w:ins>
          </w:p>
        </w:tc>
        <w:tc>
          <w:tcPr>
            <w:tcW w:w="1535" w:type="dxa"/>
            <w:tcBorders>
              <w:top w:val="single" w:sz="4" w:space="0" w:color="auto"/>
              <w:left w:val="single" w:sz="4" w:space="0" w:color="auto"/>
              <w:bottom w:val="single" w:sz="4" w:space="0" w:color="auto"/>
              <w:right w:val="single" w:sz="4" w:space="0" w:color="auto"/>
            </w:tcBorders>
            <w:vAlign w:val="center"/>
          </w:tcPr>
          <w:p w14:paraId="25A5302C" w14:textId="77777777" w:rsidR="00556809" w:rsidRPr="00E2606E" w:rsidRDefault="00556809" w:rsidP="008C747C">
            <w:pPr>
              <w:pStyle w:val="TAC"/>
              <w:rPr>
                <w:ins w:id="2322" w:author="vivo-Yanliang SUN" w:date="2024-05-12T10:06:00Z"/>
              </w:rPr>
            </w:pPr>
          </w:p>
        </w:tc>
        <w:tc>
          <w:tcPr>
            <w:tcW w:w="4385" w:type="dxa"/>
            <w:gridSpan w:val="3"/>
            <w:tcBorders>
              <w:top w:val="single" w:sz="4" w:space="0" w:color="auto"/>
              <w:left w:val="single" w:sz="4" w:space="0" w:color="auto"/>
              <w:bottom w:val="single" w:sz="4" w:space="0" w:color="auto"/>
              <w:right w:val="single" w:sz="4" w:space="0" w:color="auto"/>
            </w:tcBorders>
            <w:vAlign w:val="center"/>
            <w:hideMark/>
          </w:tcPr>
          <w:p w14:paraId="4D35D888" w14:textId="77777777" w:rsidR="00556809" w:rsidRPr="00E2606E" w:rsidRDefault="00556809" w:rsidP="008C747C">
            <w:pPr>
              <w:pStyle w:val="TAC"/>
              <w:rPr>
                <w:ins w:id="2323" w:author="vivo-Yanliang SUN" w:date="2024-05-12T10:06:00Z"/>
              </w:rPr>
            </w:pPr>
            <w:ins w:id="2324" w:author="vivo-Yanliang SUN" w:date="2024-05-12T10:06:00Z">
              <w:r w:rsidRPr="00E2606E">
                <w:t>DLBWP.0.1</w:t>
              </w:r>
            </w:ins>
          </w:p>
        </w:tc>
      </w:tr>
      <w:tr w:rsidR="00556809" w:rsidRPr="00E2606E" w14:paraId="562372B3" w14:textId="77777777" w:rsidTr="008C747C">
        <w:trPr>
          <w:trHeight w:val="283"/>
          <w:jc w:val="center"/>
          <w:ins w:id="2325" w:author="vivo-Yanliang SUN" w:date="2024-05-12T10:06:00Z"/>
        </w:trPr>
        <w:tc>
          <w:tcPr>
            <w:tcW w:w="2263" w:type="dxa"/>
            <w:tcBorders>
              <w:top w:val="single" w:sz="4" w:space="0" w:color="auto"/>
              <w:left w:val="single" w:sz="4" w:space="0" w:color="auto"/>
              <w:bottom w:val="single" w:sz="4" w:space="0" w:color="auto"/>
              <w:right w:val="single" w:sz="4" w:space="0" w:color="auto"/>
            </w:tcBorders>
            <w:vAlign w:val="center"/>
            <w:hideMark/>
          </w:tcPr>
          <w:p w14:paraId="6E2D5819" w14:textId="77777777" w:rsidR="00556809" w:rsidRPr="00E2606E" w:rsidRDefault="00556809" w:rsidP="008C747C">
            <w:pPr>
              <w:pStyle w:val="TAL"/>
              <w:rPr>
                <w:ins w:id="2326" w:author="vivo-Yanliang SUN" w:date="2024-05-12T10:06:00Z"/>
              </w:rPr>
            </w:pPr>
            <w:ins w:id="2327" w:author="vivo-Yanliang SUN" w:date="2024-05-12T10:06:00Z">
              <w:r w:rsidRPr="00E2606E">
                <w:t>DL dedicated BWP configuration</w:t>
              </w:r>
            </w:ins>
          </w:p>
        </w:tc>
        <w:tc>
          <w:tcPr>
            <w:tcW w:w="1442" w:type="dxa"/>
            <w:tcBorders>
              <w:top w:val="single" w:sz="4" w:space="0" w:color="auto"/>
              <w:left w:val="single" w:sz="4" w:space="0" w:color="auto"/>
              <w:bottom w:val="single" w:sz="4" w:space="0" w:color="auto"/>
              <w:right w:val="single" w:sz="4" w:space="0" w:color="auto"/>
            </w:tcBorders>
            <w:hideMark/>
          </w:tcPr>
          <w:p w14:paraId="5C99A394" w14:textId="77777777" w:rsidR="00556809" w:rsidRPr="00E2606E" w:rsidRDefault="00556809" w:rsidP="008C747C">
            <w:pPr>
              <w:pStyle w:val="TAL"/>
              <w:rPr>
                <w:ins w:id="2328" w:author="vivo-Yanliang SUN" w:date="2024-05-12T10:06:00Z"/>
              </w:rPr>
            </w:pPr>
            <w:proofErr w:type="spellStart"/>
            <w:ins w:id="2329" w:author="vivo-Yanliang SUN" w:date="2024-05-12T10:06:00Z">
              <w:r w:rsidRPr="00E2606E">
                <w:t>Config</w:t>
              </w:r>
              <w:r w:rsidRPr="00E2606E">
                <w:rPr>
                  <w:rFonts w:cs="Arial"/>
                  <w:vertAlign w:val="subscript"/>
                </w:rPr>
                <w:t>SCell</w:t>
              </w:r>
              <w:proofErr w:type="spellEnd"/>
              <w:r w:rsidRPr="00E2606E">
                <w:rPr>
                  <w:lang w:eastAsia="zh-TW"/>
                </w:rPr>
                <w:t xml:space="preserve"> </w:t>
              </w:r>
              <w:r w:rsidRPr="00E2606E">
                <w:t>1-3</w:t>
              </w:r>
            </w:ins>
          </w:p>
        </w:tc>
        <w:tc>
          <w:tcPr>
            <w:tcW w:w="1535" w:type="dxa"/>
            <w:tcBorders>
              <w:top w:val="single" w:sz="4" w:space="0" w:color="auto"/>
              <w:left w:val="single" w:sz="4" w:space="0" w:color="auto"/>
              <w:bottom w:val="single" w:sz="4" w:space="0" w:color="auto"/>
              <w:right w:val="single" w:sz="4" w:space="0" w:color="auto"/>
            </w:tcBorders>
            <w:vAlign w:val="center"/>
          </w:tcPr>
          <w:p w14:paraId="0D253F35" w14:textId="77777777" w:rsidR="00556809" w:rsidRPr="00E2606E" w:rsidRDefault="00556809" w:rsidP="008C747C">
            <w:pPr>
              <w:pStyle w:val="TAC"/>
              <w:rPr>
                <w:ins w:id="2330" w:author="vivo-Yanliang SUN" w:date="2024-05-12T10:06:00Z"/>
              </w:rPr>
            </w:pPr>
          </w:p>
        </w:tc>
        <w:tc>
          <w:tcPr>
            <w:tcW w:w="4385" w:type="dxa"/>
            <w:gridSpan w:val="3"/>
            <w:tcBorders>
              <w:top w:val="single" w:sz="4" w:space="0" w:color="auto"/>
              <w:left w:val="single" w:sz="4" w:space="0" w:color="auto"/>
              <w:bottom w:val="single" w:sz="4" w:space="0" w:color="auto"/>
              <w:right w:val="single" w:sz="4" w:space="0" w:color="auto"/>
            </w:tcBorders>
            <w:vAlign w:val="center"/>
            <w:hideMark/>
          </w:tcPr>
          <w:p w14:paraId="68F690F2" w14:textId="77777777" w:rsidR="00556809" w:rsidRPr="00E2606E" w:rsidRDefault="00556809" w:rsidP="008C747C">
            <w:pPr>
              <w:pStyle w:val="TAC"/>
              <w:rPr>
                <w:ins w:id="2331" w:author="vivo-Yanliang SUN" w:date="2024-05-12T10:06:00Z"/>
              </w:rPr>
            </w:pPr>
            <w:ins w:id="2332" w:author="vivo-Yanliang SUN" w:date="2024-05-12T10:06:00Z">
              <w:r w:rsidRPr="00E2606E">
                <w:t>DLBWP.1.1</w:t>
              </w:r>
            </w:ins>
          </w:p>
        </w:tc>
      </w:tr>
      <w:tr w:rsidR="00556809" w:rsidRPr="00E2606E" w14:paraId="654D8C81" w14:textId="77777777" w:rsidTr="008C747C">
        <w:trPr>
          <w:trHeight w:val="283"/>
          <w:jc w:val="center"/>
          <w:ins w:id="2333" w:author="vivo-Yanliang SUN" w:date="2024-05-12T10:06:00Z"/>
        </w:trPr>
        <w:tc>
          <w:tcPr>
            <w:tcW w:w="2263" w:type="dxa"/>
            <w:tcBorders>
              <w:top w:val="single" w:sz="4" w:space="0" w:color="auto"/>
              <w:left w:val="single" w:sz="4" w:space="0" w:color="auto"/>
              <w:bottom w:val="single" w:sz="4" w:space="0" w:color="auto"/>
              <w:right w:val="single" w:sz="4" w:space="0" w:color="auto"/>
            </w:tcBorders>
            <w:vAlign w:val="center"/>
            <w:hideMark/>
          </w:tcPr>
          <w:p w14:paraId="28F40E40" w14:textId="77777777" w:rsidR="00556809" w:rsidRPr="00E2606E" w:rsidRDefault="00556809" w:rsidP="008C747C">
            <w:pPr>
              <w:pStyle w:val="TAL"/>
              <w:rPr>
                <w:ins w:id="2334" w:author="vivo-Yanliang SUN" w:date="2024-05-12T10:06:00Z"/>
              </w:rPr>
            </w:pPr>
            <w:ins w:id="2335" w:author="vivo-Yanliang SUN" w:date="2024-05-12T10:06:00Z">
              <w:r w:rsidRPr="00E2606E">
                <w:t>UL initial BWP configuration</w:t>
              </w:r>
            </w:ins>
          </w:p>
        </w:tc>
        <w:tc>
          <w:tcPr>
            <w:tcW w:w="1442" w:type="dxa"/>
            <w:tcBorders>
              <w:top w:val="single" w:sz="4" w:space="0" w:color="auto"/>
              <w:left w:val="single" w:sz="4" w:space="0" w:color="auto"/>
              <w:bottom w:val="single" w:sz="4" w:space="0" w:color="auto"/>
              <w:right w:val="single" w:sz="4" w:space="0" w:color="auto"/>
            </w:tcBorders>
            <w:hideMark/>
          </w:tcPr>
          <w:p w14:paraId="35D38332" w14:textId="77777777" w:rsidR="00556809" w:rsidRPr="00E2606E" w:rsidRDefault="00556809" w:rsidP="008C747C">
            <w:pPr>
              <w:pStyle w:val="TAL"/>
              <w:rPr>
                <w:ins w:id="2336" w:author="vivo-Yanliang SUN" w:date="2024-05-12T10:06:00Z"/>
              </w:rPr>
            </w:pPr>
            <w:proofErr w:type="spellStart"/>
            <w:ins w:id="2337" w:author="vivo-Yanliang SUN" w:date="2024-05-12T10:06:00Z">
              <w:r w:rsidRPr="00E2606E">
                <w:t>Config</w:t>
              </w:r>
              <w:r w:rsidRPr="00E2606E">
                <w:rPr>
                  <w:rFonts w:cs="Arial"/>
                  <w:vertAlign w:val="subscript"/>
                </w:rPr>
                <w:t>SCell</w:t>
              </w:r>
              <w:proofErr w:type="spellEnd"/>
              <w:r w:rsidRPr="00E2606E">
                <w:rPr>
                  <w:lang w:eastAsia="zh-TW"/>
                </w:rPr>
                <w:t xml:space="preserve"> </w:t>
              </w:r>
              <w:r w:rsidRPr="00E2606E">
                <w:t>1-3</w:t>
              </w:r>
            </w:ins>
          </w:p>
        </w:tc>
        <w:tc>
          <w:tcPr>
            <w:tcW w:w="1535" w:type="dxa"/>
            <w:tcBorders>
              <w:top w:val="single" w:sz="4" w:space="0" w:color="auto"/>
              <w:left w:val="single" w:sz="4" w:space="0" w:color="auto"/>
              <w:bottom w:val="single" w:sz="4" w:space="0" w:color="auto"/>
              <w:right w:val="single" w:sz="4" w:space="0" w:color="auto"/>
            </w:tcBorders>
            <w:vAlign w:val="center"/>
          </w:tcPr>
          <w:p w14:paraId="0E5CD5C1" w14:textId="77777777" w:rsidR="00556809" w:rsidRPr="00E2606E" w:rsidRDefault="00556809" w:rsidP="008C747C">
            <w:pPr>
              <w:pStyle w:val="TAC"/>
              <w:rPr>
                <w:ins w:id="2338" w:author="vivo-Yanliang SUN" w:date="2024-05-12T10:06:00Z"/>
              </w:rPr>
            </w:pPr>
          </w:p>
        </w:tc>
        <w:tc>
          <w:tcPr>
            <w:tcW w:w="4385" w:type="dxa"/>
            <w:gridSpan w:val="3"/>
            <w:tcBorders>
              <w:top w:val="single" w:sz="4" w:space="0" w:color="auto"/>
              <w:left w:val="single" w:sz="4" w:space="0" w:color="auto"/>
              <w:bottom w:val="single" w:sz="4" w:space="0" w:color="auto"/>
              <w:right w:val="single" w:sz="4" w:space="0" w:color="auto"/>
            </w:tcBorders>
            <w:vAlign w:val="center"/>
            <w:hideMark/>
          </w:tcPr>
          <w:p w14:paraId="1A81169F" w14:textId="77777777" w:rsidR="00556809" w:rsidRPr="00E2606E" w:rsidRDefault="00556809" w:rsidP="008C747C">
            <w:pPr>
              <w:pStyle w:val="TAC"/>
              <w:rPr>
                <w:ins w:id="2339" w:author="vivo-Yanliang SUN" w:date="2024-05-12T10:06:00Z"/>
              </w:rPr>
            </w:pPr>
            <w:ins w:id="2340" w:author="vivo-Yanliang SUN" w:date="2024-05-12T10:06:00Z">
              <w:r w:rsidRPr="00E2606E">
                <w:t>ULBWP.0.1</w:t>
              </w:r>
            </w:ins>
          </w:p>
        </w:tc>
      </w:tr>
      <w:tr w:rsidR="00556809" w:rsidRPr="00E2606E" w14:paraId="6BBE280D" w14:textId="77777777" w:rsidTr="008C747C">
        <w:trPr>
          <w:trHeight w:val="283"/>
          <w:jc w:val="center"/>
          <w:ins w:id="2341" w:author="vivo-Yanliang SUN" w:date="2024-05-12T10:06:00Z"/>
        </w:trPr>
        <w:tc>
          <w:tcPr>
            <w:tcW w:w="2263" w:type="dxa"/>
            <w:tcBorders>
              <w:top w:val="single" w:sz="4" w:space="0" w:color="auto"/>
              <w:left w:val="single" w:sz="4" w:space="0" w:color="auto"/>
              <w:bottom w:val="single" w:sz="4" w:space="0" w:color="auto"/>
              <w:right w:val="single" w:sz="4" w:space="0" w:color="auto"/>
            </w:tcBorders>
            <w:vAlign w:val="center"/>
            <w:hideMark/>
          </w:tcPr>
          <w:p w14:paraId="6B141A49" w14:textId="77777777" w:rsidR="00556809" w:rsidRPr="00E2606E" w:rsidRDefault="00556809" w:rsidP="008C747C">
            <w:pPr>
              <w:pStyle w:val="TAL"/>
              <w:rPr>
                <w:ins w:id="2342" w:author="vivo-Yanliang SUN" w:date="2024-05-12T10:06:00Z"/>
              </w:rPr>
            </w:pPr>
            <w:ins w:id="2343" w:author="vivo-Yanliang SUN" w:date="2024-05-12T10:06:00Z">
              <w:r w:rsidRPr="00E2606E">
                <w:t>UL dedicated BWP configuration</w:t>
              </w:r>
            </w:ins>
          </w:p>
        </w:tc>
        <w:tc>
          <w:tcPr>
            <w:tcW w:w="1442" w:type="dxa"/>
            <w:tcBorders>
              <w:top w:val="single" w:sz="4" w:space="0" w:color="auto"/>
              <w:left w:val="single" w:sz="4" w:space="0" w:color="auto"/>
              <w:bottom w:val="single" w:sz="4" w:space="0" w:color="auto"/>
              <w:right w:val="single" w:sz="4" w:space="0" w:color="auto"/>
            </w:tcBorders>
            <w:hideMark/>
          </w:tcPr>
          <w:p w14:paraId="7D415229" w14:textId="77777777" w:rsidR="00556809" w:rsidRPr="00E2606E" w:rsidRDefault="00556809" w:rsidP="008C747C">
            <w:pPr>
              <w:pStyle w:val="TAL"/>
              <w:rPr>
                <w:ins w:id="2344" w:author="vivo-Yanliang SUN" w:date="2024-05-12T10:06:00Z"/>
              </w:rPr>
            </w:pPr>
            <w:proofErr w:type="spellStart"/>
            <w:ins w:id="2345" w:author="vivo-Yanliang SUN" w:date="2024-05-12T10:06:00Z">
              <w:r w:rsidRPr="00E2606E">
                <w:t>Config</w:t>
              </w:r>
              <w:r w:rsidRPr="00E2606E">
                <w:rPr>
                  <w:rFonts w:cs="Arial"/>
                  <w:vertAlign w:val="subscript"/>
                </w:rPr>
                <w:t>SCell</w:t>
              </w:r>
              <w:proofErr w:type="spellEnd"/>
              <w:r w:rsidRPr="00E2606E">
                <w:rPr>
                  <w:lang w:eastAsia="zh-TW"/>
                </w:rPr>
                <w:t xml:space="preserve"> </w:t>
              </w:r>
              <w:r w:rsidRPr="00E2606E">
                <w:t>1-3</w:t>
              </w:r>
            </w:ins>
          </w:p>
        </w:tc>
        <w:tc>
          <w:tcPr>
            <w:tcW w:w="1535" w:type="dxa"/>
            <w:tcBorders>
              <w:top w:val="single" w:sz="4" w:space="0" w:color="auto"/>
              <w:left w:val="single" w:sz="4" w:space="0" w:color="auto"/>
              <w:bottom w:val="single" w:sz="4" w:space="0" w:color="auto"/>
              <w:right w:val="single" w:sz="4" w:space="0" w:color="auto"/>
            </w:tcBorders>
            <w:vAlign w:val="center"/>
          </w:tcPr>
          <w:p w14:paraId="4DF9E19C" w14:textId="77777777" w:rsidR="00556809" w:rsidRPr="00E2606E" w:rsidRDefault="00556809" w:rsidP="008C747C">
            <w:pPr>
              <w:pStyle w:val="TAC"/>
              <w:rPr>
                <w:ins w:id="2346" w:author="vivo-Yanliang SUN" w:date="2024-05-12T10:06:00Z"/>
              </w:rPr>
            </w:pPr>
          </w:p>
        </w:tc>
        <w:tc>
          <w:tcPr>
            <w:tcW w:w="4385" w:type="dxa"/>
            <w:gridSpan w:val="3"/>
            <w:tcBorders>
              <w:top w:val="single" w:sz="4" w:space="0" w:color="auto"/>
              <w:left w:val="single" w:sz="4" w:space="0" w:color="auto"/>
              <w:bottom w:val="single" w:sz="4" w:space="0" w:color="auto"/>
              <w:right w:val="single" w:sz="4" w:space="0" w:color="auto"/>
            </w:tcBorders>
            <w:vAlign w:val="center"/>
            <w:hideMark/>
          </w:tcPr>
          <w:p w14:paraId="0650FB1C" w14:textId="77777777" w:rsidR="00556809" w:rsidRPr="00E2606E" w:rsidRDefault="00556809" w:rsidP="008C747C">
            <w:pPr>
              <w:pStyle w:val="TAC"/>
              <w:rPr>
                <w:ins w:id="2347" w:author="vivo-Yanliang SUN" w:date="2024-05-12T10:06:00Z"/>
              </w:rPr>
            </w:pPr>
            <w:ins w:id="2348" w:author="vivo-Yanliang SUN" w:date="2024-05-12T10:06:00Z">
              <w:r w:rsidRPr="00E2606E">
                <w:t>ULBWP.1.1</w:t>
              </w:r>
            </w:ins>
          </w:p>
        </w:tc>
      </w:tr>
      <w:tr w:rsidR="00556809" w:rsidRPr="00E2606E" w14:paraId="2B9522A1" w14:textId="77777777" w:rsidTr="008C747C">
        <w:trPr>
          <w:trHeight w:val="283"/>
          <w:jc w:val="center"/>
          <w:ins w:id="2349" w:author="vivo-Yanliang SUN" w:date="2024-05-12T10:06:00Z"/>
        </w:trPr>
        <w:tc>
          <w:tcPr>
            <w:tcW w:w="3705" w:type="dxa"/>
            <w:gridSpan w:val="2"/>
            <w:tcBorders>
              <w:top w:val="single" w:sz="4" w:space="0" w:color="auto"/>
              <w:left w:val="single" w:sz="4" w:space="0" w:color="auto"/>
              <w:bottom w:val="single" w:sz="4" w:space="0" w:color="auto"/>
              <w:right w:val="single" w:sz="4" w:space="0" w:color="auto"/>
            </w:tcBorders>
            <w:vAlign w:val="center"/>
            <w:hideMark/>
          </w:tcPr>
          <w:p w14:paraId="7913747A" w14:textId="77777777" w:rsidR="00556809" w:rsidRPr="00E2606E" w:rsidRDefault="00556809" w:rsidP="008C747C">
            <w:pPr>
              <w:pStyle w:val="TAL"/>
              <w:rPr>
                <w:ins w:id="2350" w:author="vivo-Yanliang SUN" w:date="2024-05-12T10:06:00Z"/>
              </w:rPr>
            </w:pPr>
            <w:ins w:id="2351" w:author="vivo-Yanliang SUN" w:date="2024-05-12T10:06:00Z">
              <w:r w:rsidRPr="00E2606E">
                <w:t>DRX Cycle</w:t>
              </w:r>
            </w:ins>
          </w:p>
        </w:tc>
        <w:tc>
          <w:tcPr>
            <w:tcW w:w="1535" w:type="dxa"/>
            <w:tcBorders>
              <w:top w:val="single" w:sz="4" w:space="0" w:color="auto"/>
              <w:left w:val="single" w:sz="4" w:space="0" w:color="auto"/>
              <w:bottom w:val="single" w:sz="4" w:space="0" w:color="auto"/>
              <w:right w:val="single" w:sz="4" w:space="0" w:color="auto"/>
            </w:tcBorders>
            <w:vAlign w:val="center"/>
            <w:hideMark/>
          </w:tcPr>
          <w:p w14:paraId="7A6872F7" w14:textId="77777777" w:rsidR="00556809" w:rsidRPr="00E2606E" w:rsidRDefault="00556809" w:rsidP="008C747C">
            <w:pPr>
              <w:pStyle w:val="TAC"/>
              <w:rPr>
                <w:ins w:id="2352" w:author="vivo-Yanliang SUN" w:date="2024-05-12T10:06:00Z"/>
              </w:rPr>
            </w:pPr>
            <w:proofErr w:type="spellStart"/>
            <w:ins w:id="2353" w:author="vivo-Yanliang SUN" w:date="2024-05-12T10:06:00Z">
              <w:r w:rsidRPr="00E2606E">
                <w:t>ms</w:t>
              </w:r>
              <w:proofErr w:type="spellEnd"/>
            </w:ins>
          </w:p>
        </w:tc>
        <w:tc>
          <w:tcPr>
            <w:tcW w:w="4385" w:type="dxa"/>
            <w:gridSpan w:val="3"/>
            <w:tcBorders>
              <w:top w:val="single" w:sz="4" w:space="0" w:color="auto"/>
              <w:left w:val="single" w:sz="4" w:space="0" w:color="auto"/>
              <w:bottom w:val="single" w:sz="4" w:space="0" w:color="auto"/>
              <w:right w:val="single" w:sz="4" w:space="0" w:color="auto"/>
            </w:tcBorders>
            <w:vAlign w:val="center"/>
            <w:hideMark/>
          </w:tcPr>
          <w:p w14:paraId="140F574F" w14:textId="77777777" w:rsidR="00556809" w:rsidRPr="00E2606E" w:rsidRDefault="00556809" w:rsidP="008C747C">
            <w:pPr>
              <w:pStyle w:val="TAC"/>
              <w:rPr>
                <w:ins w:id="2354" w:author="vivo-Yanliang SUN" w:date="2024-05-12T10:06:00Z"/>
              </w:rPr>
            </w:pPr>
            <w:ins w:id="2355" w:author="vivo-Yanliang SUN" w:date="2024-05-12T10:06:00Z">
              <w:r w:rsidRPr="00E2606E">
                <w:t>Not Applicable</w:t>
              </w:r>
            </w:ins>
          </w:p>
        </w:tc>
      </w:tr>
      <w:tr w:rsidR="00556809" w:rsidRPr="00E2606E" w14:paraId="51BD88D8" w14:textId="77777777" w:rsidTr="008C747C">
        <w:trPr>
          <w:trHeight w:val="225"/>
          <w:jc w:val="center"/>
          <w:ins w:id="2356" w:author="vivo-Yanliang SUN" w:date="2024-05-12T10:06:00Z"/>
        </w:trPr>
        <w:tc>
          <w:tcPr>
            <w:tcW w:w="2263" w:type="dxa"/>
            <w:vMerge w:val="restart"/>
            <w:tcBorders>
              <w:top w:val="single" w:sz="4" w:space="0" w:color="auto"/>
              <w:left w:val="single" w:sz="4" w:space="0" w:color="auto"/>
              <w:bottom w:val="single" w:sz="4" w:space="0" w:color="auto"/>
              <w:right w:val="single" w:sz="4" w:space="0" w:color="auto"/>
            </w:tcBorders>
            <w:vAlign w:val="center"/>
            <w:hideMark/>
          </w:tcPr>
          <w:p w14:paraId="135E456B" w14:textId="77777777" w:rsidR="00556809" w:rsidRPr="00E2606E" w:rsidRDefault="00556809" w:rsidP="008C747C">
            <w:pPr>
              <w:pStyle w:val="TAL"/>
              <w:rPr>
                <w:ins w:id="2357" w:author="vivo-Yanliang SUN" w:date="2024-05-12T10:06:00Z"/>
              </w:rPr>
            </w:pPr>
            <w:ins w:id="2358" w:author="vivo-Yanliang SUN" w:date="2024-05-12T10:06:00Z">
              <w:r w:rsidRPr="00E2606E">
                <w:t xml:space="preserve">PDSCH Reference measurement channel </w:t>
              </w:r>
            </w:ins>
          </w:p>
        </w:tc>
        <w:tc>
          <w:tcPr>
            <w:tcW w:w="1442" w:type="dxa"/>
            <w:tcBorders>
              <w:top w:val="single" w:sz="4" w:space="0" w:color="auto"/>
              <w:left w:val="single" w:sz="4" w:space="0" w:color="auto"/>
              <w:bottom w:val="single" w:sz="4" w:space="0" w:color="auto"/>
              <w:right w:val="single" w:sz="4" w:space="0" w:color="auto"/>
            </w:tcBorders>
            <w:vAlign w:val="center"/>
            <w:hideMark/>
          </w:tcPr>
          <w:p w14:paraId="2299E5ED" w14:textId="77777777" w:rsidR="00556809" w:rsidRPr="00E2606E" w:rsidRDefault="00556809" w:rsidP="008C747C">
            <w:pPr>
              <w:pStyle w:val="TAL"/>
              <w:rPr>
                <w:ins w:id="2359" w:author="vivo-Yanliang SUN" w:date="2024-05-12T10:06:00Z"/>
              </w:rPr>
            </w:pPr>
            <w:proofErr w:type="spellStart"/>
            <w:ins w:id="2360" w:author="vivo-Yanliang SUN" w:date="2024-05-12T10:06:00Z">
              <w:r w:rsidRPr="00E2606E">
                <w:t>Config</w:t>
              </w:r>
              <w:r w:rsidRPr="00E2606E">
                <w:rPr>
                  <w:rFonts w:cs="Arial"/>
                  <w:vertAlign w:val="subscript"/>
                </w:rPr>
                <w:t>SCell</w:t>
              </w:r>
              <w:proofErr w:type="spellEnd"/>
              <w:r w:rsidRPr="00E2606E">
                <w:rPr>
                  <w:szCs w:val="18"/>
                </w:rPr>
                <w:t xml:space="preserve"> 1</w:t>
              </w:r>
            </w:ins>
          </w:p>
        </w:tc>
        <w:tc>
          <w:tcPr>
            <w:tcW w:w="1535" w:type="dxa"/>
            <w:vMerge w:val="restart"/>
            <w:tcBorders>
              <w:top w:val="single" w:sz="4" w:space="0" w:color="auto"/>
              <w:left w:val="single" w:sz="4" w:space="0" w:color="auto"/>
              <w:bottom w:val="single" w:sz="4" w:space="0" w:color="auto"/>
              <w:right w:val="single" w:sz="4" w:space="0" w:color="auto"/>
            </w:tcBorders>
            <w:vAlign w:val="center"/>
          </w:tcPr>
          <w:p w14:paraId="05167697" w14:textId="77777777" w:rsidR="00556809" w:rsidRPr="00E2606E" w:rsidRDefault="00556809" w:rsidP="008C747C">
            <w:pPr>
              <w:pStyle w:val="TAC"/>
              <w:rPr>
                <w:ins w:id="2361" w:author="vivo-Yanliang SUN" w:date="2024-05-12T10:06:00Z"/>
              </w:rPr>
            </w:pPr>
          </w:p>
        </w:tc>
        <w:tc>
          <w:tcPr>
            <w:tcW w:w="4385" w:type="dxa"/>
            <w:gridSpan w:val="3"/>
            <w:tcBorders>
              <w:top w:val="single" w:sz="4" w:space="0" w:color="auto"/>
              <w:left w:val="single" w:sz="4" w:space="0" w:color="auto"/>
              <w:bottom w:val="single" w:sz="4" w:space="0" w:color="auto"/>
              <w:right w:val="single" w:sz="4" w:space="0" w:color="auto"/>
            </w:tcBorders>
            <w:vAlign w:val="center"/>
            <w:hideMark/>
          </w:tcPr>
          <w:p w14:paraId="49D028E4" w14:textId="77777777" w:rsidR="00556809" w:rsidRPr="00E2606E" w:rsidRDefault="00556809" w:rsidP="008C747C">
            <w:pPr>
              <w:pStyle w:val="TAC"/>
              <w:rPr>
                <w:ins w:id="2362" w:author="vivo-Yanliang SUN" w:date="2024-05-12T10:06:00Z"/>
              </w:rPr>
            </w:pPr>
            <w:ins w:id="2363" w:author="vivo-Yanliang SUN" w:date="2024-05-12T10:06:00Z">
              <w:r w:rsidRPr="00E2606E">
                <w:t>SR.1.1 FDD</w:t>
              </w:r>
            </w:ins>
          </w:p>
        </w:tc>
      </w:tr>
      <w:tr w:rsidR="00556809" w:rsidRPr="00E2606E" w14:paraId="348C42DE" w14:textId="77777777" w:rsidTr="008C747C">
        <w:trPr>
          <w:trHeight w:val="143"/>
          <w:jc w:val="center"/>
          <w:ins w:id="2364" w:author="vivo-Yanliang SUN" w:date="2024-05-12T10:06:00Z"/>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6F37B463" w14:textId="77777777" w:rsidR="00556809" w:rsidRPr="00E2606E" w:rsidRDefault="00556809" w:rsidP="008C747C">
            <w:pPr>
              <w:spacing w:after="0"/>
              <w:rPr>
                <w:ins w:id="2365" w:author="vivo-Yanliang SUN" w:date="2024-05-12T10:06:00Z"/>
                <w:rFonts w:ascii="Arial" w:hAnsi="Arial"/>
                <w:sz w:val="18"/>
              </w:rPr>
            </w:pPr>
          </w:p>
        </w:tc>
        <w:tc>
          <w:tcPr>
            <w:tcW w:w="1442" w:type="dxa"/>
            <w:tcBorders>
              <w:top w:val="single" w:sz="4" w:space="0" w:color="auto"/>
              <w:left w:val="single" w:sz="4" w:space="0" w:color="auto"/>
              <w:bottom w:val="single" w:sz="4" w:space="0" w:color="auto"/>
              <w:right w:val="single" w:sz="4" w:space="0" w:color="auto"/>
            </w:tcBorders>
            <w:vAlign w:val="center"/>
            <w:hideMark/>
          </w:tcPr>
          <w:p w14:paraId="471025B6" w14:textId="77777777" w:rsidR="00556809" w:rsidRPr="00E2606E" w:rsidRDefault="00556809" w:rsidP="008C747C">
            <w:pPr>
              <w:pStyle w:val="TAL"/>
              <w:rPr>
                <w:ins w:id="2366" w:author="vivo-Yanliang SUN" w:date="2024-05-12T10:06:00Z"/>
              </w:rPr>
            </w:pPr>
            <w:proofErr w:type="spellStart"/>
            <w:ins w:id="2367" w:author="vivo-Yanliang SUN" w:date="2024-05-12T10:06:00Z">
              <w:r w:rsidRPr="00E2606E">
                <w:t>Config</w:t>
              </w:r>
              <w:r w:rsidRPr="00E2606E">
                <w:rPr>
                  <w:rFonts w:cs="Arial"/>
                  <w:vertAlign w:val="subscript"/>
                </w:rPr>
                <w:t>SCell</w:t>
              </w:r>
              <w:proofErr w:type="spellEnd"/>
              <w:r w:rsidRPr="00E2606E">
                <w:rPr>
                  <w:szCs w:val="18"/>
                </w:rPr>
                <w:t xml:space="preserve"> 2</w:t>
              </w:r>
            </w:ins>
          </w:p>
        </w:tc>
        <w:tc>
          <w:tcPr>
            <w:tcW w:w="1535" w:type="dxa"/>
            <w:vMerge/>
            <w:tcBorders>
              <w:top w:val="single" w:sz="4" w:space="0" w:color="auto"/>
              <w:left w:val="single" w:sz="4" w:space="0" w:color="auto"/>
              <w:bottom w:val="single" w:sz="4" w:space="0" w:color="auto"/>
              <w:right w:val="single" w:sz="4" w:space="0" w:color="auto"/>
            </w:tcBorders>
            <w:vAlign w:val="center"/>
            <w:hideMark/>
          </w:tcPr>
          <w:p w14:paraId="518398BF" w14:textId="77777777" w:rsidR="00556809" w:rsidRPr="00E2606E" w:rsidRDefault="00556809" w:rsidP="008C747C">
            <w:pPr>
              <w:spacing w:after="0"/>
              <w:rPr>
                <w:ins w:id="2368" w:author="vivo-Yanliang SUN" w:date="2024-05-12T10:06:00Z"/>
                <w:rFonts w:ascii="Arial" w:hAnsi="Arial"/>
                <w:sz w:val="18"/>
              </w:rPr>
            </w:pPr>
          </w:p>
        </w:tc>
        <w:tc>
          <w:tcPr>
            <w:tcW w:w="4385" w:type="dxa"/>
            <w:gridSpan w:val="3"/>
            <w:tcBorders>
              <w:top w:val="single" w:sz="4" w:space="0" w:color="auto"/>
              <w:left w:val="single" w:sz="4" w:space="0" w:color="auto"/>
              <w:bottom w:val="single" w:sz="4" w:space="0" w:color="auto"/>
              <w:right w:val="single" w:sz="4" w:space="0" w:color="auto"/>
            </w:tcBorders>
            <w:vAlign w:val="center"/>
            <w:hideMark/>
          </w:tcPr>
          <w:p w14:paraId="4087CB3A" w14:textId="77777777" w:rsidR="00556809" w:rsidRPr="00E2606E" w:rsidRDefault="00556809" w:rsidP="008C747C">
            <w:pPr>
              <w:pStyle w:val="TAC"/>
              <w:rPr>
                <w:ins w:id="2369" w:author="vivo-Yanliang SUN" w:date="2024-05-12T10:06:00Z"/>
              </w:rPr>
            </w:pPr>
            <w:ins w:id="2370" w:author="vivo-Yanliang SUN" w:date="2024-05-12T10:06:00Z">
              <w:r w:rsidRPr="00E2606E">
                <w:t>SR.1.1 TDD</w:t>
              </w:r>
            </w:ins>
          </w:p>
        </w:tc>
      </w:tr>
      <w:tr w:rsidR="00556809" w:rsidRPr="00E2606E" w14:paraId="5954EC81" w14:textId="77777777" w:rsidTr="008C747C">
        <w:trPr>
          <w:trHeight w:val="119"/>
          <w:jc w:val="center"/>
          <w:ins w:id="2371" w:author="vivo-Yanliang SUN" w:date="2024-05-12T10:06:00Z"/>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03EE0D7A" w14:textId="77777777" w:rsidR="00556809" w:rsidRPr="00E2606E" w:rsidRDefault="00556809" w:rsidP="008C747C">
            <w:pPr>
              <w:spacing w:after="0"/>
              <w:rPr>
                <w:ins w:id="2372" w:author="vivo-Yanliang SUN" w:date="2024-05-12T10:06:00Z"/>
                <w:rFonts w:ascii="Arial" w:hAnsi="Arial"/>
                <w:sz w:val="18"/>
              </w:rPr>
            </w:pPr>
          </w:p>
        </w:tc>
        <w:tc>
          <w:tcPr>
            <w:tcW w:w="1442" w:type="dxa"/>
            <w:tcBorders>
              <w:top w:val="single" w:sz="4" w:space="0" w:color="auto"/>
              <w:left w:val="single" w:sz="4" w:space="0" w:color="auto"/>
              <w:bottom w:val="single" w:sz="4" w:space="0" w:color="auto"/>
              <w:right w:val="single" w:sz="4" w:space="0" w:color="auto"/>
            </w:tcBorders>
            <w:vAlign w:val="center"/>
            <w:hideMark/>
          </w:tcPr>
          <w:p w14:paraId="5E87B817" w14:textId="77777777" w:rsidR="00556809" w:rsidRPr="00E2606E" w:rsidRDefault="00556809" w:rsidP="008C747C">
            <w:pPr>
              <w:pStyle w:val="TAL"/>
              <w:rPr>
                <w:ins w:id="2373" w:author="vivo-Yanliang SUN" w:date="2024-05-12T10:06:00Z"/>
              </w:rPr>
            </w:pPr>
            <w:proofErr w:type="spellStart"/>
            <w:ins w:id="2374" w:author="vivo-Yanliang SUN" w:date="2024-05-12T10:06:00Z">
              <w:r w:rsidRPr="00E2606E">
                <w:t>Config</w:t>
              </w:r>
              <w:r w:rsidRPr="00E2606E">
                <w:rPr>
                  <w:rFonts w:cs="Arial"/>
                  <w:vertAlign w:val="subscript"/>
                </w:rPr>
                <w:t>SCell</w:t>
              </w:r>
              <w:proofErr w:type="spellEnd"/>
              <w:r w:rsidRPr="00E2606E">
                <w:rPr>
                  <w:szCs w:val="18"/>
                </w:rPr>
                <w:t xml:space="preserve"> 3</w:t>
              </w:r>
            </w:ins>
          </w:p>
        </w:tc>
        <w:tc>
          <w:tcPr>
            <w:tcW w:w="1535" w:type="dxa"/>
            <w:vMerge/>
            <w:tcBorders>
              <w:top w:val="single" w:sz="4" w:space="0" w:color="auto"/>
              <w:left w:val="single" w:sz="4" w:space="0" w:color="auto"/>
              <w:bottom w:val="single" w:sz="4" w:space="0" w:color="auto"/>
              <w:right w:val="single" w:sz="4" w:space="0" w:color="auto"/>
            </w:tcBorders>
            <w:vAlign w:val="center"/>
            <w:hideMark/>
          </w:tcPr>
          <w:p w14:paraId="17AE4218" w14:textId="77777777" w:rsidR="00556809" w:rsidRPr="00E2606E" w:rsidRDefault="00556809" w:rsidP="008C747C">
            <w:pPr>
              <w:spacing w:after="0"/>
              <w:rPr>
                <w:ins w:id="2375" w:author="vivo-Yanliang SUN" w:date="2024-05-12T10:06:00Z"/>
                <w:rFonts w:ascii="Arial" w:hAnsi="Arial"/>
                <w:sz w:val="18"/>
              </w:rPr>
            </w:pPr>
          </w:p>
        </w:tc>
        <w:tc>
          <w:tcPr>
            <w:tcW w:w="4385" w:type="dxa"/>
            <w:gridSpan w:val="3"/>
            <w:tcBorders>
              <w:top w:val="single" w:sz="4" w:space="0" w:color="auto"/>
              <w:left w:val="single" w:sz="4" w:space="0" w:color="auto"/>
              <w:bottom w:val="single" w:sz="4" w:space="0" w:color="auto"/>
              <w:right w:val="single" w:sz="4" w:space="0" w:color="auto"/>
            </w:tcBorders>
            <w:vAlign w:val="center"/>
            <w:hideMark/>
          </w:tcPr>
          <w:p w14:paraId="132A503D" w14:textId="77777777" w:rsidR="00556809" w:rsidRPr="00E2606E" w:rsidRDefault="00556809" w:rsidP="008C747C">
            <w:pPr>
              <w:pStyle w:val="TAC"/>
              <w:rPr>
                <w:ins w:id="2376" w:author="vivo-Yanliang SUN" w:date="2024-05-12T10:06:00Z"/>
              </w:rPr>
            </w:pPr>
            <w:ins w:id="2377" w:author="vivo-Yanliang SUN" w:date="2024-05-12T10:06:00Z">
              <w:r w:rsidRPr="00E2606E">
                <w:t>SR.2.1 TDD</w:t>
              </w:r>
            </w:ins>
          </w:p>
        </w:tc>
      </w:tr>
      <w:tr w:rsidR="00556809" w:rsidRPr="00E2606E" w14:paraId="20D317D4" w14:textId="77777777" w:rsidTr="008C747C">
        <w:trPr>
          <w:trHeight w:val="135"/>
          <w:jc w:val="center"/>
          <w:ins w:id="2378" w:author="vivo-Yanliang SUN" w:date="2024-05-12T10:06:00Z"/>
        </w:trPr>
        <w:tc>
          <w:tcPr>
            <w:tcW w:w="2263" w:type="dxa"/>
            <w:vMerge w:val="restart"/>
            <w:tcBorders>
              <w:top w:val="single" w:sz="4" w:space="0" w:color="auto"/>
              <w:left w:val="single" w:sz="4" w:space="0" w:color="auto"/>
              <w:bottom w:val="single" w:sz="4" w:space="0" w:color="auto"/>
              <w:right w:val="single" w:sz="4" w:space="0" w:color="auto"/>
            </w:tcBorders>
            <w:vAlign w:val="center"/>
            <w:hideMark/>
          </w:tcPr>
          <w:p w14:paraId="2A02017B" w14:textId="77777777" w:rsidR="00556809" w:rsidRPr="00E2606E" w:rsidRDefault="00556809" w:rsidP="008C747C">
            <w:pPr>
              <w:pStyle w:val="TAL"/>
              <w:rPr>
                <w:ins w:id="2379" w:author="vivo-Yanliang SUN" w:date="2024-05-12T10:06:00Z"/>
              </w:rPr>
            </w:pPr>
            <w:ins w:id="2380" w:author="vivo-Yanliang SUN" w:date="2024-05-12T10:06:00Z">
              <w:r w:rsidRPr="00E2606E">
                <w:rPr>
                  <w:rFonts w:cs="v5.0.0"/>
                </w:rPr>
                <w:t>RMSI CORESET Reference Channel</w:t>
              </w:r>
            </w:ins>
          </w:p>
        </w:tc>
        <w:tc>
          <w:tcPr>
            <w:tcW w:w="1442" w:type="dxa"/>
            <w:tcBorders>
              <w:top w:val="single" w:sz="4" w:space="0" w:color="auto"/>
              <w:left w:val="single" w:sz="4" w:space="0" w:color="auto"/>
              <w:bottom w:val="single" w:sz="4" w:space="0" w:color="auto"/>
              <w:right w:val="single" w:sz="4" w:space="0" w:color="auto"/>
            </w:tcBorders>
            <w:vAlign w:val="center"/>
            <w:hideMark/>
          </w:tcPr>
          <w:p w14:paraId="29FFA5C0" w14:textId="77777777" w:rsidR="00556809" w:rsidRPr="00E2606E" w:rsidRDefault="00556809" w:rsidP="008C747C">
            <w:pPr>
              <w:pStyle w:val="TAL"/>
              <w:rPr>
                <w:ins w:id="2381" w:author="vivo-Yanliang SUN" w:date="2024-05-12T10:06:00Z"/>
              </w:rPr>
            </w:pPr>
            <w:proofErr w:type="spellStart"/>
            <w:ins w:id="2382" w:author="vivo-Yanliang SUN" w:date="2024-05-12T10:06:00Z">
              <w:r w:rsidRPr="00E2606E">
                <w:t>Config</w:t>
              </w:r>
              <w:r w:rsidRPr="00E2606E">
                <w:rPr>
                  <w:rFonts w:cs="Arial"/>
                  <w:vertAlign w:val="subscript"/>
                </w:rPr>
                <w:t>SCell</w:t>
              </w:r>
              <w:proofErr w:type="spellEnd"/>
              <w:r w:rsidRPr="00E2606E">
                <w:rPr>
                  <w:szCs w:val="18"/>
                </w:rPr>
                <w:t xml:space="preserve"> 1</w:t>
              </w:r>
            </w:ins>
          </w:p>
        </w:tc>
        <w:tc>
          <w:tcPr>
            <w:tcW w:w="1535" w:type="dxa"/>
            <w:vMerge w:val="restart"/>
            <w:tcBorders>
              <w:top w:val="single" w:sz="4" w:space="0" w:color="auto"/>
              <w:left w:val="single" w:sz="4" w:space="0" w:color="auto"/>
              <w:bottom w:val="single" w:sz="4" w:space="0" w:color="auto"/>
              <w:right w:val="single" w:sz="4" w:space="0" w:color="auto"/>
            </w:tcBorders>
            <w:vAlign w:val="center"/>
          </w:tcPr>
          <w:p w14:paraId="4F8676F7" w14:textId="77777777" w:rsidR="00556809" w:rsidRPr="00E2606E" w:rsidRDefault="00556809" w:rsidP="008C747C">
            <w:pPr>
              <w:pStyle w:val="TAC"/>
              <w:rPr>
                <w:ins w:id="2383" w:author="vivo-Yanliang SUN" w:date="2024-05-12T10:06:00Z"/>
              </w:rPr>
            </w:pPr>
          </w:p>
        </w:tc>
        <w:tc>
          <w:tcPr>
            <w:tcW w:w="4385" w:type="dxa"/>
            <w:gridSpan w:val="3"/>
            <w:tcBorders>
              <w:top w:val="single" w:sz="4" w:space="0" w:color="auto"/>
              <w:left w:val="single" w:sz="4" w:space="0" w:color="auto"/>
              <w:bottom w:val="single" w:sz="4" w:space="0" w:color="auto"/>
              <w:right w:val="single" w:sz="4" w:space="0" w:color="auto"/>
            </w:tcBorders>
            <w:vAlign w:val="center"/>
            <w:hideMark/>
          </w:tcPr>
          <w:p w14:paraId="748EAEC1" w14:textId="77777777" w:rsidR="00556809" w:rsidRPr="00E2606E" w:rsidRDefault="00556809" w:rsidP="008C747C">
            <w:pPr>
              <w:pStyle w:val="TAC"/>
              <w:rPr>
                <w:ins w:id="2384" w:author="vivo-Yanliang SUN" w:date="2024-05-12T10:06:00Z"/>
              </w:rPr>
            </w:pPr>
            <w:ins w:id="2385" w:author="vivo-Yanliang SUN" w:date="2024-05-12T10:06:00Z">
              <w:r w:rsidRPr="00E2606E">
                <w:t xml:space="preserve">CR.1.1 FDD </w:t>
              </w:r>
            </w:ins>
          </w:p>
        </w:tc>
      </w:tr>
      <w:tr w:rsidR="00556809" w:rsidRPr="00E2606E" w14:paraId="20C87676" w14:textId="77777777" w:rsidTr="008C747C">
        <w:trPr>
          <w:trHeight w:val="58"/>
          <w:jc w:val="center"/>
          <w:ins w:id="2386" w:author="vivo-Yanliang SUN" w:date="2024-05-12T10:06:00Z"/>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5D45E147" w14:textId="77777777" w:rsidR="00556809" w:rsidRPr="00E2606E" w:rsidRDefault="00556809" w:rsidP="008C747C">
            <w:pPr>
              <w:spacing w:after="0"/>
              <w:rPr>
                <w:ins w:id="2387" w:author="vivo-Yanliang SUN" w:date="2024-05-12T10:06:00Z"/>
                <w:rFonts w:ascii="Arial" w:hAnsi="Arial"/>
                <w:sz w:val="18"/>
              </w:rPr>
            </w:pPr>
          </w:p>
        </w:tc>
        <w:tc>
          <w:tcPr>
            <w:tcW w:w="1442" w:type="dxa"/>
            <w:tcBorders>
              <w:top w:val="single" w:sz="4" w:space="0" w:color="auto"/>
              <w:left w:val="single" w:sz="4" w:space="0" w:color="auto"/>
              <w:bottom w:val="single" w:sz="4" w:space="0" w:color="auto"/>
              <w:right w:val="single" w:sz="4" w:space="0" w:color="auto"/>
            </w:tcBorders>
            <w:vAlign w:val="center"/>
            <w:hideMark/>
          </w:tcPr>
          <w:p w14:paraId="5CE042A6" w14:textId="77777777" w:rsidR="00556809" w:rsidRPr="00E2606E" w:rsidRDefault="00556809" w:rsidP="008C747C">
            <w:pPr>
              <w:pStyle w:val="TAL"/>
              <w:rPr>
                <w:ins w:id="2388" w:author="vivo-Yanliang SUN" w:date="2024-05-12T10:06:00Z"/>
                <w:rFonts w:cs="v5.0.0"/>
              </w:rPr>
            </w:pPr>
            <w:proofErr w:type="spellStart"/>
            <w:ins w:id="2389" w:author="vivo-Yanliang SUN" w:date="2024-05-12T10:06:00Z">
              <w:r w:rsidRPr="00E2606E">
                <w:t>Config</w:t>
              </w:r>
              <w:r w:rsidRPr="00E2606E">
                <w:rPr>
                  <w:rFonts w:cs="Arial"/>
                  <w:vertAlign w:val="subscript"/>
                </w:rPr>
                <w:t>SCell</w:t>
              </w:r>
              <w:proofErr w:type="spellEnd"/>
              <w:r w:rsidRPr="00E2606E">
                <w:rPr>
                  <w:szCs w:val="18"/>
                </w:rPr>
                <w:t xml:space="preserve"> 2</w:t>
              </w:r>
            </w:ins>
          </w:p>
        </w:tc>
        <w:tc>
          <w:tcPr>
            <w:tcW w:w="1535" w:type="dxa"/>
            <w:vMerge/>
            <w:tcBorders>
              <w:top w:val="single" w:sz="4" w:space="0" w:color="auto"/>
              <w:left w:val="single" w:sz="4" w:space="0" w:color="auto"/>
              <w:bottom w:val="single" w:sz="4" w:space="0" w:color="auto"/>
              <w:right w:val="single" w:sz="4" w:space="0" w:color="auto"/>
            </w:tcBorders>
            <w:vAlign w:val="center"/>
            <w:hideMark/>
          </w:tcPr>
          <w:p w14:paraId="2269BCB0" w14:textId="77777777" w:rsidR="00556809" w:rsidRPr="00E2606E" w:rsidRDefault="00556809" w:rsidP="008C747C">
            <w:pPr>
              <w:spacing w:after="0"/>
              <w:rPr>
                <w:ins w:id="2390" w:author="vivo-Yanliang SUN" w:date="2024-05-12T10:06:00Z"/>
                <w:rFonts w:ascii="Arial" w:hAnsi="Arial"/>
                <w:sz w:val="18"/>
              </w:rPr>
            </w:pPr>
          </w:p>
        </w:tc>
        <w:tc>
          <w:tcPr>
            <w:tcW w:w="4385" w:type="dxa"/>
            <w:gridSpan w:val="3"/>
            <w:tcBorders>
              <w:top w:val="single" w:sz="4" w:space="0" w:color="auto"/>
              <w:left w:val="single" w:sz="4" w:space="0" w:color="auto"/>
              <w:bottom w:val="single" w:sz="4" w:space="0" w:color="auto"/>
              <w:right w:val="single" w:sz="4" w:space="0" w:color="auto"/>
            </w:tcBorders>
            <w:vAlign w:val="center"/>
            <w:hideMark/>
          </w:tcPr>
          <w:p w14:paraId="4D78725F" w14:textId="77777777" w:rsidR="00556809" w:rsidRPr="00E2606E" w:rsidRDefault="00556809" w:rsidP="008C747C">
            <w:pPr>
              <w:pStyle w:val="TAC"/>
              <w:rPr>
                <w:ins w:id="2391" w:author="vivo-Yanliang SUN" w:date="2024-05-12T10:06:00Z"/>
              </w:rPr>
            </w:pPr>
            <w:ins w:id="2392" w:author="vivo-Yanliang SUN" w:date="2024-05-12T10:06:00Z">
              <w:r w:rsidRPr="00E2606E">
                <w:t>CR.1.1 TDD</w:t>
              </w:r>
            </w:ins>
          </w:p>
        </w:tc>
      </w:tr>
      <w:tr w:rsidR="00556809" w:rsidRPr="00E2606E" w14:paraId="37AE60C0" w14:textId="77777777" w:rsidTr="008C747C">
        <w:trPr>
          <w:trHeight w:val="58"/>
          <w:jc w:val="center"/>
          <w:ins w:id="2393" w:author="vivo-Yanliang SUN" w:date="2024-05-12T10:06:00Z"/>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45755F70" w14:textId="77777777" w:rsidR="00556809" w:rsidRPr="00E2606E" w:rsidRDefault="00556809" w:rsidP="008C747C">
            <w:pPr>
              <w:spacing w:after="0"/>
              <w:rPr>
                <w:ins w:id="2394" w:author="vivo-Yanliang SUN" w:date="2024-05-12T10:06:00Z"/>
                <w:rFonts w:ascii="Arial" w:hAnsi="Arial"/>
                <w:sz w:val="18"/>
              </w:rPr>
            </w:pPr>
          </w:p>
        </w:tc>
        <w:tc>
          <w:tcPr>
            <w:tcW w:w="1442" w:type="dxa"/>
            <w:tcBorders>
              <w:top w:val="single" w:sz="4" w:space="0" w:color="auto"/>
              <w:left w:val="single" w:sz="4" w:space="0" w:color="auto"/>
              <w:bottom w:val="single" w:sz="4" w:space="0" w:color="auto"/>
              <w:right w:val="single" w:sz="4" w:space="0" w:color="auto"/>
            </w:tcBorders>
            <w:vAlign w:val="center"/>
            <w:hideMark/>
          </w:tcPr>
          <w:p w14:paraId="42DB2BF8" w14:textId="77777777" w:rsidR="00556809" w:rsidRPr="00E2606E" w:rsidRDefault="00556809" w:rsidP="008C747C">
            <w:pPr>
              <w:pStyle w:val="TAL"/>
              <w:rPr>
                <w:ins w:id="2395" w:author="vivo-Yanliang SUN" w:date="2024-05-12T10:06:00Z"/>
                <w:rFonts w:cs="v5.0.0"/>
              </w:rPr>
            </w:pPr>
            <w:proofErr w:type="spellStart"/>
            <w:ins w:id="2396" w:author="vivo-Yanliang SUN" w:date="2024-05-12T10:06:00Z">
              <w:r w:rsidRPr="00E2606E">
                <w:t>Config</w:t>
              </w:r>
              <w:r w:rsidRPr="00E2606E">
                <w:rPr>
                  <w:rFonts w:cs="Arial"/>
                  <w:vertAlign w:val="subscript"/>
                </w:rPr>
                <w:t>SCell</w:t>
              </w:r>
              <w:proofErr w:type="spellEnd"/>
              <w:r w:rsidRPr="00E2606E">
                <w:rPr>
                  <w:szCs w:val="18"/>
                </w:rPr>
                <w:t xml:space="preserve"> 3</w:t>
              </w:r>
            </w:ins>
          </w:p>
        </w:tc>
        <w:tc>
          <w:tcPr>
            <w:tcW w:w="1535" w:type="dxa"/>
            <w:vMerge/>
            <w:tcBorders>
              <w:top w:val="single" w:sz="4" w:space="0" w:color="auto"/>
              <w:left w:val="single" w:sz="4" w:space="0" w:color="auto"/>
              <w:bottom w:val="single" w:sz="4" w:space="0" w:color="auto"/>
              <w:right w:val="single" w:sz="4" w:space="0" w:color="auto"/>
            </w:tcBorders>
            <w:vAlign w:val="center"/>
            <w:hideMark/>
          </w:tcPr>
          <w:p w14:paraId="6D32B297" w14:textId="77777777" w:rsidR="00556809" w:rsidRPr="00E2606E" w:rsidRDefault="00556809" w:rsidP="008C747C">
            <w:pPr>
              <w:spacing w:after="0"/>
              <w:rPr>
                <w:ins w:id="2397" w:author="vivo-Yanliang SUN" w:date="2024-05-12T10:06:00Z"/>
                <w:rFonts w:ascii="Arial" w:hAnsi="Arial"/>
                <w:sz w:val="18"/>
              </w:rPr>
            </w:pPr>
          </w:p>
        </w:tc>
        <w:tc>
          <w:tcPr>
            <w:tcW w:w="4385" w:type="dxa"/>
            <w:gridSpan w:val="3"/>
            <w:tcBorders>
              <w:top w:val="single" w:sz="4" w:space="0" w:color="auto"/>
              <w:left w:val="single" w:sz="4" w:space="0" w:color="auto"/>
              <w:bottom w:val="single" w:sz="4" w:space="0" w:color="auto"/>
              <w:right w:val="single" w:sz="4" w:space="0" w:color="auto"/>
            </w:tcBorders>
            <w:vAlign w:val="center"/>
            <w:hideMark/>
          </w:tcPr>
          <w:p w14:paraId="4CFA4177" w14:textId="77777777" w:rsidR="00556809" w:rsidRPr="00E2606E" w:rsidRDefault="00556809" w:rsidP="008C747C">
            <w:pPr>
              <w:pStyle w:val="TAC"/>
              <w:rPr>
                <w:ins w:id="2398" w:author="vivo-Yanliang SUN" w:date="2024-05-12T10:06:00Z"/>
              </w:rPr>
            </w:pPr>
            <w:ins w:id="2399" w:author="vivo-Yanliang SUN" w:date="2024-05-12T10:06:00Z">
              <w:r w:rsidRPr="00E2606E">
                <w:t>CR.2.1 TDD</w:t>
              </w:r>
            </w:ins>
          </w:p>
        </w:tc>
      </w:tr>
      <w:tr w:rsidR="00556809" w:rsidRPr="00E2606E" w14:paraId="3E11BBD9" w14:textId="77777777" w:rsidTr="008C747C">
        <w:trPr>
          <w:trHeight w:val="187"/>
          <w:jc w:val="center"/>
          <w:ins w:id="2400" w:author="vivo-Yanliang SUN" w:date="2024-05-12T10:06:00Z"/>
        </w:trPr>
        <w:tc>
          <w:tcPr>
            <w:tcW w:w="2263" w:type="dxa"/>
            <w:vMerge w:val="restart"/>
            <w:tcBorders>
              <w:top w:val="single" w:sz="4" w:space="0" w:color="auto"/>
              <w:left w:val="single" w:sz="4" w:space="0" w:color="auto"/>
              <w:bottom w:val="single" w:sz="4" w:space="0" w:color="auto"/>
              <w:right w:val="single" w:sz="4" w:space="0" w:color="auto"/>
            </w:tcBorders>
            <w:vAlign w:val="center"/>
            <w:hideMark/>
          </w:tcPr>
          <w:p w14:paraId="37C27C85" w14:textId="77777777" w:rsidR="00556809" w:rsidRPr="00E2606E" w:rsidRDefault="00556809" w:rsidP="008C747C">
            <w:pPr>
              <w:pStyle w:val="TAL"/>
              <w:rPr>
                <w:ins w:id="2401" w:author="vivo-Yanliang SUN" w:date="2024-05-12T10:06:00Z"/>
                <w:rFonts w:cs="v5.0.0"/>
              </w:rPr>
            </w:pPr>
            <w:ins w:id="2402" w:author="vivo-Yanliang SUN" w:date="2024-05-12T10:06:00Z">
              <w:r w:rsidRPr="00E2606E">
                <w:rPr>
                  <w:rFonts w:cs="v5.0.0"/>
                </w:rPr>
                <w:t>RMC CORESET Reference Channel</w:t>
              </w:r>
            </w:ins>
          </w:p>
        </w:tc>
        <w:tc>
          <w:tcPr>
            <w:tcW w:w="1442" w:type="dxa"/>
            <w:tcBorders>
              <w:top w:val="single" w:sz="4" w:space="0" w:color="auto"/>
              <w:left w:val="single" w:sz="4" w:space="0" w:color="auto"/>
              <w:bottom w:val="single" w:sz="4" w:space="0" w:color="auto"/>
              <w:right w:val="single" w:sz="4" w:space="0" w:color="auto"/>
            </w:tcBorders>
            <w:vAlign w:val="center"/>
            <w:hideMark/>
          </w:tcPr>
          <w:p w14:paraId="3B2FBAD5" w14:textId="77777777" w:rsidR="00556809" w:rsidRPr="00E2606E" w:rsidRDefault="00556809" w:rsidP="008C747C">
            <w:pPr>
              <w:pStyle w:val="TAL"/>
              <w:rPr>
                <w:ins w:id="2403" w:author="vivo-Yanliang SUN" w:date="2024-05-12T10:06:00Z"/>
              </w:rPr>
            </w:pPr>
            <w:proofErr w:type="spellStart"/>
            <w:ins w:id="2404" w:author="vivo-Yanliang SUN" w:date="2024-05-12T10:06:00Z">
              <w:r w:rsidRPr="00E2606E">
                <w:t>Config</w:t>
              </w:r>
              <w:r w:rsidRPr="00E2606E">
                <w:rPr>
                  <w:rFonts w:cs="Arial"/>
                  <w:vertAlign w:val="subscript"/>
                </w:rPr>
                <w:t>SCell</w:t>
              </w:r>
              <w:proofErr w:type="spellEnd"/>
              <w:r w:rsidRPr="00E2606E">
                <w:rPr>
                  <w:szCs w:val="18"/>
                </w:rPr>
                <w:t xml:space="preserve"> 1</w:t>
              </w:r>
            </w:ins>
          </w:p>
        </w:tc>
        <w:tc>
          <w:tcPr>
            <w:tcW w:w="1535" w:type="dxa"/>
            <w:tcBorders>
              <w:top w:val="single" w:sz="4" w:space="0" w:color="auto"/>
              <w:left w:val="single" w:sz="4" w:space="0" w:color="auto"/>
              <w:bottom w:val="single" w:sz="4" w:space="0" w:color="auto"/>
              <w:right w:val="single" w:sz="4" w:space="0" w:color="auto"/>
            </w:tcBorders>
            <w:vAlign w:val="center"/>
          </w:tcPr>
          <w:p w14:paraId="311F3FEB" w14:textId="77777777" w:rsidR="00556809" w:rsidRPr="00E2606E" w:rsidRDefault="00556809" w:rsidP="008C747C">
            <w:pPr>
              <w:pStyle w:val="TAC"/>
              <w:rPr>
                <w:ins w:id="2405" w:author="vivo-Yanliang SUN" w:date="2024-05-12T10:06:00Z"/>
              </w:rPr>
            </w:pPr>
          </w:p>
        </w:tc>
        <w:tc>
          <w:tcPr>
            <w:tcW w:w="4385" w:type="dxa"/>
            <w:gridSpan w:val="3"/>
            <w:tcBorders>
              <w:top w:val="single" w:sz="4" w:space="0" w:color="auto"/>
              <w:left w:val="single" w:sz="4" w:space="0" w:color="auto"/>
              <w:bottom w:val="single" w:sz="4" w:space="0" w:color="auto"/>
              <w:right w:val="single" w:sz="4" w:space="0" w:color="auto"/>
            </w:tcBorders>
            <w:vAlign w:val="center"/>
            <w:hideMark/>
          </w:tcPr>
          <w:p w14:paraId="16E3D93D" w14:textId="77777777" w:rsidR="00556809" w:rsidRPr="00E2606E" w:rsidRDefault="00556809" w:rsidP="008C747C">
            <w:pPr>
              <w:pStyle w:val="TAC"/>
              <w:rPr>
                <w:ins w:id="2406" w:author="vivo-Yanliang SUN" w:date="2024-05-12T10:06:00Z"/>
              </w:rPr>
            </w:pPr>
            <w:ins w:id="2407" w:author="vivo-Yanliang SUN" w:date="2024-05-12T10:06:00Z">
              <w:r w:rsidRPr="00E2606E">
                <w:t>CCR.1.1 FDD</w:t>
              </w:r>
            </w:ins>
          </w:p>
        </w:tc>
      </w:tr>
      <w:tr w:rsidR="00556809" w:rsidRPr="00E2606E" w14:paraId="716189E9" w14:textId="77777777" w:rsidTr="008C747C">
        <w:trPr>
          <w:trHeight w:val="105"/>
          <w:jc w:val="center"/>
          <w:ins w:id="2408" w:author="vivo-Yanliang SUN" w:date="2024-05-12T10:06:00Z"/>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496040A2" w14:textId="77777777" w:rsidR="00556809" w:rsidRPr="00E2606E" w:rsidRDefault="00556809" w:rsidP="008C747C">
            <w:pPr>
              <w:spacing w:after="0"/>
              <w:rPr>
                <w:ins w:id="2409" w:author="vivo-Yanliang SUN" w:date="2024-05-12T10:06:00Z"/>
                <w:rFonts w:ascii="Arial" w:hAnsi="Arial" w:cs="v5.0.0"/>
                <w:sz w:val="18"/>
              </w:rPr>
            </w:pPr>
          </w:p>
        </w:tc>
        <w:tc>
          <w:tcPr>
            <w:tcW w:w="1442" w:type="dxa"/>
            <w:tcBorders>
              <w:top w:val="single" w:sz="4" w:space="0" w:color="auto"/>
              <w:left w:val="single" w:sz="4" w:space="0" w:color="auto"/>
              <w:bottom w:val="single" w:sz="4" w:space="0" w:color="auto"/>
              <w:right w:val="single" w:sz="4" w:space="0" w:color="auto"/>
            </w:tcBorders>
            <w:vAlign w:val="center"/>
            <w:hideMark/>
          </w:tcPr>
          <w:p w14:paraId="0C9C67AA" w14:textId="77777777" w:rsidR="00556809" w:rsidRPr="00E2606E" w:rsidRDefault="00556809" w:rsidP="008C747C">
            <w:pPr>
              <w:pStyle w:val="TAL"/>
              <w:rPr>
                <w:ins w:id="2410" w:author="vivo-Yanliang SUN" w:date="2024-05-12T10:06:00Z"/>
              </w:rPr>
            </w:pPr>
            <w:proofErr w:type="spellStart"/>
            <w:ins w:id="2411" w:author="vivo-Yanliang SUN" w:date="2024-05-12T10:06:00Z">
              <w:r w:rsidRPr="00E2606E">
                <w:t>Config</w:t>
              </w:r>
              <w:r w:rsidRPr="00E2606E">
                <w:rPr>
                  <w:rFonts w:cs="Arial"/>
                  <w:vertAlign w:val="subscript"/>
                </w:rPr>
                <w:t>SCell</w:t>
              </w:r>
              <w:proofErr w:type="spellEnd"/>
              <w:r w:rsidRPr="00E2606E">
                <w:rPr>
                  <w:szCs w:val="18"/>
                </w:rPr>
                <w:t xml:space="preserve"> 2</w:t>
              </w:r>
            </w:ins>
          </w:p>
        </w:tc>
        <w:tc>
          <w:tcPr>
            <w:tcW w:w="1535" w:type="dxa"/>
            <w:tcBorders>
              <w:top w:val="single" w:sz="4" w:space="0" w:color="auto"/>
              <w:left w:val="single" w:sz="4" w:space="0" w:color="auto"/>
              <w:bottom w:val="single" w:sz="4" w:space="0" w:color="auto"/>
              <w:right w:val="single" w:sz="4" w:space="0" w:color="auto"/>
            </w:tcBorders>
            <w:vAlign w:val="center"/>
          </w:tcPr>
          <w:p w14:paraId="67418BF1" w14:textId="77777777" w:rsidR="00556809" w:rsidRPr="00E2606E" w:rsidRDefault="00556809" w:rsidP="008C747C">
            <w:pPr>
              <w:pStyle w:val="TAC"/>
              <w:rPr>
                <w:ins w:id="2412" w:author="vivo-Yanliang SUN" w:date="2024-05-12T10:06:00Z"/>
              </w:rPr>
            </w:pPr>
          </w:p>
        </w:tc>
        <w:tc>
          <w:tcPr>
            <w:tcW w:w="4385" w:type="dxa"/>
            <w:gridSpan w:val="3"/>
            <w:tcBorders>
              <w:top w:val="single" w:sz="4" w:space="0" w:color="auto"/>
              <w:left w:val="single" w:sz="4" w:space="0" w:color="auto"/>
              <w:bottom w:val="single" w:sz="4" w:space="0" w:color="auto"/>
              <w:right w:val="single" w:sz="4" w:space="0" w:color="auto"/>
            </w:tcBorders>
            <w:vAlign w:val="center"/>
            <w:hideMark/>
          </w:tcPr>
          <w:p w14:paraId="58A29CAD" w14:textId="77777777" w:rsidR="00556809" w:rsidRPr="00E2606E" w:rsidRDefault="00556809" w:rsidP="008C747C">
            <w:pPr>
              <w:pStyle w:val="TAC"/>
              <w:rPr>
                <w:ins w:id="2413" w:author="vivo-Yanliang SUN" w:date="2024-05-12T10:06:00Z"/>
              </w:rPr>
            </w:pPr>
            <w:ins w:id="2414" w:author="vivo-Yanliang SUN" w:date="2024-05-12T10:06:00Z">
              <w:r w:rsidRPr="00E2606E">
                <w:t>CCR.1.1 TDD</w:t>
              </w:r>
            </w:ins>
          </w:p>
        </w:tc>
      </w:tr>
      <w:tr w:rsidR="00556809" w:rsidRPr="00E2606E" w14:paraId="34416704" w14:textId="77777777" w:rsidTr="008C747C">
        <w:trPr>
          <w:trHeight w:val="137"/>
          <w:jc w:val="center"/>
          <w:ins w:id="2415" w:author="vivo-Yanliang SUN" w:date="2024-05-12T10:06:00Z"/>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45F4B385" w14:textId="77777777" w:rsidR="00556809" w:rsidRPr="00E2606E" w:rsidRDefault="00556809" w:rsidP="008C747C">
            <w:pPr>
              <w:spacing w:after="0"/>
              <w:rPr>
                <w:ins w:id="2416" w:author="vivo-Yanliang SUN" w:date="2024-05-12T10:06:00Z"/>
                <w:rFonts w:ascii="Arial" w:hAnsi="Arial" w:cs="v5.0.0"/>
                <w:sz w:val="18"/>
              </w:rPr>
            </w:pPr>
          </w:p>
        </w:tc>
        <w:tc>
          <w:tcPr>
            <w:tcW w:w="1442" w:type="dxa"/>
            <w:tcBorders>
              <w:top w:val="single" w:sz="4" w:space="0" w:color="auto"/>
              <w:left w:val="single" w:sz="4" w:space="0" w:color="auto"/>
              <w:bottom w:val="single" w:sz="4" w:space="0" w:color="auto"/>
              <w:right w:val="single" w:sz="4" w:space="0" w:color="auto"/>
            </w:tcBorders>
            <w:vAlign w:val="center"/>
            <w:hideMark/>
          </w:tcPr>
          <w:p w14:paraId="5797C32A" w14:textId="77777777" w:rsidR="00556809" w:rsidRPr="00E2606E" w:rsidRDefault="00556809" w:rsidP="008C747C">
            <w:pPr>
              <w:pStyle w:val="TAL"/>
              <w:rPr>
                <w:ins w:id="2417" w:author="vivo-Yanliang SUN" w:date="2024-05-12T10:06:00Z"/>
              </w:rPr>
            </w:pPr>
            <w:proofErr w:type="spellStart"/>
            <w:ins w:id="2418" w:author="vivo-Yanliang SUN" w:date="2024-05-12T10:06:00Z">
              <w:r w:rsidRPr="00E2606E">
                <w:t>Config</w:t>
              </w:r>
              <w:r w:rsidRPr="00E2606E">
                <w:rPr>
                  <w:rFonts w:cs="Arial"/>
                  <w:vertAlign w:val="subscript"/>
                </w:rPr>
                <w:t>SCell</w:t>
              </w:r>
              <w:proofErr w:type="spellEnd"/>
              <w:r w:rsidRPr="00E2606E">
                <w:rPr>
                  <w:szCs w:val="18"/>
                </w:rPr>
                <w:t xml:space="preserve"> 3</w:t>
              </w:r>
            </w:ins>
          </w:p>
        </w:tc>
        <w:tc>
          <w:tcPr>
            <w:tcW w:w="1535" w:type="dxa"/>
            <w:tcBorders>
              <w:top w:val="single" w:sz="4" w:space="0" w:color="auto"/>
              <w:left w:val="single" w:sz="4" w:space="0" w:color="auto"/>
              <w:bottom w:val="single" w:sz="4" w:space="0" w:color="auto"/>
              <w:right w:val="single" w:sz="4" w:space="0" w:color="auto"/>
            </w:tcBorders>
            <w:vAlign w:val="center"/>
          </w:tcPr>
          <w:p w14:paraId="742717E4" w14:textId="77777777" w:rsidR="00556809" w:rsidRPr="00E2606E" w:rsidRDefault="00556809" w:rsidP="008C747C">
            <w:pPr>
              <w:pStyle w:val="TAC"/>
              <w:rPr>
                <w:ins w:id="2419" w:author="vivo-Yanliang SUN" w:date="2024-05-12T10:06:00Z"/>
              </w:rPr>
            </w:pPr>
          </w:p>
        </w:tc>
        <w:tc>
          <w:tcPr>
            <w:tcW w:w="4385" w:type="dxa"/>
            <w:gridSpan w:val="3"/>
            <w:tcBorders>
              <w:top w:val="single" w:sz="4" w:space="0" w:color="auto"/>
              <w:left w:val="single" w:sz="4" w:space="0" w:color="auto"/>
              <w:bottom w:val="single" w:sz="4" w:space="0" w:color="auto"/>
              <w:right w:val="single" w:sz="4" w:space="0" w:color="auto"/>
            </w:tcBorders>
            <w:vAlign w:val="center"/>
            <w:hideMark/>
          </w:tcPr>
          <w:p w14:paraId="1ACC8CC7" w14:textId="77777777" w:rsidR="00556809" w:rsidRPr="00E2606E" w:rsidRDefault="00556809" w:rsidP="008C747C">
            <w:pPr>
              <w:pStyle w:val="TAC"/>
              <w:rPr>
                <w:ins w:id="2420" w:author="vivo-Yanliang SUN" w:date="2024-05-12T10:06:00Z"/>
              </w:rPr>
            </w:pPr>
            <w:ins w:id="2421" w:author="vivo-Yanliang SUN" w:date="2024-05-12T10:06:00Z">
              <w:r w:rsidRPr="00E2606E">
                <w:t>CCR.2.1 TDD</w:t>
              </w:r>
            </w:ins>
          </w:p>
        </w:tc>
      </w:tr>
      <w:tr w:rsidR="00556809" w:rsidRPr="00E2606E" w14:paraId="068C6FD7" w14:textId="77777777" w:rsidTr="008C747C">
        <w:trPr>
          <w:trHeight w:val="137"/>
          <w:jc w:val="center"/>
          <w:ins w:id="2422" w:author="vivo-Yanliang SUN" w:date="2024-05-12T10:06:00Z"/>
        </w:trPr>
        <w:tc>
          <w:tcPr>
            <w:tcW w:w="2263" w:type="dxa"/>
            <w:vMerge w:val="restart"/>
            <w:tcBorders>
              <w:top w:val="single" w:sz="4" w:space="0" w:color="auto"/>
              <w:left w:val="single" w:sz="4" w:space="0" w:color="auto"/>
              <w:bottom w:val="single" w:sz="4" w:space="0" w:color="auto"/>
              <w:right w:val="single" w:sz="4" w:space="0" w:color="auto"/>
            </w:tcBorders>
            <w:vAlign w:val="center"/>
            <w:hideMark/>
          </w:tcPr>
          <w:p w14:paraId="4C19CB2F" w14:textId="77777777" w:rsidR="00556809" w:rsidRPr="00E2606E" w:rsidRDefault="00556809" w:rsidP="008C747C">
            <w:pPr>
              <w:pStyle w:val="TAL"/>
              <w:rPr>
                <w:ins w:id="2423" w:author="vivo-Yanliang SUN" w:date="2024-05-12T10:06:00Z"/>
                <w:rFonts w:cs="v5.0.0"/>
              </w:rPr>
            </w:pPr>
            <w:ins w:id="2424" w:author="vivo-Yanliang SUN" w:date="2024-05-12T10:06:00Z">
              <w:r w:rsidRPr="00E2606E">
                <w:rPr>
                  <w:rFonts w:cs="v5.0.0"/>
                </w:rPr>
                <w:lastRenderedPageBreak/>
                <w:t>TRS configuration</w:t>
              </w:r>
            </w:ins>
          </w:p>
        </w:tc>
        <w:tc>
          <w:tcPr>
            <w:tcW w:w="1442" w:type="dxa"/>
            <w:tcBorders>
              <w:top w:val="single" w:sz="4" w:space="0" w:color="auto"/>
              <w:left w:val="single" w:sz="4" w:space="0" w:color="auto"/>
              <w:bottom w:val="single" w:sz="4" w:space="0" w:color="auto"/>
              <w:right w:val="single" w:sz="4" w:space="0" w:color="auto"/>
            </w:tcBorders>
            <w:hideMark/>
          </w:tcPr>
          <w:p w14:paraId="1494B5E6" w14:textId="77777777" w:rsidR="00556809" w:rsidRPr="00E2606E" w:rsidRDefault="00556809" w:rsidP="008C747C">
            <w:pPr>
              <w:pStyle w:val="TAL"/>
              <w:rPr>
                <w:ins w:id="2425" w:author="vivo-Yanliang SUN" w:date="2024-05-12T10:06:00Z"/>
              </w:rPr>
            </w:pPr>
            <w:proofErr w:type="spellStart"/>
            <w:ins w:id="2426" w:author="vivo-Yanliang SUN" w:date="2024-05-12T10:06:00Z">
              <w:r w:rsidRPr="00E2606E">
                <w:t>Config</w:t>
              </w:r>
              <w:r w:rsidRPr="00E2606E">
                <w:rPr>
                  <w:rFonts w:cs="Arial"/>
                  <w:vertAlign w:val="subscript"/>
                </w:rPr>
                <w:t>SCell</w:t>
              </w:r>
              <w:proofErr w:type="spellEnd"/>
              <w:r w:rsidRPr="00E2606E">
                <w:t xml:space="preserve"> 1</w:t>
              </w:r>
            </w:ins>
          </w:p>
        </w:tc>
        <w:tc>
          <w:tcPr>
            <w:tcW w:w="1535" w:type="dxa"/>
            <w:tcBorders>
              <w:top w:val="single" w:sz="4" w:space="0" w:color="auto"/>
              <w:left w:val="single" w:sz="4" w:space="0" w:color="auto"/>
              <w:bottom w:val="single" w:sz="4" w:space="0" w:color="auto"/>
              <w:right w:val="single" w:sz="4" w:space="0" w:color="auto"/>
            </w:tcBorders>
          </w:tcPr>
          <w:p w14:paraId="2812FAA5" w14:textId="77777777" w:rsidR="00556809" w:rsidRPr="00E2606E" w:rsidRDefault="00556809" w:rsidP="008C747C">
            <w:pPr>
              <w:pStyle w:val="TAC"/>
              <w:rPr>
                <w:ins w:id="2427" w:author="vivo-Yanliang SUN" w:date="2024-05-12T10:06:00Z"/>
              </w:rPr>
            </w:pPr>
          </w:p>
        </w:tc>
        <w:tc>
          <w:tcPr>
            <w:tcW w:w="4385" w:type="dxa"/>
            <w:gridSpan w:val="3"/>
            <w:tcBorders>
              <w:top w:val="single" w:sz="4" w:space="0" w:color="auto"/>
              <w:left w:val="single" w:sz="4" w:space="0" w:color="auto"/>
              <w:bottom w:val="single" w:sz="4" w:space="0" w:color="auto"/>
              <w:right w:val="single" w:sz="4" w:space="0" w:color="auto"/>
            </w:tcBorders>
            <w:hideMark/>
          </w:tcPr>
          <w:p w14:paraId="7B26475B" w14:textId="77777777" w:rsidR="00556809" w:rsidRPr="00E2606E" w:rsidRDefault="00556809" w:rsidP="008C747C">
            <w:pPr>
              <w:pStyle w:val="TAC"/>
              <w:rPr>
                <w:ins w:id="2428" w:author="vivo-Yanliang SUN" w:date="2024-05-12T10:06:00Z"/>
              </w:rPr>
            </w:pPr>
            <w:ins w:id="2429" w:author="vivo-Yanliang SUN" w:date="2024-05-12T10:06:00Z">
              <w:r w:rsidRPr="00E2606E">
                <w:t>TRS.1.1 FDD</w:t>
              </w:r>
            </w:ins>
          </w:p>
        </w:tc>
      </w:tr>
      <w:tr w:rsidR="00556809" w:rsidRPr="00E2606E" w14:paraId="7344BA10" w14:textId="77777777" w:rsidTr="008C747C">
        <w:trPr>
          <w:trHeight w:val="137"/>
          <w:jc w:val="center"/>
          <w:ins w:id="2430" w:author="vivo-Yanliang SUN" w:date="2024-05-12T10:06:00Z"/>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54AB2F4B" w14:textId="77777777" w:rsidR="00556809" w:rsidRPr="00E2606E" w:rsidRDefault="00556809" w:rsidP="008C747C">
            <w:pPr>
              <w:spacing w:after="0"/>
              <w:rPr>
                <w:ins w:id="2431" w:author="vivo-Yanliang SUN" w:date="2024-05-12T10:06:00Z"/>
                <w:rFonts w:ascii="Arial" w:hAnsi="Arial" w:cs="v5.0.0"/>
                <w:sz w:val="18"/>
              </w:rPr>
            </w:pPr>
          </w:p>
        </w:tc>
        <w:tc>
          <w:tcPr>
            <w:tcW w:w="1442" w:type="dxa"/>
            <w:tcBorders>
              <w:top w:val="single" w:sz="4" w:space="0" w:color="auto"/>
              <w:left w:val="single" w:sz="4" w:space="0" w:color="auto"/>
              <w:bottom w:val="single" w:sz="4" w:space="0" w:color="auto"/>
              <w:right w:val="single" w:sz="4" w:space="0" w:color="auto"/>
            </w:tcBorders>
            <w:hideMark/>
          </w:tcPr>
          <w:p w14:paraId="4642462F" w14:textId="77777777" w:rsidR="00556809" w:rsidRPr="00E2606E" w:rsidRDefault="00556809" w:rsidP="008C747C">
            <w:pPr>
              <w:pStyle w:val="TAL"/>
              <w:rPr>
                <w:ins w:id="2432" w:author="vivo-Yanliang SUN" w:date="2024-05-12T10:06:00Z"/>
              </w:rPr>
            </w:pPr>
            <w:proofErr w:type="spellStart"/>
            <w:ins w:id="2433" w:author="vivo-Yanliang SUN" w:date="2024-05-12T10:06:00Z">
              <w:r w:rsidRPr="00E2606E">
                <w:t>Config</w:t>
              </w:r>
              <w:r w:rsidRPr="00E2606E">
                <w:rPr>
                  <w:rFonts w:cs="Arial"/>
                  <w:vertAlign w:val="subscript"/>
                </w:rPr>
                <w:t>SCell</w:t>
              </w:r>
              <w:proofErr w:type="spellEnd"/>
              <w:r w:rsidRPr="00E2606E">
                <w:t xml:space="preserve"> 2</w:t>
              </w:r>
            </w:ins>
          </w:p>
        </w:tc>
        <w:tc>
          <w:tcPr>
            <w:tcW w:w="1535" w:type="dxa"/>
            <w:tcBorders>
              <w:top w:val="single" w:sz="4" w:space="0" w:color="auto"/>
              <w:left w:val="single" w:sz="4" w:space="0" w:color="auto"/>
              <w:bottom w:val="single" w:sz="4" w:space="0" w:color="auto"/>
              <w:right w:val="single" w:sz="4" w:space="0" w:color="auto"/>
            </w:tcBorders>
          </w:tcPr>
          <w:p w14:paraId="778B4F2A" w14:textId="77777777" w:rsidR="00556809" w:rsidRPr="00E2606E" w:rsidRDefault="00556809" w:rsidP="008C747C">
            <w:pPr>
              <w:pStyle w:val="TAC"/>
              <w:rPr>
                <w:ins w:id="2434" w:author="vivo-Yanliang SUN" w:date="2024-05-12T10:06:00Z"/>
              </w:rPr>
            </w:pPr>
          </w:p>
        </w:tc>
        <w:tc>
          <w:tcPr>
            <w:tcW w:w="4385" w:type="dxa"/>
            <w:gridSpan w:val="3"/>
            <w:tcBorders>
              <w:top w:val="single" w:sz="4" w:space="0" w:color="auto"/>
              <w:left w:val="single" w:sz="4" w:space="0" w:color="auto"/>
              <w:bottom w:val="single" w:sz="4" w:space="0" w:color="auto"/>
              <w:right w:val="single" w:sz="4" w:space="0" w:color="auto"/>
            </w:tcBorders>
            <w:hideMark/>
          </w:tcPr>
          <w:p w14:paraId="3668F326" w14:textId="77777777" w:rsidR="00556809" w:rsidRPr="00E2606E" w:rsidRDefault="00556809" w:rsidP="008C747C">
            <w:pPr>
              <w:pStyle w:val="TAC"/>
              <w:rPr>
                <w:ins w:id="2435" w:author="vivo-Yanliang SUN" w:date="2024-05-12T10:06:00Z"/>
              </w:rPr>
            </w:pPr>
            <w:ins w:id="2436" w:author="vivo-Yanliang SUN" w:date="2024-05-12T10:06:00Z">
              <w:r w:rsidRPr="00E2606E">
                <w:t>TRS.1.1 TDD</w:t>
              </w:r>
            </w:ins>
          </w:p>
        </w:tc>
      </w:tr>
      <w:tr w:rsidR="00556809" w:rsidRPr="00E2606E" w14:paraId="737D0AEC" w14:textId="77777777" w:rsidTr="008C747C">
        <w:trPr>
          <w:trHeight w:val="137"/>
          <w:jc w:val="center"/>
          <w:ins w:id="2437" w:author="vivo-Yanliang SUN" w:date="2024-05-12T10:06:00Z"/>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2EA30009" w14:textId="77777777" w:rsidR="00556809" w:rsidRPr="00E2606E" w:rsidRDefault="00556809" w:rsidP="008C747C">
            <w:pPr>
              <w:spacing w:after="0"/>
              <w:rPr>
                <w:ins w:id="2438" w:author="vivo-Yanliang SUN" w:date="2024-05-12T10:06:00Z"/>
                <w:rFonts w:ascii="Arial" w:hAnsi="Arial" w:cs="v5.0.0"/>
                <w:sz w:val="18"/>
              </w:rPr>
            </w:pPr>
          </w:p>
        </w:tc>
        <w:tc>
          <w:tcPr>
            <w:tcW w:w="1442" w:type="dxa"/>
            <w:tcBorders>
              <w:top w:val="single" w:sz="4" w:space="0" w:color="auto"/>
              <w:left w:val="single" w:sz="4" w:space="0" w:color="auto"/>
              <w:bottom w:val="single" w:sz="4" w:space="0" w:color="auto"/>
              <w:right w:val="single" w:sz="4" w:space="0" w:color="auto"/>
            </w:tcBorders>
            <w:hideMark/>
          </w:tcPr>
          <w:p w14:paraId="3E451570" w14:textId="77777777" w:rsidR="00556809" w:rsidRPr="00E2606E" w:rsidRDefault="00556809" w:rsidP="008C747C">
            <w:pPr>
              <w:pStyle w:val="TAL"/>
              <w:rPr>
                <w:ins w:id="2439" w:author="vivo-Yanliang SUN" w:date="2024-05-12T10:06:00Z"/>
              </w:rPr>
            </w:pPr>
            <w:proofErr w:type="spellStart"/>
            <w:ins w:id="2440" w:author="vivo-Yanliang SUN" w:date="2024-05-12T10:06:00Z">
              <w:r w:rsidRPr="00E2606E">
                <w:t>Config</w:t>
              </w:r>
              <w:r w:rsidRPr="00E2606E">
                <w:rPr>
                  <w:rFonts w:cs="Arial"/>
                  <w:vertAlign w:val="subscript"/>
                </w:rPr>
                <w:t>SCell</w:t>
              </w:r>
              <w:proofErr w:type="spellEnd"/>
              <w:r w:rsidRPr="00E2606E">
                <w:t xml:space="preserve"> 3</w:t>
              </w:r>
            </w:ins>
          </w:p>
        </w:tc>
        <w:tc>
          <w:tcPr>
            <w:tcW w:w="1535" w:type="dxa"/>
            <w:tcBorders>
              <w:top w:val="single" w:sz="4" w:space="0" w:color="auto"/>
              <w:left w:val="single" w:sz="4" w:space="0" w:color="auto"/>
              <w:bottom w:val="single" w:sz="4" w:space="0" w:color="auto"/>
              <w:right w:val="single" w:sz="4" w:space="0" w:color="auto"/>
            </w:tcBorders>
          </w:tcPr>
          <w:p w14:paraId="7B543E0E" w14:textId="77777777" w:rsidR="00556809" w:rsidRPr="00E2606E" w:rsidRDefault="00556809" w:rsidP="008C747C">
            <w:pPr>
              <w:pStyle w:val="TAC"/>
              <w:rPr>
                <w:ins w:id="2441" w:author="vivo-Yanliang SUN" w:date="2024-05-12T10:06:00Z"/>
              </w:rPr>
            </w:pPr>
          </w:p>
        </w:tc>
        <w:tc>
          <w:tcPr>
            <w:tcW w:w="4385" w:type="dxa"/>
            <w:gridSpan w:val="3"/>
            <w:tcBorders>
              <w:top w:val="single" w:sz="4" w:space="0" w:color="auto"/>
              <w:left w:val="single" w:sz="4" w:space="0" w:color="auto"/>
              <w:bottom w:val="single" w:sz="4" w:space="0" w:color="auto"/>
              <w:right w:val="single" w:sz="4" w:space="0" w:color="auto"/>
            </w:tcBorders>
            <w:hideMark/>
          </w:tcPr>
          <w:p w14:paraId="69DD8D27" w14:textId="77777777" w:rsidR="00556809" w:rsidRPr="00E2606E" w:rsidRDefault="00556809" w:rsidP="008C747C">
            <w:pPr>
              <w:pStyle w:val="TAC"/>
              <w:rPr>
                <w:ins w:id="2442" w:author="vivo-Yanliang SUN" w:date="2024-05-12T10:06:00Z"/>
                <w:sz w:val="16"/>
              </w:rPr>
            </w:pPr>
            <w:ins w:id="2443" w:author="vivo-Yanliang SUN" w:date="2024-05-12T10:06:00Z">
              <w:r w:rsidRPr="00E2606E">
                <w:t>TRS.1.2 TDD</w:t>
              </w:r>
            </w:ins>
          </w:p>
        </w:tc>
      </w:tr>
      <w:tr w:rsidR="00556809" w:rsidRPr="00E2606E" w14:paraId="3C1E5413" w14:textId="77777777" w:rsidTr="008C747C">
        <w:trPr>
          <w:trHeight w:val="98"/>
          <w:jc w:val="center"/>
          <w:ins w:id="2444" w:author="vivo-Yanliang SUN" w:date="2024-05-12T10:06:00Z"/>
        </w:trPr>
        <w:tc>
          <w:tcPr>
            <w:tcW w:w="2263" w:type="dxa"/>
            <w:tcBorders>
              <w:top w:val="single" w:sz="4" w:space="0" w:color="auto"/>
              <w:left w:val="single" w:sz="4" w:space="0" w:color="auto"/>
              <w:bottom w:val="nil"/>
              <w:right w:val="single" w:sz="4" w:space="0" w:color="auto"/>
            </w:tcBorders>
            <w:vAlign w:val="center"/>
            <w:hideMark/>
          </w:tcPr>
          <w:p w14:paraId="1F19064F" w14:textId="77777777" w:rsidR="00556809" w:rsidRPr="00E2606E" w:rsidRDefault="00556809" w:rsidP="008C747C">
            <w:pPr>
              <w:pStyle w:val="TAL"/>
              <w:rPr>
                <w:ins w:id="2445" w:author="vivo-Yanliang SUN" w:date="2024-05-12T10:06:00Z"/>
              </w:rPr>
            </w:pPr>
            <w:ins w:id="2446" w:author="vivo-Yanliang SUN" w:date="2024-05-12T10:06:00Z">
              <w:r w:rsidRPr="00E2606E">
                <w:t>OCNG Patterns</w:t>
              </w:r>
            </w:ins>
          </w:p>
        </w:tc>
        <w:tc>
          <w:tcPr>
            <w:tcW w:w="1442" w:type="dxa"/>
            <w:tcBorders>
              <w:top w:val="single" w:sz="4" w:space="0" w:color="auto"/>
              <w:left w:val="single" w:sz="4" w:space="0" w:color="auto"/>
              <w:bottom w:val="single" w:sz="4" w:space="0" w:color="auto"/>
              <w:right w:val="single" w:sz="4" w:space="0" w:color="auto"/>
            </w:tcBorders>
            <w:vAlign w:val="center"/>
            <w:hideMark/>
          </w:tcPr>
          <w:p w14:paraId="1E13C0DE" w14:textId="77777777" w:rsidR="00556809" w:rsidRPr="00E2606E" w:rsidRDefault="00556809" w:rsidP="008C747C">
            <w:pPr>
              <w:pStyle w:val="TAL"/>
              <w:rPr>
                <w:ins w:id="2447" w:author="vivo-Yanliang SUN" w:date="2024-05-12T10:06:00Z"/>
              </w:rPr>
            </w:pPr>
            <w:proofErr w:type="spellStart"/>
            <w:ins w:id="2448" w:author="vivo-Yanliang SUN" w:date="2024-05-12T10:06:00Z">
              <w:r w:rsidRPr="00E2606E">
                <w:rPr>
                  <w:lang w:eastAsia="ja-JP"/>
                </w:rPr>
                <w:t>Config</w:t>
              </w:r>
              <w:r w:rsidRPr="00E2606E">
                <w:rPr>
                  <w:rFonts w:cs="Arial"/>
                  <w:vertAlign w:val="subscript"/>
                </w:rPr>
                <w:t>SCell</w:t>
              </w:r>
              <w:proofErr w:type="spellEnd"/>
              <w:r w:rsidRPr="00E2606E">
                <w:rPr>
                  <w:lang w:eastAsia="ja-JP"/>
                </w:rPr>
                <w:t xml:space="preserve"> 1,2</w:t>
              </w:r>
            </w:ins>
          </w:p>
        </w:tc>
        <w:tc>
          <w:tcPr>
            <w:tcW w:w="1535" w:type="dxa"/>
            <w:tcBorders>
              <w:top w:val="single" w:sz="4" w:space="0" w:color="auto"/>
              <w:left w:val="single" w:sz="4" w:space="0" w:color="auto"/>
              <w:bottom w:val="nil"/>
              <w:right w:val="single" w:sz="4" w:space="0" w:color="auto"/>
            </w:tcBorders>
            <w:vAlign w:val="center"/>
          </w:tcPr>
          <w:p w14:paraId="76DAD904" w14:textId="77777777" w:rsidR="00556809" w:rsidRPr="00E2606E" w:rsidRDefault="00556809" w:rsidP="008C747C">
            <w:pPr>
              <w:pStyle w:val="TAC"/>
              <w:rPr>
                <w:ins w:id="2449" w:author="vivo-Yanliang SUN" w:date="2024-05-12T10:06:00Z"/>
              </w:rPr>
            </w:pPr>
          </w:p>
        </w:tc>
        <w:tc>
          <w:tcPr>
            <w:tcW w:w="4385" w:type="dxa"/>
            <w:gridSpan w:val="3"/>
            <w:tcBorders>
              <w:top w:val="single" w:sz="4" w:space="0" w:color="auto"/>
              <w:left w:val="single" w:sz="4" w:space="0" w:color="auto"/>
              <w:bottom w:val="single" w:sz="4" w:space="0" w:color="auto"/>
              <w:right w:val="single" w:sz="4" w:space="0" w:color="auto"/>
            </w:tcBorders>
            <w:vAlign w:val="center"/>
            <w:hideMark/>
          </w:tcPr>
          <w:p w14:paraId="44C45C86" w14:textId="77777777" w:rsidR="00556809" w:rsidRPr="00E2606E" w:rsidRDefault="00556809" w:rsidP="008C747C">
            <w:pPr>
              <w:pStyle w:val="TAC"/>
              <w:rPr>
                <w:ins w:id="2450" w:author="vivo-Yanliang SUN" w:date="2024-05-12T10:06:00Z"/>
              </w:rPr>
            </w:pPr>
            <w:ins w:id="2451" w:author="vivo-Yanliang SUN" w:date="2024-05-12T10:06:00Z">
              <w:r w:rsidRPr="00E2606E">
                <w:rPr>
                  <w:snapToGrid w:val="0"/>
                </w:rPr>
                <w:t>OP.1</w:t>
              </w:r>
              <w:r w:rsidRPr="00E2606E">
                <w:rPr>
                  <w:snapToGrid w:val="0"/>
                  <w:vertAlign w:val="superscript"/>
                </w:rPr>
                <w:t xml:space="preserve"> Note 5</w:t>
              </w:r>
            </w:ins>
          </w:p>
        </w:tc>
      </w:tr>
      <w:tr w:rsidR="00556809" w:rsidRPr="00E2606E" w14:paraId="37415E39" w14:textId="77777777" w:rsidTr="008C747C">
        <w:trPr>
          <w:trHeight w:val="98"/>
          <w:jc w:val="center"/>
          <w:ins w:id="2452" w:author="vivo-Yanliang SUN" w:date="2024-05-12T10:06:00Z"/>
        </w:trPr>
        <w:tc>
          <w:tcPr>
            <w:tcW w:w="2263" w:type="dxa"/>
            <w:tcBorders>
              <w:top w:val="nil"/>
              <w:left w:val="single" w:sz="4" w:space="0" w:color="auto"/>
              <w:bottom w:val="single" w:sz="4" w:space="0" w:color="auto"/>
              <w:right w:val="single" w:sz="4" w:space="0" w:color="auto"/>
            </w:tcBorders>
            <w:vAlign w:val="center"/>
          </w:tcPr>
          <w:p w14:paraId="728C3D1C" w14:textId="77777777" w:rsidR="00556809" w:rsidRPr="00E2606E" w:rsidRDefault="00556809" w:rsidP="008C747C">
            <w:pPr>
              <w:pStyle w:val="TAL"/>
              <w:rPr>
                <w:ins w:id="2453" w:author="vivo-Yanliang SUN" w:date="2024-05-12T10:06:00Z"/>
              </w:rPr>
            </w:pPr>
          </w:p>
        </w:tc>
        <w:tc>
          <w:tcPr>
            <w:tcW w:w="1442" w:type="dxa"/>
            <w:tcBorders>
              <w:top w:val="single" w:sz="4" w:space="0" w:color="auto"/>
              <w:left w:val="single" w:sz="4" w:space="0" w:color="auto"/>
              <w:bottom w:val="single" w:sz="4" w:space="0" w:color="auto"/>
              <w:right w:val="single" w:sz="4" w:space="0" w:color="auto"/>
            </w:tcBorders>
            <w:vAlign w:val="center"/>
            <w:hideMark/>
          </w:tcPr>
          <w:p w14:paraId="09113DB5" w14:textId="77777777" w:rsidR="00556809" w:rsidRPr="00E2606E" w:rsidRDefault="00556809" w:rsidP="008C747C">
            <w:pPr>
              <w:pStyle w:val="TAL"/>
              <w:rPr>
                <w:ins w:id="2454" w:author="vivo-Yanliang SUN" w:date="2024-05-12T10:06:00Z"/>
              </w:rPr>
            </w:pPr>
            <w:proofErr w:type="spellStart"/>
            <w:ins w:id="2455" w:author="vivo-Yanliang SUN" w:date="2024-05-12T10:06:00Z">
              <w:r w:rsidRPr="00E2606E">
                <w:rPr>
                  <w:lang w:eastAsia="ja-JP"/>
                </w:rPr>
                <w:t>Config</w:t>
              </w:r>
              <w:r w:rsidRPr="00E2606E">
                <w:rPr>
                  <w:rFonts w:cs="Arial"/>
                  <w:vertAlign w:val="subscript"/>
                </w:rPr>
                <w:t>SCell</w:t>
              </w:r>
              <w:proofErr w:type="spellEnd"/>
              <w:r w:rsidRPr="00E2606E">
                <w:rPr>
                  <w:lang w:eastAsia="ja-JP"/>
                </w:rPr>
                <w:t xml:space="preserve"> 3</w:t>
              </w:r>
            </w:ins>
          </w:p>
        </w:tc>
        <w:tc>
          <w:tcPr>
            <w:tcW w:w="1535" w:type="dxa"/>
            <w:tcBorders>
              <w:top w:val="nil"/>
              <w:left w:val="single" w:sz="4" w:space="0" w:color="auto"/>
              <w:bottom w:val="single" w:sz="4" w:space="0" w:color="auto"/>
              <w:right w:val="single" w:sz="4" w:space="0" w:color="auto"/>
            </w:tcBorders>
            <w:vAlign w:val="center"/>
          </w:tcPr>
          <w:p w14:paraId="7578F6D5" w14:textId="77777777" w:rsidR="00556809" w:rsidRPr="00E2606E" w:rsidRDefault="00556809" w:rsidP="008C747C">
            <w:pPr>
              <w:pStyle w:val="TAC"/>
              <w:rPr>
                <w:ins w:id="2456" w:author="vivo-Yanliang SUN" w:date="2024-05-12T10:06:00Z"/>
              </w:rPr>
            </w:pPr>
          </w:p>
        </w:tc>
        <w:tc>
          <w:tcPr>
            <w:tcW w:w="4385" w:type="dxa"/>
            <w:gridSpan w:val="3"/>
            <w:tcBorders>
              <w:top w:val="single" w:sz="4" w:space="0" w:color="auto"/>
              <w:left w:val="single" w:sz="4" w:space="0" w:color="auto"/>
              <w:bottom w:val="single" w:sz="4" w:space="0" w:color="auto"/>
              <w:right w:val="single" w:sz="4" w:space="0" w:color="auto"/>
            </w:tcBorders>
            <w:vAlign w:val="center"/>
            <w:hideMark/>
          </w:tcPr>
          <w:p w14:paraId="3CA23E6B" w14:textId="77777777" w:rsidR="00556809" w:rsidRPr="00E2606E" w:rsidRDefault="00556809" w:rsidP="008C747C">
            <w:pPr>
              <w:pStyle w:val="TAC"/>
              <w:rPr>
                <w:ins w:id="2457" w:author="vivo-Yanliang SUN" w:date="2024-05-12T10:06:00Z"/>
                <w:snapToGrid w:val="0"/>
              </w:rPr>
            </w:pPr>
            <w:ins w:id="2458" w:author="vivo-Yanliang SUN" w:date="2024-05-12T10:06:00Z">
              <w:r w:rsidRPr="00E2606E">
                <w:rPr>
                  <w:rFonts w:cs="Arial"/>
                  <w:szCs w:val="16"/>
                  <w:lang w:eastAsia="ja-JP"/>
                </w:rPr>
                <w:t xml:space="preserve">OP.1 </w:t>
              </w:r>
              <w:r w:rsidRPr="00E2606E">
                <w:rPr>
                  <w:rFonts w:cs="Arial"/>
                  <w:szCs w:val="16"/>
                  <w:vertAlign w:val="superscript"/>
                  <w:lang w:eastAsia="ja-JP"/>
                </w:rPr>
                <w:t>Note 6</w:t>
              </w:r>
            </w:ins>
          </w:p>
        </w:tc>
      </w:tr>
      <w:tr w:rsidR="00556809" w:rsidRPr="00E2606E" w14:paraId="6FA63D9F" w14:textId="77777777" w:rsidTr="008C747C">
        <w:trPr>
          <w:trHeight w:val="58"/>
          <w:jc w:val="center"/>
          <w:ins w:id="2459" w:author="vivo-Yanliang SUN" w:date="2024-05-12T10:06:00Z"/>
        </w:trPr>
        <w:tc>
          <w:tcPr>
            <w:tcW w:w="3705" w:type="dxa"/>
            <w:gridSpan w:val="2"/>
            <w:tcBorders>
              <w:top w:val="single" w:sz="4" w:space="0" w:color="auto"/>
              <w:left w:val="single" w:sz="4" w:space="0" w:color="auto"/>
              <w:bottom w:val="single" w:sz="4" w:space="0" w:color="auto"/>
              <w:right w:val="single" w:sz="4" w:space="0" w:color="auto"/>
            </w:tcBorders>
            <w:vAlign w:val="center"/>
            <w:hideMark/>
          </w:tcPr>
          <w:p w14:paraId="61C871E5" w14:textId="77777777" w:rsidR="00556809" w:rsidRPr="00E2606E" w:rsidRDefault="00556809" w:rsidP="008C747C">
            <w:pPr>
              <w:pStyle w:val="TAL"/>
              <w:rPr>
                <w:ins w:id="2460" w:author="vivo-Yanliang SUN" w:date="2024-05-12T10:06:00Z"/>
              </w:rPr>
            </w:pPr>
            <w:ins w:id="2461" w:author="vivo-Yanliang SUN" w:date="2024-05-12T10:06:00Z">
              <w:r w:rsidRPr="00E2606E">
                <w:t>SMTC configuration</w:t>
              </w:r>
            </w:ins>
          </w:p>
        </w:tc>
        <w:tc>
          <w:tcPr>
            <w:tcW w:w="1535" w:type="dxa"/>
            <w:tcBorders>
              <w:top w:val="single" w:sz="4" w:space="0" w:color="auto"/>
              <w:left w:val="single" w:sz="4" w:space="0" w:color="auto"/>
              <w:bottom w:val="single" w:sz="4" w:space="0" w:color="auto"/>
              <w:right w:val="single" w:sz="4" w:space="0" w:color="auto"/>
            </w:tcBorders>
            <w:vAlign w:val="center"/>
          </w:tcPr>
          <w:p w14:paraId="61C63914" w14:textId="77777777" w:rsidR="00556809" w:rsidRPr="00E2606E" w:rsidRDefault="00556809" w:rsidP="008C747C">
            <w:pPr>
              <w:pStyle w:val="TAC"/>
              <w:rPr>
                <w:ins w:id="2462" w:author="vivo-Yanliang SUN" w:date="2024-05-12T10:06:00Z"/>
              </w:rPr>
            </w:pPr>
          </w:p>
        </w:tc>
        <w:tc>
          <w:tcPr>
            <w:tcW w:w="4385" w:type="dxa"/>
            <w:gridSpan w:val="3"/>
            <w:tcBorders>
              <w:top w:val="single" w:sz="4" w:space="0" w:color="auto"/>
              <w:left w:val="single" w:sz="4" w:space="0" w:color="auto"/>
              <w:bottom w:val="single" w:sz="4" w:space="0" w:color="auto"/>
              <w:right w:val="single" w:sz="4" w:space="0" w:color="auto"/>
            </w:tcBorders>
            <w:vAlign w:val="center"/>
            <w:hideMark/>
          </w:tcPr>
          <w:p w14:paraId="0C889AC5" w14:textId="77777777" w:rsidR="00556809" w:rsidRPr="00E2606E" w:rsidRDefault="00556809" w:rsidP="008C747C">
            <w:pPr>
              <w:pStyle w:val="TAC"/>
              <w:rPr>
                <w:ins w:id="2463" w:author="vivo-Yanliang SUN" w:date="2024-05-12T10:06:00Z"/>
                <w:snapToGrid w:val="0"/>
              </w:rPr>
            </w:pPr>
            <w:ins w:id="2464" w:author="vivo-Yanliang SUN" w:date="2024-05-12T10:06:00Z">
              <w:r w:rsidRPr="00E2606E">
                <w:rPr>
                  <w:snapToGrid w:val="0"/>
                </w:rPr>
                <w:t>SMTC.1</w:t>
              </w:r>
            </w:ins>
          </w:p>
        </w:tc>
      </w:tr>
      <w:tr w:rsidR="00556809" w:rsidRPr="00E2606E" w14:paraId="77F15363" w14:textId="77777777" w:rsidTr="008C747C">
        <w:trPr>
          <w:trHeight w:val="89"/>
          <w:jc w:val="center"/>
          <w:ins w:id="2465" w:author="vivo-Yanliang SUN" w:date="2024-05-12T10:06:00Z"/>
        </w:trPr>
        <w:tc>
          <w:tcPr>
            <w:tcW w:w="2263" w:type="dxa"/>
            <w:vMerge w:val="restart"/>
            <w:tcBorders>
              <w:top w:val="single" w:sz="4" w:space="0" w:color="auto"/>
              <w:left w:val="single" w:sz="4" w:space="0" w:color="auto"/>
              <w:bottom w:val="single" w:sz="4" w:space="0" w:color="auto"/>
              <w:right w:val="single" w:sz="4" w:space="0" w:color="auto"/>
            </w:tcBorders>
            <w:vAlign w:val="center"/>
            <w:hideMark/>
          </w:tcPr>
          <w:p w14:paraId="5796F698" w14:textId="77777777" w:rsidR="00556809" w:rsidRPr="00E2606E" w:rsidRDefault="00556809" w:rsidP="008C747C">
            <w:pPr>
              <w:pStyle w:val="TAL"/>
              <w:rPr>
                <w:ins w:id="2466" w:author="vivo-Yanliang SUN" w:date="2024-05-12T10:06:00Z"/>
              </w:rPr>
            </w:pPr>
            <w:ins w:id="2467" w:author="vivo-Yanliang SUN" w:date="2024-05-12T10:06:00Z">
              <w:r w:rsidRPr="00E2606E">
                <w:t>SSB configuration</w:t>
              </w:r>
            </w:ins>
          </w:p>
        </w:tc>
        <w:tc>
          <w:tcPr>
            <w:tcW w:w="1442" w:type="dxa"/>
            <w:tcBorders>
              <w:top w:val="single" w:sz="4" w:space="0" w:color="auto"/>
              <w:left w:val="single" w:sz="4" w:space="0" w:color="auto"/>
              <w:bottom w:val="single" w:sz="4" w:space="0" w:color="auto"/>
              <w:right w:val="single" w:sz="4" w:space="0" w:color="auto"/>
            </w:tcBorders>
            <w:vAlign w:val="center"/>
            <w:hideMark/>
          </w:tcPr>
          <w:p w14:paraId="557F0C8B" w14:textId="77777777" w:rsidR="00556809" w:rsidRPr="00E2606E" w:rsidRDefault="00556809" w:rsidP="008C747C">
            <w:pPr>
              <w:pStyle w:val="TAL"/>
              <w:rPr>
                <w:ins w:id="2468" w:author="vivo-Yanliang SUN" w:date="2024-05-12T10:06:00Z"/>
              </w:rPr>
            </w:pPr>
            <w:proofErr w:type="spellStart"/>
            <w:ins w:id="2469" w:author="vivo-Yanliang SUN" w:date="2024-05-12T10:06:00Z">
              <w:r w:rsidRPr="00E2606E">
                <w:t>Config</w:t>
              </w:r>
              <w:r w:rsidRPr="00E2606E">
                <w:rPr>
                  <w:rFonts w:cs="Arial"/>
                  <w:vertAlign w:val="subscript"/>
                </w:rPr>
                <w:t>SCell</w:t>
              </w:r>
              <w:proofErr w:type="spellEnd"/>
              <w:r w:rsidRPr="00E2606E">
                <w:rPr>
                  <w:szCs w:val="18"/>
                </w:rPr>
                <w:t xml:space="preserve"> </w:t>
              </w:r>
              <w:r w:rsidRPr="00E2606E">
                <w:t>1,2</w:t>
              </w:r>
            </w:ins>
          </w:p>
        </w:tc>
        <w:tc>
          <w:tcPr>
            <w:tcW w:w="1535" w:type="dxa"/>
            <w:vMerge w:val="restart"/>
            <w:tcBorders>
              <w:top w:val="single" w:sz="4" w:space="0" w:color="auto"/>
              <w:left w:val="single" w:sz="4" w:space="0" w:color="auto"/>
              <w:bottom w:val="single" w:sz="4" w:space="0" w:color="auto"/>
              <w:right w:val="single" w:sz="4" w:space="0" w:color="auto"/>
            </w:tcBorders>
            <w:vAlign w:val="center"/>
          </w:tcPr>
          <w:p w14:paraId="06111CD9" w14:textId="77777777" w:rsidR="00556809" w:rsidRPr="00E2606E" w:rsidRDefault="00556809" w:rsidP="008C747C">
            <w:pPr>
              <w:pStyle w:val="TAC"/>
              <w:rPr>
                <w:ins w:id="2470" w:author="vivo-Yanliang SUN" w:date="2024-05-12T10:06:00Z"/>
              </w:rPr>
            </w:pPr>
          </w:p>
        </w:tc>
        <w:tc>
          <w:tcPr>
            <w:tcW w:w="4385" w:type="dxa"/>
            <w:gridSpan w:val="3"/>
            <w:tcBorders>
              <w:top w:val="single" w:sz="4" w:space="0" w:color="auto"/>
              <w:left w:val="single" w:sz="4" w:space="0" w:color="auto"/>
              <w:bottom w:val="single" w:sz="4" w:space="0" w:color="auto"/>
              <w:right w:val="single" w:sz="4" w:space="0" w:color="auto"/>
            </w:tcBorders>
            <w:vAlign w:val="center"/>
            <w:hideMark/>
          </w:tcPr>
          <w:p w14:paraId="598C56F8" w14:textId="77777777" w:rsidR="00556809" w:rsidRPr="00E2606E" w:rsidRDefault="00556809" w:rsidP="008C747C">
            <w:pPr>
              <w:pStyle w:val="TAC"/>
              <w:rPr>
                <w:ins w:id="2471" w:author="vivo-Yanliang SUN" w:date="2024-05-12T10:06:00Z"/>
              </w:rPr>
            </w:pPr>
            <w:ins w:id="2472" w:author="vivo-Yanliang SUN" w:date="2024-05-12T10:06:00Z">
              <w:r w:rsidRPr="00E2606E">
                <w:t>SSB.3 FR1</w:t>
              </w:r>
            </w:ins>
          </w:p>
        </w:tc>
      </w:tr>
      <w:tr w:rsidR="00556809" w:rsidRPr="00E2606E" w14:paraId="7DFDE121" w14:textId="77777777" w:rsidTr="008C747C">
        <w:trPr>
          <w:trHeight w:val="164"/>
          <w:jc w:val="center"/>
          <w:ins w:id="2473" w:author="vivo-Yanliang SUN" w:date="2024-05-12T10:06:00Z"/>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0019015E" w14:textId="77777777" w:rsidR="00556809" w:rsidRPr="00E2606E" w:rsidRDefault="00556809" w:rsidP="008C747C">
            <w:pPr>
              <w:spacing w:after="0"/>
              <w:rPr>
                <w:ins w:id="2474" w:author="vivo-Yanliang SUN" w:date="2024-05-12T10:06:00Z"/>
                <w:rFonts w:ascii="Arial" w:hAnsi="Arial"/>
                <w:sz w:val="18"/>
              </w:rPr>
            </w:pPr>
          </w:p>
        </w:tc>
        <w:tc>
          <w:tcPr>
            <w:tcW w:w="1442" w:type="dxa"/>
            <w:tcBorders>
              <w:top w:val="single" w:sz="4" w:space="0" w:color="auto"/>
              <w:left w:val="single" w:sz="4" w:space="0" w:color="auto"/>
              <w:bottom w:val="single" w:sz="4" w:space="0" w:color="auto"/>
              <w:right w:val="single" w:sz="4" w:space="0" w:color="auto"/>
            </w:tcBorders>
            <w:vAlign w:val="center"/>
            <w:hideMark/>
          </w:tcPr>
          <w:p w14:paraId="5A562520" w14:textId="77777777" w:rsidR="00556809" w:rsidRPr="00E2606E" w:rsidRDefault="00556809" w:rsidP="008C747C">
            <w:pPr>
              <w:pStyle w:val="TAL"/>
              <w:rPr>
                <w:ins w:id="2475" w:author="vivo-Yanliang SUN" w:date="2024-05-12T10:06:00Z"/>
              </w:rPr>
            </w:pPr>
            <w:proofErr w:type="spellStart"/>
            <w:ins w:id="2476" w:author="vivo-Yanliang SUN" w:date="2024-05-12T10:06:00Z">
              <w:r w:rsidRPr="00E2606E">
                <w:t>Config</w:t>
              </w:r>
              <w:r w:rsidRPr="00E2606E">
                <w:rPr>
                  <w:rFonts w:cs="Arial"/>
                  <w:vertAlign w:val="subscript"/>
                </w:rPr>
                <w:t>SCell</w:t>
              </w:r>
              <w:proofErr w:type="spellEnd"/>
              <w:r w:rsidRPr="00E2606E">
                <w:rPr>
                  <w:szCs w:val="18"/>
                </w:rPr>
                <w:t xml:space="preserve"> </w:t>
              </w:r>
              <w:r w:rsidRPr="00E2606E">
                <w:t>3</w:t>
              </w:r>
            </w:ins>
          </w:p>
        </w:tc>
        <w:tc>
          <w:tcPr>
            <w:tcW w:w="1535" w:type="dxa"/>
            <w:vMerge/>
            <w:tcBorders>
              <w:top w:val="single" w:sz="4" w:space="0" w:color="auto"/>
              <w:left w:val="single" w:sz="4" w:space="0" w:color="auto"/>
              <w:bottom w:val="single" w:sz="4" w:space="0" w:color="auto"/>
              <w:right w:val="single" w:sz="4" w:space="0" w:color="auto"/>
            </w:tcBorders>
            <w:vAlign w:val="center"/>
            <w:hideMark/>
          </w:tcPr>
          <w:p w14:paraId="35DB1C63" w14:textId="77777777" w:rsidR="00556809" w:rsidRPr="00E2606E" w:rsidRDefault="00556809" w:rsidP="008C747C">
            <w:pPr>
              <w:spacing w:after="0"/>
              <w:rPr>
                <w:ins w:id="2477" w:author="vivo-Yanliang SUN" w:date="2024-05-12T10:06:00Z"/>
                <w:rFonts w:ascii="Arial" w:hAnsi="Arial"/>
                <w:sz w:val="18"/>
              </w:rPr>
            </w:pPr>
          </w:p>
        </w:tc>
        <w:tc>
          <w:tcPr>
            <w:tcW w:w="4385" w:type="dxa"/>
            <w:gridSpan w:val="3"/>
            <w:tcBorders>
              <w:top w:val="single" w:sz="4" w:space="0" w:color="auto"/>
              <w:left w:val="single" w:sz="4" w:space="0" w:color="auto"/>
              <w:bottom w:val="single" w:sz="4" w:space="0" w:color="auto"/>
              <w:right w:val="single" w:sz="4" w:space="0" w:color="auto"/>
            </w:tcBorders>
            <w:vAlign w:val="center"/>
            <w:hideMark/>
          </w:tcPr>
          <w:p w14:paraId="31DCC853" w14:textId="77777777" w:rsidR="00556809" w:rsidRPr="00E2606E" w:rsidRDefault="00556809" w:rsidP="008C747C">
            <w:pPr>
              <w:pStyle w:val="TAC"/>
              <w:rPr>
                <w:ins w:id="2478" w:author="vivo-Yanliang SUN" w:date="2024-05-12T10:06:00Z"/>
              </w:rPr>
            </w:pPr>
            <w:ins w:id="2479" w:author="vivo-Yanliang SUN" w:date="2024-05-12T10:06:00Z">
              <w:r w:rsidRPr="00E2606E">
                <w:t>SSB.4 FR1</w:t>
              </w:r>
            </w:ins>
          </w:p>
        </w:tc>
      </w:tr>
      <w:tr w:rsidR="00556809" w:rsidRPr="00E2606E" w14:paraId="593B0768" w14:textId="77777777" w:rsidTr="008C747C">
        <w:trPr>
          <w:trHeight w:val="164"/>
          <w:jc w:val="center"/>
          <w:ins w:id="2480" w:author="vivo-Yanliang SUN" w:date="2024-05-12T10:06:00Z"/>
        </w:trPr>
        <w:tc>
          <w:tcPr>
            <w:tcW w:w="2263" w:type="dxa"/>
            <w:vMerge w:val="restart"/>
            <w:tcBorders>
              <w:top w:val="single" w:sz="4" w:space="0" w:color="auto"/>
              <w:left w:val="single" w:sz="4" w:space="0" w:color="auto"/>
              <w:bottom w:val="single" w:sz="4" w:space="0" w:color="auto"/>
              <w:right w:val="single" w:sz="4" w:space="0" w:color="auto"/>
            </w:tcBorders>
            <w:vAlign w:val="center"/>
            <w:hideMark/>
          </w:tcPr>
          <w:p w14:paraId="0FB2AC0C" w14:textId="77777777" w:rsidR="00556809" w:rsidRPr="00E2606E" w:rsidRDefault="00556809" w:rsidP="008C747C">
            <w:pPr>
              <w:pStyle w:val="TAL"/>
              <w:rPr>
                <w:ins w:id="2481" w:author="vivo-Yanliang SUN" w:date="2024-05-12T10:06:00Z"/>
              </w:rPr>
            </w:pPr>
            <w:ins w:id="2482" w:author="vivo-Yanliang SUN" w:date="2024-05-12T10:06:00Z">
              <w:r w:rsidRPr="00E2606E">
                <w:t>CSI-RS configuration for CSI reporting</w:t>
              </w:r>
            </w:ins>
          </w:p>
        </w:tc>
        <w:tc>
          <w:tcPr>
            <w:tcW w:w="1442" w:type="dxa"/>
            <w:tcBorders>
              <w:top w:val="single" w:sz="4" w:space="0" w:color="auto"/>
              <w:left w:val="single" w:sz="4" w:space="0" w:color="auto"/>
              <w:bottom w:val="single" w:sz="4" w:space="0" w:color="auto"/>
              <w:right w:val="single" w:sz="4" w:space="0" w:color="auto"/>
            </w:tcBorders>
            <w:vAlign w:val="center"/>
            <w:hideMark/>
          </w:tcPr>
          <w:p w14:paraId="547F01FA" w14:textId="77777777" w:rsidR="00556809" w:rsidRPr="00E2606E" w:rsidRDefault="00556809" w:rsidP="008C747C">
            <w:pPr>
              <w:pStyle w:val="TAL"/>
              <w:rPr>
                <w:ins w:id="2483" w:author="vivo-Yanliang SUN" w:date="2024-05-12T10:06:00Z"/>
              </w:rPr>
            </w:pPr>
            <w:proofErr w:type="spellStart"/>
            <w:ins w:id="2484" w:author="vivo-Yanliang SUN" w:date="2024-05-12T10:06:00Z">
              <w:r w:rsidRPr="00E2606E">
                <w:t>Config</w:t>
              </w:r>
              <w:r w:rsidRPr="00E2606E">
                <w:rPr>
                  <w:rFonts w:cs="Arial"/>
                  <w:vertAlign w:val="subscript"/>
                </w:rPr>
                <w:t>SCell</w:t>
              </w:r>
              <w:proofErr w:type="spellEnd"/>
              <w:r w:rsidRPr="00E2606E">
                <w:t xml:space="preserve"> 1</w:t>
              </w:r>
            </w:ins>
          </w:p>
        </w:tc>
        <w:tc>
          <w:tcPr>
            <w:tcW w:w="1535" w:type="dxa"/>
            <w:tcBorders>
              <w:top w:val="single" w:sz="4" w:space="0" w:color="auto"/>
              <w:left w:val="single" w:sz="4" w:space="0" w:color="auto"/>
              <w:bottom w:val="single" w:sz="4" w:space="0" w:color="auto"/>
              <w:right w:val="single" w:sz="4" w:space="0" w:color="auto"/>
            </w:tcBorders>
            <w:vAlign w:val="center"/>
          </w:tcPr>
          <w:p w14:paraId="277BC7D0" w14:textId="77777777" w:rsidR="00556809" w:rsidRPr="00E2606E" w:rsidRDefault="00556809" w:rsidP="008C747C">
            <w:pPr>
              <w:pStyle w:val="TAC"/>
              <w:rPr>
                <w:ins w:id="2485" w:author="vivo-Yanliang SUN" w:date="2024-05-12T10:06:00Z"/>
              </w:rPr>
            </w:pPr>
          </w:p>
        </w:tc>
        <w:tc>
          <w:tcPr>
            <w:tcW w:w="4385" w:type="dxa"/>
            <w:gridSpan w:val="3"/>
            <w:tcBorders>
              <w:top w:val="single" w:sz="4" w:space="0" w:color="auto"/>
              <w:left w:val="single" w:sz="4" w:space="0" w:color="auto"/>
              <w:bottom w:val="single" w:sz="4" w:space="0" w:color="auto"/>
              <w:right w:val="single" w:sz="4" w:space="0" w:color="auto"/>
            </w:tcBorders>
            <w:vAlign w:val="center"/>
            <w:hideMark/>
          </w:tcPr>
          <w:p w14:paraId="52AD30EE" w14:textId="77777777" w:rsidR="00556809" w:rsidRPr="00E2606E" w:rsidRDefault="00556809" w:rsidP="008C747C">
            <w:pPr>
              <w:pStyle w:val="TAC"/>
              <w:rPr>
                <w:ins w:id="2486" w:author="vivo-Yanliang SUN" w:date="2024-05-12T10:06:00Z"/>
              </w:rPr>
            </w:pPr>
            <w:ins w:id="2487" w:author="vivo-Yanliang SUN" w:date="2024-05-12T10:06:00Z">
              <w:r w:rsidRPr="00E2606E">
                <w:t>CSI-RS.1.1 FDD</w:t>
              </w:r>
            </w:ins>
          </w:p>
        </w:tc>
      </w:tr>
      <w:tr w:rsidR="00556809" w:rsidRPr="00E2606E" w14:paraId="7B8B516E" w14:textId="77777777" w:rsidTr="008C747C">
        <w:trPr>
          <w:trHeight w:val="164"/>
          <w:jc w:val="center"/>
          <w:ins w:id="2488" w:author="vivo-Yanliang SUN" w:date="2024-05-12T10:06:00Z"/>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4897FEAB" w14:textId="77777777" w:rsidR="00556809" w:rsidRPr="00E2606E" w:rsidRDefault="00556809" w:rsidP="008C747C">
            <w:pPr>
              <w:spacing w:after="0"/>
              <w:rPr>
                <w:ins w:id="2489" w:author="vivo-Yanliang SUN" w:date="2024-05-12T10:06:00Z"/>
                <w:rFonts w:ascii="Arial" w:hAnsi="Arial"/>
                <w:sz w:val="18"/>
              </w:rPr>
            </w:pPr>
          </w:p>
        </w:tc>
        <w:tc>
          <w:tcPr>
            <w:tcW w:w="1442" w:type="dxa"/>
            <w:tcBorders>
              <w:top w:val="single" w:sz="4" w:space="0" w:color="auto"/>
              <w:left w:val="single" w:sz="4" w:space="0" w:color="auto"/>
              <w:bottom w:val="single" w:sz="4" w:space="0" w:color="auto"/>
              <w:right w:val="single" w:sz="4" w:space="0" w:color="auto"/>
            </w:tcBorders>
            <w:vAlign w:val="center"/>
            <w:hideMark/>
          </w:tcPr>
          <w:p w14:paraId="0A11B074" w14:textId="77777777" w:rsidR="00556809" w:rsidRPr="00E2606E" w:rsidRDefault="00556809" w:rsidP="008C747C">
            <w:pPr>
              <w:pStyle w:val="TAL"/>
              <w:rPr>
                <w:ins w:id="2490" w:author="vivo-Yanliang SUN" w:date="2024-05-12T10:06:00Z"/>
              </w:rPr>
            </w:pPr>
            <w:proofErr w:type="spellStart"/>
            <w:ins w:id="2491" w:author="vivo-Yanliang SUN" w:date="2024-05-12T10:06:00Z">
              <w:r w:rsidRPr="00E2606E">
                <w:t>Config</w:t>
              </w:r>
              <w:r w:rsidRPr="00E2606E">
                <w:rPr>
                  <w:rFonts w:cs="Arial"/>
                  <w:vertAlign w:val="subscript"/>
                </w:rPr>
                <w:t>SCell</w:t>
              </w:r>
              <w:proofErr w:type="spellEnd"/>
              <w:r w:rsidRPr="00E2606E">
                <w:t xml:space="preserve"> 2</w:t>
              </w:r>
            </w:ins>
          </w:p>
        </w:tc>
        <w:tc>
          <w:tcPr>
            <w:tcW w:w="1535" w:type="dxa"/>
            <w:tcBorders>
              <w:top w:val="single" w:sz="4" w:space="0" w:color="auto"/>
              <w:left w:val="single" w:sz="4" w:space="0" w:color="auto"/>
              <w:bottom w:val="single" w:sz="4" w:space="0" w:color="auto"/>
              <w:right w:val="single" w:sz="4" w:space="0" w:color="auto"/>
            </w:tcBorders>
            <w:vAlign w:val="center"/>
          </w:tcPr>
          <w:p w14:paraId="63AB0CCF" w14:textId="77777777" w:rsidR="00556809" w:rsidRPr="00E2606E" w:rsidRDefault="00556809" w:rsidP="008C747C">
            <w:pPr>
              <w:pStyle w:val="TAC"/>
              <w:rPr>
                <w:ins w:id="2492" w:author="vivo-Yanliang SUN" w:date="2024-05-12T10:06:00Z"/>
              </w:rPr>
            </w:pPr>
          </w:p>
        </w:tc>
        <w:tc>
          <w:tcPr>
            <w:tcW w:w="4385" w:type="dxa"/>
            <w:gridSpan w:val="3"/>
            <w:tcBorders>
              <w:top w:val="single" w:sz="4" w:space="0" w:color="auto"/>
              <w:left w:val="single" w:sz="4" w:space="0" w:color="auto"/>
              <w:bottom w:val="single" w:sz="4" w:space="0" w:color="auto"/>
              <w:right w:val="single" w:sz="4" w:space="0" w:color="auto"/>
            </w:tcBorders>
            <w:vAlign w:val="center"/>
            <w:hideMark/>
          </w:tcPr>
          <w:p w14:paraId="341743A8" w14:textId="77777777" w:rsidR="00556809" w:rsidRPr="00E2606E" w:rsidRDefault="00556809" w:rsidP="008C747C">
            <w:pPr>
              <w:pStyle w:val="TAC"/>
              <w:rPr>
                <w:ins w:id="2493" w:author="vivo-Yanliang SUN" w:date="2024-05-12T10:06:00Z"/>
              </w:rPr>
            </w:pPr>
            <w:ins w:id="2494" w:author="vivo-Yanliang SUN" w:date="2024-05-12T10:06:00Z">
              <w:r w:rsidRPr="00E2606E">
                <w:t>CSI-RS.1.1 TDD</w:t>
              </w:r>
            </w:ins>
          </w:p>
        </w:tc>
      </w:tr>
      <w:tr w:rsidR="00556809" w:rsidRPr="00E2606E" w14:paraId="10943DFD" w14:textId="77777777" w:rsidTr="008C747C">
        <w:trPr>
          <w:trHeight w:val="164"/>
          <w:jc w:val="center"/>
          <w:ins w:id="2495" w:author="vivo-Yanliang SUN" w:date="2024-05-12T10:06:00Z"/>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2ABFDB27" w14:textId="77777777" w:rsidR="00556809" w:rsidRPr="00E2606E" w:rsidRDefault="00556809" w:rsidP="008C747C">
            <w:pPr>
              <w:spacing w:after="0"/>
              <w:rPr>
                <w:ins w:id="2496" w:author="vivo-Yanliang SUN" w:date="2024-05-12T10:06:00Z"/>
                <w:rFonts w:ascii="Arial" w:hAnsi="Arial"/>
                <w:sz w:val="18"/>
              </w:rPr>
            </w:pPr>
          </w:p>
        </w:tc>
        <w:tc>
          <w:tcPr>
            <w:tcW w:w="1442" w:type="dxa"/>
            <w:tcBorders>
              <w:top w:val="single" w:sz="4" w:space="0" w:color="auto"/>
              <w:left w:val="single" w:sz="4" w:space="0" w:color="auto"/>
              <w:bottom w:val="single" w:sz="4" w:space="0" w:color="auto"/>
              <w:right w:val="single" w:sz="4" w:space="0" w:color="auto"/>
            </w:tcBorders>
            <w:vAlign w:val="center"/>
            <w:hideMark/>
          </w:tcPr>
          <w:p w14:paraId="1D473A1E" w14:textId="77777777" w:rsidR="00556809" w:rsidRPr="00E2606E" w:rsidRDefault="00556809" w:rsidP="008C747C">
            <w:pPr>
              <w:pStyle w:val="TAL"/>
              <w:rPr>
                <w:ins w:id="2497" w:author="vivo-Yanliang SUN" w:date="2024-05-12T10:06:00Z"/>
              </w:rPr>
            </w:pPr>
            <w:proofErr w:type="spellStart"/>
            <w:ins w:id="2498" w:author="vivo-Yanliang SUN" w:date="2024-05-12T10:06:00Z">
              <w:r w:rsidRPr="00E2606E">
                <w:t>Config</w:t>
              </w:r>
              <w:r w:rsidRPr="00E2606E">
                <w:rPr>
                  <w:rFonts w:cs="Arial"/>
                  <w:vertAlign w:val="subscript"/>
                </w:rPr>
                <w:t>SCell</w:t>
              </w:r>
              <w:proofErr w:type="spellEnd"/>
              <w:r w:rsidRPr="00E2606E">
                <w:t xml:space="preserve"> 3</w:t>
              </w:r>
            </w:ins>
          </w:p>
        </w:tc>
        <w:tc>
          <w:tcPr>
            <w:tcW w:w="1535" w:type="dxa"/>
            <w:tcBorders>
              <w:top w:val="single" w:sz="4" w:space="0" w:color="auto"/>
              <w:left w:val="single" w:sz="4" w:space="0" w:color="auto"/>
              <w:bottom w:val="single" w:sz="4" w:space="0" w:color="auto"/>
              <w:right w:val="single" w:sz="4" w:space="0" w:color="auto"/>
            </w:tcBorders>
            <w:vAlign w:val="center"/>
          </w:tcPr>
          <w:p w14:paraId="508D474C" w14:textId="77777777" w:rsidR="00556809" w:rsidRPr="00E2606E" w:rsidRDefault="00556809" w:rsidP="008C747C">
            <w:pPr>
              <w:pStyle w:val="TAC"/>
              <w:rPr>
                <w:ins w:id="2499" w:author="vivo-Yanliang SUN" w:date="2024-05-12T10:06:00Z"/>
              </w:rPr>
            </w:pPr>
          </w:p>
        </w:tc>
        <w:tc>
          <w:tcPr>
            <w:tcW w:w="4385" w:type="dxa"/>
            <w:gridSpan w:val="3"/>
            <w:tcBorders>
              <w:top w:val="single" w:sz="4" w:space="0" w:color="auto"/>
              <w:left w:val="single" w:sz="4" w:space="0" w:color="auto"/>
              <w:bottom w:val="single" w:sz="4" w:space="0" w:color="auto"/>
              <w:right w:val="single" w:sz="4" w:space="0" w:color="auto"/>
            </w:tcBorders>
            <w:vAlign w:val="center"/>
            <w:hideMark/>
          </w:tcPr>
          <w:p w14:paraId="56F50381" w14:textId="77777777" w:rsidR="00556809" w:rsidRPr="00E2606E" w:rsidRDefault="00556809" w:rsidP="008C747C">
            <w:pPr>
              <w:pStyle w:val="TAC"/>
              <w:rPr>
                <w:ins w:id="2500" w:author="vivo-Yanliang SUN" w:date="2024-05-12T10:06:00Z"/>
              </w:rPr>
            </w:pPr>
            <w:ins w:id="2501" w:author="vivo-Yanliang SUN" w:date="2024-05-12T10:06:00Z">
              <w:r w:rsidRPr="00E2606E">
                <w:t>CSI-RS.2.1 TDD</w:t>
              </w:r>
            </w:ins>
          </w:p>
        </w:tc>
      </w:tr>
      <w:tr w:rsidR="00556809" w:rsidRPr="00E2606E" w14:paraId="0D06A128" w14:textId="77777777" w:rsidTr="008C747C">
        <w:trPr>
          <w:trHeight w:val="81"/>
          <w:jc w:val="center"/>
          <w:ins w:id="2502" w:author="vivo-Yanliang SUN" w:date="2024-05-12T10:06:00Z"/>
        </w:trPr>
        <w:tc>
          <w:tcPr>
            <w:tcW w:w="2263" w:type="dxa"/>
            <w:vMerge w:val="restart"/>
            <w:tcBorders>
              <w:top w:val="single" w:sz="4" w:space="0" w:color="auto"/>
              <w:left w:val="single" w:sz="4" w:space="0" w:color="auto"/>
              <w:bottom w:val="single" w:sz="4" w:space="0" w:color="auto"/>
              <w:right w:val="single" w:sz="4" w:space="0" w:color="auto"/>
            </w:tcBorders>
            <w:vAlign w:val="center"/>
            <w:hideMark/>
          </w:tcPr>
          <w:p w14:paraId="221AC963" w14:textId="77777777" w:rsidR="00556809" w:rsidRPr="00E2606E" w:rsidRDefault="00556809" w:rsidP="008C747C">
            <w:pPr>
              <w:pStyle w:val="TAL"/>
              <w:rPr>
                <w:ins w:id="2503" w:author="vivo-Yanliang SUN" w:date="2024-05-12T10:06:00Z"/>
              </w:rPr>
            </w:pPr>
            <w:ins w:id="2504" w:author="vivo-Yanliang SUN" w:date="2024-05-12T10:06:00Z">
              <w:r w:rsidRPr="00E2606E">
                <w:t>PDSCH/PDCCH subcarrier spacing</w:t>
              </w:r>
            </w:ins>
          </w:p>
        </w:tc>
        <w:tc>
          <w:tcPr>
            <w:tcW w:w="1442" w:type="dxa"/>
            <w:tcBorders>
              <w:top w:val="single" w:sz="4" w:space="0" w:color="auto"/>
              <w:left w:val="single" w:sz="4" w:space="0" w:color="auto"/>
              <w:bottom w:val="single" w:sz="4" w:space="0" w:color="auto"/>
              <w:right w:val="single" w:sz="4" w:space="0" w:color="auto"/>
            </w:tcBorders>
            <w:hideMark/>
          </w:tcPr>
          <w:p w14:paraId="78AC9076" w14:textId="77777777" w:rsidR="00556809" w:rsidRPr="00E2606E" w:rsidRDefault="00556809" w:rsidP="008C747C">
            <w:pPr>
              <w:pStyle w:val="TAL"/>
              <w:rPr>
                <w:ins w:id="2505" w:author="vivo-Yanliang SUN" w:date="2024-05-12T10:06:00Z"/>
              </w:rPr>
            </w:pPr>
            <w:proofErr w:type="spellStart"/>
            <w:ins w:id="2506" w:author="vivo-Yanliang SUN" w:date="2024-05-12T10:06:00Z">
              <w:r w:rsidRPr="00E2606E">
                <w:t>Config</w:t>
              </w:r>
              <w:r w:rsidRPr="00E2606E">
                <w:rPr>
                  <w:rFonts w:cs="Arial"/>
                  <w:vertAlign w:val="subscript"/>
                </w:rPr>
                <w:t>SCell</w:t>
              </w:r>
              <w:proofErr w:type="spellEnd"/>
              <w:r w:rsidRPr="00E2606E">
                <w:rPr>
                  <w:szCs w:val="18"/>
                </w:rPr>
                <w:t xml:space="preserve"> </w:t>
              </w:r>
              <w:r w:rsidRPr="00E2606E">
                <w:t>1,2</w:t>
              </w:r>
            </w:ins>
          </w:p>
        </w:tc>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0F2EF33C" w14:textId="77777777" w:rsidR="00556809" w:rsidRPr="00E2606E" w:rsidRDefault="00556809" w:rsidP="008C747C">
            <w:pPr>
              <w:pStyle w:val="TAC"/>
              <w:rPr>
                <w:ins w:id="2507" w:author="vivo-Yanliang SUN" w:date="2024-05-12T10:06:00Z"/>
              </w:rPr>
            </w:pPr>
            <w:ins w:id="2508" w:author="vivo-Yanliang SUN" w:date="2024-05-12T10:06:00Z">
              <w:r w:rsidRPr="00E2606E">
                <w:t>kHz</w:t>
              </w:r>
            </w:ins>
          </w:p>
        </w:tc>
        <w:tc>
          <w:tcPr>
            <w:tcW w:w="4385" w:type="dxa"/>
            <w:gridSpan w:val="3"/>
            <w:tcBorders>
              <w:top w:val="single" w:sz="4" w:space="0" w:color="auto"/>
              <w:left w:val="single" w:sz="4" w:space="0" w:color="auto"/>
              <w:bottom w:val="single" w:sz="4" w:space="0" w:color="auto"/>
              <w:right w:val="single" w:sz="4" w:space="0" w:color="auto"/>
            </w:tcBorders>
            <w:vAlign w:val="center"/>
            <w:hideMark/>
          </w:tcPr>
          <w:p w14:paraId="1735FBB9" w14:textId="77777777" w:rsidR="00556809" w:rsidRPr="00E2606E" w:rsidRDefault="00556809" w:rsidP="008C747C">
            <w:pPr>
              <w:pStyle w:val="TAC"/>
              <w:rPr>
                <w:ins w:id="2509" w:author="vivo-Yanliang SUN" w:date="2024-05-12T10:06:00Z"/>
              </w:rPr>
            </w:pPr>
            <w:ins w:id="2510" w:author="vivo-Yanliang SUN" w:date="2024-05-12T10:06:00Z">
              <w:r w:rsidRPr="00E2606E">
                <w:t>15</w:t>
              </w:r>
            </w:ins>
          </w:p>
        </w:tc>
      </w:tr>
      <w:tr w:rsidR="00556809" w:rsidRPr="00E2606E" w14:paraId="2BEC8E0F" w14:textId="77777777" w:rsidTr="008C747C">
        <w:trPr>
          <w:trHeight w:val="155"/>
          <w:jc w:val="center"/>
          <w:ins w:id="2511" w:author="vivo-Yanliang SUN" w:date="2024-05-12T10:06:00Z"/>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526130CE" w14:textId="77777777" w:rsidR="00556809" w:rsidRPr="00E2606E" w:rsidRDefault="00556809" w:rsidP="008C747C">
            <w:pPr>
              <w:spacing w:after="0"/>
              <w:rPr>
                <w:ins w:id="2512" w:author="vivo-Yanliang SUN" w:date="2024-05-12T10:06:00Z"/>
                <w:rFonts w:ascii="Arial" w:hAnsi="Arial"/>
                <w:sz w:val="18"/>
              </w:rPr>
            </w:pPr>
          </w:p>
        </w:tc>
        <w:tc>
          <w:tcPr>
            <w:tcW w:w="1442" w:type="dxa"/>
            <w:tcBorders>
              <w:top w:val="single" w:sz="4" w:space="0" w:color="auto"/>
              <w:left w:val="single" w:sz="4" w:space="0" w:color="auto"/>
              <w:bottom w:val="single" w:sz="4" w:space="0" w:color="auto"/>
              <w:right w:val="single" w:sz="4" w:space="0" w:color="auto"/>
            </w:tcBorders>
            <w:hideMark/>
          </w:tcPr>
          <w:p w14:paraId="759A2E4B" w14:textId="77777777" w:rsidR="00556809" w:rsidRPr="00E2606E" w:rsidRDefault="00556809" w:rsidP="008C747C">
            <w:pPr>
              <w:pStyle w:val="TAL"/>
              <w:rPr>
                <w:ins w:id="2513" w:author="vivo-Yanliang SUN" w:date="2024-05-12T10:06:00Z"/>
              </w:rPr>
            </w:pPr>
            <w:proofErr w:type="spellStart"/>
            <w:ins w:id="2514" w:author="vivo-Yanliang SUN" w:date="2024-05-12T10:06:00Z">
              <w:r w:rsidRPr="00E2606E">
                <w:t>Config</w:t>
              </w:r>
              <w:r w:rsidRPr="00E2606E">
                <w:rPr>
                  <w:rFonts w:cs="Arial"/>
                  <w:vertAlign w:val="subscript"/>
                </w:rPr>
                <w:t>SCell</w:t>
              </w:r>
              <w:proofErr w:type="spellEnd"/>
              <w:r w:rsidRPr="00E2606E">
                <w:rPr>
                  <w:szCs w:val="18"/>
                </w:rPr>
                <w:t xml:space="preserve"> </w:t>
              </w:r>
              <w:r w:rsidRPr="00E2606E">
                <w:t>3</w:t>
              </w:r>
            </w:ins>
          </w:p>
        </w:tc>
        <w:tc>
          <w:tcPr>
            <w:tcW w:w="1535" w:type="dxa"/>
            <w:vMerge/>
            <w:tcBorders>
              <w:top w:val="single" w:sz="4" w:space="0" w:color="auto"/>
              <w:left w:val="single" w:sz="4" w:space="0" w:color="auto"/>
              <w:bottom w:val="single" w:sz="4" w:space="0" w:color="auto"/>
              <w:right w:val="single" w:sz="4" w:space="0" w:color="auto"/>
            </w:tcBorders>
            <w:vAlign w:val="center"/>
            <w:hideMark/>
          </w:tcPr>
          <w:p w14:paraId="36EEDCD2" w14:textId="77777777" w:rsidR="00556809" w:rsidRPr="00E2606E" w:rsidRDefault="00556809" w:rsidP="008C747C">
            <w:pPr>
              <w:spacing w:after="0"/>
              <w:rPr>
                <w:ins w:id="2515" w:author="vivo-Yanliang SUN" w:date="2024-05-12T10:06:00Z"/>
                <w:rFonts w:ascii="Arial" w:hAnsi="Arial"/>
                <w:sz w:val="18"/>
              </w:rPr>
            </w:pPr>
          </w:p>
        </w:tc>
        <w:tc>
          <w:tcPr>
            <w:tcW w:w="4385" w:type="dxa"/>
            <w:gridSpan w:val="3"/>
            <w:tcBorders>
              <w:top w:val="single" w:sz="4" w:space="0" w:color="auto"/>
              <w:left w:val="single" w:sz="4" w:space="0" w:color="auto"/>
              <w:bottom w:val="single" w:sz="4" w:space="0" w:color="auto"/>
              <w:right w:val="single" w:sz="4" w:space="0" w:color="auto"/>
            </w:tcBorders>
            <w:vAlign w:val="center"/>
            <w:hideMark/>
          </w:tcPr>
          <w:p w14:paraId="049A3B96" w14:textId="77777777" w:rsidR="00556809" w:rsidRPr="00E2606E" w:rsidRDefault="00556809" w:rsidP="008C747C">
            <w:pPr>
              <w:pStyle w:val="TAC"/>
              <w:rPr>
                <w:ins w:id="2516" w:author="vivo-Yanliang SUN" w:date="2024-05-12T10:06:00Z"/>
              </w:rPr>
            </w:pPr>
            <w:ins w:id="2517" w:author="vivo-Yanliang SUN" w:date="2024-05-12T10:06:00Z">
              <w:r w:rsidRPr="00E2606E">
                <w:t>30</w:t>
              </w:r>
            </w:ins>
          </w:p>
        </w:tc>
      </w:tr>
      <w:tr w:rsidR="00556809" w:rsidRPr="00E2606E" w14:paraId="2BC16438" w14:textId="77777777" w:rsidTr="008C747C">
        <w:trPr>
          <w:jc w:val="center"/>
          <w:ins w:id="2518" w:author="vivo-Yanliang SUN" w:date="2024-05-12T10:06:00Z"/>
        </w:trPr>
        <w:tc>
          <w:tcPr>
            <w:tcW w:w="2263" w:type="dxa"/>
            <w:tcBorders>
              <w:top w:val="single" w:sz="4" w:space="0" w:color="auto"/>
              <w:left w:val="single" w:sz="4" w:space="0" w:color="auto"/>
              <w:bottom w:val="nil"/>
              <w:right w:val="single" w:sz="4" w:space="0" w:color="auto"/>
            </w:tcBorders>
            <w:vAlign w:val="center"/>
            <w:hideMark/>
          </w:tcPr>
          <w:p w14:paraId="2D12A181" w14:textId="77777777" w:rsidR="00556809" w:rsidRPr="00E2606E" w:rsidRDefault="00556809" w:rsidP="008C747C">
            <w:pPr>
              <w:pStyle w:val="TAL"/>
              <w:rPr>
                <w:ins w:id="2519" w:author="vivo-Yanliang SUN" w:date="2024-05-12T10:06:00Z"/>
              </w:rPr>
            </w:pPr>
            <w:proofErr w:type="spellStart"/>
            <w:ins w:id="2520" w:author="vivo-Yanliang SUN" w:date="2024-05-12T10:06:00Z">
              <w:r w:rsidRPr="00E2606E">
                <w:t>reportConfigType</w:t>
              </w:r>
              <w:proofErr w:type="spellEnd"/>
            </w:ins>
          </w:p>
        </w:tc>
        <w:tc>
          <w:tcPr>
            <w:tcW w:w="1442" w:type="dxa"/>
            <w:tcBorders>
              <w:top w:val="single" w:sz="4" w:space="0" w:color="auto"/>
              <w:left w:val="single" w:sz="4" w:space="0" w:color="auto"/>
              <w:bottom w:val="single" w:sz="4" w:space="0" w:color="auto"/>
              <w:right w:val="single" w:sz="4" w:space="0" w:color="auto"/>
            </w:tcBorders>
            <w:hideMark/>
          </w:tcPr>
          <w:p w14:paraId="3ECA935A" w14:textId="77777777" w:rsidR="00556809" w:rsidRPr="00E2606E" w:rsidRDefault="00556809" w:rsidP="008C747C">
            <w:pPr>
              <w:pStyle w:val="TAL"/>
              <w:rPr>
                <w:ins w:id="2521" w:author="vivo-Yanliang SUN" w:date="2024-05-12T10:06:00Z"/>
                <w:lang w:eastAsia="zh-CN"/>
              </w:rPr>
            </w:pPr>
            <w:proofErr w:type="spellStart"/>
            <w:ins w:id="2522" w:author="vivo-Yanliang SUN" w:date="2024-05-12T10:06:00Z">
              <w:r w:rsidRPr="00E2606E">
                <w:rPr>
                  <w:lang w:eastAsia="zh-CN"/>
                </w:rPr>
                <w:t>Config</w:t>
              </w:r>
              <w:r w:rsidRPr="00E2606E">
                <w:rPr>
                  <w:rFonts w:cs="Arial"/>
                  <w:vertAlign w:val="subscript"/>
                </w:rPr>
                <w:t>SCell</w:t>
              </w:r>
              <w:proofErr w:type="spellEnd"/>
              <w:r w:rsidRPr="00E2606E">
                <w:rPr>
                  <w:lang w:eastAsia="zh-CN"/>
                </w:rPr>
                <w:t xml:space="preserve"> 1-3</w:t>
              </w:r>
            </w:ins>
          </w:p>
        </w:tc>
        <w:tc>
          <w:tcPr>
            <w:tcW w:w="1535" w:type="dxa"/>
            <w:tcBorders>
              <w:top w:val="single" w:sz="4" w:space="0" w:color="auto"/>
              <w:left w:val="single" w:sz="4" w:space="0" w:color="auto"/>
              <w:bottom w:val="nil"/>
              <w:right w:val="single" w:sz="4" w:space="0" w:color="auto"/>
            </w:tcBorders>
            <w:vAlign w:val="center"/>
          </w:tcPr>
          <w:p w14:paraId="7C83B417" w14:textId="77777777" w:rsidR="00556809" w:rsidRPr="00E2606E" w:rsidRDefault="00556809" w:rsidP="008C747C">
            <w:pPr>
              <w:pStyle w:val="TAC"/>
              <w:rPr>
                <w:ins w:id="2523" w:author="vivo-Yanliang SUN" w:date="2024-05-12T10:06:00Z"/>
              </w:rPr>
            </w:pPr>
          </w:p>
        </w:tc>
        <w:tc>
          <w:tcPr>
            <w:tcW w:w="4385" w:type="dxa"/>
            <w:gridSpan w:val="3"/>
            <w:tcBorders>
              <w:top w:val="single" w:sz="4" w:space="0" w:color="auto"/>
              <w:left w:val="single" w:sz="4" w:space="0" w:color="auto"/>
              <w:bottom w:val="single" w:sz="4" w:space="0" w:color="auto"/>
              <w:right w:val="single" w:sz="4" w:space="0" w:color="auto"/>
            </w:tcBorders>
            <w:vAlign w:val="center"/>
            <w:hideMark/>
          </w:tcPr>
          <w:p w14:paraId="63A0D2BC" w14:textId="77777777" w:rsidR="00556809" w:rsidRPr="00E2606E" w:rsidRDefault="00556809" w:rsidP="008C747C">
            <w:pPr>
              <w:pStyle w:val="TAC"/>
              <w:rPr>
                <w:ins w:id="2524" w:author="vivo-Yanliang SUN" w:date="2024-05-12T10:06:00Z"/>
                <w:lang w:eastAsia="zh-CN"/>
              </w:rPr>
            </w:pPr>
            <w:ins w:id="2525" w:author="vivo-Yanliang SUN" w:date="2024-05-12T10:06:00Z">
              <w:r w:rsidRPr="00E2606E">
                <w:rPr>
                  <w:lang w:eastAsia="zh-CN"/>
                </w:rPr>
                <w:t>periodic</w:t>
              </w:r>
            </w:ins>
          </w:p>
        </w:tc>
      </w:tr>
      <w:tr w:rsidR="00556809" w:rsidRPr="00E2606E" w14:paraId="7C04E454" w14:textId="77777777" w:rsidTr="008C747C">
        <w:trPr>
          <w:jc w:val="center"/>
          <w:ins w:id="2526" w:author="vivo-Yanliang SUN" w:date="2024-05-12T10:06:00Z"/>
        </w:trPr>
        <w:tc>
          <w:tcPr>
            <w:tcW w:w="2263" w:type="dxa"/>
            <w:tcBorders>
              <w:top w:val="single" w:sz="4" w:space="0" w:color="auto"/>
              <w:left w:val="single" w:sz="4" w:space="0" w:color="auto"/>
              <w:bottom w:val="single" w:sz="4" w:space="0" w:color="auto"/>
              <w:right w:val="single" w:sz="4" w:space="0" w:color="auto"/>
            </w:tcBorders>
            <w:vAlign w:val="center"/>
            <w:hideMark/>
          </w:tcPr>
          <w:p w14:paraId="352E7DBA" w14:textId="77777777" w:rsidR="00556809" w:rsidRPr="00E2606E" w:rsidRDefault="00556809" w:rsidP="008C747C">
            <w:pPr>
              <w:pStyle w:val="TAL"/>
              <w:rPr>
                <w:ins w:id="2527" w:author="vivo-Yanliang SUN" w:date="2024-05-12T10:06:00Z"/>
              </w:rPr>
            </w:pPr>
            <w:proofErr w:type="spellStart"/>
            <w:ins w:id="2528" w:author="vivo-Yanliang SUN" w:date="2024-05-12T10:06:00Z">
              <w:r w:rsidRPr="00E2606E">
                <w:t>reportQuantity</w:t>
              </w:r>
              <w:proofErr w:type="spellEnd"/>
            </w:ins>
          </w:p>
        </w:tc>
        <w:tc>
          <w:tcPr>
            <w:tcW w:w="1442" w:type="dxa"/>
            <w:tcBorders>
              <w:top w:val="single" w:sz="4" w:space="0" w:color="auto"/>
              <w:left w:val="single" w:sz="4" w:space="0" w:color="auto"/>
              <w:bottom w:val="single" w:sz="4" w:space="0" w:color="auto"/>
              <w:right w:val="single" w:sz="4" w:space="0" w:color="auto"/>
            </w:tcBorders>
            <w:hideMark/>
          </w:tcPr>
          <w:p w14:paraId="539A2A0D" w14:textId="77777777" w:rsidR="00556809" w:rsidRPr="00E2606E" w:rsidRDefault="00556809" w:rsidP="008C747C">
            <w:pPr>
              <w:pStyle w:val="TAL"/>
              <w:rPr>
                <w:ins w:id="2529" w:author="vivo-Yanliang SUN" w:date="2024-05-12T10:06:00Z"/>
                <w:lang w:eastAsia="zh-CN"/>
              </w:rPr>
            </w:pPr>
            <w:proofErr w:type="spellStart"/>
            <w:ins w:id="2530" w:author="vivo-Yanliang SUN" w:date="2024-05-12T10:06:00Z">
              <w:r w:rsidRPr="00E2606E">
                <w:rPr>
                  <w:lang w:eastAsia="zh-CN"/>
                </w:rPr>
                <w:t>Config</w:t>
              </w:r>
              <w:r w:rsidRPr="00E2606E">
                <w:rPr>
                  <w:rFonts w:cs="Arial"/>
                  <w:vertAlign w:val="subscript"/>
                </w:rPr>
                <w:t>SCell</w:t>
              </w:r>
              <w:proofErr w:type="spellEnd"/>
              <w:r w:rsidRPr="00E2606E">
                <w:rPr>
                  <w:lang w:eastAsia="zh-CN"/>
                </w:rPr>
                <w:t xml:space="preserve"> 1-3</w:t>
              </w:r>
            </w:ins>
          </w:p>
        </w:tc>
        <w:tc>
          <w:tcPr>
            <w:tcW w:w="1535" w:type="dxa"/>
            <w:tcBorders>
              <w:top w:val="single" w:sz="4" w:space="0" w:color="auto"/>
              <w:left w:val="single" w:sz="4" w:space="0" w:color="auto"/>
              <w:bottom w:val="single" w:sz="4" w:space="0" w:color="auto"/>
              <w:right w:val="single" w:sz="4" w:space="0" w:color="auto"/>
            </w:tcBorders>
            <w:vAlign w:val="center"/>
          </w:tcPr>
          <w:p w14:paraId="5C4C1AA0" w14:textId="77777777" w:rsidR="00556809" w:rsidRPr="00E2606E" w:rsidRDefault="00556809" w:rsidP="008C747C">
            <w:pPr>
              <w:pStyle w:val="TAC"/>
              <w:rPr>
                <w:ins w:id="2531" w:author="vivo-Yanliang SUN" w:date="2024-05-12T10:06:00Z"/>
              </w:rPr>
            </w:pPr>
          </w:p>
        </w:tc>
        <w:tc>
          <w:tcPr>
            <w:tcW w:w="4385" w:type="dxa"/>
            <w:gridSpan w:val="3"/>
            <w:tcBorders>
              <w:top w:val="single" w:sz="4" w:space="0" w:color="auto"/>
              <w:left w:val="single" w:sz="4" w:space="0" w:color="auto"/>
              <w:bottom w:val="single" w:sz="4" w:space="0" w:color="auto"/>
              <w:right w:val="single" w:sz="4" w:space="0" w:color="auto"/>
            </w:tcBorders>
            <w:vAlign w:val="center"/>
            <w:hideMark/>
          </w:tcPr>
          <w:p w14:paraId="6EA64729" w14:textId="77777777" w:rsidR="00556809" w:rsidRPr="00E2606E" w:rsidRDefault="00556809" w:rsidP="008C747C">
            <w:pPr>
              <w:pStyle w:val="TAC"/>
              <w:rPr>
                <w:ins w:id="2532" w:author="vivo-Yanliang SUN" w:date="2024-05-12T10:06:00Z"/>
                <w:lang w:eastAsia="zh-CN"/>
              </w:rPr>
            </w:pPr>
            <w:ins w:id="2533" w:author="vivo-Yanliang SUN" w:date="2024-05-12T10:06:00Z">
              <w:r w:rsidRPr="00E2606E">
                <w:rPr>
                  <w:lang w:eastAsia="zh-CN"/>
                </w:rPr>
                <w:t>cri-RI-PMI-CQI</w:t>
              </w:r>
            </w:ins>
          </w:p>
        </w:tc>
      </w:tr>
      <w:tr w:rsidR="00556809" w:rsidRPr="00E2606E" w14:paraId="02158EC8" w14:textId="77777777" w:rsidTr="008C747C">
        <w:trPr>
          <w:jc w:val="center"/>
          <w:ins w:id="2534" w:author="vivo-Yanliang SUN" w:date="2024-05-12T10:06:00Z"/>
        </w:trPr>
        <w:tc>
          <w:tcPr>
            <w:tcW w:w="2263" w:type="dxa"/>
            <w:tcBorders>
              <w:top w:val="single" w:sz="4" w:space="0" w:color="auto"/>
              <w:left w:val="single" w:sz="4" w:space="0" w:color="auto"/>
              <w:bottom w:val="nil"/>
              <w:right w:val="single" w:sz="4" w:space="0" w:color="auto"/>
            </w:tcBorders>
            <w:vAlign w:val="center"/>
            <w:hideMark/>
          </w:tcPr>
          <w:p w14:paraId="62B87535" w14:textId="77777777" w:rsidR="00556809" w:rsidRPr="00E2606E" w:rsidRDefault="00556809" w:rsidP="008C747C">
            <w:pPr>
              <w:pStyle w:val="TAL"/>
              <w:rPr>
                <w:ins w:id="2535" w:author="vivo-Yanliang SUN" w:date="2024-05-12T10:06:00Z"/>
                <w:sz w:val="16"/>
                <w:szCs w:val="16"/>
                <w:lang w:eastAsia="ja-JP"/>
              </w:rPr>
            </w:pPr>
            <w:ins w:id="2536" w:author="vivo-Yanliang SUN" w:date="2024-05-12T10:06:00Z">
              <w:r w:rsidRPr="00E2606E">
                <w:t>CSI reporting periodicity</w:t>
              </w:r>
            </w:ins>
          </w:p>
        </w:tc>
        <w:tc>
          <w:tcPr>
            <w:tcW w:w="1442" w:type="dxa"/>
            <w:tcBorders>
              <w:top w:val="single" w:sz="4" w:space="0" w:color="auto"/>
              <w:left w:val="single" w:sz="4" w:space="0" w:color="auto"/>
              <w:bottom w:val="single" w:sz="4" w:space="0" w:color="auto"/>
              <w:right w:val="single" w:sz="4" w:space="0" w:color="auto"/>
            </w:tcBorders>
            <w:hideMark/>
          </w:tcPr>
          <w:p w14:paraId="5975547C" w14:textId="77777777" w:rsidR="00556809" w:rsidRPr="00E2606E" w:rsidRDefault="00556809" w:rsidP="008C747C">
            <w:pPr>
              <w:pStyle w:val="TAL"/>
              <w:rPr>
                <w:ins w:id="2537" w:author="vivo-Yanliang SUN" w:date="2024-05-12T10:06:00Z"/>
                <w:sz w:val="16"/>
                <w:szCs w:val="16"/>
                <w:lang w:eastAsia="ja-JP"/>
              </w:rPr>
            </w:pPr>
            <w:proofErr w:type="spellStart"/>
            <w:ins w:id="2538" w:author="vivo-Yanliang SUN" w:date="2024-05-12T10:06:00Z">
              <w:r w:rsidRPr="00E2606E">
                <w:rPr>
                  <w:lang w:eastAsia="zh-CN"/>
                </w:rPr>
                <w:t>Config</w:t>
              </w:r>
              <w:r w:rsidRPr="00E2606E">
                <w:rPr>
                  <w:rFonts w:cs="Arial"/>
                  <w:vertAlign w:val="subscript"/>
                </w:rPr>
                <w:t>SCell</w:t>
              </w:r>
              <w:proofErr w:type="spellEnd"/>
              <w:r w:rsidRPr="00E2606E">
                <w:rPr>
                  <w:lang w:eastAsia="zh-CN"/>
                </w:rPr>
                <w:t xml:space="preserve"> 1,2</w:t>
              </w:r>
            </w:ins>
          </w:p>
        </w:tc>
        <w:tc>
          <w:tcPr>
            <w:tcW w:w="1535" w:type="dxa"/>
            <w:tcBorders>
              <w:top w:val="single" w:sz="4" w:space="0" w:color="auto"/>
              <w:left w:val="single" w:sz="4" w:space="0" w:color="auto"/>
              <w:bottom w:val="nil"/>
              <w:right w:val="single" w:sz="4" w:space="0" w:color="auto"/>
            </w:tcBorders>
            <w:vAlign w:val="center"/>
            <w:hideMark/>
          </w:tcPr>
          <w:p w14:paraId="0536F7E9" w14:textId="77777777" w:rsidR="00556809" w:rsidRPr="00E2606E" w:rsidRDefault="00556809" w:rsidP="008C747C">
            <w:pPr>
              <w:pStyle w:val="TAC"/>
              <w:rPr>
                <w:ins w:id="2539" w:author="vivo-Yanliang SUN" w:date="2024-05-12T10:06:00Z"/>
                <w:sz w:val="16"/>
                <w:szCs w:val="16"/>
                <w:lang w:eastAsia="ja-JP"/>
              </w:rPr>
            </w:pPr>
            <w:ins w:id="2540" w:author="vivo-Yanliang SUN" w:date="2024-05-12T10:06:00Z">
              <w:r w:rsidRPr="00E2606E">
                <w:t>slot</w:t>
              </w:r>
            </w:ins>
          </w:p>
        </w:tc>
        <w:tc>
          <w:tcPr>
            <w:tcW w:w="4385" w:type="dxa"/>
            <w:gridSpan w:val="3"/>
            <w:tcBorders>
              <w:top w:val="single" w:sz="4" w:space="0" w:color="auto"/>
              <w:left w:val="single" w:sz="4" w:space="0" w:color="auto"/>
              <w:bottom w:val="single" w:sz="4" w:space="0" w:color="auto"/>
              <w:right w:val="single" w:sz="4" w:space="0" w:color="auto"/>
            </w:tcBorders>
            <w:vAlign w:val="center"/>
            <w:hideMark/>
          </w:tcPr>
          <w:p w14:paraId="28D15779" w14:textId="77777777" w:rsidR="00556809" w:rsidRPr="00E2606E" w:rsidRDefault="00556809" w:rsidP="008C747C">
            <w:pPr>
              <w:pStyle w:val="TAC"/>
              <w:rPr>
                <w:ins w:id="2541" w:author="vivo-Yanliang SUN" w:date="2024-05-12T10:06:00Z"/>
                <w:sz w:val="16"/>
                <w:szCs w:val="16"/>
                <w:lang w:eastAsia="ja-JP"/>
              </w:rPr>
            </w:pPr>
            <w:ins w:id="2542" w:author="vivo-Yanliang SUN" w:date="2024-05-12T10:06:00Z">
              <w:r w:rsidRPr="00E2606E">
                <w:rPr>
                  <w:lang w:eastAsia="zh-CN"/>
                </w:rPr>
                <w:t>5</w:t>
              </w:r>
            </w:ins>
          </w:p>
        </w:tc>
      </w:tr>
      <w:tr w:rsidR="00556809" w:rsidRPr="00E2606E" w14:paraId="6C71654E" w14:textId="77777777" w:rsidTr="008C747C">
        <w:trPr>
          <w:jc w:val="center"/>
          <w:ins w:id="2543" w:author="vivo-Yanliang SUN" w:date="2024-05-12T10:06:00Z"/>
        </w:trPr>
        <w:tc>
          <w:tcPr>
            <w:tcW w:w="2263" w:type="dxa"/>
            <w:tcBorders>
              <w:top w:val="nil"/>
              <w:left w:val="single" w:sz="4" w:space="0" w:color="auto"/>
              <w:bottom w:val="single" w:sz="4" w:space="0" w:color="auto"/>
              <w:right w:val="single" w:sz="4" w:space="0" w:color="auto"/>
            </w:tcBorders>
            <w:vAlign w:val="center"/>
          </w:tcPr>
          <w:p w14:paraId="10134F9F" w14:textId="77777777" w:rsidR="00556809" w:rsidRPr="00E2606E" w:rsidRDefault="00556809" w:rsidP="008C747C">
            <w:pPr>
              <w:pStyle w:val="TAL"/>
              <w:rPr>
                <w:ins w:id="2544" w:author="vivo-Yanliang SUN" w:date="2024-05-12T10:06:00Z"/>
              </w:rPr>
            </w:pPr>
          </w:p>
        </w:tc>
        <w:tc>
          <w:tcPr>
            <w:tcW w:w="1442" w:type="dxa"/>
            <w:tcBorders>
              <w:top w:val="single" w:sz="4" w:space="0" w:color="auto"/>
              <w:left w:val="single" w:sz="4" w:space="0" w:color="auto"/>
              <w:bottom w:val="single" w:sz="4" w:space="0" w:color="auto"/>
              <w:right w:val="single" w:sz="4" w:space="0" w:color="auto"/>
            </w:tcBorders>
            <w:hideMark/>
          </w:tcPr>
          <w:p w14:paraId="4FE24CBF" w14:textId="77777777" w:rsidR="00556809" w:rsidRPr="00E2606E" w:rsidRDefault="00556809" w:rsidP="008C747C">
            <w:pPr>
              <w:pStyle w:val="TAL"/>
              <w:rPr>
                <w:ins w:id="2545" w:author="vivo-Yanliang SUN" w:date="2024-05-12T10:06:00Z"/>
                <w:lang w:eastAsia="zh-CN"/>
              </w:rPr>
            </w:pPr>
            <w:proofErr w:type="spellStart"/>
            <w:ins w:id="2546" w:author="vivo-Yanliang SUN" w:date="2024-05-12T10:06:00Z">
              <w:r w:rsidRPr="00E2606E">
                <w:rPr>
                  <w:lang w:eastAsia="zh-CN"/>
                </w:rPr>
                <w:t>Config</w:t>
              </w:r>
              <w:r w:rsidRPr="00E2606E">
                <w:rPr>
                  <w:rFonts w:cs="Arial"/>
                  <w:vertAlign w:val="subscript"/>
                </w:rPr>
                <w:t>SCell</w:t>
              </w:r>
              <w:proofErr w:type="spellEnd"/>
              <w:r w:rsidRPr="00E2606E">
                <w:rPr>
                  <w:lang w:eastAsia="zh-CN"/>
                </w:rPr>
                <w:t xml:space="preserve"> 3</w:t>
              </w:r>
            </w:ins>
          </w:p>
        </w:tc>
        <w:tc>
          <w:tcPr>
            <w:tcW w:w="1535" w:type="dxa"/>
            <w:tcBorders>
              <w:top w:val="nil"/>
              <w:left w:val="single" w:sz="4" w:space="0" w:color="auto"/>
              <w:bottom w:val="single" w:sz="4" w:space="0" w:color="auto"/>
              <w:right w:val="single" w:sz="4" w:space="0" w:color="auto"/>
            </w:tcBorders>
            <w:vAlign w:val="center"/>
          </w:tcPr>
          <w:p w14:paraId="37A71EE4" w14:textId="77777777" w:rsidR="00556809" w:rsidRPr="00E2606E" w:rsidRDefault="00556809" w:rsidP="008C747C">
            <w:pPr>
              <w:pStyle w:val="TAC"/>
              <w:rPr>
                <w:ins w:id="2547" w:author="vivo-Yanliang SUN" w:date="2024-05-12T10:06:00Z"/>
              </w:rPr>
            </w:pPr>
          </w:p>
        </w:tc>
        <w:tc>
          <w:tcPr>
            <w:tcW w:w="4385" w:type="dxa"/>
            <w:gridSpan w:val="3"/>
            <w:tcBorders>
              <w:top w:val="single" w:sz="4" w:space="0" w:color="auto"/>
              <w:left w:val="single" w:sz="4" w:space="0" w:color="auto"/>
              <w:bottom w:val="single" w:sz="4" w:space="0" w:color="auto"/>
              <w:right w:val="single" w:sz="4" w:space="0" w:color="auto"/>
            </w:tcBorders>
            <w:vAlign w:val="center"/>
            <w:hideMark/>
          </w:tcPr>
          <w:p w14:paraId="2158F310" w14:textId="77777777" w:rsidR="00556809" w:rsidRPr="00E2606E" w:rsidRDefault="00556809" w:rsidP="008C747C">
            <w:pPr>
              <w:pStyle w:val="TAC"/>
              <w:rPr>
                <w:ins w:id="2548" w:author="vivo-Yanliang SUN" w:date="2024-05-12T10:06:00Z"/>
                <w:lang w:eastAsia="zh-CN"/>
              </w:rPr>
            </w:pPr>
            <w:ins w:id="2549" w:author="vivo-Yanliang SUN" w:date="2024-05-12T10:06:00Z">
              <w:r w:rsidRPr="00E2606E">
                <w:rPr>
                  <w:lang w:eastAsia="zh-CN"/>
                </w:rPr>
                <w:t>10</w:t>
              </w:r>
            </w:ins>
          </w:p>
        </w:tc>
      </w:tr>
      <w:tr w:rsidR="00556809" w:rsidRPr="00E2606E" w14:paraId="37644473" w14:textId="77777777" w:rsidTr="008C747C">
        <w:trPr>
          <w:jc w:val="center"/>
          <w:ins w:id="2550" w:author="vivo-Yanliang SUN" w:date="2024-05-12T10:06:00Z"/>
        </w:trPr>
        <w:tc>
          <w:tcPr>
            <w:tcW w:w="2263" w:type="dxa"/>
            <w:tcBorders>
              <w:top w:val="single" w:sz="4" w:space="0" w:color="auto"/>
              <w:left w:val="single" w:sz="4" w:space="0" w:color="auto"/>
              <w:bottom w:val="nil"/>
              <w:right w:val="single" w:sz="4" w:space="0" w:color="auto"/>
            </w:tcBorders>
            <w:vAlign w:val="center"/>
            <w:hideMark/>
          </w:tcPr>
          <w:p w14:paraId="55485FE4" w14:textId="77777777" w:rsidR="00556809" w:rsidRPr="00E2606E" w:rsidRDefault="00556809" w:rsidP="008C747C">
            <w:pPr>
              <w:pStyle w:val="TAL"/>
              <w:rPr>
                <w:ins w:id="2551" w:author="vivo-Yanliang SUN" w:date="2024-05-12T10:06:00Z"/>
              </w:rPr>
            </w:pPr>
            <w:ins w:id="2552" w:author="vivo-Yanliang SUN" w:date="2024-05-12T10:06:00Z">
              <w:r w:rsidRPr="00E2606E">
                <w:t>CSI reporting offset</w:t>
              </w:r>
            </w:ins>
          </w:p>
        </w:tc>
        <w:tc>
          <w:tcPr>
            <w:tcW w:w="1442" w:type="dxa"/>
            <w:tcBorders>
              <w:top w:val="single" w:sz="4" w:space="0" w:color="auto"/>
              <w:left w:val="single" w:sz="4" w:space="0" w:color="auto"/>
              <w:bottom w:val="single" w:sz="4" w:space="0" w:color="auto"/>
              <w:right w:val="single" w:sz="4" w:space="0" w:color="auto"/>
            </w:tcBorders>
            <w:hideMark/>
          </w:tcPr>
          <w:p w14:paraId="54937FB9" w14:textId="77777777" w:rsidR="00556809" w:rsidRPr="00E2606E" w:rsidRDefault="00556809" w:rsidP="008C747C">
            <w:pPr>
              <w:pStyle w:val="TAL"/>
              <w:rPr>
                <w:ins w:id="2553" w:author="vivo-Yanliang SUN" w:date="2024-05-12T10:06:00Z"/>
                <w:lang w:eastAsia="zh-CN"/>
              </w:rPr>
            </w:pPr>
            <w:proofErr w:type="spellStart"/>
            <w:ins w:id="2554" w:author="vivo-Yanliang SUN" w:date="2024-05-12T10:06:00Z">
              <w:r w:rsidRPr="00E2606E">
                <w:rPr>
                  <w:lang w:eastAsia="zh-CN"/>
                </w:rPr>
                <w:t>Config</w:t>
              </w:r>
              <w:r w:rsidRPr="00E2606E">
                <w:rPr>
                  <w:rFonts w:cs="Arial"/>
                  <w:vertAlign w:val="subscript"/>
                </w:rPr>
                <w:t>SCell</w:t>
              </w:r>
              <w:proofErr w:type="spellEnd"/>
              <w:r w:rsidRPr="00E2606E">
                <w:rPr>
                  <w:lang w:eastAsia="zh-CN"/>
                </w:rPr>
                <w:t xml:space="preserve"> 1,2</w:t>
              </w:r>
            </w:ins>
          </w:p>
        </w:tc>
        <w:tc>
          <w:tcPr>
            <w:tcW w:w="1535" w:type="dxa"/>
            <w:tcBorders>
              <w:top w:val="single" w:sz="4" w:space="0" w:color="auto"/>
              <w:left w:val="single" w:sz="4" w:space="0" w:color="auto"/>
              <w:bottom w:val="nil"/>
              <w:right w:val="single" w:sz="4" w:space="0" w:color="auto"/>
            </w:tcBorders>
            <w:vAlign w:val="center"/>
            <w:hideMark/>
          </w:tcPr>
          <w:p w14:paraId="3997CA81" w14:textId="77777777" w:rsidR="00556809" w:rsidRPr="00E2606E" w:rsidRDefault="00556809" w:rsidP="008C747C">
            <w:pPr>
              <w:pStyle w:val="TAC"/>
              <w:rPr>
                <w:ins w:id="2555" w:author="vivo-Yanliang SUN" w:date="2024-05-12T10:06:00Z"/>
              </w:rPr>
            </w:pPr>
            <w:ins w:id="2556" w:author="vivo-Yanliang SUN" w:date="2024-05-12T10:06:00Z">
              <w:r w:rsidRPr="00E2606E">
                <w:rPr>
                  <w:lang w:eastAsia="zh-CN"/>
                </w:rPr>
                <w:t>slot</w:t>
              </w:r>
            </w:ins>
          </w:p>
        </w:tc>
        <w:tc>
          <w:tcPr>
            <w:tcW w:w="4385" w:type="dxa"/>
            <w:gridSpan w:val="3"/>
            <w:tcBorders>
              <w:top w:val="single" w:sz="4" w:space="0" w:color="auto"/>
              <w:left w:val="single" w:sz="4" w:space="0" w:color="auto"/>
              <w:bottom w:val="single" w:sz="4" w:space="0" w:color="auto"/>
              <w:right w:val="single" w:sz="4" w:space="0" w:color="auto"/>
            </w:tcBorders>
            <w:vAlign w:val="center"/>
            <w:hideMark/>
          </w:tcPr>
          <w:p w14:paraId="0F4078BB" w14:textId="77777777" w:rsidR="00556809" w:rsidRPr="00E2606E" w:rsidRDefault="00556809" w:rsidP="008C747C">
            <w:pPr>
              <w:pStyle w:val="TAC"/>
              <w:rPr>
                <w:ins w:id="2557" w:author="vivo-Yanliang SUN" w:date="2024-05-12T10:06:00Z"/>
                <w:lang w:eastAsia="zh-CN"/>
              </w:rPr>
            </w:pPr>
            <w:ins w:id="2558" w:author="vivo-Yanliang SUN" w:date="2024-05-12T10:06:00Z">
              <w:r w:rsidRPr="00E2606E">
                <w:rPr>
                  <w:lang w:eastAsia="zh-CN"/>
                </w:rPr>
                <w:t>2</w:t>
              </w:r>
            </w:ins>
          </w:p>
        </w:tc>
      </w:tr>
      <w:tr w:rsidR="00556809" w:rsidRPr="00E2606E" w14:paraId="62473865" w14:textId="77777777" w:rsidTr="008C747C">
        <w:trPr>
          <w:jc w:val="center"/>
          <w:ins w:id="2559" w:author="vivo-Yanliang SUN" w:date="2024-05-12T10:06:00Z"/>
        </w:trPr>
        <w:tc>
          <w:tcPr>
            <w:tcW w:w="2263" w:type="dxa"/>
            <w:tcBorders>
              <w:top w:val="nil"/>
              <w:left w:val="single" w:sz="4" w:space="0" w:color="auto"/>
              <w:bottom w:val="single" w:sz="4" w:space="0" w:color="auto"/>
              <w:right w:val="single" w:sz="4" w:space="0" w:color="auto"/>
            </w:tcBorders>
            <w:vAlign w:val="center"/>
          </w:tcPr>
          <w:p w14:paraId="1CA2B131" w14:textId="77777777" w:rsidR="00556809" w:rsidRPr="00E2606E" w:rsidRDefault="00556809" w:rsidP="008C747C">
            <w:pPr>
              <w:pStyle w:val="TAL"/>
              <w:rPr>
                <w:ins w:id="2560" w:author="vivo-Yanliang SUN" w:date="2024-05-12T10:06:00Z"/>
              </w:rPr>
            </w:pPr>
          </w:p>
        </w:tc>
        <w:tc>
          <w:tcPr>
            <w:tcW w:w="1442" w:type="dxa"/>
            <w:tcBorders>
              <w:top w:val="single" w:sz="4" w:space="0" w:color="auto"/>
              <w:left w:val="single" w:sz="4" w:space="0" w:color="auto"/>
              <w:bottom w:val="single" w:sz="4" w:space="0" w:color="auto"/>
              <w:right w:val="single" w:sz="4" w:space="0" w:color="auto"/>
            </w:tcBorders>
            <w:hideMark/>
          </w:tcPr>
          <w:p w14:paraId="28746E3B" w14:textId="77777777" w:rsidR="00556809" w:rsidRPr="00E2606E" w:rsidRDefault="00556809" w:rsidP="008C747C">
            <w:pPr>
              <w:pStyle w:val="TAL"/>
              <w:rPr>
                <w:ins w:id="2561" w:author="vivo-Yanliang SUN" w:date="2024-05-12T10:06:00Z"/>
                <w:lang w:eastAsia="zh-CN"/>
              </w:rPr>
            </w:pPr>
            <w:proofErr w:type="spellStart"/>
            <w:ins w:id="2562" w:author="vivo-Yanliang SUN" w:date="2024-05-12T10:06:00Z">
              <w:r w:rsidRPr="00E2606E">
                <w:rPr>
                  <w:lang w:eastAsia="zh-CN"/>
                </w:rPr>
                <w:t>Config</w:t>
              </w:r>
              <w:r w:rsidRPr="00E2606E">
                <w:rPr>
                  <w:rFonts w:cs="Arial"/>
                  <w:vertAlign w:val="subscript"/>
                </w:rPr>
                <w:t>SCell</w:t>
              </w:r>
              <w:proofErr w:type="spellEnd"/>
              <w:r w:rsidRPr="00E2606E">
                <w:rPr>
                  <w:lang w:eastAsia="zh-CN"/>
                </w:rPr>
                <w:t xml:space="preserve"> 3</w:t>
              </w:r>
            </w:ins>
          </w:p>
        </w:tc>
        <w:tc>
          <w:tcPr>
            <w:tcW w:w="1535" w:type="dxa"/>
            <w:tcBorders>
              <w:top w:val="nil"/>
              <w:left w:val="single" w:sz="4" w:space="0" w:color="auto"/>
              <w:bottom w:val="single" w:sz="4" w:space="0" w:color="auto"/>
              <w:right w:val="single" w:sz="4" w:space="0" w:color="auto"/>
            </w:tcBorders>
            <w:vAlign w:val="center"/>
          </w:tcPr>
          <w:p w14:paraId="15B5A793" w14:textId="77777777" w:rsidR="00556809" w:rsidRPr="00E2606E" w:rsidRDefault="00556809" w:rsidP="008C747C">
            <w:pPr>
              <w:pStyle w:val="TAC"/>
              <w:rPr>
                <w:ins w:id="2563" w:author="vivo-Yanliang SUN" w:date="2024-05-12T10:06:00Z"/>
              </w:rPr>
            </w:pPr>
          </w:p>
        </w:tc>
        <w:tc>
          <w:tcPr>
            <w:tcW w:w="4385" w:type="dxa"/>
            <w:gridSpan w:val="3"/>
            <w:tcBorders>
              <w:top w:val="single" w:sz="4" w:space="0" w:color="auto"/>
              <w:left w:val="single" w:sz="4" w:space="0" w:color="auto"/>
              <w:bottom w:val="single" w:sz="4" w:space="0" w:color="auto"/>
              <w:right w:val="single" w:sz="4" w:space="0" w:color="auto"/>
            </w:tcBorders>
            <w:vAlign w:val="center"/>
            <w:hideMark/>
          </w:tcPr>
          <w:p w14:paraId="74EA7995" w14:textId="77777777" w:rsidR="00556809" w:rsidRPr="00E2606E" w:rsidRDefault="00556809" w:rsidP="008C747C">
            <w:pPr>
              <w:pStyle w:val="TAC"/>
              <w:rPr>
                <w:ins w:id="2564" w:author="vivo-Yanliang SUN" w:date="2024-05-12T10:06:00Z"/>
                <w:lang w:eastAsia="zh-CN"/>
              </w:rPr>
            </w:pPr>
            <w:ins w:id="2565" w:author="vivo-Yanliang SUN" w:date="2024-05-12T10:06:00Z">
              <w:r w:rsidRPr="00E2606E">
                <w:rPr>
                  <w:lang w:eastAsia="zh-CN"/>
                </w:rPr>
                <w:t>4</w:t>
              </w:r>
            </w:ins>
          </w:p>
        </w:tc>
      </w:tr>
      <w:tr w:rsidR="00556809" w:rsidRPr="00E2606E" w14:paraId="01768EE8" w14:textId="77777777" w:rsidTr="008C747C">
        <w:trPr>
          <w:jc w:val="center"/>
          <w:ins w:id="2566" w:author="vivo-Yanliang SUN" w:date="2024-05-12T10:06:00Z"/>
        </w:trPr>
        <w:tc>
          <w:tcPr>
            <w:tcW w:w="3705" w:type="dxa"/>
            <w:gridSpan w:val="2"/>
            <w:tcBorders>
              <w:top w:val="single" w:sz="4" w:space="0" w:color="auto"/>
              <w:left w:val="single" w:sz="4" w:space="0" w:color="auto"/>
              <w:bottom w:val="single" w:sz="4" w:space="0" w:color="auto"/>
              <w:right w:val="single" w:sz="4" w:space="0" w:color="auto"/>
            </w:tcBorders>
            <w:hideMark/>
          </w:tcPr>
          <w:p w14:paraId="614B70DA" w14:textId="77777777" w:rsidR="00556809" w:rsidRPr="00E2606E" w:rsidRDefault="00556809" w:rsidP="008C747C">
            <w:pPr>
              <w:pStyle w:val="TAL"/>
              <w:rPr>
                <w:ins w:id="2567" w:author="vivo-Yanliang SUN" w:date="2024-05-12T10:06:00Z"/>
              </w:rPr>
            </w:pPr>
            <w:ins w:id="2568" w:author="vivo-Yanliang SUN" w:date="2024-05-12T10:06:00Z">
              <w:r w:rsidRPr="00E2606E">
                <w:t>EPRE ratio of PSS to SSS</w:t>
              </w:r>
            </w:ins>
          </w:p>
        </w:tc>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26354632" w14:textId="77777777" w:rsidR="00556809" w:rsidRPr="00E2606E" w:rsidRDefault="00556809" w:rsidP="008C747C">
            <w:pPr>
              <w:pStyle w:val="TAC"/>
              <w:rPr>
                <w:ins w:id="2569" w:author="vivo-Yanliang SUN" w:date="2024-05-12T10:06:00Z"/>
              </w:rPr>
            </w:pPr>
            <w:ins w:id="2570" w:author="vivo-Yanliang SUN" w:date="2024-05-12T10:06:00Z">
              <w:r w:rsidRPr="00E2606E">
                <w:rPr>
                  <w:sz w:val="16"/>
                  <w:szCs w:val="16"/>
                  <w:lang w:eastAsia="ja-JP"/>
                </w:rPr>
                <w:t>dB</w:t>
              </w:r>
            </w:ins>
          </w:p>
        </w:tc>
        <w:tc>
          <w:tcPr>
            <w:tcW w:w="4385"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64D2AE53" w14:textId="77777777" w:rsidR="00556809" w:rsidRPr="00E2606E" w:rsidRDefault="00556809" w:rsidP="008C747C">
            <w:pPr>
              <w:pStyle w:val="TAC"/>
              <w:rPr>
                <w:ins w:id="2571" w:author="vivo-Yanliang SUN" w:date="2024-05-12T10:06:00Z"/>
              </w:rPr>
            </w:pPr>
            <w:ins w:id="2572" w:author="vivo-Yanliang SUN" w:date="2024-05-12T10:06:00Z">
              <w:r w:rsidRPr="00E2606E">
                <w:rPr>
                  <w:sz w:val="16"/>
                  <w:szCs w:val="16"/>
                  <w:lang w:eastAsia="ja-JP"/>
                </w:rPr>
                <w:t>0</w:t>
              </w:r>
            </w:ins>
          </w:p>
        </w:tc>
      </w:tr>
      <w:tr w:rsidR="00556809" w:rsidRPr="00E2606E" w14:paraId="771135B5" w14:textId="77777777" w:rsidTr="008C747C">
        <w:trPr>
          <w:jc w:val="center"/>
          <w:ins w:id="2573" w:author="vivo-Yanliang SUN" w:date="2024-05-12T10:06:00Z"/>
        </w:trPr>
        <w:tc>
          <w:tcPr>
            <w:tcW w:w="3705" w:type="dxa"/>
            <w:gridSpan w:val="2"/>
            <w:tcBorders>
              <w:top w:val="single" w:sz="4" w:space="0" w:color="auto"/>
              <w:left w:val="single" w:sz="4" w:space="0" w:color="auto"/>
              <w:bottom w:val="single" w:sz="4" w:space="0" w:color="auto"/>
              <w:right w:val="single" w:sz="4" w:space="0" w:color="auto"/>
            </w:tcBorders>
            <w:hideMark/>
          </w:tcPr>
          <w:p w14:paraId="3C550B36" w14:textId="77777777" w:rsidR="00556809" w:rsidRPr="00E2606E" w:rsidRDefault="00556809" w:rsidP="008C747C">
            <w:pPr>
              <w:pStyle w:val="TAL"/>
              <w:rPr>
                <w:ins w:id="2574" w:author="vivo-Yanliang SUN" w:date="2024-05-12T10:06:00Z"/>
              </w:rPr>
            </w:pPr>
            <w:ins w:id="2575" w:author="vivo-Yanliang SUN" w:date="2024-05-12T10:06:00Z">
              <w:r w:rsidRPr="00E2606E">
                <w:t>EPRE ratio of PBCH DMRS to SSS</w:t>
              </w:r>
            </w:ins>
          </w:p>
        </w:tc>
        <w:tc>
          <w:tcPr>
            <w:tcW w:w="1535" w:type="dxa"/>
            <w:vMerge/>
            <w:tcBorders>
              <w:top w:val="single" w:sz="4" w:space="0" w:color="auto"/>
              <w:left w:val="single" w:sz="4" w:space="0" w:color="auto"/>
              <w:bottom w:val="single" w:sz="4" w:space="0" w:color="auto"/>
              <w:right w:val="single" w:sz="4" w:space="0" w:color="auto"/>
            </w:tcBorders>
            <w:vAlign w:val="center"/>
            <w:hideMark/>
          </w:tcPr>
          <w:p w14:paraId="259BE18C" w14:textId="77777777" w:rsidR="00556809" w:rsidRPr="00E2606E" w:rsidRDefault="00556809" w:rsidP="008C747C">
            <w:pPr>
              <w:spacing w:after="0"/>
              <w:rPr>
                <w:ins w:id="2576" w:author="vivo-Yanliang SUN" w:date="2024-05-12T10:06:00Z"/>
                <w:rFonts w:ascii="Arial" w:hAnsi="Arial"/>
                <w:sz w:val="18"/>
              </w:rPr>
            </w:pPr>
          </w:p>
        </w:tc>
        <w:tc>
          <w:tcPr>
            <w:tcW w:w="4385" w:type="dxa"/>
            <w:gridSpan w:val="3"/>
            <w:vMerge/>
            <w:tcBorders>
              <w:top w:val="single" w:sz="4" w:space="0" w:color="auto"/>
              <w:left w:val="single" w:sz="4" w:space="0" w:color="auto"/>
              <w:bottom w:val="single" w:sz="4" w:space="0" w:color="auto"/>
              <w:right w:val="single" w:sz="4" w:space="0" w:color="auto"/>
            </w:tcBorders>
            <w:vAlign w:val="center"/>
            <w:hideMark/>
          </w:tcPr>
          <w:p w14:paraId="68288F60" w14:textId="77777777" w:rsidR="00556809" w:rsidRPr="00E2606E" w:rsidRDefault="00556809" w:rsidP="008C747C">
            <w:pPr>
              <w:spacing w:after="0"/>
              <w:rPr>
                <w:ins w:id="2577" w:author="vivo-Yanliang SUN" w:date="2024-05-12T10:06:00Z"/>
                <w:rFonts w:ascii="Arial" w:hAnsi="Arial"/>
                <w:sz w:val="18"/>
              </w:rPr>
            </w:pPr>
          </w:p>
        </w:tc>
      </w:tr>
      <w:tr w:rsidR="00556809" w:rsidRPr="00E2606E" w14:paraId="28BF0567" w14:textId="77777777" w:rsidTr="008C747C">
        <w:trPr>
          <w:jc w:val="center"/>
          <w:ins w:id="2578" w:author="vivo-Yanliang SUN" w:date="2024-05-12T10:06:00Z"/>
        </w:trPr>
        <w:tc>
          <w:tcPr>
            <w:tcW w:w="3705" w:type="dxa"/>
            <w:gridSpan w:val="2"/>
            <w:tcBorders>
              <w:top w:val="single" w:sz="4" w:space="0" w:color="auto"/>
              <w:left w:val="single" w:sz="4" w:space="0" w:color="auto"/>
              <w:bottom w:val="single" w:sz="4" w:space="0" w:color="auto"/>
              <w:right w:val="single" w:sz="4" w:space="0" w:color="auto"/>
            </w:tcBorders>
            <w:hideMark/>
          </w:tcPr>
          <w:p w14:paraId="6A4646CE" w14:textId="77777777" w:rsidR="00556809" w:rsidRPr="00E2606E" w:rsidRDefault="00556809" w:rsidP="008C747C">
            <w:pPr>
              <w:pStyle w:val="TAL"/>
              <w:rPr>
                <w:ins w:id="2579" w:author="vivo-Yanliang SUN" w:date="2024-05-12T10:06:00Z"/>
              </w:rPr>
            </w:pPr>
            <w:ins w:id="2580" w:author="vivo-Yanliang SUN" w:date="2024-05-12T10:06:00Z">
              <w:r w:rsidRPr="00E2606E">
                <w:t>EPRE ratio of PBCH to PBCH DMRS</w:t>
              </w:r>
            </w:ins>
          </w:p>
        </w:tc>
        <w:tc>
          <w:tcPr>
            <w:tcW w:w="1535" w:type="dxa"/>
            <w:vMerge/>
            <w:tcBorders>
              <w:top w:val="single" w:sz="4" w:space="0" w:color="auto"/>
              <w:left w:val="single" w:sz="4" w:space="0" w:color="auto"/>
              <w:bottom w:val="single" w:sz="4" w:space="0" w:color="auto"/>
              <w:right w:val="single" w:sz="4" w:space="0" w:color="auto"/>
            </w:tcBorders>
            <w:vAlign w:val="center"/>
            <w:hideMark/>
          </w:tcPr>
          <w:p w14:paraId="251735F6" w14:textId="77777777" w:rsidR="00556809" w:rsidRPr="00E2606E" w:rsidRDefault="00556809" w:rsidP="008C747C">
            <w:pPr>
              <w:spacing w:after="0"/>
              <w:rPr>
                <w:ins w:id="2581" w:author="vivo-Yanliang SUN" w:date="2024-05-12T10:06:00Z"/>
                <w:rFonts w:ascii="Arial" w:hAnsi="Arial"/>
                <w:sz w:val="18"/>
              </w:rPr>
            </w:pPr>
          </w:p>
        </w:tc>
        <w:tc>
          <w:tcPr>
            <w:tcW w:w="4385" w:type="dxa"/>
            <w:gridSpan w:val="3"/>
            <w:vMerge/>
            <w:tcBorders>
              <w:top w:val="single" w:sz="4" w:space="0" w:color="auto"/>
              <w:left w:val="single" w:sz="4" w:space="0" w:color="auto"/>
              <w:bottom w:val="single" w:sz="4" w:space="0" w:color="auto"/>
              <w:right w:val="single" w:sz="4" w:space="0" w:color="auto"/>
            </w:tcBorders>
            <w:vAlign w:val="center"/>
            <w:hideMark/>
          </w:tcPr>
          <w:p w14:paraId="067DF224" w14:textId="77777777" w:rsidR="00556809" w:rsidRPr="00E2606E" w:rsidRDefault="00556809" w:rsidP="008C747C">
            <w:pPr>
              <w:spacing w:after="0"/>
              <w:rPr>
                <w:ins w:id="2582" w:author="vivo-Yanliang SUN" w:date="2024-05-12T10:06:00Z"/>
                <w:rFonts w:ascii="Arial" w:hAnsi="Arial"/>
                <w:sz w:val="18"/>
              </w:rPr>
            </w:pPr>
          </w:p>
        </w:tc>
      </w:tr>
      <w:tr w:rsidR="00556809" w:rsidRPr="00E2606E" w14:paraId="22EC7EA7" w14:textId="77777777" w:rsidTr="008C747C">
        <w:trPr>
          <w:jc w:val="center"/>
          <w:ins w:id="2583" w:author="vivo-Yanliang SUN" w:date="2024-05-12T10:06:00Z"/>
        </w:trPr>
        <w:tc>
          <w:tcPr>
            <w:tcW w:w="3705" w:type="dxa"/>
            <w:gridSpan w:val="2"/>
            <w:tcBorders>
              <w:top w:val="single" w:sz="4" w:space="0" w:color="auto"/>
              <w:left w:val="single" w:sz="4" w:space="0" w:color="auto"/>
              <w:bottom w:val="single" w:sz="4" w:space="0" w:color="auto"/>
              <w:right w:val="single" w:sz="4" w:space="0" w:color="auto"/>
            </w:tcBorders>
            <w:hideMark/>
          </w:tcPr>
          <w:p w14:paraId="433F0E58" w14:textId="77777777" w:rsidR="00556809" w:rsidRPr="00E2606E" w:rsidRDefault="00556809" w:rsidP="008C747C">
            <w:pPr>
              <w:pStyle w:val="TAL"/>
              <w:rPr>
                <w:ins w:id="2584" w:author="vivo-Yanliang SUN" w:date="2024-05-12T10:06:00Z"/>
              </w:rPr>
            </w:pPr>
            <w:ins w:id="2585" w:author="vivo-Yanliang SUN" w:date="2024-05-12T10:06:00Z">
              <w:r w:rsidRPr="00E2606E">
                <w:t>EPRE ratio of PDCCH DMRS to SSS</w:t>
              </w:r>
            </w:ins>
          </w:p>
        </w:tc>
        <w:tc>
          <w:tcPr>
            <w:tcW w:w="1535" w:type="dxa"/>
            <w:vMerge/>
            <w:tcBorders>
              <w:top w:val="single" w:sz="4" w:space="0" w:color="auto"/>
              <w:left w:val="single" w:sz="4" w:space="0" w:color="auto"/>
              <w:bottom w:val="single" w:sz="4" w:space="0" w:color="auto"/>
              <w:right w:val="single" w:sz="4" w:space="0" w:color="auto"/>
            </w:tcBorders>
            <w:vAlign w:val="center"/>
            <w:hideMark/>
          </w:tcPr>
          <w:p w14:paraId="65161C36" w14:textId="77777777" w:rsidR="00556809" w:rsidRPr="00E2606E" w:rsidRDefault="00556809" w:rsidP="008C747C">
            <w:pPr>
              <w:spacing w:after="0"/>
              <w:rPr>
                <w:ins w:id="2586" w:author="vivo-Yanliang SUN" w:date="2024-05-12T10:06:00Z"/>
                <w:rFonts w:ascii="Arial" w:hAnsi="Arial"/>
                <w:sz w:val="18"/>
              </w:rPr>
            </w:pPr>
          </w:p>
        </w:tc>
        <w:tc>
          <w:tcPr>
            <w:tcW w:w="4385" w:type="dxa"/>
            <w:gridSpan w:val="3"/>
            <w:vMerge/>
            <w:tcBorders>
              <w:top w:val="single" w:sz="4" w:space="0" w:color="auto"/>
              <w:left w:val="single" w:sz="4" w:space="0" w:color="auto"/>
              <w:bottom w:val="single" w:sz="4" w:space="0" w:color="auto"/>
              <w:right w:val="single" w:sz="4" w:space="0" w:color="auto"/>
            </w:tcBorders>
            <w:vAlign w:val="center"/>
            <w:hideMark/>
          </w:tcPr>
          <w:p w14:paraId="1C452015" w14:textId="77777777" w:rsidR="00556809" w:rsidRPr="00E2606E" w:rsidRDefault="00556809" w:rsidP="008C747C">
            <w:pPr>
              <w:spacing w:after="0"/>
              <w:rPr>
                <w:ins w:id="2587" w:author="vivo-Yanliang SUN" w:date="2024-05-12T10:06:00Z"/>
                <w:rFonts w:ascii="Arial" w:hAnsi="Arial"/>
                <w:sz w:val="18"/>
              </w:rPr>
            </w:pPr>
          </w:p>
        </w:tc>
      </w:tr>
      <w:tr w:rsidR="00556809" w:rsidRPr="00E2606E" w14:paraId="6B7B4C0B" w14:textId="77777777" w:rsidTr="008C747C">
        <w:trPr>
          <w:jc w:val="center"/>
          <w:ins w:id="2588" w:author="vivo-Yanliang SUN" w:date="2024-05-12T10:06:00Z"/>
        </w:trPr>
        <w:tc>
          <w:tcPr>
            <w:tcW w:w="3705" w:type="dxa"/>
            <w:gridSpan w:val="2"/>
            <w:tcBorders>
              <w:top w:val="single" w:sz="4" w:space="0" w:color="auto"/>
              <w:left w:val="single" w:sz="4" w:space="0" w:color="auto"/>
              <w:bottom w:val="single" w:sz="4" w:space="0" w:color="auto"/>
              <w:right w:val="single" w:sz="4" w:space="0" w:color="auto"/>
            </w:tcBorders>
            <w:hideMark/>
          </w:tcPr>
          <w:p w14:paraId="65C388E9" w14:textId="77777777" w:rsidR="00556809" w:rsidRPr="00E2606E" w:rsidRDefault="00556809" w:rsidP="008C747C">
            <w:pPr>
              <w:pStyle w:val="TAL"/>
              <w:rPr>
                <w:ins w:id="2589" w:author="vivo-Yanliang SUN" w:date="2024-05-12T10:06:00Z"/>
              </w:rPr>
            </w:pPr>
            <w:ins w:id="2590" w:author="vivo-Yanliang SUN" w:date="2024-05-12T10:06:00Z">
              <w:r w:rsidRPr="00E2606E">
                <w:t>EPRE ratio of PDCCH to PDCCH DMRS</w:t>
              </w:r>
            </w:ins>
          </w:p>
        </w:tc>
        <w:tc>
          <w:tcPr>
            <w:tcW w:w="1535" w:type="dxa"/>
            <w:vMerge/>
            <w:tcBorders>
              <w:top w:val="single" w:sz="4" w:space="0" w:color="auto"/>
              <w:left w:val="single" w:sz="4" w:space="0" w:color="auto"/>
              <w:bottom w:val="single" w:sz="4" w:space="0" w:color="auto"/>
              <w:right w:val="single" w:sz="4" w:space="0" w:color="auto"/>
            </w:tcBorders>
            <w:vAlign w:val="center"/>
            <w:hideMark/>
          </w:tcPr>
          <w:p w14:paraId="19682DFC" w14:textId="77777777" w:rsidR="00556809" w:rsidRPr="00E2606E" w:rsidRDefault="00556809" w:rsidP="008C747C">
            <w:pPr>
              <w:spacing w:after="0"/>
              <w:rPr>
                <w:ins w:id="2591" w:author="vivo-Yanliang SUN" w:date="2024-05-12T10:06:00Z"/>
                <w:rFonts w:ascii="Arial" w:hAnsi="Arial"/>
                <w:sz w:val="18"/>
              </w:rPr>
            </w:pPr>
          </w:p>
        </w:tc>
        <w:tc>
          <w:tcPr>
            <w:tcW w:w="4385" w:type="dxa"/>
            <w:gridSpan w:val="3"/>
            <w:vMerge/>
            <w:tcBorders>
              <w:top w:val="single" w:sz="4" w:space="0" w:color="auto"/>
              <w:left w:val="single" w:sz="4" w:space="0" w:color="auto"/>
              <w:bottom w:val="single" w:sz="4" w:space="0" w:color="auto"/>
              <w:right w:val="single" w:sz="4" w:space="0" w:color="auto"/>
            </w:tcBorders>
            <w:vAlign w:val="center"/>
            <w:hideMark/>
          </w:tcPr>
          <w:p w14:paraId="4CB8E022" w14:textId="77777777" w:rsidR="00556809" w:rsidRPr="00E2606E" w:rsidRDefault="00556809" w:rsidP="008C747C">
            <w:pPr>
              <w:spacing w:after="0"/>
              <w:rPr>
                <w:ins w:id="2592" w:author="vivo-Yanliang SUN" w:date="2024-05-12T10:06:00Z"/>
                <w:rFonts w:ascii="Arial" w:hAnsi="Arial"/>
                <w:sz w:val="18"/>
              </w:rPr>
            </w:pPr>
          </w:p>
        </w:tc>
      </w:tr>
      <w:tr w:rsidR="00556809" w:rsidRPr="00E2606E" w14:paraId="55320350" w14:textId="77777777" w:rsidTr="008C747C">
        <w:trPr>
          <w:jc w:val="center"/>
          <w:ins w:id="2593" w:author="vivo-Yanliang SUN" w:date="2024-05-12T10:06:00Z"/>
        </w:trPr>
        <w:tc>
          <w:tcPr>
            <w:tcW w:w="3705" w:type="dxa"/>
            <w:gridSpan w:val="2"/>
            <w:tcBorders>
              <w:top w:val="single" w:sz="4" w:space="0" w:color="auto"/>
              <w:left w:val="single" w:sz="4" w:space="0" w:color="auto"/>
              <w:bottom w:val="single" w:sz="4" w:space="0" w:color="auto"/>
              <w:right w:val="single" w:sz="4" w:space="0" w:color="auto"/>
            </w:tcBorders>
            <w:hideMark/>
          </w:tcPr>
          <w:p w14:paraId="74213E13" w14:textId="77777777" w:rsidR="00556809" w:rsidRPr="00E2606E" w:rsidRDefault="00556809" w:rsidP="008C747C">
            <w:pPr>
              <w:pStyle w:val="TAL"/>
              <w:rPr>
                <w:ins w:id="2594" w:author="vivo-Yanliang SUN" w:date="2024-05-12T10:06:00Z"/>
              </w:rPr>
            </w:pPr>
            <w:ins w:id="2595" w:author="vivo-Yanliang SUN" w:date="2024-05-12T10:06:00Z">
              <w:r w:rsidRPr="00E2606E">
                <w:t xml:space="preserve">EPRE ratio of PDSCH DMRS to SSS </w:t>
              </w:r>
            </w:ins>
          </w:p>
        </w:tc>
        <w:tc>
          <w:tcPr>
            <w:tcW w:w="1535" w:type="dxa"/>
            <w:vMerge/>
            <w:tcBorders>
              <w:top w:val="single" w:sz="4" w:space="0" w:color="auto"/>
              <w:left w:val="single" w:sz="4" w:space="0" w:color="auto"/>
              <w:bottom w:val="single" w:sz="4" w:space="0" w:color="auto"/>
              <w:right w:val="single" w:sz="4" w:space="0" w:color="auto"/>
            </w:tcBorders>
            <w:vAlign w:val="center"/>
            <w:hideMark/>
          </w:tcPr>
          <w:p w14:paraId="3A575750" w14:textId="77777777" w:rsidR="00556809" w:rsidRPr="00E2606E" w:rsidRDefault="00556809" w:rsidP="008C747C">
            <w:pPr>
              <w:spacing w:after="0"/>
              <w:rPr>
                <w:ins w:id="2596" w:author="vivo-Yanliang SUN" w:date="2024-05-12T10:06:00Z"/>
                <w:rFonts w:ascii="Arial" w:hAnsi="Arial"/>
                <w:sz w:val="18"/>
              </w:rPr>
            </w:pPr>
          </w:p>
        </w:tc>
        <w:tc>
          <w:tcPr>
            <w:tcW w:w="4385" w:type="dxa"/>
            <w:gridSpan w:val="3"/>
            <w:vMerge/>
            <w:tcBorders>
              <w:top w:val="single" w:sz="4" w:space="0" w:color="auto"/>
              <w:left w:val="single" w:sz="4" w:space="0" w:color="auto"/>
              <w:bottom w:val="single" w:sz="4" w:space="0" w:color="auto"/>
              <w:right w:val="single" w:sz="4" w:space="0" w:color="auto"/>
            </w:tcBorders>
            <w:vAlign w:val="center"/>
            <w:hideMark/>
          </w:tcPr>
          <w:p w14:paraId="43BD6E01" w14:textId="77777777" w:rsidR="00556809" w:rsidRPr="00E2606E" w:rsidRDefault="00556809" w:rsidP="008C747C">
            <w:pPr>
              <w:spacing w:after="0"/>
              <w:rPr>
                <w:ins w:id="2597" w:author="vivo-Yanliang SUN" w:date="2024-05-12T10:06:00Z"/>
                <w:rFonts w:ascii="Arial" w:hAnsi="Arial"/>
                <w:sz w:val="18"/>
              </w:rPr>
            </w:pPr>
          </w:p>
        </w:tc>
      </w:tr>
      <w:tr w:rsidR="00556809" w:rsidRPr="00E2606E" w14:paraId="10A074BA" w14:textId="77777777" w:rsidTr="008C747C">
        <w:trPr>
          <w:jc w:val="center"/>
          <w:ins w:id="2598" w:author="vivo-Yanliang SUN" w:date="2024-05-12T10:06:00Z"/>
        </w:trPr>
        <w:tc>
          <w:tcPr>
            <w:tcW w:w="3705" w:type="dxa"/>
            <w:gridSpan w:val="2"/>
            <w:tcBorders>
              <w:top w:val="single" w:sz="4" w:space="0" w:color="auto"/>
              <w:left w:val="single" w:sz="4" w:space="0" w:color="auto"/>
              <w:bottom w:val="single" w:sz="4" w:space="0" w:color="auto"/>
              <w:right w:val="single" w:sz="4" w:space="0" w:color="auto"/>
            </w:tcBorders>
            <w:hideMark/>
          </w:tcPr>
          <w:p w14:paraId="7AB603ED" w14:textId="77777777" w:rsidR="00556809" w:rsidRPr="00E2606E" w:rsidRDefault="00556809" w:rsidP="008C747C">
            <w:pPr>
              <w:pStyle w:val="TAL"/>
              <w:rPr>
                <w:ins w:id="2599" w:author="vivo-Yanliang SUN" w:date="2024-05-12T10:06:00Z"/>
              </w:rPr>
            </w:pPr>
            <w:ins w:id="2600" w:author="vivo-Yanliang SUN" w:date="2024-05-12T10:06:00Z">
              <w:r w:rsidRPr="00E2606E">
                <w:t xml:space="preserve">EPRE ratio of PDSCH to PDSCH </w:t>
              </w:r>
            </w:ins>
          </w:p>
        </w:tc>
        <w:tc>
          <w:tcPr>
            <w:tcW w:w="1535" w:type="dxa"/>
            <w:vMerge/>
            <w:tcBorders>
              <w:top w:val="single" w:sz="4" w:space="0" w:color="auto"/>
              <w:left w:val="single" w:sz="4" w:space="0" w:color="auto"/>
              <w:bottom w:val="single" w:sz="4" w:space="0" w:color="auto"/>
              <w:right w:val="single" w:sz="4" w:space="0" w:color="auto"/>
            </w:tcBorders>
            <w:vAlign w:val="center"/>
            <w:hideMark/>
          </w:tcPr>
          <w:p w14:paraId="33C1A292" w14:textId="77777777" w:rsidR="00556809" w:rsidRPr="00E2606E" w:rsidRDefault="00556809" w:rsidP="008C747C">
            <w:pPr>
              <w:spacing w:after="0"/>
              <w:rPr>
                <w:ins w:id="2601" w:author="vivo-Yanliang SUN" w:date="2024-05-12T10:06:00Z"/>
                <w:rFonts w:ascii="Arial" w:hAnsi="Arial"/>
                <w:sz w:val="18"/>
              </w:rPr>
            </w:pPr>
          </w:p>
        </w:tc>
        <w:tc>
          <w:tcPr>
            <w:tcW w:w="4385" w:type="dxa"/>
            <w:gridSpan w:val="3"/>
            <w:vMerge/>
            <w:tcBorders>
              <w:top w:val="single" w:sz="4" w:space="0" w:color="auto"/>
              <w:left w:val="single" w:sz="4" w:space="0" w:color="auto"/>
              <w:bottom w:val="single" w:sz="4" w:space="0" w:color="auto"/>
              <w:right w:val="single" w:sz="4" w:space="0" w:color="auto"/>
            </w:tcBorders>
            <w:vAlign w:val="center"/>
            <w:hideMark/>
          </w:tcPr>
          <w:p w14:paraId="26867E1A" w14:textId="77777777" w:rsidR="00556809" w:rsidRPr="00E2606E" w:rsidRDefault="00556809" w:rsidP="008C747C">
            <w:pPr>
              <w:spacing w:after="0"/>
              <w:rPr>
                <w:ins w:id="2602" w:author="vivo-Yanliang SUN" w:date="2024-05-12T10:06:00Z"/>
                <w:rFonts w:ascii="Arial" w:hAnsi="Arial"/>
                <w:sz w:val="18"/>
              </w:rPr>
            </w:pPr>
          </w:p>
        </w:tc>
      </w:tr>
      <w:tr w:rsidR="00556809" w:rsidRPr="00E2606E" w14:paraId="35C791C0" w14:textId="77777777" w:rsidTr="008C747C">
        <w:trPr>
          <w:jc w:val="center"/>
          <w:ins w:id="2603" w:author="vivo-Yanliang SUN" w:date="2024-05-12T10:06:00Z"/>
        </w:trPr>
        <w:tc>
          <w:tcPr>
            <w:tcW w:w="3705" w:type="dxa"/>
            <w:gridSpan w:val="2"/>
            <w:tcBorders>
              <w:top w:val="single" w:sz="4" w:space="0" w:color="auto"/>
              <w:left w:val="single" w:sz="4" w:space="0" w:color="auto"/>
              <w:bottom w:val="single" w:sz="4" w:space="0" w:color="auto"/>
              <w:right w:val="single" w:sz="4" w:space="0" w:color="auto"/>
            </w:tcBorders>
            <w:hideMark/>
          </w:tcPr>
          <w:p w14:paraId="76AACFC5" w14:textId="77777777" w:rsidR="00556809" w:rsidRPr="00E2606E" w:rsidRDefault="00556809" w:rsidP="008C747C">
            <w:pPr>
              <w:pStyle w:val="TAL"/>
              <w:rPr>
                <w:ins w:id="2604" w:author="vivo-Yanliang SUN" w:date="2024-05-12T10:06:00Z"/>
              </w:rPr>
            </w:pPr>
            <w:ins w:id="2605" w:author="vivo-Yanliang SUN" w:date="2024-05-12T10:06:00Z">
              <w:r w:rsidRPr="00E2606E">
                <w:t xml:space="preserve">EPRE ratio of OCNG DMRS to SSS </w:t>
              </w:r>
              <w:r w:rsidRPr="00E2606E">
                <w:rPr>
                  <w:vertAlign w:val="superscript"/>
                </w:rPr>
                <w:t>Note1</w:t>
              </w:r>
            </w:ins>
          </w:p>
        </w:tc>
        <w:tc>
          <w:tcPr>
            <w:tcW w:w="1535" w:type="dxa"/>
            <w:vMerge/>
            <w:tcBorders>
              <w:top w:val="single" w:sz="4" w:space="0" w:color="auto"/>
              <w:left w:val="single" w:sz="4" w:space="0" w:color="auto"/>
              <w:bottom w:val="single" w:sz="4" w:space="0" w:color="auto"/>
              <w:right w:val="single" w:sz="4" w:space="0" w:color="auto"/>
            </w:tcBorders>
            <w:vAlign w:val="center"/>
            <w:hideMark/>
          </w:tcPr>
          <w:p w14:paraId="11F1AE5B" w14:textId="77777777" w:rsidR="00556809" w:rsidRPr="00E2606E" w:rsidRDefault="00556809" w:rsidP="008C747C">
            <w:pPr>
              <w:spacing w:after="0"/>
              <w:rPr>
                <w:ins w:id="2606" w:author="vivo-Yanliang SUN" w:date="2024-05-12T10:06:00Z"/>
                <w:rFonts w:ascii="Arial" w:hAnsi="Arial"/>
                <w:sz w:val="18"/>
              </w:rPr>
            </w:pPr>
          </w:p>
        </w:tc>
        <w:tc>
          <w:tcPr>
            <w:tcW w:w="4385" w:type="dxa"/>
            <w:gridSpan w:val="3"/>
            <w:vMerge/>
            <w:tcBorders>
              <w:top w:val="single" w:sz="4" w:space="0" w:color="auto"/>
              <w:left w:val="single" w:sz="4" w:space="0" w:color="auto"/>
              <w:bottom w:val="single" w:sz="4" w:space="0" w:color="auto"/>
              <w:right w:val="single" w:sz="4" w:space="0" w:color="auto"/>
            </w:tcBorders>
            <w:vAlign w:val="center"/>
            <w:hideMark/>
          </w:tcPr>
          <w:p w14:paraId="7FBAA136" w14:textId="77777777" w:rsidR="00556809" w:rsidRPr="00E2606E" w:rsidRDefault="00556809" w:rsidP="008C747C">
            <w:pPr>
              <w:spacing w:after="0"/>
              <w:rPr>
                <w:ins w:id="2607" w:author="vivo-Yanliang SUN" w:date="2024-05-12T10:06:00Z"/>
                <w:rFonts w:ascii="Arial" w:hAnsi="Arial"/>
                <w:sz w:val="18"/>
              </w:rPr>
            </w:pPr>
          </w:p>
        </w:tc>
      </w:tr>
      <w:tr w:rsidR="00556809" w:rsidRPr="00E2606E" w14:paraId="7F3B6E6B" w14:textId="77777777" w:rsidTr="008C747C">
        <w:trPr>
          <w:jc w:val="center"/>
          <w:ins w:id="2608" w:author="vivo-Yanliang SUN" w:date="2024-05-12T10:06:00Z"/>
        </w:trPr>
        <w:tc>
          <w:tcPr>
            <w:tcW w:w="3705" w:type="dxa"/>
            <w:gridSpan w:val="2"/>
            <w:tcBorders>
              <w:top w:val="single" w:sz="4" w:space="0" w:color="auto"/>
              <w:left w:val="single" w:sz="4" w:space="0" w:color="auto"/>
              <w:bottom w:val="single" w:sz="4" w:space="0" w:color="auto"/>
              <w:right w:val="single" w:sz="4" w:space="0" w:color="auto"/>
            </w:tcBorders>
            <w:hideMark/>
          </w:tcPr>
          <w:p w14:paraId="442F336A" w14:textId="77777777" w:rsidR="00556809" w:rsidRPr="00E2606E" w:rsidRDefault="00556809" w:rsidP="008C747C">
            <w:pPr>
              <w:pStyle w:val="TAL"/>
              <w:rPr>
                <w:ins w:id="2609" w:author="vivo-Yanliang SUN" w:date="2024-05-12T10:06:00Z"/>
              </w:rPr>
            </w:pPr>
            <w:ins w:id="2610" w:author="vivo-Yanliang SUN" w:date="2024-05-12T10:06:00Z">
              <w:r w:rsidRPr="00E2606E">
                <w:t xml:space="preserve">EPRE ratio of OCNG to OCNG DMRS </w:t>
              </w:r>
              <w:r w:rsidRPr="00E2606E">
                <w:rPr>
                  <w:vertAlign w:val="superscript"/>
                </w:rPr>
                <w:t>Note 1</w:t>
              </w:r>
            </w:ins>
          </w:p>
        </w:tc>
        <w:tc>
          <w:tcPr>
            <w:tcW w:w="1535" w:type="dxa"/>
            <w:vMerge/>
            <w:tcBorders>
              <w:top w:val="single" w:sz="4" w:space="0" w:color="auto"/>
              <w:left w:val="single" w:sz="4" w:space="0" w:color="auto"/>
              <w:bottom w:val="single" w:sz="4" w:space="0" w:color="auto"/>
              <w:right w:val="single" w:sz="4" w:space="0" w:color="auto"/>
            </w:tcBorders>
            <w:vAlign w:val="center"/>
            <w:hideMark/>
          </w:tcPr>
          <w:p w14:paraId="61D439FB" w14:textId="77777777" w:rsidR="00556809" w:rsidRPr="00E2606E" w:rsidRDefault="00556809" w:rsidP="008C747C">
            <w:pPr>
              <w:spacing w:after="0"/>
              <w:rPr>
                <w:ins w:id="2611" w:author="vivo-Yanliang SUN" w:date="2024-05-12T10:06:00Z"/>
                <w:rFonts w:ascii="Arial" w:hAnsi="Arial"/>
                <w:sz w:val="18"/>
              </w:rPr>
            </w:pPr>
          </w:p>
        </w:tc>
        <w:tc>
          <w:tcPr>
            <w:tcW w:w="4385" w:type="dxa"/>
            <w:gridSpan w:val="3"/>
            <w:vMerge/>
            <w:tcBorders>
              <w:top w:val="single" w:sz="4" w:space="0" w:color="auto"/>
              <w:left w:val="single" w:sz="4" w:space="0" w:color="auto"/>
              <w:bottom w:val="single" w:sz="4" w:space="0" w:color="auto"/>
              <w:right w:val="single" w:sz="4" w:space="0" w:color="auto"/>
            </w:tcBorders>
            <w:vAlign w:val="center"/>
            <w:hideMark/>
          </w:tcPr>
          <w:p w14:paraId="25C12F2C" w14:textId="77777777" w:rsidR="00556809" w:rsidRPr="00E2606E" w:rsidRDefault="00556809" w:rsidP="008C747C">
            <w:pPr>
              <w:spacing w:after="0"/>
              <w:rPr>
                <w:ins w:id="2612" w:author="vivo-Yanliang SUN" w:date="2024-05-12T10:06:00Z"/>
                <w:rFonts w:ascii="Arial" w:hAnsi="Arial"/>
                <w:sz w:val="18"/>
              </w:rPr>
            </w:pPr>
          </w:p>
        </w:tc>
      </w:tr>
      <w:tr w:rsidR="00556809" w:rsidRPr="00E2606E" w14:paraId="6EA78285" w14:textId="77777777" w:rsidTr="008C747C">
        <w:trPr>
          <w:trHeight w:val="400"/>
          <w:jc w:val="center"/>
          <w:ins w:id="2613" w:author="vivo-Yanliang SUN" w:date="2024-05-12T10:06:00Z"/>
        </w:trPr>
        <w:tc>
          <w:tcPr>
            <w:tcW w:w="3705" w:type="dxa"/>
            <w:gridSpan w:val="2"/>
            <w:tcBorders>
              <w:top w:val="single" w:sz="4" w:space="0" w:color="auto"/>
              <w:left w:val="single" w:sz="4" w:space="0" w:color="auto"/>
              <w:bottom w:val="single" w:sz="4" w:space="0" w:color="auto"/>
              <w:right w:val="single" w:sz="4" w:space="0" w:color="auto"/>
            </w:tcBorders>
            <w:vAlign w:val="center"/>
            <w:hideMark/>
          </w:tcPr>
          <w:p w14:paraId="2607EAFF" w14:textId="77777777" w:rsidR="00556809" w:rsidRPr="00E2606E" w:rsidRDefault="00556809" w:rsidP="008C747C">
            <w:pPr>
              <w:pStyle w:val="TAL"/>
              <w:rPr>
                <w:ins w:id="2614" w:author="vivo-Yanliang SUN" w:date="2024-05-12T10:06:00Z"/>
                <w:rFonts w:eastAsia="Calibri"/>
                <w:szCs w:val="22"/>
              </w:rPr>
            </w:pPr>
            <w:ins w:id="2615" w:author="vivo-Yanliang SUN" w:date="2024-05-12T10:06:00Z">
              <w:r w:rsidRPr="00E2606E">
                <w:rPr>
                  <w:rFonts w:eastAsia="Calibri"/>
                  <w:noProof/>
                  <w:position w:val="-12"/>
                  <w:szCs w:val="22"/>
                </w:rPr>
                <w:object w:dxaOrig="420" w:dyaOrig="450" w14:anchorId="1D39ADE4">
                  <v:shape id="_x0000_i1038" type="#_x0000_t75" style="width:20.75pt;height:20.75pt" o:ole="" fillcolor="window">
                    <v:imagedata r:id="rId13" o:title=""/>
                  </v:shape>
                  <o:OLEObject Type="Embed" ProgID="Equation.3" ShapeID="_x0000_i1038" DrawAspect="Content" ObjectID="_1778053836" r:id="rId29"/>
                </w:object>
              </w:r>
            </w:ins>
            <w:ins w:id="2616" w:author="vivo-Yanliang SUN" w:date="2024-05-12T10:06:00Z">
              <w:r w:rsidRPr="00E2606E">
                <w:rPr>
                  <w:vertAlign w:val="superscript"/>
                </w:rPr>
                <w:t>Note2</w:t>
              </w:r>
            </w:ins>
          </w:p>
        </w:tc>
        <w:tc>
          <w:tcPr>
            <w:tcW w:w="1535" w:type="dxa"/>
            <w:tcBorders>
              <w:top w:val="single" w:sz="4" w:space="0" w:color="auto"/>
              <w:left w:val="single" w:sz="4" w:space="0" w:color="auto"/>
              <w:bottom w:val="single" w:sz="4" w:space="0" w:color="auto"/>
              <w:right w:val="single" w:sz="4" w:space="0" w:color="auto"/>
            </w:tcBorders>
            <w:vAlign w:val="center"/>
            <w:hideMark/>
          </w:tcPr>
          <w:p w14:paraId="18CEF050" w14:textId="77777777" w:rsidR="00556809" w:rsidRPr="00E2606E" w:rsidRDefault="00556809" w:rsidP="008C747C">
            <w:pPr>
              <w:pStyle w:val="TAC"/>
              <w:rPr>
                <w:ins w:id="2617" w:author="vivo-Yanliang SUN" w:date="2024-05-12T10:06:00Z"/>
              </w:rPr>
            </w:pPr>
            <w:ins w:id="2618" w:author="vivo-Yanliang SUN" w:date="2024-05-12T10:06:00Z">
              <w:r w:rsidRPr="00E2606E">
                <w:t>dBm/15kHz</w:t>
              </w:r>
            </w:ins>
          </w:p>
        </w:tc>
        <w:tc>
          <w:tcPr>
            <w:tcW w:w="4385" w:type="dxa"/>
            <w:gridSpan w:val="3"/>
            <w:tcBorders>
              <w:top w:val="single" w:sz="4" w:space="0" w:color="auto"/>
              <w:left w:val="single" w:sz="4" w:space="0" w:color="auto"/>
              <w:bottom w:val="single" w:sz="4" w:space="0" w:color="auto"/>
              <w:right w:val="single" w:sz="4" w:space="0" w:color="auto"/>
            </w:tcBorders>
            <w:vAlign w:val="center"/>
            <w:hideMark/>
          </w:tcPr>
          <w:p w14:paraId="55E5DEF7" w14:textId="77777777" w:rsidR="00556809" w:rsidRPr="00E2606E" w:rsidRDefault="00556809" w:rsidP="008C747C">
            <w:pPr>
              <w:pStyle w:val="TAC"/>
              <w:rPr>
                <w:ins w:id="2619" w:author="vivo-Yanliang SUN" w:date="2024-05-12T10:06:00Z"/>
              </w:rPr>
            </w:pPr>
            <w:ins w:id="2620" w:author="vivo-Yanliang SUN" w:date="2024-05-12T10:06:00Z">
              <w:r w:rsidRPr="00E2606E">
                <w:t>-104</w:t>
              </w:r>
            </w:ins>
          </w:p>
        </w:tc>
      </w:tr>
      <w:tr w:rsidR="00556809" w:rsidRPr="00E2606E" w14:paraId="5CB4528D" w14:textId="77777777" w:rsidTr="008C747C">
        <w:trPr>
          <w:trHeight w:val="400"/>
          <w:jc w:val="center"/>
          <w:ins w:id="2621" w:author="vivo-Yanliang SUN" w:date="2024-05-12T10:06:00Z"/>
        </w:trPr>
        <w:tc>
          <w:tcPr>
            <w:tcW w:w="2263" w:type="dxa"/>
            <w:vMerge w:val="restart"/>
            <w:tcBorders>
              <w:top w:val="single" w:sz="4" w:space="0" w:color="auto"/>
              <w:left w:val="single" w:sz="4" w:space="0" w:color="auto"/>
              <w:bottom w:val="single" w:sz="4" w:space="0" w:color="auto"/>
              <w:right w:val="single" w:sz="4" w:space="0" w:color="auto"/>
            </w:tcBorders>
            <w:vAlign w:val="center"/>
            <w:hideMark/>
          </w:tcPr>
          <w:p w14:paraId="2B470B86" w14:textId="77777777" w:rsidR="00556809" w:rsidRPr="00E2606E" w:rsidRDefault="00556809" w:rsidP="008C747C">
            <w:pPr>
              <w:pStyle w:val="TAL"/>
              <w:rPr>
                <w:ins w:id="2622" w:author="vivo-Yanliang SUN" w:date="2024-05-12T10:06:00Z"/>
                <w:rFonts w:eastAsia="Calibri"/>
                <w:szCs w:val="22"/>
              </w:rPr>
            </w:pPr>
            <w:ins w:id="2623" w:author="vivo-Yanliang SUN" w:date="2024-05-12T10:06:00Z">
              <w:r w:rsidRPr="00E2606E">
                <w:rPr>
                  <w:rFonts w:eastAsia="Calibri"/>
                  <w:noProof/>
                  <w:position w:val="-12"/>
                  <w:szCs w:val="22"/>
                </w:rPr>
                <w:object w:dxaOrig="420" w:dyaOrig="450" w14:anchorId="48D0D713">
                  <v:shape id="_x0000_i1039" type="#_x0000_t75" style="width:20.75pt;height:20.75pt" o:ole="" fillcolor="window">
                    <v:imagedata r:id="rId13" o:title=""/>
                  </v:shape>
                  <o:OLEObject Type="Embed" ProgID="Equation.3" ShapeID="_x0000_i1039" DrawAspect="Content" ObjectID="_1778053837" r:id="rId30"/>
                </w:object>
              </w:r>
            </w:ins>
            <w:ins w:id="2624" w:author="vivo-Yanliang SUN" w:date="2024-05-12T10:06:00Z">
              <w:r w:rsidRPr="00E2606E">
                <w:rPr>
                  <w:vertAlign w:val="superscript"/>
                </w:rPr>
                <w:t>Note2</w:t>
              </w:r>
            </w:ins>
          </w:p>
        </w:tc>
        <w:tc>
          <w:tcPr>
            <w:tcW w:w="1442" w:type="dxa"/>
            <w:tcBorders>
              <w:top w:val="single" w:sz="4" w:space="0" w:color="auto"/>
              <w:left w:val="single" w:sz="4" w:space="0" w:color="auto"/>
              <w:bottom w:val="single" w:sz="4" w:space="0" w:color="auto"/>
              <w:right w:val="single" w:sz="4" w:space="0" w:color="auto"/>
            </w:tcBorders>
            <w:vAlign w:val="center"/>
            <w:hideMark/>
          </w:tcPr>
          <w:p w14:paraId="5F91DA09" w14:textId="77777777" w:rsidR="00556809" w:rsidRPr="00E2606E" w:rsidRDefault="00556809" w:rsidP="008C747C">
            <w:pPr>
              <w:pStyle w:val="TAL"/>
              <w:rPr>
                <w:ins w:id="2625" w:author="vivo-Yanliang SUN" w:date="2024-05-12T10:06:00Z"/>
                <w:rFonts w:eastAsia="Calibri"/>
                <w:szCs w:val="22"/>
              </w:rPr>
            </w:pPr>
            <w:proofErr w:type="spellStart"/>
            <w:ins w:id="2626" w:author="vivo-Yanliang SUN" w:date="2024-05-12T10:06:00Z">
              <w:r w:rsidRPr="00E2606E">
                <w:rPr>
                  <w:rFonts w:eastAsia="Calibri"/>
                  <w:szCs w:val="22"/>
                </w:rPr>
                <w:t>Config</w:t>
              </w:r>
              <w:r w:rsidRPr="00E2606E">
                <w:rPr>
                  <w:rFonts w:cs="Arial"/>
                  <w:vertAlign w:val="subscript"/>
                </w:rPr>
                <w:t>SCell</w:t>
              </w:r>
              <w:proofErr w:type="spellEnd"/>
              <w:r w:rsidRPr="00E2606E">
                <w:rPr>
                  <w:rFonts w:eastAsia="Calibri"/>
                  <w:szCs w:val="22"/>
                </w:rPr>
                <w:t xml:space="preserve"> 1,2</w:t>
              </w:r>
            </w:ins>
          </w:p>
        </w:tc>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79667A9C" w14:textId="77777777" w:rsidR="00556809" w:rsidRPr="00E2606E" w:rsidRDefault="00556809" w:rsidP="008C747C">
            <w:pPr>
              <w:pStyle w:val="TAC"/>
              <w:rPr>
                <w:ins w:id="2627" w:author="vivo-Yanliang SUN" w:date="2024-05-12T10:06:00Z"/>
              </w:rPr>
            </w:pPr>
            <w:ins w:id="2628" w:author="vivo-Yanliang SUN" w:date="2024-05-12T10:06:00Z">
              <w:r w:rsidRPr="00E2606E">
                <w:t>dBm/SCS</w:t>
              </w:r>
            </w:ins>
          </w:p>
        </w:tc>
        <w:tc>
          <w:tcPr>
            <w:tcW w:w="4385" w:type="dxa"/>
            <w:gridSpan w:val="3"/>
            <w:tcBorders>
              <w:top w:val="single" w:sz="4" w:space="0" w:color="auto"/>
              <w:left w:val="single" w:sz="4" w:space="0" w:color="auto"/>
              <w:bottom w:val="single" w:sz="4" w:space="0" w:color="auto"/>
              <w:right w:val="single" w:sz="4" w:space="0" w:color="auto"/>
            </w:tcBorders>
            <w:vAlign w:val="center"/>
            <w:hideMark/>
          </w:tcPr>
          <w:p w14:paraId="6B7AAFBA" w14:textId="77777777" w:rsidR="00556809" w:rsidRPr="00E2606E" w:rsidRDefault="00556809" w:rsidP="008C747C">
            <w:pPr>
              <w:pStyle w:val="TAC"/>
              <w:rPr>
                <w:ins w:id="2629" w:author="vivo-Yanliang SUN" w:date="2024-05-12T10:06:00Z"/>
              </w:rPr>
            </w:pPr>
            <w:ins w:id="2630" w:author="vivo-Yanliang SUN" w:date="2024-05-12T10:06:00Z">
              <w:r w:rsidRPr="00E2606E">
                <w:t>-104</w:t>
              </w:r>
            </w:ins>
          </w:p>
        </w:tc>
      </w:tr>
      <w:tr w:rsidR="00556809" w:rsidRPr="00E2606E" w14:paraId="682413E8" w14:textId="77777777" w:rsidTr="008C747C">
        <w:trPr>
          <w:trHeight w:val="400"/>
          <w:jc w:val="center"/>
          <w:ins w:id="2631" w:author="vivo-Yanliang SUN" w:date="2024-05-12T10:06:00Z"/>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0CCFDF4A" w14:textId="77777777" w:rsidR="00556809" w:rsidRPr="00E2606E" w:rsidRDefault="00556809" w:rsidP="008C747C">
            <w:pPr>
              <w:spacing w:after="0"/>
              <w:rPr>
                <w:ins w:id="2632" w:author="vivo-Yanliang SUN" w:date="2024-05-12T10:06:00Z"/>
                <w:rFonts w:ascii="Arial" w:eastAsia="Calibri" w:hAnsi="Arial"/>
                <w:sz w:val="18"/>
                <w:szCs w:val="22"/>
              </w:rPr>
            </w:pPr>
          </w:p>
        </w:tc>
        <w:tc>
          <w:tcPr>
            <w:tcW w:w="1442" w:type="dxa"/>
            <w:tcBorders>
              <w:top w:val="single" w:sz="4" w:space="0" w:color="auto"/>
              <w:left w:val="single" w:sz="4" w:space="0" w:color="auto"/>
              <w:bottom w:val="single" w:sz="4" w:space="0" w:color="auto"/>
              <w:right w:val="single" w:sz="4" w:space="0" w:color="auto"/>
            </w:tcBorders>
            <w:vAlign w:val="center"/>
            <w:hideMark/>
          </w:tcPr>
          <w:p w14:paraId="1DB5DB39" w14:textId="77777777" w:rsidR="00556809" w:rsidRPr="00E2606E" w:rsidRDefault="00556809" w:rsidP="008C747C">
            <w:pPr>
              <w:pStyle w:val="TAL"/>
              <w:rPr>
                <w:ins w:id="2633" w:author="vivo-Yanliang SUN" w:date="2024-05-12T10:06:00Z"/>
                <w:rFonts w:eastAsia="Calibri"/>
                <w:szCs w:val="22"/>
              </w:rPr>
            </w:pPr>
            <w:proofErr w:type="spellStart"/>
            <w:ins w:id="2634" w:author="vivo-Yanliang SUN" w:date="2024-05-12T10:06:00Z">
              <w:r w:rsidRPr="00E2606E">
                <w:rPr>
                  <w:rFonts w:eastAsia="Calibri"/>
                  <w:szCs w:val="22"/>
                </w:rPr>
                <w:t>Config</w:t>
              </w:r>
              <w:r w:rsidRPr="00E2606E">
                <w:rPr>
                  <w:rFonts w:cs="Arial"/>
                  <w:vertAlign w:val="subscript"/>
                </w:rPr>
                <w:t>SCell</w:t>
              </w:r>
              <w:proofErr w:type="spellEnd"/>
              <w:r w:rsidRPr="00E2606E">
                <w:rPr>
                  <w:rFonts w:eastAsia="Calibri"/>
                  <w:szCs w:val="22"/>
                </w:rPr>
                <w:t xml:space="preserve"> 3</w:t>
              </w:r>
            </w:ins>
          </w:p>
        </w:tc>
        <w:tc>
          <w:tcPr>
            <w:tcW w:w="1535" w:type="dxa"/>
            <w:vMerge/>
            <w:tcBorders>
              <w:top w:val="single" w:sz="4" w:space="0" w:color="auto"/>
              <w:left w:val="single" w:sz="4" w:space="0" w:color="auto"/>
              <w:bottom w:val="single" w:sz="4" w:space="0" w:color="auto"/>
              <w:right w:val="single" w:sz="4" w:space="0" w:color="auto"/>
            </w:tcBorders>
            <w:vAlign w:val="center"/>
            <w:hideMark/>
          </w:tcPr>
          <w:p w14:paraId="64A7DC2B" w14:textId="77777777" w:rsidR="00556809" w:rsidRPr="00E2606E" w:rsidRDefault="00556809" w:rsidP="008C747C">
            <w:pPr>
              <w:spacing w:after="0"/>
              <w:rPr>
                <w:ins w:id="2635" w:author="vivo-Yanliang SUN" w:date="2024-05-12T10:06:00Z"/>
                <w:rFonts w:ascii="Arial" w:hAnsi="Arial"/>
                <w:sz w:val="18"/>
              </w:rPr>
            </w:pPr>
          </w:p>
        </w:tc>
        <w:tc>
          <w:tcPr>
            <w:tcW w:w="4385" w:type="dxa"/>
            <w:gridSpan w:val="3"/>
            <w:tcBorders>
              <w:top w:val="single" w:sz="4" w:space="0" w:color="auto"/>
              <w:left w:val="single" w:sz="4" w:space="0" w:color="auto"/>
              <w:bottom w:val="single" w:sz="4" w:space="0" w:color="auto"/>
              <w:right w:val="single" w:sz="4" w:space="0" w:color="auto"/>
            </w:tcBorders>
            <w:vAlign w:val="center"/>
            <w:hideMark/>
          </w:tcPr>
          <w:p w14:paraId="16B63BE2" w14:textId="77777777" w:rsidR="00556809" w:rsidRPr="00E2606E" w:rsidRDefault="00556809" w:rsidP="008C747C">
            <w:pPr>
              <w:pStyle w:val="TAC"/>
              <w:rPr>
                <w:ins w:id="2636" w:author="vivo-Yanliang SUN" w:date="2024-05-12T10:06:00Z"/>
              </w:rPr>
            </w:pPr>
            <w:ins w:id="2637" w:author="vivo-Yanliang SUN" w:date="2024-05-12T10:06:00Z">
              <w:r w:rsidRPr="00E2606E">
                <w:t>-101</w:t>
              </w:r>
            </w:ins>
          </w:p>
        </w:tc>
      </w:tr>
      <w:tr w:rsidR="00556809" w:rsidRPr="00E2606E" w14:paraId="0C8D60BB" w14:textId="77777777" w:rsidTr="008C747C">
        <w:trPr>
          <w:jc w:val="center"/>
          <w:ins w:id="2638" w:author="vivo-Yanliang SUN" w:date="2024-05-12T10:06:00Z"/>
        </w:trPr>
        <w:tc>
          <w:tcPr>
            <w:tcW w:w="3705" w:type="dxa"/>
            <w:gridSpan w:val="2"/>
            <w:tcBorders>
              <w:top w:val="single" w:sz="4" w:space="0" w:color="auto"/>
              <w:left w:val="single" w:sz="4" w:space="0" w:color="auto"/>
              <w:bottom w:val="single" w:sz="4" w:space="0" w:color="auto"/>
              <w:right w:val="single" w:sz="4" w:space="0" w:color="auto"/>
            </w:tcBorders>
            <w:vAlign w:val="center"/>
            <w:hideMark/>
          </w:tcPr>
          <w:p w14:paraId="4B1C9E12" w14:textId="77777777" w:rsidR="00556809" w:rsidRPr="00E2606E" w:rsidRDefault="00556809" w:rsidP="008C747C">
            <w:pPr>
              <w:pStyle w:val="TAL"/>
              <w:rPr>
                <w:ins w:id="2639" w:author="vivo-Yanliang SUN" w:date="2024-05-12T10:06:00Z"/>
                <w:i/>
              </w:rPr>
            </w:pPr>
            <w:ins w:id="2640" w:author="vivo-Yanliang SUN" w:date="2024-05-12T10:06:00Z">
              <w:r w:rsidRPr="00E2606E">
                <w:rPr>
                  <w:rFonts w:eastAsia="Calibri"/>
                  <w:i/>
                  <w:noProof/>
                  <w:position w:val="-12"/>
                  <w:szCs w:val="22"/>
                </w:rPr>
                <w:object w:dxaOrig="615" w:dyaOrig="450" w14:anchorId="0ED7C62D">
                  <v:shape id="_x0000_i1040" type="#_x0000_t75" style="width:30.5pt;height:20.75pt" o:ole="" fillcolor="window">
                    <v:imagedata r:id="rId15" o:title=""/>
                  </v:shape>
                  <o:OLEObject Type="Embed" ProgID="Equation.3" ShapeID="_x0000_i1040" DrawAspect="Content" ObjectID="_1778053838" r:id="rId31"/>
                </w:object>
              </w:r>
            </w:ins>
          </w:p>
        </w:tc>
        <w:tc>
          <w:tcPr>
            <w:tcW w:w="1535" w:type="dxa"/>
            <w:tcBorders>
              <w:top w:val="single" w:sz="4" w:space="0" w:color="auto"/>
              <w:left w:val="single" w:sz="4" w:space="0" w:color="auto"/>
              <w:bottom w:val="single" w:sz="4" w:space="0" w:color="auto"/>
              <w:right w:val="single" w:sz="4" w:space="0" w:color="auto"/>
            </w:tcBorders>
            <w:vAlign w:val="center"/>
            <w:hideMark/>
          </w:tcPr>
          <w:p w14:paraId="23E8FCDF" w14:textId="77777777" w:rsidR="00556809" w:rsidRPr="00E2606E" w:rsidRDefault="00556809" w:rsidP="008C747C">
            <w:pPr>
              <w:pStyle w:val="TAC"/>
              <w:rPr>
                <w:ins w:id="2641" w:author="vivo-Yanliang SUN" w:date="2024-05-12T10:06:00Z"/>
              </w:rPr>
            </w:pPr>
            <w:ins w:id="2642" w:author="vivo-Yanliang SUN" w:date="2024-05-12T10:06:00Z">
              <w:r w:rsidRPr="00E2606E">
                <w:t>dB</w:t>
              </w:r>
            </w:ins>
          </w:p>
        </w:tc>
        <w:tc>
          <w:tcPr>
            <w:tcW w:w="4385" w:type="dxa"/>
            <w:gridSpan w:val="3"/>
            <w:tcBorders>
              <w:top w:val="single" w:sz="4" w:space="0" w:color="auto"/>
              <w:left w:val="single" w:sz="4" w:space="0" w:color="auto"/>
              <w:bottom w:val="single" w:sz="4" w:space="0" w:color="auto"/>
              <w:right w:val="single" w:sz="4" w:space="0" w:color="auto"/>
            </w:tcBorders>
            <w:vAlign w:val="center"/>
            <w:hideMark/>
          </w:tcPr>
          <w:p w14:paraId="3C39B2CE" w14:textId="77777777" w:rsidR="00556809" w:rsidRPr="00E2606E" w:rsidRDefault="00556809" w:rsidP="008C747C">
            <w:pPr>
              <w:pStyle w:val="TAC"/>
              <w:rPr>
                <w:ins w:id="2643" w:author="vivo-Yanliang SUN" w:date="2024-05-12T10:06:00Z"/>
              </w:rPr>
            </w:pPr>
            <w:ins w:id="2644" w:author="vivo-Yanliang SUN" w:date="2024-05-12T10:06:00Z">
              <w:r w:rsidRPr="00E2606E">
                <w:t>17</w:t>
              </w:r>
            </w:ins>
          </w:p>
        </w:tc>
      </w:tr>
      <w:tr w:rsidR="00556809" w:rsidRPr="00E2606E" w14:paraId="7A3F9957" w14:textId="77777777" w:rsidTr="008C747C">
        <w:trPr>
          <w:jc w:val="center"/>
          <w:ins w:id="2645" w:author="vivo-Yanliang SUN" w:date="2024-05-12T10:06:00Z"/>
        </w:trPr>
        <w:tc>
          <w:tcPr>
            <w:tcW w:w="3705" w:type="dxa"/>
            <w:gridSpan w:val="2"/>
            <w:tcBorders>
              <w:top w:val="single" w:sz="4" w:space="0" w:color="auto"/>
              <w:left w:val="single" w:sz="4" w:space="0" w:color="auto"/>
              <w:bottom w:val="single" w:sz="4" w:space="0" w:color="auto"/>
              <w:right w:val="single" w:sz="4" w:space="0" w:color="auto"/>
            </w:tcBorders>
            <w:vAlign w:val="center"/>
            <w:hideMark/>
          </w:tcPr>
          <w:p w14:paraId="26C49BE2" w14:textId="77777777" w:rsidR="00556809" w:rsidRPr="00E2606E" w:rsidRDefault="00556809" w:rsidP="008C747C">
            <w:pPr>
              <w:pStyle w:val="TAL"/>
              <w:rPr>
                <w:ins w:id="2646" w:author="vivo-Yanliang SUN" w:date="2024-05-12T10:06:00Z"/>
              </w:rPr>
            </w:pPr>
            <w:ins w:id="2647" w:author="vivo-Yanliang SUN" w:date="2024-05-12T10:06:00Z">
              <w:r w:rsidRPr="00E2606E">
                <w:rPr>
                  <w:rFonts w:eastAsia="Calibri"/>
                  <w:noProof/>
                  <w:position w:val="-12"/>
                  <w:szCs w:val="22"/>
                </w:rPr>
                <w:object w:dxaOrig="825" w:dyaOrig="450" w14:anchorId="06DA70C3">
                  <v:shape id="_x0000_i1041" type="#_x0000_t75" style="width:41.5pt;height:20.75pt" o:ole="" fillcolor="window">
                    <v:imagedata r:id="rId17" o:title=""/>
                  </v:shape>
                  <o:OLEObject Type="Embed" ProgID="Equation.3" ShapeID="_x0000_i1041" DrawAspect="Content" ObjectID="_1778053839" r:id="rId32"/>
                </w:object>
              </w:r>
            </w:ins>
          </w:p>
        </w:tc>
        <w:tc>
          <w:tcPr>
            <w:tcW w:w="1535" w:type="dxa"/>
            <w:tcBorders>
              <w:top w:val="single" w:sz="4" w:space="0" w:color="auto"/>
              <w:left w:val="single" w:sz="4" w:space="0" w:color="auto"/>
              <w:bottom w:val="single" w:sz="4" w:space="0" w:color="auto"/>
              <w:right w:val="single" w:sz="4" w:space="0" w:color="auto"/>
            </w:tcBorders>
            <w:vAlign w:val="center"/>
            <w:hideMark/>
          </w:tcPr>
          <w:p w14:paraId="5F9CFE8C" w14:textId="77777777" w:rsidR="00556809" w:rsidRPr="00E2606E" w:rsidRDefault="00556809" w:rsidP="008C747C">
            <w:pPr>
              <w:pStyle w:val="TAC"/>
              <w:rPr>
                <w:ins w:id="2648" w:author="vivo-Yanliang SUN" w:date="2024-05-12T10:06:00Z"/>
              </w:rPr>
            </w:pPr>
            <w:ins w:id="2649" w:author="vivo-Yanliang SUN" w:date="2024-05-12T10:06:00Z">
              <w:r w:rsidRPr="00E2606E">
                <w:t>dB</w:t>
              </w:r>
            </w:ins>
          </w:p>
        </w:tc>
        <w:tc>
          <w:tcPr>
            <w:tcW w:w="4385" w:type="dxa"/>
            <w:gridSpan w:val="3"/>
            <w:tcBorders>
              <w:top w:val="single" w:sz="4" w:space="0" w:color="auto"/>
              <w:left w:val="single" w:sz="4" w:space="0" w:color="auto"/>
              <w:bottom w:val="single" w:sz="4" w:space="0" w:color="auto"/>
              <w:right w:val="single" w:sz="4" w:space="0" w:color="auto"/>
            </w:tcBorders>
            <w:vAlign w:val="center"/>
            <w:hideMark/>
          </w:tcPr>
          <w:p w14:paraId="24DE2BB6" w14:textId="77777777" w:rsidR="00556809" w:rsidRPr="00E2606E" w:rsidRDefault="00556809" w:rsidP="008C747C">
            <w:pPr>
              <w:pStyle w:val="TAC"/>
              <w:rPr>
                <w:ins w:id="2650" w:author="vivo-Yanliang SUN" w:date="2024-05-12T10:06:00Z"/>
              </w:rPr>
            </w:pPr>
            <w:ins w:id="2651" w:author="vivo-Yanliang SUN" w:date="2024-05-12T10:06:00Z">
              <w:r w:rsidRPr="00E2606E">
                <w:t>17</w:t>
              </w:r>
            </w:ins>
          </w:p>
        </w:tc>
      </w:tr>
      <w:tr w:rsidR="00556809" w:rsidRPr="00E2606E" w14:paraId="4FE0E0D4" w14:textId="77777777" w:rsidTr="008C747C">
        <w:trPr>
          <w:jc w:val="center"/>
          <w:ins w:id="2652" w:author="vivo-Yanliang SUN" w:date="2024-05-12T10:06:00Z"/>
        </w:trPr>
        <w:tc>
          <w:tcPr>
            <w:tcW w:w="2263" w:type="dxa"/>
            <w:vMerge w:val="restart"/>
            <w:tcBorders>
              <w:top w:val="single" w:sz="4" w:space="0" w:color="auto"/>
              <w:left w:val="single" w:sz="4" w:space="0" w:color="auto"/>
              <w:bottom w:val="single" w:sz="4" w:space="0" w:color="auto"/>
              <w:right w:val="single" w:sz="4" w:space="0" w:color="auto"/>
            </w:tcBorders>
            <w:vAlign w:val="center"/>
            <w:hideMark/>
          </w:tcPr>
          <w:p w14:paraId="74EA8F98" w14:textId="77777777" w:rsidR="00556809" w:rsidRPr="00E2606E" w:rsidRDefault="00556809" w:rsidP="008C747C">
            <w:pPr>
              <w:pStyle w:val="TAL"/>
              <w:rPr>
                <w:ins w:id="2653" w:author="vivo-Yanliang SUN" w:date="2024-05-12T10:06:00Z"/>
                <w:rFonts w:eastAsia="Calibri"/>
                <w:szCs w:val="22"/>
              </w:rPr>
            </w:pPr>
            <w:ins w:id="2654" w:author="vivo-Yanliang SUN" w:date="2024-05-12T10:06:00Z">
              <w:r w:rsidRPr="00E2606E">
                <w:t>SS-RSRP</w:t>
              </w:r>
              <w:r w:rsidRPr="00E2606E">
                <w:rPr>
                  <w:vertAlign w:val="superscript"/>
                </w:rPr>
                <w:t>Note3</w:t>
              </w:r>
            </w:ins>
          </w:p>
        </w:tc>
        <w:tc>
          <w:tcPr>
            <w:tcW w:w="1442" w:type="dxa"/>
            <w:tcBorders>
              <w:top w:val="single" w:sz="4" w:space="0" w:color="auto"/>
              <w:left w:val="single" w:sz="4" w:space="0" w:color="auto"/>
              <w:bottom w:val="single" w:sz="4" w:space="0" w:color="auto"/>
              <w:right w:val="single" w:sz="4" w:space="0" w:color="auto"/>
            </w:tcBorders>
            <w:vAlign w:val="center"/>
            <w:hideMark/>
          </w:tcPr>
          <w:p w14:paraId="6593B71F" w14:textId="77777777" w:rsidR="00556809" w:rsidRPr="00E2606E" w:rsidRDefault="00556809" w:rsidP="008C747C">
            <w:pPr>
              <w:pStyle w:val="TAL"/>
              <w:rPr>
                <w:ins w:id="2655" w:author="vivo-Yanliang SUN" w:date="2024-05-12T10:06:00Z"/>
                <w:rFonts w:eastAsia="Calibri"/>
                <w:szCs w:val="22"/>
              </w:rPr>
            </w:pPr>
            <w:proofErr w:type="spellStart"/>
            <w:ins w:id="2656" w:author="vivo-Yanliang SUN" w:date="2024-05-12T10:06:00Z">
              <w:r w:rsidRPr="00E2606E">
                <w:rPr>
                  <w:rFonts w:eastAsia="Calibri"/>
                  <w:szCs w:val="22"/>
                </w:rPr>
                <w:t>Config</w:t>
              </w:r>
              <w:r w:rsidRPr="00E2606E">
                <w:rPr>
                  <w:rFonts w:cs="Arial"/>
                  <w:vertAlign w:val="subscript"/>
                </w:rPr>
                <w:t>SCell</w:t>
              </w:r>
              <w:proofErr w:type="spellEnd"/>
              <w:r w:rsidRPr="00E2606E">
                <w:rPr>
                  <w:rFonts w:eastAsia="Calibri"/>
                  <w:szCs w:val="22"/>
                </w:rPr>
                <w:t xml:space="preserve"> 1,2</w:t>
              </w:r>
            </w:ins>
          </w:p>
        </w:tc>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6EE518AB" w14:textId="77777777" w:rsidR="00556809" w:rsidRPr="00E2606E" w:rsidRDefault="00556809" w:rsidP="008C747C">
            <w:pPr>
              <w:pStyle w:val="TAC"/>
              <w:rPr>
                <w:ins w:id="2657" w:author="vivo-Yanliang SUN" w:date="2024-05-12T10:06:00Z"/>
              </w:rPr>
            </w:pPr>
            <w:ins w:id="2658" w:author="vivo-Yanliang SUN" w:date="2024-05-12T10:06:00Z">
              <w:r w:rsidRPr="00E2606E">
                <w:t>dBm/SCS</w:t>
              </w:r>
            </w:ins>
          </w:p>
        </w:tc>
        <w:tc>
          <w:tcPr>
            <w:tcW w:w="4385" w:type="dxa"/>
            <w:gridSpan w:val="3"/>
            <w:tcBorders>
              <w:top w:val="single" w:sz="4" w:space="0" w:color="auto"/>
              <w:left w:val="single" w:sz="4" w:space="0" w:color="auto"/>
              <w:bottom w:val="single" w:sz="4" w:space="0" w:color="auto"/>
              <w:right w:val="single" w:sz="4" w:space="0" w:color="auto"/>
            </w:tcBorders>
            <w:vAlign w:val="center"/>
            <w:hideMark/>
          </w:tcPr>
          <w:p w14:paraId="65F0545A" w14:textId="77777777" w:rsidR="00556809" w:rsidRPr="00E2606E" w:rsidRDefault="00556809" w:rsidP="008C747C">
            <w:pPr>
              <w:pStyle w:val="TAC"/>
              <w:rPr>
                <w:ins w:id="2659" w:author="vivo-Yanliang SUN" w:date="2024-05-12T10:06:00Z"/>
              </w:rPr>
            </w:pPr>
            <w:ins w:id="2660" w:author="vivo-Yanliang SUN" w:date="2024-05-12T10:06:00Z">
              <w:r w:rsidRPr="00E2606E">
                <w:t>-87</w:t>
              </w:r>
            </w:ins>
          </w:p>
        </w:tc>
      </w:tr>
      <w:tr w:rsidR="00556809" w:rsidRPr="00E2606E" w14:paraId="06698211" w14:textId="77777777" w:rsidTr="008C747C">
        <w:trPr>
          <w:jc w:val="center"/>
          <w:ins w:id="2661" w:author="vivo-Yanliang SUN" w:date="2024-05-12T10:06:00Z"/>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011E0095" w14:textId="77777777" w:rsidR="00556809" w:rsidRPr="00E2606E" w:rsidRDefault="00556809" w:rsidP="008C747C">
            <w:pPr>
              <w:spacing w:after="0"/>
              <w:rPr>
                <w:ins w:id="2662" w:author="vivo-Yanliang SUN" w:date="2024-05-12T10:06:00Z"/>
                <w:rFonts w:ascii="Arial" w:eastAsia="Calibri" w:hAnsi="Arial"/>
                <w:sz w:val="18"/>
                <w:szCs w:val="22"/>
              </w:rPr>
            </w:pPr>
          </w:p>
        </w:tc>
        <w:tc>
          <w:tcPr>
            <w:tcW w:w="1442" w:type="dxa"/>
            <w:tcBorders>
              <w:top w:val="single" w:sz="4" w:space="0" w:color="auto"/>
              <w:left w:val="single" w:sz="4" w:space="0" w:color="auto"/>
              <w:bottom w:val="single" w:sz="4" w:space="0" w:color="auto"/>
              <w:right w:val="single" w:sz="4" w:space="0" w:color="auto"/>
            </w:tcBorders>
            <w:vAlign w:val="center"/>
            <w:hideMark/>
          </w:tcPr>
          <w:p w14:paraId="77090641" w14:textId="77777777" w:rsidR="00556809" w:rsidRPr="00E2606E" w:rsidRDefault="00556809" w:rsidP="008C747C">
            <w:pPr>
              <w:pStyle w:val="TAL"/>
              <w:rPr>
                <w:ins w:id="2663" w:author="vivo-Yanliang SUN" w:date="2024-05-12T10:06:00Z"/>
                <w:rFonts w:eastAsia="Calibri"/>
                <w:szCs w:val="22"/>
              </w:rPr>
            </w:pPr>
            <w:proofErr w:type="spellStart"/>
            <w:ins w:id="2664" w:author="vivo-Yanliang SUN" w:date="2024-05-12T10:06:00Z">
              <w:r w:rsidRPr="00E2606E">
                <w:rPr>
                  <w:rFonts w:eastAsia="Calibri"/>
                  <w:szCs w:val="22"/>
                </w:rPr>
                <w:t>Config</w:t>
              </w:r>
              <w:r w:rsidRPr="00E2606E">
                <w:rPr>
                  <w:rFonts w:cs="Arial"/>
                  <w:vertAlign w:val="subscript"/>
                </w:rPr>
                <w:t>SCell</w:t>
              </w:r>
              <w:proofErr w:type="spellEnd"/>
              <w:r w:rsidRPr="00E2606E">
                <w:rPr>
                  <w:rFonts w:eastAsia="Calibri"/>
                  <w:szCs w:val="22"/>
                </w:rPr>
                <w:t xml:space="preserve"> 3</w:t>
              </w:r>
            </w:ins>
          </w:p>
        </w:tc>
        <w:tc>
          <w:tcPr>
            <w:tcW w:w="1535" w:type="dxa"/>
            <w:vMerge/>
            <w:tcBorders>
              <w:top w:val="single" w:sz="4" w:space="0" w:color="auto"/>
              <w:left w:val="single" w:sz="4" w:space="0" w:color="auto"/>
              <w:bottom w:val="single" w:sz="4" w:space="0" w:color="auto"/>
              <w:right w:val="single" w:sz="4" w:space="0" w:color="auto"/>
            </w:tcBorders>
            <w:vAlign w:val="center"/>
            <w:hideMark/>
          </w:tcPr>
          <w:p w14:paraId="3041D950" w14:textId="77777777" w:rsidR="00556809" w:rsidRPr="00E2606E" w:rsidRDefault="00556809" w:rsidP="008C747C">
            <w:pPr>
              <w:spacing w:after="0"/>
              <w:rPr>
                <w:ins w:id="2665" w:author="vivo-Yanliang SUN" w:date="2024-05-12T10:06:00Z"/>
                <w:rFonts w:ascii="Arial" w:hAnsi="Arial"/>
                <w:sz w:val="18"/>
              </w:rPr>
            </w:pPr>
          </w:p>
        </w:tc>
        <w:tc>
          <w:tcPr>
            <w:tcW w:w="4385" w:type="dxa"/>
            <w:gridSpan w:val="3"/>
            <w:tcBorders>
              <w:top w:val="single" w:sz="4" w:space="0" w:color="auto"/>
              <w:left w:val="single" w:sz="4" w:space="0" w:color="auto"/>
              <w:bottom w:val="single" w:sz="4" w:space="0" w:color="auto"/>
              <w:right w:val="single" w:sz="4" w:space="0" w:color="auto"/>
            </w:tcBorders>
            <w:vAlign w:val="center"/>
            <w:hideMark/>
          </w:tcPr>
          <w:p w14:paraId="693A8E14" w14:textId="77777777" w:rsidR="00556809" w:rsidRPr="00E2606E" w:rsidRDefault="00556809" w:rsidP="008C747C">
            <w:pPr>
              <w:pStyle w:val="TAC"/>
              <w:rPr>
                <w:ins w:id="2666" w:author="vivo-Yanliang SUN" w:date="2024-05-12T10:06:00Z"/>
              </w:rPr>
            </w:pPr>
            <w:ins w:id="2667" w:author="vivo-Yanliang SUN" w:date="2024-05-12T10:06:00Z">
              <w:r w:rsidRPr="00E2606E">
                <w:t>-84</w:t>
              </w:r>
            </w:ins>
          </w:p>
        </w:tc>
      </w:tr>
      <w:tr w:rsidR="00556809" w:rsidRPr="00E2606E" w14:paraId="4DF0B919" w14:textId="77777777" w:rsidTr="008C747C">
        <w:trPr>
          <w:jc w:val="center"/>
          <w:ins w:id="2668" w:author="vivo-Yanliang SUN" w:date="2024-05-12T10:06:00Z"/>
        </w:trPr>
        <w:tc>
          <w:tcPr>
            <w:tcW w:w="3705" w:type="dxa"/>
            <w:gridSpan w:val="2"/>
            <w:tcBorders>
              <w:top w:val="single" w:sz="4" w:space="0" w:color="auto"/>
              <w:left w:val="single" w:sz="4" w:space="0" w:color="auto"/>
              <w:bottom w:val="single" w:sz="4" w:space="0" w:color="auto"/>
              <w:right w:val="single" w:sz="4" w:space="0" w:color="auto"/>
            </w:tcBorders>
            <w:vAlign w:val="center"/>
            <w:hideMark/>
          </w:tcPr>
          <w:p w14:paraId="18AF6FC4" w14:textId="77777777" w:rsidR="00556809" w:rsidRPr="00E2606E" w:rsidRDefault="00556809" w:rsidP="008C747C">
            <w:pPr>
              <w:pStyle w:val="TAL"/>
              <w:rPr>
                <w:ins w:id="2669" w:author="vivo-Yanliang SUN" w:date="2024-05-12T10:06:00Z"/>
              </w:rPr>
            </w:pPr>
            <w:ins w:id="2670" w:author="vivo-Yanliang SUN" w:date="2024-05-12T10:06:00Z">
              <w:r w:rsidRPr="00E2606E">
                <w:t>SCH_RP</w:t>
              </w:r>
              <w:r w:rsidRPr="00E2606E">
                <w:rPr>
                  <w:vertAlign w:val="superscript"/>
                </w:rPr>
                <w:t xml:space="preserve"> Note 3</w:t>
              </w:r>
            </w:ins>
          </w:p>
        </w:tc>
        <w:tc>
          <w:tcPr>
            <w:tcW w:w="1535" w:type="dxa"/>
            <w:tcBorders>
              <w:top w:val="single" w:sz="4" w:space="0" w:color="auto"/>
              <w:left w:val="single" w:sz="4" w:space="0" w:color="auto"/>
              <w:bottom w:val="single" w:sz="4" w:space="0" w:color="auto"/>
              <w:right w:val="single" w:sz="4" w:space="0" w:color="auto"/>
            </w:tcBorders>
            <w:vAlign w:val="center"/>
            <w:hideMark/>
          </w:tcPr>
          <w:p w14:paraId="1D5F5E6A" w14:textId="77777777" w:rsidR="00556809" w:rsidRPr="00E2606E" w:rsidRDefault="00556809" w:rsidP="008C747C">
            <w:pPr>
              <w:pStyle w:val="TAC"/>
              <w:rPr>
                <w:ins w:id="2671" w:author="vivo-Yanliang SUN" w:date="2024-05-12T10:06:00Z"/>
              </w:rPr>
            </w:pPr>
            <w:ins w:id="2672" w:author="vivo-Yanliang SUN" w:date="2024-05-12T10:06:00Z">
              <w:r w:rsidRPr="00E2606E">
                <w:t>dBm/15 kHz</w:t>
              </w:r>
            </w:ins>
          </w:p>
        </w:tc>
        <w:tc>
          <w:tcPr>
            <w:tcW w:w="4385" w:type="dxa"/>
            <w:gridSpan w:val="3"/>
            <w:tcBorders>
              <w:top w:val="single" w:sz="4" w:space="0" w:color="auto"/>
              <w:left w:val="single" w:sz="4" w:space="0" w:color="auto"/>
              <w:bottom w:val="single" w:sz="4" w:space="0" w:color="auto"/>
              <w:right w:val="single" w:sz="4" w:space="0" w:color="auto"/>
            </w:tcBorders>
            <w:vAlign w:val="center"/>
            <w:hideMark/>
          </w:tcPr>
          <w:p w14:paraId="6EB5C26D" w14:textId="77777777" w:rsidR="00556809" w:rsidRPr="00E2606E" w:rsidRDefault="00556809" w:rsidP="008C747C">
            <w:pPr>
              <w:pStyle w:val="TAC"/>
              <w:rPr>
                <w:ins w:id="2673" w:author="vivo-Yanliang SUN" w:date="2024-05-12T10:06:00Z"/>
              </w:rPr>
            </w:pPr>
            <w:ins w:id="2674" w:author="vivo-Yanliang SUN" w:date="2024-05-12T10:06:00Z">
              <w:r w:rsidRPr="00E2606E">
                <w:t>-87</w:t>
              </w:r>
            </w:ins>
          </w:p>
        </w:tc>
      </w:tr>
      <w:tr w:rsidR="00556809" w:rsidRPr="00E2606E" w14:paraId="7733B123" w14:textId="77777777" w:rsidTr="008C747C">
        <w:trPr>
          <w:jc w:val="center"/>
          <w:ins w:id="2675" w:author="vivo-Yanliang SUN" w:date="2024-05-12T10:06:00Z"/>
        </w:trPr>
        <w:tc>
          <w:tcPr>
            <w:tcW w:w="2263" w:type="dxa"/>
            <w:vMerge w:val="restart"/>
            <w:tcBorders>
              <w:top w:val="single" w:sz="4" w:space="0" w:color="auto"/>
              <w:left w:val="single" w:sz="4" w:space="0" w:color="auto"/>
              <w:bottom w:val="single" w:sz="4" w:space="0" w:color="auto"/>
              <w:right w:val="single" w:sz="4" w:space="0" w:color="auto"/>
            </w:tcBorders>
            <w:vAlign w:val="center"/>
            <w:hideMark/>
          </w:tcPr>
          <w:p w14:paraId="26F9C455" w14:textId="77777777" w:rsidR="00556809" w:rsidRPr="00E2606E" w:rsidRDefault="00556809" w:rsidP="008C747C">
            <w:pPr>
              <w:pStyle w:val="TAL"/>
              <w:rPr>
                <w:ins w:id="2676" w:author="vivo-Yanliang SUN" w:date="2024-05-12T10:06:00Z"/>
              </w:rPr>
            </w:pPr>
            <w:ins w:id="2677" w:author="vivo-Yanliang SUN" w:date="2024-05-12T10:06:00Z">
              <w:r w:rsidRPr="00E2606E">
                <w:rPr>
                  <w:lang w:val="en-US"/>
                </w:rPr>
                <w:t>Io</w:t>
              </w:r>
              <w:r w:rsidRPr="00E2606E">
                <w:rPr>
                  <w:vertAlign w:val="superscript"/>
                  <w:lang w:val="en-US"/>
                </w:rPr>
                <w:t>Note3</w:t>
              </w:r>
            </w:ins>
          </w:p>
        </w:tc>
        <w:tc>
          <w:tcPr>
            <w:tcW w:w="1442" w:type="dxa"/>
            <w:tcBorders>
              <w:top w:val="single" w:sz="4" w:space="0" w:color="auto"/>
              <w:left w:val="single" w:sz="4" w:space="0" w:color="auto"/>
              <w:bottom w:val="single" w:sz="4" w:space="0" w:color="auto"/>
              <w:right w:val="single" w:sz="4" w:space="0" w:color="auto"/>
            </w:tcBorders>
            <w:vAlign w:val="center"/>
            <w:hideMark/>
          </w:tcPr>
          <w:p w14:paraId="56EDB8F5" w14:textId="77777777" w:rsidR="00556809" w:rsidRPr="00E2606E" w:rsidRDefault="00556809" w:rsidP="008C747C">
            <w:pPr>
              <w:pStyle w:val="TAL"/>
              <w:rPr>
                <w:ins w:id="2678" w:author="vivo-Yanliang SUN" w:date="2024-05-12T10:06:00Z"/>
              </w:rPr>
            </w:pPr>
            <w:proofErr w:type="spellStart"/>
            <w:ins w:id="2679" w:author="vivo-Yanliang SUN" w:date="2024-05-12T10:06:00Z">
              <w:r w:rsidRPr="00E2606E">
                <w:rPr>
                  <w:rFonts w:eastAsia="Calibri"/>
                  <w:szCs w:val="22"/>
                </w:rPr>
                <w:t>Config</w:t>
              </w:r>
              <w:r w:rsidRPr="00E2606E">
                <w:rPr>
                  <w:rFonts w:cs="Arial"/>
                  <w:vertAlign w:val="subscript"/>
                </w:rPr>
                <w:t>SCell</w:t>
              </w:r>
              <w:proofErr w:type="spellEnd"/>
              <w:r w:rsidRPr="00E2606E">
                <w:rPr>
                  <w:rFonts w:eastAsia="Calibri"/>
                  <w:szCs w:val="22"/>
                </w:rPr>
                <w:t xml:space="preserve"> 1,2</w:t>
              </w:r>
            </w:ins>
          </w:p>
        </w:tc>
        <w:tc>
          <w:tcPr>
            <w:tcW w:w="1535" w:type="dxa"/>
            <w:tcBorders>
              <w:top w:val="single" w:sz="4" w:space="0" w:color="auto"/>
              <w:left w:val="single" w:sz="4" w:space="0" w:color="auto"/>
              <w:bottom w:val="single" w:sz="4" w:space="0" w:color="auto"/>
              <w:right w:val="single" w:sz="4" w:space="0" w:color="auto"/>
            </w:tcBorders>
            <w:vAlign w:val="center"/>
            <w:hideMark/>
          </w:tcPr>
          <w:p w14:paraId="78DD852A" w14:textId="77777777" w:rsidR="00556809" w:rsidRPr="00E2606E" w:rsidRDefault="00556809" w:rsidP="008C747C">
            <w:pPr>
              <w:pStyle w:val="TAC"/>
              <w:rPr>
                <w:ins w:id="2680" w:author="vivo-Yanliang SUN" w:date="2024-05-12T10:06:00Z"/>
              </w:rPr>
            </w:pPr>
            <w:ins w:id="2681" w:author="vivo-Yanliang SUN" w:date="2024-05-12T10:06:00Z">
              <w:r w:rsidRPr="00E2606E">
                <w:t>dBm/9.36MHz</w:t>
              </w:r>
            </w:ins>
          </w:p>
        </w:tc>
        <w:tc>
          <w:tcPr>
            <w:tcW w:w="4385" w:type="dxa"/>
            <w:gridSpan w:val="3"/>
            <w:tcBorders>
              <w:top w:val="single" w:sz="4" w:space="0" w:color="auto"/>
              <w:left w:val="single" w:sz="4" w:space="0" w:color="auto"/>
              <w:bottom w:val="single" w:sz="4" w:space="0" w:color="auto"/>
              <w:right w:val="single" w:sz="4" w:space="0" w:color="auto"/>
            </w:tcBorders>
            <w:vAlign w:val="center"/>
            <w:hideMark/>
          </w:tcPr>
          <w:p w14:paraId="654A8741" w14:textId="77777777" w:rsidR="00556809" w:rsidRPr="00E2606E" w:rsidRDefault="00556809" w:rsidP="008C747C">
            <w:pPr>
              <w:pStyle w:val="TAC"/>
              <w:rPr>
                <w:ins w:id="2682" w:author="vivo-Yanliang SUN" w:date="2024-05-12T10:06:00Z"/>
              </w:rPr>
            </w:pPr>
            <w:ins w:id="2683" w:author="vivo-Yanliang SUN" w:date="2024-05-12T10:06:00Z">
              <w:r w:rsidRPr="00E2606E">
                <w:rPr>
                  <w:lang w:eastAsia="zh-CN"/>
                </w:rPr>
                <w:t>-58.96</w:t>
              </w:r>
            </w:ins>
          </w:p>
        </w:tc>
      </w:tr>
      <w:tr w:rsidR="00556809" w:rsidRPr="00E2606E" w14:paraId="77382434" w14:textId="77777777" w:rsidTr="008C747C">
        <w:trPr>
          <w:jc w:val="center"/>
          <w:ins w:id="2684" w:author="vivo-Yanliang SUN" w:date="2024-05-12T10:06:00Z"/>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151F7478" w14:textId="77777777" w:rsidR="00556809" w:rsidRPr="00E2606E" w:rsidRDefault="00556809" w:rsidP="008C747C">
            <w:pPr>
              <w:spacing w:after="0"/>
              <w:rPr>
                <w:ins w:id="2685" w:author="vivo-Yanliang SUN" w:date="2024-05-12T10:06:00Z"/>
                <w:rFonts w:ascii="Arial" w:hAnsi="Arial"/>
                <w:sz w:val="18"/>
              </w:rPr>
            </w:pPr>
          </w:p>
        </w:tc>
        <w:tc>
          <w:tcPr>
            <w:tcW w:w="1442" w:type="dxa"/>
            <w:tcBorders>
              <w:top w:val="single" w:sz="4" w:space="0" w:color="auto"/>
              <w:left w:val="single" w:sz="4" w:space="0" w:color="auto"/>
              <w:bottom w:val="single" w:sz="4" w:space="0" w:color="auto"/>
              <w:right w:val="single" w:sz="4" w:space="0" w:color="auto"/>
            </w:tcBorders>
            <w:vAlign w:val="center"/>
            <w:hideMark/>
          </w:tcPr>
          <w:p w14:paraId="72C3D0AB" w14:textId="77777777" w:rsidR="00556809" w:rsidRPr="00E2606E" w:rsidRDefault="00556809" w:rsidP="008C747C">
            <w:pPr>
              <w:pStyle w:val="TAL"/>
              <w:rPr>
                <w:ins w:id="2686" w:author="vivo-Yanliang SUN" w:date="2024-05-12T10:06:00Z"/>
              </w:rPr>
            </w:pPr>
            <w:proofErr w:type="spellStart"/>
            <w:ins w:id="2687" w:author="vivo-Yanliang SUN" w:date="2024-05-12T10:06:00Z">
              <w:r w:rsidRPr="00E2606E">
                <w:rPr>
                  <w:rFonts w:eastAsia="Calibri"/>
                  <w:szCs w:val="22"/>
                </w:rPr>
                <w:t>Config</w:t>
              </w:r>
              <w:r w:rsidRPr="00E2606E">
                <w:rPr>
                  <w:rFonts w:cs="Arial"/>
                  <w:vertAlign w:val="subscript"/>
                </w:rPr>
                <w:t>SCell</w:t>
              </w:r>
              <w:proofErr w:type="spellEnd"/>
              <w:r w:rsidRPr="00E2606E">
                <w:rPr>
                  <w:rFonts w:eastAsia="Calibri"/>
                  <w:szCs w:val="22"/>
                </w:rPr>
                <w:t xml:space="preserve"> 3</w:t>
              </w:r>
            </w:ins>
          </w:p>
        </w:tc>
        <w:tc>
          <w:tcPr>
            <w:tcW w:w="1535" w:type="dxa"/>
            <w:tcBorders>
              <w:top w:val="single" w:sz="4" w:space="0" w:color="auto"/>
              <w:left w:val="single" w:sz="4" w:space="0" w:color="auto"/>
              <w:bottom w:val="single" w:sz="4" w:space="0" w:color="auto"/>
              <w:right w:val="single" w:sz="4" w:space="0" w:color="auto"/>
            </w:tcBorders>
            <w:vAlign w:val="center"/>
            <w:hideMark/>
          </w:tcPr>
          <w:p w14:paraId="5D292F59" w14:textId="77777777" w:rsidR="00556809" w:rsidRPr="00E2606E" w:rsidRDefault="00556809" w:rsidP="008C747C">
            <w:pPr>
              <w:pStyle w:val="TAC"/>
              <w:rPr>
                <w:ins w:id="2688" w:author="vivo-Yanliang SUN" w:date="2024-05-12T10:06:00Z"/>
              </w:rPr>
            </w:pPr>
            <w:ins w:id="2689" w:author="vivo-Yanliang SUN" w:date="2024-05-12T10:06:00Z">
              <w:r w:rsidRPr="00E2606E">
                <w:t>dBm/38.16MHz</w:t>
              </w:r>
            </w:ins>
          </w:p>
        </w:tc>
        <w:tc>
          <w:tcPr>
            <w:tcW w:w="4385" w:type="dxa"/>
            <w:gridSpan w:val="3"/>
            <w:tcBorders>
              <w:top w:val="single" w:sz="4" w:space="0" w:color="auto"/>
              <w:left w:val="single" w:sz="4" w:space="0" w:color="auto"/>
              <w:bottom w:val="single" w:sz="4" w:space="0" w:color="auto"/>
              <w:right w:val="single" w:sz="4" w:space="0" w:color="auto"/>
            </w:tcBorders>
            <w:vAlign w:val="center"/>
            <w:hideMark/>
          </w:tcPr>
          <w:p w14:paraId="100A53A9" w14:textId="77777777" w:rsidR="00556809" w:rsidRPr="00E2606E" w:rsidRDefault="00556809" w:rsidP="008C747C">
            <w:pPr>
              <w:pStyle w:val="TAC"/>
              <w:rPr>
                <w:ins w:id="2690" w:author="vivo-Yanliang SUN" w:date="2024-05-12T10:06:00Z"/>
              </w:rPr>
            </w:pPr>
            <w:ins w:id="2691" w:author="vivo-Yanliang SUN" w:date="2024-05-12T10:06:00Z">
              <w:r w:rsidRPr="00E2606E">
                <w:rPr>
                  <w:lang w:eastAsia="zh-CN"/>
                </w:rPr>
                <w:t>-52.87</w:t>
              </w:r>
            </w:ins>
          </w:p>
        </w:tc>
      </w:tr>
      <w:tr w:rsidR="00556809" w:rsidRPr="00E2606E" w14:paraId="3A405E0C" w14:textId="77777777" w:rsidTr="008C747C">
        <w:trPr>
          <w:jc w:val="center"/>
          <w:ins w:id="2692" w:author="vivo-Yanliang SUN" w:date="2024-05-12T10:06:00Z"/>
        </w:trPr>
        <w:tc>
          <w:tcPr>
            <w:tcW w:w="3705" w:type="dxa"/>
            <w:gridSpan w:val="2"/>
            <w:tcBorders>
              <w:top w:val="single" w:sz="4" w:space="0" w:color="auto"/>
              <w:left w:val="single" w:sz="4" w:space="0" w:color="auto"/>
              <w:bottom w:val="single" w:sz="4" w:space="0" w:color="auto"/>
              <w:right w:val="single" w:sz="4" w:space="0" w:color="auto"/>
            </w:tcBorders>
            <w:vAlign w:val="center"/>
            <w:hideMark/>
          </w:tcPr>
          <w:p w14:paraId="3FD1C65E" w14:textId="77777777" w:rsidR="00556809" w:rsidRPr="00E2606E" w:rsidRDefault="00556809" w:rsidP="008C747C">
            <w:pPr>
              <w:pStyle w:val="TAL"/>
              <w:rPr>
                <w:ins w:id="2693" w:author="vivo-Yanliang SUN" w:date="2024-05-12T10:06:00Z"/>
              </w:rPr>
            </w:pPr>
            <w:ins w:id="2694" w:author="vivo-Yanliang SUN" w:date="2024-05-12T10:06:00Z">
              <w:r w:rsidRPr="00E2606E">
                <w:t>Propagation condition</w:t>
              </w:r>
            </w:ins>
          </w:p>
        </w:tc>
        <w:tc>
          <w:tcPr>
            <w:tcW w:w="1535" w:type="dxa"/>
            <w:tcBorders>
              <w:top w:val="single" w:sz="4" w:space="0" w:color="auto"/>
              <w:left w:val="single" w:sz="4" w:space="0" w:color="auto"/>
              <w:bottom w:val="single" w:sz="4" w:space="0" w:color="auto"/>
              <w:right w:val="single" w:sz="4" w:space="0" w:color="auto"/>
            </w:tcBorders>
            <w:vAlign w:val="center"/>
            <w:hideMark/>
          </w:tcPr>
          <w:p w14:paraId="6DB3D824" w14:textId="77777777" w:rsidR="00556809" w:rsidRPr="00E2606E" w:rsidRDefault="00556809" w:rsidP="008C747C">
            <w:pPr>
              <w:pStyle w:val="TAC"/>
              <w:rPr>
                <w:ins w:id="2695" w:author="vivo-Yanliang SUN" w:date="2024-05-12T10:06:00Z"/>
              </w:rPr>
            </w:pPr>
            <w:ins w:id="2696" w:author="vivo-Yanliang SUN" w:date="2024-05-12T10:06:00Z">
              <w:r w:rsidRPr="00E2606E">
                <w:t>-</w:t>
              </w:r>
            </w:ins>
          </w:p>
        </w:tc>
        <w:tc>
          <w:tcPr>
            <w:tcW w:w="4385" w:type="dxa"/>
            <w:gridSpan w:val="3"/>
            <w:tcBorders>
              <w:top w:val="single" w:sz="4" w:space="0" w:color="auto"/>
              <w:left w:val="single" w:sz="4" w:space="0" w:color="auto"/>
              <w:bottom w:val="single" w:sz="4" w:space="0" w:color="auto"/>
              <w:right w:val="single" w:sz="4" w:space="0" w:color="auto"/>
            </w:tcBorders>
            <w:vAlign w:val="center"/>
            <w:hideMark/>
          </w:tcPr>
          <w:p w14:paraId="2777CEAC" w14:textId="77777777" w:rsidR="00556809" w:rsidRPr="00E2606E" w:rsidRDefault="00556809" w:rsidP="008C747C">
            <w:pPr>
              <w:pStyle w:val="TAC"/>
              <w:rPr>
                <w:ins w:id="2697" w:author="vivo-Yanliang SUN" w:date="2024-05-12T10:06:00Z"/>
              </w:rPr>
            </w:pPr>
            <w:ins w:id="2698" w:author="vivo-Yanliang SUN" w:date="2024-05-12T10:06:00Z">
              <w:r w:rsidRPr="00E2606E">
                <w:t>AWGN</w:t>
              </w:r>
            </w:ins>
          </w:p>
        </w:tc>
      </w:tr>
      <w:tr w:rsidR="00556809" w:rsidRPr="00E2606E" w14:paraId="76DFB9E7" w14:textId="77777777" w:rsidTr="008C747C">
        <w:trPr>
          <w:jc w:val="center"/>
          <w:ins w:id="2699" w:author="vivo-Yanliang SUN" w:date="2024-05-12T10:06:00Z"/>
        </w:trPr>
        <w:tc>
          <w:tcPr>
            <w:tcW w:w="3705" w:type="dxa"/>
            <w:gridSpan w:val="2"/>
            <w:tcBorders>
              <w:top w:val="single" w:sz="4" w:space="0" w:color="auto"/>
              <w:left w:val="single" w:sz="4" w:space="0" w:color="auto"/>
              <w:bottom w:val="single" w:sz="4" w:space="0" w:color="auto"/>
              <w:right w:val="single" w:sz="4" w:space="0" w:color="auto"/>
            </w:tcBorders>
            <w:vAlign w:val="center"/>
          </w:tcPr>
          <w:p w14:paraId="5264C9BA" w14:textId="77777777" w:rsidR="00556809" w:rsidRPr="00E2606E" w:rsidRDefault="00556809" w:rsidP="008C747C">
            <w:pPr>
              <w:pStyle w:val="TAL"/>
              <w:rPr>
                <w:ins w:id="2700" w:author="vivo-Yanliang SUN" w:date="2024-05-12T10:06:00Z"/>
              </w:rPr>
            </w:pPr>
            <w:ins w:id="2701" w:author="vivo-Yanliang SUN" w:date="2024-05-12T10:06:00Z">
              <w:r w:rsidRPr="00E2606E">
                <w:rPr>
                  <w:lang w:val="en-US"/>
                </w:rPr>
                <w:t>Correlation Matrix and Antenna Configuration</w:t>
              </w:r>
            </w:ins>
          </w:p>
        </w:tc>
        <w:tc>
          <w:tcPr>
            <w:tcW w:w="1535" w:type="dxa"/>
            <w:tcBorders>
              <w:top w:val="single" w:sz="4" w:space="0" w:color="auto"/>
              <w:left w:val="single" w:sz="4" w:space="0" w:color="auto"/>
              <w:bottom w:val="single" w:sz="4" w:space="0" w:color="auto"/>
              <w:right w:val="single" w:sz="4" w:space="0" w:color="auto"/>
            </w:tcBorders>
            <w:vAlign w:val="center"/>
          </w:tcPr>
          <w:p w14:paraId="7F9BB677" w14:textId="77777777" w:rsidR="00556809" w:rsidRPr="00E2606E" w:rsidRDefault="00556809" w:rsidP="008C747C">
            <w:pPr>
              <w:pStyle w:val="TAC"/>
              <w:rPr>
                <w:ins w:id="2702" w:author="vivo-Yanliang SUN" w:date="2024-05-12T10:06:00Z"/>
              </w:rPr>
            </w:pPr>
            <w:ins w:id="2703" w:author="vivo-Yanliang SUN" w:date="2024-05-12T10:06:00Z">
              <w:r w:rsidRPr="00E2606E">
                <w:t>-</w:t>
              </w:r>
            </w:ins>
          </w:p>
        </w:tc>
        <w:tc>
          <w:tcPr>
            <w:tcW w:w="4385" w:type="dxa"/>
            <w:gridSpan w:val="3"/>
            <w:tcBorders>
              <w:top w:val="single" w:sz="4" w:space="0" w:color="auto"/>
              <w:left w:val="single" w:sz="4" w:space="0" w:color="auto"/>
              <w:bottom w:val="single" w:sz="4" w:space="0" w:color="auto"/>
              <w:right w:val="single" w:sz="4" w:space="0" w:color="auto"/>
            </w:tcBorders>
            <w:vAlign w:val="center"/>
          </w:tcPr>
          <w:p w14:paraId="13B3E187" w14:textId="77777777" w:rsidR="00556809" w:rsidRPr="00E2606E" w:rsidRDefault="00556809" w:rsidP="008C747C">
            <w:pPr>
              <w:pStyle w:val="TAC"/>
              <w:rPr>
                <w:ins w:id="2704" w:author="vivo-Yanliang SUN" w:date="2024-05-12T10:06:00Z"/>
              </w:rPr>
            </w:pPr>
            <w:ins w:id="2705" w:author="vivo-Yanliang SUN" w:date="2024-05-12T10:06:00Z">
              <w:r w:rsidRPr="00E2606E">
                <w:t>2x2 Low</w:t>
              </w:r>
            </w:ins>
          </w:p>
        </w:tc>
      </w:tr>
      <w:tr w:rsidR="00556809" w:rsidRPr="00E2606E" w14:paraId="307F97F3" w14:textId="77777777" w:rsidTr="008C747C">
        <w:trPr>
          <w:jc w:val="center"/>
          <w:ins w:id="2706" w:author="vivo-Yanliang SUN" w:date="2024-05-12T10:06:00Z"/>
        </w:trPr>
        <w:tc>
          <w:tcPr>
            <w:tcW w:w="9625" w:type="dxa"/>
            <w:gridSpan w:val="6"/>
            <w:tcBorders>
              <w:top w:val="single" w:sz="4" w:space="0" w:color="auto"/>
              <w:left w:val="single" w:sz="4" w:space="0" w:color="auto"/>
              <w:bottom w:val="single" w:sz="4" w:space="0" w:color="auto"/>
              <w:right w:val="single" w:sz="4" w:space="0" w:color="auto"/>
            </w:tcBorders>
            <w:vAlign w:val="center"/>
            <w:hideMark/>
          </w:tcPr>
          <w:p w14:paraId="7FEBC627" w14:textId="77777777" w:rsidR="00556809" w:rsidRPr="00E2606E" w:rsidRDefault="00556809" w:rsidP="008C747C">
            <w:pPr>
              <w:pStyle w:val="TAN"/>
              <w:rPr>
                <w:ins w:id="2707" w:author="vivo-Yanliang SUN" w:date="2024-05-12T10:06:00Z"/>
              </w:rPr>
            </w:pPr>
            <w:ins w:id="2708" w:author="vivo-Yanliang SUN" w:date="2024-05-12T10:06:00Z">
              <w:r w:rsidRPr="00E2606E">
                <w:t>Note 1:</w:t>
              </w:r>
              <w:r w:rsidRPr="00E2606E">
                <w:tab/>
                <w:t>OCNG shall be used such that both cells are fully allocated and a constant total transmitted power spectral density is achieved for all OFDM symbols.</w:t>
              </w:r>
            </w:ins>
          </w:p>
          <w:p w14:paraId="131DD476" w14:textId="77777777" w:rsidR="00556809" w:rsidRPr="00E2606E" w:rsidRDefault="00556809" w:rsidP="008C747C">
            <w:pPr>
              <w:pStyle w:val="TAN"/>
              <w:rPr>
                <w:ins w:id="2709" w:author="vivo-Yanliang SUN" w:date="2024-05-12T10:06:00Z"/>
              </w:rPr>
            </w:pPr>
            <w:ins w:id="2710" w:author="vivo-Yanliang SUN" w:date="2024-05-12T10:06:00Z">
              <w:r w:rsidRPr="00E2606E">
                <w:t>Note 2:</w:t>
              </w:r>
              <w:r w:rsidRPr="00E2606E">
                <w:tab/>
                <w:t xml:space="preserve">Interference from other cells and noise sources not specified in the test is assumed to be constant over subcarriers and time and shall be modelled as AWGN of appropriate power for </w:t>
              </w:r>
            </w:ins>
            <w:ins w:id="2711" w:author="vivo-Yanliang SUN" w:date="2024-05-12T10:06:00Z">
              <w:r w:rsidRPr="00E2606E">
                <w:rPr>
                  <w:rFonts w:eastAsia="Calibri" w:cs="v4.2.0"/>
                  <w:noProof/>
                  <w:position w:val="-12"/>
                  <w:szCs w:val="22"/>
                </w:rPr>
                <w:object w:dxaOrig="420" w:dyaOrig="450" w14:anchorId="0524961A">
                  <v:shape id="_x0000_i1042" type="#_x0000_t75" style="width:20.75pt;height:20.75pt" o:ole="" fillcolor="window">
                    <v:imagedata r:id="rId13" o:title=""/>
                  </v:shape>
                  <o:OLEObject Type="Embed" ProgID="Equation.3" ShapeID="_x0000_i1042" DrawAspect="Content" ObjectID="_1778053840" r:id="rId33"/>
                </w:object>
              </w:r>
            </w:ins>
            <w:ins w:id="2712" w:author="vivo-Yanliang SUN" w:date="2024-05-12T10:06:00Z">
              <w:r w:rsidRPr="00E2606E">
                <w:t xml:space="preserve"> to be fulfilled within </w:t>
              </w:r>
              <w:proofErr w:type="spellStart"/>
              <w:r w:rsidRPr="00E2606E">
                <w:t>BW</w:t>
              </w:r>
              <w:r w:rsidRPr="00E2606E">
                <w:rPr>
                  <w:vertAlign w:val="subscript"/>
                </w:rPr>
                <w:t>occupied</w:t>
              </w:r>
              <w:proofErr w:type="spellEnd"/>
              <w:r w:rsidRPr="00E2606E">
                <w:t>.</w:t>
              </w:r>
            </w:ins>
          </w:p>
          <w:p w14:paraId="7A6C63F1" w14:textId="77777777" w:rsidR="00556809" w:rsidRPr="00E2606E" w:rsidRDefault="00556809" w:rsidP="008C747C">
            <w:pPr>
              <w:pStyle w:val="TAN"/>
              <w:rPr>
                <w:ins w:id="2713" w:author="vivo-Yanliang SUN" w:date="2024-05-12T10:06:00Z"/>
              </w:rPr>
            </w:pPr>
            <w:ins w:id="2714" w:author="vivo-Yanliang SUN" w:date="2024-05-12T10:06:00Z">
              <w:r w:rsidRPr="00E2606E">
                <w:t>Note 3:</w:t>
              </w:r>
              <w:r w:rsidRPr="00E2606E">
                <w:tab/>
                <w:t>SS-RSRP, Io and SCH_RP levels have been derived from other parameters for information purposes. They are not settable parameters themselves.</w:t>
              </w:r>
            </w:ins>
          </w:p>
          <w:p w14:paraId="2B4313C8" w14:textId="77777777" w:rsidR="00556809" w:rsidRPr="00E2606E" w:rsidRDefault="00556809" w:rsidP="008C747C">
            <w:pPr>
              <w:pStyle w:val="TAN"/>
              <w:rPr>
                <w:ins w:id="2715" w:author="vivo-Yanliang SUN" w:date="2024-05-12T10:06:00Z"/>
              </w:rPr>
            </w:pPr>
            <w:ins w:id="2716" w:author="vivo-Yanliang SUN" w:date="2024-05-12T10:06:00Z">
              <w:r w:rsidRPr="00E2606E">
                <w:t>Note 4:</w:t>
              </w:r>
              <w:r w:rsidRPr="00E2606E">
                <w:tab/>
                <w:t>The uplink resources for CSI reporting are assigned to the UE prior to the start of time period T2.]</w:t>
              </w:r>
            </w:ins>
          </w:p>
          <w:p w14:paraId="475AA39E" w14:textId="77777777" w:rsidR="00556809" w:rsidRPr="00E2606E" w:rsidRDefault="00556809" w:rsidP="008C747C">
            <w:pPr>
              <w:pStyle w:val="TAN"/>
              <w:rPr>
                <w:ins w:id="2717" w:author="vivo-Yanliang SUN" w:date="2024-05-12T10:06:00Z"/>
                <w:rFonts w:cs="v4.2.0"/>
                <w:lang w:eastAsia="zh-CN"/>
              </w:rPr>
            </w:pPr>
            <w:ins w:id="2718" w:author="vivo-Yanliang SUN" w:date="2024-05-12T10:06:00Z">
              <w:r w:rsidRPr="00E2606E">
                <w:rPr>
                  <w:szCs w:val="18"/>
                </w:rPr>
                <w:t xml:space="preserve">Note </w:t>
              </w:r>
              <w:r w:rsidRPr="00E2606E">
                <w:rPr>
                  <w:szCs w:val="18"/>
                  <w:lang w:eastAsia="zh-CN"/>
                </w:rPr>
                <w:t>5</w:t>
              </w:r>
              <w:r w:rsidRPr="00E2606E">
                <w:rPr>
                  <w:szCs w:val="18"/>
                </w:rPr>
                <w:t>:</w:t>
              </w:r>
              <w:r w:rsidRPr="00E2606E">
                <w:rPr>
                  <w:lang w:eastAsia="ja-JP"/>
                </w:rPr>
                <w:tab/>
                <w:t xml:space="preserve">All UL/DL transmission shall be confined within </w:t>
              </w:r>
              <w:proofErr w:type="spellStart"/>
              <w:r w:rsidRPr="00E2606E">
                <w:t>BW</w:t>
              </w:r>
              <w:r w:rsidRPr="00E2606E">
                <w:rPr>
                  <w:vertAlign w:val="subscript"/>
                </w:rPr>
                <w:t>channel_</w:t>
              </w:r>
              <w:r w:rsidRPr="00E2606E">
                <w:rPr>
                  <w:vertAlign w:val="subscript"/>
                  <w:lang w:eastAsia="ja-JP"/>
                </w:rPr>
                <w:t>actual</w:t>
              </w:r>
              <w:proofErr w:type="spellEnd"/>
              <w:r w:rsidRPr="00E2606E">
                <w:rPr>
                  <w:vertAlign w:val="subscript"/>
                </w:rPr>
                <w:t>-occupied</w:t>
              </w:r>
              <w:r w:rsidRPr="00E2606E">
                <w:rPr>
                  <w:lang w:eastAsia="ja-JP"/>
                </w:rPr>
                <w:t xml:space="preserve"> (i.e. 1</w:t>
              </w:r>
              <w:r w:rsidRPr="00E2606E">
                <w:rPr>
                  <w:rFonts w:eastAsia="Malgun Gothic"/>
                  <w:szCs w:val="18"/>
                </w:rPr>
                <w:t xml:space="preserve">0 MHz, 52 RBs) from </w:t>
              </w:r>
              <w:proofErr w:type="spellStart"/>
              <w:proofErr w:type="gramStart"/>
              <w:r w:rsidRPr="00E2606E">
                <w:t>F</w:t>
              </w:r>
              <w:r w:rsidRPr="00E2606E">
                <w:rPr>
                  <w:vertAlign w:val="subscript"/>
                </w:rPr>
                <w:t>C,low</w:t>
              </w:r>
              <w:proofErr w:type="spellEnd"/>
              <w:proofErr w:type="gramEnd"/>
              <w:r w:rsidRPr="00E2606E">
                <w:rPr>
                  <w:rFonts w:eastAsia="Malgun Gothic"/>
                  <w:szCs w:val="18"/>
                </w:rPr>
                <w:t xml:space="preserve">, and Io is independent of the </w:t>
              </w:r>
              <w:proofErr w:type="spellStart"/>
              <w:r w:rsidRPr="00E2606E">
                <w:rPr>
                  <w:rFonts w:eastAsia="Malgun Gothic"/>
                  <w:szCs w:val="18"/>
                </w:rPr>
                <w:t>BW</w:t>
              </w:r>
              <w:r w:rsidRPr="00E2606E">
                <w:rPr>
                  <w:rFonts w:eastAsia="Malgun Gothic"/>
                  <w:szCs w:val="18"/>
                  <w:vertAlign w:val="subscript"/>
                </w:rPr>
                <w:t>channel</w:t>
              </w:r>
              <w:proofErr w:type="spellEnd"/>
              <w:r w:rsidRPr="00E2606E">
                <w:rPr>
                  <w:rFonts w:eastAsia="Malgun Gothic"/>
                  <w:szCs w:val="18"/>
                </w:rPr>
                <w:t xml:space="preserve"> configured</w:t>
              </w:r>
              <w:r w:rsidRPr="00E2606E">
                <w:rPr>
                  <w:rFonts w:cs="v4.2.0"/>
                  <w:lang w:eastAsia="zh-CN"/>
                </w:rPr>
                <w:t>.</w:t>
              </w:r>
            </w:ins>
          </w:p>
          <w:p w14:paraId="7B43B492" w14:textId="77777777" w:rsidR="00556809" w:rsidRPr="00E2606E" w:rsidRDefault="00556809" w:rsidP="008C747C">
            <w:pPr>
              <w:pStyle w:val="TAN"/>
              <w:rPr>
                <w:ins w:id="2719" w:author="vivo-Yanliang SUN" w:date="2024-05-12T10:06:00Z"/>
                <w:rFonts w:cs="v4.2.0"/>
                <w:lang w:eastAsia="zh-CN"/>
              </w:rPr>
            </w:pPr>
            <w:ins w:id="2720" w:author="vivo-Yanliang SUN" w:date="2024-05-12T10:06:00Z">
              <w:r w:rsidRPr="00E2606E">
                <w:rPr>
                  <w:szCs w:val="18"/>
                </w:rPr>
                <w:t xml:space="preserve">Note </w:t>
              </w:r>
              <w:r w:rsidRPr="00E2606E">
                <w:rPr>
                  <w:szCs w:val="18"/>
                  <w:lang w:eastAsia="zh-CN"/>
                </w:rPr>
                <w:t>6</w:t>
              </w:r>
              <w:r w:rsidRPr="00E2606E">
                <w:rPr>
                  <w:szCs w:val="18"/>
                </w:rPr>
                <w:t>:</w:t>
              </w:r>
              <w:r w:rsidRPr="00E2606E">
                <w:rPr>
                  <w:lang w:eastAsia="ja-JP"/>
                </w:rPr>
                <w:tab/>
                <w:t xml:space="preserve">All UL/DL transmission shall be confined within </w:t>
              </w:r>
              <w:proofErr w:type="spellStart"/>
              <w:r w:rsidRPr="00E2606E">
                <w:t>BW</w:t>
              </w:r>
              <w:r w:rsidRPr="00E2606E">
                <w:rPr>
                  <w:vertAlign w:val="subscript"/>
                </w:rPr>
                <w:t>channel_</w:t>
              </w:r>
              <w:r w:rsidRPr="00E2606E">
                <w:rPr>
                  <w:vertAlign w:val="subscript"/>
                  <w:lang w:eastAsia="ja-JP"/>
                </w:rPr>
                <w:t>actual</w:t>
              </w:r>
              <w:proofErr w:type="spellEnd"/>
              <w:r w:rsidRPr="00E2606E">
                <w:rPr>
                  <w:vertAlign w:val="subscript"/>
                </w:rPr>
                <w:t>-occupied</w:t>
              </w:r>
              <w:r w:rsidRPr="00E2606E">
                <w:rPr>
                  <w:lang w:eastAsia="ja-JP"/>
                </w:rPr>
                <w:t xml:space="preserve"> (i.e. </w:t>
              </w:r>
              <w:r w:rsidRPr="00E2606E">
                <w:rPr>
                  <w:rFonts w:eastAsia="Malgun Gothic"/>
                  <w:szCs w:val="18"/>
                </w:rPr>
                <w:t xml:space="preserve">40 MHz, 106 RBs) from </w:t>
              </w:r>
              <w:proofErr w:type="spellStart"/>
              <w:proofErr w:type="gramStart"/>
              <w:r w:rsidRPr="00E2606E">
                <w:t>F</w:t>
              </w:r>
              <w:r w:rsidRPr="00E2606E">
                <w:rPr>
                  <w:vertAlign w:val="subscript"/>
                </w:rPr>
                <w:t>C,low</w:t>
              </w:r>
              <w:proofErr w:type="spellEnd"/>
              <w:proofErr w:type="gramEnd"/>
              <w:r w:rsidRPr="00E2606E">
                <w:rPr>
                  <w:rFonts w:eastAsia="Malgun Gothic"/>
                  <w:szCs w:val="18"/>
                </w:rPr>
                <w:t xml:space="preserve">, and Io is independent of the </w:t>
              </w:r>
              <w:proofErr w:type="spellStart"/>
              <w:r w:rsidRPr="00E2606E">
                <w:rPr>
                  <w:rFonts w:eastAsia="Malgun Gothic"/>
                  <w:szCs w:val="18"/>
                </w:rPr>
                <w:t>BW</w:t>
              </w:r>
              <w:r w:rsidRPr="00E2606E">
                <w:rPr>
                  <w:rFonts w:eastAsia="Malgun Gothic"/>
                  <w:szCs w:val="18"/>
                  <w:vertAlign w:val="subscript"/>
                </w:rPr>
                <w:t>channel</w:t>
              </w:r>
              <w:proofErr w:type="spellEnd"/>
              <w:r w:rsidRPr="00E2606E">
                <w:rPr>
                  <w:rFonts w:eastAsia="Malgun Gothic"/>
                  <w:szCs w:val="18"/>
                </w:rPr>
                <w:t xml:space="preserve"> configured</w:t>
              </w:r>
              <w:r w:rsidRPr="00E2606E">
                <w:rPr>
                  <w:rFonts w:cs="v4.2.0"/>
                  <w:lang w:eastAsia="zh-CN"/>
                </w:rPr>
                <w:t>.</w:t>
              </w:r>
            </w:ins>
          </w:p>
          <w:p w14:paraId="6F732C83" w14:textId="77777777" w:rsidR="00556809" w:rsidRPr="00E2606E" w:rsidRDefault="00556809" w:rsidP="008C747C">
            <w:pPr>
              <w:pStyle w:val="TAN"/>
              <w:rPr>
                <w:ins w:id="2721" w:author="vivo-Yanliang SUN" w:date="2024-05-12T10:06:00Z"/>
                <w:rFonts w:cs="v4.2.0"/>
                <w:lang w:eastAsia="zh-CN"/>
              </w:rPr>
            </w:pPr>
            <w:ins w:id="2722" w:author="vivo-Yanliang SUN" w:date="2024-05-12T10:06:00Z">
              <w:r w:rsidRPr="00E2606E">
                <w:rPr>
                  <w:szCs w:val="18"/>
                </w:rPr>
                <w:t xml:space="preserve">Note </w:t>
              </w:r>
              <w:r w:rsidRPr="00E2606E">
                <w:rPr>
                  <w:szCs w:val="18"/>
                  <w:lang w:eastAsia="zh-CN"/>
                </w:rPr>
                <w:t>7</w:t>
              </w:r>
              <w:r w:rsidRPr="00E2606E">
                <w:rPr>
                  <w:szCs w:val="18"/>
                </w:rPr>
                <w:t>:</w:t>
              </w:r>
              <w:r w:rsidRPr="00E2606E">
                <w:rPr>
                  <w:lang w:eastAsia="ja-JP"/>
                </w:rPr>
                <w:tab/>
              </w:r>
              <w:proofErr w:type="spellStart"/>
              <w:proofErr w:type="gramStart"/>
              <w:r w:rsidRPr="00E2606E">
                <w:rPr>
                  <w:rFonts w:eastAsia="Malgun Gothic"/>
                  <w:szCs w:val="18"/>
                </w:rPr>
                <w:t>N</w:t>
              </w:r>
              <w:r w:rsidRPr="00E2606E">
                <w:rPr>
                  <w:rFonts w:eastAsia="Malgun Gothic"/>
                  <w:szCs w:val="18"/>
                  <w:vertAlign w:val="subscript"/>
                </w:rPr>
                <w:t>RB,c</w:t>
              </w:r>
              <w:proofErr w:type="spellEnd"/>
              <w:r w:rsidRPr="00E2606E">
                <w:rPr>
                  <w:rFonts w:cs="v4.2.0"/>
                  <w:lang w:eastAsia="zh-CN"/>
                </w:rPr>
                <w:t>.</w:t>
              </w:r>
              <w:proofErr w:type="gramEnd"/>
              <w:r w:rsidRPr="00E2606E">
                <w:rPr>
                  <w:rFonts w:cs="v4.2.0"/>
                  <w:lang w:eastAsia="zh-CN"/>
                </w:rPr>
                <w:t xml:space="preserve"> is derived from </w:t>
              </w:r>
              <w:r w:rsidRPr="00E2606E">
                <w:t xml:space="preserve">Table 5.3.2-1 in TS38.101-1[2] with configured </w:t>
              </w:r>
              <w:proofErr w:type="spellStart"/>
              <w:r w:rsidRPr="00E2606E">
                <w:t>BW</w:t>
              </w:r>
              <w:r w:rsidRPr="00E2606E">
                <w:rPr>
                  <w:vertAlign w:val="subscript"/>
                </w:rPr>
                <w:t>channel</w:t>
              </w:r>
              <w:proofErr w:type="spellEnd"/>
              <w:r w:rsidRPr="00E2606E">
                <w:t>.</w:t>
              </w:r>
            </w:ins>
          </w:p>
        </w:tc>
      </w:tr>
    </w:tbl>
    <w:p w14:paraId="29F51095" w14:textId="77777777" w:rsidR="00556809" w:rsidRPr="00E2606E" w:rsidRDefault="00556809" w:rsidP="00556809">
      <w:pPr>
        <w:rPr>
          <w:ins w:id="2723" w:author="vivo-Yanliang SUN" w:date="2024-05-12T10:06:00Z"/>
          <w:lang w:eastAsia="zh-CN"/>
        </w:rPr>
      </w:pPr>
    </w:p>
    <w:p w14:paraId="3989ECA9" w14:textId="77777777" w:rsidR="00556809" w:rsidRPr="00E2606E" w:rsidRDefault="00556809" w:rsidP="00556809">
      <w:pPr>
        <w:pStyle w:val="Heading5"/>
        <w:rPr>
          <w:ins w:id="2724" w:author="vivo-Yanliang SUN" w:date="2024-05-12T10:06:00Z"/>
          <w:lang w:eastAsia="zh-CN"/>
        </w:rPr>
      </w:pPr>
      <w:ins w:id="2725" w:author="vivo-Yanliang SUN" w:date="2024-05-12T10:06:00Z">
        <w:r w:rsidRPr="00E2606E">
          <w:rPr>
            <w:lang w:eastAsia="zh-CN"/>
          </w:rPr>
          <w:lastRenderedPageBreak/>
          <w:t>A.4.5.</w:t>
        </w:r>
        <w:proofErr w:type="gramStart"/>
        <w:r w:rsidRPr="00E2606E">
          <w:rPr>
            <w:lang w:eastAsia="zh-CN"/>
          </w:rPr>
          <w:t>3.X.</w:t>
        </w:r>
        <w:proofErr w:type="gramEnd"/>
        <w:r w:rsidRPr="00E2606E">
          <w:rPr>
            <w:lang w:eastAsia="zh-CN"/>
          </w:rPr>
          <w:t>2</w:t>
        </w:r>
        <w:r w:rsidRPr="00E2606E">
          <w:rPr>
            <w:lang w:eastAsia="zh-CN"/>
          </w:rPr>
          <w:tab/>
          <w:t>Test Requirements</w:t>
        </w:r>
      </w:ins>
    </w:p>
    <w:p w14:paraId="7B48E2A3" w14:textId="77777777" w:rsidR="00556809" w:rsidRPr="00E2606E" w:rsidRDefault="00556809" w:rsidP="00556809">
      <w:pPr>
        <w:rPr>
          <w:ins w:id="2726" w:author="vivo-Yanliang SUN" w:date="2024-05-12T10:06:00Z"/>
          <w:lang w:eastAsia="zh-CN"/>
        </w:rPr>
      </w:pPr>
      <w:ins w:id="2727" w:author="vivo-Yanliang SUN" w:date="2024-05-12T10:06:00Z">
        <w:r w:rsidRPr="00E2606E">
          <w:rPr>
            <w:lang w:eastAsia="zh-CN"/>
          </w:rPr>
          <w:t xml:space="preserve">During T2, the UE shall send the first CSI report for </w:t>
        </w:r>
        <w:proofErr w:type="spellStart"/>
        <w:r w:rsidRPr="00E2606E">
          <w:rPr>
            <w:lang w:eastAsia="zh-CN"/>
          </w:rPr>
          <w:t>SCell</w:t>
        </w:r>
        <w:proofErr w:type="spellEnd"/>
        <w:r w:rsidRPr="00E2606E">
          <w:rPr>
            <w:lang w:eastAsia="zh-CN"/>
          </w:rPr>
          <w:t xml:space="preserve"> in the first available uplink resource after slot (</w:t>
        </w:r>
      </w:ins>
      <m:oMath>
        <m:r>
          <w:ins w:id="2728" w:author="vivo-Yanliang SUN" w:date="2024-05-12T10:06:00Z">
            <m:rPr>
              <m:sty m:val="p"/>
            </m:rPr>
            <w:rPr>
              <w:rFonts w:ascii="Cambria Math" w:hAnsi="Cambria Math"/>
              <w:lang w:eastAsia="zh-CN"/>
            </w:rPr>
            <m:t>m+1+</m:t>
          </w:ins>
        </m:r>
        <m:f>
          <m:fPr>
            <m:ctrlPr>
              <w:ins w:id="2729" w:author="vivo-Yanliang SUN" w:date="2024-05-12T10:06:00Z">
                <w:rPr>
                  <w:rFonts w:ascii="Cambria Math" w:hAnsi="Cambria Math"/>
                  <w:lang w:eastAsia="zh-CN"/>
                </w:rPr>
              </w:ins>
            </m:ctrlPr>
          </m:fPr>
          <m:num>
            <m:sSub>
              <m:sSubPr>
                <m:ctrlPr>
                  <w:ins w:id="2730" w:author="vivo-Yanliang SUN" w:date="2024-05-12T10:06:00Z">
                    <w:rPr>
                      <w:rFonts w:ascii="Cambria Math" w:hAnsi="Cambria Math"/>
                      <w:lang w:eastAsia="zh-CN"/>
                    </w:rPr>
                  </w:ins>
                </m:ctrlPr>
              </m:sSubPr>
              <m:e>
                <m:r>
                  <w:ins w:id="2731" w:author="vivo-Yanliang SUN" w:date="2024-05-12T10:06:00Z">
                    <m:rPr>
                      <m:sty m:val="p"/>
                    </m:rPr>
                    <w:rPr>
                      <w:rFonts w:ascii="Cambria Math" w:hAnsi="Cambria Math"/>
                      <w:lang w:eastAsia="zh-CN"/>
                    </w:rPr>
                    <m:t>T</m:t>
                  </w:ins>
                </m:r>
              </m:e>
              <m:sub>
                <m:r>
                  <w:ins w:id="2732" w:author="vivo-Yanliang SUN" w:date="2024-05-12T10:06:00Z">
                    <m:rPr>
                      <m:sty m:val="p"/>
                    </m:rPr>
                    <w:rPr>
                      <w:rFonts w:ascii="Cambria Math" w:hAnsi="Cambria Math"/>
                      <w:lang w:eastAsia="zh-CN"/>
                    </w:rPr>
                    <m:t>HARQ</m:t>
                  </w:ins>
                </m:r>
              </m:sub>
            </m:sSub>
            <m:r>
              <w:ins w:id="2733" w:author="vivo-Yanliang SUN" w:date="2024-05-12T10:06:00Z">
                <w:rPr>
                  <w:rFonts w:ascii="Cambria Math" w:hAnsi="Cambria Math"/>
                  <w:lang w:eastAsia="zh-CN"/>
                </w:rPr>
                <m:t>+3</m:t>
              </w:ins>
            </m:r>
            <m:r>
              <w:ins w:id="2734" w:author="vivo-Yanliang SUN" w:date="2024-05-12T10:06:00Z">
                <m:rPr>
                  <m:sty m:val="p"/>
                </m:rPr>
                <w:rPr>
                  <w:rFonts w:ascii="Cambria Math" w:hAnsi="Cambria Math"/>
                  <w:lang w:eastAsia="zh-CN"/>
                </w:rPr>
                <m:t>ms</m:t>
              </w:ins>
            </m:r>
          </m:num>
          <m:den>
            <m:r>
              <w:ins w:id="2735" w:author="vivo-Yanliang SUN" w:date="2024-05-12T10:06:00Z">
                <w:rPr>
                  <w:rFonts w:ascii="Cambria Math" w:hAnsi="Cambria Math"/>
                  <w:lang w:eastAsia="zh-CN"/>
                </w:rPr>
                <m:t>NR slot length</m:t>
              </w:ins>
            </m:r>
          </m:den>
        </m:f>
      </m:oMath>
      <w:ins w:id="2736" w:author="vivo-Yanliang SUN" w:date="2024-05-12T10:06:00Z">
        <w:r w:rsidRPr="00E2606E">
          <w:rPr>
            <w:lang w:eastAsia="zh-CN"/>
          </w:rPr>
          <w:t xml:space="preserve">). UE is allowed to postpone CSI report to next available uplink resource if an available uplink resource is subject to interruption. </w:t>
        </w:r>
      </w:ins>
    </w:p>
    <w:p w14:paraId="362B7FDA" w14:textId="77777777" w:rsidR="00556809" w:rsidRPr="00E2606E" w:rsidRDefault="00556809" w:rsidP="00556809">
      <w:pPr>
        <w:rPr>
          <w:ins w:id="2737" w:author="vivo-Yanliang SUN" w:date="2024-05-12T10:06:00Z"/>
          <w:lang w:eastAsia="zh-CN"/>
        </w:rPr>
      </w:pPr>
      <w:ins w:id="2738" w:author="vivo-Yanliang SUN" w:date="2024-05-12T10:06:00Z">
        <w:r w:rsidRPr="00E2606E">
          <w:rPr>
            <w:lang w:eastAsia="zh-CN"/>
          </w:rPr>
          <w:t xml:space="preserve">During T2 the UE shall start sending CSI reports for </w:t>
        </w:r>
        <w:proofErr w:type="spellStart"/>
        <w:r w:rsidRPr="00E2606E">
          <w:rPr>
            <w:lang w:eastAsia="zh-CN"/>
          </w:rPr>
          <w:t>SCell</w:t>
        </w:r>
        <w:proofErr w:type="spellEnd"/>
        <w:r w:rsidRPr="00E2606E">
          <w:rPr>
            <w:lang w:eastAsia="zh-CN"/>
          </w:rPr>
          <w:t xml:space="preserve"> with non-zero CQI index at latest in a slot </w:t>
        </w:r>
      </w:ins>
      <m:oMath>
        <m:r>
          <w:ins w:id="2739" w:author="vivo-Yanliang SUN" w:date="2024-05-12T10:06:00Z">
            <m:rPr>
              <m:sty m:val="p"/>
            </m:rPr>
            <w:rPr>
              <w:rFonts w:ascii="Cambria Math" w:hAnsi="Cambria Math"/>
              <w:lang w:eastAsia="zh-CN"/>
            </w:rPr>
            <m:t>m+</m:t>
          </w:ins>
        </m:r>
        <m:f>
          <m:fPr>
            <m:ctrlPr>
              <w:ins w:id="2740" w:author="vivo-Yanliang SUN" w:date="2024-05-12T10:06:00Z">
                <w:rPr>
                  <w:rFonts w:ascii="Cambria Math" w:hAnsi="Cambria Math"/>
                  <w:lang w:eastAsia="zh-CN"/>
                </w:rPr>
              </w:ins>
            </m:ctrlPr>
          </m:fPr>
          <m:num>
            <m:sSub>
              <m:sSubPr>
                <m:ctrlPr>
                  <w:ins w:id="2741" w:author="vivo-Yanliang SUN" w:date="2024-05-12T10:06:00Z">
                    <w:rPr>
                      <w:rFonts w:ascii="Cambria Math" w:hAnsi="Cambria Math" w:cs="MS Gothic"/>
                      <w:lang w:eastAsia="zh-CN"/>
                    </w:rPr>
                  </w:ins>
                </m:ctrlPr>
              </m:sSubPr>
              <m:e>
                <m:r>
                  <w:ins w:id="2742" w:author="vivo-Yanliang SUN" w:date="2024-05-12T10:06:00Z">
                    <m:rPr>
                      <m:sty m:val="p"/>
                    </m:rPr>
                    <w:rPr>
                      <w:rFonts w:ascii="Cambria Math" w:hAnsi="Cambria Math"/>
                      <w:lang w:eastAsia="zh-CN"/>
                    </w:rPr>
                    <m:t>T</m:t>
                  </w:ins>
                </m:r>
                <m:ctrlPr>
                  <w:ins w:id="2743" w:author="vivo-Yanliang SUN" w:date="2024-05-12T10:06:00Z">
                    <w:rPr>
                      <w:rFonts w:ascii="Cambria Math" w:hAnsi="Cambria Math"/>
                      <w:lang w:eastAsia="zh-CN"/>
                    </w:rPr>
                  </w:ins>
                </m:ctrlPr>
              </m:e>
              <m:sub>
                <m:r>
                  <w:ins w:id="2744" w:author="vivo-Yanliang SUN" w:date="2024-05-12T10:06:00Z">
                    <m:rPr>
                      <m:sty m:val="p"/>
                    </m:rPr>
                    <w:rPr>
                      <w:rFonts w:ascii="Cambria Math" w:hAnsi="Cambria Math" w:cs="MS Gothic"/>
                      <w:lang w:eastAsia="zh-CN"/>
                    </w:rPr>
                    <m:t>HARQ</m:t>
                  </w:ins>
                </m:r>
              </m:sub>
            </m:sSub>
            <m:r>
              <w:ins w:id="2745" w:author="vivo-Yanliang SUN" w:date="2024-05-12T10:06:00Z">
                <w:rPr>
                  <w:rFonts w:ascii="Cambria Math" w:hAnsi="Cambria Math" w:cs="MS Gothic"/>
                  <w:lang w:eastAsia="zh-CN"/>
                </w:rPr>
                <m:t>+</m:t>
              </w:ins>
            </m:r>
            <m:sSub>
              <m:sSubPr>
                <m:ctrlPr>
                  <w:ins w:id="2746" w:author="vivo-Yanliang SUN" w:date="2024-05-12T10:06:00Z">
                    <w:rPr>
                      <w:rFonts w:ascii="Cambria Math" w:hAnsi="Cambria Math" w:cs="MS Gothic"/>
                      <w:i/>
                      <w:lang w:eastAsia="zh-CN"/>
                    </w:rPr>
                  </w:ins>
                </m:ctrlPr>
              </m:sSubPr>
              <m:e>
                <m:r>
                  <w:ins w:id="2747" w:author="vivo-Yanliang SUN" w:date="2024-05-12T10:06:00Z">
                    <w:rPr>
                      <w:rFonts w:ascii="Cambria Math" w:hAnsi="Cambria Math" w:cs="MS Gothic"/>
                      <w:lang w:eastAsia="zh-CN"/>
                    </w:rPr>
                    <m:t>T</m:t>
                  </w:ins>
                </m:r>
              </m:e>
              <m:sub>
                <m:r>
                  <w:ins w:id="2748" w:author="vivo-Yanliang SUN" w:date="2024-05-12T10:06:00Z">
                    <m:rPr>
                      <m:sty m:val="p"/>
                    </m:rPr>
                    <w:rPr>
                      <w:rFonts w:ascii="Cambria Math" w:hAnsi="Cambria Math" w:cs="MS Gothic"/>
                      <w:lang w:eastAsia="zh-CN"/>
                    </w:rPr>
                    <m:t>activtion_time</m:t>
                  </w:ins>
                </m:r>
              </m:sub>
            </m:sSub>
            <m:r>
              <w:ins w:id="2749" w:author="vivo-Yanliang SUN" w:date="2024-05-12T10:06:00Z">
                <w:rPr>
                  <w:rFonts w:ascii="Cambria Math" w:hAnsi="Cambria Math" w:cs="MS Gothic"/>
                  <w:lang w:eastAsia="zh-CN"/>
                </w:rPr>
                <m:t>+</m:t>
              </w:ins>
            </m:r>
            <m:sSub>
              <m:sSubPr>
                <m:ctrlPr>
                  <w:ins w:id="2750" w:author="vivo-Yanliang SUN" w:date="2024-05-12T10:06:00Z">
                    <w:rPr>
                      <w:rFonts w:ascii="Cambria Math" w:hAnsi="Cambria Math" w:cs="MS Gothic"/>
                      <w:i/>
                      <w:lang w:eastAsia="zh-CN"/>
                    </w:rPr>
                  </w:ins>
                </m:ctrlPr>
              </m:sSubPr>
              <m:e>
                <m:r>
                  <w:ins w:id="2751" w:author="vivo-Yanliang SUN" w:date="2024-05-12T10:06:00Z">
                    <w:rPr>
                      <w:rFonts w:ascii="Cambria Math" w:hAnsi="Cambria Math" w:cs="MS Gothic"/>
                      <w:lang w:eastAsia="zh-CN"/>
                    </w:rPr>
                    <m:t>T</m:t>
                  </w:ins>
                </m:r>
              </m:e>
              <m:sub>
                <m:r>
                  <w:ins w:id="2752" w:author="vivo-Yanliang SUN" w:date="2024-05-12T10:06:00Z">
                    <m:rPr>
                      <m:sty m:val="p"/>
                    </m:rPr>
                    <w:rPr>
                      <w:rFonts w:ascii="Cambria Math" w:hAnsi="Cambria Math" w:cs="MS Gothic"/>
                      <w:lang w:eastAsia="zh-CN"/>
                    </w:rPr>
                    <m:t>CSI_Reporting</m:t>
                  </w:ins>
                </m:r>
              </m:sub>
            </m:sSub>
          </m:num>
          <m:den>
            <m:r>
              <w:ins w:id="2753" w:author="vivo-Yanliang SUN" w:date="2024-05-12T10:06:00Z">
                <w:rPr>
                  <w:rFonts w:ascii="Cambria Math" w:hAnsi="Cambria Math"/>
                  <w:lang w:eastAsia="zh-CN"/>
                </w:rPr>
                <m:t>NR slot length</m:t>
              </w:ins>
            </m:r>
          </m:den>
        </m:f>
      </m:oMath>
      <w:ins w:id="2754" w:author="vivo-Yanliang SUN" w:date="2024-05-12T10:06:00Z">
        <w:r w:rsidRPr="00E2606E">
          <w:rPr>
            <w:lang w:eastAsia="zh-CN"/>
          </w:rPr>
          <w:t xml:space="preserve">, </w:t>
        </w:r>
      </w:ins>
    </w:p>
    <w:p w14:paraId="3DD492C1" w14:textId="77777777" w:rsidR="00556809" w:rsidRPr="00E2606E" w:rsidRDefault="00556809" w:rsidP="00556809">
      <w:pPr>
        <w:rPr>
          <w:ins w:id="2755" w:author="vivo-Yanliang SUN" w:date="2024-05-12T10:06:00Z"/>
          <w:lang w:eastAsia="zh-CN"/>
        </w:rPr>
      </w:pPr>
      <w:ins w:id="2756" w:author="vivo-Yanliang SUN" w:date="2024-05-12T10:06:00Z">
        <w:r w:rsidRPr="00E2606E">
          <w:rPr>
            <w:lang w:eastAsia="zh-CN"/>
          </w:rPr>
          <w:t xml:space="preserve">For </w:t>
        </w:r>
        <w:r>
          <w:rPr>
            <w:lang w:eastAsia="zh-CN"/>
          </w:rPr>
          <w:t>Sub-test 1</w:t>
        </w:r>
        <w:r w:rsidRPr="00E2606E">
          <w:rPr>
            <w:lang w:eastAsia="zh-CN"/>
          </w:rPr>
          <w:t xml:space="preserve">, </w:t>
        </w:r>
        <w:proofErr w:type="spellStart"/>
        <w:r w:rsidRPr="00E2606E">
          <w:rPr>
            <w:lang w:eastAsia="zh-CN"/>
          </w:rPr>
          <w:t>T</w:t>
        </w:r>
        <w:r w:rsidRPr="00E2606E">
          <w:rPr>
            <w:vertAlign w:val="subscript"/>
            <w:lang w:eastAsia="zh-CN"/>
          </w:rPr>
          <w:t>activation_time</w:t>
        </w:r>
        <w:proofErr w:type="spellEnd"/>
        <w:r w:rsidRPr="00E2606E">
          <w:rPr>
            <w:vertAlign w:val="subscript"/>
            <w:lang w:eastAsia="zh-CN"/>
          </w:rPr>
          <w:t xml:space="preserve"> </w:t>
        </w:r>
        <w:r w:rsidRPr="00E2606E">
          <w:rPr>
            <w:lang w:eastAsia="zh-CN"/>
          </w:rPr>
          <w:t xml:space="preserve">= </w:t>
        </w:r>
        <w:r w:rsidRPr="00E2606E">
          <w:t xml:space="preserve">7ms + </w:t>
        </w:r>
        <w:proofErr w:type="gramStart"/>
        <w:r w:rsidRPr="00E2606E">
          <w:t>max(</w:t>
        </w:r>
        <w:proofErr w:type="gramEnd"/>
        <w:r w:rsidRPr="00E2606E">
          <w:t>T</w:t>
        </w:r>
        <w:r w:rsidRPr="00E2606E">
          <w:rPr>
            <w:vertAlign w:val="subscript"/>
          </w:rPr>
          <w:t xml:space="preserve">HARQ </w:t>
        </w:r>
        <w:r w:rsidRPr="00E2606E">
          <w:t xml:space="preserve">+ </w:t>
        </w:r>
        <w:proofErr w:type="spellStart"/>
        <w:r w:rsidRPr="00E2606E">
          <w:t>T</w:t>
        </w:r>
        <w:r w:rsidRPr="00E2606E">
          <w:rPr>
            <w:vertAlign w:val="subscript"/>
          </w:rPr>
          <w:t>uncertainty_MAC</w:t>
        </w:r>
        <w:proofErr w:type="spellEnd"/>
        <w:r w:rsidRPr="00E2606E">
          <w:t xml:space="preserve"> + 5ms + </w:t>
        </w:r>
        <w:proofErr w:type="spellStart"/>
        <w:r w:rsidRPr="00E2606E">
          <w:t>T</w:t>
        </w:r>
        <w:r w:rsidRPr="00E2606E">
          <w:rPr>
            <w:vertAlign w:val="subscript"/>
          </w:rPr>
          <w:t>FineTiming</w:t>
        </w:r>
        <w:proofErr w:type="spellEnd"/>
        <w:r w:rsidRPr="00E2606E">
          <w:t xml:space="preserve">, </w:t>
        </w:r>
        <w:proofErr w:type="spellStart"/>
        <w:r w:rsidRPr="00E2606E">
          <w:t>T</w:t>
        </w:r>
        <w:r w:rsidRPr="00E2606E">
          <w:rPr>
            <w:vertAlign w:val="subscript"/>
          </w:rPr>
          <w:t>uncertainty_RRC</w:t>
        </w:r>
        <w:proofErr w:type="spellEnd"/>
        <w:r w:rsidRPr="00E2606E">
          <w:t xml:space="preserve"> + </w:t>
        </w:r>
        <w:proofErr w:type="spellStart"/>
        <w:r w:rsidRPr="00E2606E">
          <w:t>T</w:t>
        </w:r>
        <w:r w:rsidRPr="00E2606E">
          <w:rPr>
            <w:vertAlign w:val="subscript"/>
          </w:rPr>
          <w:t>RRC_delay</w:t>
        </w:r>
        <w:proofErr w:type="spellEnd"/>
        <w:r w:rsidRPr="00E2606E">
          <w:t xml:space="preserve">) </w:t>
        </w:r>
        <w:r w:rsidRPr="00E2606E">
          <w:rPr>
            <w:lang w:eastAsia="zh-CN"/>
          </w:rPr>
          <w:t>as defined</w:t>
        </w:r>
        <w:r w:rsidRPr="00E2606E">
          <w:t xml:space="preserve"> in clause 8.3.17.</w:t>
        </w:r>
      </w:ins>
    </w:p>
    <w:p w14:paraId="1F0ED7AC" w14:textId="77777777" w:rsidR="00556809" w:rsidRPr="00E2606E" w:rsidRDefault="00556809" w:rsidP="00556809">
      <w:pPr>
        <w:rPr>
          <w:ins w:id="2757" w:author="vivo-Yanliang SUN" w:date="2024-05-12T10:06:00Z"/>
          <w:lang w:eastAsia="zh-CN"/>
        </w:rPr>
      </w:pPr>
      <w:ins w:id="2758" w:author="vivo-Yanliang SUN" w:date="2024-05-12T10:06:00Z">
        <w:r w:rsidRPr="00E2606E">
          <w:rPr>
            <w:lang w:eastAsia="zh-CN"/>
          </w:rPr>
          <w:t xml:space="preserve">For </w:t>
        </w:r>
        <w:r>
          <w:rPr>
            <w:lang w:eastAsia="zh-CN"/>
          </w:rPr>
          <w:t>Sub-test 2</w:t>
        </w:r>
        <w:r w:rsidRPr="00E2606E">
          <w:rPr>
            <w:lang w:eastAsia="zh-CN"/>
          </w:rPr>
          <w:t xml:space="preserve">, </w:t>
        </w:r>
        <w:proofErr w:type="spellStart"/>
        <w:r w:rsidRPr="00E2606E">
          <w:rPr>
            <w:lang w:eastAsia="zh-CN"/>
          </w:rPr>
          <w:t>T</w:t>
        </w:r>
        <w:r w:rsidRPr="00E2606E">
          <w:rPr>
            <w:vertAlign w:val="subscript"/>
            <w:lang w:eastAsia="zh-CN"/>
          </w:rPr>
          <w:t>activation_time</w:t>
        </w:r>
        <w:proofErr w:type="spellEnd"/>
        <w:r w:rsidRPr="00E2606E">
          <w:rPr>
            <w:vertAlign w:val="subscript"/>
            <w:lang w:eastAsia="zh-CN"/>
          </w:rPr>
          <w:t xml:space="preserve"> </w:t>
        </w:r>
        <w:r w:rsidRPr="00E2606E">
          <w:rPr>
            <w:lang w:eastAsia="zh-CN"/>
          </w:rPr>
          <w:t>= 3</w:t>
        </w:r>
        <w:r w:rsidRPr="00E2606E">
          <w:rPr>
            <w:rFonts w:hint="eastAsia"/>
            <w:lang w:eastAsia="zh-CN"/>
          </w:rPr>
          <w:t>ms</w:t>
        </w:r>
        <w:r w:rsidRPr="00E2606E">
          <w:rPr>
            <w:lang w:eastAsia="zh-CN"/>
          </w:rPr>
          <w:t xml:space="preserve"> + </w:t>
        </w:r>
        <w:r w:rsidRPr="00E2606E">
          <w:t xml:space="preserve">M - k2 + </w:t>
        </w:r>
        <w:proofErr w:type="gramStart"/>
        <w:r w:rsidRPr="00E2606E">
          <w:t>max(</w:t>
        </w:r>
        <w:proofErr w:type="gramEnd"/>
        <w:r w:rsidRPr="00E2606E">
          <w:t>T</w:t>
        </w:r>
        <w:r w:rsidRPr="00E2606E">
          <w:rPr>
            <w:vertAlign w:val="subscript"/>
          </w:rPr>
          <w:t xml:space="preserve">HARQ </w:t>
        </w:r>
        <w:r w:rsidRPr="00E2606E">
          <w:t xml:space="preserve">+ </w:t>
        </w:r>
        <w:proofErr w:type="spellStart"/>
        <w:r w:rsidRPr="00E2606E">
          <w:t>T</w:t>
        </w:r>
        <w:r w:rsidRPr="00E2606E">
          <w:rPr>
            <w:vertAlign w:val="subscript"/>
          </w:rPr>
          <w:t>uncertainty_MAC</w:t>
        </w:r>
        <w:proofErr w:type="spellEnd"/>
        <w:r w:rsidRPr="00E2606E">
          <w:t xml:space="preserve"> + 5ms + </w:t>
        </w:r>
        <w:proofErr w:type="spellStart"/>
        <w:r w:rsidRPr="00E2606E">
          <w:t>T</w:t>
        </w:r>
        <w:r w:rsidRPr="00E2606E">
          <w:rPr>
            <w:vertAlign w:val="subscript"/>
          </w:rPr>
          <w:t>FineTiming</w:t>
        </w:r>
        <w:proofErr w:type="spellEnd"/>
        <w:r w:rsidRPr="00E2606E">
          <w:t xml:space="preserve">, </w:t>
        </w:r>
        <w:proofErr w:type="spellStart"/>
        <w:r w:rsidRPr="00E2606E">
          <w:t>T</w:t>
        </w:r>
        <w:r w:rsidRPr="00E2606E">
          <w:rPr>
            <w:vertAlign w:val="subscript"/>
          </w:rPr>
          <w:t>uncertainty_RRC</w:t>
        </w:r>
        <w:proofErr w:type="spellEnd"/>
        <w:r w:rsidRPr="00E2606E">
          <w:t xml:space="preserve"> + </w:t>
        </w:r>
        <w:proofErr w:type="spellStart"/>
        <w:r w:rsidRPr="00E2606E">
          <w:t>T</w:t>
        </w:r>
        <w:r w:rsidRPr="00E2606E">
          <w:rPr>
            <w:vertAlign w:val="subscript"/>
          </w:rPr>
          <w:t>RRC_delay</w:t>
        </w:r>
        <w:proofErr w:type="spellEnd"/>
        <w:r w:rsidRPr="00E2606E">
          <w:t xml:space="preserve">) </w:t>
        </w:r>
        <w:r w:rsidRPr="00E2606E">
          <w:rPr>
            <w:lang w:eastAsia="zh-CN"/>
          </w:rPr>
          <w:t>as defined</w:t>
        </w:r>
        <w:r w:rsidRPr="00E2606E">
          <w:t xml:space="preserve"> in clause 8.3.17.</w:t>
        </w:r>
      </w:ins>
    </w:p>
    <w:p w14:paraId="1774A7FF" w14:textId="77777777" w:rsidR="00556809" w:rsidRPr="00E2606E" w:rsidRDefault="00556809" w:rsidP="00556809">
      <w:pPr>
        <w:rPr>
          <w:ins w:id="2759" w:author="vivo-Yanliang SUN" w:date="2024-05-12T10:06:00Z"/>
          <w:lang w:eastAsia="zh-CN"/>
        </w:rPr>
      </w:pPr>
      <w:ins w:id="2760" w:author="vivo-Yanliang SUN" w:date="2024-05-12T10:06:00Z">
        <w:r w:rsidRPr="00E2606E">
          <w:rPr>
            <w:lang w:eastAsia="zh-CN"/>
          </w:rPr>
          <w:t xml:space="preserve">During T2, interruption of </w:t>
        </w:r>
        <w:proofErr w:type="spellStart"/>
        <w:r w:rsidRPr="00E2606E">
          <w:rPr>
            <w:lang w:eastAsia="zh-CN"/>
          </w:rPr>
          <w:t>PSCell</w:t>
        </w:r>
        <w:proofErr w:type="spellEnd"/>
        <w:r w:rsidRPr="00E2606E">
          <w:rPr>
            <w:lang w:eastAsia="zh-CN"/>
          </w:rPr>
          <w:t xml:space="preserve"> during </w:t>
        </w:r>
        <w:proofErr w:type="spellStart"/>
        <w:r w:rsidRPr="00E2606E">
          <w:rPr>
            <w:lang w:eastAsia="zh-CN"/>
          </w:rPr>
          <w:t>SCell</w:t>
        </w:r>
        <w:proofErr w:type="spellEnd"/>
        <w:r w:rsidRPr="00E2606E">
          <w:rPr>
            <w:lang w:eastAsia="zh-CN"/>
          </w:rPr>
          <w:t xml:space="preserve"> activation shall not happen outside the</w:t>
        </w:r>
        <w:r w:rsidRPr="00E2606E">
          <w:t xml:space="preserve"> </w:t>
        </w:r>
        <w:r w:rsidRPr="00E2606E">
          <w:rPr>
            <w:lang w:eastAsia="zh-CN"/>
          </w:rPr>
          <w:t xml:space="preserve">slot </w:t>
        </w:r>
      </w:ins>
      <m:oMath>
        <m:r>
          <w:ins w:id="2761" w:author="vivo-Yanliang SUN" w:date="2024-05-12T10:06:00Z">
            <w:rPr>
              <w:rFonts w:ascii="Cambria Math" w:hAnsi="Cambria Math"/>
              <w:lang w:eastAsia="zh-CN"/>
            </w:rPr>
            <m:t>m+</m:t>
          </w:ins>
        </m:r>
        <m:r>
          <w:ins w:id="2762" w:author="vivo-Yanliang SUN" w:date="2024-05-12T10:06:00Z">
            <m:rPr>
              <m:sty m:val="p"/>
            </m:rPr>
            <w:rPr>
              <w:rFonts w:ascii="Cambria Math" w:hAnsi="Cambria Math"/>
              <w:lang w:eastAsia="zh-CN"/>
            </w:rPr>
            <m:t>1+</m:t>
          </w:ins>
        </m:r>
        <m:f>
          <m:fPr>
            <m:ctrlPr>
              <w:ins w:id="2763" w:author="vivo-Yanliang SUN" w:date="2024-05-12T10:06:00Z">
                <w:rPr>
                  <w:rFonts w:ascii="Cambria Math" w:hAnsi="Cambria Math"/>
                  <w:lang w:eastAsia="zh-CN"/>
                </w:rPr>
              </w:ins>
            </m:ctrlPr>
          </m:fPr>
          <m:num>
            <m:sSub>
              <m:sSubPr>
                <m:ctrlPr>
                  <w:ins w:id="2764" w:author="vivo-Yanliang SUN" w:date="2024-05-12T10:06:00Z">
                    <w:rPr>
                      <w:rFonts w:ascii="Cambria Math" w:hAnsi="Cambria Math"/>
                      <w:lang w:eastAsia="zh-CN"/>
                    </w:rPr>
                  </w:ins>
                </m:ctrlPr>
              </m:sSubPr>
              <m:e>
                <m:r>
                  <w:ins w:id="2765" w:author="vivo-Yanliang SUN" w:date="2024-05-12T10:06:00Z">
                    <w:rPr>
                      <w:rFonts w:ascii="Cambria Math" w:hAnsi="Cambria Math"/>
                      <w:lang w:eastAsia="zh-CN"/>
                    </w:rPr>
                    <m:t>T</m:t>
                  </w:ins>
                </m:r>
              </m:e>
              <m:sub>
                <m:r>
                  <w:ins w:id="2766" w:author="vivo-Yanliang SUN" w:date="2024-05-12T10:06:00Z">
                    <m:rPr>
                      <m:sty m:val="p"/>
                    </m:rPr>
                    <w:rPr>
                      <w:rFonts w:ascii="Cambria Math" w:hAnsi="Cambria Math"/>
                      <w:lang w:eastAsia="zh-CN"/>
                    </w:rPr>
                    <m:t>HARQ</m:t>
                  </w:ins>
                </m:r>
              </m:sub>
            </m:sSub>
          </m:num>
          <m:den>
            <m:r>
              <w:ins w:id="2767" w:author="vivo-Yanliang SUN" w:date="2024-05-12T10:06:00Z">
                <m:rPr>
                  <m:sty m:val="p"/>
                </m:rPr>
                <w:rPr>
                  <w:rFonts w:ascii="Cambria Math" w:hAnsi="Cambria Math"/>
                  <w:lang w:eastAsia="zh-CN"/>
                </w:rPr>
                <m:t>NR slot length</m:t>
              </w:ins>
            </m:r>
          </m:den>
        </m:f>
      </m:oMath>
      <w:ins w:id="2768" w:author="vivo-Yanliang SUN" w:date="2024-05-12T10:06:00Z">
        <w:r w:rsidRPr="00E2606E">
          <w:rPr>
            <w:lang w:eastAsia="zh-CN"/>
          </w:rPr>
          <w:t xml:space="preserve"> to  </w:t>
        </w:r>
      </w:ins>
      <m:oMath>
        <m:r>
          <w:ins w:id="2769" w:author="vivo-Yanliang SUN" w:date="2024-05-12T10:06:00Z">
            <w:rPr>
              <w:rFonts w:ascii="Cambria Math" w:hAnsi="Cambria Math"/>
              <w:lang w:eastAsia="zh-CN"/>
            </w:rPr>
            <m:t>m</m:t>
          </w:ins>
        </m:r>
        <m:r>
          <w:ins w:id="2770" w:author="vivo-Yanliang SUN" w:date="2024-05-12T10:06:00Z">
            <m:rPr>
              <m:sty m:val="p"/>
            </m:rPr>
            <w:rPr>
              <w:rFonts w:ascii="Cambria Math" w:hAnsi="Cambria Math"/>
            </w:rPr>
            <m:t>+</m:t>
          </w:ins>
        </m:r>
        <m:r>
          <w:ins w:id="2771" w:author="vivo-Yanliang SUN" w:date="2024-05-12T10:06:00Z">
            <m:rPr>
              <m:sty m:val="p"/>
            </m:rPr>
            <w:rPr>
              <w:rFonts w:ascii="Cambria Math" w:hAnsi="Cambria Math"/>
              <w:lang w:eastAsia="zh-CN"/>
            </w:rPr>
            <m:t>1+</m:t>
          </w:ins>
        </m:r>
        <m:f>
          <m:fPr>
            <m:ctrlPr>
              <w:ins w:id="2772" w:author="vivo-Yanliang SUN" w:date="2024-05-12T10:06:00Z">
                <w:rPr>
                  <w:rFonts w:ascii="Cambria Math" w:hAnsi="Cambria Math"/>
                </w:rPr>
              </w:ins>
            </m:ctrlPr>
          </m:fPr>
          <m:num>
            <m:sSub>
              <m:sSubPr>
                <m:ctrlPr>
                  <w:ins w:id="2773" w:author="vivo-Yanliang SUN" w:date="2024-05-12T10:06:00Z">
                    <w:rPr>
                      <w:rFonts w:ascii="Cambria Math" w:hAnsi="Cambria Math"/>
                      <w:i/>
                    </w:rPr>
                  </w:ins>
                </m:ctrlPr>
              </m:sSubPr>
              <m:e>
                <m:r>
                  <w:ins w:id="2774" w:author="vivo-Yanliang SUN" w:date="2024-05-12T10:06:00Z">
                    <w:rPr>
                      <w:rFonts w:ascii="Cambria Math" w:hAnsi="Cambria Math"/>
                    </w:rPr>
                    <m:t>T</m:t>
                  </w:ins>
                </m:r>
              </m:e>
              <m:sub>
                <m:r>
                  <w:ins w:id="2775" w:author="vivo-Yanliang SUN" w:date="2024-05-12T10:06:00Z">
                    <m:rPr>
                      <m:sty m:val="p"/>
                    </m:rPr>
                    <w:rPr>
                      <w:rFonts w:ascii="Cambria Math" w:hAnsi="Cambria Math"/>
                    </w:rPr>
                    <m:t>HARQ</m:t>
                  </w:ins>
                </m:r>
              </m:sub>
            </m:sSub>
            <m:r>
              <w:ins w:id="2776" w:author="vivo-Yanliang SUN" w:date="2024-05-12T10:06:00Z">
                <w:rPr>
                  <w:rFonts w:ascii="Cambria Math" w:hAnsi="Cambria Math"/>
                </w:rPr>
                <m:t>+3</m:t>
              </w:ins>
            </m:r>
            <m:r>
              <w:ins w:id="2777" w:author="vivo-Yanliang SUN" w:date="2024-05-12T10:06:00Z">
                <m:rPr>
                  <m:sty m:val="p"/>
                </m:rPr>
                <w:rPr>
                  <w:rFonts w:ascii="Cambria Math" w:hAnsi="Cambria Math"/>
                </w:rPr>
                <m:t>ms</m:t>
              </w:ins>
            </m:r>
            <m:r>
              <w:ins w:id="2778" w:author="vivo-Yanliang SUN" w:date="2024-05-12T10:06:00Z">
                <w:rPr>
                  <w:rFonts w:ascii="Cambria Math" w:hAnsi="Cambria Math"/>
                </w:rPr>
                <m:t>+</m:t>
              </w:ins>
            </m:r>
            <m:sSub>
              <m:sSubPr>
                <m:ctrlPr>
                  <w:ins w:id="2779" w:author="vivo-Yanliang SUN" w:date="2024-05-12T10:06:00Z">
                    <w:rPr>
                      <w:rFonts w:ascii="Cambria Math" w:hAnsi="Cambria Math"/>
                    </w:rPr>
                  </w:ins>
                </m:ctrlPr>
              </m:sSubPr>
              <m:e>
                <m:r>
                  <w:ins w:id="2780" w:author="vivo-Yanliang SUN" w:date="2024-05-12T10:06:00Z">
                    <w:rPr>
                      <w:rFonts w:ascii="Cambria Math" w:hAnsi="Cambria Math"/>
                    </w:rPr>
                    <m:t>T</m:t>
                  </w:ins>
                </m:r>
              </m:e>
              <m:sub>
                <m:r>
                  <w:ins w:id="2781" w:author="vivo-Yanliang SUN" w:date="2024-05-12T10:06:00Z">
                    <m:rPr>
                      <m:sty m:val="p"/>
                    </m:rPr>
                    <w:rPr>
                      <w:rFonts w:ascii="Cambria Math" w:hAnsi="Cambria Math"/>
                      <w:vertAlign w:val="subscript"/>
                    </w:rPr>
                    <m:t>X</m:t>
                  </w:ins>
                </m:r>
              </m:sub>
            </m:sSub>
          </m:num>
          <m:den>
            <m:r>
              <w:ins w:id="2782" w:author="vivo-Yanliang SUN" w:date="2024-05-12T10:06:00Z">
                <m:rPr>
                  <m:sty m:val="p"/>
                </m:rPr>
                <w:rPr>
                  <w:rFonts w:ascii="Cambria Math" w:hAnsi="Cambria Math"/>
                </w:rPr>
                <m:t>NR slot length</m:t>
              </w:ins>
            </m:r>
          </m:den>
        </m:f>
        <m:r>
          <w:ins w:id="2783" w:author="vivo-Yanliang SUN" w:date="2024-05-12T10:06:00Z">
            <w:rPr>
              <w:rFonts w:ascii="Cambria Math" w:hAnsi="Cambria Math"/>
            </w:rPr>
            <m:t>+</m:t>
          </w:ins>
        </m:r>
        <m:sSub>
          <m:sSubPr>
            <m:ctrlPr>
              <w:ins w:id="2784" w:author="vivo-Yanliang SUN" w:date="2024-05-12T10:06:00Z">
                <w:rPr>
                  <w:rFonts w:ascii="Cambria Math" w:hAnsi="Cambria Math"/>
                  <w:iCs/>
                </w:rPr>
              </w:ins>
            </m:ctrlPr>
          </m:sSubPr>
          <m:e>
            <m:r>
              <w:ins w:id="2785" w:author="vivo-Yanliang SUN" w:date="2024-05-12T10:06:00Z">
                <w:rPr>
                  <w:rFonts w:ascii="Cambria Math" w:hAnsi="Cambria Math"/>
                </w:rPr>
                <m:t>N</m:t>
              </w:ins>
            </m:r>
            <m:ctrlPr>
              <w:ins w:id="2786" w:author="vivo-Yanliang SUN" w:date="2024-05-12T10:06:00Z">
                <w:rPr>
                  <w:rFonts w:ascii="Cambria Math" w:hAnsi="Cambria Math"/>
                </w:rPr>
              </w:ins>
            </m:ctrlPr>
          </m:e>
          <m:sub>
            <m:r>
              <w:ins w:id="2787" w:author="vivo-Yanliang SUN" w:date="2024-05-12T10:06:00Z">
                <m:rPr>
                  <m:sty m:val="p"/>
                </m:rPr>
                <w:rPr>
                  <w:rFonts w:ascii="Cambria Math" w:hAnsi="Cambria Math"/>
                  <w:vertAlign w:val="subscript"/>
                </w:rPr>
                <m:t>interruption</m:t>
              </w:ins>
            </m:r>
          </m:sub>
        </m:sSub>
      </m:oMath>
      <w:ins w:id="2788" w:author="vivo-Yanliang SUN" w:date="2024-05-12T10:06:00Z">
        <w:r w:rsidRPr="00E2606E">
          <w:rPr>
            <w:lang w:eastAsia="zh-CN"/>
          </w:rPr>
          <w:t xml:space="preserve">, and interruption of E-UTRA PCell during SCell activation shall not happen outside the subframe </w:t>
        </w:r>
      </w:ins>
      <m:oMath>
        <m:sSub>
          <m:sSubPr>
            <m:ctrlPr>
              <w:ins w:id="2789" w:author="vivo-Yanliang SUN" w:date="2024-05-12T10:06:00Z">
                <w:rPr>
                  <w:rFonts w:ascii="Cambria Math" w:hAnsi="Cambria Math"/>
                  <w:lang w:eastAsia="zh-CN"/>
                </w:rPr>
              </w:ins>
            </m:ctrlPr>
          </m:sSubPr>
          <m:e>
            <m:r>
              <w:ins w:id="2790" w:author="vivo-Yanliang SUN" w:date="2024-05-12T10:06:00Z">
                <w:rPr>
                  <w:rFonts w:ascii="Cambria Math" w:hAnsi="Cambria Math"/>
                  <w:lang w:eastAsia="zh-CN"/>
                </w:rPr>
                <m:t>m</m:t>
              </w:ins>
            </m:r>
          </m:e>
          <m:sub>
            <m:r>
              <w:ins w:id="2791" w:author="vivo-Yanliang SUN" w:date="2024-05-12T10:06:00Z">
                <m:rPr>
                  <m:sty m:val="p"/>
                </m:rPr>
                <w:rPr>
                  <w:rFonts w:ascii="Cambria Math" w:hAnsi="Cambria Math"/>
                  <w:lang w:eastAsia="zh-CN"/>
                </w:rPr>
                <m:t>1</m:t>
              </w:ins>
            </m:r>
          </m:sub>
        </m:sSub>
        <m:r>
          <w:ins w:id="2792" w:author="vivo-Yanliang SUN" w:date="2024-05-12T10:06:00Z">
            <m:rPr>
              <m:sty m:val="p"/>
            </m:rPr>
            <w:rPr>
              <w:rFonts w:ascii="Cambria Math" w:hAnsi="Cambria Math"/>
              <w:lang w:eastAsia="zh-CN"/>
            </w:rPr>
            <m:t>+1+</m:t>
          </w:ins>
        </m:r>
        <m:f>
          <m:fPr>
            <m:ctrlPr>
              <w:ins w:id="2793" w:author="vivo-Yanliang SUN" w:date="2024-05-12T10:06:00Z">
                <w:rPr>
                  <w:rFonts w:ascii="Cambria Math" w:hAnsi="Cambria Math"/>
                  <w:lang w:eastAsia="zh-CN"/>
                </w:rPr>
              </w:ins>
            </m:ctrlPr>
          </m:fPr>
          <m:num>
            <m:sSub>
              <m:sSubPr>
                <m:ctrlPr>
                  <w:ins w:id="2794" w:author="vivo-Yanliang SUN" w:date="2024-05-12T10:06:00Z">
                    <w:rPr>
                      <w:rFonts w:ascii="Cambria Math" w:hAnsi="Cambria Math"/>
                      <w:lang w:eastAsia="zh-CN"/>
                    </w:rPr>
                  </w:ins>
                </m:ctrlPr>
              </m:sSubPr>
              <m:e>
                <m:r>
                  <w:ins w:id="2795" w:author="vivo-Yanliang SUN" w:date="2024-05-12T10:06:00Z">
                    <w:rPr>
                      <w:rFonts w:ascii="Cambria Math" w:hAnsi="Cambria Math"/>
                      <w:lang w:eastAsia="zh-CN"/>
                    </w:rPr>
                    <m:t>T</m:t>
                  </w:ins>
                </m:r>
              </m:e>
              <m:sub>
                <m:r>
                  <w:ins w:id="2796" w:author="vivo-Yanliang SUN" w:date="2024-05-12T10:06:00Z">
                    <m:rPr>
                      <m:sty m:val="p"/>
                    </m:rPr>
                    <w:rPr>
                      <w:rFonts w:ascii="Cambria Math" w:hAnsi="Cambria Math"/>
                      <w:lang w:eastAsia="zh-CN"/>
                    </w:rPr>
                    <m:t>HARQ</m:t>
                  </w:ins>
                </m:r>
              </m:sub>
            </m:sSub>
          </m:num>
          <m:den>
            <m:r>
              <w:ins w:id="2797" w:author="vivo-Yanliang SUN" w:date="2024-05-12T10:06:00Z">
                <m:rPr>
                  <m:sty m:val="p"/>
                </m:rPr>
                <w:rPr>
                  <w:rFonts w:ascii="Cambria Math" w:hAnsi="Cambria Math"/>
                  <w:lang w:eastAsia="zh-CN"/>
                </w:rPr>
                <m:t>EUTRA slot length</m:t>
              </w:ins>
            </m:r>
          </m:den>
        </m:f>
      </m:oMath>
      <w:ins w:id="2798" w:author="vivo-Yanliang SUN" w:date="2024-05-12T10:06:00Z">
        <w:r w:rsidRPr="00E2606E">
          <w:rPr>
            <w:lang w:eastAsia="zh-CN"/>
          </w:rPr>
          <w:t xml:space="preserve"> to subframe</w:t>
        </w:r>
      </w:ins>
      <m:oMath>
        <m:r>
          <w:ins w:id="2799" w:author="vivo-Yanliang SUN" w:date="2024-05-12T10:06:00Z">
            <m:rPr>
              <m:sty m:val="p"/>
            </m:rPr>
            <w:rPr>
              <w:rFonts w:ascii="Cambria Math" w:hAnsi="Cambria Math"/>
              <w:lang w:eastAsia="zh-CN"/>
            </w:rPr>
            <m:t xml:space="preserve"> </m:t>
          </w:ins>
        </m:r>
        <m:sSub>
          <m:sSubPr>
            <m:ctrlPr>
              <w:ins w:id="2800" w:author="vivo-Yanliang SUN" w:date="2024-05-12T10:06:00Z">
                <w:rPr>
                  <w:rFonts w:ascii="Cambria Math" w:hAnsi="Cambria Math"/>
                  <w:lang w:eastAsia="zh-CN"/>
                </w:rPr>
              </w:ins>
            </m:ctrlPr>
          </m:sSubPr>
          <m:e>
            <m:r>
              <w:ins w:id="2801" w:author="vivo-Yanliang SUN" w:date="2024-05-12T10:06:00Z">
                <w:rPr>
                  <w:rFonts w:ascii="Cambria Math" w:hAnsi="Cambria Math"/>
                  <w:lang w:eastAsia="zh-CN"/>
                </w:rPr>
                <m:t>m</m:t>
              </w:ins>
            </m:r>
          </m:e>
          <m:sub>
            <m:r>
              <w:ins w:id="2802" w:author="vivo-Yanliang SUN" w:date="2024-05-12T10:06:00Z">
                <m:rPr>
                  <m:sty m:val="p"/>
                </m:rPr>
                <w:rPr>
                  <w:rFonts w:ascii="Cambria Math" w:hAnsi="Cambria Math"/>
                  <w:lang w:eastAsia="zh-CN"/>
                </w:rPr>
                <m:t>2</m:t>
              </w:ins>
            </m:r>
          </m:sub>
        </m:sSub>
        <m:r>
          <w:ins w:id="2803" w:author="vivo-Yanliang SUN" w:date="2024-05-12T10:06:00Z">
            <m:rPr>
              <m:sty m:val="p"/>
            </m:rPr>
            <w:rPr>
              <w:rFonts w:ascii="Cambria Math" w:hAnsi="Cambria Math"/>
              <w:lang w:eastAsia="zh-CN"/>
            </w:rPr>
            <m:t>+1+</m:t>
          </w:ins>
        </m:r>
        <m:f>
          <m:fPr>
            <m:ctrlPr>
              <w:ins w:id="2804" w:author="vivo-Yanliang SUN" w:date="2024-05-12T10:06:00Z">
                <w:rPr>
                  <w:rFonts w:ascii="Cambria Math" w:hAnsi="Cambria Math"/>
                  <w:lang w:eastAsia="zh-CN"/>
                </w:rPr>
              </w:ins>
            </m:ctrlPr>
          </m:fPr>
          <m:num>
            <m:sSub>
              <m:sSubPr>
                <m:ctrlPr>
                  <w:ins w:id="2805" w:author="vivo-Yanliang SUN" w:date="2024-05-12T10:06:00Z">
                    <w:rPr>
                      <w:rFonts w:ascii="Cambria Math" w:hAnsi="Cambria Math"/>
                      <w:lang w:eastAsia="zh-CN"/>
                    </w:rPr>
                  </w:ins>
                </m:ctrlPr>
              </m:sSubPr>
              <m:e>
                <m:r>
                  <w:ins w:id="2806" w:author="vivo-Yanliang SUN" w:date="2024-05-12T10:06:00Z">
                    <w:rPr>
                      <w:rFonts w:ascii="Cambria Math" w:hAnsi="Cambria Math"/>
                      <w:lang w:eastAsia="zh-CN"/>
                    </w:rPr>
                    <m:t>T</m:t>
                  </w:ins>
                </m:r>
              </m:e>
              <m:sub>
                <m:r>
                  <w:ins w:id="2807" w:author="vivo-Yanliang SUN" w:date="2024-05-12T10:06:00Z">
                    <m:rPr>
                      <m:sty m:val="p"/>
                    </m:rPr>
                    <w:rPr>
                      <w:rFonts w:ascii="Cambria Math" w:hAnsi="Cambria Math"/>
                      <w:lang w:eastAsia="zh-CN"/>
                    </w:rPr>
                    <m:t>HARQ</m:t>
                  </w:ins>
                </m:r>
              </m:sub>
            </m:sSub>
            <m:r>
              <w:ins w:id="2808" w:author="vivo-Yanliang SUN" w:date="2024-05-12T10:06:00Z">
                <w:rPr>
                  <w:rFonts w:ascii="Cambria Math" w:hAnsi="Cambria Math"/>
                  <w:lang w:eastAsia="zh-CN"/>
                </w:rPr>
                <m:t>+3</m:t>
              </w:ins>
            </m:r>
            <m:r>
              <w:ins w:id="2809" w:author="vivo-Yanliang SUN" w:date="2024-05-12T10:06:00Z">
                <m:rPr>
                  <m:sty m:val="p"/>
                </m:rPr>
                <w:rPr>
                  <w:rFonts w:ascii="Cambria Math" w:hAnsi="Cambria Math"/>
                  <w:lang w:eastAsia="zh-CN"/>
                </w:rPr>
                <m:t>ms</m:t>
              </w:ins>
            </m:r>
            <m:r>
              <w:ins w:id="2810" w:author="vivo-Yanliang SUN" w:date="2024-05-12T10:06:00Z">
                <w:rPr>
                  <w:rFonts w:ascii="Cambria Math" w:hAnsi="Cambria Math" w:hint="eastAsia"/>
                  <w:lang w:eastAsia="zh-CN"/>
                </w:rPr>
                <m:t>+</m:t>
              </w:ins>
            </m:r>
            <m:sSub>
              <m:sSubPr>
                <m:ctrlPr>
                  <w:ins w:id="2811" w:author="vivo-Yanliang SUN" w:date="2024-05-12T10:06:00Z">
                    <w:rPr>
                      <w:rFonts w:ascii="Cambria Math" w:hAnsi="Cambria Math"/>
                    </w:rPr>
                  </w:ins>
                </m:ctrlPr>
              </m:sSubPr>
              <m:e>
                <m:r>
                  <w:ins w:id="2812" w:author="vivo-Yanliang SUN" w:date="2024-05-12T10:06:00Z">
                    <w:rPr>
                      <w:rFonts w:ascii="Cambria Math" w:hAnsi="Cambria Math"/>
                    </w:rPr>
                    <m:t>T</m:t>
                  </w:ins>
                </m:r>
              </m:e>
              <m:sub>
                <m:r>
                  <w:ins w:id="2813" w:author="vivo-Yanliang SUN" w:date="2024-05-12T10:06:00Z">
                    <m:rPr>
                      <m:sty m:val="p"/>
                    </m:rPr>
                    <w:rPr>
                      <w:rFonts w:ascii="Cambria Math" w:hAnsi="Cambria Math"/>
                      <w:vertAlign w:val="subscript"/>
                    </w:rPr>
                    <m:t>X</m:t>
                  </w:ins>
                </m:r>
              </m:sub>
            </m:sSub>
          </m:num>
          <m:den>
            <m:r>
              <w:ins w:id="2814" w:author="vivo-Yanliang SUN" w:date="2024-05-12T10:06:00Z">
                <m:rPr>
                  <m:sty m:val="p"/>
                </m:rPr>
                <w:rPr>
                  <w:rFonts w:ascii="Cambria Math" w:hAnsi="Cambria Math"/>
                  <w:lang w:eastAsia="zh-CN"/>
                </w:rPr>
                <m:t>EUTRA slot length</m:t>
              </w:ins>
            </m:r>
          </m:den>
        </m:f>
        <m:r>
          <w:ins w:id="2815" w:author="vivo-Yanliang SUN" w:date="2024-05-12T10:06:00Z">
            <w:rPr>
              <w:rFonts w:ascii="Cambria Math" w:hAnsi="Cambria Math" w:hint="eastAsia"/>
              <w:lang w:eastAsia="zh-CN"/>
            </w:rPr>
            <m:t>+</m:t>
          </w:ins>
        </m:r>
        <m:sSub>
          <m:sSubPr>
            <m:ctrlPr>
              <w:ins w:id="2816" w:author="vivo-Yanliang SUN" w:date="2024-05-12T10:06:00Z">
                <w:rPr>
                  <w:rFonts w:ascii="Cambria Math" w:hAnsi="Cambria Math"/>
                  <w:iCs/>
                </w:rPr>
              </w:ins>
            </m:ctrlPr>
          </m:sSubPr>
          <m:e>
            <m:r>
              <w:ins w:id="2817" w:author="vivo-Yanliang SUN" w:date="2024-05-12T10:06:00Z">
                <w:rPr>
                  <w:rFonts w:ascii="Cambria Math" w:hAnsi="Cambria Math"/>
                </w:rPr>
                <m:t>N</m:t>
              </w:ins>
            </m:r>
            <m:ctrlPr>
              <w:ins w:id="2818" w:author="vivo-Yanliang SUN" w:date="2024-05-12T10:06:00Z">
                <w:rPr>
                  <w:rFonts w:ascii="Cambria Math" w:hAnsi="Cambria Math"/>
                </w:rPr>
              </w:ins>
            </m:ctrlPr>
          </m:e>
          <m:sub>
            <m:r>
              <w:ins w:id="2819" w:author="vivo-Yanliang SUN" w:date="2024-05-12T10:06:00Z">
                <m:rPr>
                  <m:sty m:val="p"/>
                </m:rPr>
                <w:rPr>
                  <w:rFonts w:ascii="Cambria Math" w:hAnsi="Cambria Math"/>
                  <w:vertAlign w:val="subscript"/>
                </w:rPr>
                <m:t>interruption</m:t>
              </w:ins>
            </m:r>
          </m:sub>
        </m:sSub>
      </m:oMath>
      <w:ins w:id="2820" w:author="vivo-Yanliang SUN" w:date="2024-05-12T10:06:00Z">
        <w:r w:rsidRPr="00E2606E">
          <w:rPr>
            <w:rFonts w:hint="eastAsia"/>
            <w:iCs/>
            <w:lang w:eastAsia="zh-CN"/>
          </w:rPr>
          <w:t>,</w:t>
        </w:r>
        <w:r w:rsidRPr="00E2606E">
          <w:rPr>
            <w:iCs/>
            <w:lang w:eastAsia="zh-CN"/>
          </w:rPr>
          <w:t xml:space="preserve"> </w:t>
        </w:r>
        <w:r w:rsidRPr="00E2606E">
          <w:rPr>
            <w:lang w:eastAsia="zh-CN"/>
          </w:rPr>
          <w:t>as defined in clause 8.3.</w:t>
        </w:r>
      </w:ins>
    </w:p>
    <w:p w14:paraId="715D9230" w14:textId="77777777" w:rsidR="00556809" w:rsidRPr="00E2606E" w:rsidRDefault="00556809" w:rsidP="00556809">
      <w:pPr>
        <w:rPr>
          <w:ins w:id="2821" w:author="vivo-Yanliang SUN" w:date="2024-05-12T10:06:00Z"/>
          <w:lang w:eastAsia="zh-CN"/>
        </w:rPr>
      </w:pPr>
      <w:ins w:id="2822" w:author="vivo-Yanliang SUN" w:date="2024-05-12T10:06:00Z">
        <w:r w:rsidRPr="00E2606E">
          <w:rPr>
            <w:lang w:eastAsia="zh-CN"/>
          </w:rPr>
          <w:t xml:space="preserve">The interruption of </w:t>
        </w:r>
        <w:proofErr w:type="spellStart"/>
        <w:r w:rsidRPr="00E2606E">
          <w:rPr>
            <w:lang w:eastAsia="zh-CN"/>
          </w:rPr>
          <w:t>PSCell</w:t>
        </w:r>
        <w:proofErr w:type="spellEnd"/>
        <w:r w:rsidRPr="00E2606E">
          <w:rPr>
            <w:lang w:eastAsia="zh-CN"/>
          </w:rPr>
          <w:t xml:space="preserve"> shall not be more than the values specified for EN-DC in Clause 8.2.1.2.4.</w:t>
        </w:r>
      </w:ins>
    </w:p>
    <w:p w14:paraId="2DBE3041" w14:textId="77777777" w:rsidR="00556809" w:rsidRPr="00E2606E" w:rsidRDefault="00556809" w:rsidP="00556809">
      <w:pPr>
        <w:rPr>
          <w:ins w:id="2823" w:author="vivo-Yanliang SUN" w:date="2024-05-12T10:06:00Z"/>
          <w:lang w:eastAsia="zh-CN"/>
        </w:rPr>
      </w:pPr>
      <w:ins w:id="2824" w:author="vivo-Yanliang SUN" w:date="2024-05-12T10:06:00Z">
        <w:r w:rsidRPr="00E2606E">
          <w:rPr>
            <w:lang w:eastAsia="zh-CN"/>
          </w:rPr>
          <w:t xml:space="preserve">All of the above test requirements shall be fulfilled in order for the observed </w:t>
        </w:r>
        <w:proofErr w:type="spellStart"/>
        <w:r w:rsidRPr="00E2606E">
          <w:rPr>
            <w:lang w:eastAsia="zh-CN"/>
          </w:rPr>
          <w:t>SCell</w:t>
        </w:r>
        <w:proofErr w:type="spellEnd"/>
        <w:r w:rsidRPr="00E2606E">
          <w:rPr>
            <w:lang w:eastAsia="zh-CN"/>
          </w:rPr>
          <w:t xml:space="preserve"> activation delay and </w:t>
        </w:r>
        <w:proofErr w:type="spellStart"/>
        <w:r w:rsidRPr="00E2606E">
          <w:rPr>
            <w:lang w:eastAsia="zh-CN"/>
          </w:rPr>
          <w:t>SCell</w:t>
        </w:r>
        <w:proofErr w:type="spellEnd"/>
        <w:r w:rsidRPr="00E2606E">
          <w:rPr>
            <w:lang w:eastAsia="zh-CN"/>
          </w:rPr>
          <w:t xml:space="preserve"> deactivation delay to be counted as correct. The rate of correct observed </w:t>
        </w:r>
        <w:proofErr w:type="spellStart"/>
        <w:r w:rsidRPr="00E2606E">
          <w:rPr>
            <w:lang w:eastAsia="zh-CN"/>
          </w:rPr>
          <w:t>SCell</w:t>
        </w:r>
        <w:proofErr w:type="spellEnd"/>
        <w:r w:rsidRPr="00E2606E">
          <w:rPr>
            <w:lang w:eastAsia="zh-CN"/>
          </w:rPr>
          <w:t xml:space="preserve"> activation delay and </w:t>
        </w:r>
        <w:proofErr w:type="spellStart"/>
        <w:r w:rsidRPr="00E2606E">
          <w:rPr>
            <w:lang w:eastAsia="zh-CN"/>
          </w:rPr>
          <w:t>SCell</w:t>
        </w:r>
        <w:proofErr w:type="spellEnd"/>
        <w:r w:rsidRPr="00E2606E">
          <w:rPr>
            <w:lang w:eastAsia="zh-CN"/>
          </w:rPr>
          <w:t xml:space="preserve"> deactivation delay during repeated tests shall be at least 90%.</w:t>
        </w:r>
      </w:ins>
    </w:p>
    <w:p w14:paraId="744DE7FB" w14:textId="77777777" w:rsidR="00556809" w:rsidRDefault="00556809" w:rsidP="00556809">
      <w:pPr>
        <w:pStyle w:val="NO"/>
        <w:rPr>
          <w:ins w:id="2825" w:author="vivo-Yanliang SUN" w:date="2024-05-12T10:06:00Z"/>
          <w:lang w:eastAsia="zh-CN"/>
        </w:rPr>
      </w:pPr>
      <w:ins w:id="2826" w:author="vivo-Yanliang SUN" w:date="2024-05-12T10:06:00Z">
        <w:r w:rsidRPr="00E2606E">
          <w:rPr>
            <w:lang w:eastAsia="zh-CN"/>
          </w:rPr>
          <w:t>NOTE:</w:t>
        </w:r>
        <w:r w:rsidRPr="00E2606E">
          <w:rPr>
            <w:lang w:eastAsia="zh-CN"/>
          </w:rPr>
          <w:tab/>
          <w:t xml:space="preserve">During T2, if there are no uplink resources for reporting the valid CSI in a slot </w:t>
        </w:r>
      </w:ins>
      <m:oMath>
        <m:r>
          <w:ins w:id="2827" w:author="vivo-Yanliang SUN" w:date="2024-05-12T10:06:00Z">
            <m:rPr>
              <m:sty m:val="p"/>
            </m:rPr>
            <w:rPr>
              <w:rFonts w:ascii="Cambria Math" w:hAnsi="Cambria Math"/>
              <w:lang w:eastAsia="zh-CN"/>
            </w:rPr>
            <m:t>m+</m:t>
          </w:ins>
        </m:r>
        <m:f>
          <m:fPr>
            <m:ctrlPr>
              <w:ins w:id="2828" w:author="vivo-Yanliang SUN" w:date="2024-05-12T10:06:00Z">
                <w:rPr>
                  <w:rFonts w:ascii="Cambria Math" w:hAnsi="Cambria Math"/>
                  <w:lang w:eastAsia="zh-CN"/>
                </w:rPr>
              </w:ins>
            </m:ctrlPr>
          </m:fPr>
          <m:num>
            <m:sSub>
              <m:sSubPr>
                <m:ctrlPr>
                  <w:ins w:id="2829" w:author="vivo-Yanliang SUN" w:date="2024-05-12T10:06:00Z">
                    <w:rPr>
                      <w:rFonts w:ascii="Cambria Math" w:hAnsi="Cambria Math" w:cs="MS Gothic"/>
                      <w:lang w:eastAsia="zh-CN"/>
                    </w:rPr>
                  </w:ins>
                </m:ctrlPr>
              </m:sSubPr>
              <m:e>
                <m:r>
                  <w:ins w:id="2830" w:author="vivo-Yanliang SUN" w:date="2024-05-12T10:06:00Z">
                    <m:rPr>
                      <m:sty m:val="p"/>
                    </m:rPr>
                    <w:rPr>
                      <w:rFonts w:ascii="Cambria Math" w:hAnsi="Cambria Math"/>
                      <w:lang w:eastAsia="zh-CN"/>
                    </w:rPr>
                    <m:t>T</m:t>
                  </w:ins>
                </m:r>
                <m:ctrlPr>
                  <w:ins w:id="2831" w:author="vivo-Yanliang SUN" w:date="2024-05-12T10:06:00Z">
                    <w:rPr>
                      <w:rFonts w:ascii="Cambria Math" w:hAnsi="Cambria Math"/>
                      <w:lang w:eastAsia="zh-CN"/>
                    </w:rPr>
                  </w:ins>
                </m:ctrlPr>
              </m:e>
              <m:sub>
                <m:r>
                  <w:ins w:id="2832" w:author="vivo-Yanliang SUN" w:date="2024-05-12T10:06:00Z">
                    <m:rPr>
                      <m:sty m:val="p"/>
                    </m:rPr>
                    <w:rPr>
                      <w:rFonts w:ascii="Cambria Math" w:hAnsi="Cambria Math" w:cs="MS Gothic"/>
                      <w:lang w:eastAsia="zh-CN"/>
                    </w:rPr>
                    <m:t>HARQ</m:t>
                  </w:ins>
                </m:r>
              </m:sub>
            </m:sSub>
            <m:r>
              <w:ins w:id="2833" w:author="vivo-Yanliang SUN" w:date="2024-05-12T10:06:00Z">
                <w:rPr>
                  <w:rFonts w:ascii="Cambria Math" w:hAnsi="Cambria Math" w:cs="MS Gothic"/>
                  <w:lang w:eastAsia="zh-CN"/>
                </w:rPr>
                <m:t>+</m:t>
              </w:ins>
            </m:r>
            <m:sSub>
              <m:sSubPr>
                <m:ctrlPr>
                  <w:ins w:id="2834" w:author="vivo-Yanliang SUN" w:date="2024-05-12T10:06:00Z">
                    <w:rPr>
                      <w:rFonts w:ascii="Cambria Math" w:hAnsi="Cambria Math" w:cs="MS Gothic"/>
                      <w:i/>
                      <w:lang w:eastAsia="zh-CN"/>
                    </w:rPr>
                  </w:ins>
                </m:ctrlPr>
              </m:sSubPr>
              <m:e>
                <m:r>
                  <w:ins w:id="2835" w:author="vivo-Yanliang SUN" w:date="2024-05-12T10:06:00Z">
                    <w:rPr>
                      <w:rFonts w:ascii="Cambria Math" w:hAnsi="Cambria Math" w:cs="MS Gothic"/>
                      <w:lang w:eastAsia="zh-CN"/>
                    </w:rPr>
                    <m:t>T</m:t>
                  </w:ins>
                </m:r>
              </m:e>
              <m:sub>
                <m:r>
                  <w:ins w:id="2836" w:author="vivo-Yanliang SUN" w:date="2024-05-12T10:06:00Z">
                    <m:rPr>
                      <m:sty m:val="p"/>
                    </m:rPr>
                    <w:rPr>
                      <w:rFonts w:ascii="Cambria Math" w:hAnsi="Cambria Math" w:cs="MS Gothic"/>
                      <w:lang w:eastAsia="zh-CN"/>
                    </w:rPr>
                    <m:t>activtion_time</m:t>
                  </w:ins>
                </m:r>
              </m:sub>
            </m:sSub>
            <m:r>
              <w:ins w:id="2837" w:author="vivo-Yanliang SUN" w:date="2024-05-12T10:06:00Z">
                <w:rPr>
                  <w:rFonts w:ascii="Cambria Math" w:hAnsi="Cambria Math" w:cs="MS Gothic"/>
                  <w:lang w:eastAsia="zh-CN"/>
                </w:rPr>
                <m:t>+</m:t>
              </w:ins>
            </m:r>
            <m:sSub>
              <m:sSubPr>
                <m:ctrlPr>
                  <w:ins w:id="2838" w:author="vivo-Yanliang SUN" w:date="2024-05-12T10:06:00Z">
                    <w:rPr>
                      <w:rFonts w:ascii="Cambria Math" w:hAnsi="Cambria Math" w:cs="MS Gothic"/>
                      <w:i/>
                      <w:lang w:eastAsia="zh-CN"/>
                    </w:rPr>
                  </w:ins>
                </m:ctrlPr>
              </m:sSubPr>
              <m:e>
                <m:r>
                  <w:ins w:id="2839" w:author="vivo-Yanliang SUN" w:date="2024-05-12T10:06:00Z">
                    <w:rPr>
                      <w:rFonts w:ascii="Cambria Math" w:hAnsi="Cambria Math" w:cs="MS Gothic"/>
                      <w:lang w:eastAsia="zh-CN"/>
                    </w:rPr>
                    <m:t>T</m:t>
                  </w:ins>
                </m:r>
              </m:e>
              <m:sub>
                <m:r>
                  <w:ins w:id="2840" w:author="vivo-Yanliang SUN" w:date="2024-05-12T10:06:00Z">
                    <m:rPr>
                      <m:sty m:val="p"/>
                    </m:rPr>
                    <w:rPr>
                      <w:rFonts w:ascii="Cambria Math" w:hAnsi="Cambria Math" w:cs="MS Gothic"/>
                      <w:lang w:eastAsia="zh-CN"/>
                    </w:rPr>
                    <m:t>CSI_Reporting</m:t>
                  </w:ins>
                </m:r>
              </m:sub>
            </m:sSub>
          </m:num>
          <m:den>
            <m:r>
              <w:ins w:id="2841" w:author="vivo-Yanliang SUN" w:date="2024-05-12T10:06:00Z">
                <w:rPr>
                  <w:rFonts w:ascii="Cambria Math" w:hAnsi="Cambria Math"/>
                  <w:lang w:eastAsia="zh-CN"/>
                </w:rPr>
                <m:t>NR slot length</m:t>
              </w:ins>
            </m:r>
          </m:den>
        </m:f>
      </m:oMath>
      <w:ins w:id="2842" w:author="vivo-Yanliang SUN" w:date="2024-05-12T10:06:00Z">
        <w:r w:rsidRPr="00E2606E">
          <w:rPr>
            <w:lang w:eastAsia="zh-CN"/>
          </w:rPr>
          <w:t xml:space="preserve"> as defined in clause 8.3 then the UE shall use the next available uplink resource for reporting the corresponding valid CSI.</w:t>
        </w:r>
      </w:ins>
    </w:p>
    <w:p w14:paraId="6BC97521" w14:textId="77777777" w:rsidR="00556809" w:rsidRPr="00E2606E" w:rsidRDefault="00556809" w:rsidP="00556809">
      <w:pPr>
        <w:pStyle w:val="NO"/>
        <w:rPr>
          <w:ins w:id="2843" w:author="vivo-Yanliang SUN" w:date="2024-05-12T10:06:00Z"/>
        </w:rPr>
      </w:pPr>
    </w:p>
    <w:p w14:paraId="68C9CD36" w14:textId="5DE54C6A" w:rsidR="001E41F3" w:rsidRPr="00245EE3" w:rsidRDefault="001E41F3">
      <w:pPr>
        <w:rPr>
          <w:noProof/>
        </w:rPr>
      </w:pPr>
    </w:p>
    <w:p w14:paraId="6FC2128D" w14:textId="44429594" w:rsidR="003E43B1" w:rsidRPr="00560F1A" w:rsidRDefault="003E43B1" w:rsidP="003E43B1">
      <w:pPr>
        <w:jc w:val="center"/>
        <w:rPr>
          <w:rFonts w:eastAsia="SimSun"/>
          <w:noProof/>
          <w:sz w:val="28"/>
          <w:szCs w:val="28"/>
          <w:lang w:eastAsia="zh-CN"/>
        </w:rPr>
      </w:pPr>
      <w:r w:rsidRPr="000E7863">
        <w:rPr>
          <w:rFonts w:eastAsia="SimSun" w:hint="eastAsia"/>
          <w:noProof/>
          <w:sz w:val="28"/>
          <w:szCs w:val="28"/>
          <w:lang w:eastAsia="zh-CN"/>
        </w:rPr>
        <w:t>&lt;</w:t>
      </w:r>
      <w:r w:rsidRPr="003E43B1">
        <w:rPr>
          <w:rFonts w:eastAsia="SimSun"/>
          <w:noProof/>
          <w:sz w:val="28"/>
          <w:szCs w:val="28"/>
          <w:lang w:eastAsia="zh-CN"/>
        </w:rPr>
        <w:t xml:space="preserve"> </w:t>
      </w:r>
      <w:r w:rsidRPr="000E7863">
        <w:rPr>
          <w:rFonts w:eastAsia="SimSun"/>
          <w:noProof/>
          <w:sz w:val="28"/>
          <w:szCs w:val="28"/>
          <w:lang w:eastAsia="zh-CN"/>
        </w:rPr>
        <w:t>End</w:t>
      </w:r>
      <w:r w:rsidRPr="000E7863">
        <w:rPr>
          <w:rFonts w:eastAsia="SimSun" w:hint="eastAsia"/>
          <w:noProof/>
          <w:sz w:val="28"/>
          <w:szCs w:val="28"/>
          <w:lang w:eastAsia="zh-CN"/>
        </w:rPr>
        <w:t xml:space="preserve"> of Change</w:t>
      </w:r>
      <w:r w:rsidRPr="000E7863">
        <w:rPr>
          <w:rFonts w:eastAsia="SimSun"/>
          <w:noProof/>
          <w:sz w:val="28"/>
          <w:szCs w:val="28"/>
          <w:lang w:eastAsia="zh-CN"/>
        </w:rPr>
        <w:t xml:space="preserve"> #</w:t>
      </w:r>
      <w:r w:rsidR="00FD50FD">
        <w:rPr>
          <w:rFonts w:eastAsia="PMingLiU"/>
          <w:noProof/>
          <w:sz w:val="28"/>
          <w:szCs w:val="28"/>
          <w:lang w:eastAsia="zh-TW"/>
        </w:rPr>
        <w:t>2</w:t>
      </w:r>
      <w:r w:rsidRPr="000E7863">
        <w:rPr>
          <w:rFonts w:eastAsia="SimSun" w:hint="eastAsia"/>
          <w:noProof/>
          <w:sz w:val="28"/>
          <w:szCs w:val="28"/>
          <w:lang w:eastAsia="zh-CN"/>
        </w:rPr>
        <w:t>&gt;</w:t>
      </w:r>
    </w:p>
    <w:p w14:paraId="40B16024" w14:textId="77777777" w:rsidR="003E43B1" w:rsidRPr="003E43B1" w:rsidRDefault="003E43B1">
      <w:pPr>
        <w:rPr>
          <w:noProof/>
        </w:rPr>
      </w:pPr>
    </w:p>
    <w:sectPr w:rsidR="003E43B1" w:rsidRPr="003E43B1" w:rsidSect="000B7FED">
      <w:headerReference w:type="even" r:id="rId34"/>
      <w:headerReference w:type="default" r:id="rId35"/>
      <w:headerReference w:type="first" r:id="rId3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0FBA9" w14:textId="77777777" w:rsidR="00A02C31" w:rsidRDefault="00A02C31">
      <w:r>
        <w:separator/>
      </w:r>
    </w:p>
  </w:endnote>
  <w:endnote w:type="continuationSeparator" w:id="0">
    <w:p w14:paraId="109A28E8" w14:textId="77777777" w:rsidR="00A02C31" w:rsidRDefault="00A02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ZapfDingbats">
    <w:charset w:val="02"/>
    <w:family w:val="decorative"/>
    <w:pitch w:val="default"/>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w:altName w:val="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G Times (WN)">
    <w:altName w:val="Arial"/>
    <w:charset w:val="00"/>
    <w:family w:val="roman"/>
    <w:pitch w:val="default"/>
    <w:sig w:usb0="00000000"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Arial Unicode MS">
    <w:altName w:val="Microsoft YaHei"/>
    <w:panose1 w:val="020B0604020202020204"/>
    <w:charset w:val="80"/>
    <w:family w:val="swiss"/>
    <w:pitch w:val="variable"/>
    <w:sig w:usb0="F7FFAFFF" w:usb1="E9DFFFFF" w:usb2="0000003F" w:usb3="00000000" w:csb0="003F01FF" w:csb1="00000000"/>
  </w:font>
  <w:font w:name="Osaka">
    <w:altName w:val="MS Gothic"/>
    <w:charset w:val="80"/>
    <w:family w:val="swiss"/>
    <w:pitch w:val="variable"/>
    <w:sig w:usb0="00000001" w:usb1="08070000" w:usb2="00000010" w:usb3="00000000" w:csb0="00020093"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New York">
    <w:panose1 w:val="02040503060506020304"/>
    <w:charset w:val="00"/>
    <w:family w:val="roman"/>
    <w:pitch w:val="default"/>
    <w:sig w:usb0="00000000"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auto"/>
    <w:pitch w:val="variable"/>
    <w:sig w:usb0="E00002FF" w:usb1="5000785B" w:usb2="00000000" w:usb3="00000000" w:csb0="000001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Intel Clear">
    <w:altName w:val="Sylfaen"/>
    <w:charset w:val="00"/>
    <w:family w:val="swiss"/>
    <w:pitch w:val="variable"/>
    <w:sig w:usb0="E10006FF" w:usb1="400060FB" w:usb2="00000028" w:usb3="00000000" w:csb0="000001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4.2.0">
    <w:altName w:val="Times New Roman"/>
    <w:charset w:val="00"/>
    <w:family w:val="auto"/>
    <w:pitch w:val="default"/>
  </w:font>
  <w:font w:name="v5.0.0">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CAC6E" w14:textId="77777777" w:rsidR="00A02C31" w:rsidRDefault="00A02C31">
      <w:r>
        <w:separator/>
      </w:r>
    </w:p>
  </w:footnote>
  <w:footnote w:type="continuationSeparator" w:id="0">
    <w:p w14:paraId="4B5F5F2E" w14:textId="77777777" w:rsidR="00A02C31" w:rsidRDefault="00A02C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C08BE" w14:textId="77777777" w:rsidR="008C747C" w:rsidRDefault="008C74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E3296" w14:textId="77777777" w:rsidR="008C747C" w:rsidRDefault="00857DEA">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43DAD" w14:textId="77777777" w:rsidR="008C747C" w:rsidRDefault="008C74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00000009"/>
    <w:lvl w:ilvl="0">
      <w:start w:val="1"/>
      <w:numFmt w:val="bullet"/>
      <w:pStyle w:val="Char"/>
      <w:lvlText w:val=""/>
      <w:lvlJc w:val="left"/>
      <w:pPr>
        <w:tabs>
          <w:tab w:val="left" w:pos="851"/>
        </w:tabs>
        <w:ind w:left="851" w:hanging="851"/>
      </w:pPr>
      <w:rPr>
        <w:rFonts w:ascii="ZapfDingbats" w:hAnsi="ZapfDingbats" w:hint="default"/>
        <w:b/>
        <w:i w:val="0"/>
        <w:color w:val="auto"/>
        <w:sz w:val="20"/>
        <w:szCs w:val="20"/>
      </w:rPr>
    </w:lvl>
    <w:lvl w:ilvl="1">
      <w:start w:val="1"/>
      <w:numFmt w:val="upperLetter"/>
      <w:lvlText w:val="%2)"/>
      <w:lvlJc w:val="left"/>
      <w:pPr>
        <w:tabs>
          <w:tab w:val="left" w:pos="1440"/>
        </w:tabs>
        <w:ind w:left="1440" w:hanging="360"/>
      </w:pPr>
      <w:rPr>
        <w:rFonts w:cs="Courier New" w:hint="default"/>
      </w:rPr>
    </w:lvl>
    <w:lvl w:ilvl="2">
      <w:start w:val="1"/>
      <w:numFmt w:val="bullet"/>
      <w:lvlText w:val=""/>
      <w:lvlJc w:val="left"/>
      <w:pPr>
        <w:tabs>
          <w:tab w:val="left" w:pos="2160"/>
        </w:tabs>
        <w:ind w:left="1440" w:firstLine="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00352391"/>
    <w:multiLevelType w:val="hybridMultilevel"/>
    <w:tmpl w:val="4E5EEE9A"/>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 w15:restartNumberingAfterBreak="0">
    <w:nsid w:val="012805F6"/>
    <w:multiLevelType w:val="multilevel"/>
    <w:tmpl w:val="470E56BC"/>
    <w:lvl w:ilvl="0">
      <w:start w:val="1"/>
      <w:numFmt w:val="bullet"/>
      <w:lvlText w:val=""/>
      <w:lvlJc w:val="left"/>
      <w:pPr>
        <w:ind w:left="860" w:hanging="360"/>
      </w:pPr>
      <w:rPr>
        <w:rFonts w:ascii="Symbol" w:hAnsi="Symbol" w:hint="default"/>
      </w:rPr>
    </w:lvl>
    <w:lvl w:ilvl="1">
      <w:start w:val="1"/>
      <w:numFmt w:val="bullet"/>
      <w:lvlText w:val=""/>
      <w:lvlJc w:val="left"/>
      <w:pPr>
        <w:ind w:left="1580" w:hanging="360"/>
      </w:pPr>
      <w:rPr>
        <w:rFonts w:ascii="Symbol" w:hAnsi="Symbol" w:hint="default"/>
      </w:rPr>
    </w:lvl>
    <w:lvl w:ilvl="2">
      <w:start w:val="129"/>
      <w:numFmt w:val="bullet"/>
      <w:lvlText w:val="-"/>
      <w:lvlJc w:val="left"/>
      <w:pPr>
        <w:ind w:left="810" w:hanging="360"/>
      </w:pPr>
      <w:rPr>
        <w:rFonts w:ascii="Calibri" w:eastAsia="Calibri" w:hAnsi="Calibri" w:cs="Times New Roman" w:hint="default"/>
      </w:rPr>
    </w:lvl>
    <w:lvl w:ilvl="3">
      <w:start w:val="1"/>
      <w:numFmt w:val="bullet"/>
      <w:lvlText w:val=""/>
      <w:lvlJc w:val="left"/>
      <w:pPr>
        <w:ind w:left="3020" w:hanging="360"/>
      </w:pPr>
      <w:rPr>
        <w:rFonts w:ascii="Symbol" w:hAnsi="Symbol" w:hint="default"/>
      </w:rPr>
    </w:lvl>
    <w:lvl w:ilvl="4">
      <w:start w:val="1"/>
      <w:numFmt w:val="bullet"/>
      <w:lvlText w:val="o"/>
      <w:lvlJc w:val="left"/>
      <w:pPr>
        <w:ind w:left="1170" w:hanging="360"/>
      </w:pPr>
      <w:rPr>
        <w:rFonts w:ascii="Courier New" w:hAnsi="Courier New" w:cs="Courier New" w:hint="default"/>
      </w:rPr>
    </w:lvl>
    <w:lvl w:ilvl="5">
      <w:start w:val="1"/>
      <w:numFmt w:val="bullet"/>
      <w:lvlText w:val=""/>
      <w:lvlJc w:val="left"/>
      <w:pPr>
        <w:ind w:left="4460" w:hanging="360"/>
      </w:pPr>
      <w:rPr>
        <w:rFonts w:ascii="Wingdings" w:hAnsi="Wingdings" w:hint="default"/>
      </w:rPr>
    </w:lvl>
    <w:lvl w:ilvl="6">
      <w:start w:val="1"/>
      <w:numFmt w:val="bullet"/>
      <w:lvlText w:val=""/>
      <w:lvlJc w:val="left"/>
      <w:pPr>
        <w:ind w:left="5180" w:hanging="360"/>
      </w:pPr>
      <w:rPr>
        <w:rFonts w:ascii="Symbol" w:hAnsi="Symbol" w:hint="default"/>
      </w:rPr>
    </w:lvl>
    <w:lvl w:ilvl="7">
      <w:start w:val="1"/>
      <w:numFmt w:val="bullet"/>
      <w:lvlText w:val="o"/>
      <w:lvlJc w:val="left"/>
      <w:pPr>
        <w:ind w:left="5900" w:hanging="360"/>
      </w:pPr>
      <w:rPr>
        <w:rFonts w:ascii="Courier New" w:hAnsi="Courier New" w:cs="Courier New" w:hint="default"/>
      </w:rPr>
    </w:lvl>
    <w:lvl w:ilvl="8">
      <w:start w:val="1"/>
      <w:numFmt w:val="bullet"/>
      <w:lvlText w:val=""/>
      <w:lvlJc w:val="left"/>
      <w:pPr>
        <w:ind w:left="6620" w:hanging="360"/>
      </w:pPr>
      <w:rPr>
        <w:rFonts w:ascii="Wingdings" w:hAnsi="Wingdings" w:hint="default"/>
      </w:rPr>
    </w:lvl>
  </w:abstractNum>
  <w:abstractNum w:abstractNumId="3" w15:restartNumberingAfterBreak="0">
    <w:nsid w:val="01971B8D"/>
    <w:multiLevelType w:val="hybridMultilevel"/>
    <w:tmpl w:val="4CDE64C4"/>
    <w:lvl w:ilvl="0" w:tplc="F8848860">
      <w:start w:val="129"/>
      <w:numFmt w:val="bullet"/>
      <w:lvlText w:val="-"/>
      <w:lvlJc w:val="left"/>
      <w:pPr>
        <w:ind w:left="990" w:hanging="360"/>
      </w:pPr>
      <w:rPr>
        <w:rFonts w:ascii="Calibri" w:eastAsia="Calibri" w:hAnsi="Calibri"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15:restartNumberingAfterBreak="0">
    <w:nsid w:val="02291E49"/>
    <w:multiLevelType w:val="multilevel"/>
    <w:tmpl w:val="02291E49"/>
    <w:lvl w:ilvl="0">
      <w:start w:val="1"/>
      <w:numFmt w:val="decimal"/>
      <w:pStyle w:val="Listnumbersingleline"/>
      <w:lvlText w:val="%1"/>
      <w:lvlJc w:val="left"/>
      <w:pPr>
        <w:tabs>
          <w:tab w:val="left" w:pos="2920"/>
        </w:tabs>
        <w:ind w:left="2920" w:hanging="368"/>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02B32EE3"/>
    <w:multiLevelType w:val="multilevel"/>
    <w:tmpl w:val="02B32EE3"/>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pStyle w:val="Bulleted"/>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02DD7C11"/>
    <w:multiLevelType w:val="multilevel"/>
    <w:tmpl w:val="02DD7C11"/>
    <w:lvl w:ilvl="0">
      <w:start w:val="1"/>
      <w:numFmt w:val="lowerLetter"/>
      <w:pStyle w:val="Listabcdoubleline"/>
      <w:lvlText w:val="%1"/>
      <w:lvlJc w:val="left"/>
      <w:pPr>
        <w:tabs>
          <w:tab w:val="left" w:pos="2920"/>
        </w:tabs>
        <w:ind w:left="2920" w:hanging="368"/>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10AE06F7"/>
    <w:multiLevelType w:val="hybridMultilevel"/>
    <w:tmpl w:val="0450EA48"/>
    <w:lvl w:ilvl="0" w:tplc="2CDAFC9E">
      <w:start w:val="2023"/>
      <w:numFmt w:val="bullet"/>
      <w:lvlText w:val="-"/>
      <w:lvlJc w:val="left"/>
      <w:pPr>
        <w:ind w:left="460" w:hanging="360"/>
      </w:pPr>
      <w:rPr>
        <w:rFonts w:ascii="Arial" w:eastAsia="SimSu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8" w15:restartNumberingAfterBreak="0">
    <w:nsid w:val="10C15FE7"/>
    <w:multiLevelType w:val="multilevel"/>
    <w:tmpl w:val="10C15FE7"/>
    <w:lvl w:ilvl="0">
      <w:start w:val="1"/>
      <w:numFmt w:val="bullet"/>
      <w:pStyle w:val="B3"/>
      <w:lvlText w:val=""/>
      <w:lvlJc w:val="left"/>
      <w:pPr>
        <w:tabs>
          <w:tab w:val="left" w:pos="1644"/>
        </w:tabs>
        <w:ind w:left="1644" w:hanging="453"/>
      </w:pPr>
      <w:rPr>
        <w:rFonts w:ascii="Wingdings" w:hAnsi="Wingdings" w:hint="default"/>
      </w:rPr>
    </w:lvl>
    <w:lvl w:ilvl="1">
      <w:start w:va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Times New Roman"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Times New Roman"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11370E77"/>
    <w:multiLevelType w:val="hybridMultilevel"/>
    <w:tmpl w:val="BA34D9AA"/>
    <w:lvl w:ilvl="0" w:tplc="83BC3206">
      <w:start w:val="1"/>
      <w:numFmt w:val="bullet"/>
      <w:lvlText w:val="-"/>
      <w:lvlJc w:val="left"/>
      <w:pPr>
        <w:ind w:left="987" w:hanging="420"/>
      </w:pPr>
      <w:rPr>
        <w:rFonts w:ascii="Times New Roman" w:eastAsia="Times New Roman" w:hAnsi="Times New Roman" w:cs="Times New Roman"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10" w15:restartNumberingAfterBreak="0">
    <w:nsid w:val="116B73BA"/>
    <w:multiLevelType w:val="multilevel"/>
    <w:tmpl w:val="116B73BA"/>
    <w:lvl w:ilvl="0">
      <w:start w:val="1"/>
      <w:numFmt w:val="decimal"/>
      <w:pStyle w:val="ListNumber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16DA5191"/>
    <w:multiLevelType w:val="multilevel"/>
    <w:tmpl w:val="16DA5191"/>
    <w:lvl w:ilvl="0">
      <w:start w:val="1"/>
      <w:numFmt w:val="bullet"/>
      <w:pStyle w:val="1"/>
      <w:lvlText w:val="•"/>
      <w:lvlJc w:val="left"/>
      <w:pPr>
        <w:tabs>
          <w:tab w:val="left" w:pos="720"/>
        </w:tabs>
        <w:ind w:left="720" w:hanging="360"/>
      </w:pPr>
      <w:rPr>
        <w:rFonts w:ascii="Arial" w:hAnsi="Arial" w:hint="default"/>
      </w:rPr>
    </w:lvl>
    <w:lvl w:ilvl="1">
      <w:start w:val="4089"/>
      <w:numFmt w:val="bullet"/>
      <w:lvlText w:val="•"/>
      <w:lvlJc w:val="left"/>
      <w:pPr>
        <w:tabs>
          <w:tab w:val="left" w:pos="1440"/>
        </w:tabs>
        <w:ind w:left="1440" w:hanging="360"/>
      </w:pPr>
      <w:rPr>
        <w:rFonts w:ascii="Arial" w:hAnsi="Arial" w:hint="default"/>
      </w:rPr>
    </w:lvl>
    <w:lvl w:ilvl="2">
      <w:start w:val="4089"/>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2" w15:restartNumberingAfterBreak="0">
    <w:nsid w:val="210E5EFC"/>
    <w:multiLevelType w:val="hybridMultilevel"/>
    <w:tmpl w:val="3C96B2CE"/>
    <w:lvl w:ilvl="0" w:tplc="F9C81F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D33A26"/>
    <w:multiLevelType w:val="hybridMultilevel"/>
    <w:tmpl w:val="5B94AE6E"/>
    <w:lvl w:ilvl="0" w:tplc="C9986BC8">
      <w:start w:val="8"/>
      <w:numFmt w:val="bullet"/>
      <w:lvlText w:val="-"/>
      <w:lvlJc w:val="left"/>
      <w:pPr>
        <w:ind w:left="532" w:hanging="360"/>
      </w:pPr>
      <w:rPr>
        <w:rFonts w:ascii="Times New Roman" w:eastAsiaTheme="minorEastAsia" w:hAnsi="Times New Roman" w:cs="Times New Roman" w:hint="default"/>
      </w:rPr>
    </w:lvl>
    <w:lvl w:ilvl="1" w:tplc="04090003" w:tentative="1">
      <w:start w:val="1"/>
      <w:numFmt w:val="bullet"/>
      <w:lvlText w:val=""/>
      <w:lvlJc w:val="left"/>
      <w:pPr>
        <w:ind w:left="1012" w:hanging="420"/>
      </w:pPr>
      <w:rPr>
        <w:rFonts w:ascii="Wingdings" w:hAnsi="Wingdings" w:hint="default"/>
      </w:rPr>
    </w:lvl>
    <w:lvl w:ilvl="2" w:tplc="04090005" w:tentative="1">
      <w:start w:val="1"/>
      <w:numFmt w:val="bullet"/>
      <w:lvlText w:val=""/>
      <w:lvlJc w:val="left"/>
      <w:pPr>
        <w:ind w:left="1432" w:hanging="420"/>
      </w:pPr>
      <w:rPr>
        <w:rFonts w:ascii="Wingdings" w:hAnsi="Wingdings" w:hint="default"/>
      </w:rPr>
    </w:lvl>
    <w:lvl w:ilvl="3" w:tplc="04090001" w:tentative="1">
      <w:start w:val="1"/>
      <w:numFmt w:val="bullet"/>
      <w:lvlText w:val=""/>
      <w:lvlJc w:val="left"/>
      <w:pPr>
        <w:ind w:left="1852" w:hanging="420"/>
      </w:pPr>
      <w:rPr>
        <w:rFonts w:ascii="Wingdings" w:hAnsi="Wingdings" w:hint="default"/>
      </w:rPr>
    </w:lvl>
    <w:lvl w:ilvl="4" w:tplc="04090003" w:tentative="1">
      <w:start w:val="1"/>
      <w:numFmt w:val="bullet"/>
      <w:lvlText w:val=""/>
      <w:lvlJc w:val="left"/>
      <w:pPr>
        <w:ind w:left="2272" w:hanging="420"/>
      </w:pPr>
      <w:rPr>
        <w:rFonts w:ascii="Wingdings" w:hAnsi="Wingdings" w:hint="default"/>
      </w:rPr>
    </w:lvl>
    <w:lvl w:ilvl="5" w:tplc="04090005" w:tentative="1">
      <w:start w:val="1"/>
      <w:numFmt w:val="bullet"/>
      <w:lvlText w:val=""/>
      <w:lvlJc w:val="left"/>
      <w:pPr>
        <w:ind w:left="2692" w:hanging="420"/>
      </w:pPr>
      <w:rPr>
        <w:rFonts w:ascii="Wingdings" w:hAnsi="Wingdings" w:hint="default"/>
      </w:rPr>
    </w:lvl>
    <w:lvl w:ilvl="6" w:tplc="04090001" w:tentative="1">
      <w:start w:val="1"/>
      <w:numFmt w:val="bullet"/>
      <w:lvlText w:val=""/>
      <w:lvlJc w:val="left"/>
      <w:pPr>
        <w:ind w:left="3112" w:hanging="420"/>
      </w:pPr>
      <w:rPr>
        <w:rFonts w:ascii="Wingdings" w:hAnsi="Wingdings" w:hint="default"/>
      </w:rPr>
    </w:lvl>
    <w:lvl w:ilvl="7" w:tplc="04090003" w:tentative="1">
      <w:start w:val="1"/>
      <w:numFmt w:val="bullet"/>
      <w:lvlText w:val=""/>
      <w:lvlJc w:val="left"/>
      <w:pPr>
        <w:ind w:left="3532" w:hanging="420"/>
      </w:pPr>
      <w:rPr>
        <w:rFonts w:ascii="Wingdings" w:hAnsi="Wingdings" w:hint="default"/>
      </w:rPr>
    </w:lvl>
    <w:lvl w:ilvl="8" w:tplc="04090005" w:tentative="1">
      <w:start w:val="1"/>
      <w:numFmt w:val="bullet"/>
      <w:lvlText w:val=""/>
      <w:lvlJc w:val="left"/>
      <w:pPr>
        <w:ind w:left="3952" w:hanging="420"/>
      </w:pPr>
      <w:rPr>
        <w:rFonts w:ascii="Wingdings" w:hAnsi="Wingdings" w:hint="default"/>
      </w:rPr>
    </w:lvl>
  </w:abstractNum>
  <w:abstractNum w:abstractNumId="14" w15:restartNumberingAfterBreak="0">
    <w:nsid w:val="2B1323EA"/>
    <w:multiLevelType w:val="hybridMultilevel"/>
    <w:tmpl w:val="EC3C74E4"/>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5"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6" w15:restartNumberingAfterBreak="0">
    <w:nsid w:val="2CE80D3D"/>
    <w:multiLevelType w:val="hybridMultilevel"/>
    <w:tmpl w:val="03345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B01FD2"/>
    <w:multiLevelType w:val="multilevel"/>
    <w:tmpl w:val="2FB01FD2"/>
    <w:lvl w:ilvl="0">
      <w:start w:val="1"/>
      <w:numFmt w:val="decimal"/>
      <w:pStyle w:val="ListNumber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35C80964"/>
    <w:multiLevelType w:val="multilevel"/>
    <w:tmpl w:val="35C80964"/>
    <w:lvl w:ilvl="0">
      <w:start w:val="1"/>
      <w:numFmt w:val="decimal"/>
      <w:pStyle w:val="BN"/>
      <w:lvlText w:val="%1)"/>
      <w:lvlJc w:val="left"/>
      <w:pPr>
        <w:tabs>
          <w:tab w:val="left" w:pos="737"/>
        </w:tabs>
        <w:ind w:left="737" w:hanging="453"/>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15:restartNumberingAfterBreak="0">
    <w:nsid w:val="3E062E0A"/>
    <w:multiLevelType w:val="multilevel"/>
    <w:tmpl w:val="3E062E0A"/>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206"/>
      <w:numFmt w:val="bullet"/>
      <w:lvlText w:val=""/>
      <w:lvlJc w:val="left"/>
      <w:pPr>
        <w:ind w:left="1260"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0" w15:restartNumberingAfterBreak="0">
    <w:nsid w:val="41453597"/>
    <w:multiLevelType w:val="hybridMultilevel"/>
    <w:tmpl w:val="ABC65C0A"/>
    <w:lvl w:ilvl="0" w:tplc="3F7276D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1" w15:restartNumberingAfterBreak="0">
    <w:nsid w:val="424D53A3"/>
    <w:multiLevelType w:val="hybridMultilevel"/>
    <w:tmpl w:val="A7E8D7BA"/>
    <w:lvl w:ilvl="0" w:tplc="46A474B4">
      <w:start w:val="8"/>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2" w15:restartNumberingAfterBreak="0">
    <w:nsid w:val="426445CA"/>
    <w:multiLevelType w:val="multilevel"/>
    <w:tmpl w:val="426445CA"/>
    <w:lvl w:ilvl="0">
      <w:start w:val="1"/>
      <w:numFmt w:val="decimal"/>
      <w:pStyle w:val="DocRef"/>
      <w:lvlText w:val="[%1]"/>
      <w:lvlJc w:val="left"/>
      <w:pPr>
        <w:tabs>
          <w:tab w:val="left" w:pos="720"/>
        </w:tabs>
        <w:ind w:left="720" w:hanging="360"/>
      </w:pPr>
      <w:rPr>
        <w:rFonts w:hint="default"/>
        <w:lang w:val="en-GB"/>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 w15:restartNumberingAfterBreak="0">
    <w:nsid w:val="46D87D36"/>
    <w:multiLevelType w:val="multilevel"/>
    <w:tmpl w:val="46D87D36"/>
    <w:lvl w:ilvl="0">
      <w:start w:val="1"/>
      <w:numFmt w:val="bullet"/>
      <w:pStyle w:val="ListBulletwide"/>
      <w:lvlText w:val=""/>
      <w:lvlJc w:val="left"/>
      <w:pPr>
        <w:tabs>
          <w:tab w:val="left" w:pos="1666"/>
        </w:tabs>
        <w:ind w:left="1666" w:hanging="362"/>
      </w:pPr>
      <w:rPr>
        <w:rFonts w:ascii="Symbol" w:hAnsi="Symbol" w:cs="Times New Roman" w:hint="default"/>
        <w:b w:val="0"/>
        <w:i w:val="0"/>
        <w:sz w:val="22"/>
        <w:szCs w:val="22"/>
      </w:rPr>
    </w:lvl>
    <w:lvl w:ilvl="1">
      <w:start w:val="1"/>
      <w:numFmt w:val="bullet"/>
      <w:lvlText w:val="-"/>
      <w:lvlJc w:val="left"/>
      <w:pPr>
        <w:tabs>
          <w:tab w:val="left" w:pos="2026"/>
        </w:tabs>
        <w:ind w:left="2007" w:hanging="341"/>
      </w:pPr>
      <w:rPr>
        <w:rFonts w:hint="default"/>
        <w:u w:val="none"/>
      </w:rPr>
    </w:lvl>
    <w:lvl w:ilvl="2">
      <w:start w:val="1"/>
      <w:numFmt w:val="bullet"/>
      <w:lvlText w:val=""/>
      <w:lvlJc w:val="left"/>
      <w:pPr>
        <w:tabs>
          <w:tab w:val="left" w:pos="2367"/>
        </w:tabs>
        <w:ind w:left="2347" w:hanging="340"/>
      </w:pPr>
      <w:rPr>
        <w:rFonts w:ascii="Symbol" w:hAnsi="Symbol" w:hint="default"/>
        <w:sz w:val="16"/>
        <w:u w:val="none"/>
      </w:rPr>
    </w:lvl>
    <w:lvl w:ilvl="3">
      <w:start w:val="1"/>
      <w:numFmt w:val="bullet"/>
      <w:lvlText w:val="-"/>
      <w:lvlJc w:val="left"/>
      <w:pPr>
        <w:tabs>
          <w:tab w:val="left" w:pos="2736"/>
        </w:tabs>
        <w:ind w:left="2716" w:hanging="340"/>
      </w:pPr>
      <w:rPr>
        <w:rFonts w:hint="default"/>
        <w:b w:val="0"/>
        <w:i w:val="0"/>
        <w:sz w:val="16"/>
        <w:u w:val="none"/>
      </w:rPr>
    </w:lvl>
    <w:lvl w:ilvl="4">
      <w:start w:val="1"/>
      <w:numFmt w:val="bullet"/>
      <w:lvlText w:val="&gt;"/>
      <w:lvlJc w:val="left"/>
      <w:pPr>
        <w:tabs>
          <w:tab w:val="left" w:pos="3084"/>
        </w:tabs>
        <w:ind w:left="3084" w:hanging="368"/>
      </w:pPr>
      <w:rPr>
        <w:rFonts w:ascii="Times New Roman" w:hAnsi="Times New Roman" w:cs="Times New Roman" w:hint="default"/>
      </w:rPr>
    </w:lvl>
    <w:lvl w:ilvl="5">
      <w:start w:val="1"/>
      <w:numFmt w:val="decimal"/>
      <w:lvlText w:val="%1.%2.%3.%4.%5.%6"/>
      <w:lvlJc w:val="left"/>
      <w:pPr>
        <w:tabs>
          <w:tab w:val="left" w:pos="1757"/>
        </w:tabs>
        <w:ind w:left="1757" w:firstLine="0"/>
      </w:pPr>
      <w:rPr>
        <w:rFonts w:hint="default"/>
      </w:rPr>
    </w:lvl>
    <w:lvl w:ilvl="6">
      <w:start w:val="1"/>
      <w:numFmt w:val="decimal"/>
      <w:lvlText w:val="%1.%2.%3.%4.%5.%6.%7"/>
      <w:lvlJc w:val="left"/>
      <w:pPr>
        <w:tabs>
          <w:tab w:val="left" w:pos="1757"/>
        </w:tabs>
        <w:ind w:left="1757" w:firstLine="0"/>
      </w:pPr>
      <w:rPr>
        <w:rFonts w:hint="default"/>
      </w:rPr>
    </w:lvl>
    <w:lvl w:ilvl="7">
      <w:start w:val="1"/>
      <w:numFmt w:val="decimal"/>
      <w:lvlText w:val="%1.%2.%3.%4.%5.%6.%7.%8"/>
      <w:lvlJc w:val="left"/>
      <w:pPr>
        <w:tabs>
          <w:tab w:val="left" w:pos="1757"/>
        </w:tabs>
        <w:ind w:left="1757" w:firstLine="0"/>
      </w:pPr>
      <w:rPr>
        <w:rFonts w:hint="default"/>
      </w:rPr>
    </w:lvl>
    <w:lvl w:ilvl="8">
      <w:start w:val="1"/>
      <w:numFmt w:val="decimal"/>
      <w:lvlText w:val="%1.%2.%3.%4.%5.%6.%7.%8.%9"/>
      <w:lvlJc w:val="left"/>
      <w:pPr>
        <w:tabs>
          <w:tab w:val="left" w:pos="1757"/>
        </w:tabs>
        <w:ind w:left="1757" w:firstLine="0"/>
      </w:pPr>
      <w:rPr>
        <w:rFonts w:hint="default"/>
      </w:rPr>
    </w:lvl>
  </w:abstractNum>
  <w:abstractNum w:abstractNumId="24" w15:restartNumberingAfterBreak="0">
    <w:nsid w:val="4ED21DA1"/>
    <w:multiLevelType w:val="hybridMultilevel"/>
    <w:tmpl w:val="AA02B91E"/>
    <w:lvl w:ilvl="0" w:tplc="B5A8667A">
      <w:numFmt w:val="bullet"/>
      <w:lvlText w:val="-"/>
      <w:lvlJc w:val="left"/>
      <w:pPr>
        <w:ind w:left="630" w:hanging="360"/>
      </w:pPr>
      <w:rPr>
        <w:rFonts w:ascii="Times" w:eastAsia="Batang" w:hAnsi="Times" w:cs="Times" w:hint="default"/>
      </w:rPr>
    </w:lvl>
    <w:lvl w:ilvl="1" w:tplc="04190003">
      <w:start w:val="1"/>
      <w:numFmt w:val="bullet"/>
      <w:lvlText w:val="o"/>
      <w:lvlJc w:val="left"/>
      <w:pPr>
        <w:ind w:left="1580" w:hanging="360"/>
      </w:pPr>
      <w:rPr>
        <w:rFonts w:ascii="Courier New" w:hAnsi="Courier New" w:cs="Courier New" w:hint="default"/>
      </w:rPr>
    </w:lvl>
    <w:lvl w:ilvl="2" w:tplc="B5A8667A">
      <w:numFmt w:val="bullet"/>
      <w:lvlText w:val="-"/>
      <w:lvlJc w:val="left"/>
      <w:pPr>
        <w:ind w:left="810" w:hanging="360"/>
      </w:pPr>
      <w:rPr>
        <w:rFonts w:ascii="Times" w:eastAsia="Batang" w:hAnsi="Times" w:cs="Times" w:hint="default"/>
      </w:rPr>
    </w:lvl>
    <w:lvl w:ilvl="3" w:tplc="04190001">
      <w:start w:val="1"/>
      <w:numFmt w:val="bullet"/>
      <w:lvlText w:val=""/>
      <w:lvlJc w:val="left"/>
      <w:pPr>
        <w:ind w:left="3020" w:hanging="360"/>
      </w:pPr>
      <w:rPr>
        <w:rFonts w:ascii="Symbol" w:hAnsi="Symbol" w:hint="default"/>
      </w:rPr>
    </w:lvl>
    <w:lvl w:ilvl="4" w:tplc="04190003" w:tentative="1">
      <w:start w:val="1"/>
      <w:numFmt w:val="bullet"/>
      <w:lvlText w:val="o"/>
      <w:lvlJc w:val="left"/>
      <w:pPr>
        <w:ind w:left="3740" w:hanging="360"/>
      </w:pPr>
      <w:rPr>
        <w:rFonts w:ascii="Courier New" w:hAnsi="Courier New" w:cs="Courier New" w:hint="default"/>
      </w:rPr>
    </w:lvl>
    <w:lvl w:ilvl="5" w:tplc="04190005" w:tentative="1">
      <w:start w:val="1"/>
      <w:numFmt w:val="bullet"/>
      <w:lvlText w:val=""/>
      <w:lvlJc w:val="left"/>
      <w:pPr>
        <w:ind w:left="4460" w:hanging="360"/>
      </w:pPr>
      <w:rPr>
        <w:rFonts w:ascii="Wingdings" w:hAnsi="Wingdings" w:hint="default"/>
      </w:rPr>
    </w:lvl>
    <w:lvl w:ilvl="6" w:tplc="04190001" w:tentative="1">
      <w:start w:val="1"/>
      <w:numFmt w:val="bullet"/>
      <w:lvlText w:val=""/>
      <w:lvlJc w:val="left"/>
      <w:pPr>
        <w:ind w:left="5180" w:hanging="360"/>
      </w:pPr>
      <w:rPr>
        <w:rFonts w:ascii="Symbol" w:hAnsi="Symbol" w:hint="default"/>
      </w:rPr>
    </w:lvl>
    <w:lvl w:ilvl="7" w:tplc="04190003" w:tentative="1">
      <w:start w:val="1"/>
      <w:numFmt w:val="bullet"/>
      <w:lvlText w:val="o"/>
      <w:lvlJc w:val="left"/>
      <w:pPr>
        <w:ind w:left="5900" w:hanging="360"/>
      </w:pPr>
      <w:rPr>
        <w:rFonts w:ascii="Courier New" w:hAnsi="Courier New" w:cs="Courier New" w:hint="default"/>
      </w:rPr>
    </w:lvl>
    <w:lvl w:ilvl="8" w:tplc="04190005" w:tentative="1">
      <w:start w:val="1"/>
      <w:numFmt w:val="bullet"/>
      <w:lvlText w:val=""/>
      <w:lvlJc w:val="left"/>
      <w:pPr>
        <w:ind w:left="6620" w:hanging="360"/>
      </w:pPr>
      <w:rPr>
        <w:rFonts w:ascii="Wingdings" w:hAnsi="Wingdings" w:hint="default"/>
      </w:rPr>
    </w:lvl>
  </w:abstractNum>
  <w:abstractNum w:abstractNumId="25"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6" w15:restartNumberingAfterBreak="0">
    <w:nsid w:val="514D337A"/>
    <w:multiLevelType w:val="multilevel"/>
    <w:tmpl w:val="514D337A"/>
    <w:lvl w:ilvl="0">
      <w:start w:val="1"/>
      <w:numFmt w:val="decimal"/>
      <w:pStyle w:val="myReference"/>
      <w:lvlText w:val="[%1]"/>
      <w:lvlJc w:val="left"/>
      <w:pPr>
        <w:tabs>
          <w:tab w:val="left" w:pos="-1440"/>
        </w:tabs>
        <w:ind w:left="-1440" w:hanging="360"/>
      </w:pPr>
      <w:rPr>
        <w:rFonts w:hint="default"/>
      </w:rPr>
    </w:lvl>
    <w:lvl w:ilvl="1">
      <w:start w:val="1"/>
      <w:numFmt w:val="lowerLetter"/>
      <w:lvlText w:val="%2."/>
      <w:lvlJc w:val="left"/>
      <w:pPr>
        <w:tabs>
          <w:tab w:val="left" w:pos="-720"/>
        </w:tabs>
        <w:ind w:left="-720" w:hanging="360"/>
      </w:pPr>
    </w:lvl>
    <w:lvl w:ilvl="2">
      <w:start w:val="1"/>
      <w:numFmt w:val="lowerRoman"/>
      <w:lvlText w:val="%3."/>
      <w:lvlJc w:val="right"/>
      <w:pPr>
        <w:tabs>
          <w:tab w:val="left" w:pos="0"/>
        </w:tabs>
        <w:ind w:left="0" w:hanging="180"/>
      </w:pPr>
    </w:lvl>
    <w:lvl w:ilvl="3">
      <w:start w:val="1"/>
      <w:numFmt w:val="decimal"/>
      <w:lvlText w:val="%4."/>
      <w:lvlJc w:val="left"/>
      <w:pPr>
        <w:tabs>
          <w:tab w:val="left" w:pos="720"/>
        </w:tabs>
        <w:ind w:left="720" w:hanging="360"/>
      </w:pPr>
    </w:lvl>
    <w:lvl w:ilvl="4">
      <w:start w:val="1"/>
      <w:numFmt w:val="lowerLetter"/>
      <w:lvlText w:val="%5."/>
      <w:lvlJc w:val="left"/>
      <w:pPr>
        <w:tabs>
          <w:tab w:val="left" w:pos="1440"/>
        </w:tabs>
        <w:ind w:left="1440" w:hanging="360"/>
      </w:pPr>
    </w:lvl>
    <w:lvl w:ilvl="5">
      <w:start w:val="1"/>
      <w:numFmt w:val="lowerRoman"/>
      <w:lvlText w:val="%6."/>
      <w:lvlJc w:val="right"/>
      <w:pPr>
        <w:tabs>
          <w:tab w:val="left" w:pos="2160"/>
        </w:tabs>
        <w:ind w:left="2160" w:hanging="180"/>
      </w:pPr>
    </w:lvl>
    <w:lvl w:ilvl="6">
      <w:start w:val="1"/>
      <w:numFmt w:val="decimal"/>
      <w:lvlText w:val="%7."/>
      <w:lvlJc w:val="left"/>
      <w:pPr>
        <w:tabs>
          <w:tab w:val="left" w:pos="2880"/>
        </w:tabs>
        <w:ind w:left="2880" w:hanging="360"/>
      </w:pPr>
    </w:lvl>
    <w:lvl w:ilvl="7">
      <w:start w:val="1"/>
      <w:numFmt w:val="lowerLetter"/>
      <w:lvlText w:val="%8."/>
      <w:lvlJc w:val="left"/>
      <w:pPr>
        <w:tabs>
          <w:tab w:val="left" w:pos="3600"/>
        </w:tabs>
        <w:ind w:left="3600" w:hanging="360"/>
      </w:pPr>
    </w:lvl>
    <w:lvl w:ilvl="8">
      <w:start w:val="1"/>
      <w:numFmt w:val="lowerRoman"/>
      <w:lvlText w:val="%9."/>
      <w:lvlJc w:val="right"/>
      <w:pPr>
        <w:tabs>
          <w:tab w:val="left" w:pos="4320"/>
        </w:tabs>
        <w:ind w:left="4320" w:hanging="180"/>
      </w:pPr>
    </w:lvl>
  </w:abstractNum>
  <w:abstractNum w:abstractNumId="27" w15:restartNumberingAfterBreak="0">
    <w:nsid w:val="58B73482"/>
    <w:multiLevelType w:val="multilevel"/>
    <w:tmpl w:val="6D8E3F6E"/>
    <w:lvl w:ilvl="0">
      <w:start w:val="1"/>
      <w:numFmt w:val="bullet"/>
      <w:lvlText w:val=""/>
      <w:lvlJc w:val="left"/>
      <w:pPr>
        <w:ind w:left="360" w:hanging="360"/>
      </w:pPr>
      <w:rPr>
        <w:rFonts w:ascii="Symbol" w:hAnsi="Symbol" w:hint="default"/>
        <w:color w:val="auto"/>
        <w:lang w:val="en-GB"/>
      </w:rPr>
    </w:lvl>
    <w:lvl w:ilvl="1">
      <w:start w:val="1"/>
      <w:numFmt w:val="bullet"/>
      <w:lvlText w:val="o"/>
      <w:lvlJc w:val="left"/>
      <w:pPr>
        <w:ind w:left="1230" w:hanging="360"/>
      </w:pPr>
      <w:rPr>
        <w:rFonts w:ascii="Courier New" w:hAnsi="Courier New" w:cs="Courier New" w:hint="default"/>
      </w:rPr>
    </w:lvl>
    <w:lvl w:ilvl="2">
      <w:start w:val="1"/>
      <w:numFmt w:val="bullet"/>
      <w:lvlText w:val=""/>
      <w:lvlJc w:val="left"/>
      <w:pPr>
        <w:ind w:left="1950" w:hanging="360"/>
      </w:pPr>
      <w:rPr>
        <w:rFonts w:ascii="Wingdings" w:hAnsi="Wingdings" w:hint="default"/>
      </w:rPr>
    </w:lvl>
    <w:lvl w:ilvl="3">
      <w:start w:val="1"/>
      <w:numFmt w:val="bullet"/>
      <w:lvlText w:val=""/>
      <w:lvlJc w:val="left"/>
      <w:pPr>
        <w:ind w:left="2670" w:hanging="360"/>
      </w:pPr>
      <w:rPr>
        <w:rFonts w:ascii="Symbol" w:hAnsi="Symbol" w:hint="default"/>
      </w:rPr>
    </w:lvl>
    <w:lvl w:ilvl="4">
      <w:start w:val="1"/>
      <w:numFmt w:val="bullet"/>
      <w:lvlText w:val="o"/>
      <w:lvlJc w:val="left"/>
      <w:pPr>
        <w:ind w:left="3390" w:hanging="360"/>
      </w:pPr>
      <w:rPr>
        <w:rFonts w:ascii="Courier New" w:hAnsi="Courier New" w:cs="Courier New" w:hint="default"/>
      </w:rPr>
    </w:lvl>
    <w:lvl w:ilvl="5">
      <w:start w:val="1"/>
      <w:numFmt w:val="bullet"/>
      <w:lvlText w:val=""/>
      <w:lvlJc w:val="left"/>
      <w:pPr>
        <w:ind w:left="4110" w:hanging="360"/>
      </w:pPr>
      <w:rPr>
        <w:rFonts w:ascii="Wingdings" w:hAnsi="Wingdings" w:hint="default"/>
      </w:rPr>
    </w:lvl>
    <w:lvl w:ilvl="6">
      <w:start w:val="1"/>
      <w:numFmt w:val="bullet"/>
      <w:lvlText w:val=""/>
      <w:lvlJc w:val="left"/>
      <w:pPr>
        <w:ind w:left="4830" w:hanging="360"/>
      </w:pPr>
      <w:rPr>
        <w:rFonts w:ascii="Symbol" w:hAnsi="Symbol" w:hint="default"/>
      </w:rPr>
    </w:lvl>
    <w:lvl w:ilvl="7">
      <w:start w:val="1"/>
      <w:numFmt w:val="bullet"/>
      <w:lvlText w:val="o"/>
      <w:lvlJc w:val="left"/>
      <w:pPr>
        <w:ind w:left="5550" w:hanging="360"/>
      </w:pPr>
      <w:rPr>
        <w:rFonts w:ascii="Courier New" w:hAnsi="Courier New" w:cs="Courier New" w:hint="default"/>
      </w:rPr>
    </w:lvl>
    <w:lvl w:ilvl="8">
      <w:start w:val="1"/>
      <w:numFmt w:val="bullet"/>
      <w:lvlText w:val=""/>
      <w:lvlJc w:val="left"/>
      <w:pPr>
        <w:ind w:left="6270" w:hanging="360"/>
      </w:pPr>
      <w:rPr>
        <w:rFonts w:ascii="Wingdings" w:hAnsi="Wingdings" w:hint="default"/>
      </w:rPr>
    </w:lvl>
  </w:abstractNum>
  <w:abstractNum w:abstractNumId="28" w15:restartNumberingAfterBreak="0">
    <w:nsid w:val="5DBB298C"/>
    <w:multiLevelType w:val="hybridMultilevel"/>
    <w:tmpl w:val="B3BA5476"/>
    <w:lvl w:ilvl="0" w:tplc="F5B23A02">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29" w15:restartNumberingAfterBreak="0">
    <w:nsid w:val="65B17364"/>
    <w:multiLevelType w:val="hybridMultilevel"/>
    <w:tmpl w:val="111488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F1D6A21"/>
    <w:multiLevelType w:val="singleLevel"/>
    <w:tmpl w:val="6F1D6A21"/>
    <w:lvl w:ilvl="0">
      <w:start w:val="1"/>
      <w:numFmt w:val="decimal"/>
      <w:pStyle w:val="References"/>
      <w:lvlText w:val="[%1]"/>
      <w:lvlJc w:val="left"/>
      <w:pPr>
        <w:tabs>
          <w:tab w:val="left" w:pos="360"/>
        </w:tabs>
        <w:ind w:left="360" w:hanging="360"/>
      </w:pPr>
      <w:rPr>
        <w:rFonts w:ascii="Times New Roman" w:hAnsi="Times New Roman" w:hint="default"/>
        <w:sz w:val="18"/>
      </w:rPr>
    </w:lvl>
  </w:abstractNum>
  <w:abstractNum w:abstractNumId="31" w15:restartNumberingAfterBreak="0">
    <w:nsid w:val="70BD643C"/>
    <w:multiLevelType w:val="multilevel"/>
    <w:tmpl w:val="70BD643C"/>
    <w:lvl w:ilvl="0">
      <w:start w:val="1"/>
      <w:numFmt w:val="bullet"/>
      <w:pStyle w:val="TB1"/>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38F08E2"/>
    <w:multiLevelType w:val="hybridMultilevel"/>
    <w:tmpl w:val="D4BE09C2"/>
    <w:lvl w:ilvl="0" w:tplc="DD56BEB8">
      <w:start w:val="2"/>
      <w:numFmt w:val="bullet"/>
      <w:lvlText w:val="-"/>
      <w:lvlJc w:val="left"/>
      <w:pPr>
        <w:ind w:left="764" w:hanging="480"/>
      </w:pPr>
      <w:rPr>
        <w:rFonts w:ascii="Calibri" w:eastAsia="Calibri" w:hAnsi="Calibri" w:cs="Times New Roman"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33" w15:restartNumberingAfterBreak="0">
    <w:nsid w:val="73E56F14"/>
    <w:multiLevelType w:val="multilevel"/>
    <w:tmpl w:val="73E56F14"/>
    <w:lvl w:ilvl="0">
      <w:start w:val="1"/>
      <w:numFmt w:val="decimal"/>
      <w:pStyle w:val="Reference"/>
      <w:lvlText w:val="[%1]"/>
      <w:lvlJc w:val="left"/>
      <w:pPr>
        <w:tabs>
          <w:tab w:val="left" w:pos="420"/>
        </w:tabs>
        <w:ind w:left="420" w:hanging="420"/>
      </w:pPr>
      <w:rPr>
        <w:rFonts w:hint="eastAsia"/>
        <w:sz w:val="20"/>
        <w:szCs w:val="2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4" w15:restartNumberingAfterBreak="0">
    <w:nsid w:val="79156C54"/>
    <w:multiLevelType w:val="multilevel"/>
    <w:tmpl w:val="79156C54"/>
    <w:lvl w:ilvl="0">
      <w:start w:val="1"/>
      <w:numFmt w:val="bullet"/>
      <w:pStyle w:val="B2"/>
      <w:lvlText w:val="-"/>
      <w:lvlJc w:val="left"/>
      <w:pPr>
        <w:tabs>
          <w:tab w:val="left" w:pos="1191"/>
        </w:tabs>
        <w:ind w:left="1191" w:hanging="454"/>
      </w:pPr>
    </w:lvl>
    <w:lvl w:ilvl="1">
      <w:start w:va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Times New Roman"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Times New Roman" w:hint="default"/>
      </w:rPr>
    </w:lvl>
    <w:lvl w:ilvl="8">
      <w:start w:val="1"/>
      <w:numFmt w:val="bullet"/>
      <w:lvlText w:val=""/>
      <w:lvlJc w:val="left"/>
      <w:pPr>
        <w:tabs>
          <w:tab w:val="left" w:pos="6480"/>
        </w:tabs>
        <w:ind w:left="6480" w:hanging="360"/>
      </w:pPr>
      <w:rPr>
        <w:rFonts w:ascii="Wingdings" w:hAnsi="Wingdings" w:hint="default"/>
      </w:rPr>
    </w:lvl>
  </w:abstractNum>
  <w:abstractNum w:abstractNumId="35" w15:restartNumberingAfterBreak="0">
    <w:nsid w:val="792F5895"/>
    <w:multiLevelType w:val="multilevel"/>
    <w:tmpl w:val="792F5895"/>
    <w:lvl w:ilvl="0">
      <w:start w:val="1"/>
      <w:numFmt w:val="bullet"/>
      <w:pStyle w:val="TB2"/>
      <w:lvlText w:val=""/>
      <w:lvlJc w:val="left"/>
      <w:pPr>
        <w:ind w:left="1403" w:hanging="360"/>
      </w:pPr>
      <w:rPr>
        <w:rFonts w:ascii="Symbol" w:hAnsi="Symbol" w:hint="default"/>
      </w:rPr>
    </w:lvl>
    <w:lvl w:ilvl="1">
      <w:start w:val="1"/>
      <w:numFmt w:val="bullet"/>
      <w:lvlText w:val="o"/>
      <w:lvlJc w:val="left"/>
      <w:pPr>
        <w:ind w:left="2123" w:hanging="360"/>
      </w:pPr>
      <w:rPr>
        <w:rFonts w:ascii="Courier New" w:hAnsi="Courier New" w:cs="Courier New" w:hint="default"/>
      </w:rPr>
    </w:lvl>
    <w:lvl w:ilvl="2">
      <w:start w:val="1"/>
      <w:numFmt w:val="bullet"/>
      <w:lvlText w:val=""/>
      <w:lvlJc w:val="left"/>
      <w:pPr>
        <w:ind w:left="2843" w:hanging="360"/>
      </w:pPr>
      <w:rPr>
        <w:rFonts w:ascii="Wingdings" w:hAnsi="Wingdings" w:hint="default"/>
      </w:rPr>
    </w:lvl>
    <w:lvl w:ilvl="3">
      <w:start w:val="1"/>
      <w:numFmt w:val="bullet"/>
      <w:lvlText w:val=""/>
      <w:lvlJc w:val="left"/>
      <w:pPr>
        <w:ind w:left="3563" w:hanging="360"/>
      </w:pPr>
      <w:rPr>
        <w:rFonts w:ascii="Symbol" w:hAnsi="Symbol" w:hint="default"/>
      </w:rPr>
    </w:lvl>
    <w:lvl w:ilvl="4">
      <w:start w:val="1"/>
      <w:numFmt w:val="bullet"/>
      <w:lvlText w:val="o"/>
      <w:lvlJc w:val="left"/>
      <w:pPr>
        <w:ind w:left="4283" w:hanging="360"/>
      </w:pPr>
      <w:rPr>
        <w:rFonts w:ascii="Courier New" w:hAnsi="Courier New" w:cs="Courier New" w:hint="default"/>
      </w:rPr>
    </w:lvl>
    <w:lvl w:ilvl="5">
      <w:start w:val="1"/>
      <w:numFmt w:val="bullet"/>
      <w:lvlText w:val=""/>
      <w:lvlJc w:val="left"/>
      <w:pPr>
        <w:ind w:left="5003" w:hanging="360"/>
      </w:pPr>
      <w:rPr>
        <w:rFonts w:ascii="Wingdings" w:hAnsi="Wingdings" w:hint="default"/>
      </w:rPr>
    </w:lvl>
    <w:lvl w:ilvl="6">
      <w:start w:val="1"/>
      <w:numFmt w:val="bullet"/>
      <w:lvlText w:val=""/>
      <w:lvlJc w:val="left"/>
      <w:pPr>
        <w:ind w:left="5723" w:hanging="360"/>
      </w:pPr>
      <w:rPr>
        <w:rFonts w:ascii="Symbol" w:hAnsi="Symbol" w:hint="default"/>
      </w:rPr>
    </w:lvl>
    <w:lvl w:ilvl="7">
      <w:start w:val="1"/>
      <w:numFmt w:val="bullet"/>
      <w:lvlText w:val="o"/>
      <w:lvlJc w:val="left"/>
      <w:pPr>
        <w:ind w:left="6443" w:hanging="360"/>
      </w:pPr>
      <w:rPr>
        <w:rFonts w:ascii="Courier New" w:hAnsi="Courier New" w:cs="Courier New" w:hint="default"/>
      </w:rPr>
    </w:lvl>
    <w:lvl w:ilvl="8">
      <w:start w:val="1"/>
      <w:numFmt w:val="bullet"/>
      <w:lvlText w:val=""/>
      <w:lvlJc w:val="left"/>
      <w:pPr>
        <w:ind w:left="7163" w:hanging="360"/>
      </w:pPr>
      <w:rPr>
        <w:rFonts w:ascii="Wingdings" w:hAnsi="Wingdings" w:hint="default"/>
      </w:rPr>
    </w:lvl>
  </w:abstractNum>
  <w:abstractNum w:abstractNumId="36" w15:restartNumberingAfterBreak="0">
    <w:nsid w:val="7BC330F5"/>
    <w:multiLevelType w:val="multilevel"/>
    <w:tmpl w:val="7BC330F5"/>
    <w:lvl w:ilvl="0">
      <w:start w:val="1"/>
      <w:numFmt w:val="bullet"/>
      <w:pStyle w:val="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7" w15:restartNumberingAfterBreak="0">
    <w:nsid w:val="7C7B47D9"/>
    <w:multiLevelType w:val="hybridMultilevel"/>
    <w:tmpl w:val="23641564"/>
    <w:lvl w:ilvl="0" w:tplc="46A474B4">
      <w:start w:val="8"/>
      <w:numFmt w:val="bullet"/>
      <w:lvlText w:val="-"/>
      <w:lvlJc w:val="left"/>
      <w:pPr>
        <w:ind w:left="800" w:hanging="40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16cid:durableId="244532134">
    <w:abstractNumId w:val="16"/>
  </w:num>
  <w:num w:numId="2" w16cid:durableId="35007454">
    <w:abstractNumId w:val="1"/>
  </w:num>
  <w:num w:numId="3" w16cid:durableId="491726738">
    <w:abstractNumId w:val="28"/>
  </w:num>
  <w:num w:numId="4" w16cid:durableId="1544446196">
    <w:abstractNumId w:val="20"/>
  </w:num>
  <w:num w:numId="5" w16cid:durableId="67192009">
    <w:abstractNumId w:val="37"/>
  </w:num>
  <w:num w:numId="6" w16cid:durableId="377360849">
    <w:abstractNumId w:val="9"/>
  </w:num>
  <w:num w:numId="7" w16cid:durableId="1783961511">
    <w:abstractNumId w:val="14"/>
  </w:num>
  <w:num w:numId="8" w16cid:durableId="1012797898">
    <w:abstractNumId w:val="29"/>
  </w:num>
  <w:num w:numId="9" w16cid:durableId="1272736551">
    <w:abstractNumId w:val="27"/>
  </w:num>
  <w:num w:numId="10" w16cid:durableId="44524047">
    <w:abstractNumId w:val="32"/>
  </w:num>
  <w:num w:numId="11" w16cid:durableId="1345865782">
    <w:abstractNumId w:val="21"/>
  </w:num>
  <w:num w:numId="12" w16cid:durableId="1999263496">
    <w:abstractNumId w:val="24"/>
  </w:num>
  <w:num w:numId="13" w16cid:durableId="1837458602">
    <w:abstractNumId w:val="3"/>
  </w:num>
  <w:num w:numId="14" w16cid:durableId="884296228">
    <w:abstractNumId w:val="2"/>
  </w:num>
  <w:num w:numId="15" w16cid:durableId="485826980">
    <w:abstractNumId w:val="19"/>
  </w:num>
  <w:num w:numId="16" w16cid:durableId="2097167958">
    <w:abstractNumId w:val="13"/>
  </w:num>
  <w:num w:numId="17" w16cid:durableId="235170009">
    <w:abstractNumId w:val="12"/>
  </w:num>
  <w:num w:numId="18" w16cid:durableId="2089960695">
    <w:abstractNumId w:val="7"/>
  </w:num>
  <w:num w:numId="19" w16cid:durableId="468673523">
    <w:abstractNumId w:val="10"/>
  </w:num>
  <w:num w:numId="20" w16cid:durableId="934627822">
    <w:abstractNumId w:val="17"/>
  </w:num>
  <w:num w:numId="21" w16cid:durableId="1989170723">
    <w:abstractNumId w:val="33"/>
  </w:num>
  <w:num w:numId="22" w16cid:durableId="515772443">
    <w:abstractNumId w:val="11"/>
  </w:num>
  <w:num w:numId="23" w16cid:durableId="779616410">
    <w:abstractNumId w:val="36"/>
  </w:num>
  <w:num w:numId="24" w16cid:durableId="289284881">
    <w:abstractNumId w:val="0"/>
  </w:num>
  <w:num w:numId="25" w16cid:durableId="849829270">
    <w:abstractNumId w:val="15"/>
  </w:num>
  <w:num w:numId="26" w16cid:durableId="101726968">
    <w:abstractNumId w:val="22"/>
  </w:num>
  <w:num w:numId="27" w16cid:durableId="1950041950">
    <w:abstractNumId w:val="5"/>
  </w:num>
  <w:num w:numId="28" w16cid:durableId="1881744795">
    <w:abstractNumId w:val="4"/>
  </w:num>
  <w:num w:numId="29" w16cid:durableId="1367753275">
    <w:abstractNumId w:val="23"/>
  </w:num>
  <w:num w:numId="30" w16cid:durableId="2139949381">
    <w:abstractNumId w:val="26"/>
  </w:num>
  <w:num w:numId="31" w16cid:durableId="1959994432">
    <w:abstractNumId w:val="6"/>
  </w:num>
  <w:num w:numId="32" w16cid:durableId="1702246478">
    <w:abstractNumId w:val="30"/>
  </w:num>
  <w:num w:numId="33" w16cid:durableId="5547021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30426793">
    <w:abstractNumId w:val="34"/>
  </w:num>
  <w:num w:numId="35" w16cid:durableId="1268856697">
    <w:abstractNumId w:val="8"/>
  </w:num>
  <w:num w:numId="36" w16cid:durableId="1744227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50894243">
    <w:abstractNumId w:val="31"/>
  </w:num>
  <w:num w:numId="38" w16cid:durableId="1537817092">
    <w:abstractNumId w:val="3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vo-Yanliang SUN">
    <w15:presenceInfo w15:providerId="None" w15:userId="vivo-Yanliang SUN"/>
  </w15:person>
  <w15:person w15:author="QC - Hyunwoo Cho">
    <w15:presenceInfo w15:providerId="None" w15:userId="QC - Hyunwoo Ch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DisplayPageBoundaries/>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22E4A"/>
    <w:rsid w:val="00002BF8"/>
    <w:rsid w:val="00004679"/>
    <w:rsid w:val="00005018"/>
    <w:rsid w:val="000064B5"/>
    <w:rsid w:val="00007E60"/>
    <w:rsid w:val="00021916"/>
    <w:rsid w:val="0002227D"/>
    <w:rsid w:val="00022E4A"/>
    <w:rsid w:val="00026332"/>
    <w:rsid w:val="00040E88"/>
    <w:rsid w:val="00057AD3"/>
    <w:rsid w:val="00066F44"/>
    <w:rsid w:val="0008651E"/>
    <w:rsid w:val="00087883"/>
    <w:rsid w:val="000A6394"/>
    <w:rsid w:val="000A6855"/>
    <w:rsid w:val="000A73AC"/>
    <w:rsid w:val="000B7FED"/>
    <w:rsid w:val="000C038A"/>
    <w:rsid w:val="000C6598"/>
    <w:rsid w:val="000D05F6"/>
    <w:rsid w:val="000D44B3"/>
    <w:rsid w:val="000D4B42"/>
    <w:rsid w:val="00106D27"/>
    <w:rsid w:val="00114BB8"/>
    <w:rsid w:val="00130C40"/>
    <w:rsid w:val="00132070"/>
    <w:rsid w:val="00136BB2"/>
    <w:rsid w:val="00137A45"/>
    <w:rsid w:val="00145D43"/>
    <w:rsid w:val="001703FF"/>
    <w:rsid w:val="001706E9"/>
    <w:rsid w:val="00192C46"/>
    <w:rsid w:val="001A08B3"/>
    <w:rsid w:val="001A2CA0"/>
    <w:rsid w:val="001A7B60"/>
    <w:rsid w:val="001A7E06"/>
    <w:rsid w:val="001B52F0"/>
    <w:rsid w:val="001B7A65"/>
    <w:rsid w:val="001E41F3"/>
    <w:rsid w:val="001F6558"/>
    <w:rsid w:val="001F76FB"/>
    <w:rsid w:val="0020559D"/>
    <w:rsid w:val="00207EBD"/>
    <w:rsid w:val="00210D36"/>
    <w:rsid w:val="00213F00"/>
    <w:rsid w:val="00230FC7"/>
    <w:rsid w:val="00232333"/>
    <w:rsid w:val="00245EE3"/>
    <w:rsid w:val="00257D94"/>
    <w:rsid w:val="0026004D"/>
    <w:rsid w:val="002640DD"/>
    <w:rsid w:val="0026720D"/>
    <w:rsid w:val="00272059"/>
    <w:rsid w:val="00275D12"/>
    <w:rsid w:val="002821E3"/>
    <w:rsid w:val="00283434"/>
    <w:rsid w:val="00284FEB"/>
    <w:rsid w:val="002860C4"/>
    <w:rsid w:val="00290E42"/>
    <w:rsid w:val="0029250C"/>
    <w:rsid w:val="002B5741"/>
    <w:rsid w:val="002B614F"/>
    <w:rsid w:val="002D56C2"/>
    <w:rsid w:val="002E472E"/>
    <w:rsid w:val="002F5EAC"/>
    <w:rsid w:val="00305409"/>
    <w:rsid w:val="00317B88"/>
    <w:rsid w:val="0033747D"/>
    <w:rsid w:val="003501FB"/>
    <w:rsid w:val="003609EF"/>
    <w:rsid w:val="0036231A"/>
    <w:rsid w:val="0037252F"/>
    <w:rsid w:val="00374DD4"/>
    <w:rsid w:val="0037654B"/>
    <w:rsid w:val="003A7E50"/>
    <w:rsid w:val="003B3214"/>
    <w:rsid w:val="003D3B87"/>
    <w:rsid w:val="003E0424"/>
    <w:rsid w:val="003E1A36"/>
    <w:rsid w:val="003E43B1"/>
    <w:rsid w:val="003E5BE2"/>
    <w:rsid w:val="003F1A58"/>
    <w:rsid w:val="00402BB6"/>
    <w:rsid w:val="00410371"/>
    <w:rsid w:val="00416811"/>
    <w:rsid w:val="004242F1"/>
    <w:rsid w:val="004307B9"/>
    <w:rsid w:val="00442AC3"/>
    <w:rsid w:val="004637D0"/>
    <w:rsid w:val="004652DE"/>
    <w:rsid w:val="004B045B"/>
    <w:rsid w:val="004B75B7"/>
    <w:rsid w:val="004B7AB0"/>
    <w:rsid w:val="004C7269"/>
    <w:rsid w:val="004D2BA9"/>
    <w:rsid w:val="004D5189"/>
    <w:rsid w:val="004D5A7E"/>
    <w:rsid w:val="004F0223"/>
    <w:rsid w:val="00501C6C"/>
    <w:rsid w:val="00503A25"/>
    <w:rsid w:val="0051580D"/>
    <w:rsid w:val="005409BC"/>
    <w:rsid w:val="00545A2C"/>
    <w:rsid w:val="00547111"/>
    <w:rsid w:val="00554EEE"/>
    <w:rsid w:val="00556809"/>
    <w:rsid w:val="00572277"/>
    <w:rsid w:val="00574A69"/>
    <w:rsid w:val="00592D74"/>
    <w:rsid w:val="005A36AD"/>
    <w:rsid w:val="005E2C44"/>
    <w:rsid w:val="005E4089"/>
    <w:rsid w:val="005E65D4"/>
    <w:rsid w:val="005F4BBF"/>
    <w:rsid w:val="00604E7E"/>
    <w:rsid w:val="0061098F"/>
    <w:rsid w:val="006129BD"/>
    <w:rsid w:val="00621188"/>
    <w:rsid w:val="006257ED"/>
    <w:rsid w:val="00650247"/>
    <w:rsid w:val="00650362"/>
    <w:rsid w:val="00650F6C"/>
    <w:rsid w:val="00663F66"/>
    <w:rsid w:val="00664204"/>
    <w:rsid w:val="00665C47"/>
    <w:rsid w:val="00667A8E"/>
    <w:rsid w:val="006722B1"/>
    <w:rsid w:val="006849F3"/>
    <w:rsid w:val="0068514C"/>
    <w:rsid w:val="0068791B"/>
    <w:rsid w:val="00692A4A"/>
    <w:rsid w:val="006935BE"/>
    <w:rsid w:val="00695808"/>
    <w:rsid w:val="006A4038"/>
    <w:rsid w:val="006B46FB"/>
    <w:rsid w:val="006C06B4"/>
    <w:rsid w:val="006E21FB"/>
    <w:rsid w:val="006E722E"/>
    <w:rsid w:val="006F0AD1"/>
    <w:rsid w:val="006F2520"/>
    <w:rsid w:val="0070537C"/>
    <w:rsid w:val="007139FE"/>
    <w:rsid w:val="007176FF"/>
    <w:rsid w:val="0073642A"/>
    <w:rsid w:val="00746902"/>
    <w:rsid w:val="00750EE0"/>
    <w:rsid w:val="00754769"/>
    <w:rsid w:val="00755762"/>
    <w:rsid w:val="00762F9A"/>
    <w:rsid w:val="00792342"/>
    <w:rsid w:val="00796DF5"/>
    <w:rsid w:val="007977A8"/>
    <w:rsid w:val="007A3648"/>
    <w:rsid w:val="007B512A"/>
    <w:rsid w:val="007C0320"/>
    <w:rsid w:val="007C2097"/>
    <w:rsid w:val="007D1E46"/>
    <w:rsid w:val="007D6A07"/>
    <w:rsid w:val="007E2CB3"/>
    <w:rsid w:val="007E40FD"/>
    <w:rsid w:val="007E7C16"/>
    <w:rsid w:val="007F7259"/>
    <w:rsid w:val="008040A8"/>
    <w:rsid w:val="008279FA"/>
    <w:rsid w:val="00841CE0"/>
    <w:rsid w:val="0085278F"/>
    <w:rsid w:val="00857DEA"/>
    <w:rsid w:val="008625F2"/>
    <w:rsid w:val="008626E7"/>
    <w:rsid w:val="00870EE7"/>
    <w:rsid w:val="0087209D"/>
    <w:rsid w:val="008863B9"/>
    <w:rsid w:val="008A45A6"/>
    <w:rsid w:val="008B027C"/>
    <w:rsid w:val="008B7871"/>
    <w:rsid w:val="008C1752"/>
    <w:rsid w:val="008C747C"/>
    <w:rsid w:val="008C7E2D"/>
    <w:rsid w:val="008C7F96"/>
    <w:rsid w:val="008F19C4"/>
    <w:rsid w:val="008F3789"/>
    <w:rsid w:val="008F50C0"/>
    <w:rsid w:val="008F686C"/>
    <w:rsid w:val="00902C48"/>
    <w:rsid w:val="0090324F"/>
    <w:rsid w:val="009148DE"/>
    <w:rsid w:val="0092036F"/>
    <w:rsid w:val="00935813"/>
    <w:rsid w:val="00941E30"/>
    <w:rsid w:val="009453A8"/>
    <w:rsid w:val="00946980"/>
    <w:rsid w:val="00947C42"/>
    <w:rsid w:val="00964CC9"/>
    <w:rsid w:val="009678D6"/>
    <w:rsid w:val="00970B2C"/>
    <w:rsid w:val="009777D9"/>
    <w:rsid w:val="00991B88"/>
    <w:rsid w:val="009947B8"/>
    <w:rsid w:val="00994D39"/>
    <w:rsid w:val="009A276D"/>
    <w:rsid w:val="009A5753"/>
    <w:rsid w:val="009A579D"/>
    <w:rsid w:val="009C0662"/>
    <w:rsid w:val="009C45DB"/>
    <w:rsid w:val="009C51AE"/>
    <w:rsid w:val="009D5389"/>
    <w:rsid w:val="009E13AF"/>
    <w:rsid w:val="009E167B"/>
    <w:rsid w:val="009E3297"/>
    <w:rsid w:val="009E75B4"/>
    <w:rsid w:val="009F734F"/>
    <w:rsid w:val="00A02C31"/>
    <w:rsid w:val="00A246B6"/>
    <w:rsid w:val="00A3123A"/>
    <w:rsid w:val="00A3553B"/>
    <w:rsid w:val="00A46623"/>
    <w:rsid w:val="00A47E70"/>
    <w:rsid w:val="00A50CF0"/>
    <w:rsid w:val="00A54946"/>
    <w:rsid w:val="00A75006"/>
    <w:rsid w:val="00A7671C"/>
    <w:rsid w:val="00A9209C"/>
    <w:rsid w:val="00A94448"/>
    <w:rsid w:val="00AA2CBC"/>
    <w:rsid w:val="00AA5BF7"/>
    <w:rsid w:val="00AA7483"/>
    <w:rsid w:val="00AB2D2C"/>
    <w:rsid w:val="00AB352C"/>
    <w:rsid w:val="00AC5820"/>
    <w:rsid w:val="00AD1CD8"/>
    <w:rsid w:val="00AD6E9D"/>
    <w:rsid w:val="00AE2235"/>
    <w:rsid w:val="00AE5FB6"/>
    <w:rsid w:val="00AE7F20"/>
    <w:rsid w:val="00AF65EE"/>
    <w:rsid w:val="00AF6639"/>
    <w:rsid w:val="00B20D71"/>
    <w:rsid w:val="00B22759"/>
    <w:rsid w:val="00B258BB"/>
    <w:rsid w:val="00B309C7"/>
    <w:rsid w:val="00B348F8"/>
    <w:rsid w:val="00B44D6C"/>
    <w:rsid w:val="00B53EB8"/>
    <w:rsid w:val="00B57923"/>
    <w:rsid w:val="00B57FB9"/>
    <w:rsid w:val="00B6541E"/>
    <w:rsid w:val="00B67B97"/>
    <w:rsid w:val="00B741EC"/>
    <w:rsid w:val="00B81089"/>
    <w:rsid w:val="00B813E5"/>
    <w:rsid w:val="00B84D50"/>
    <w:rsid w:val="00B949D8"/>
    <w:rsid w:val="00B968C8"/>
    <w:rsid w:val="00BA3EC5"/>
    <w:rsid w:val="00BA51D9"/>
    <w:rsid w:val="00BA53A5"/>
    <w:rsid w:val="00BA6BE0"/>
    <w:rsid w:val="00BB5DFC"/>
    <w:rsid w:val="00BD279D"/>
    <w:rsid w:val="00BD6BB8"/>
    <w:rsid w:val="00BE1DC1"/>
    <w:rsid w:val="00BE3467"/>
    <w:rsid w:val="00BF189E"/>
    <w:rsid w:val="00C04029"/>
    <w:rsid w:val="00C058F1"/>
    <w:rsid w:val="00C20AE2"/>
    <w:rsid w:val="00C45091"/>
    <w:rsid w:val="00C66BA2"/>
    <w:rsid w:val="00C72017"/>
    <w:rsid w:val="00C72F9E"/>
    <w:rsid w:val="00C77D61"/>
    <w:rsid w:val="00C9136F"/>
    <w:rsid w:val="00C9192C"/>
    <w:rsid w:val="00C91A49"/>
    <w:rsid w:val="00C93358"/>
    <w:rsid w:val="00C95985"/>
    <w:rsid w:val="00CA7274"/>
    <w:rsid w:val="00CC5026"/>
    <w:rsid w:val="00CC68D0"/>
    <w:rsid w:val="00CE28F9"/>
    <w:rsid w:val="00CF2893"/>
    <w:rsid w:val="00CF54CE"/>
    <w:rsid w:val="00D008A1"/>
    <w:rsid w:val="00D03F9A"/>
    <w:rsid w:val="00D06D51"/>
    <w:rsid w:val="00D24991"/>
    <w:rsid w:val="00D347C7"/>
    <w:rsid w:val="00D50255"/>
    <w:rsid w:val="00D56CE0"/>
    <w:rsid w:val="00D66520"/>
    <w:rsid w:val="00D836A5"/>
    <w:rsid w:val="00D8541B"/>
    <w:rsid w:val="00D90064"/>
    <w:rsid w:val="00D94D14"/>
    <w:rsid w:val="00DA17FC"/>
    <w:rsid w:val="00DB2CA0"/>
    <w:rsid w:val="00DD3B2C"/>
    <w:rsid w:val="00DE34CF"/>
    <w:rsid w:val="00DF0D0B"/>
    <w:rsid w:val="00DF6E2C"/>
    <w:rsid w:val="00E0113A"/>
    <w:rsid w:val="00E10962"/>
    <w:rsid w:val="00E13F3D"/>
    <w:rsid w:val="00E23147"/>
    <w:rsid w:val="00E23474"/>
    <w:rsid w:val="00E322E8"/>
    <w:rsid w:val="00E34898"/>
    <w:rsid w:val="00E54A29"/>
    <w:rsid w:val="00E56F1A"/>
    <w:rsid w:val="00E70254"/>
    <w:rsid w:val="00E90A38"/>
    <w:rsid w:val="00EB00DD"/>
    <w:rsid w:val="00EB09B7"/>
    <w:rsid w:val="00EC2633"/>
    <w:rsid w:val="00EC474D"/>
    <w:rsid w:val="00EC6813"/>
    <w:rsid w:val="00ED4851"/>
    <w:rsid w:val="00EE031B"/>
    <w:rsid w:val="00EE2FD8"/>
    <w:rsid w:val="00EE633A"/>
    <w:rsid w:val="00EE7D7C"/>
    <w:rsid w:val="00F248F9"/>
    <w:rsid w:val="00F25D98"/>
    <w:rsid w:val="00F25E9D"/>
    <w:rsid w:val="00F300FB"/>
    <w:rsid w:val="00F43D3E"/>
    <w:rsid w:val="00F6528E"/>
    <w:rsid w:val="00F73918"/>
    <w:rsid w:val="00F900C2"/>
    <w:rsid w:val="00FB6386"/>
    <w:rsid w:val="00FC66AE"/>
    <w:rsid w:val="00FD50FD"/>
    <w:rsid w:val="00FF1EAF"/>
    <w:rsid w:val="00FF4C3A"/>
    <w:rsid w:val="00FF72D4"/>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4FB0FB"/>
  <w15:docId w15:val="{59793E03-2B13-4124-A6FA-443C6E03B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iPriority="99"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iPriority="99" w:unhideWhenUsed="1" w:qFormat="1"/>
    <w:lsdException w:name="caption" w:semiHidden="1" w:uiPriority="99"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iPriority="99" w:unhideWhenUsed="1" w:qFormat="1"/>
    <w:lsdException w:name="List Number 4" w:semiHidden="1" w:uiPriority="99" w:unhideWhenUsed="1" w:qFormat="1"/>
    <w:lsdException w:name="List Number 5" w:semiHidden="1" w:uiPriority="99" w:unhideWhenUsed="1" w:qFormat="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qFormat="1"/>
    <w:lsdException w:name="Body Text First Indent 2" w:semiHidden="1" w:unhideWhenUsed="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iPriority="99"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qFormat="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99"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99"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H1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DO NOT USE_h2,h2,h21,H2,Head2A,2,UNDERRUBRIK 1-2,level 2,Heading 2 3GPP,H21,Head 2,l2,TitreProp,Header 2,ITT t2,PA Major Section,Livello 2,R2,Heading 2 Hidden,Head1,2nd level,heading 2,I2,Section Title,Heading2,list2,H2-Heading 2,H2-Heading "/>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eading 3 3GPP,Underrubrik2,H3,Memo Heading 3,h3,no break,Heading 3 Char1 Char,Heading 3 Char Char Char,Heading 3 Char1 Char Char Char,Heading 3 Char Char Char Char Char,Heading 3 Char Char1 Char,Heading 3 Char2 Char,0H,l3,list ,1.1,list 3,31"/>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heading 4,3,break,Head4,41,42,43,411,421,44,412,422"/>
    <w:basedOn w:val="Heading3"/>
    <w:next w:val="Normal"/>
    <w:link w:val="Heading4Char"/>
    <w:qFormat/>
    <w:rsid w:val="000B7FED"/>
    <w:pPr>
      <w:ind w:left="1418" w:hanging="1418"/>
      <w:outlineLvl w:val="3"/>
    </w:pPr>
    <w:rPr>
      <w:sz w:val="24"/>
    </w:rPr>
  </w:style>
  <w:style w:type="paragraph" w:styleId="Heading5">
    <w:name w:val="heading 5"/>
    <w:aliases w:val="h5,Heading5,Head5,H5,M5,mh2,Module heading 2,heading 8,Numbered Sub-list,Heading 81,标题 81,Heading 811,Heading 8111,Heading 81111,Level_2,标题 811,标题 8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aliases w:val="L7,Header 7"/>
    <w:basedOn w:val="H6"/>
    <w:next w:val="Normal"/>
    <w:link w:val="Heading7Char"/>
    <w:qFormat/>
    <w:rsid w:val="000B7FED"/>
    <w:pPr>
      <w:outlineLvl w:val="6"/>
    </w:pPr>
  </w:style>
  <w:style w:type="paragraph" w:styleId="Heading8">
    <w:name w:val="heading 8"/>
    <w:aliases w:val="Table Heading"/>
    <w:basedOn w:val="Heading1"/>
    <w:next w:val="Normal"/>
    <w:link w:val="Heading8Char"/>
    <w:qFormat/>
    <w:rsid w:val="000B7FED"/>
    <w:pPr>
      <w:ind w:left="0" w:firstLine="0"/>
      <w:outlineLvl w:val="7"/>
    </w:pPr>
  </w:style>
  <w:style w:type="paragraph" w:styleId="Heading9">
    <w:name w:val="heading 9"/>
    <w:aliases w:val="Figure Heading,FH"/>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qFormat/>
    <w:rsid w:val="000B7FED"/>
    <w:pPr>
      <w:spacing w:before="180"/>
      <w:ind w:left="2693" w:hanging="2693"/>
    </w:pPr>
    <w:rPr>
      <w:b/>
    </w:rPr>
  </w:style>
  <w:style w:type="paragraph" w:styleId="TOC1">
    <w:name w:val="toc 1"/>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qFormat/>
    <w:rsid w:val="000B7FED"/>
    <w:pPr>
      <w:ind w:left="1701" w:hanging="1701"/>
    </w:pPr>
  </w:style>
  <w:style w:type="paragraph" w:styleId="TOC4">
    <w:name w:val="toc 4"/>
    <w:basedOn w:val="TOC3"/>
    <w:qFormat/>
    <w:rsid w:val="000B7FED"/>
    <w:pPr>
      <w:ind w:left="1418" w:hanging="1418"/>
    </w:pPr>
  </w:style>
  <w:style w:type="paragraph" w:styleId="TOC3">
    <w:name w:val="toc 3"/>
    <w:basedOn w:val="TOC2"/>
    <w:qFormat/>
    <w:rsid w:val="000B7FED"/>
    <w:pPr>
      <w:ind w:left="1134" w:hanging="1134"/>
    </w:pPr>
  </w:style>
  <w:style w:type="paragraph" w:styleId="TOC2">
    <w:name w:val="toc 2"/>
    <w:basedOn w:val="TOC1"/>
    <w:qFormat/>
    <w:rsid w:val="000B7FED"/>
    <w:pPr>
      <w:keepNext w:val="0"/>
      <w:spacing w:before="0"/>
      <w:ind w:left="851" w:hanging="851"/>
    </w:pPr>
    <w:rPr>
      <w:sz w:val="20"/>
    </w:rPr>
  </w:style>
  <w:style w:type="paragraph" w:styleId="Index2">
    <w:name w:val="index 2"/>
    <w:basedOn w:val="Index1"/>
    <w:qFormat/>
    <w:rsid w:val="000B7FED"/>
    <w:pPr>
      <w:ind w:left="284"/>
    </w:pPr>
  </w:style>
  <w:style w:type="paragraph" w:styleId="Index1">
    <w:name w:val="index 1"/>
    <w:basedOn w:val="Normal"/>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qFormat/>
    <w:rsid w:val="000B7FED"/>
    <w:pPr>
      <w:outlineLvl w:val="9"/>
    </w:pPr>
  </w:style>
  <w:style w:type="paragraph" w:styleId="ListNumber2">
    <w:name w:val="List Number 2"/>
    <w:basedOn w:val="ListNumber"/>
    <w:qFormat/>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qFormat/>
    <w:rsid w:val="000B7FED"/>
    <w:pPr>
      <w:widowControl w:val="0"/>
    </w:pPr>
    <w:rPr>
      <w:rFonts w:ascii="Arial" w:hAnsi="Arial"/>
      <w:b/>
      <w:noProof/>
      <w:sz w:val="18"/>
      <w:lang w:val="en-GB" w:eastAsia="en-US"/>
    </w:rPr>
  </w:style>
  <w:style w:type="character" w:styleId="FootnoteReference">
    <w:name w:val="footnote reference"/>
    <w:aliases w:val="Appel note de bas de p,Nota,Footnote symbol,Footnote,Footnote Reference/,Style 12,(NECG) Footnote Reference,Style 124,Appel note de bas de p + 11 pt,Italic,Appel note de bas de p1,Appel note de bas de p2,Appel note de bas de p3,o,fr"/>
    <w:qFormat/>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
    <w:basedOn w:val="Normal"/>
    <w:link w:val="FootnoteTextChar"/>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qFormat/>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TOC6">
    <w:name w:val="toc 6"/>
    <w:basedOn w:val="TOC5"/>
    <w:next w:val="Normal"/>
    <w:qFormat/>
    <w:rsid w:val="000B7FED"/>
    <w:pPr>
      <w:ind w:left="1985" w:hanging="1985"/>
    </w:pPr>
  </w:style>
  <w:style w:type="paragraph" w:styleId="TOC7">
    <w:name w:val="toc 7"/>
    <w:basedOn w:val="TOC6"/>
    <w:next w:val="Normal"/>
    <w:qFormat/>
    <w:rsid w:val="000B7FED"/>
    <w:pPr>
      <w:ind w:left="2268" w:hanging="2268"/>
    </w:pPr>
  </w:style>
  <w:style w:type="paragraph" w:styleId="ListBullet2">
    <w:name w:val="List Bullet 2"/>
    <w:aliases w:val="lb2"/>
    <w:basedOn w:val="ListBullet"/>
    <w:link w:val="ListBullet2Char"/>
    <w:qFormat/>
    <w:rsid w:val="000B7FED"/>
    <w:pPr>
      <w:ind w:left="851"/>
    </w:pPr>
  </w:style>
  <w:style w:type="paragraph" w:styleId="ListBullet3">
    <w:name w:val="List Bullet 3"/>
    <w:basedOn w:val="ListBullet2"/>
    <w:link w:val="ListBullet3Char"/>
    <w:qFormat/>
    <w:rsid w:val="000B7FED"/>
    <w:pPr>
      <w:ind w:left="1135"/>
    </w:pPr>
  </w:style>
  <w:style w:type="paragraph" w:styleId="ListNumber">
    <w:name w:val="List Number"/>
    <w:basedOn w:val="List"/>
    <w:qForma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List2">
    <w:name w:val="List 2"/>
    <w:basedOn w:val="List"/>
    <w:link w:val="List2Char"/>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qFormat/>
    <w:rsid w:val="000B7FED"/>
    <w:pPr>
      <w:ind w:left="1135"/>
    </w:pPr>
  </w:style>
  <w:style w:type="paragraph" w:styleId="List4">
    <w:name w:val="List 4"/>
    <w:basedOn w:val="List3"/>
    <w:qFormat/>
    <w:rsid w:val="000B7FED"/>
    <w:pPr>
      <w:ind w:left="1418"/>
    </w:pPr>
  </w:style>
  <w:style w:type="paragraph" w:styleId="List5">
    <w:name w:val="List 5"/>
    <w:basedOn w:val="List4"/>
    <w:qFormat/>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link w:val="ListChar"/>
    <w:qFormat/>
    <w:rsid w:val="000B7FED"/>
    <w:pPr>
      <w:ind w:left="568" w:hanging="284"/>
    </w:pPr>
  </w:style>
  <w:style w:type="paragraph" w:styleId="ListBullet">
    <w:name w:val="List Bullet"/>
    <w:aliases w:val="UL"/>
    <w:basedOn w:val="List"/>
    <w:link w:val="ListBulletChar"/>
    <w:qFormat/>
    <w:rsid w:val="000B7FED"/>
  </w:style>
  <w:style w:type="paragraph" w:styleId="ListBullet4">
    <w:name w:val="List Bullet 4"/>
    <w:basedOn w:val="ListBullet3"/>
    <w:qFormat/>
    <w:rsid w:val="000B7FED"/>
    <w:pPr>
      <w:ind w:left="1418"/>
    </w:pPr>
  </w:style>
  <w:style w:type="paragraph" w:styleId="ListBullet5">
    <w:name w:val="List Bullet 5"/>
    <w:basedOn w:val="ListBullet4"/>
    <w:qFormat/>
    <w:rsid w:val="000B7FED"/>
    <w:pPr>
      <w:ind w:left="1702"/>
    </w:pPr>
  </w:style>
  <w:style w:type="paragraph" w:customStyle="1" w:styleId="B1">
    <w:name w:val="B1"/>
    <w:basedOn w:val="List"/>
    <w:link w:val="B1Char"/>
    <w:qFormat/>
    <w:rsid w:val="000B7FED"/>
  </w:style>
  <w:style w:type="paragraph" w:customStyle="1" w:styleId="B20">
    <w:name w:val="B2"/>
    <w:basedOn w:val="List2"/>
    <w:link w:val="B2Char"/>
    <w:qFormat/>
    <w:rsid w:val="000B7FED"/>
  </w:style>
  <w:style w:type="paragraph" w:customStyle="1" w:styleId="B30">
    <w:name w:val="B3"/>
    <w:basedOn w:val="List3"/>
    <w:link w:val="B3Char"/>
    <w:qFormat/>
    <w:rsid w:val="000B7FED"/>
  </w:style>
  <w:style w:type="paragraph" w:customStyle="1" w:styleId="B4">
    <w:name w:val="B4"/>
    <w:basedOn w:val="List4"/>
    <w:link w:val="B4Char"/>
    <w:qFormat/>
    <w:rsid w:val="000B7FED"/>
  </w:style>
  <w:style w:type="paragraph" w:customStyle="1" w:styleId="B5">
    <w:name w:val="B5"/>
    <w:basedOn w:val="List5"/>
    <w:qFormat/>
    <w:rsid w:val="000B7FED"/>
  </w:style>
  <w:style w:type="paragraph" w:styleId="Footer">
    <w:name w:val="footer"/>
    <w:aliases w:val="footer odd,footer,fo,pie de página"/>
    <w:basedOn w:val="Header"/>
    <w:link w:val="FooterChar"/>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uiPriority w:val="99"/>
    <w:qFormat/>
    <w:rsid w:val="000B7FED"/>
    <w:rPr>
      <w:rFonts w:ascii="Arial" w:hAnsi="Arial"/>
      <w:noProof/>
      <w:sz w:val="24"/>
      <w:lang w:val="en-GB" w:eastAsia="en-US"/>
    </w:rPr>
  </w:style>
  <w:style w:type="character" w:styleId="Hyperlink">
    <w:name w:val="Hyperlink"/>
    <w:qFormat/>
    <w:rsid w:val="000B7FED"/>
    <w:rPr>
      <w:color w:val="0000FF"/>
      <w:u w:val="single"/>
    </w:rPr>
  </w:style>
  <w:style w:type="character" w:styleId="CommentReference">
    <w:name w:val="annotation reference"/>
    <w:uiPriority w:val="99"/>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uiPriority w:val="99"/>
    <w:qFormat/>
    <w:rsid w:val="000B7FED"/>
    <w:rPr>
      <w:rFonts w:ascii="Tahoma" w:hAnsi="Tahoma" w:cs="Tahoma"/>
      <w:sz w:val="16"/>
      <w:szCs w:val="16"/>
    </w:rPr>
  </w:style>
  <w:style w:type="paragraph" w:styleId="CommentSubject">
    <w:name w:val="annotation subject"/>
    <w:basedOn w:val="CommentText"/>
    <w:next w:val="CommentText"/>
    <w:link w:val="CommentSubjectChar"/>
    <w:uiPriority w:val="99"/>
    <w:qFormat/>
    <w:rsid w:val="000B7FED"/>
    <w:rPr>
      <w:b/>
      <w:bCs/>
    </w:rPr>
  </w:style>
  <w:style w:type="paragraph" w:styleId="DocumentMap">
    <w:name w:val="Document Map"/>
    <w:basedOn w:val="Normal"/>
    <w:link w:val="DocumentMapChar"/>
    <w:uiPriority w:val="99"/>
    <w:qFormat/>
    <w:rsid w:val="005E2C44"/>
    <w:pPr>
      <w:shd w:val="clear" w:color="auto" w:fill="000080"/>
    </w:pPr>
    <w:rPr>
      <w:rFonts w:ascii="Tahoma" w:hAnsi="Tahoma" w:cs="Tahoma"/>
    </w:rPr>
  </w:style>
  <w:style w:type="character" w:customStyle="1" w:styleId="CRCoverPageChar">
    <w:name w:val="CR Cover Page Char"/>
    <w:link w:val="CRCoverPage"/>
    <w:qFormat/>
    <w:rsid w:val="004652DE"/>
    <w:rPr>
      <w:rFonts w:ascii="Arial" w:hAnsi="Arial"/>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basedOn w:val="DefaultParagraphFont"/>
    <w:link w:val="Header"/>
    <w:qFormat/>
    <w:rsid w:val="004637D0"/>
    <w:rPr>
      <w:rFonts w:ascii="Arial" w:hAnsi="Arial"/>
      <w:b/>
      <w:noProof/>
      <w:sz w:val="18"/>
      <w:lang w:val="en-GB" w:eastAsia="en-US"/>
    </w:rPr>
  </w:style>
  <w:style w:type="character" w:customStyle="1" w:styleId="TACChar">
    <w:name w:val="TAC Char"/>
    <w:link w:val="TAC"/>
    <w:qFormat/>
    <w:rsid w:val="004637D0"/>
    <w:rPr>
      <w:rFonts w:ascii="Arial" w:hAnsi="Arial"/>
      <w:sz w:val="18"/>
      <w:lang w:val="en-GB" w:eastAsia="en-US"/>
    </w:rPr>
  </w:style>
  <w:style w:type="character" w:customStyle="1" w:styleId="TAHCar">
    <w:name w:val="TAH Car"/>
    <w:link w:val="TAH"/>
    <w:qFormat/>
    <w:rsid w:val="004637D0"/>
    <w:rPr>
      <w:rFonts w:ascii="Arial" w:hAnsi="Arial"/>
      <w:b/>
      <w:sz w:val="18"/>
      <w:lang w:val="en-GB" w:eastAsia="en-US"/>
    </w:rPr>
  </w:style>
  <w:style w:type="character" w:customStyle="1" w:styleId="THChar">
    <w:name w:val="TH Char"/>
    <w:link w:val="TH"/>
    <w:qFormat/>
    <w:rsid w:val="004637D0"/>
    <w:rPr>
      <w:rFonts w:ascii="Arial" w:hAnsi="Arial"/>
      <w:b/>
      <w:lang w:val="en-GB" w:eastAsia="en-US"/>
    </w:rPr>
  </w:style>
  <w:style w:type="character" w:customStyle="1" w:styleId="TANChar">
    <w:name w:val="TAN Char"/>
    <w:link w:val="TAN"/>
    <w:qFormat/>
    <w:rsid w:val="004637D0"/>
    <w:rPr>
      <w:rFonts w:ascii="Arial" w:hAnsi="Arial"/>
      <w:sz w:val="18"/>
      <w:lang w:val="en-GB" w:eastAsia="en-US"/>
    </w:rPr>
  </w:style>
  <w:style w:type="character" w:customStyle="1" w:styleId="EQChar">
    <w:name w:val="EQ Char"/>
    <w:link w:val="EQ"/>
    <w:qFormat/>
    <w:locked/>
    <w:rsid w:val="004637D0"/>
    <w:rPr>
      <w:rFonts w:ascii="Times New Roman" w:hAnsi="Times New Roman"/>
      <w:noProof/>
      <w:lang w:val="en-GB" w:eastAsia="en-US"/>
    </w:rPr>
  </w:style>
  <w:style w:type="character" w:customStyle="1" w:styleId="NOChar">
    <w:name w:val="NO Char"/>
    <w:link w:val="NO"/>
    <w:qFormat/>
    <w:rsid w:val="004637D0"/>
    <w:rPr>
      <w:rFonts w:ascii="Times New Roman" w:hAnsi="Times New Roman"/>
      <w:lang w:val="en-GB" w:eastAsia="en-US"/>
    </w:rPr>
  </w:style>
  <w:style w:type="character" w:customStyle="1" w:styleId="TALCar">
    <w:name w:val="TAL Car"/>
    <w:link w:val="TAL"/>
    <w:qFormat/>
    <w:rsid w:val="004637D0"/>
    <w:rPr>
      <w:rFonts w:ascii="Arial" w:hAnsi="Arial"/>
      <w:sz w:val="18"/>
      <w:lang w:val="en-GB" w:eastAsia="en-US"/>
    </w:rPr>
  </w:style>
  <w:style w:type="character" w:customStyle="1" w:styleId="B1Char">
    <w:name w:val="B1 Char"/>
    <w:link w:val="B1"/>
    <w:qFormat/>
    <w:rsid w:val="004637D0"/>
    <w:rPr>
      <w:rFonts w:ascii="Times New Roman" w:hAnsi="Times New Roman"/>
      <w:lang w:val="en-GB" w:eastAsia="en-US"/>
    </w:rPr>
  </w:style>
  <w:style w:type="character" w:customStyle="1" w:styleId="Heading5Char">
    <w:name w:val="Heading 5 Char"/>
    <w:aliases w:val="h5 Char,Heading5 Char,Head5 Char,H5 Char,M5 Char,mh2 Char,Module heading 2 Char,heading 8 Char,Numbered Sub-list Char,Heading 81 Char,标题 81 Char,Heading 811 Char,Heading 8111 Char,Heading 81111 Char,Level_2 Char,标题 811 Char,标题 8111 Char"/>
    <w:link w:val="Heading5"/>
    <w:qFormat/>
    <w:rsid w:val="004637D0"/>
    <w:rPr>
      <w:rFonts w:ascii="Arial" w:hAnsi="Arial"/>
      <w:sz w:val="22"/>
      <w:lang w:val="en-GB" w:eastAsia="en-US"/>
    </w:rPr>
  </w:style>
  <w:style w:type="paragraph" w:styleId="NormalWeb">
    <w:name w:val="Normal (Web)"/>
    <w:basedOn w:val="Normal"/>
    <w:uiPriority w:val="99"/>
    <w:unhideWhenUsed/>
    <w:qFormat/>
    <w:rsid w:val="004637D0"/>
    <w:pPr>
      <w:spacing w:before="100" w:beforeAutospacing="1" w:after="100" w:afterAutospacing="1"/>
    </w:pPr>
    <w:rPr>
      <w:rFonts w:eastAsia="Times New Roman"/>
      <w:sz w:val="24"/>
      <w:szCs w:val="24"/>
      <w:lang w:val="en-US" w:eastAsia="zh-TW"/>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Bullet list,목록 단락,清單段落1"/>
    <w:basedOn w:val="Normal"/>
    <w:link w:val="ListParagraphChar"/>
    <w:uiPriority w:val="34"/>
    <w:qFormat/>
    <w:rsid w:val="004637D0"/>
    <w:pPr>
      <w:overflowPunct w:val="0"/>
      <w:autoSpaceDE w:val="0"/>
      <w:autoSpaceDN w:val="0"/>
      <w:adjustRightInd w:val="0"/>
      <w:spacing w:line="259" w:lineRule="auto"/>
      <w:ind w:firstLineChars="200" w:firstLine="420"/>
      <w:textAlignment w:val="baseline"/>
    </w:pPr>
    <w:rPr>
      <w:rFonts w:eastAsia="MS Mincho"/>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 단락 Char"/>
    <w:link w:val="ListParagraph"/>
    <w:uiPriority w:val="34"/>
    <w:qFormat/>
    <w:locked/>
    <w:rsid w:val="004637D0"/>
    <w:rPr>
      <w:rFonts w:ascii="Times New Roman" w:eastAsia="MS Mincho" w:hAnsi="Times New Roman"/>
      <w:lang w:val="en-GB" w:eastAsia="en-US"/>
    </w:rPr>
  </w:style>
  <w:style w:type="character" w:customStyle="1" w:styleId="B2Char">
    <w:name w:val="B2 Char"/>
    <w:link w:val="B20"/>
    <w:qFormat/>
    <w:rsid w:val="004637D0"/>
    <w:rPr>
      <w:rFonts w:ascii="Times New Roman" w:hAnsi="Times New Roman"/>
      <w:lang w:val="en-GB" w:eastAsia="en-US"/>
    </w:rPr>
  </w:style>
  <w:style w:type="character" w:customStyle="1" w:styleId="apple-converted-space">
    <w:name w:val="apple-converted-space"/>
    <w:qFormat/>
    <w:rsid w:val="004637D0"/>
  </w:style>
  <w:style w:type="character" w:customStyle="1" w:styleId="B3Char">
    <w:name w:val="B3 Char"/>
    <w:link w:val="B30"/>
    <w:qFormat/>
    <w:locked/>
    <w:rsid w:val="004637D0"/>
    <w:rPr>
      <w:rFonts w:ascii="Times New Roman" w:hAnsi="Times New Roman"/>
      <w:lang w:val="en-GB" w:eastAsia="en-US"/>
    </w:rPr>
  </w:style>
  <w:style w:type="character" w:styleId="PlaceholderText">
    <w:name w:val="Placeholder Text"/>
    <w:basedOn w:val="DefaultParagraphFont"/>
    <w:uiPriority w:val="99"/>
    <w:qFormat/>
    <w:rsid w:val="004637D0"/>
    <w:rPr>
      <w:color w:val="808080"/>
    </w:rPr>
  </w:style>
  <w:style w:type="paragraph" w:styleId="Revision">
    <w:name w:val="Revision"/>
    <w:hidden/>
    <w:uiPriority w:val="99"/>
    <w:rsid w:val="004637D0"/>
    <w:rPr>
      <w:rFonts w:ascii="Times New Roman" w:hAnsi="Times New Roman"/>
      <w:lang w:val="en-GB" w:eastAsia="en-US"/>
    </w:rPr>
  </w:style>
  <w:style w:type="paragraph" w:customStyle="1" w:styleId="3GPPNormalText">
    <w:name w:val="3GPP Normal Text"/>
    <w:basedOn w:val="BodyText"/>
    <w:link w:val="3GPPNormalTextChar"/>
    <w:qFormat/>
    <w:rsid w:val="00EB00DD"/>
    <w:pPr>
      <w:ind w:hanging="22"/>
      <w:jc w:val="both"/>
    </w:pPr>
    <w:rPr>
      <w:rFonts w:ascii="Arial" w:eastAsia="MS Mincho" w:hAnsi="Arial" w:cs="Arial"/>
      <w:sz w:val="24"/>
      <w:szCs w:val="24"/>
      <w:lang w:val="en-US"/>
    </w:rPr>
  </w:style>
  <w:style w:type="character" w:customStyle="1" w:styleId="3GPPNormalTextChar">
    <w:name w:val="3GPP Normal Text Char"/>
    <w:link w:val="3GPPNormalText"/>
    <w:qFormat/>
    <w:rsid w:val="00EB00DD"/>
    <w:rPr>
      <w:rFonts w:ascii="Arial" w:eastAsia="MS Mincho" w:hAnsi="Arial" w:cs="Arial"/>
      <w:sz w:val="24"/>
      <w:szCs w:val="24"/>
      <w:lang w:val="en-US" w:eastAsia="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unhideWhenUsed/>
    <w:qFormat/>
    <w:rsid w:val="00EB00DD"/>
    <w:pPr>
      <w:spacing w:after="120"/>
    </w:pPr>
  </w:style>
  <w:style w:type="character" w:customStyle="1" w:styleId="BodyTextChar">
    <w:name w:val="Body Text Char"/>
    <w:aliases w:val="bt Char1,Corps de texte Car Char1,Corps de texte Car1 Car Char1,Corps de texte Car Car Car Char1,Corps de texte Car1 Car Car Car Char1,Corps de texte Car Car Car Car Car Char1,Corps de texte Car1 Car Car Car Car Car Char1,bt Car Char1"/>
    <w:basedOn w:val="DefaultParagraphFont"/>
    <w:link w:val="BodyText"/>
    <w:qFormat/>
    <w:rsid w:val="00EB00DD"/>
    <w:rPr>
      <w:rFonts w:ascii="Times New Roman" w:hAnsi="Times New Roman"/>
      <w:lang w:val="en-GB" w:eastAsia="en-US"/>
    </w:rPr>
  </w:style>
  <w:style w:type="character" w:customStyle="1" w:styleId="10">
    <w:name w:val="页眉 字符1"/>
    <w:aliases w:val="header odd 字符1,header odd1 字符1,header odd2 字符1,header odd3 字符1,header odd4 字符1,header odd5 字符1,header odd6 字符1,header 字符1,header1 字符1,header2 字符1,header3 字符1,header odd11 字符1,header odd21 字符1,header odd7 字符1,header4 字符1,header odd8 字符1,h 字符"/>
    <w:basedOn w:val="DefaultParagraphFont"/>
    <w:uiPriority w:val="99"/>
    <w:rsid w:val="0026720D"/>
    <w:rPr>
      <w:sz w:val="18"/>
      <w:szCs w:val="18"/>
    </w:rPr>
  </w:style>
  <w:style w:type="character" w:customStyle="1" w:styleId="B4Char">
    <w:name w:val="B4 Char"/>
    <w:link w:val="B4"/>
    <w:qFormat/>
    <w:rsid w:val="00E322E8"/>
    <w:rPr>
      <w:rFonts w:ascii="Times New Roman" w:hAnsi="Times New Roman"/>
      <w:lang w:val="en-GB" w:eastAsia="en-US"/>
    </w:rPr>
  </w:style>
  <w:style w:type="table" w:styleId="TableGrid">
    <w:name w:val="Table Grid"/>
    <w:aliases w:val="SGS Table Basic 1,TableGrid"/>
    <w:basedOn w:val="TableNormal"/>
    <w:uiPriority w:val="39"/>
    <w:qFormat/>
    <w:rsid w:val="00E322E8"/>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basedOn w:val="DefaultParagraphFont"/>
    <w:link w:val="Heading1"/>
    <w:qFormat/>
    <w:rsid w:val="00E322E8"/>
    <w:rPr>
      <w:rFonts w:ascii="Arial" w:hAnsi="Arial"/>
      <w:sz w:val="36"/>
      <w:lang w:val="en-GB" w:eastAsia="en-US"/>
    </w:rPr>
  </w:style>
  <w:style w:type="character" w:customStyle="1" w:styleId="Heading2Char">
    <w:name w:val="Heading 2 Char"/>
    <w:aliases w:val="DO NOT USE_h2 Char,h2 Char,h21 Char,H2 Char,Head2A Char,2 Char,UNDERRUBRIK 1-2 Char,level 2 Char,Heading 2 3GPP Char,H21 Char,Head 2 Char,l2 Char,TitreProp Char,Header 2 Char,ITT t2 Char,PA Major Section Char,Livello 2 Char,R2 Char"/>
    <w:basedOn w:val="DefaultParagraphFont"/>
    <w:link w:val="Heading2"/>
    <w:qFormat/>
    <w:rsid w:val="00E322E8"/>
    <w:rPr>
      <w:rFonts w:ascii="Arial" w:hAnsi="Arial"/>
      <w:sz w:val="32"/>
      <w:lang w:val="en-GB" w:eastAsia="en-US"/>
    </w:rPr>
  </w:style>
  <w:style w:type="character" w:customStyle="1" w:styleId="Heading3Char">
    <w:name w:val="Heading 3 Char"/>
    <w:aliases w:val="Heading 3 3GPP Char2,Underrubrik2 Char5,H3 Char5,Memo Heading 3 Char5,h3 Char5,no break Char5,Heading 3 Char1 Char Char2,Heading 3 Char Char Char Char2,Heading 3 Char1 Char Char Char Char2,Heading 3 Char Char Char Char Char Char2,0H Char5"/>
    <w:basedOn w:val="DefaultParagraphFont"/>
    <w:link w:val="Heading3"/>
    <w:qFormat/>
    <w:rsid w:val="00E322E8"/>
    <w:rPr>
      <w:rFonts w:ascii="Arial" w:hAnsi="Arial"/>
      <w:sz w:val="28"/>
      <w:lang w:val="en-GB" w:eastAsia="en-US"/>
    </w:rPr>
  </w:style>
  <w:style w:type="character" w:customStyle="1" w:styleId="Heading4Char">
    <w:name w:val="Heading 4 Char"/>
    <w:aliases w:val="h4 Char4,H4 Char,H41 Char,h41 Char,H42 Char,h42 Char,H43 Char,h43 Char,H411 Char,h411 Char,H421 Char,h421 Char,H44 Char,h44 Char,H412 Char,h412 Char,H422 Char,h422 Char,H431 Char,h431 Char,H45 Char,h45 Char,H413 Char,h413 Char,H423 Char"/>
    <w:basedOn w:val="DefaultParagraphFont"/>
    <w:link w:val="Heading4"/>
    <w:qFormat/>
    <w:rsid w:val="00E322E8"/>
    <w:rPr>
      <w:rFonts w:ascii="Arial" w:hAnsi="Arial"/>
      <w:sz w:val="24"/>
      <w:lang w:val="en-GB" w:eastAsia="en-US"/>
    </w:rPr>
  </w:style>
  <w:style w:type="character" w:customStyle="1" w:styleId="Heading6Char">
    <w:name w:val="Heading 6 Char"/>
    <w:aliases w:val="T1 Char4,Header 6 Char"/>
    <w:basedOn w:val="DefaultParagraphFont"/>
    <w:link w:val="Heading6"/>
    <w:qFormat/>
    <w:rsid w:val="00E322E8"/>
    <w:rPr>
      <w:rFonts w:ascii="Arial" w:hAnsi="Arial"/>
      <w:lang w:val="en-GB" w:eastAsia="en-US"/>
    </w:rPr>
  </w:style>
  <w:style w:type="character" w:customStyle="1" w:styleId="Heading7Char">
    <w:name w:val="Heading 7 Char"/>
    <w:aliases w:val="L7 Char,Header 7 Char"/>
    <w:basedOn w:val="DefaultParagraphFont"/>
    <w:link w:val="Heading7"/>
    <w:qFormat/>
    <w:rsid w:val="00E322E8"/>
    <w:rPr>
      <w:rFonts w:ascii="Arial" w:hAnsi="Arial"/>
      <w:lang w:val="en-GB" w:eastAsia="en-US"/>
    </w:rPr>
  </w:style>
  <w:style w:type="character" w:customStyle="1" w:styleId="Heading8Char">
    <w:name w:val="Heading 8 Char"/>
    <w:aliases w:val="Table Heading Char"/>
    <w:basedOn w:val="DefaultParagraphFont"/>
    <w:link w:val="Heading8"/>
    <w:qFormat/>
    <w:rsid w:val="00E322E8"/>
    <w:rPr>
      <w:rFonts w:ascii="Arial" w:hAnsi="Arial"/>
      <w:sz w:val="36"/>
      <w:lang w:val="en-GB" w:eastAsia="en-US"/>
    </w:rPr>
  </w:style>
  <w:style w:type="character" w:customStyle="1" w:styleId="Heading9Char">
    <w:name w:val="Heading 9 Char"/>
    <w:aliases w:val="Figure Heading Char,FH Char"/>
    <w:basedOn w:val="DefaultParagraphFont"/>
    <w:link w:val="Heading9"/>
    <w:qFormat/>
    <w:rsid w:val="00E322E8"/>
    <w:rPr>
      <w:rFonts w:ascii="Arial" w:hAnsi="Arial"/>
      <w:sz w:val="36"/>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qFormat/>
    <w:rsid w:val="00E322E8"/>
    <w:rPr>
      <w:rFonts w:ascii="Times New Roman" w:hAnsi="Times New Roman"/>
      <w:sz w:val="16"/>
      <w:lang w:val="en-GB" w:eastAsia="en-US"/>
    </w:rPr>
  </w:style>
  <w:style w:type="character" w:customStyle="1" w:styleId="FooterChar">
    <w:name w:val="Footer Char"/>
    <w:aliases w:val="footer odd Char,footer Char,fo Char,pie de página Char"/>
    <w:basedOn w:val="DefaultParagraphFont"/>
    <w:link w:val="Footer"/>
    <w:qFormat/>
    <w:rsid w:val="00E322E8"/>
    <w:rPr>
      <w:rFonts w:ascii="Arial" w:hAnsi="Arial"/>
      <w:b/>
      <w:i/>
      <w:noProof/>
      <w:sz w:val="18"/>
      <w:lang w:val="en-GB" w:eastAsia="en-US"/>
    </w:rPr>
  </w:style>
  <w:style w:type="character" w:customStyle="1" w:styleId="CommentTextChar">
    <w:name w:val="Comment Text Char"/>
    <w:basedOn w:val="DefaultParagraphFont"/>
    <w:link w:val="CommentText"/>
    <w:uiPriority w:val="99"/>
    <w:qFormat/>
    <w:rsid w:val="00E322E8"/>
    <w:rPr>
      <w:rFonts w:ascii="Times New Roman" w:hAnsi="Times New Roman"/>
      <w:lang w:val="en-GB" w:eastAsia="en-US"/>
    </w:rPr>
  </w:style>
  <w:style w:type="character" w:customStyle="1" w:styleId="BalloonTextChar">
    <w:name w:val="Balloon Text Char"/>
    <w:basedOn w:val="DefaultParagraphFont"/>
    <w:link w:val="BalloonText"/>
    <w:uiPriority w:val="99"/>
    <w:qFormat/>
    <w:rsid w:val="00E322E8"/>
    <w:rPr>
      <w:rFonts w:ascii="Tahoma" w:hAnsi="Tahoma" w:cs="Tahoma"/>
      <w:sz w:val="16"/>
      <w:szCs w:val="16"/>
      <w:lang w:val="en-GB" w:eastAsia="en-US"/>
    </w:rPr>
  </w:style>
  <w:style w:type="character" w:customStyle="1" w:styleId="CommentSubjectChar">
    <w:name w:val="Comment Subject Char"/>
    <w:basedOn w:val="CommentTextChar"/>
    <w:link w:val="CommentSubject"/>
    <w:uiPriority w:val="99"/>
    <w:qFormat/>
    <w:rsid w:val="00E322E8"/>
    <w:rPr>
      <w:rFonts w:ascii="Times New Roman" w:hAnsi="Times New Roman"/>
      <w:b/>
      <w:bCs/>
      <w:lang w:val="en-GB" w:eastAsia="en-US"/>
    </w:rPr>
  </w:style>
  <w:style w:type="character" w:customStyle="1" w:styleId="DocumentMapChar">
    <w:name w:val="Document Map Char"/>
    <w:basedOn w:val="DefaultParagraphFont"/>
    <w:link w:val="DocumentMap"/>
    <w:uiPriority w:val="99"/>
    <w:qFormat/>
    <w:rsid w:val="00E322E8"/>
    <w:rPr>
      <w:rFonts w:ascii="Tahoma" w:hAnsi="Tahoma" w:cs="Tahoma"/>
      <w:shd w:val="clear" w:color="auto" w:fill="000080"/>
      <w:lang w:val="en-GB" w:eastAsia="en-US"/>
    </w:rPr>
  </w:style>
  <w:style w:type="paragraph" w:customStyle="1" w:styleId="RAN4H1">
    <w:name w:val="RAN4 H1"/>
    <w:basedOn w:val="Normal"/>
    <w:next w:val="Normal"/>
    <w:link w:val="RAN4H1Char"/>
    <w:qFormat/>
    <w:rsid w:val="00E322E8"/>
    <w:pPr>
      <w:keepNext/>
      <w:keepLines/>
      <w:pBdr>
        <w:top w:val="single" w:sz="12" w:space="3" w:color="auto"/>
      </w:pBdr>
      <w:overflowPunct w:val="0"/>
      <w:autoSpaceDE w:val="0"/>
      <w:autoSpaceDN w:val="0"/>
      <w:adjustRightInd w:val="0"/>
      <w:spacing w:before="240"/>
      <w:textAlignment w:val="baseline"/>
      <w:outlineLvl w:val="0"/>
    </w:pPr>
    <w:rPr>
      <w:rFonts w:ascii="Arial" w:eastAsia="SimSun" w:hAnsi="Arial"/>
      <w:sz w:val="36"/>
    </w:rPr>
  </w:style>
  <w:style w:type="character" w:customStyle="1" w:styleId="RAN4H1Char">
    <w:name w:val="RAN4 H1 Char"/>
    <w:basedOn w:val="DefaultParagraphFont"/>
    <w:link w:val="RAN4H1"/>
    <w:rsid w:val="00E322E8"/>
    <w:rPr>
      <w:rFonts w:ascii="Arial" w:eastAsia="SimSun" w:hAnsi="Arial"/>
      <w:sz w:val="36"/>
      <w:lang w:val="en-GB" w:eastAsia="en-US"/>
    </w:rPr>
  </w:style>
  <w:style w:type="table" w:customStyle="1" w:styleId="TableGrid5">
    <w:name w:val="Table Grid5"/>
    <w:basedOn w:val="TableNormal"/>
    <w:next w:val="TableGrid"/>
    <w:qFormat/>
    <w:rsid w:val="00E322E8"/>
    <w:pPr>
      <w:overflowPunct w:val="0"/>
      <w:autoSpaceDE w:val="0"/>
      <w:autoSpaceDN w:val="0"/>
      <w:adjustRightInd w:val="0"/>
      <w:spacing w:after="180"/>
      <w:textAlignment w:val="baseline"/>
    </w:pPr>
    <w:rPr>
      <w:rFonts w:ascii="Times New Roman" w:eastAsia="Yu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E322E8"/>
    <w:rPr>
      <w:color w:val="2B579A"/>
      <w:shd w:val="clear" w:color="auto" w:fill="E1DFDD"/>
    </w:rPr>
  </w:style>
  <w:style w:type="paragraph" w:styleId="NormalIndent">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水上软件"/>
    <w:basedOn w:val="Normal"/>
    <w:link w:val="NormalIndentChar"/>
    <w:uiPriority w:val="99"/>
    <w:qFormat/>
    <w:rsid w:val="00E322E8"/>
    <w:pPr>
      <w:widowControl w:val="0"/>
      <w:overflowPunct w:val="0"/>
      <w:autoSpaceDE w:val="0"/>
      <w:autoSpaceDN w:val="0"/>
      <w:adjustRightInd w:val="0"/>
      <w:spacing w:after="0"/>
      <w:ind w:left="420"/>
      <w:jc w:val="both"/>
      <w:textAlignment w:val="baseline"/>
    </w:pPr>
    <w:rPr>
      <w:rFonts w:ascii="Arial" w:eastAsia="Arial Unicode MS" w:hAnsi="Arial" w:cs="Arial"/>
      <w:bCs/>
      <w:kern w:val="2"/>
      <w:sz w:val="21"/>
      <w:szCs w:val="21"/>
      <w:lang w:eastAsia="zh-CN" w:bidi="bn-IN"/>
    </w:rPr>
  </w:style>
  <w:style w:type="paragraph" w:styleId="Caption">
    <w:name w:val="caption"/>
    <w:aliases w:val="cap,cap Char,Caption Char1 Char,cap Char Char1,Caption Char Char1 Char,3GPP Caption Table,Ca,Caption Char C...,cap1,cap2,cap11,Légende-figure,Légende-figure Char,Beschrifubg,Beschriftung Char,label,cap11 Char Char Char,captions,C,cap3"/>
    <w:basedOn w:val="Normal"/>
    <w:next w:val="Normal"/>
    <w:link w:val="CaptionChar"/>
    <w:uiPriority w:val="99"/>
    <w:unhideWhenUsed/>
    <w:qFormat/>
    <w:rsid w:val="00E322E8"/>
    <w:rPr>
      <w:rFonts w:eastAsia="Times New Roman"/>
      <w:b/>
      <w:bCs/>
    </w:rPr>
  </w:style>
  <w:style w:type="paragraph" w:styleId="BodyText3">
    <w:name w:val="Body Text 3"/>
    <w:basedOn w:val="Normal"/>
    <w:link w:val="BodyText3Char"/>
    <w:uiPriority w:val="99"/>
    <w:qFormat/>
    <w:rsid w:val="00E322E8"/>
    <w:pPr>
      <w:keepNext/>
      <w:keepLines/>
      <w:overflowPunct w:val="0"/>
      <w:autoSpaceDE w:val="0"/>
      <w:autoSpaceDN w:val="0"/>
      <w:adjustRightInd w:val="0"/>
      <w:textAlignment w:val="baseline"/>
    </w:pPr>
    <w:rPr>
      <w:rFonts w:eastAsia="Osaka"/>
      <w:color w:val="000000"/>
    </w:rPr>
  </w:style>
  <w:style w:type="character" w:customStyle="1" w:styleId="BodyText3Char">
    <w:name w:val="Body Text 3 Char"/>
    <w:basedOn w:val="DefaultParagraphFont"/>
    <w:link w:val="BodyText3"/>
    <w:uiPriority w:val="99"/>
    <w:qFormat/>
    <w:rsid w:val="00E322E8"/>
    <w:rPr>
      <w:rFonts w:ascii="Times New Roman" w:eastAsia="Osaka" w:hAnsi="Times New Roman"/>
      <w:color w:val="000000"/>
      <w:lang w:val="en-GB" w:eastAsia="en-US"/>
    </w:rPr>
  </w:style>
  <w:style w:type="paragraph" w:styleId="BodyTextIndent">
    <w:name w:val="Body Text Indent"/>
    <w:basedOn w:val="Normal"/>
    <w:link w:val="BodyTextIndentChar"/>
    <w:uiPriority w:val="99"/>
    <w:qFormat/>
    <w:rsid w:val="00E322E8"/>
    <w:pPr>
      <w:overflowPunct w:val="0"/>
      <w:autoSpaceDE w:val="0"/>
      <w:autoSpaceDN w:val="0"/>
      <w:adjustRightInd w:val="0"/>
      <w:spacing w:after="120"/>
      <w:ind w:left="283"/>
      <w:textAlignment w:val="baseline"/>
    </w:pPr>
    <w:rPr>
      <w:rFonts w:eastAsia="Times New Roman"/>
    </w:rPr>
  </w:style>
  <w:style w:type="character" w:customStyle="1" w:styleId="BodyTextIndentChar">
    <w:name w:val="Body Text Indent Char"/>
    <w:basedOn w:val="DefaultParagraphFont"/>
    <w:link w:val="BodyTextIndent"/>
    <w:uiPriority w:val="99"/>
    <w:qFormat/>
    <w:rsid w:val="00E322E8"/>
    <w:rPr>
      <w:rFonts w:ascii="Times New Roman" w:eastAsia="Times New Roman" w:hAnsi="Times New Roman"/>
      <w:lang w:val="en-GB" w:eastAsia="en-US"/>
    </w:rPr>
  </w:style>
  <w:style w:type="paragraph" w:styleId="ListNumber3">
    <w:name w:val="List Number 3"/>
    <w:basedOn w:val="Normal"/>
    <w:uiPriority w:val="99"/>
    <w:qFormat/>
    <w:rsid w:val="00E322E8"/>
    <w:pPr>
      <w:numPr>
        <w:numId w:val="19"/>
      </w:numPr>
      <w:tabs>
        <w:tab w:val="clear" w:pos="720"/>
        <w:tab w:val="left" w:pos="926"/>
      </w:tabs>
      <w:overflowPunct w:val="0"/>
      <w:autoSpaceDE w:val="0"/>
      <w:autoSpaceDN w:val="0"/>
      <w:adjustRightInd w:val="0"/>
      <w:ind w:left="926" w:hanging="420"/>
      <w:textAlignment w:val="baseline"/>
    </w:pPr>
    <w:rPr>
      <w:rFonts w:eastAsia="MS Mincho"/>
    </w:rPr>
  </w:style>
  <w:style w:type="paragraph" w:styleId="PlainText">
    <w:name w:val="Plain Text"/>
    <w:basedOn w:val="Normal"/>
    <w:link w:val="PlainTextChar"/>
    <w:uiPriority w:val="99"/>
    <w:qFormat/>
    <w:rsid w:val="00E322E8"/>
    <w:pPr>
      <w:overflowPunct w:val="0"/>
      <w:autoSpaceDE w:val="0"/>
      <w:autoSpaceDN w:val="0"/>
      <w:adjustRightInd w:val="0"/>
      <w:spacing w:before="80" w:after="80"/>
      <w:jc w:val="both"/>
      <w:textAlignment w:val="baseline"/>
    </w:pPr>
    <w:rPr>
      <w:rFonts w:ascii="Courier New" w:eastAsia="SimSun" w:hAnsi="Courier New"/>
      <w:sz w:val="21"/>
      <w:szCs w:val="22"/>
      <w:lang w:val="nb-NO"/>
    </w:rPr>
  </w:style>
  <w:style w:type="character" w:customStyle="1" w:styleId="PlainTextChar">
    <w:name w:val="Plain Text Char"/>
    <w:basedOn w:val="DefaultParagraphFont"/>
    <w:link w:val="PlainText"/>
    <w:uiPriority w:val="99"/>
    <w:qFormat/>
    <w:rsid w:val="00E322E8"/>
    <w:rPr>
      <w:rFonts w:ascii="Courier New" w:eastAsia="SimSun" w:hAnsi="Courier New"/>
      <w:sz w:val="21"/>
      <w:szCs w:val="22"/>
      <w:lang w:val="nb-NO" w:eastAsia="en-US"/>
    </w:rPr>
  </w:style>
  <w:style w:type="paragraph" w:styleId="ListNumber4">
    <w:name w:val="List Number 4"/>
    <w:basedOn w:val="Normal"/>
    <w:uiPriority w:val="99"/>
    <w:qFormat/>
    <w:rsid w:val="00E322E8"/>
    <w:pPr>
      <w:numPr>
        <w:numId w:val="20"/>
      </w:numPr>
      <w:tabs>
        <w:tab w:val="clear" w:pos="720"/>
        <w:tab w:val="left" w:pos="360"/>
        <w:tab w:val="left" w:pos="1209"/>
        <w:tab w:val="left" w:pos="2920"/>
      </w:tabs>
      <w:overflowPunct w:val="0"/>
      <w:autoSpaceDE w:val="0"/>
      <w:autoSpaceDN w:val="0"/>
      <w:adjustRightInd w:val="0"/>
      <w:ind w:left="1209" w:hanging="368"/>
      <w:textAlignment w:val="baseline"/>
    </w:pPr>
    <w:rPr>
      <w:rFonts w:eastAsia="MS Mincho"/>
    </w:rPr>
  </w:style>
  <w:style w:type="paragraph" w:styleId="Date">
    <w:name w:val="Date"/>
    <w:basedOn w:val="Normal"/>
    <w:next w:val="Normal"/>
    <w:link w:val="DateChar"/>
    <w:uiPriority w:val="99"/>
    <w:qFormat/>
    <w:rsid w:val="00E322E8"/>
    <w:pPr>
      <w:overflowPunct w:val="0"/>
      <w:autoSpaceDE w:val="0"/>
      <w:autoSpaceDN w:val="0"/>
      <w:adjustRightInd w:val="0"/>
      <w:textAlignment w:val="baseline"/>
    </w:pPr>
    <w:rPr>
      <w:rFonts w:eastAsia="Malgun Gothic"/>
    </w:rPr>
  </w:style>
  <w:style w:type="character" w:customStyle="1" w:styleId="DateChar">
    <w:name w:val="Date Char"/>
    <w:basedOn w:val="DefaultParagraphFont"/>
    <w:link w:val="Date"/>
    <w:uiPriority w:val="99"/>
    <w:qFormat/>
    <w:rsid w:val="00E322E8"/>
    <w:rPr>
      <w:rFonts w:ascii="Times New Roman" w:eastAsia="Malgun Gothic" w:hAnsi="Times New Roman"/>
      <w:lang w:val="en-GB" w:eastAsia="en-US"/>
    </w:rPr>
  </w:style>
  <w:style w:type="paragraph" w:styleId="BodyTextIndent2">
    <w:name w:val="Body Text Indent 2"/>
    <w:basedOn w:val="Normal"/>
    <w:link w:val="BodyTextIndent2Char"/>
    <w:uiPriority w:val="99"/>
    <w:qFormat/>
    <w:rsid w:val="00E322E8"/>
    <w:pPr>
      <w:overflowPunct w:val="0"/>
      <w:autoSpaceDE w:val="0"/>
      <w:autoSpaceDN w:val="0"/>
      <w:adjustRightInd w:val="0"/>
      <w:ind w:leftChars="100" w:left="400" w:hangingChars="100" w:hanging="200"/>
      <w:textAlignment w:val="baseline"/>
    </w:pPr>
    <w:rPr>
      <w:rFonts w:eastAsia="MS Mincho"/>
    </w:rPr>
  </w:style>
  <w:style w:type="character" w:customStyle="1" w:styleId="BodyTextIndent2Char">
    <w:name w:val="Body Text Indent 2 Char"/>
    <w:basedOn w:val="DefaultParagraphFont"/>
    <w:link w:val="BodyTextIndent2"/>
    <w:uiPriority w:val="99"/>
    <w:qFormat/>
    <w:rsid w:val="00E322E8"/>
    <w:rPr>
      <w:rFonts w:ascii="Times New Roman" w:eastAsia="MS Mincho" w:hAnsi="Times New Roman"/>
      <w:lang w:val="en-GB" w:eastAsia="en-US"/>
    </w:rPr>
  </w:style>
  <w:style w:type="paragraph" w:styleId="EndnoteText">
    <w:name w:val="endnote text"/>
    <w:basedOn w:val="Normal"/>
    <w:link w:val="EndnoteTextChar"/>
    <w:uiPriority w:val="99"/>
    <w:qFormat/>
    <w:rsid w:val="00E322E8"/>
    <w:pPr>
      <w:snapToGrid w:val="0"/>
    </w:pPr>
    <w:rPr>
      <w:rFonts w:eastAsia="SimSun"/>
    </w:rPr>
  </w:style>
  <w:style w:type="character" w:customStyle="1" w:styleId="EndnoteTextChar">
    <w:name w:val="Endnote Text Char"/>
    <w:basedOn w:val="DefaultParagraphFont"/>
    <w:link w:val="EndnoteText"/>
    <w:uiPriority w:val="99"/>
    <w:qFormat/>
    <w:rsid w:val="00E322E8"/>
    <w:rPr>
      <w:rFonts w:ascii="Times New Roman" w:eastAsia="SimSun" w:hAnsi="Times New Roman"/>
      <w:lang w:val="en-GB" w:eastAsia="en-US"/>
    </w:rPr>
  </w:style>
  <w:style w:type="paragraph" w:styleId="IndexHeading">
    <w:name w:val="index heading"/>
    <w:basedOn w:val="Normal"/>
    <w:next w:val="Normal"/>
    <w:uiPriority w:val="99"/>
    <w:qFormat/>
    <w:rsid w:val="00E322E8"/>
    <w:pPr>
      <w:pBdr>
        <w:top w:val="single" w:sz="12" w:space="0" w:color="auto"/>
      </w:pBdr>
      <w:overflowPunct w:val="0"/>
      <w:autoSpaceDE w:val="0"/>
      <w:autoSpaceDN w:val="0"/>
      <w:adjustRightInd w:val="0"/>
      <w:spacing w:before="360" w:after="240"/>
      <w:jc w:val="both"/>
      <w:textAlignment w:val="baseline"/>
    </w:pPr>
    <w:rPr>
      <w:rFonts w:eastAsia="SimSun"/>
      <w:b/>
      <w:i/>
      <w:sz w:val="26"/>
      <w:szCs w:val="22"/>
      <w:lang w:eastAsia="zh-CN"/>
    </w:rPr>
  </w:style>
  <w:style w:type="paragraph" w:styleId="Subtitle">
    <w:name w:val="Subtitle"/>
    <w:basedOn w:val="Normal"/>
    <w:next w:val="Normal"/>
    <w:link w:val="SubtitleChar"/>
    <w:uiPriority w:val="11"/>
    <w:qFormat/>
    <w:rsid w:val="00E322E8"/>
    <w:pPr>
      <w:overflowPunct w:val="0"/>
      <w:autoSpaceDE w:val="0"/>
      <w:autoSpaceDN w:val="0"/>
      <w:adjustRightInd w:val="0"/>
      <w:spacing w:after="60"/>
      <w:jc w:val="center"/>
      <w:textAlignment w:val="baseline"/>
      <w:outlineLvl w:val="1"/>
    </w:pPr>
    <w:rPr>
      <w:rFonts w:ascii="Cambria" w:eastAsia="Times New Roman" w:hAnsi="Cambria"/>
      <w:sz w:val="24"/>
      <w:szCs w:val="24"/>
    </w:rPr>
  </w:style>
  <w:style w:type="character" w:customStyle="1" w:styleId="SubtitleChar">
    <w:name w:val="Subtitle Char"/>
    <w:basedOn w:val="DefaultParagraphFont"/>
    <w:link w:val="Subtitle"/>
    <w:uiPriority w:val="11"/>
    <w:qFormat/>
    <w:rsid w:val="00E322E8"/>
    <w:rPr>
      <w:rFonts w:ascii="Cambria" w:eastAsia="Times New Roman" w:hAnsi="Cambria"/>
      <w:sz w:val="24"/>
      <w:szCs w:val="24"/>
      <w:lang w:val="en-GB" w:eastAsia="en-US"/>
    </w:rPr>
  </w:style>
  <w:style w:type="paragraph" w:styleId="ListNumber5">
    <w:name w:val="List Number 5"/>
    <w:basedOn w:val="Normal"/>
    <w:uiPriority w:val="99"/>
    <w:qFormat/>
    <w:rsid w:val="00E322E8"/>
    <w:pPr>
      <w:tabs>
        <w:tab w:val="left" w:pos="851"/>
        <w:tab w:val="left" w:pos="1800"/>
      </w:tabs>
      <w:overflowPunct w:val="0"/>
      <w:autoSpaceDE w:val="0"/>
      <w:autoSpaceDN w:val="0"/>
      <w:adjustRightInd w:val="0"/>
      <w:ind w:left="1800" w:hanging="851"/>
      <w:textAlignment w:val="baseline"/>
    </w:pPr>
    <w:rPr>
      <w:rFonts w:eastAsia="MS Mincho"/>
    </w:rPr>
  </w:style>
  <w:style w:type="paragraph" w:styleId="TableofFigures">
    <w:name w:val="table of figures"/>
    <w:basedOn w:val="Normal"/>
    <w:next w:val="Normal"/>
    <w:uiPriority w:val="99"/>
    <w:qFormat/>
    <w:rsid w:val="00E322E8"/>
    <w:pPr>
      <w:overflowPunct w:val="0"/>
      <w:autoSpaceDE w:val="0"/>
      <w:autoSpaceDN w:val="0"/>
      <w:adjustRightInd w:val="0"/>
      <w:ind w:left="400" w:hanging="400"/>
      <w:jc w:val="center"/>
      <w:textAlignment w:val="baseline"/>
    </w:pPr>
    <w:rPr>
      <w:rFonts w:eastAsia="MS Mincho"/>
      <w:b/>
    </w:rPr>
  </w:style>
  <w:style w:type="paragraph" w:styleId="BodyText2">
    <w:name w:val="Body Text 2"/>
    <w:basedOn w:val="Normal"/>
    <w:link w:val="BodyText2Char"/>
    <w:uiPriority w:val="99"/>
    <w:qFormat/>
    <w:rsid w:val="00E322E8"/>
    <w:pPr>
      <w:overflowPunct w:val="0"/>
      <w:autoSpaceDE w:val="0"/>
      <w:autoSpaceDN w:val="0"/>
      <w:adjustRightInd w:val="0"/>
      <w:textAlignment w:val="baseline"/>
    </w:pPr>
    <w:rPr>
      <w:rFonts w:eastAsia="Malgun Gothic"/>
      <w:i/>
    </w:rPr>
  </w:style>
  <w:style w:type="character" w:customStyle="1" w:styleId="BodyText2Char">
    <w:name w:val="Body Text 2 Char"/>
    <w:basedOn w:val="DefaultParagraphFont"/>
    <w:link w:val="BodyText2"/>
    <w:uiPriority w:val="99"/>
    <w:qFormat/>
    <w:rsid w:val="00E322E8"/>
    <w:rPr>
      <w:rFonts w:ascii="Times New Roman" w:eastAsia="Malgun Gothic" w:hAnsi="Times New Roman"/>
      <w:i/>
      <w:lang w:val="en-GB" w:eastAsia="en-US"/>
    </w:rPr>
  </w:style>
  <w:style w:type="paragraph" w:styleId="Title">
    <w:name w:val="Title"/>
    <w:aliases w:val="Section Header"/>
    <w:basedOn w:val="Normal"/>
    <w:next w:val="Normal"/>
    <w:link w:val="TitleChar"/>
    <w:uiPriority w:val="99"/>
    <w:qFormat/>
    <w:rsid w:val="00E322E8"/>
    <w:pPr>
      <w:overflowPunct w:val="0"/>
      <w:autoSpaceDE w:val="0"/>
      <w:autoSpaceDN w:val="0"/>
      <w:adjustRightInd w:val="0"/>
      <w:spacing w:before="240" w:after="60"/>
      <w:textAlignment w:val="baseline"/>
      <w:outlineLvl w:val="0"/>
    </w:pPr>
    <w:rPr>
      <w:rFonts w:ascii="Courier New" w:eastAsia="Malgun Gothic" w:hAnsi="Courier New"/>
      <w:lang w:val="nb-NO"/>
    </w:rPr>
  </w:style>
  <w:style w:type="character" w:customStyle="1" w:styleId="TitleChar">
    <w:name w:val="Title Char"/>
    <w:aliases w:val="Section Header Char"/>
    <w:basedOn w:val="DefaultParagraphFont"/>
    <w:link w:val="Title"/>
    <w:uiPriority w:val="99"/>
    <w:qFormat/>
    <w:rsid w:val="00E322E8"/>
    <w:rPr>
      <w:rFonts w:ascii="Courier New" w:eastAsia="Malgun Gothic" w:hAnsi="Courier New"/>
      <w:lang w:val="nb-NO" w:eastAsia="en-US"/>
    </w:rPr>
  </w:style>
  <w:style w:type="table" w:styleId="TableElegant">
    <w:name w:val="Table Elegant"/>
    <w:basedOn w:val="TableNormal"/>
    <w:uiPriority w:val="99"/>
    <w:qFormat/>
    <w:rsid w:val="00E322E8"/>
    <w:pPr>
      <w:overflowPunct w:val="0"/>
      <w:autoSpaceDE w:val="0"/>
      <w:autoSpaceDN w:val="0"/>
      <w:adjustRightInd w:val="0"/>
      <w:spacing w:before="120" w:after="120"/>
      <w:textAlignment w:val="baseline"/>
    </w:pPr>
    <w:rPr>
      <w:rFonts w:eastAsia="SimSun"/>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Grid1">
    <w:name w:val="Table Grid 1"/>
    <w:basedOn w:val="TableNormal"/>
    <w:uiPriority w:val="99"/>
    <w:qFormat/>
    <w:rsid w:val="00E322E8"/>
    <w:pPr>
      <w:overflowPunct w:val="0"/>
      <w:autoSpaceDE w:val="0"/>
      <w:autoSpaceDN w:val="0"/>
      <w:adjustRightInd w:val="0"/>
      <w:spacing w:before="120" w:after="120"/>
      <w:textAlignment w:val="baseline"/>
    </w:pPr>
    <w:rPr>
      <w:rFonts w:eastAsia="SimSun"/>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DarkList-Accent6">
    <w:name w:val="Dark List Accent 6"/>
    <w:basedOn w:val="TableNormal"/>
    <w:uiPriority w:val="70"/>
    <w:qFormat/>
    <w:rsid w:val="00E322E8"/>
    <w:rPr>
      <w:rFonts w:eastAsia="SimSun"/>
      <w:color w:val="FFFFFF"/>
      <w:lang w:val="en-US" w:eastAsia="zh-CN"/>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aliases w:val="Level 2"/>
    <w:qFormat/>
    <w:rsid w:val="00E322E8"/>
    <w:rPr>
      <w:b/>
      <w:bCs/>
    </w:rPr>
  </w:style>
  <w:style w:type="character" w:styleId="EndnoteReference">
    <w:name w:val="endnote reference"/>
    <w:qFormat/>
    <w:rsid w:val="00E322E8"/>
    <w:rPr>
      <w:vertAlign w:val="superscript"/>
    </w:rPr>
  </w:style>
  <w:style w:type="character" w:styleId="PageNumber">
    <w:name w:val="page number"/>
    <w:basedOn w:val="DefaultParagraphFont"/>
    <w:qFormat/>
    <w:rsid w:val="00E322E8"/>
  </w:style>
  <w:style w:type="character" w:styleId="Emphasis">
    <w:name w:val="Emphasis"/>
    <w:qFormat/>
    <w:rsid w:val="00E322E8"/>
    <w:rPr>
      <w:i/>
      <w:iCs/>
    </w:rPr>
  </w:style>
  <w:style w:type="character" w:styleId="HTMLAcronym">
    <w:name w:val="HTML Acronym"/>
    <w:uiPriority w:val="99"/>
    <w:unhideWhenUsed/>
    <w:qFormat/>
    <w:rsid w:val="00E322E8"/>
  </w:style>
  <w:style w:type="character" w:customStyle="1" w:styleId="h4Char">
    <w:name w:val="h4 Char"/>
    <w:qFormat/>
    <w:rsid w:val="00E322E8"/>
    <w:rPr>
      <w:rFonts w:ascii="Arial" w:hAnsi="Arial"/>
      <w:sz w:val="24"/>
      <w:lang w:val="en-GB" w:eastAsia="ko-KR" w:bidi="ar-SA"/>
    </w:rPr>
  </w:style>
  <w:style w:type="character" w:customStyle="1" w:styleId="TAL0">
    <w:name w:val="TAL (文字)"/>
    <w:qFormat/>
    <w:rsid w:val="00E322E8"/>
    <w:rPr>
      <w:rFonts w:ascii="Arial" w:hAnsi="Arial"/>
      <w:sz w:val="18"/>
      <w:lang w:val="en-GB" w:eastAsia="ko-KR" w:bidi="ar-SA"/>
    </w:rPr>
  </w:style>
  <w:style w:type="character" w:customStyle="1" w:styleId="TALChar">
    <w:name w:val="TAL Char"/>
    <w:qFormat/>
    <w:rsid w:val="00E322E8"/>
    <w:rPr>
      <w:rFonts w:ascii="Arial" w:hAnsi="Arial"/>
      <w:sz w:val="18"/>
      <w:lang w:val="en-GB" w:eastAsia="ko-KR" w:bidi="ar-SA"/>
    </w:rPr>
  </w:style>
  <w:style w:type="character" w:customStyle="1" w:styleId="Underrubrik2Char">
    <w:name w:val="Underrubrik2 Char"/>
    <w:aliases w:val="Heading 3 Char1,Heading 3 3GPP Char,H3 Char,Memo Heading 3 Char,h3 Char,no break Char,Heading 3 Char1 Char Char,Heading 3 Char Char Char Char,Heading 3 Char1 Char Char Char Char,Heading 3 Char Char Char Char Char Char,0H Char,l3 Char"/>
    <w:qFormat/>
    <w:locked/>
    <w:rsid w:val="00E322E8"/>
    <w:rPr>
      <w:rFonts w:ascii="Arial" w:hAnsi="Arial"/>
      <w:sz w:val="28"/>
      <w:lang w:val="en-GB" w:eastAsia="ko-KR" w:bidi="ar-SA"/>
    </w:rPr>
  </w:style>
  <w:style w:type="character" w:customStyle="1" w:styleId="CharChar3">
    <w:name w:val="Char Char3"/>
    <w:qFormat/>
    <w:rsid w:val="00E322E8"/>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qFormat/>
    <w:rsid w:val="00E322E8"/>
    <w:rPr>
      <w:lang w:val="en-GB" w:eastAsia="en-US" w:bidi="ar-SA"/>
    </w:rPr>
  </w:style>
  <w:style w:type="character" w:customStyle="1" w:styleId="msoins0">
    <w:name w:val="msoins0"/>
    <w:qFormat/>
    <w:rsid w:val="00E322E8"/>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E322E8"/>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E322E8"/>
    <w:rPr>
      <w:rFonts w:ascii="Arial" w:hAnsi="Arial"/>
      <w:sz w:val="24"/>
      <w:lang w:val="en-GB" w:eastAsia="en-US" w:bidi="ar-SA"/>
    </w:rPr>
  </w:style>
  <w:style w:type="paragraph" w:customStyle="1" w:styleId="no0">
    <w:name w:val="no"/>
    <w:basedOn w:val="Normal"/>
    <w:uiPriority w:val="99"/>
    <w:qFormat/>
    <w:rsid w:val="00E322E8"/>
    <w:pPr>
      <w:overflowPunct w:val="0"/>
      <w:autoSpaceDE w:val="0"/>
      <w:autoSpaceDN w:val="0"/>
      <w:adjustRightInd w:val="0"/>
      <w:ind w:left="1135" w:hanging="851"/>
      <w:textAlignment w:val="baseline"/>
    </w:pPr>
    <w:rPr>
      <w:rFonts w:eastAsia="Calibri"/>
      <w:lang w:val="it-IT" w:eastAsia="it-IT"/>
    </w:rPr>
  </w:style>
  <w:style w:type="paragraph" w:customStyle="1" w:styleId="Reference">
    <w:name w:val="Reference"/>
    <w:basedOn w:val="Normal"/>
    <w:uiPriority w:val="99"/>
    <w:qFormat/>
    <w:rsid w:val="00E322E8"/>
    <w:pPr>
      <w:numPr>
        <w:numId w:val="21"/>
      </w:numPr>
      <w:tabs>
        <w:tab w:val="clear" w:pos="420"/>
        <w:tab w:val="left" w:pos="360"/>
      </w:tabs>
      <w:overflowPunct w:val="0"/>
      <w:autoSpaceDE w:val="0"/>
      <w:autoSpaceDN w:val="0"/>
      <w:adjustRightInd w:val="0"/>
      <w:ind w:left="360" w:right="-99" w:hanging="360"/>
      <w:textAlignment w:val="baseline"/>
    </w:pPr>
    <w:rPr>
      <w:rFonts w:eastAsia="MS Mincho"/>
      <w:sz w:val="22"/>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qFormat/>
    <w:locked/>
    <w:rsid w:val="00E322E8"/>
    <w:rPr>
      <w:sz w:val="24"/>
      <w:lang w:val="en-US" w:eastAsia="en-US"/>
    </w:rPr>
  </w:style>
  <w:style w:type="paragraph" w:customStyle="1" w:styleId="2">
    <w:name w:val="(文字) (文字)2"/>
    <w:uiPriority w:val="99"/>
    <w:semiHidden/>
    <w:qFormat/>
    <w:rsid w:val="00E322E8"/>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Revision1">
    <w:name w:val="Revision1"/>
    <w:uiPriority w:val="99"/>
    <w:qFormat/>
    <w:rsid w:val="00E322E8"/>
    <w:rPr>
      <w:rFonts w:ascii="Times New Roman" w:eastAsia="Malgun Gothic" w:hAnsi="Times New Roman"/>
      <w:lang w:val="en-GB" w:eastAsia="en-US"/>
    </w:rPr>
  </w:style>
  <w:style w:type="character" w:customStyle="1" w:styleId="TFChar">
    <w:name w:val="TF Char"/>
    <w:link w:val="TF"/>
    <w:qFormat/>
    <w:rsid w:val="00E322E8"/>
    <w:rPr>
      <w:rFonts w:ascii="Arial" w:hAnsi="Arial"/>
      <w:b/>
      <w:lang w:val="en-GB" w:eastAsia="en-US"/>
    </w:rPr>
  </w:style>
  <w:style w:type="character" w:customStyle="1" w:styleId="B1Char1">
    <w:name w:val="B1 Char1"/>
    <w:basedOn w:val="DefaultParagraphFont"/>
    <w:qFormat/>
    <w:rsid w:val="00E322E8"/>
    <w:rPr>
      <w:sz w:val="22"/>
      <w:lang w:val="en-GB" w:eastAsia="en-US"/>
    </w:rPr>
  </w:style>
  <w:style w:type="character" w:customStyle="1" w:styleId="im-content1">
    <w:name w:val="im-content1"/>
    <w:basedOn w:val="DefaultParagraphFont"/>
    <w:qFormat/>
    <w:rsid w:val="00E322E8"/>
    <w:rPr>
      <w:color w:val="333333"/>
    </w:rPr>
  </w:style>
  <w:style w:type="character" w:customStyle="1" w:styleId="fontstyle01">
    <w:name w:val="fontstyle01"/>
    <w:qFormat/>
    <w:rsid w:val="00E322E8"/>
    <w:rPr>
      <w:rFonts w:ascii="Times-Roman" w:hAnsi="Times-Roman" w:hint="default"/>
      <w:color w:val="000000"/>
      <w:sz w:val="20"/>
      <w:szCs w:val="20"/>
    </w:rPr>
  </w:style>
  <w:style w:type="character" w:customStyle="1" w:styleId="EditorsNoteChar">
    <w:name w:val="Editor's Note Char"/>
    <w:aliases w:val="EN Char"/>
    <w:link w:val="EditorsNote"/>
    <w:qFormat/>
    <w:rsid w:val="00E322E8"/>
    <w:rPr>
      <w:rFonts w:ascii="Times New Roman" w:hAnsi="Times New Roman"/>
      <w:color w:val="FF0000"/>
      <w:lang w:val="en-GB" w:eastAsia="en-US"/>
    </w:rPr>
  </w:style>
  <w:style w:type="character" w:customStyle="1" w:styleId="1Char1">
    <w:name w:val="标题 1 Char1"/>
    <w:qFormat/>
    <w:rsid w:val="00E322E8"/>
    <w:rPr>
      <w:rFonts w:eastAsia="SimSun"/>
      <w:b/>
      <w:bCs/>
      <w:kern w:val="44"/>
      <w:sz w:val="44"/>
      <w:szCs w:val="44"/>
      <w:lang w:val="en-GB" w:eastAsia="en-US"/>
    </w:rPr>
  </w:style>
  <w:style w:type="character" w:customStyle="1" w:styleId="IvDbodytextChar">
    <w:name w:val="IvD bodytext Char"/>
    <w:link w:val="IvDbodytext"/>
    <w:qFormat/>
    <w:locked/>
    <w:rsid w:val="00E322E8"/>
    <w:rPr>
      <w:rFonts w:ascii="Arial" w:eastAsia="Times New Roman" w:hAnsi="Arial" w:cs="Arial"/>
      <w:spacing w:val="2"/>
    </w:rPr>
  </w:style>
  <w:style w:type="paragraph" w:customStyle="1" w:styleId="IvDbodytext">
    <w:name w:val="IvD bodytext"/>
    <w:basedOn w:val="BodyText"/>
    <w:link w:val="IvDbodytextChar"/>
    <w:qFormat/>
    <w:rsid w:val="00E322E8"/>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cs="Arial"/>
      <w:spacing w:val="2"/>
      <w:lang w:val="fr-FR" w:eastAsia="fr-FR"/>
    </w:rPr>
  </w:style>
  <w:style w:type="character" w:customStyle="1" w:styleId="CharChar31">
    <w:name w:val="Char Char31"/>
    <w:qFormat/>
    <w:rsid w:val="00E322E8"/>
    <w:rPr>
      <w:rFonts w:ascii="Arial" w:hAnsi="Arial" w:cs="Arial" w:hint="default"/>
      <w:sz w:val="28"/>
      <w:lang w:val="en-GB" w:eastAsia="ko-KR" w:bidi="ar-SA"/>
    </w:rPr>
  </w:style>
  <w:style w:type="character" w:customStyle="1" w:styleId="H6Char">
    <w:name w:val="H6 Char"/>
    <w:link w:val="H6"/>
    <w:qFormat/>
    <w:rsid w:val="00E322E8"/>
    <w:rPr>
      <w:rFonts w:ascii="Arial" w:hAnsi="Arial"/>
      <w:lang w:val="en-GB" w:eastAsia="en-US"/>
    </w:rPr>
  </w:style>
  <w:style w:type="paragraph" w:customStyle="1" w:styleId="21">
    <w:name w:val="(文字) (文字)21"/>
    <w:semiHidden/>
    <w:qFormat/>
    <w:rsid w:val="00E322E8"/>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IntenseQuote">
    <w:name w:val="Intense Quote"/>
    <w:basedOn w:val="Normal"/>
    <w:next w:val="Normal"/>
    <w:link w:val="IntenseQuoteChar"/>
    <w:uiPriority w:val="30"/>
    <w:qFormat/>
    <w:rsid w:val="00E322E8"/>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rPr>
  </w:style>
  <w:style w:type="character" w:customStyle="1" w:styleId="IntenseQuoteChar">
    <w:name w:val="Intense Quote Char"/>
    <w:basedOn w:val="DefaultParagraphFont"/>
    <w:link w:val="IntenseQuote"/>
    <w:uiPriority w:val="30"/>
    <w:qFormat/>
    <w:rsid w:val="00E322E8"/>
    <w:rPr>
      <w:rFonts w:ascii="Times New Roman" w:eastAsia="Times New Roman" w:hAnsi="Times New Roman"/>
      <w:i/>
      <w:iCs/>
      <w:color w:val="5B9BD5"/>
      <w:lang w:val="en-GB" w:eastAsia="en-US"/>
    </w:rPr>
  </w:style>
  <w:style w:type="paragraph" w:customStyle="1" w:styleId="Separation">
    <w:name w:val="Separation"/>
    <w:basedOn w:val="Heading1"/>
    <w:next w:val="Normal"/>
    <w:uiPriority w:val="99"/>
    <w:qFormat/>
    <w:rsid w:val="00E322E8"/>
    <w:pPr>
      <w:pBdr>
        <w:top w:val="none" w:sz="0" w:space="0" w:color="auto"/>
      </w:pBdr>
    </w:pPr>
    <w:rPr>
      <w:rFonts w:eastAsia="SimSun"/>
      <w:b/>
      <w:color w:val="0000FF"/>
    </w:rPr>
  </w:style>
  <w:style w:type="paragraph" w:customStyle="1" w:styleId="msonormal0">
    <w:name w:val="msonormal"/>
    <w:basedOn w:val="Normal"/>
    <w:uiPriority w:val="99"/>
    <w:qFormat/>
    <w:rsid w:val="00E322E8"/>
    <w:pPr>
      <w:spacing w:before="100" w:beforeAutospacing="1" w:after="100" w:afterAutospacing="1"/>
    </w:pPr>
    <w:rPr>
      <w:rFonts w:eastAsia="Times New Roman"/>
      <w:sz w:val="24"/>
      <w:szCs w:val="24"/>
    </w:rPr>
  </w:style>
  <w:style w:type="character" w:customStyle="1" w:styleId="EXChar">
    <w:name w:val="EX Char"/>
    <w:link w:val="EX"/>
    <w:qFormat/>
    <w:rsid w:val="00E322E8"/>
    <w:rPr>
      <w:rFonts w:ascii="Times New Roman" w:hAnsi="Times New Roman"/>
      <w:lang w:val="en-GB" w:eastAsia="en-US"/>
    </w:rPr>
  </w:style>
  <w:style w:type="character" w:customStyle="1" w:styleId="PLChar">
    <w:name w:val="PL Char"/>
    <w:link w:val="PL"/>
    <w:qFormat/>
    <w:rsid w:val="00E322E8"/>
    <w:rPr>
      <w:rFonts w:ascii="Courier New" w:hAnsi="Courier New"/>
      <w:noProof/>
      <w:sz w:val="16"/>
      <w:lang w:val="en-GB" w:eastAsia="en-US"/>
    </w:rPr>
  </w:style>
  <w:style w:type="character" w:customStyle="1" w:styleId="NormalIndentChar">
    <w:name w:val="Normal Indent Char"/>
    <w:aliases w:val="表正文 Char,正文非缩进 Char,正文不缩进 Char,首行缩进 Char,特点 Char,段1 Char,正文（首行缩进两字） Char Char Char Char Char Char,正文（首行缩进两字） Char Char Char Char Char1,正文（首行缩进两字） Char Char Char1,正文缩进 Char Char,正文（首行缩进两字） Char Char1,正文（首行缩进两字） Char Char Char Char1"/>
    <w:link w:val="NormalIndent"/>
    <w:qFormat/>
    <w:locked/>
    <w:rsid w:val="00E322E8"/>
    <w:rPr>
      <w:rFonts w:ascii="Arial" w:eastAsia="Arial Unicode MS" w:hAnsi="Arial" w:cs="Arial"/>
      <w:bCs/>
      <w:kern w:val="2"/>
      <w:sz w:val="21"/>
      <w:szCs w:val="21"/>
      <w:lang w:val="en-GB" w:eastAsia="zh-CN" w:bidi="bn-IN"/>
    </w:rPr>
  </w:style>
  <w:style w:type="paragraph" w:customStyle="1" w:styleId="a">
    <w:name w:val="参考资料列表"/>
    <w:basedOn w:val="List"/>
    <w:link w:val="Char0"/>
    <w:qFormat/>
    <w:rsid w:val="00E322E8"/>
    <w:pPr>
      <w:overflowPunct w:val="0"/>
      <w:autoSpaceDE w:val="0"/>
      <w:autoSpaceDN w:val="0"/>
      <w:adjustRightInd w:val="0"/>
      <w:spacing w:before="80" w:after="80"/>
      <w:ind w:left="680" w:hanging="567"/>
      <w:jc w:val="both"/>
      <w:textAlignment w:val="baseline"/>
    </w:pPr>
    <w:rPr>
      <w:rFonts w:eastAsia="SimSun"/>
      <w:sz w:val="21"/>
      <w:szCs w:val="22"/>
    </w:rPr>
  </w:style>
  <w:style w:type="character" w:customStyle="1" w:styleId="Char0">
    <w:name w:val="参考资料列表 Char"/>
    <w:link w:val="a"/>
    <w:qFormat/>
    <w:rsid w:val="00E322E8"/>
    <w:rPr>
      <w:rFonts w:ascii="Times New Roman" w:eastAsia="SimSun" w:hAnsi="Times New Roman"/>
      <w:sz w:val="21"/>
      <w:szCs w:val="22"/>
      <w:lang w:val="en-GB" w:eastAsia="en-US"/>
    </w:rPr>
  </w:style>
  <w:style w:type="paragraph" w:customStyle="1" w:styleId="FigureTitle">
    <w:name w:val="Figure_Title"/>
    <w:basedOn w:val="Normal"/>
    <w:next w:val="Normal"/>
    <w:uiPriority w:val="99"/>
    <w:qFormat/>
    <w:rsid w:val="00E322E8"/>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SimSun"/>
      <w:b/>
      <w:sz w:val="24"/>
      <w:szCs w:val="22"/>
      <w:lang w:eastAsia="zh-CN"/>
    </w:rPr>
  </w:style>
  <w:style w:type="paragraph" w:customStyle="1" w:styleId="TableText">
    <w:name w:val="TableText"/>
    <w:basedOn w:val="Normal"/>
    <w:uiPriority w:val="99"/>
    <w:qFormat/>
    <w:rsid w:val="00E322E8"/>
    <w:pPr>
      <w:keepNext/>
      <w:keepLines/>
      <w:overflowPunct w:val="0"/>
      <w:autoSpaceDE w:val="0"/>
      <w:autoSpaceDN w:val="0"/>
      <w:adjustRightInd w:val="0"/>
      <w:spacing w:before="80" w:after="80"/>
      <w:jc w:val="center"/>
      <w:textAlignment w:val="baseline"/>
    </w:pPr>
    <w:rPr>
      <w:rFonts w:eastAsia="SimSun"/>
      <w:snapToGrid w:val="0"/>
      <w:kern w:val="2"/>
      <w:sz w:val="18"/>
      <w:szCs w:val="22"/>
    </w:rPr>
  </w:style>
  <w:style w:type="paragraph" w:customStyle="1" w:styleId="Copyright">
    <w:name w:val="Copyright"/>
    <w:basedOn w:val="Normal"/>
    <w:uiPriority w:val="99"/>
    <w:qFormat/>
    <w:rsid w:val="00E322E8"/>
    <w:pPr>
      <w:overflowPunct w:val="0"/>
      <w:autoSpaceDE w:val="0"/>
      <w:autoSpaceDN w:val="0"/>
      <w:adjustRightInd w:val="0"/>
      <w:spacing w:before="80" w:after="0"/>
      <w:jc w:val="center"/>
      <w:textAlignment w:val="baseline"/>
    </w:pPr>
    <w:rPr>
      <w:rFonts w:ascii="Arial" w:eastAsia="SimSun" w:hAnsi="Arial"/>
      <w:b/>
      <w:sz w:val="16"/>
      <w:szCs w:val="22"/>
    </w:rPr>
  </w:style>
  <w:style w:type="paragraph" w:customStyle="1" w:styleId="CarCar">
    <w:name w:val="Car Car"/>
    <w:uiPriority w:val="99"/>
    <w:semiHidden/>
    <w:qFormat/>
    <w:rsid w:val="00E322E8"/>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a0">
    <w:name w:val="文稿抬头"/>
    <w:qFormat/>
    <w:rsid w:val="00E322E8"/>
    <w:rPr>
      <w:rFonts w:eastAsia="MS Mincho"/>
      <w:b/>
      <w:bCs/>
      <w:sz w:val="24"/>
    </w:rPr>
  </w:style>
  <w:style w:type="paragraph" w:customStyle="1" w:styleId="4">
    <w:name w:val="(文字) (文字)4"/>
    <w:uiPriority w:val="99"/>
    <w:semiHidden/>
    <w:qFormat/>
    <w:rsid w:val="00E322E8"/>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Revisin">
    <w:name w:val="Revisión"/>
    <w:hidden/>
    <w:uiPriority w:val="99"/>
    <w:semiHidden/>
    <w:qFormat/>
    <w:rsid w:val="00E322E8"/>
    <w:pPr>
      <w:spacing w:before="180" w:after="180"/>
      <w:ind w:left="1134" w:hanging="1134"/>
      <w:jc w:val="both"/>
    </w:pPr>
    <w:rPr>
      <w:rFonts w:ascii="Times New Roman" w:eastAsia="SimSun" w:hAnsi="Times New Roman"/>
      <w:lang w:val="en-GB" w:eastAsia="en-US"/>
    </w:rPr>
  </w:style>
  <w:style w:type="paragraph" w:customStyle="1" w:styleId="a1">
    <w:name w:val="文稿标题"/>
    <w:basedOn w:val="Normal"/>
    <w:qFormat/>
    <w:rsid w:val="00E322E8"/>
    <w:pPr>
      <w:overflowPunct w:val="0"/>
      <w:autoSpaceDE w:val="0"/>
      <w:autoSpaceDN w:val="0"/>
      <w:adjustRightInd w:val="0"/>
      <w:spacing w:before="80" w:after="80"/>
      <w:ind w:left="1979" w:hanging="1979"/>
      <w:jc w:val="both"/>
      <w:textAlignment w:val="baseline"/>
    </w:pPr>
    <w:rPr>
      <w:rFonts w:eastAsia="SimSun" w:cs="SimSun"/>
      <w:b/>
      <w:sz w:val="24"/>
      <w:lang w:eastAsia="zh-CN"/>
    </w:rPr>
  </w:style>
  <w:style w:type="paragraph" w:customStyle="1" w:styleId="a2">
    <w:name w:val="标题线"/>
    <w:basedOn w:val="Normal"/>
    <w:qFormat/>
    <w:rsid w:val="00E322E8"/>
    <w:pPr>
      <w:pBdr>
        <w:bottom w:val="single" w:sz="12" w:space="1" w:color="auto"/>
      </w:pBdr>
      <w:overflowPunct w:val="0"/>
      <w:autoSpaceDE w:val="0"/>
      <w:autoSpaceDN w:val="0"/>
      <w:adjustRightInd w:val="0"/>
      <w:spacing w:before="80" w:after="80"/>
      <w:jc w:val="both"/>
      <w:textAlignment w:val="baseline"/>
    </w:pPr>
    <w:rPr>
      <w:rFonts w:ascii="Arial" w:eastAsia="SimSun" w:hAnsi="Arial" w:cs="SimSun"/>
      <w:sz w:val="21"/>
      <w:lang w:eastAsia="zh-CN"/>
    </w:rPr>
  </w:style>
  <w:style w:type="character" w:customStyle="1" w:styleId="CaptionChar">
    <w:name w:val="Caption Char"/>
    <w:aliases w:val="cap Char1,cap Char Char,Caption Char1 Char Char,cap Char Char1 Char,Caption Char Char1 Char Char,3GPP Caption Table Char,Ca Char,Caption Char C... Char,cap1 Char,cap2 Char,cap11 Char,Légende-figure Char1,Légende-figure Char Char,label Char"/>
    <w:link w:val="Caption"/>
    <w:uiPriority w:val="99"/>
    <w:qFormat/>
    <w:rsid w:val="00E322E8"/>
    <w:rPr>
      <w:rFonts w:ascii="Times New Roman" w:eastAsia="Times New Roman" w:hAnsi="Times New Roman"/>
      <w:b/>
      <w:bCs/>
      <w:lang w:val="en-GB" w:eastAsia="en-US"/>
    </w:rPr>
  </w:style>
  <w:style w:type="character" w:customStyle="1" w:styleId="B3Char2">
    <w:name w:val="B3 Char2"/>
    <w:qFormat/>
    <w:rsid w:val="00E322E8"/>
    <w:rPr>
      <w:lang w:val="en-GB" w:eastAsia="en-GB" w:bidi="ar-SA"/>
    </w:rPr>
  </w:style>
  <w:style w:type="paragraph" w:customStyle="1" w:styleId="Doc-text2">
    <w:name w:val="Doc-text2"/>
    <w:basedOn w:val="Normal"/>
    <w:link w:val="Doc-text2Char"/>
    <w:qFormat/>
    <w:rsid w:val="00E322E8"/>
    <w:pPr>
      <w:tabs>
        <w:tab w:val="left" w:pos="1622"/>
      </w:tabs>
      <w:spacing w:after="0"/>
      <w:ind w:left="1622" w:hanging="363"/>
    </w:pPr>
    <w:rPr>
      <w:rFonts w:ascii="Arial" w:eastAsia="MS Mincho" w:hAnsi="Arial"/>
      <w:szCs w:val="24"/>
    </w:rPr>
  </w:style>
  <w:style w:type="character" w:customStyle="1" w:styleId="Doc-text2Char">
    <w:name w:val="Doc-text2 Char"/>
    <w:link w:val="Doc-text2"/>
    <w:qFormat/>
    <w:rsid w:val="00E322E8"/>
    <w:rPr>
      <w:rFonts w:ascii="Arial" w:eastAsia="MS Mincho" w:hAnsi="Arial"/>
      <w:szCs w:val="24"/>
      <w:lang w:val="en-GB" w:eastAsia="en-US"/>
    </w:rPr>
  </w:style>
  <w:style w:type="paragraph" w:customStyle="1" w:styleId="Doc-titleJK">
    <w:name w:val="Doc-title_JK"/>
    <w:basedOn w:val="Normal"/>
    <w:next w:val="Doc-text2JK"/>
    <w:link w:val="Doc-titleJKChar"/>
    <w:qFormat/>
    <w:rsid w:val="00E322E8"/>
    <w:pPr>
      <w:spacing w:after="0"/>
      <w:ind w:left="1260" w:hanging="1260"/>
    </w:pPr>
    <w:rPr>
      <w:rFonts w:eastAsia="MS Mincho"/>
      <w:color w:val="0000FF"/>
      <w:szCs w:val="24"/>
    </w:rPr>
  </w:style>
  <w:style w:type="paragraph" w:customStyle="1" w:styleId="Doc-text2JK">
    <w:name w:val="Doc-text2_JK"/>
    <w:basedOn w:val="Normal"/>
    <w:link w:val="Doc-text2JKChar"/>
    <w:qFormat/>
    <w:rsid w:val="00E322E8"/>
    <w:pPr>
      <w:tabs>
        <w:tab w:val="left" w:pos="1622"/>
      </w:tabs>
      <w:spacing w:after="0"/>
      <w:ind w:left="1622" w:hanging="363"/>
    </w:pPr>
    <w:rPr>
      <w:rFonts w:eastAsia="MS Mincho"/>
      <w:szCs w:val="24"/>
    </w:rPr>
  </w:style>
  <w:style w:type="character" w:customStyle="1" w:styleId="Doc-text2JKChar">
    <w:name w:val="Doc-text2_JK Char"/>
    <w:link w:val="Doc-text2JK"/>
    <w:qFormat/>
    <w:rsid w:val="00E322E8"/>
    <w:rPr>
      <w:rFonts w:ascii="Times New Roman" w:eastAsia="MS Mincho" w:hAnsi="Times New Roman"/>
      <w:szCs w:val="24"/>
      <w:lang w:val="en-GB" w:eastAsia="en-US"/>
    </w:rPr>
  </w:style>
  <w:style w:type="character" w:customStyle="1" w:styleId="Doc-titleJKChar">
    <w:name w:val="Doc-title_JK Char"/>
    <w:link w:val="Doc-titleJK"/>
    <w:qFormat/>
    <w:rsid w:val="00E322E8"/>
    <w:rPr>
      <w:rFonts w:ascii="Times New Roman" w:eastAsia="MS Mincho" w:hAnsi="Times New Roman"/>
      <w:color w:val="0000FF"/>
      <w:szCs w:val="24"/>
      <w:lang w:val="en-GB" w:eastAsia="en-US"/>
    </w:rPr>
  </w:style>
  <w:style w:type="paragraph" w:customStyle="1" w:styleId="1">
    <w:name w:val="样式 标题 1 + 小三"/>
    <w:basedOn w:val="Heading1"/>
    <w:qFormat/>
    <w:rsid w:val="00E322E8"/>
    <w:pPr>
      <w:numPr>
        <w:numId w:val="22"/>
      </w:numPr>
      <w:pBdr>
        <w:top w:val="none" w:sz="0" w:space="0" w:color="auto"/>
      </w:pBdr>
      <w:tabs>
        <w:tab w:val="clear" w:pos="720"/>
        <w:tab w:val="left" w:pos="600"/>
        <w:tab w:val="left" w:pos="1666"/>
      </w:tabs>
      <w:overflowPunct w:val="0"/>
      <w:autoSpaceDE w:val="0"/>
      <w:autoSpaceDN w:val="0"/>
      <w:adjustRightInd w:val="0"/>
      <w:spacing w:before="120" w:after="120"/>
      <w:ind w:left="1666" w:hanging="362"/>
      <w:jc w:val="both"/>
      <w:textAlignment w:val="baseline"/>
    </w:pPr>
    <w:rPr>
      <w:rFonts w:eastAsia="SimSun"/>
      <w:sz w:val="30"/>
      <w:szCs w:val="30"/>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qFormat/>
    <w:rsid w:val="00E322E8"/>
    <w:rPr>
      <w:rFonts w:ascii="Arial" w:eastAsia="Times New Roman" w:hAnsi="Arial"/>
      <w:sz w:val="36"/>
      <w:lang w:val="en-GB"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31 Char3"/>
    <w:qFormat/>
    <w:rsid w:val="00E322E8"/>
    <w:rPr>
      <w:rFonts w:ascii="Arial" w:eastAsia="Times New Roman" w:hAnsi="Arial"/>
      <w:sz w:val="28"/>
      <w:lang w:val="en-GB"/>
    </w:rPr>
  </w:style>
  <w:style w:type="paragraph" w:customStyle="1" w:styleId="CharCharCharCharChar">
    <w:name w:val="Char Char Char Char Char"/>
    <w:uiPriority w:val="99"/>
    <w:semiHidden/>
    <w:qFormat/>
    <w:rsid w:val="00E322E8"/>
    <w:pPr>
      <w:keepNext/>
      <w:numPr>
        <w:numId w:val="23"/>
      </w:numPr>
      <w:tabs>
        <w:tab w:val="clear" w:pos="851"/>
        <w:tab w:val="left" w:pos="-1440"/>
        <w:tab w:val="left" w:pos="737"/>
      </w:tabs>
      <w:autoSpaceDE w:val="0"/>
      <w:autoSpaceDN w:val="0"/>
      <w:adjustRightInd w:val="0"/>
      <w:spacing w:before="60" w:after="60"/>
      <w:ind w:left="-1440" w:hanging="360"/>
      <w:jc w:val="both"/>
    </w:pPr>
    <w:rPr>
      <w:rFonts w:ascii="Arial" w:eastAsia="SimSun" w:hAnsi="Arial" w:cs="Arial"/>
      <w:color w:val="0000FF"/>
      <w:kern w:val="2"/>
      <w:lang w:val="en-US" w:eastAsia="zh-CN"/>
    </w:rPr>
  </w:style>
  <w:style w:type="character" w:customStyle="1" w:styleId="msoins1">
    <w:name w:val="msoins"/>
    <w:qFormat/>
    <w:rsid w:val="00E322E8"/>
  </w:style>
  <w:style w:type="paragraph" w:customStyle="1" w:styleId="CharChar">
    <w:name w:val="Char Char"/>
    <w:uiPriority w:val="99"/>
    <w:semiHidden/>
    <w:qFormat/>
    <w:rsid w:val="00E322E8"/>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
    <w:name w:val="Char"/>
    <w:uiPriority w:val="99"/>
    <w:qFormat/>
    <w:rsid w:val="00E322E8"/>
    <w:pPr>
      <w:keepNext/>
      <w:numPr>
        <w:numId w:val="24"/>
      </w:numPr>
      <w:tabs>
        <w:tab w:val="clear" w:pos="851"/>
      </w:tabs>
      <w:autoSpaceDE w:val="0"/>
      <w:autoSpaceDN w:val="0"/>
      <w:adjustRightInd w:val="0"/>
      <w:spacing w:before="60" w:after="60"/>
      <w:ind w:left="461" w:hanging="360"/>
      <w:jc w:val="both"/>
    </w:pPr>
    <w:rPr>
      <w:rFonts w:ascii="Arial" w:eastAsia="SimSun" w:hAnsi="Arial" w:cs="Arial"/>
      <w:color w:val="0000FF"/>
      <w:kern w:val="2"/>
      <w:lang w:val="en-US" w:eastAsia="zh-CN"/>
    </w:rPr>
  </w:style>
  <w:style w:type="paragraph" w:customStyle="1" w:styleId="CharCharChar">
    <w:name w:val="Char Char Char"/>
    <w:uiPriority w:val="99"/>
    <w:qFormat/>
    <w:rsid w:val="00E322E8"/>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qFormat/>
    <w:rsid w:val="00E322E8"/>
    <w:rPr>
      <w:lang w:val="en-GB" w:eastAsia="ja-JP" w:bidi="ar-SA"/>
    </w:rPr>
  </w:style>
  <w:style w:type="paragraph" w:customStyle="1" w:styleId="1Char">
    <w:name w:val="(文字) (文字)1 Char (文字) (文字)"/>
    <w:uiPriority w:val="99"/>
    <w:semiHidden/>
    <w:qFormat/>
    <w:rsid w:val="00E322E8"/>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uiPriority w:val="99"/>
    <w:qFormat/>
    <w:rsid w:val="00E322E8"/>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uiPriority w:val="99"/>
    <w:semiHidden/>
    <w:qFormat/>
    <w:rsid w:val="00E322E8"/>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
    <w:name w:val="(文字) (文字)1 Char (文字) (文字) Char"/>
    <w:uiPriority w:val="99"/>
    <w:semiHidden/>
    <w:qFormat/>
    <w:rsid w:val="00E322E8"/>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qFormat/>
    <w:rsid w:val="00E322E8"/>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
    <w:name w:val="Char Char Char Char1"/>
    <w:uiPriority w:val="99"/>
    <w:semiHidden/>
    <w:qFormat/>
    <w:rsid w:val="00E322E8"/>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uiPriority w:val="99"/>
    <w:qFormat/>
    <w:rsid w:val="00E322E8"/>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2">
    <w:name w:val="cap Char2"/>
    <w:qFormat/>
    <w:rsid w:val="00E322E8"/>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E322E8"/>
    <w:rPr>
      <w:rFonts w:ascii="Arial" w:hAnsi="Arial"/>
      <w:sz w:val="32"/>
      <w:lang w:val="en-GB" w:eastAsia="ja-JP" w:bidi="ar-SA"/>
    </w:rPr>
  </w:style>
  <w:style w:type="character" w:customStyle="1" w:styleId="CharChar4">
    <w:name w:val="Char Char4"/>
    <w:qFormat/>
    <w:rsid w:val="00E322E8"/>
    <w:rPr>
      <w:rFonts w:ascii="Courier New" w:hAnsi="Courier New"/>
      <w:lang w:val="nb-NO" w:eastAsia="ja-JP" w:bidi="ar-SA"/>
    </w:rPr>
  </w:style>
  <w:style w:type="character" w:customStyle="1" w:styleId="AndreaLeonardi">
    <w:name w:val="Andrea Leonardi"/>
    <w:semiHidden/>
    <w:qFormat/>
    <w:rsid w:val="00E322E8"/>
    <w:rPr>
      <w:rFonts w:ascii="Arial" w:hAnsi="Arial" w:cs="Arial"/>
      <w:color w:val="auto"/>
      <w:sz w:val="20"/>
      <w:szCs w:val="20"/>
    </w:rPr>
  </w:style>
  <w:style w:type="character" w:customStyle="1" w:styleId="NOCharChar">
    <w:name w:val="NO Char Char"/>
    <w:qFormat/>
    <w:rsid w:val="00E322E8"/>
    <w:rPr>
      <w:lang w:val="en-GB" w:eastAsia="en-US" w:bidi="ar-SA"/>
    </w:rPr>
  </w:style>
  <w:style w:type="character" w:customStyle="1" w:styleId="NOZchn">
    <w:name w:val="NO Zchn"/>
    <w:qFormat/>
    <w:rsid w:val="00E322E8"/>
    <w:rPr>
      <w:lang w:val="en-GB" w:eastAsia="en-US" w:bidi="ar-SA"/>
    </w:rPr>
  </w:style>
  <w:style w:type="character" w:customStyle="1" w:styleId="TACCar">
    <w:name w:val="TAC Car"/>
    <w:qFormat/>
    <w:rsid w:val="00E322E8"/>
    <w:rPr>
      <w:rFonts w:ascii="Arial" w:hAnsi="Arial"/>
      <w:sz w:val="18"/>
      <w:lang w:val="en-GB" w:eastAsia="ja-JP" w:bidi="ar-SA"/>
    </w:rPr>
  </w:style>
  <w:style w:type="paragraph" w:customStyle="1" w:styleId="CharCharCharCharCharChar">
    <w:name w:val="Char Char Char Char Char Char"/>
    <w:uiPriority w:val="99"/>
    <w:semiHidden/>
    <w:qFormat/>
    <w:rsid w:val="00E322E8"/>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3">
    <w:name w:val="(文字) (文字)"/>
    <w:uiPriority w:val="99"/>
    <w:semiHidden/>
    <w:qFormat/>
    <w:rsid w:val="00E322E8"/>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
    <w:name w:val="T1 Char"/>
    <w:aliases w:val="Header 6 Char Char,标题 6 Char1"/>
    <w:qFormat/>
    <w:rsid w:val="00E322E8"/>
  </w:style>
  <w:style w:type="character" w:customStyle="1" w:styleId="T1Char1">
    <w:name w:val="T1 Char1"/>
    <w:aliases w:val="Header 6 Char Char1,Heading 6 Char1,Header 6 Char1,Heading 6 Char3,T1 Char10"/>
    <w:qFormat/>
    <w:rsid w:val="00E322E8"/>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E322E8"/>
    <w:rPr>
      <w:rFonts w:ascii="Arial" w:hAnsi="Arial"/>
      <w:sz w:val="32"/>
      <w:lang w:val="en-GB" w:eastAsia="en-US" w:bidi="ar-SA"/>
    </w:rPr>
  </w:style>
  <w:style w:type="paragraph" w:customStyle="1" w:styleId="ZchnZchn1">
    <w:name w:val="Zchn Zchn1"/>
    <w:uiPriority w:val="99"/>
    <w:semiHidden/>
    <w:qFormat/>
    <w:rsid w:val="00E322E8"/>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E322E8"/>
    <w:rPr>
      <w:rFonts w:ascii="Arial" w:hAnsi="Arial"/>
      <w:sz w:val="32"/>
      <w:lang w:val="en-GB" w:eastAsia="en-US" w:bidi="ar-SA"/>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E322E8"/>
    <w:rPr>
      <w:rFonts w:ascii="Arial" w:hAnsi="Arial"/>
      <w:sz w:val="32"/>
      <w:lang w:val="en-GB" w:eastAsia="en-US" w:bidi="ar-SA"/>
    </w:rPr>
  </w:style>
  <w:style w:type="character" w:customStyle="1" w:styleId="h5Char1">
    <w:name w:val="h5 Char1"/>
    <w:aliases w:val="Heading 5 Char1,Heading5 Char1,Head5 Char1,H5 Char1,M5 Char1,mh2 Char1,Module heading 2 Char1,heading 8 Char1,Numbered Sub-list Char Char1,Heading 81 Char1,标题 5 Char1,Heading 5 Char Char,Heading 811 Char1,标题 81 Char1,Heading 8111 Char1,5 Char1"/>
    <w:qFormat/>
    <w:rsid w:val="00E322E8"/>
    <w:rPr>
      <w:rFonts w:ascii="Arial" w:eastAsia="MS Mincho" w:hAnsi="Arial"/>
      <w:sz w:val="22"/>
      <w:lang w:val="en-GB" w:eastAsia="en-US" w:bidi="ar-SA"/>
    </w:rPr>
  </w:style>
  <w:style w:type="paragraph" w:customStyle="1" w:styleId="3">
    <w:name w:val="(文字) (文字)3"/>
    <w:uiPriority w:val="99"/>
    <w:semiHidden/>
    <w:qFormat/>
    <w:rsid w:val="00E322E8"/>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uiPriority w:val="99"/>
    <w:semiHidden/>
    <w:qFormat/>
    <w:rsid w:val="00E322E8"/>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qFormat/>
    <w:rsid w:val="00E322E8"/>
  </w:style>
  <w:style w:type="paragraph" w:customStyle="1" w:styleId="11">
    <w:name w:val="(文字) (文字)1"/>
    <w:uiPriority w:val="99"/>
    <w:semiHidden/>
    <w:qFormat/>
    <w:rsid w:val="00E322E8"/>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7">
    <w:name w:val="Char Char7"/>
    <w:qFormat/>
    <w:rsid w:val="00E322E8"/>
    <w:rPr>
      <w:rFonts w:ascii="Tahoma" w:hAnsi="Tahoma" w:cs="Tahoma"/>
      <w:shd w:val="clear" w:color="auto" w:fill="000080"/>
      <w:lang w:val="en-GB" w:eastAsia="en-US"/>
    </w:rPr>
  </w:style>
  <w:style w:type="character" w:customStyle="1" w:styleId="ZchnZchn5">
    <w:name w:val="Zchn Zchn5"/>
    <w:qFormat/>
    <w:rsid w:val="00E322E8"/>
    <w:rPr>
      <w:rFonts w:ascii="Courier New" w:eastAsia="Batang" w:hAnsi="Courier New"/>
      <w:lang w:val="nb-NO" w:eastAsia="en-US" w:bidi="ar-SA"/>
    </w:rPr>
  </w:style>
  <w:style w:type="character" w:customStyle="1" w:styleId="CharChar10">
    <w:name w:val="Char Char10"/>
    <w:qFormat/>
    <w:rsid w:val="00E322E8"/>
    <w:rPr>
      <w:rFonts w:ascii="Times New Roman" w:hAnsi="Times New Roman"/>
      <w:lang w:val="en-GB" w:eastAsia="en-US"/>
    </w:rPr>
  </w:style>
  <w:style w:type="character" w:customStyle="1" w:styleId="CharChar9">
    <w:name w:val="Char Char9"/>
    <w:qFormat/>
    <w:rsid w:val="00E322E8"/>
    <w:rPr>
      <w:rFonts w:ascii="Tahoma" w:hAnsi="Tahoma" w:cs="Tahoma"/>
      <w:sz w:val="16"/>
      <w:szCs w:val="16"/>
      <w:lang w:val="en-GB" w:eastAsia="en-US"/>
    </w:rPr>
  </w:style>
  <w:style w:type="character" w:customStyle="1" w:styleId="CharChar8">
    <w:name w:val="Char Char8"/>
    <w:qFormat/>
    <w:rsid w:val="00E322E8"/>
    <w:rPr>
      <w:rFonts w:ascii="Times New Roman" w:hAnsi="Times New Roman"/>
      <w:b/>
      <w:bCs/>
      <w:lang w:val="en-GB" w:eastAsia="en-US"/>
    </w:rPr>
  </w:style>
  <w:style w:type="paragraph" w:customStyle="1" w:styleId="12">
    <w:name w:val="修订1"/>
    <w:hidden/>
    <w:uiPriority w:val="99"/>
    <w:semiHidden/>
    <w:qFormat/>
    <w:rsid w:val="00E322E8"/>
    <w:rPr>
      <w:rFonts w:ascii="Times New Roman" w:eastAsia="Batang" w:hAnsi="Times New Roman"/>
      <w:lang w:val="en-GB" w:eastAsia="en-US"/>
    </w:rPr>
  </w:style>
  <w:style w:type="character" w:customStyle="1" w:styleId="btChar3">
    <w:name w:val="bt Char3"/>
    <w:aliases w:val="bt Car Char Char3,Corps de texte Car Char3,Corps de texte Car1 Car Char3,Corps de texte Car Car Car Char3,Corps de texte Car1 Car Car Car Char3,Corps de texte Car Car Car Car Car Char3,Corps de texte Car1 Car Car Car Car Car Char3"/>
    <w:qFormat/>
    <w:rsid w:val="00E322E8"/>
    <w:rPr>
      <w:lang w:val="en-GB" w:eastAsia="ja-JP" w:bidi="ar-SA"/>
    </w:rPr>
  </w:style>
  <w:style w:type="paragraph" w:customStyle="1" w:styleId="FL">
    <w:name w:val="FL"/>
    <w:basedOn w:val="Normal"/>
    <w:uiPriority w:val="99"/>
    <w:qFormat/>
    <w:rsid w:val="00E322E8"/>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h5Char2">
    <w:name w:val="h5 Char2"/>
    <w:aliases w:val="Heading5 Char2,Head5 Char2,H5 Char2,M5 Char2,mh2 Char2,Module heading 2 Char2,heading 8 Char2,Numbered Sub-list Char1,Heading 81 Char Char1,5 Char2,Numbered Sub-list Char Char2,5 Char Char1,H5 Char Char1,M5 Char6,mh2 Char6,Heading 811 Cha"/>
    <w:qFormat/>
    <w:rsid w:val="00E322E8"/>
    <w:rPr>
      <w:rFonts w:ascii="Arial" w:hAnsi="Arial"/>
      <w:sz w:val="22"/>
      <w:lang w:val="en-GB" w:eastAsia="ja-JP" w:bidi="ar-SA"/>
    </w:rPr>
  </w:style>
  <w:style w:type="character" w:customStyle="1" w:styleId="CaptionChar1">
    <w:name w:val="Caption Char1"/>
    <w:qFormat/>
    <w:rsid w:val="00E322E8"/>
    <w:rPr>
      <w:rFonts w:eastAsia="MS Mincho"/>
      <w:b/>
      <w:lang w:val="en-GB" w:eastAsia="en-US" w:bidi="ar-SA"/>
    </w:rPr>
  </w:style>
  <w:style w:type="paragraph" w:customStyle="1" w:styleId="AutoCorrect">
    <w:name w:val="AutoCorrect"/>
    <w:uiPriority w:val="99"/>
    <w:qFormat/>
    <w:rsid w:val="00E322E8"/>
    <w:rPr>
      <w:rFonts w:ascii="Times New Roman" w:eastAsia="Malgun Gothic" w:hAnsi="Times New Roman"/>
      <w:sz w:val="24"/>
      <w:szCs w:val="24"/>
      <w:lang w:val="en-GB" w:eastAsia="ko-KR"/>
    </w:rPr>
  </w:style>
  <w:style w:type="paragraph" w:customStyle="1" w:styleId="-PAGE-">
    <w:name w:val="- PAGE -"/>
    <w:uiPriority w:val="99"/>
    <w:qFormat/>
    <w:rsid w:val="00E322E8"/>
    <w:rPr>
      <w:rFonts w:ascii="Times New Roman" w:eastAsia="Malgun Gothic" w:hAnsi="Times New Roman"/>
      <w:sz w:val="24"/>
      <w:szCs w:val="24"/>
      <w:lang w:val="en-GB" w:eastAsia="ko-KR"/>
    </w:rPr>
  </w:style>
  <w:style w:type="paragraph" w:customStyle="1" w:styleId="PageXofY">
    <w:name w:val="Page X of Y"/>
    <w:uiPriority w:val="99"/>
    <w:qFormat/>
    <w:rsid w:val="00E322E8"/>
    <w:rPr>
      <w:rFonts w:ascii="Times New Roman" w:eastAsia="Malgun Gothic" w:hAnsi="Times New Roman"/>
      <w:sz w:val="24"/>
      <w:szCs w:val="24"/>
      <w:lang w:val="en-GB" w:eastAsia="ko-KR"/>
    </w:rPr>
  </w:style>
  <w:style w:type="paragraph" w:customStyle="1" w:styleId="Createdby">
    <w:name w:val="Created by"/>
    <w:uiPriority w:val="99"/>
    <w:qFormat/>
    <w:rsid w:val="00E322E8"/>
    <w:rPr>
      <w:rFonts w:ascii="Times New Roman" w:eastAsia="Malgun Gothic" w:hAnsi="Times New Roman"/>
      <w:sz w:val="24"/>
      <w:szCs w:val="24"/>
      <w:lang w:val="en-GB" w:eastAsia="ko-KR"/>
    </w:rPr>
  </w:style>
  <w:style w:type="paragraph" w:customStyle="1" w:styleId="Createdon">
    <w:name w:val="Created on"/>
    <w:uiPriority w:val="99"/>
    <w:qFormat/>
    <w:rsid w:val="00E322E8"/>
    <w:rPr>
      <w:rFonts w:ascii="Times New Roman" w:eastAsia="Malgun Gothic" w:hAnsi="Times New Roman"/>
      <w:sz w:val="24"/>
      <w:szCs w:val="24"/>
      <w:lang w:val="en-GB" w:eastAsia="ko-KR"/>
    </w:rPr>
  </w:style>
  <w:style w:type="paragraph" w:customStyle="1" w:styleId="Lastprinted">
    <w:name w:val="Last printed"/>
    <w:uiPriority w:val="99"/>
    <w:qFormat/>
    <w:rsid w:val="00E322E8"/>
    <w:rPr>
      <w:rFonts w:ascii="Times New Roman" w:eastAsia="Malgun Gothic" w:hAnsi="Times New Roman"/>
      <w:sz w:val="24"/>
      <w:szCs w:val="24"/>
      <w:lang w:val="en-GB" w:eastAsia="ko-KR"/>
    </w:rPr>
  </w:style>
  <w:style w:type="paragraph" w:customStyle="1" w:styleId="Lastsavedby">
    <w:name w:val="Last saved by"/>
    <w:uiPriority w:val="99"/>
    <w:qFormat/>
    <w:rsid w:val="00E322E8"/>
    <w:rPr>
      <w:rFonts w:ascii="Times New Roman" w:eastAsia="Malgun Gothic" w:hAnsi="Times New Roman"/>
      <w:sz w:val="24"/>
      <w:szCs w:val="24"/>
      <w:lang w:val="en-GB" w:eastAsia="ko-KR"/>
    </w:rPr>
  </w:style>
  <w:style w:type="paragraph" w:customStyle="1" w:styleId="Filename">
    <w:name w:val="Filename"/>
    <w:uiPriority w:val="99"/>
    <w:qFormat/>
    <w:rsid w:val="00E322E8"/>
    <w:rPr>
      <w:rFonts w:ascii="Times New Roman" w:eastAsia="Malgun Gothic" w:hAnsi="Times New Roman"/>
      <w:sz w:val="24"/>
      <w:szCs w:val="24"/>
      <w:lang w:val="en-GB" w:eastAsia="ko-KR"/>
    </w:rPr>
  </w:style>
  <w:style w:type="paragraph" w:customStyle="1" w:styleId="Filenameandpath">
    <w:name w:val="Filename and path"/>
    <w:uiPriority w:val="99"/>
    <w:qFormat/>
    <w:rsid w:val="00E322E8"/>
    <w:rPr>
      <w:rFonts w:ascii="Times New Roman" w:eastAsia="Malgun Gothic" w:hAnsi="Times New Roman"/>
      <w:sz w:val="24"/>
      <w:szCs w:val="24"/>
      <w:lang w:val="en-GB" w:eastAsia="ko-KR"/>
    </w:rPr>
  </w:style>
  <w:style w:type="paragraph" w:customStyle="1" w:styleId="AuthorPageDate">
    <w:name w:val="Author  Page #  Date"/>
    <w:uiPriority w:val="99"/>
    <w:qFormat/>
    <w:rsid w:val="00E322E8"/>
    <w:rPr>
      <w:rFonts w:ascii="Times New Roman" w:eastAsia="Malgun Gothic" w:hAnsi="Times New Roman"/>
      <w:sz w:val="24"/>
      <w:szCs w:val="24"/>
      <w:lang w:val="en-GB" w:eastAsia="ko-KR"/>
    </w:rPr>
  </w:style>
  <w:style w:type="paragraph" w:customStyle="1" w:styleId="ConfidentialPageDate">
    <w:name w:val="Confidential  Page #  Date"/>
    <w:uiPriority w:val="99"/>
    <w:qFormat/>
    <w:rsid w:val="00E322E8"/>
    <w:rPr>
      <w:rFonts w:ascii="Times New Roman" w:eastAsia="Malgun Gothic" w:hAnsi="Times New Roman"/>
      <w:sz w:val="24"/>
      <w:szCs w:val="24"/>
      <w:lang w:val="en-GB" w:eastAsia="ko-KR"/>
    </w:rPr>
  </w:style>
  <w:style w:type="paragraph" w:customStyle="1" w:styleId="INDENT1">
    <w:name w:val="INDENT1"/>
    <w:basedOn w:val="Normal"/>
    <w:uiPriority w:val="99"/>
    <w:qFormat/>
    <w:rsid w:val="00E322E8"/>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Normal"/>
    <w:uiPriority w:val="99"/>
    <w:qFormat/>
    <w:rsid w:val="00E322E8"/>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Normal"/>
    <w:uiPriority w:val="99"/>
    <w:qFormat/>
    <w:rsid w:val="00E322E8"/>
    <w:pPr>
      <w:overflowPunct w:val="0"/>
      <w:autoSpaceDE w:val="0"/>
      <w:autoSpaceDN w:val="0"/>
      <w:adjustRightInd w:val="0"/>
      <w:ind w:left="1701" w:hanging="567"/>
      <w:textAlignment w:val="baseline"/>
    </w:pPr>
    <w:rPr>
      <w:rFonts w:eastAsia="Times New Roman"/>
      <w:lang w:eastAsia="ja-JP"/>
    </w:rPr>
  </w:style>
  <w:style w:type="paragraph" w:customStyle="1" w:styleId="RecCCITT">
    <w:name w:val="Rec_CCITT_#"/>
    <w:basedOn w:val="Normal"/>
    <w:uiPriority w:val="99"/>
    <w:qFormat/>
    <w:rsid w:val="00E322E8"/>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Normal"/>
    <w:uiPriority w:val="99"/>
    <w:qFormat/>
    <w:rsid w:val="00E322E8"/>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Normal"/>
    <w:uiPriority w:val="99"/>
    <w:qFormat/>
    <w:rsid w:val="00E322E8"/>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TAJ">
    <w:name w:val="TAJ"/>
    <w:basedOn w:val="TH"/>
    <w:uiPriority w:val="99"/>
    <w:qFormat/>
    <w:rsid w:val="00E322E8"/>
    <w:pPr>
      <w:overflowPunct w:val="0"/>
      <w:autoSpaceDE w:val="0"/>
      <w:autoSpaceDN w:val="0"/>
      <w:adjustRightInd w:val="0"/>
      <w:textAlignment w:val="baseline"/>
    </w:pPr>
    <w:rPr>
      <w:rFonts w:eastAsia="Times New Roman"/>
      <w:lang w:eastAsia="ja-JP"/>
    </w:rPr>
  </w:style>
  <w:style w:type="paragraph" w:customStyle="1" w:styleId="Guidance">
    <w:name w:val="Guidance"/>
    <w:basedOn w:val="Normal"/>
    <w:link w:val="GuidanceChar"/>
    <w:uiPriority w:val="99"/>
    <w:qFormat/>
    <w:rsid w:val="00E322E8"/>
    <w:pPr>
      <w:overflowPunct w:val="0"/>
      <w:autoSpaceDE w:val="0"/>
      <w:autoSpaceDN w:val="0"/>
      <w:adjustRightInd w:val="0"/>
      <w:textAlignment w:val="baseline"/>
    </w:pPr>
    <w:rPr>
      <w:rFonts w:eastAsia="Times New Roman"/>
      <w:i/>
      <w:color w:val="0000FF"/>
      <w:lang w:eastAsia="ja-JP"/>
    </w:rPr>
  </w:style>
  <w:style w:type="paragraph" w:customStyle="1" w:styleId="Figure">
    <w:name w:val="Figure"/>
    <w:basedOn w:val="Normal"/>
    <w:uiPriority w:val="99"/>
    <w:qFormat/>
    <w:rsid w:val="00E322E8"/>
    <w:pPr>
      <w:tabs>
        <w:tab w:val="left" w:pos="1440"/>
      </w:tabs>
      <w:spacing w:before="180" w:after="240" w:line="280" w:lineRule="atLeast"/>
      <w:ind w:left="720" w:hanging="360"/>
      <w:jc w:val="center"/>
    </w:pPr>
    <w:rPr>
      <w:rFonts w:ascii="Arial" w:eastAsia="Times New Roman" w:hAnsi="Arial"/>
      <w:b/>
      <w:lang w:val="en-US" w:eastAsia="ja-JP"/>
    </w:rPr>
  </w:style>
  <w:style w:type="paragraph" w:customStyle="1" w:styleId="MTDisplayEquation">
    <w:name w:val="MTDisplayEquation"/>
    <w:basedOn w:val="Normal"/>
    <w:uiPriority w:val="99"/>
    <w:qFormat/>
    <w:rsid w:val="00E322E8"/>
    <w:pPr>
      <w:tabs>
        <w:tab w:val="center" w:pos="4820"/>
        <w:tab w:val="right" w:pos="9640"/>
      </w:tabs>
    </w:pPr>
    <w:rPr>
      <w:rFonts w:eastAsia="Times New Roman"/>
      <w:lang w:eastAsia="ja-JP"/>
    </w:rPr>
  </w:style>
  <w:style w:type="table" w:customStyle="1" w:styleId="TableGrid10">
    <w:name w:val="Table Grid1"/>
    <w:basedOn w:val="TableNormal"/>
    <w:qFormat/>
    <w:rsid w:val="00E322E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uiPriority w:val="99"/>
    <w:qFormat/>
    <w:rsid w:val="00E322E8"/>
    <w:pPr>
      <w:tabs>
        <w:tab w:val="left" w:pos="1418"/>
      </w:tabs>
      <w:overflowPunct w:val="0"/>
      <w:autoSpaceDE w:val="0"/>
      <w:autoSpaceDN w:val="0"/>
      <w:adjustRightInd w:val="0"/>
      <w:spacing w:after="120"/>
      <w:textAlignment w:val="baseline"/>
    </w:pPr>
    <w:rPr>
      <w:rFonts w:ascii="Arial" w:eastAsia="MS Mincho" w:hAnsi="Arial"/>
      <w:sz w:val="24"/>
      <w:lang w:val="fr-FR"/>
    </w:rPr>
  </w:style>
  <w:style w:type="paragraph" w:customStyle="1" w:styleId="p20">
    <w:name w:val="p20"/>
    <w:basedOn w:val="Normal"/>
    <w:uiPriority w:val="99"/>
    <w:qFormat/>
    <w:rsid w:val="00E322E8"/>
    <w:pPr>
      <w:snapToGrid w:val="0"/>
      <w:spacing w:after="0"/>
      <w:textAlignment w:val="baseline"/>
    </w:pPr>
    <w:rPr>
      <w:rFonts w:ascii="Arial" w:eastAsia="SimSun" w:hAnsi="Arial" w:cs="Arial"/>
      <w:sz w:val="18"/>
      <w:szCs w:val="18"/>
      <w:lang w:val="en-US" w:eastAsia="zh-CN"/>
    </w:rPr>
  </w:style>
  <w:style w:type="paragraph" w:customStyle="1" w:styleId="ATC">
    <w:name w:val="ATC"/>
    <w:basedOn w:val="Normal"/>
    <w:uiPriority w:val="99"/>
    <w:qFormat/>
    <w:rsid w:val="00E322E8"/>
    <w:pPr>
      <w:overflowPunct w:val="0"/>
      <w:autoSpaceDE w:val="0"/>
      <w:autoSpaceDN w:val="0"/>
      <w:adjustRightInd w:val="0"/>
      <w:textAlignment w:val="baseline"/>
    </w:pPr>
    <w:rPr>
      <w:rFonts w:eastAsia="Times New Roman"/>
      <w:lang w:eastAsia="ja-JP"/>
    </w:rPr>
  </w:style>
  <w:style w:type="paragraph" w:customStyle="1" w:styleId="TaOC">
    <w:name w:val="TaOC"/>
    <w:basedOn w:val="TAC"/>
    <w:uiPriority w:val="99"/>
    <w:qFormat/>
    <w:rsid w:val="00E322E8"/>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uiPriority w:val="99"/>
    <w:semiHidden/>
    <w:qFormat/>
    <w:rsid w:val="00E322E8"/>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xl40">
    <w:name w:val="xl40"/>
    <w:basedOn w:val="Normal"/>
    <w:uiPriority w:val="99"/>
    <w:qFormat/>
    <w:rsid w:val="00E322E8"/>
    <w:pPr>
      <w:shd w:val="clear" w:color="000000" w:fill="FFFF00"/>
      <w:spacing w:before="100" w:beforeAutospacing="1" w:after="100" w:afterAutospacing="1"/>
      <w:jc w:val="center"/>
    </w:pPr>
    <w:rPr>
      <w:rFonts w:ascii="Arial" w:eastAsia="Times New Roman" w:hAnsi="Arial" w:cs="Arial"/>
      <w:b/>
      <w:bCs/>
      <w:color w:val="000000"/>
      <w:sz w:val="16"/>
      <w:szCs w:val="16"/>
    </w:rPr>
  </w:style>
  <w:style w:type="character" w:customStyle="1" w:styleId="T1Char3">
    <w:name w:val="T1 Char3"/>
    <w:aliases w:val="Header 6 Char Char3"/>
    <w:qFormat/>
    <w:rsid w:val="00E322E8"/>
    <w:rPr>
      <w:rFonts w:ascii="Arial" w:hAnsi="Arial"/>
      <w:lang w:val="en-GB" w:eastAsia="en-US" w:bidi="ar-SA"/>
    </w:rPr>
  </w:style>
  <w:style w:type="table" w:customStyle="1" w:styleId="Tabellengitternetz1">
    <w:name w:val="Tabellengitternetz1"/>
    <w:basedOn w:val="TableNormal"/>
    <w:qFormat/>
    <w:rsid w:val="00E322E8"/>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qFormat/>
    <w:rsid w:val="00E322E8"/>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qFormat/>
    <w:rsid w:val="00E322E8"/>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qFormat/>
    <w:rsid w:val="00E322E8"/>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qFormat/>
    <w:rsid w:val="00E322E8"/>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qFormat/>
    <w:rsid w:val="00E322E8"/>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qFormat/>
    <w:rsid w:val="00E322E8"/>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qFormat/>
    <w:rsid w:val="00E322E8"/>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qFormat/>
    <w:rsid w:val="00E322E8"/>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uiPriority w:val="99"/>
    <w:qFormat/>
    <w:rsid w:val="00E322E8"/>
    <w:pPr>
      <w:tabs>
        <w:tab w:val="left" w:pos="928"/>
      </w:tabs>
      <w:ind w:left="928" w:hanging="360"/>
    </w:pPr>
    <w:rPr>
      <w:rFonts w:eastAsia="Batang"/>
    </w:rPr>
  </w:style>
  <w:style w:type="table" w:customStyle="1" w:styleId="TableGrid2">
    <w:name w:val="Table Grid2"/>
    <w:basedOn w:val="TableNormal"/>
    <w:qFormat/>
    <w:rsid w:val="00E322E8"/>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uiPriority w:val="99"/>
    <w:qFormat/>
    <w:rsid w:val="00E322E8"/>
    <w:pPr>
      <w:keepNext w:val="0"/>
      <w:keepLines w:val="0"/>
      <w:spacing w:before="240"/>
      <w:ind w:left="1980" w:hanging="1980"/>
    </w:pPr>
    <w:rPr>
      <w:rFonts w:eastAsia="MS Mincho"/>
      <w:bCs/>
    </w:rPr>
  </w:style>
  <w:style w:type="paragraph" w:customStyle="1" w:styleId="StyleHeading6After9pt">
    <w:name w:val="Style Heading 6 + After:  9 pt"/>
    <w:basedOn w:val="Heading6"/>
    <w:uiPriority w:val="99"/>
    <w:qFormat/>
    <w:rsid w:val="00E322E8"/>
    <w:pPr>
      <w:keepNext w:val="0"/>
      <w:keepLines w:val="0"/>
      <w:spacing w:before="240"/>
      <w:ind w:left="0" w:firstLine="0"/>
    </w:pPr>
    <w:rPr>
      <w:rFonts w:eastAsia="MS Mincho"/>
      <w:bCs/>
    </w:rPr>
  </w:style>
  <w:style w:type="table" w:customStyle="1" w:styleId="TableGrid3">
    <w:name w:val="Table Grid3"/>
    <w:basedOn w:val="TableNormal"/>
    <w:qFormat/>
    <w:rsid w:val="00E322E8"/>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吹き出し"/>
    <w:basedOn w:val="Normal"/>
    <w:uiPriority w:val="99"/>
    <w:qFormat/>
    <w:rsid w:val="00E322E8"/>
    <w:rPr>
      <w:rFonts w:ascii="Tahoma" w:eastAsia="MS Mincho" w:hAnsi="Tahoma" w:cs="Tahoma"/>
      <w:sz w:val="16"/>
      <w:szCs w:val="16"/>
    </w:rPr>
  </w:style>
  <w:style w:type="paragraph" w:customStyle="1" w:styleId="JK-text-simpledoc">
    <w:name w:val="JK - text - simple doc"/>
    <w:basedOn w:val="BodyText"/>
    <w:uiPriority w:val="99"/>
    <w:qFormat/>
    <w:rsid w:val="00E322E8"/>
    <w:pPr>
      <w:tabs>
        <w:tab w:val="left" w:pos="928"/>
        <w:tab w:val="left" w:pos="1097"/>
      </w:tabs>
      <w:spacing w:line="288" w:lineRule="auto"/>
      <w:ind w:left="1097" w:hanging="360"/>
    </w:pPr>
    <w:rPr>
      <w:rFonts w:ascii="Arial" w:eastAsia="SimSun" w:hAnsi="Arial" w:cs="Arial"/>
      <w:lang w:val="en-US"/>
    </w:rPr>
  </w:style>
  <w:style w:type="paragraph" w:customStyle="1" w:styleId="b10">
    <w:name w:val="b1"/>
    <w:basedOn w:val="Normal"/>
    <w:uiPriority w:val="99"/>
    <w:qFormat/>
    <w:rsid w:val="00E322E8"/>
    <w:pPr>
      <w:spacing w:before="100" w:beforeAutospacing="1" w:after="100" w:afterAutospacing="1"/>
    </w:pPr>
    <w:rPr>
      <w:rFonts w:eastAsia="Times New Roman"/>
      <w:sz w:val="24"/>
      <w:szCs w:val="24"/>
      <w:lang w:val="en-US"/>
    </w:rPr>
  </w:style>
  <w:style w:type="paragraph" w:customStyle="1" w:styleId="13">
    <w:name w:val="吹き出し1"/>
    <w:basedOn w:val="Normal"/>
    <w:uiPriority w:val="99"/>
    <w:qFormat/>
    <w:rsid w:val="00E322E8"/>
    <w:rPr>
      <w:rFonts w:ascii="Tahoma" w:eastAsia="MS Mincho" w:hAnsi="Tahoma" w:cs="Tahoma"/>
      <w:sz w:val="16"/>
      <w:szCs w:val="16"/>
    </w:rPr>
  </w:style>
  <w:style w:type="paragraph" w:customStyle="1" w:styleId="ZchnZchn">
    <w:name w:val="Zchn Zchn"/>
    <w:uiPriority w:val="99"/>
    <w:semiHidden/>
    <w:qFormat/>
    <w:rsid w:val="00E322E8"/>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0">
    <w:name w:val="吹き出し2"/>
    <w:basedOn w:val="Normal"/>
    <w:uiPriority w:val="99"/>
    <w:semiHidden/>
    <w:qFormat/>
    <w:rsid w:val="00E322E8"/>
    <w:rPr>
      <w:rFonts w:ascii="Tahoma" w:eastAsia="MS Mincho" w:hAnsi="Tahoma" w:cs="Tahoma"/>
      <w:sz w:val="16"/>
      <w:szCs w:val="16"/>
    </w:rPr>
  </w:style>
  <w:style w:type="paragraph" w:customStyle="1" w:styleId="Note">
    <w:name w:val="Note"/>
    <w:basedOn w:val="B1"/>
    <w:uiPriority w:val="99"/>
    <w:qFormat/>
    <w:rsid w:val="00E322E8"/>
    <w:pPr>
      <w:overflowPunct w:val="0"/>
      <w:autoSpaceDE w:val="0"/>
      <w:autoSpaceDN w:val="0"/>
      <w:adjustRightInd w:val="0"/>
      <w:textAlignment w:val="baseline"/>
    </w:pPr>
    <w:rPr>
      <w:rFonts w:eastAsia="MS Mincho"/>
    </w:rPr>
  </w:style>
  <w:style w:type="paragraph" w:customStyle="1" w:styleId="tabletext0">
    <w:name w:val="table text"/>
    <w:basedOn w:val="Normal"/>
    <w:next w:val="Normal"/>
    <w:uiPriority w:val="99"/>
    <w:qFormat/>
    <w:rsid w:val="00E322E8"/>
    <w:pPr>
      <w:overflowPunct w:val="0"/>
      <w:autoSpaceDE w:val="0"/>
      <w:autoSpaceDN w:val="0"/>
      <w:adjustRightInd w:val="0"/>
      <w:textAlignment w:val="baseline"/>
    </w:pPr>
    <w:rPr>
      <w:rFonts w:eastAsia="MS Mincho"/>
      <w:i/>
    </w:rPr>
  </w:style>
  <w:style w:type="paragraph" w:customStyle="1" w:styleId="TOC91">
    <w:name w:val="TOC 91"/>
    <w:basedOn w:val="TOC8"/>
    <w:uiPriority w:val="99"/>
    <w:qFormat/>
    <w:rsid w:val="00E322E8"/>
    <w:pPr>
      <w:overflowPunct w:val="0"/>
      <w:autoSpaceDE w:val="0"/>
      <w:autoSpaceDN w:val="0"/>
      <w:adjustRightInd w:val="0"/>
      <w:ind w:left="1418" w:hanging="1418"/>
      <w:textAlignment w:val="baseline"/>
    </w:pPr>
    <w:rPr>
      <w:rFonts w:eastAsia="MS Mincho"/>
      <w:noProof w:val="0"/>
      <w:lang w:val="en-US"/>
    </w:rPr>
  </w:style>
  <w:style w:type="paragraph" w:customStyle="1" w:styleId="Caption1">
    <w:name w:val="Caption1"/>
    <w:basedOn w:val="Normal"/>
    <w:next w:val="Normal"/>
    <w:uiPriority w:val="99"/>
    <w:qFormat/>
    <w:rsid w:val="00E322E8"/>
    <w:pPr>
      <w:overflowPunct w:val="0"/>
      <w:autoSpaceDE w:val="0"/>
      <w:autoSpaceDN w:val="0"/>
      <w:adjustRightInd w:val="0"/>
      <w:spacing w:before="120" w:after="120"/>
      <w:textAlignment w:val="baseline"/>
    </w:pPr>
    <w:rPr>
      <w:rFonts w:eastAsia="MS Mincho"/>
      <w:b/>
    </w:rPr>
  </w:style>
  <w:style w:type="paragraph" w:customStyle="1" w:styleId="HE">
    <w:name w:val="HE"/>
    <w:basedOn w:val="Normal"/>
    <w:uiPriority w:val="99"/>
    <w:qFormat/>
    <w:rsid w:val="00E322E8"/>
    <w:pPr>
      <w:overflowPunct w:val="0"/>
      <w:autoSpaceDE w:val="0"/>
      <w:autoSpaceDN w:val="0"/>
      <w:adjustRightInd w:val="0"/>
      <w:spacing w:after="0"/>
      <w:textAlignment w:val="baseline"/>
    </w:pPr>
    <w:rPr>
      <w:rFonts w:eastAsia="MS Mincho"/>
      <w:b/>
    </w:rPr>
  </w:style>
  <w:style w:type="paragraph" w:customStyle="1" w:styleId="HO">
    <w:name w:val="HO"/>
    <w:basedOn w:val="Normal"/>
    <w:uiPriority w:val="99"/>
    <w:qFormat/>
    <w:rsid w:val="00E322E8"/>
    <w:pPr>
      <w:overflowPunct w:val="0"/>
      <w:autoSpaceDE w:val="0"/>
      <w:autoSpaceDN w:val="0"/>
      <w:adjustRightInd w:val="0"/>
      <w:spacing w:after="0"/>
      <w:jc w:val="right"/>
      <w:textAlignment w:val="baseline"/>
    </w:pPr>
    <w:rPr>
      <w:rFonts w:eastAsia="MS Mincho"/>
      <w:b/>
    </w:rPr>
  </w:style>
  <w:style w:type="paragraph" w:customStyle="1" w:styleId="WP">
    <w:name w:val="WP"/>
    <w:basedOn w:val="Normal"/>
    <w:uiPriority w:val="99"/>
    <w:qFormat/>
    <w:rsid w:val="00E322E8"/>
    <w:pPr>
      <w:overflowPunct w:val="0"/>
      <w:autoSpaceDE w:val="0"/>
      <w:autoSpaceDN w:val="0"/>
      <w:adjustRightInd w:val="0"/>
      <w:spacing w:after="0"/>
      <w:jc w:val="both"/>
      <w:textAlignment w:val="baseline"/>
    </w:pPr>
    <w:rPr>
      <w:rFonts w:eastAsia="MS Mincho"/>
    </w:rPr>
  </w:style>
  <w:style w:type="paragraph" w:customStyle="1" w:styleId="ZK">
    <w:name w:val="ZK"/>
    <w:uiPriority w:val="99"/>
    <w:qFormat/>
    <w:rsid w:val="00E322E8"/>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qFormat/>
    <w:rsid w:val="00E322E8"/>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uiPriority w:val="99"/>
    <w:qFormat/>
    <w:rsid w:val="00E322E8"/>
    <w:pPr>
      <w:tabs>
        <w:tab w:val="center" w:pos="4678"/>
        <w:tab w:val="right" w:pos="9356"/>
      </w:tabs>
      <w:overflowPunct w:val="0"/>
      <w:autoSpaceDE w:val="0"/>
      <w:autoSpaceDN w:val="0"/>
      <w:adjustRightInd w:val="0"/>
      <w:spacing w:after="180"/>
      <w:jc w:val="both"/>
      <w:textAlignment w:val="baseline"/>
    </w:pPr>
    <w:rPr>
      <w:rFonts w:ascii="Times New Roman" w:eastAsia="MS Mincho" w:hAnsi="Times New Roman"/>
      <w:b w:val="0"/>
      <w:i w:val="0"/>
      <w:noProof w:val="0"/>
      <w:sz w:val="20"/>
      <w:lang w:val="en-US"/>
    </w:rPr>
  </w:style>
  <w:style w:type="paragraph" w:customStyle="1" w:styleId="CRfront">
    <w:name w:val="CR_front"/>
    <w:basedOn w:val="Normal"/>
    <w:uiPriority w:val="99"/>
    <w:qFormat/>
    <w:rsid w:val="00E322E8"/>
    <w:pPr>
      <w:overflowPunct w:val="0"/>
      <w:autoSpaceDE w:val="0"/>
      <w:autoSpaceDN w:val="0"/>
      <w:adjustRightInd w:val="0"/>
      <w:textAlignment w:val="baseline"/>
    </w:pPr>
    <w:rPr>
      <w:rFonts w:eastAsia="MS Mincho"/>
    </w:rPr>
  </w:style>
  <w:style w:type="paragraph" w:customStyle="1" w:styleId="NumberedList">
    <w:name w:val="Numbered List"/>
    <w:basedOn w:val="Para1"/>
    <w:link w:val="NumberedListChar"/>
    <w:qFormat/>
    <w:rsid w:val="00E322E8"/>
    <w:pPr>
      <w:tabs>
        <w:tab w:val="left" w:pos="360"/>
      </w:tabs>
      <w:ind w:left="360" w:hanging="360"/>
    </w:pPr>
    <w:rPr>
      <w:szCs w:val="24"/>
    </w:rPr>
  </w:style>
  <w:style w:type="paragraph" w:customStyle="1" w:styleId="Para1">
    <w:name w:val="Para1"/>
    <w:basedOn w:val="Normal"/>
    <w:uiPriority w:val="99"/>
    <w:qFormat/>
    <w:rsid w:val="00E322E8"/>
    <w:pPr>
      <w:overflowPunct w:val="0"/>
      <w:autoSpaceDE w:val="0"/>
      <w:autoSpaceDN w:val="0"/>
      <w:adjustRightInd w:val="0"/>
      <w:spacing w:before="120" w:after="120"/>
      <w:textAlignment w:val="baseline"/>
    </w:pPr>
    <w:rPr>
      <w:rFonts w:eastAsia="MS Mincho"/>
      <w:lang w:val="en-US"/>
    </w:rPr>
  </w:style>
  <w:style w:type="paragraph" w:customStyle="1" w:styleId="Teststep">
    <w:name w:val="Test step"/>
    <w:basedOn w:val="Normal"/>
    <w:uiPriority w:val="99"/>
    <w:qFormat/>
    <w:rsid w:val="00E322E8"/>
    <w:pPr>
      <w:tabs>
        <w:tab w:val="left" w:pos="720"/>
      </w:tabs>
      <w:overflowPunct w:val="0"/>
      <w:autoSpaceDE w:val="0"/>
      <w:autoSpaceDN w:val="0"/>
      <w:adjustRightInd w:val="0"/>
      <w:spacing w:after="0"/>
      <w:ind w:left="720" w:hanging="720"/>
      <w:textAlignment w:val="baseline"/>
    </w:pPr>
    <w:rPr>
      <w:rFonts w:eastAsia="MS Mincho"/>
    </w:rPr>
  </w:style>
  <w:style w:type="paragraph" w:customStyle="1" w:styleId="TableTitle">
    <w:name w:val="TableTitle"/>
    <w:basedOn w:val="BodyText2"/>
    <w:next w:val="BodyText2"/>
    <w:uiPriority w:val="99"/>
    <w:qFormat/>
    <w:rsid w:val="00E322E8"/>
    <w:pPr>
      <w:keepNext/>
      <w:keepLines/>
      <w:spacing w:after="60"/>
      <w:ind w:left="210"/>
      <w:jc w:val="center"/>
    </w:pPr>
    <w:rPr>
      <w:rFonts w:eastAsia="MS Mincho"/>
      <w:b/>
      <w:i w:val="0"/>
    </w:rPr>
  </w:style>
  <w:style w:type="paragraph" w:customStyle="1" w:styleId="TableofFigures1">
    <w:name w:val="Table of Figures1"/>
    <w:basedOn w:val="Normal"/>
    <w:next w:val="Normal"/>
    <w:uiPriority w:val="99"/>
    <w:qFormat/>
    <w:rsid w:val="00E322E8"/>
    <w:pPr>
      <w:overflowPunct w:val="0"/>
      <w:autoSpaceDE w:val="0"/>
      <w:autoSpaceDN w:val="0"/>
      <w:adjustRightInd w:val="0"/>
      <w:ind w:left="400" w:hanging="400"/>
      <w:jc w:val="center"/>
      <w:textAlignment w:val="baseline"/>
    </w:pPr>
    <w:rPr>
      <w:rFonts w:eastAsia="MS Mincho"/>
      <w:b/>
    </w:rPr>
  </w:style>
  <w:style w:type="paragraph" w:customStyle="1" w:styleId="table">
    <w:name w:val="table"/>
    <w:basedOn w:val="Normal"/>
    <w:next w:val="Normal"/>
    <w:uiPriority w:val="99"/>
    <w:qFormat/>
    <w:rsid w:val="00E322E8"/>
    <w:pPr>
      <w:overflowPunct w:val="0"/>
      <w:autoSpaceDE w:val="0"/>
      <w:autoSpaceDN w:val="0"/>
      <w:adjustRightInd w:val="0"/>
      <w:spacing w:after="0"/>
      <w:jc w:val="center"/>
      <w:textAlignment w:val="baseline"/>
    </w:pPr>
    <w:rPr>
      <w:rFonts w:eastAsia="MS Mincho"/>
      <w:lang w:val="en-US"/>
    </w:rPr>
  </w:style>
  <w:style w:type="paragraph" w:customStyle="1" w:styleId="t2">
    <w:name w:val="t2"/>
    <w:basedOn w:val="Normal"/>
    <w:uiPriority w:val="99"/>
    <w:qFormat/>
    <w:rsid w:val="00E322E8"/>
    <w:pPr>
      <w:overflowPunct w:val="0"/>
      <w:autoSpaceDE w:val="0"/>
      <w:autoSpaceDN w:val="0"/>
      <w:adjustRightInd w:val="0"/>
      <w:spacing w:after="0"/>
      <w:textAlignment w:val="baseline"/>
    </w:pPr>
    <w:rPr>
      <w:rFonts w:eastAsia="MS Mincho"/>
    </w:rPr>
  </w:style>
  <w:style w:type="paragraph" w:customStyle="1" w:styleId="CommentNokia">
    <w:name w:val="Comment Nokia"/>
    <w:basedOn w:val="Normal"/>
    <w:uiPriority w:val="99"/>
    <w:qFormat/>
    <w:rsid w:val="00E322E8"/>
    <w:pPr>
      <w:tabs>
        <w:tab w:val="left" w:pos="360"/>
      </w:tabs>
      <w:overflowPunct w:val="0"/>
      <w:autoSpaceDE w:val="0"/>
      <w:autoSpaceDN w:val="0"/>
      <w:adjustRightInd w:val="0"/>
      <w:ind w:left="360" w:hanging="360"/>
      <w:textAlignment w:val="baseline"/>
    </w:pPr>
    <w:rPr>
      <w:rFonts w:eastAsia="MS Mincho"/>
      <w:sz w:val="22"/>
      <w:lang w:val="en-US"/>
    </w:rPr>
  </w:style>
  <w:style w:type="paragraph" w:customStyle="1" w:styleId="Tdoctable">
    <w:name w:val="Tdoc_table"/>
    <w:uiPriority w:val="99"/>
    <w:qFormat/>
    <w:rsid w:val="00E322E8"/>
    <w:pPr>
      <w:ind w:left="244" w:hanging="244"/>
    </w:pPr>
    <w:rPr>
      <w:rFonts w:ascii="Arial" w:eastAsia="SimSun" w:hAnsi="Arial"/>
      <w:color w:val="000000"/>
      <w:lang w:val="en-GB" w:eastAsia="en-US"/>
    </w:rPr>
  </w:style>
  <w:style w:type="paragraph" w:customStyle="1" w:styleId="Heading3Underrubrik2H3">
    <w:name w:val="Heading 3.Underrubrik2.H3"/>
    <w:basedOn w:val="Heading2Head2A2"/>
    <w:next w:val="Normal"/>
    <w:uiPriority w:val="99"/>
    <w:qFormat/>
    <w:rsid w:val="00E322E8"/>
    <w:pPr>
      <w:spacing w:before="120"/>
      <w:outlineLvl w:val="2"/>
    </w:pPr>
    <w:rPr>
      <w:sz w:val="28"/>
    </w:rPr>
  </w:style>
  <w:style w:type="paragraph" w:customStyle="1" w:styleId="Heading2Head2A2">
    <w:name w:val="Heading 2.Head2A.2"/>
    <w:basedOn w:val="Heading1"/>
    <w:next w:val="Normal"/>
    <w:uiPriority w:val="99"/>
    <w:qFormat/>
    <w:rsid w:val="00E322E8"/>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TitleText">
    <w:name w:val="Title Text"/>
    <w:basedOn w:val="Normal"/>
    <w:next w:val="Normal"/>
    <w:uiPriority w:val="99"/>
    <w:qFormat/>
    <w:rsid w:val="00E322E8"/>
    <w:pPr>
      <w:overflowPunct w:val="0"/>
      <w:autoSpaceDE w:val="0"/>
      <w:autoSpaceDN w:val="0"/>
      <w:adjustRightInd w:val="0"/>
      <w:spacing w:after="220"/>
      <w:textAlignment w:val="baseline"/>
    </w:pPr>
    <w:rPr>
      <w:rFonts w:eastAsia="MS Mincho"/>
      <w:b/>
      <w:lang w:val="en-US"/>
    </w:rPr>
  </w:style>
  <w:style w:type="paragraph" w:customStyle="1" w:styleId="berschrift2Head2A2">
    <w:name w:val="Überschrift 2.Head2A.2"/>
    <w:basedOn w:val="Heading1"/>
    <w:next w:val="Normal"/>
    <w:uiPriority w:val="99"/>
    <w:qFormat/>
    <w:rsid w:val="00E322E8"/>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uiPriority w:val="99"/>
    <w:qFormat/>
    <w:rsid w:val="00E322E8"/>
    <w:pPr>
      <w:spacing w:before="120"/>
      <w:outlineLvl w:val="2"/>
    </w:pPr>
    <w:rPr>
      <w:rFonts w:eastAsia="MS Mincho"/>
      <w:sz w:val="28"/>
      <w:lang w:eastAsia="de-DE"/>
    </w:rPr>
  </w:style>
  <w:style w:type="paragraph" w:customStyle="1" w:styleId="Bullets">
    <w:name w:val="Bullets"/>
    <w:basedOn w:val="BodyText"/>
    <w:uiPriority w:val="99"/>
    <w:qFormat/>
    <w:rsid w:val="00E322E8"/>
    <w:pPr>
      <w:widowControl w:val="0"/>
      <w:overflowPunct w:val="0"/>
      <w:autoSpaceDE w:val="0"/>
      <w:autoSpaceDN w:val="0"/>
      <w:adjustRightInd w:val="0"/>
      <w:ind w:left="283" w:hanging="283"/>
      <w:textAlignment w:val="baseline"/>
    </w:pPr>
    <w:rPr>
      <w:rFonts w:eastAsia="MS Mincho"/>
      <w:lang w:eastAsia="de-DE"/>
    </w:rPr>
  </w:style>
  <w:style w:type="paragraph" w:customStyle="1" w:styleId="11BodyText">
    <w:name w:val="11 BodyText"/>
    <w:aliases w:val="Block_Text,np,b"/>
    <w:basedOn w:val="Normal"/>
    <w:uiPriority w:val="99"/>
    <w:qFormat/>
    <w:rsid w:val="00E322E8"/>
    <w:pPr>
      <w:spacing w:after="220"/>
      <w:ind w:left="1298"/>
    </w:pPr>
    <w:rPr>
      <w:rFonts w:ascii="Arial" w:eastAsia="SimSun" w:hAnsi="Arial"/>
      <w:lang w:val="en-US"/>
    </w:rPr>
  </w:style>
  <w:style w:type="paragraph" w:customStyle="1" w:styleId="1030302">
    <w:name w:val="样式 样式 标题 1 + 两端对齐 段前: 0.3 行 段后: 0.3 行 行距: 单倍行距 + 段前: 0.2 行 段后: ..."/>
    <w:basedOn w:val="Normal"/>
    <w:uiPriority w:val="99"/>
    <w:qFormat/>
    <w:rsid w:val="00E322E8"/>
    <w:pPr>
      <w:keepNext/>
      <w:tabs>
        <w:tab w:val="left" w:pos="0"/>
      </w:tabs>
      <w:spacing w:beforeLines="20" w:afterLines="10"/>
      <w:ind w:right="284"/>
      <w:jc w:val="both"/>
      <w:outlineLvl w:val="0"/>
    </w:pPr>
    <w:rPr>
      <w:rFonts w:ascii="Arial" w:eastAsia="SimSun" w:hAnsi="Arial" w:cs="SimSun"/>
      <w:b/>
      <w:bCs/>
      <w:sz w:val="28"/>
      <w:lang w:val="en-US" w:eastAsia="zh-CN"/>
    </w:rPr>
  </w:style>
  <w:style w:type="table" w:customStyle="1" w:styleId="30">
    <w:name w:val="网格型3"/>
    <w:basedOn w:val="TableNormal"/>
    <w:qFormat/>
    <w:rsid w:val="00E322E8"/>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qFormat/>
    <w:rsid w:val="00E322E8"/>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11">
    <w:name w:val="B1+"/>
    <w:basedOn w:val="Normal"/>
    <w:uiPriority w:val="99"/>
    <w:qFormat/>
    <w:rsid w:val="00E322E8"/>
    <w:pPr>
      <w:tabs>
        <w:tab w:val="left" w:pos="720"/>
      </w:tabs>
      <w:overflowPunct w:val="0"/>
      <w:autoSpaceDE w:val="0"/>
      <w:autoSpaceDN w:val="0"/>
      <w:adjustRightInd w:val="0"/>
      <w:ind w:left="720" w:hanging="360"/>
      <w:textAlignment w:val="baseline"/>
    </w:pPr>
    <w:rPr>
      <w:rFonts w:eastAsia="Times New Roman"/>
    </w:rPr>
  </w:style>
  <w:style w:type="paragraph" w:customStyle="1" w:styleId="NormalArial">
    <w:name w:val="Normal + Arial"/>
    <w:aliases w:val="9 pt,Right,Right:  0,24 cm,After:  0 pt,Normal + Times New Roman"/>
    <w:basedOn w:val="Normal"/>
    <w:uiPriority w:val="99"/>
    <w:qFormat/>
    <w:rsid w:val="00E322E8"/>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rPr>
  </w:style>
  <w:style w:type="paragraph" w:customStyle="1" w:styleId="StyleTAC">
    <w:name w:val="Style TAC +"/>
    <w:basedOn w:val="TAC"/>
    <w:next w:val="TAC"/>
    <w:link w:val="StyleTACChar"/>
    <w:qFormat/>
    <w:rsid w:val="00E322E8"/>
    <w:rPr>
      <w:rFonts w:eastAsia="Malgun Gothic"/>
      <w:kern w:val="2"/>
    </w:rPr>
  </w:style>
  <w:style w:type="character" w:customStyle="1" w:styleId="StyleTACChar">
    <w:name w:val="Style TAC + Char"/>
    <w:link w:val="StyleTAC"/>
    <w:qFormat/>
    <w:rsid w:val="00E322E8"/>
    <w:rPr>
      <w:rFonts w:ascii="Arial" w:eastAsia="Malgun Gothic" w:hAnsi="Arial"/>
      <w:kern w:val="2"/>
      <w:sz w:val="18"/>
      <w:lang w:val="en-GB" w:eastAsia="en-US"/>
    </w:rPr>
  </w:style>
  <w:style w:type="character" w:customStyle="1" w:styleId="CharChar29">
    <w:name w:val="Char Char29"/>
    <w:qFormat/>
    <w:rsid w:val="00E322E8"/>
    <w:rPr>
      <w:rFonts w:ascii="Arial" w:hAnsi="Arial"/>
      <w:sz w:val="36"/>
      <w:lang w:val="en-GB" w:eastAsia="en-US" w:bidi="ar-SA"/>
    </w:rPr>
  </w:style>
  <w:style w:type="character" w:customStyle="1" w:styleId="CharChar28">
    <w:name w:val="Char Char28"/>
    <w:qFormat/>
    <w:rsid w:val="00E322E8"/>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E322E8"/>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Heading 5 Char2,Heading5 Char4,Head5 Char4,H5 Char4,M5 Char4,mh2 Char4,Module heading 2 Char4,5 Char4"/>
    <w:qFormat/>
    <w:rsid w:val="00E322E8"/>
    <w:rPr>
      <w:rFonts w:ascii="Arial" w:hAnsi="Arial"/>
      <w:sz w:val="22"/>
      <w:lang w:val="en-GB" w:eastAsia="en-GB" w:bidi="ar-SA"/>
    </w:rPr>
  </w:style>
  <w:style w:type="character" w:customStyle="1" w:styleId="IntenseEmphasis1">
    <w:name w:val="Intense Emphasis1"/>
    <w:uiPriority w:val="21"/>
    <w:qFormat/>
    <w:rsid w:val="00E322E8"/>
    <w:rPr>
      <w:b/>
      <w:bCs/>
      <w:i/>
      <w:iCs/>
      <w:color w:val="4F81BD"/>
    </w:rPr>
  </w:style>
  <w:style w:type="character" w:customStyle="1" w:styleId="MTEquationSection">
    <w:name w:val="MTEquationSection"/>
    <w:qFormat/>
    <w:rsid w:val="00E322E8"/>
    <w:rPr>
      <w:rFonts w:ascii="Arial" w:hAnsi="Arial"/>
      <w:color w:val="FF0000"/>
      <w:sz w:val="24"/>
    </w:rPr>
  </w:style>
  <w:style w:type="paragraph" w:customStyle="1" w:styleId="Bulletedo1">
    <w:name w:val="Bulleted o 1"/>
    <w:basedOn w:val="Normal"/>
    <w:uiPriority w:val="99"/>
    <w:qFormat/>
    <w:rsid w:val="00E322E8"/>
    <w:pPr>
      <w:numPr>
        <w:numId w:val="25"/>
      </w:numPr>
      <w:tabs>
        <w:tab w:val="clear" w:pos="360"/>
        <w:tab w:val="left" w:pos="720"/>
      </w:tabs>
      <w:overflowPunct w:val="0"/>
      <w:autoSpaceDE w:val="0"/>
      <w:autoSpaceDN w:val="0"/>
      <w:adjustRightInd w:val="0"/>
      <w:ind w:left="460"/>
      <w:textAlignment w:val="baseline"/>
    </w:pPr>
    <w:rPr>
      <w:rFonts w:eastAsia="Times New Roman"/>
    </w:rPr>
  </w:style>
  <w:style w:type="paragraph" w:customStyle="1" w:styleId="text">
    <w:name w:val="text"/>
    <w:basedOn w:val="Normal"/>
    <w:uiPriority w:val="99"/>
    <w:qFormat/>
    <w:rsid w:val="00E322E8"/>
    <w:pPr>
      <w:overflowPunct w:val="0"/>
      <w:autoSpaceDE w:val="0"/>
      <w:autoSpaceDN w:val="0"/>
      <w:adjustRightInd w:val="0"/>
      <w:spacing w:after="240"/>
      <w:jc w:val="both"/>
      <w:textAlignment w:val="baseline"/>
    </w:pPr>
    <w:rPr>
      <w:rFonts w:eastAsia="SimSun"/>
      <w:sz w:val="24"/>
      <w:lang w:val="en-US" w:eastAsia="zh-CN"/>
    </w:rPr>
  </w:style>
  <w:style w:type="paragraph" w:customStyle="1" w:styleId="Equation">
    <w:name w:val="Equation"/>
    <w:basedOn w:val="Normal"/>
    <w:next w:val="Normal"/>
    <w:qFormat/>
    <w:rsid w:val="00E322E8"/>
    <w:pPr>
      <w:tabs>
        <w:tab w:val="right" w:pos="10206"/>
      </w:tabs>
      <w:overflowPunct w:val="0"/>
      <w:autoSpaceDE w:val="0"/>
      <w:autoSpaceDN w:val="0"/>
      <w:adjustRightInd w:val="0"/>
      <w:spacing w:after="220"/>
      <w:ind w:left="1298"/>
      <w:textAlignment w:val="baseline"/>
    </w:pPr>
    <w:rPr>
      <w:rFonts w:ascii="Arial" w:eastAsia="Times New Roman" w:hAnsi="Arial"/>
      <w:sz w:val="22"/>
      <w:lang w:val="en-US" w:eastAsia="zh-CN"/>
    </w:rPr>
  </w:style>
  <w:style w:type="paragraph" w:customStyle="1" w:styleId="00BodyText">
    <w:name w:val="00 BodyText"/>
    <w:basedOn w:val="Normal"/>
    <w:qFormat/>
    <w:rsid w:val="00E322E8"/>
    <w:pPr>
      <w:overflowPunct w:val="0"/>
      <w:autoSpaceDE w:val="0"/>
      <w:autoSpaceDN w:val="0"/>
      <w:adjustRightInd w:val="0"/>
      <w:spacing w:after="220"/>
      <w:textAlignment w:val="baseline"/>
    </w:pPr>
    <w:rPr>
      <w:rFonts w:ascii="Arial" w:eastAsia="Times New Roman" w:hAnsi="Arial"/>
      <w:sz w:val="22"/>
      <w:lang w:val="en-US"/>
    </w:rPr>
  </w:style>
  <w:style w:type="paragraph" w:customStyle="1" w:styleId="bodyCharCharChar">
    <w:name w:val="body Char Char Char"/>
    <w:basedOn w:val="Normal"/>
    <w:qFormat/>
    <w:rsid w:val="00E322E8"/>
    <w:pPr>
      <w:tabs>
        <w:tab w:val="left" w:pos="2160"/>
      </w:tabs>
      <w:overflowPunct w:val="0"/>
      <w:autoSpaceDE w:val="0"/>
      <w:autoSpaceDN w:val="0"/>
      <w:adjustRightInd w:val="0"/>
      <w:spacing w:before="120" w:after="120" w:line="280" w:lineRule="atLeast"/>
      <w:jc w:val="both"/>
      <w:textAlignment w:val="baseline"/>
    </w:pPr>
    <w:rPr>
      <w:rFonts w:ascii="New York" w:eastAsia="Times New Roman" w:hAnsi="New York"/>
      <w:sz w:val="24"/>
      <w:lang w:val="en-US"/>
    </w:rPr>
  </w:style>
  <w:style w:type="paragraph" w:customStyle="1" w:styleId="body">
    <w:name w:val="body"/>
    <w:basedOn w:val="Normal"/>
    <w:qFormat/>
    <w:rsid w:val="00E322E8"/>
    <w:pPr>
      <w:tabs>
        <w:tab w:val="left" w:pos="2160"/>
      </w:tabs>
      <w:overflowPunct w:val="0"/>
      <w:autoSpaceDE w:val="0"/>
      <w:autoSpaceDN w:val="0"/>
      <w:adjustRightInd w:val="0"/>
      <w:spacing w:before="120" w:after="120" w:line="280" w:lineRule="atLeast"/>
      <w:jc w:val="both"/>
      <w:textAlignment w:val="baseline"/>
    </w:pPr>
    <w:rPr>
      <w:rFonts w:ascii="New York" w:eastAsia="Times New Roman" w:hAnsi="New York"/>
      <w:sz w:val="24"/>
      <w:lang w:val="en-US"/>
    </w:rPr>
  </w:style>
  <w:style w:type="character" w:customStyle="1" w:styleId="CharChar2">
    <w:name w:val="Char Char2"/>
    <w:qFormat/>
    <w:rsid w:val="00E322E8"/>
    <w:rPr>
      <w:rFonts w:ascii="Arial" w:hAnsi="Arial"/>
      <w:sz w:val="32"/>
      <w:lang w:val="en-GB" w:eastAsia="en-US" w:bidi="ar-SA"/>
    </w:rPr>
  </w:style>
  <w:style w:type="character" w:customStyle="1" w:styleId="h4CharChar">
    <w:name w:val="h4 Char Char"/>
    <w:qFormat/>
    <w:rsid w:val="00E322E8"/>
    <w:rPr>
      <w:rFonts w:ascii="Arial" w:hAnsi="Arial"/>
      <w:sz w:val="24"/>
      <w:lang w:val="en-GB" w:eastAsia="en-US" w:bidi="ar-SA"/>
    </w:rPr>
  </w:style>
  <w:style w:type="character" w:customStyle="1" w:styleId="PlainTextChar1">
    <w:name w:val="Plain Text Char1"/>
    <w:uiPriority w:val="99"/>
    <w:qFormat/>
    <w:rsid w:val="00E322E8"/>
    <w:rPr>
      <w:rFonts w:ascii="Consolas" w:eastAsia="Calibri" w:hAnsi="Consolas"/>
      <w:sz w:val="21"/>
      <w:szCs w:val="21"/>
    </w:rPr>
  </w:style>
  <w:style w:type="paragraph" w:customStyle="1" w:styleId="31">
    <w:name w:val="吹き出し3"/>
    <w:basedOn w:val="Normal"/>
    <w:uiPriority w:val="99"/>
    <w:semiHidden/>
    <w:qFormat/>
    <w:rsid w:val="00E322E8"/>
    <w:rPr>
      <w:rFonts w:ascii="Tahoma" w:eastAsia="MS Mincho" w:hAnsi="Tahoma" w:cs="Tahoma"/>
      <w:sz w:val="16"/>
      <w:szCs w:val="16"/>
    </w:rPr>
  </w:style>
  <w:style w:type="paragraph" w:customStyle="1" w:styleId="22">
    <w:name w:val="修订2"/>
    <w:hidden/>
    <w:uiPriority w:val="99"/>
    <w:semiHidden/>
    <w:qFormat/>
    <w:rsid w:val="00E322E8"/>
    <w:rPr>
      <w:rFonts w:ascii="Times New Roman" w:eastAsia="Batang" w:hAnsi="Times New Roman"/>
      <w:lang w:val="en-GB" w:eastAsia="en-US"/>
    </w:rPr>
  </w:style>
  <w:style w:type="paragraph" w:customStyle="1" w:styleId="Char1">
    <w:name w:val="Char1"/>
    <w:qFormat/>
    <w:rsid w:val="00E322E8"/>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2">
    <w:name w:val="Char2"/>
    <w:qFormat/>
    <w:rsid w:val="00E322E8"/>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Char1">
    <w:name w:val="Char Char Char Char Char1"/>
    <w:semiHidden/>
    <w:qFormat/>
    <w:rsid w:val="00E322E8"/>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5">
    <w:name w:val="Char Char5"/>
    <w:semiHidden/>
    <w:qFormat/>
    <w:rsid w:val="00E322E8"/>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1">
    <w:name w:val="Char Char Char1"/>
    <w:semiHidden/>
    <w:qFormat/>
    <w:rsid w:val="00E322E8"/>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1">
    <w:name w:val="Char Char11"/>
    <w:qFormat/>
    <w:rsid w:val="00E322E8"/>
    <w:rPr>
      <w:lang w:val="en-GB" w:eastAsia="ja-JP"/>
    </w:rPr>
  </w:style>
  <w:style w:type="paragraph" w:customStyle="1" w:styleId="1Char10">
    <w:name w:val="(文字) (文字)1 Char (文字) (文字)1"/>
    <w:semiHidden/>
    <w:qFormat/>
    <w:rsid w:val="00E322E8"/>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1">
    <w:name w:val="Char Char1 Char Char1"/>
    <w:semiHidden/>
    <w:qFormat/>
    <w:rsid w:val="00E322E8"/>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1">
    <w:name w:val="(文字) (文字)1 Char (文字) (文字) Char (文字) (文字)11"/>
    <w:semiHidden/>
    <w:qFormat/>
    <w:rsid w:val="00E322E8"/>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0">
    <w:name w:val="(文字) (文字)1 Char (文字) (文字) Char1"/>
    <w:semiHidden/>
    <w:qFormat/>
    <w:rsid w:val="00E322E8"/>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1">
    <w:name w:val="(文字) (文字)1 Char (文字) (文字) Char (文字) (文字)1 Char (文字) (文字) Char Char Char1"/>
    <w:semiHidden/>
    <w:qFormat/>
    <w:rsid w:val="00E322E8"/>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1">
    <w:name w:val="Char Char Char Char11"/>
    <w:semiHidden/>
    <w:qFormat/>
    <w:rsid w:val="00E322E8"/>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1">
    <w:name w:val="Char Char2 Char Char1"/>
    <w:basedOn w:val="Normal"/>
    <w:qFormat/>
    <w:rsid w:val="00E322E8"/>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qFormat/>
    <w:rsid w:val="00E322E8"/>
    <w:rPr>
      <w:rFonts w:ascii="Courier New" w:hAnsi="Courier New"/>
      <w:lang w:val="nb-NO" w:eastAsia="ja-JP"/>
    </w:rPr>
  </w:style>
  <w:style w:type="paragraph" w:customStyle="1" w:styleId="CharCharCharCharCharChar1">
    <w:name w:val="Char Char Char Char Char Char1"/>
    <w:semiHidden/>
    <w:qFormat/>
    <w:rsid w:val="00E322E8"/>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5">
    <w:name w:val="(文字) (文字)5"/>
    <w:semiHidden/>
    <w:qFormat/>
    <w:rsid w:val="00E322E8"/>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1">
    <w:name w:val="Car Car1"/>
    <w:semiHidden/>
    <w:qFormat/>
    <w:rsid w:val="00E322E8"/>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1">
    <w:name w:val="Zchn Zchn11"/>
    <w:semiHidden/>
    <w:qFormat/>
    <w:rsid w:val="00E322E8"/>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10">
    <w:name w:val="(文字) (文字)31"/>
    <w:semiHidden/>
    <w:qFormat/>
    <w:rsid w:val="00E322E8"/>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1">
    <w:name w:val="Zchn Zchn21"/>
    <w:semiHidden/>
    <w:qFormat/>
    <w:rsid w:val="00E322E8"/>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1">
    <w:name w:val="(文字) (文字)41"/>
    <w:semiHidden/>
    <w:qFormat/>
    <w:rsid w:val="00E322E8"/>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10">
    <w:name w:val="(文字) (文字)11"/>
    <w:semiHidden/>
    <w:qFormat/>
    <w:rsid w:val="00E322E8"/>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71">
    <w:name w:val="Char Char71"/>
    <w:semiHidden/>
    <w:qFormat/>
    <w:rsid w:val="00E322E8"/>
    <w:rPr>
      <w:rFonts w:ascii="Tahoma" w:hAnsi="Tahoma"/>
      <w:shd w:val="clear" w:color="auto" w:fill="000080"/>
      <w:lang w:val="en-GB" w:eastAsia="en-US"/>
    </w:rPr>
  </w:style>
  <w:style w:type="character" w:customStyle="1" w:styleId="ZchnZchn51">
    <w:name w:val="Zchn Zchn51"/>
    <w:qFormat/>
    <w:rsid w:val="00E322E8"/>
    <w:rPr>
      <w:rFonts w:ascii="Courier New" w:eastAsia="Batang" w:hAnsi="Courier New"/>
      <w:lang w:val="nb-NO" w:eastAsia="en-US"/>
    </w:rPr>
  </w:style>
  <w:style w:type="character" w:customStyle="1" w:styleId="CharChar101">
    <w:name w:val="Char Char101"/>
    <w:semiHidden/>
    <w:qFormat/>
    <w:rsid w:val="00E322E8"/>
    <w:rPr>
      <w:rFonts w:ascii="Times New Roman" w:hAnsi="Times New Roman"/>
      <w:lang w:val="en-GB" w:eastAsia="en-US"/>
    </w:rPr>
  </w:style>
  <w:style w:type="character" w:customStyle="1" w:styleId="CharChar91">
    <w:name w:val="Char Char91"/>
    <w:semiHidden/>
    <w:qFormat/>
    <w:rsid w:val="00E322E8"/>
    <w:rPr>
      <w:rFonts w:ascii="Tahoma" w:hAnsi="Tahoma"/>
      <w:sz w:val="16"/>
      <w:lang w:val="en-GB" w:eastAsia="en-US"/>
    </w:rPr>
  </w:style>
  <w:style w:type="character" w:customStyle="1" w:styleId="CharChar81">
    <w:name w:val="Char Char81"/>
    <w:semiHidden/>
    <w:qFormat/>
    <w:rsid w:val="00E322E8"/>
    <w:rPr>
      <w:rFonts w:ascii="Times New Roman" w:hAnsi="Times New Roman"/>
      <w:b/>
      <w:lang w:val="en-GB" w:eastAsia="en-US"/>
    </w:rPr>
  </w:style>
  <w:style w:type="paragraph" w:customStyle="1" w:styleId="1CharChar1Char1">
    <w:name w:val="(文字) (文字)1 Char (文字) (文字) Char (文字) (文字)1 Char (文字) (文字)1"/>
    <w:semiHidden/>
    <w:qFormat/>
    <w:rsid w:val="00E322E8"/>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3">
    <w:name w:val="Zchn Zchn3"/>
    <w:semiHidden/>
    <w:qFormat/>
    <w:rsid w:val="00E322E8"/>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291">
    <w:name w:val="Char Char291"/>
    <w:qFormat/>
    <w:rsid w:val="00E322E8"/>
    <w:rPr>
      <w:rFonts w:ascii="Arial" w:hAnsi="Arial"/>
      <w:sz w:val="36"/>
      <w:lang w:val="en-GB" w:eastAsia="en-US"/>
    </w:rPr>
  </w:style>
  <w:style w:type="character" w:customStyle="1" w:styleId="CharChar281">
    <w:name w:val="Char Char281"/>
    <w:qFormat/>
    <w:rsid w:val="00E322E8"/>
    <w:rPr>
      <w:rFonts w:ascii="Arial" w:hAnsi="Arial"/>
      <w:sz w:val="32"/>
      <w:lang w:val="en-GB"/>
    </w:rPr>
  </w:style>
  <w:style w:type="character" w:customStyle="1" w:styleId="CharChar21">
    <w:name w:val="Char Char21"/>
    <w:qFormat/>
    <w:rsid w:val="00E322E8"/>
    <w:rPr>
      <w:rFonts w:ascii="Arial" w:hAnsi="Arial"/>
      <w:sz w:val="32"/>
      <w:lang w:val="en-GB" w:eastAsia="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qFormat/>
    <w:rsid w:val="00E322E8"/>
    <w:rPr>
      <w:rFonts w:ascii="Times New Roman" w:eastAsia="SimSun" w:hAnsi="Times New Roman"/>
      <w:lang w:val="en-GB" w:eastAsia="en-US"/>
    </w:rPr>
  </w:style>
  <w:style w:type="paragraph" w:customStyle="1" w:styleId="DocRef">
    <w:name w:val="DocRef"/>
    <w:basedOn w:val="Normal"/>
    <w:qFormat/>
    <w:rsid w:val="00E322E8"/>
    <w:pPr>
      <w:numPr>
        <w:numId w:val="26"/>
      </w:numPr>
      <w:tabs>
        <w:tab w:val="clear" w:pos="720"/>
        <w:tab w:val="left" w:pos="360"/>
        <w:tab w:val="left" w:pos="540"/>
      </w:tabs>
      <w:spacing w:after="120"/>
      <w:ind w:left="540" w:hanging="540"/>
      <w:jc w:val="both"/>
    </w:pPr>
    <w:rPr>
      <w:rFonts w:eastAsia="SimSun"/>
      <w:lang w:val="en-US"/>
    </w:rPr>
  </w:style>
  <w:style w:type="paragraph" w:customStyle="1" w:styleId="Bulleted">
    <w:name w:val="Bulleted"/>
    <w:basedOn w:val="Normal"/>
    <w:qFormat/>
    <w:rsid w:val="00E322E8"/>
    <w:pPr>
      <w:numPr>
        <w:ilvl w:val="2"/>
        <w:numId w:val="27"/>
      </w:numPr>
      <w:tabs>
        <w:tab w:val="clear" w:pos="2160"/>
        <w:tab w:val="left" w:pos="360"/>
      </w:tabs>
      <w:ind w:left="0" w:firstLine="0"/>
    </w:pPr>
    <w:rPr>
      <w:rFonts w:ascii="Arial" w:eastAsia="Batang" w:hAnsi="Arial"/>
      <w:szCs w:val="24"/>
    </w:rPr>
  </w:style>
  <w:style w:type="paragraph" w:customStyle="1" w:styleId="Listnumbersingleline">
    <w:name w:val="List number single line"/>
    <w:qFormat/>
    <w:rsid w:val="00E322E8"/>
    <w:pPr>
      <w:numPr>
        <w:numId w:val="28"/>
      </w:numPr>
      <w:tabs>
        <w:tab w:val="clear" w:pos="2920"/>
        <w:tab w:val="left" w:pos="360"/>
      </w:tabs>
      <w:ind w:left="2921" w:hanging="369"/>
    </w:pPr>
    <w:rPr>
      <w:rFonts w:ascii="Arial" w:eastAsia="MS Mincho" w:hAnsi="Arial"/>
      <w:sz w:val="22"/>
      <w:lang w:val="en-US" w:eastAsia="en-US"/>
    </w:rPr>
  </w:style>
  <w:style w:type="character" w:customStyle="1" w:styleId="CharChar6">
    <w:name w:val="Char Char6"/>
    <w:qFormat/>
    <w:rsid w:val="00E322E8"/>
    <w:rPr>
      <w:rFonts w:ascii="Times New Roman" w:hAnsi="Times New Roman"/>
      <w:b/>
      <w:lang w:val="en-GB" w:eastAsia="ja-JP"/>
    </w:rPr>
  </w:style>
  <w:style w:type="paragraph" w:customStyle="1" w:styleId="ListBulletwide">
    <w:name w:val="List Bullet (wide)"/>
    <w:qFormat/>
    <w:rsid w:val="00E322E8"/>
    <w:pPr>
      <w:numPr>
        <w:numId w:val="29"/>
      </w:numPr>
      <w:tabs>
        <w:tab w:val="clear" w:pos="1666"/>
        <w:tab w:val="left" w:pos="360"/>
      </w:tabs>
      <w:ind w:left="0" w:firstLine="0"/>
    </w:pPr>
    <w:rPr>
      <w:rFonts w:ascii="Arial" w:eastAsia="SimSun" w:hAnsi="Arial"/>
      <w:sz w:val="22"/>
      <w:lang w:val="en-US" w:eastAsia="en-US"/>
    </w:rPr>
  </w:style>
  <w:style w:type="character" w:customStyle="1" w:styleId="st">
    <w:name w:val="st"/>
    <w:qFormat/>
    <w:rsid w:val="00E322E8"/>
  </w:style>
  <w:style w:type="paragraph" w:customStyle="1" w:styleId="myReference">
    <w:name w:val="myReference"/>
    <w:basedOn w:val="Normal"/>
    <w:next w:val="Normal"/>
    <w:qFormat/>
    <w:rsid w:val="00E322E8"/>
    <w:pPr>
      <w:keepNext/>
      <w:numPr>
        <w:numId w:val="30"/>
      </w:numPr>
      <w:tabs>
        <w:tab w:val="clear" w:pos="-1440"/>
        <w:tab w:val="left" w:pos="360"/>
        <w:tab w:val="left" w:pos="540"/>
      </w:tabs>
      <w:spacing w:after="40"/>
      <w:ind w:left="0" w:firstLine="0"/>
    </w:pPr>
    <w:rPr>
      <w:rFonts w:eastAsia="SimSun"/>
      <w:lang w:val="en-US"/>
    </w:rPr>
  </w:style>
  <w:style w:type="paragraph" w:customStyle="1" w:styleId="Listabcdoubleline">
    <w:name w:val="List abc double line"/>
    <w:qFormat/>
    <w:rsid w:val="00E322E8"/>
    <w:pPr>
      <w:numPr>
        <w:numId w:val="31"/>
      </w:numPr>
      <w:tabs>
        <w:tab w:val="clear" w:pos="2920"/>
        <w:tab w:val="left" w:pos="360"/>
      </w:tabs>
      <w:spacing w:before="220"/>
      <w:ind w:left="2921" w:hanging="369"/>
    </w:pPr>
    <w:rPr>
      <w:rFonts w:ascii="Arial" w:eastAsia="SimSun" w:hAnsi="Arial"/>
      <w:sz w:val="22"/>
      <w:lang w:val="en-US" w:eastAsia="en-US"/>
    </w:rPr>
  </w:style>
  <w:style w:type="character" w:customStyle="1" w:styleId="GuidanceChar">
    <w:name w:val="Guidance Char"/>
    <w:link w:val="Guidance"/>
    <w:qFormat/>
    <w:rsid w:val="00E322E8"/>
    <w:rPr>
      <w:rFonts w:ascii="Times New Roman" w:eastAsia="Times New Roman" w:hAnsi="Times New Roman"/>
      <w:i/>
      <w:color w:val="0000FF"/>
      <w:lang w:val="en-GB" w:eastAsia="ja-JP"/>
    </w:rPr>
  </w:style>
  <w:style w:type="paragraph" w:customStyle="1" w:styleId="Default">
    <w:name w:val="Default"/>
    <w:uiPriority w:val="99"/>
    <w:qFormat/>
    <w:rsid w:val="00E322E8"/>
    <w:pPr>
      <w:autoSpaceDE w:val="0"/>
      <w:autoSpaceDN w:val="0"/>
      <w:adjustRightInd w:val="0"/>
    </w:pPr>
    <w:rPr>
      <w:rFonts w:ascii="Arial" w:eastAsia="SimSun" w:hAnsi="Arial" w:cs="Arial"/>
      <w:color w:val="000000"/>
      <w:sz w:val="24"/>
      <w:szCs w:val="24"/>
      <w:lang w:val="sv-SE" w:eastAsia="zh-CN"/>
    </w:rPr>
  </w:style>
  <w:style w:type="paragraph" w:styleId="NoSpacing">
    <w:name w:val="No Spacing"/>
    <w:uiPriority w:val="1"/>
    <w:qFormat/>
    <w:rsid w:val="00E322E8"/>
    <w:rPr>
      <w:rFonts w:ascii="Times New Roman" w:eastAsia="Times New Roman" w:hAnsi="Times New Roman"/>
      <w:lang w:val="en-GB" w:eastAsia="en-US"/>
    </w:rPr>
  </w:style>
  <w:style w:type="character" w:customStyle="1" w:styleId="textbodybold1">
    <w:name w:val="textbodybold1"/>
    <w:qFormat/>
    <w:rsid w:val="00E322E8"/>
    <w:rPr>
      <w:rFonts w:ascii="Arial" w:hAnsi="Arial" w:cs="Arial" w:hint="default"/>
      <w:b/>
      <w:bCs/>
      <w:color w:val="902630"/>
      <w:sz w:val="18"/>
      <w:szCs w:val="18"/>
    </w:rPr>
  </w:style>
  <w:style w:type="paragraph" w:customStyle="1" w:styleId="BL">
    <w:name w:val="BL"/>
    <w:basedOn w:val="Normal"/>
    <w:uiPriority w:val="99"/>
    <w:qFormat/>
    <w:rsid w:val="00E322E8"/>
    <w:pPr>
      <w:tabs>
        <w:tab w:val="left" w:pos="737"/>
        <w:tab w:val="left" w:pos="851"/>
      </w:tabs>
      <w:overflowPunct w:val="0"/>
      <w:autoSpaceDE w:val="0"/>
      <w:autoSpaceDN w:val="0"/>
      <w:adjustRightInd w:val="0"/>
      <w:ind w:left="737" w:hanging="453"/>
      <w:textAlignment w:val="baseline"/>
    </w:pPr>
  </w:style>
  <w:style w:type="character" w:customStyle="1" w:styleId="ListChar">
    <w:name w:val="List Char"/>
    <w:link w:val="List"/>
    <w:qFormat/>
    <w:rsid w:val="00E322E8"/>
    <w:rPr>
      <w:rFonts w:ascii="Times New Roman" w:hAnsi="Times New Roman"/>
      <w:lang w:val="en-GB" w:eastAsia="en-US"/>
    </w:rPr>
  </w:style>
  <w:style w:type="character" w:customStyle="1" w:styleId="ListBulletChar">
    <w:name w:val="List Bullet Char"/>
    <w:aliases w:val="UL Char"/>
    <w:link w:val="ListBullet"/>
    <w:qFormat/>
    <w:rsid w:val="00E322E8"/>
    <w:rPr>
      <w:rFonts w:ascii="Times New Roman" w:hAnsi="Times New Roman"/>
      <w:lang w:val="en-GB" w:eastAsia="en-US"/>
    </w:rPr>
  </w:style>
  <w:style w:type="character" w:customStyle="1" w:styleId="ListBullet2Char">
    <w:name w:val="List Bullet 2 Char"/>
    <w:aliases w:val="lb2 Char"/>
    <w:link w:val="ListBullet2"/>
    <w:qFormat/>
    <w:rsid w:val="00E322E8"/>
    <w:rPr>
      <w:rFonts w:ascii="Times New Roman" w:hAnsi="Times New Roman"/>
      <w:lang w:val="en-GB" w:eastAsia="en-US"/>
    </w:rPr>
  </w:style>
  <w:style w:type="character" w:customStyle="1" w:styleId="ListBullet3Char">
    <w:name w:val="List Bullet 3 Char"/>
    <w:link w:val="ListBullet3"/>
    <w:qFormat/>
    <w:rsid w:val="00E322E8"/>
    <w:rPr>
      <w:rFonts w:ascii="Times New Roman" w:hAnsi="Times New Roman"/>
      <w:lang w:val="en-GB" w:eastAsia="en-US"/>
    </w:rPr>
  </w:style>
  <w:style w:type="character" w:customStyle="1" w:styleId="List2Char">
    <w:name w:val="List 2 Char"/>
    <w:link w:val="List2"/>
    <w:qFormat/>
    <w:rsid w:val="00E322E8"/>
    <w:rPr>
      <w:rFonts w:ascii="Times New Roman" w:hAnsi="Times New Roman"/>
      <w:lang w:val="en-GB" w:eastAsia="en-US"/>
    </w:rPr>
  </w:style>
  <w:style w:type="paragraph" w:customStyle="1" w:styleId="TabList">
    <w:name w:val="TabList"/>
    <w:basedOn w:val="Normal"/>
    <w:uiPriority w:val="99"/>
    <w:qFormat/>
    <w:rsid w:val="00E322E8"/>
    <w:pPr>
      <w:tabs>
        <w:tab w:val="left" w:pos="1134"/>
      </w:tabs>
      <w:overflowPunct w:val="0"/>
      <w:autoSpaceDE w:val="0"/>
      <w:autoSpaceDN w:val="0"/>
      <w:adjustRightInd w:val="0"/>
      <w:spacing w:after="0"/>
      <w:textAlignment w:val="baseline"/>
    </w:pPr>
    <w:rPr>
      <w:rFonts w:eastAsia="MS Mincho"/>
    </w:rPr>
  </w:style>
  <w:style w:type="paragraph" w:customStyle="1" w:styleId="berschrift1H1">
    <w:name w:val="Überschrift 1.H1"/>
    <w:basedOn w:val="Normal"/>
    <w:next w:val="Normal"/>
    <w:uiPriority w:val="99"/>
    <w:qFormat/>
    <w:rsid w:val="00E322E8"/>
    <w:pPr>
      <w:keepNext/>
      <w:keepLines/>
      <w:pBdr>
        <w:top w:val="single" w:sz="12" w:space="3" w:color="auto"/>
      </w:pBdr>
      <w:tabs>
        <w:tab w:val="left" w:pos="735"/>
      </w:tabs>
      <w:overflowPunct w:val="0"/>
      <w:autoSpaceDE w:val="0"/>
      <w:autoSpaceDN w:val="0"/>
      <w:adjustRightInd w:val="0"/>
      <w:spacing w:before="240"/>
      <w:ind w:left="735" w:hanging="735"/>
      <w:textAlignment w:val="baseline"/>
      <w:outlineLvl w:val="0"/>
    </w:pPr>
    <w:rPr>
      <w:rFonts w:ascii="Arial" w:eastAsia="MS Mincho" w:hAnsi="Arial"/>
      <w:sz w:val="36"/>
      <w:lang w:eastAsia="de-DE"/>
    </w:rPr>
  </w:style>
  <w:style w:type="paragraph" w:customStyle="1" w:styleId="textintend1">
    <w:name w:val="text intend 1"/>
    <w:basedOn w:val="text"/>
    <w:uiPriority w:val="99"/>
    <w:qFormat/>
    <w:rsid w:val="00E322E8"/>
    <w:pPr>
      <w:tabs>
        <w:tab w:val="left" w:pos="992"/>
      </w:tabs>
      <w:spacing w:after="120"/>
      <w:ind w:left="992" w:hanging="425"/>
    </w:pPr>
    <w:rPr>
      <w:rFonts w:eastAsia="MS Mincho"/>
      <w:lang w:eastAsia="en-US"/>
    </w:rPr>
  </w:style>
  <w:style w:type="paragraph" w:customStyle="1" w:styleId="textintend2">
    <w:name w:val="text intend 2"/>
    <w:basedOn w:val="text"/>
    <w:uiPriority w:val="99"/>
    <w:qFormat/>
    <w:rsid w:val="00E322E8"/>
    <w:pPr>
      <w:tabs>
        <w:tab w:val="left" w:pos="1418"/>
      </w:tabs>
      <w:spacing w:after="120"/>
      <w:ind w:left="1418" w:hanging="426"/>
    </w:pPr>
    <w:rPr>
      <w:rFonts w:eastAsia="MS Mincho"/>
      <w:lang w:eastAsia="en-US"/>
    </w:rPr>
  </w:style>
  <w:style w:type="paragraph" w:customStyle="1" w:styleId="textintend3">
    <w:name w:val="text intend 3"/>
    <w:basedOn w:val="text"/>
    <w:uiPriority w:val="99"/>
    <w:qFormat/>
    <w:rsid w:val="00E322E8"/>
    <w:pPr>
      <w:tabs>
        <w:tab w:val="left" w:pos="1843"/>
      </w:tabs>
      <w:spacing w:after="120"/>
      <w:ind w:left="1843" w:hanging="425"/>
    </w:pPr>
    <w:rPr>
      <w:rFonts w:eastAsia="MS Mincho"/>
      <w:lang w:eastAsia="en-US"/>
    </w:rPr>
  </w:style>
  <w:style w:type="paragraph" w:customStyle="1" w:styleId="normalpuce">
    <w:name w:val="normal puce"/>
    <w:basedOn w:val="Normal"/>
    <w:uiPriority w:val="99"/>
    <w:qFormat/>
    <w:rsid w:val="00E322E8"/>
    <w:pPr>
      <w:widowControl w:val="0"/>
      <w:tabs>
        <w:tab w:val="left" w:pos="360"/>
      </w:tabs>
      <w:overflowPunct w:val="0"/>
      <w:autoSpaceDE w:val="0"/>
      <w:autoSpaceDN w:val="0"/>
      <w:adjustRightInd w:val="0"/>
      <w:spacing w:before="60" w:after="60"/>
      <w:ind w:left="360" w:hanging="360"/>
      <w:jc w:val="both"/>
      <w:textAlignment w:val="baseline"/>
    </w:pPr>
    <w:rPr>
      <w:rFonts w:eastAsia="MS Mincho"/>
    </w:rPr>
  </w:style>
  <w:style w:type="paragraph" w:customStyle="1" w:styleId="para">
    <w:name w:val="para"/>
    <w:basedOn w:val="Normal"/>
    <w:uiPriority w:val="99"/>
    <w:qFormat/>
    <w:rsid w:val="00E322E8"/>
    <w:pPr>
      <w:overflowPunct w:val="0"/>
      <w:autoSpaceDE w:val="0"/>
      <w:autoSpaceDN w:val="0"/>
      <w:adjustRightInd w:val="0"/>
      <w:spacing w:after="240"/>
      <w:jc w:val="both"/>
      <w:textAlignment w:val="baseline"/>
    </w:pPr>
    <w:rPr>
      <w:rFonts w:ascii="Helvetica" w:eastAsia="MS Mincho" w:hAnsi="Helvetica"/>
    </w:rPr>
  </w:style>
  <w:style w:type="paragraph" w:customStyle="1" w:styleId="List1">
    <w:name w:val="List1"/>
    <w:basedOn w:val="Normal"/>
    <w:uiPriority w:val="99"/>
    <w:qFormat/>
    <w:rsid w:val="00E322E8"/>
    <w:pPr>
      <w:overflowPunct w:val="0"/>
      <w:autoSpaceDE w:val="0"/>
      <w:autoSpaceDN w:val="0"/>
      <w:adjustRightInd w:val="0"/>
      <w:spacing w:before="120" w:after="0" w:line="280" w:lineRule="atLeast"/>
      <w:ind w:left="360" w:hanging="360"/>
      <w:jc w:val="both"/>
      <w:textAlignment w:val="baseline"/>
    </w:pPr>
    <w:rPr>
      <w:rFonts w:ascii="Bookman" w:eastAsia="MS Mincho" w:hAnsi="Bookman"/>
      <w:lang w:val="en-US"/>
    </w:rPr>
  </w:style>
  <w:style w:type="paragraph" w:customStyle="1" w:styleId="TdocText">
    <w:name w:val="Tdoc_Text"/>
    <w:basedOn w:val="Normal"/>
    <w:uiPriority w:val="99"/>
    <w:qFormat/>
    <w:rsid w:val="00E322E8"/>
    <w:pPr>
      <w:overflowPunct w:val="0"/>
      <w:autoSpaceDE w:val="0"/>
      <w:autoSpaceDN w:val="0"/>
      <w:adjustRightInd w:val="0"/>
      <w:spacing w:before="120" w:after="0"/>
      <w:jc w:val="both"/>
      <w:textAlignment w:val="baseline"/>
    </w:pPr>
    <w:rPr>
      <w:rFonts w:eastAsia="MS Mincho"/>
      <w:lang w:val="en-US"/>
    </w:rPr>
  </w:style>
  <w:style w:type="paragraph" w:customStyle="1" w:styleId="centered">
    <w:name w:val="centered"/>
    <w:basedOn w:val="Normal"/>
    <w:uiPriority w:val="99"/>
    <w:qFormat/>
    <w:rsid w:val="00E322E8"/>
    <w:pPr>
      <w:widowControl w:val="0"/>
      <w:overflowPunct w:val="0"/>
      <w:autoSpaceDE w:val="0"/>
      <w:autoSpaceDN w:val="0"/>
      <w:adjustRightInd w:val="0"/>
      <w:spacing w:before="120" w:after="0" w:line="280" w:lineRule="atLeast"/>
      <w:jc w:val="center"/>
      <w:textAlignment w:val="baseline"/>
    </w:pPr>
    <w:rPr>
      <w:rFonts w:ascii="Bookman" w:eastAsia="MS Mincho" w:hAnsi="Bookman"/>
      <w:lang w:val="en-US"/>
    </w:rPr>
  </w:style>
  <w:style w:type="character" w:customStyle="1" w:styleId="superscript">
    <w:name w:val="superscript"/>
    <w:aliases w:val="+"/>
    <w:qFormat/>
    <w:rsid w:val="00E322E8"/>
    <w:rPr>
      <w:rFonts w:ascii="Bookman" w:hAnsi="Bookman"/>
      <w:position w:val="6"/>
      <w:sz w:val="18"/>
    </w:rPr>
  </w:style>
  <w:style w:type="paragraph" w:customStyle="1" w:styleId="References">
    <w:name w:val="References"/>
    <w:basedOn w:val="Normal"/>
    <w:uiPriority w:val="99"/>
    <w:qFormat/>
    <w:rsid w:val="00E322E8"/>
    <w:pPr>
      <w:numPr>
        <w:numId w:val="32"/>
      </w:numPr>
      <w:tabs>
        <w:tab w:val="clear" w:pos="360"/>
      </w:tabs>
      <w:overflowPunct w:val="0"/>
      <w:autoSpaceDE w:val="0"/>
      <w:autoSpaceDN w:val="0"/>
      <w:adjustRightInd w:val="0"/>
      <w:spacing w:after="80"/>
      <w:ind w:left="1004"/>
      <w:textAlignment w:val="baseline"/>
    </w:pPr>
    <w:rPr>
      <w:rFonts w:eastAsia="MS Mincho"/>
      <w:sz w:val="18"/>
      <w:lang w:val="en-US"/>
    </w:rPr>
  </w:style>
  <w:style w:type="character" w:customStyle="1" w:styleId="NOChar1">
    <w:name w:val="NO Char1"/>
    <w:qFormat/>
    <w:rsid w:val="00E322E8"/>
    <w:rPr>
      <w:rFonts w:eastAsia="MS Mincho"/>
      <w:lang w:val="en-GB" w:eastAsia="en-US" w:bidi="ar-SA"/>
    </w:rPr>
  </w:style>
  <w:style w:type="paragraph" w:customStyle="1" w:styleId="TdocHeading1">
    <w:name w:val="Tdoc_Heading_1"/>
    <w:basedOn w:val="Heading1"/>
    <w:next w:val="BodyText"/>
    <w:uiPriority w:val="99"/>
    <w:qFormat/>
    <w:rsid w:val="00E322E8"/>
    <w:pPr>
      <w:keepLines w:val="0"/>
      <w:pBdr>
        <w:top w:val="none" w:sz="0" w:space="0" w:color="auto"/>
      </w:pBdr>
      <w:tabs>
        <w:tab w:val="left" w:pos="360"/>
      </w:tabs>
      <w:overflowPunct w:val="0"/>
      <w:autoSpaceDE w:val="0"/>
      <w:autoSpaceDN w:val="0"/>
      <w:adjustRightInd w:val="0"/>
      <w:spacing w:after="120"/>
      <w:ind w:left="357" w:hanging="357"/>
      <w:jc w:val="both"/>
      <w:textAlignment w:val="baseline"/>
    </w:pPr>
    <w:rPr>
      <w:rFonts w:eastAsia="Batang"/>
      <w:b/>
      <w:kern w:val="28"/>
      <w:sz w:val="24"/>
      <w:lang w:val="en-US"/>
    </w:rPr>
  </w:style>
  <w:style w:type="paragraph" w:customStyle="1" w:styleId="TOCHeading1">
    <w:name w:val="TOC Heading1"/>
    <w:basedOn w:val="Heading1"/>
    <w:next w:val="Normal"/>
    <w:uiPriority w:val="39"/>
    <w:unhideWhenUsed/>
    <w:qFormat/>
    <w:rsid w:val="00E322E8"/>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hAnsi="Calibri Light"/>
      <w:color w:val="2E74B5"/>
      <w:sz w:val="32"/>
      <w:szCs w:val="32"/>
      <w:lang w:val="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qFormat/>
    <w:rsid w:val="00E322E8"/>
    <w:rPr>
      <w:rFonts w:ascii="Times New Roman" w:eastAsia="SimSun" w:hAnsi="Times New Roman"/>
      <w:lang w:eastAsia="en-US"/>
    </w:rPr>
  </w:style>
  <w:style w:type="paragraph" w:customStyle="1" w:styleId="14">
    <w:name w:val="図表番号1"/>
    <w:basedOn w:val="Normal"/>
    <w:next w:val="Normal"/>
    <w:uiPriority w:val="99"/>
    <w:qFormat/>
    <w:rsid w:val="00E322E8"/>
    <w:pPr>
      <w:overflowPunct w:val="0"/>
      <w:autoSpaceDE w:val="0"/>
      <w:autoSpaceDN w:val="0"/>
      <w:adjustRightInd w:val="0"/>
      <w:spacing w:before="120" w:after="120"/>
      <w:textAlignment w:val="baseline"/>
    </w:pPr>
    <w:rPr>
      <w:rFonts w:eastAsia="MS Mincho"/>
      <w:b/>
    </w:rPr>
  </w:style>
  <w:style w:type="paragraph" w:customStyle="1" w:styleId="15">
    <w:name w:val="図表目次1"/>
    <w:basedOn w:val="Normal"/>
    <w:next w:val="Normal"/>
    <w:uiPriority w:val="99"/>
    <w:qFormat/>
    <w:rsid w:val="00E322E8"/>
    <w:pPr>
      <w:overflowPunct w:val="0"/>
      <w:autoSpaceDE w:val="0"/>
      <w:autoSpaceDN w:val="0"/>
      <w:adjustRightInd w:val="0"/>
      <w:ind w:left="400" w:hanging="400"/>
      <w:jc w:val="center"/>
      <w:textAlignment w:val="baseline"/>
    </w:pPr>
    <w:rPr>
      <w:rFonts w:eastAsia="MS Mincho"/>
      <w:b/>
    </w:rPr>
  </w:style>
  <w:style w:type="character" w:customStyle="1" w:styleId="B1Zchn">
    <w:name w:val="B1 Zchn"/>
    <w:qFormat/>
    <w:rsid w:val="00E322E8"/>
    <w:rPr>
      <w:rFonts w:ascii="Times New Roman" w:hAnsi="Times New Roman"/>
      <w:lang w:val="en-GB"/>
    </w:rPr>
  </w:style>
  <w:style w:type="table" w:customStyle="1" w:styleId="TableGrid4">
    <w:name w:val="Table Grid4"/>
    <w:basedOn w:val="TableNormal"/>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53GPP">
    <w:name w:val="H5 3GPP"/>
    <w:basedOn w:val="Normal"/>
    <w:link w:val="H53GPPChar"/>
    <w:qFormat/>
    <w:rsid w:val="00E322E8"/>
    <w:pPr>
      <w:keepNext/>
      <w:keepLines/>
      <w:overflowPunct w:val="0"/>
      <w:autoSpaceDE w:val="0"/>
      <w:autoSpaceDN w:val="0"/>
      <w:adjustRightInd w:val="0"/>
      <w:spacing w:before="120"/>
      <w:ind w:left="1134" w:hanging="1134"/>
      <w:textAlignment w:val="baseline"/>
      <w:outlineLvl w:val="2"/>
    </w:pPr>
    <w:rPr>
      <w:rFonts w:ascii="Arial" w:hAnsi="Arial"/>
      <w:snapToGrid w:val="0"/>
      <w:sz w:val="22"/>
      <w:szCs w:val="22"/>
    </w:rPr>
  </w:style>
  <w:style w:type="character" w:customStyle="1" w:styleId="H53GPPChar">
    <w:name w:val="H5 3GPP Char"/>
    <w:basedOn w:val="DefaultParagraphFont"/>
    <w:link w:val="H53GPP"/>
    <w:qFormat/>
    <w:rsid w:val="00E322E8"/>
    <w:rPr>
      <w:rFonts w:ascii="Arial" w:hAnsi="Arial"/>
      <w:snapToGrid w:val="0"/>
      <w:sz w:val="22"/>
      <w:szCs w:val="22"/>
      <w:lang w:val="en-GB" w:eastAsia="en-US"/>
    </w:rPr>
  </w:style>
  <w:style w:type="paragraph" w:customStyle="1" w:styleId="32">
    <w:name w:val="修订3"/>
    <w:hidden/>
    <w:uiPriority w:val="99"/>
    <w:semiHidden/>
    <w:qFormat/>
    <w:rsid w:val="00E322E8"/>
    <w:rPr>
      <w:rFonts w:ascii="Times New Roman" w:eastAsia="Batang" w:hAnsi="Times New Roman"/>
      <w:lang w:val="en-GB" w:eastAsia="en-US"/>
    </w:rPr>
  </w:style>
  <w:style w:type="character" w:customStyle="1" w:styleId="Heading9Char1">
    <w:name w:val="Heading 9 Char1"/>
    <w:aliases w:val="Figure Heading Char1,FH Char1,标题 9 Char1,Figure Heading Char2,FH Char2,제목 9 Char1"/>
    <w:basedOn w:val="DefaultParagraphFont"/>
    <w:uiPriority w:val="99"/>
    <w:qFormat/>
    <w:rsid w:val="00E322E8"/>
    <w:rPr>
      <w:rFonts w:asciiTheme="majorHAnsi" w:eastAsiaTheme="majorEastAsia" w:hAnsiTheme="majorHAnsi" w:cstheme="majorBidi"/>
      <w:i/>
      <w:iCs/>
      <w:color w:val="262626" w:themeColor="text1" w:themeTint="D9"/>
      <w:sz w:val="21"/>
      <w:szCs w:val="21"/>
      <w:lang w:val="en-GB"/>
    </w:rPr>
  </w:style>
  <w:style w:type="paragraph" w:customStyle="1" w:styleId="Subtitle1">
    <w:name w:val="Subtitle1"/>
    <w:basedOn w:val="Normal"/>
    <w:next w:val="Normal"/>
    <w:uiPriority w:val="11"/>
    <w:qFormat/>
    <w:rsid w:val="00E322E8"/>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character" w:customStyle="1" w:styleId="SubtitleChar1">
    <w:name w:val="Subtitle Char1"/>
    <w:qFormat/>
    <w:rsid w:val="00E322E8"/>
    <w:rPr>
      <w:rFonts w:ascii="Calibri" w:eastAsia="SimSun" w:hAnsi="Calibri" w:cs="Arial"/>
      <w:color w:val="5A5A5A"/>
      <w:spacing w:val="15"/>
      <w:sz w:val="22"/>
      <w:szCs w:val="22"/>
      <w:lang w:val="en-GB" w:eastAsia="en-US"/>
    </w:rPr>
  </w:style>
  <w:style w:type="table" w:customStyle="1" w:styleId="TableGrid11">
    <w:name w:val="Table Grid11"/>
    <w:basedOn w:val="TableNormal"/>
    <w:qFormat/>
    <w:rsid w:val="00E322E8"/>
    <w:rPr>
      <w:rFonts w:ascii="Calibri" w:eastAsia="SimSu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qFormat/>
    <w:rsid w:val="00E322E8"/>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qFormat/>
    <w:rsid w:val="00E322E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qFormat/>
    <w:rsid w:val="00E322E8"/>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qFormat/>
    <w:rsid w:val="00E322E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副标题1"/>
    <w:basedOn w:val="Normal"/>
    <w:next w:val="Normal"/>
    <w:uiPriority w:val="11"/>
    <w:qFormat/>
    <w:rsid w:val="00E322E8"/>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character" w:customStyle="1" w:styleId="Char10">
    <w:name w:val="副标题 Char1"/>
    <w:basedOn w:val="DefaultParagraphFont"/>
    <w:qFormat/>
    <w:rsid w:val="00E322E8"/>
    <w:rPr>
      <w:rFonts w:asciiTheme="majorHAnsi" w:eastAsia="SimSun" w:hAnsiTheme="majorHAnsi" w:cstheme="majorBidi"/>
      <w:b/>
      <w:bCs/>
      <w:kern w:val="28"/>
      <w:sz w:val="32"/>
      <w:szCs w:val="32"/>
      <w:lang w:val="en-GB" w:eastAsia="en-US"/>
    </w:rPr>
  </w:style>
  <w:style w:type="table" w:customStyle="1" w:styleId="TableGrid111">
    <w:name w:val="Table Grid111"/>
    <w:basedOn w:val="TableNormal"/>
    <w:uiPriority w:val="39"/>
    <w:qFormat/>
    <w:rsid w:val="00E322E8"/>
    <w:rPr>
      <w:rFonts w:ascii="Calibri" w:eastAsia="SimSu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明显引用1"/>
    <w:basedOn w:val="Normal"/>
    <w:next w:val="Normal"/>
    <w:uiPriority w:val="30"/>
    <w:qFormat/>
    <w:rsid w:val="00E322E8"/>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i/>
      <w:iCs/>
      <w:color w:val="5B9BD5"/>
    </w:rPr>
  </w:style>
  <w:style w:type="character" w:customStyle="1" w:styleId="Char11">
    <w:name w:val="明显引用 Char1"/>
    <w:basedOn w:val="DefaultParagraphFont"/>
    <w:uiPriority w:val="30"/>
    <w:qFormat/>
    <w:rsid w:val="00E322E8"/>
    <w:rPr>
      <w:rFonts w:ascii="Times New Roman" w:hAnsi="Times New Roman"/>
      <w:i/>
      <w:iCs/>
      <w:color w:val="4F81BD" w:themeColor="accent1"/>
      <w:lang w:val="en-GB" w:eastAsia="en-US"/>
    </w:rPr>
  </w:style>
  <w:style w:type="table" w:customStyle="1" w:styleId="TableGrid112">
    <w:name w:val="Table Grid112"/>
    <w:basedOn w:val="TableNormal"/>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qFormat/>
    <w:rsid w:val="00E322E8"/>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qFormat/>
    <w:rsid w:val="00E322E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enseQuote1">
    <w:name w:val="Intense Quote1"/>
    <w:basedOn w:val="Normal"/>
    <w:next w:val="Normal"/>
    <w:uiPriority w:val="30"/>
    <w:qFormat/>
    <w:rsid w:val="00E322E8"/>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i/>
      <w:iCs/>
      <w:color w:val="5B9BD5"/>
    </w:rPr>
  </w:style>
  <w:style w:type="character" w:customStyle="1" w:styleId="SubtitleChar2">
    <w:name w:val="Subtitle Char2"/>
    <w:basedOn w:val="DefaultParagraphFont"/>
    <w:qFormat/>
    <w:rsid w:val="00E322E8"/>
    <w:rPr>
      <w:rFonts w:asciiTheme="minorHAnsi" w:eastAsiaTheme="minorEastAsia" w:hAnsiTheme="minorHAnsi" w:cstheme="minorBidi"/>
      <w:color w:val="595959" w:themeColor="text1" w:themeTint="A6"/>
      <w:spacing w:val="15"/>
      <w:sz w:val="22"/>
      <w:szCs w:val="22"/>
      <w:lang w:val="en-GB" w:eastAsia="en-US"/>
    </w:rPr>
  </w:style>
  <w:style w:type="character" w:customStyle="1" w:styleId="IntenseQuoteChar1">
    <w:name w:val="Intense Quote Char1"/>
    <w:basedOn w:val="DefaultParagraphFont"/>
    <w:uiPriority w:val="30"/>
    <w:qFormat/>
    <w:rsid w:val="00E322E8"/>
    <w:rPr>
      <w:rFonts w:ascii="Times New Roman" w:hAnsi="Times New Roman"/>
      <w:i/>
      <w:iCs/>
      <w:color w:val="4F81BD" w:themeColor="accent1"/>
      <w:lang w:val="en-GB" w:eastAsia="en-US"/>
    </w:rPr>
  </w:style>
  <w:style w:type="table" w:customStyle="1" w:styleId="TableGrid7">
    <w:name w:val="Table Grid7"/>
    <w:basedOn w:val="TableNormal"/>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qFormat/>
    <w:rsid w:val="00E322E8"/>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qFormat/>
    <w:rsid w:val="00E322E8"/>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uiPriority w:val="39"/>
    <w:qFormat/>
    <w:rsid w:val="00E322E8"/>
    <w:rPr>
      <w:rFonts w:ascii="Calibri" w:eastAsia="SimSu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qFormat/>
    <w:rsid w:val="00E322E8"/>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qFormat/>
    <w:rsid w:val="00E322E8"/>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qFormat/>
    <w:rsid w:val="00E322E8"/>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qFormat/>
    <w:rsid w:val="00E322E8"/>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qFormat/>
    <w:rsid w:val="00E322E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qFormat/>
    <w:rsid w:val="00E322E8"/>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qFormat/>
    <w:rsid w:val="00E322E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uiPriority w:val="39"/>
    <w:qFormat/>
    <w:rsid w:val="00E322E8"/>
    <w:rPr>
      <w:rFonts w:ascii="Calibri" w:eastAsia="SimSu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qFormat/>
    <w:rsid w:val="00E322E8"/>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qFormat/>
    <w:rsid w:val="00E322E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qFormat/>
    <w:rsid w:val="00E322E8"/>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qFormat/>
    <w:rsid w:val="00E322E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uiPriority w:val="39"/>
    <w:qFormat/>
    <w:rsid w:val="00E322E8"/>
    <w:rPr>
      <w:rFonts w:ascii="Calibri" w:eastAsia="SimSu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qFormat/>
    <w:rsid w:val="00E322E8"/>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qFormat/>
    <w:rsid w:val="00E322E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beredListChar">
    <w:name w:val="Numbered List Char"/>
    <w:basedOn w:val="DefaultParagraphFont"/>
    <w:link w:val="NumberedList"/>
    <w:qFormat/>
    <w:rsid w:val="00E322E8"/>
    <w:rPr>
      <w:rFonts w:ascii="Times New Roman" w:eastAsia="MS Mincho" w:hAnsi="Times New Roman"/>
      <w:szCs w:val="24"/>
      <w:lang w:val="en-US" w:eastAsia="en-US"/>
    </w:rPr>
  </w:style>
  <w:style w:type="character" w:customStyle="1" w:styleId="18">
    <w:name w:val="明显强调1"/>
    <w:uiPriority w:val="21"/>
    <w:qFormat/>
    <w:rsid w:val="00E322E8"/>
    <w:rPr>
      <w:b/>
      <w:bCs/>
      <w:i/>
      <w:iCs/>
      <w:color w:val="4F81BD"/>
    </w:rPr>
  </w:style>
  <w:style w:type="paragraph" w:customStyle="1" w:styleId="MediumGrid21">
    <w:name w:val="Medium Grid 21"/>
    <w:uiPriority w:val="1"/>
    <w:qFormat/>
    <w:rsid w:val="00E322E8"/>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Normal"/>
    <w:uiPriority w:val="34"/>
    <w:qFormat/>
    <w:rsid w:val="00E322E8"/>
    <w:pPr>
      <w:overflowPunct w:val="0"/>
      <w:autoSpaceDE w:val="0"/>
      <w:autoSpaceDN w:val="0"/>
      <w:adjustRightInd w:val="0"/>
      <w:spacing w:before="120" w:after="120"/>
      <w:ind w:left="720"/>
      <w:jc w:val="both"/>
      <w:textAlignment w:val="baseline"/>
    </w:pPr>
    <w:rPr>
      <w:sz w:val="24"/>
      <w:lang w:val="fr-FR"/>
    </w:rPr>
  </w:style>
  <w:style w:type="paragraph" w:customStyle="1" w:styleId="Observation">
    <w:name w:val="Observation"/>
    <w:basedOn w:val="Normal"/>
    <w:uiPriority w:val="99"/>
    <w:qFormat/>
    <w:rsid w:val="00E322E8"/>
    <w:pPr>
      <w:numPr>
        <w:numId w:val="33"/>
      </w:numPr>
      <w:tabs>
        <w:tab w:val="left" w:pos="1701"/>
      </w:tabs>
      <w:overflowPunct w:val="0"/>
      <w:autoSpaceDE w:val="0"/>
      <w:autoSpaceDN w:val="0"/>
      <w:adjustRightInd w:val="0"/>
      <w:spacing w:before="120" w:after="120"/>
      <w:ind w:left="644"/>
      <w:jc w:val="both"/>
      <w:textAlignment w:val="baseline"/>
    </w:pPr>
    <w:rPr>
      <w:rFonts w:ascii="Arial" w:hAnsi="Arial"/>
      <w:b/>
      <w:bCs/>
    </w:rPr>
  </w:style>
  <w:style w:type="character" w:customStyle="1" w:styleId="SubtleReference1">
    <w:name w:val="Subtle Reference1"/>
    <w:uiPriority w:val="31"/>
    <w:qFormat/>
    <w:rsid w:val="00E322E8"/>
    <w:rPr>
      <w:smallCaps/>
      <w:color w:val="C0504D"/>
      <w:u w:val="single"/>
    </w:rPr>
  </w:style>
  <w:style w:type="character" w:customStyle="1" w:styleId="IntenseReference1">
    <w:name w:val="Intense Reference1"/>
    <w:qFormat/>
    <w:rsid w:val="00E322E8"/>
    <w:rPr>
      <w:b/>
      <w:smallCaps/>
      <w:color w:val="C0504D"/>
      <w:spacing w:val="5"/>
      <w:u w:val="single"/>
    </w:rPr>
  </w:style>
  <w:style w:type="paragraph" w:customStyle="1" w:styleId="Header-3gppTdoc">
    <w:name w:val="Header-3gpp Tdoc"/>
    <w:basedOn w:val="Header"/>
    <w:link w:val="Header-3gppTdocChar"/>
    <w:qFormat/>
    <w:rsid w:val="00E322E8"/>
    <w:pPr>
      <w:widowControl/>
      <w:tabs>
        <w:tab w:val="center" w:pos="4153"/>
        <w:tab w:val="right" w:pos="9360"/>
      </w:tabs>
      <w:spacing w:before="120" w:after="120"/>
      <w:jc w:val="both"/>
    </w:pPr>
    <w:rPr>
      <w:rFonts w:eastAsia="MS Mincho" w:cs="Arial"/>
      <w:noProof w:val="0"/>
      <w:sz w:val="24"/>
      <w:szCs w:val="24"/>
      <w:lang w:val="en-US"/>
    </w:rPr>
  </w:style>
  <w:style w:type="character" w:customStyle="1" w:styleId="Header-3gppTdocChar">
    <w:name w:val="Header-3gpp Tdoc Char"/>
    <w:basedOn w:val="DefaultParagraphFont"/>
    <w:link w:val="Header-3gppTdoc"/>
    <w:qFormat/>
    <w:rsid w:val="00E322E8"/>
    <w:rPr>
      <w:rFonts w:ascii="Arial" w:eastAsia="MS Mincho" w:hAnsi="Arial" w:cs="Arial"/>
      <w:b/>
      <w:sz w:val="24"/>
      <w:szCs w:val="24"/>
      <w:lang w:val="en-US" w:eastAsia="en-US"/>
    </w:rPr>
  </w:style>
  <w:style w:type="character" w:customStyle="1" w:styleId="Char20">
    <w:name w:val="明显引用 Char2"/>
    <w:basedOn w:val="DefaultParagraphFont"/>
    <w:uiPriority w:val="30"/>
    <w:qFormat/>
    <w:rsid w:val="00E322E8"/>
    <w:rPr>
      <w:rFonts w:ascii="Times New Roman" w:hAnsi="Times New Roman"/>
      <w:i/>
      <w:iCs/>
      <w:color w:val="4F81BD" w:themeColor="accent1"/>
      <w:lang w:val="en-GB" w:eastAsia="en-US"/>
    </w:rPr>
  </w:style>
  <w:style w:type="table" w:customStyle="1" w:styleId="TableGrid71">
    <w:name w:val="Table Grid71"/>
    <w:basedOn w:val="TableNormal"/>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qFormat/>
    <w:rsid w:val="00E322E8"/>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qFormat/>
    <w:rsid w:val="00E322E8"/>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TableNormal"/>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uiPriority w:val="39"/>
    <w:qFormat/>
    <w:rsid w:val="00E322E8"/>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qFormat/>
    <w:rsid w:val="00E322E8"/>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qFormat/>
    <w:rsid w:val="00E322E8"/>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TableNormal"/>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TableNormal"/>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qFormat/>
    <w:rsid w:val="00E322E8"/>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TableNormal"/>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0">
    <w:name w:val="Table Grid10"/>
    <w:basedOn w:val="TableNormal"/>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qFormat/>
    <w:rsid w:val="00E322E8"/>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uiPriority w:val="39"/>
    <w:qFormat/>
    <w:rsid w:val="00E322E8"/>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qFormat/>
    <w:rsid w:val="00E322E8"/>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qFormat/>
    <w:rsid w:val="00E322E8"/>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TableNormal"/>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uiPriority w:val="39"/>
    <w:qFormat/>
    <w:rsid w:val="00E322E8"/>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qFormat/>
    <w:rsid w:val="00E322E8"/>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qFormat/>
    <w:rsid w:val="00E322E8"/>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qFormat/>
    <w:rsid w:val="00E322E8"/>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TableNormal"/>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uiPriority w:val="39"/>
    <w:qFormat/>
    <w:rsid w:val="00E322E8"/>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qFormat/>
    <w:rsid w:val="00E322E8"/>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TableNormal"/>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TableNormal"/>
    <w:qFormat/>
    <w:rsid w:val="00E322E8"/>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TableNormal"/>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TableNormal"/>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TableNormal"/>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qFormat/>
    <w:rsid w:val="00E322E8"/>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TableNormal"/>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TableNormal"/>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qFormat/>
    <w:rsid w:val="00E322E8"/>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qFormat/>
    <w:rsid w:val="00E322E8"/>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TableNormal"/>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uiPriority w:val="39"/>
    <w:qFormat/>
    <w:rsid w:val="00E322E8"/>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qFormat/>
    <w:rsid w:val="00E322E8"/>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qFormat/>
    <w:rsid w:val="00E322E8"/>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TableNormal"/>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uiPriority w:val="39"/>
    <w:qFormat/>
    <w:rsid w:val="00E322E8"/>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TableNormal"/>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qFormat/>
    <w:rsid w:val="00E322E8"/>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uiPriority w:val="39"/>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qFormat/>
    <w:rsid w:val="00E322E8"/>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qFormat/>
    <w:rsid w:val="00E322E8"/>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qFormat/>
    <w:rsid w:val="00E322E8"/>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TableNormal"/>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qFormat/>
    <w:rsid w:val="00E322E8"/>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qFormat/>
    <w:rsid w:val="00E322E8"/>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qFormat/>
    <w:rsid w:val="00E322E8"/>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TableNormal"/>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TableNormal"/>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uiPriority w:val="39"/>
    <w:qFormat/>
    <w:rsid w:val="00E322E8"/>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qFormat/>
    <w:rsid w:val="00E322E8"/>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qFormat/>
    <w:rsid w:val="00E322E8"/>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TableNormal"/>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TableNormal"/>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TableNormal"/>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qFormat/>
    <w:rsid w:val="00E322E8"/>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TableNormal"/>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TableNormal"/>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qFormat/>
    <w:rsid w:val="00E322E8"/>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TableNormal"/>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Normal"/>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qFormat/>
    <w:rsid w:val="00E322E8"/>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TableNormal"/>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TableNormal"/>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TableNormal"/>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qFormat/>
    <w:rsid w:val="00E322E8"/>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TableNormal"/>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TableNormal"/>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qFormat/>
    <w:rsid w:val="00E322E8"/>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TableNormal"/>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qFormat/>
    <w:rsid w:val="00E322E8"/>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TableNormal"/>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qFormat/>
    <w:rsid w:val="00E322E8"/>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TableNormal"/>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TableNormal"/>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uiPriority w:val="39"/>
    <w:qFormat/>
    <w:rsid w:val="00E322E8"/>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qFormat/>
    <w:rsid w:val="00E322E8"/>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TableNormal"/>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TableNormal"/>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TableNormal"/>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TableNormal"/>
    <w:qFormat/>
    <w:rsid w:val="00E322E8"/>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TableNormal"/>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TableNormal"/>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TableNormal"/>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qFormat/>
    <w:rsid w:val="00E322E8"/>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TableNormal"/>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TableNormal"/>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qFormat/>
    <w:rsid w:val="00E322E8"/>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uiPriority w:val="39"/>
    <w:qFormat/>
    <w:rsid w:val="00E322E8"/>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qFormat/>
    <w:rsid w:val="00E322E8"/>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qFormat/>
    <w:rsid w:val="00E322E8"/>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TableNormal"/>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uiPriority w:val="39"/>
    <w:qFormat/>
    <w:rsid w:val="00E322E8"/>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qFormat/>
    <w:rsid w:val="00E322E8"/>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qFormat/>
    <w:rsid w:val="00E322E8"/>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TableNormal"/>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qFormat/>
    <w:rsid w:val="00E322E8"/>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TableNormal"/>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TableNormal"/>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TableNormal"/>
    <w:uiPriority w:val="39"/>
    <w:qFormat/>
    <w:rsid w:val="00E322E8"/>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qFormat/>
    <w:rsid w:val="00E322E8"/>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TableNormal"/>
    <w:qFormat/>
    <w:rsid w:val="00E322E8"/>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TableNormal"/>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qFormat/>
    <w:rsid w:val="00E322E8"/>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TableNormal"/>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TableNormal"/>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qFormat/>
    <w:rsid w:val="00E322E8"/>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TableNormal"/>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qFormat/>
    <w:rsid w:val="00E322E8"/>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TableNormal"/>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uiPriority w:val="39"/>
    <w:qFormat/>
    <w:rsid w:val="00E322E8"/>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qFormat/>
    <w:rsid w:val="00E322E8"/>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TableNormal"/>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qFormat/>
    <w:rsid w:val="00E322E8"/>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TableNormal"/>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TableNormal"/>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uiPriority w:val="39"/>
    <w:qFormat/>
    <w:rsid w:val="00E322E8"/>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TableNormal"/>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qFormat/>
    <w:rsid w:val="00E322E8"/>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TableNormal"/>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qFormat/>
    <w:rsid w:val="00E322E8"/>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uiPriority w:val="39"/>
    <w:qFormat/>
    <w:rsid w:val="00E322E8"/>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qFormat/>
    <w:rsid w:val="00E322E8"/>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qFormat/>
    <w:rsid w:val="00E322E8"/>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uiPriority w:val="39"/>
    <w:qFormat/>
    <w:rsid w:val="00E322E8"/>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qFormat/>
    <w:rsid w:val="00E322E8"/>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TableNormal"/>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qFormat/>
    <w:rsid w:val="00E322E8"/>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qFormat/>
    <w:rsid w:val="00E322E8"/>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TableNormal"/>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TableNormal"/>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uiPriority w:val="39"/>
    <w:qFormat/>
    <w:rsid w:val="00E322E8"/>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qFormat/>
    <w:rsid w:val="00E322E8"/>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TableNormal"/>
    <w:qFormat/>
    <w:rsid w:val="00E322E8"/>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TableNormal"/>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TableNormal"/>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TableNormal"/>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qFormat/>
    <w:rsid w:val="00E322E8"/>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TableNormal"/>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TableNormal"/>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TableNormal"/>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TableNormal"/>
    <w:qFormat/>
    <w:rsid w:val="00E322E8"/>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TableNormal"/>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TableNormal"/>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TableNormal"/>
    <w:qFormat/>
    <w:rsid w:val="00E322E8"/>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TableNormal"/>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TableNormal"/>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uiPriority w:val="39"/>
    <w:qFormat/>
    <w:rsid w:val="00E322E8"/>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TableNormal"/>
    <w:qFormat/>
    <w:rsid w:val="00E322E8"/>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TableNormal"/>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TableNormal"/>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qFormat/>
    <w:rsid w:val="00E322E8"/>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TableNormal"/>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TableNormal"/>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uiPriority w:val="39"/>
    <w:qFormat/>
    <w:rsid w:val="00E322E8"/>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TableNormal"/>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TableNormal"/>
    <w:qFormat/>
    <w:rsid w:val="00E322E8"/>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TableNormal"/>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明显引用 Char3"/>
    <w:uiPriority w:val="30"/>
    <w:qFormat/>
    <w:rsid w:val="00E322E8"/>
    <w:rPr>
      <w:rFonts w:ascii="Times New Roman" w:hAnsi="Times New Roman" w:cs="Times New Roman" w:hint="default"/>
      <w:i/>
      <w:iCs/>
      <w:color w:val="4F81BD"/>
      <w:lang w:val="en-GB" w:eastAsia="en-US"/>
    </w:rPr>
  </w:style>
  <w:style w:type="paragraph" w:customStyle="1" w:styleId="19">
    <w:name w:val="副標題1"/>
    <w:basedOn w:val="Normal"/>
    <w:next w:val="Normal"/>
    <w:uiPriority w:val="11"/>
    <w:qFormat/>
    <w:rsid w:val="00E322E8"/>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character" w:customStyle="1" w:styleId="Char21">
    <w:name w:val="副标题 Char2"/>
    <w:uiPriority w:val="11"/>
    <w:qFormat/>
    <w:rsid w:val="00E322E8"/>
    <w:rPr>
      <w:rFonts w:ascii="Cambria" w:hAnsi="Cambria" w:cs="Times New Roman" w:hint="default"/>
      <w:b/>
      <w:bCs/>
      <w:kern w:val="28"/>
      <w:sz w:val="32"/>
      <w:szCs w:val="32"/>
      <w:lang w:val="en-GB" w:eastAsia="en-US"/>
    </w:rPr>
  </w:style>
  <w:style w:type="character" w:customStyle="1" w:styleId="1a">
    <w:name w:val="副標題 字元1"/>
    <w:qFormat/>
    <w:rsid w:val="00E322E8"/>
    <w:rPr>
      <w:rFonts w:ascii="Calibri" w:eastAsia="SimSun" w:hAnsi="Calibri" w:cs="Times New Roman" w:hint="default"/>
      <w:color w:val="5A5A5A"/>
      <w:spacing w:val="15"/>
      <w:sz w:val="22"/>
      <w:szCs w:val="22"/>
      <w:lang w:val="en-GB" w:eastAsia="en-US"/>
    </w:rPr>
  </w:style>
  <w:style w:type="table" w:customStyle="1" w:styleId="TableGrid712">
    <w:name w:val="Table Grid712"/>
    <w:basedOn w:val="TableNormal"/>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TableNormal"/>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qFormat/>
    <w:rsid w:val="00E322E8"/>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TableNormal"/>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qFormat/>
    <w:rsid w:val="00E322E8"/>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TableNormal"/>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TableNormal"/>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TableNormal"/>
    <w:uiPriority w:val="39"/>
    <w:qFormat/>
    <w:rsid w:val="00E322E8"/>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qFormat/>
    <w:rsid w:val="00E322E8"/>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TableNormal"/>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TableNormal"/>
    <w:qFormat/>
    <w:rsid w:val="00E322E8"/>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TableNormal"/>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TableNormal"/>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leNormal"/>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TableNormal"/>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qFormat/>
    <w:rsid w:val="00E322E8"/>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TableNormal"/>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TableNormal"/>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修订21"/>
    <w:uiPriority w:val="99"/>
    <w:semiHidden/>
    <w:qFormat/>
    <w:rsid w:val="00E322E8"/>
    <w:rPr>
      <w:rFonts w:ascii="Times New Roman" w:eastAsia="Batang" w:hAnsi="Times New Roman"/>
      <w:lang w:val="en-GB" w:eastAsia="en-US"/>
    </w:rPr>
  </w:style>
  <w:style w:type="paragraph" w:customStyle="1" w:styleId="42">
    <w:name w:val="修订4"/>
    <w:hidden/>
    <w:uiPriority w:val="99"/>
    <w:semiHidden/>
    <w:qFormat/>
    <w:rsid w:val="00E322E8"/>
    <w:rPr>
      <w:rFonts w:ascii="Times New Roman" w:eastAsia="Batang" w:hAnsi="Times New Roman"/>
      <w:lang w:val="en-GB" w:eastAsia="en-US"/>
    </w:rPr>
  </w:style>
  <w:style w:type="paragraph" w:customStyle="1" w:styleId="91">
    <w:name w:val="目次 91"/>
    <w:basedOn w:val="TOC8"/>
    <w:uiPriority w:val="99"/>
    <w:qFormat/>
    <w:rsid w:val="00E322E8"/>
    <w:pPr>
      <w:overflowPunct w:val="0"/>
      <w:autoSpaceDE w:val="0"/>
      <w:autoSpaceDN w:val="0"/>
      <w:adjustRightInd w:val="0"/>
      <w:ind w:left="1418" w:hanging="1418"/>
      <w:textAlignment w:val="baseline"/>
    </w:pPr>
    <w:rPr>
      <w:rFonts w:eastAsia="MS Mincho"/>
      <w:noProof w:val="0"/>
      <w:lang w:val="en-US"/>
    </w:rPr>
  </w:style>
  <w:style w:type="table" w:customStyle="1" w:styleId="1b">
    <w:name w:val="表格格線1"/>
    <w:basedOn w:val="TableNormal"/>
    <w:qFormat/>
    <w:rsid w:val="00E322E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34">
    <w:name w:val="Char Char34"/>
    <w:qFormat/>
    <w:rsid w:val="00E322E8"/>
    <w:rPr>
      <w:rFonts w:ascii="Arial" w:hAnsi="Arial"/>
      <w:sz w:val="28"/>
      <w:lang w:val="en-GB" w:eastAsia="ko-KR" w:bidi="ar-SA"/>
    </w:rPr>
  </w:style>
  <w:style w:type="character" w:customStyle="1" w:styleId="CharChar32">
    <w:name w:val="Char Char32"/>
    <w:semiHidden/>
    <w:qFormat/>
    <w:rsid w:val="00E322E8"/>
    <w:rPr>
      <w:rFonts w:ascii="Arial" w:hAnsi="Arial"/>
      <w:sz w:val="28"/>
      <w:lang w:val="en-GB" w:eastAsia="ko-KR" w:bidi="ar-SA"/>
    </w:rPr>
  </w:style>
  <w:style w:type="table" w:customStyle="1" w:styleId="311">
    <w:name w:val="网格型31"/>
    <w:basedOn w:val="TableNormal"/>
    <w:qFormat/>
    <w:rsid w:val="00E322E8"/>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TableNormal"/>
    <w:qFormat/>
    <w:rsid w:val="00E322E8"/>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格線11"/>
    <w:basedOn w:val="TableNormal"/>
    <w:qFormat/>
    <w:rsid w:val="00E322E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网格型32"/>
    <w:basedOn w:val="TableNormal"/>
    <w:qFormat/>
    <w:rsid w:val="00E322E8"/>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TableNormal"/>
    <w:qFormat/>
    <w:rsid w:val="00E322E8"/>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TableNormal"/>
    <w:qFormat/>
    <w:rsid w:val="00E322E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c">
    <w:name w:val="网格型1"/>
    <w:basedOn w:val="TableNormal"/>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网格型2"/>
    <w:basedOn w:val="TableNormal"/>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
    <w:basedOn w:val="TableNormal"/>
    <w:qFormat/>
    <w:rsid w:val="00E322E8"/>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TableNormal"/>
    <w:qFormat/>
    <w:rsid w:val="00E322E8"/>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表格格線111"/>
    <w:basedOn w:val="TableNormal"/>
    <w:qFormat/>
    <w:rsid w:val="00E322E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网格型33"/>
    <w:basedOn w:val="TableNormal"/>
    <w:qFormat/>
    <w:rsid w:val="00E322E8"/>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3"/>
    <w:basedOn w:val="TableNormal"/>
    <w:qFormat/>
    <w:rsid w:val="00E322E8"/>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格格線13"/>
    <w:basedOn w:val="TableNormal"/>
    <w:qFormat/>
    <w:rsid w:val="00E322E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TableNormal"/>
    <w:qFormat/>
    <w:rsid w:val="00E322E8"/>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TableNormal"/>
    <w:qFormat/>
    <w:rsid w:val="00E322E8"/>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格格線121"/>
    <w:basedOn w:val="TableNormal"/>
    <w:qFormat/>
    <w:rsid w:val="00E322E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网格型34"/>
    <w:basedOn w:val="TableNormal"/>
    <w:qFormat/>
    <w:rsid w:val="00E322E8"/>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qFormat/>
    <w:rsid w:val="00E322E8"/>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TableNormal"/>
    <w:qFormat/>
    <w:rsid w:val="00E322E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2"/>
    <w:basedOn w:val="TableNormal"/>
    <w:qFormat/>
    <w:rsid w:val="00E322E8"/>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TableNormal"/>
    <w:qFormat/>
    <w:rsid w:val="00E322E8"/>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表格格線112"/>
    <w:basedOn w:val="TableNormal"/>
    <w:qFormat/>
    <w:rsid w:val="00E322E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TableNormal"/>
    <w:qFormat/>
    <w:rsid w:val="00E322E8"/>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qFormat/>
    <w:rsid w:val="00E322E8"/>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表格格線122"/>
    <w:basedOn w:val="TableNormal"/>
    <w:qFormat/>
    <w:rsid w:val="00E322E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TableNormal"/>
    <w:qFormat/>
    <w:rsid w:val="00E322E8"/>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qFormat/>
    <w:rsid w:val="00E322E8"/>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格格線1111"/>
    <w:basedOn w:val="TableNormal"/>
    <w:qFormat/>
    <w:rsid w:val="00E322E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网格型35"/>
    <w:basedOn w:val="TableNormal"/>
    <w:qFormat/>
    <w:rsid w:val="00E322E8"/>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qFormat/>
    <w:rsid w:val="00E322E8"/>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表格格線15"/>
    <w:basedOn w:val="TableNormal"/>
    <w:qFormat/>
    <w:rsid w:val="00E322E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TableNormal"/>
    <w:qFormat/>
    <w:rsid w:val="00E322E8"/>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qFormat/>
    <w:rsid w:val="00E322E8"/>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表格格線113"/>
    <w:basedOn w:val="TableNormal"/>
    <w:qFormat/>
    <w:rsid w:val="00E322E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3"/>
    <w:basedOn w:val="TableNormal"/>
    <w:qFormat/>
    <w:rsid w:val="00E322E8"/>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qFormat/>
    <w:rsid w:val="00E322E8"/>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表格格線123"/>
    <w:basedOn w:val="TableNormal"/>
    <w:qFormat/>
    <w:rsid w:val="00E322E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网格型11"/>
    <w:basedOn w:val="TableNormal"/>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网格型21"/>
    <w:basedOn w:val="TableNormal"/>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TableNormal"/>
    <w:qFormat/>
    <w:rsid w:val="00E322E8"/>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qFormat/>
    <w:rsid w:val="00E322E8"/>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表格格線1112"/>
    <w:basedOn w:val="TableNormal"/>
    <w:qFormat/>
    <w:rsid w:val="00E322E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Char">
    <w:name w:val="1.1 Char"/>
    <w:qFormat/>
    <w:rsid w:val="00E322E8"/>
    <w:rPr>
      <w:rFonts w:ascii="Arial" w:eastAsia="MS Mincho" w:hAnsi="Arial"/>
      <w:b/>
      <w:bCs/>
      <w:sz w:val="24"/>
      <w:szCs w:val="26"/>
    </w:rPr>
  </w:style>
  <w:style w:type="table" w:customStyle="1" w:styleId="331">
    <w:name w:val="网格型331"/>
    <w:basedOn w:val="TableNormal"/>
    <w:qFormat/>
    <w:rsid w:val="00E322E8"/>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qFormat/>
    <w:rsid w:val="00E322E8"/>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表格格線131"/>
    <w:basedOn w:val="TableNormal"/>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TableNormal"/>
    <w:qFormat/>
    <w:rsid w:val="00E322E8"/>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TableNormal"/>
    <w:qFormat/>
    <w:rsid w:val="00E322E8"/>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表格格線1211"/>
    <w:basedOn w:val="TableNormal"/>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TableNormal"/>
    <w:qFormat/>
    <w:rsid w:val="00E322E8"/>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qFormat/>
    <w:rsid w:val="00E322E8"/>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格格線141"/>
    <w:basedOn w:val="TableNormal"/>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TableNormal"/>
    <w:qFormat/>
    <w:rsid w:val="00E322E8"/>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qFormat/>
    <w:rsid w:val="00E322E8"/>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表格格線1121"/>
    <w:basedOn w:val="TableNormal"/>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TableNormal"/>
    <w:qFormat/>
    <w:rsid w:val="00E322E8"/>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TableNormal"/>
    <w:qFormat/>
    <w:rsid w:val="00E322E8"/>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表格格線1221"/>
    <w:basedOn w:val="TableNormal"/>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网格型5"/>
    <w:basedOn w:val="TableNormal"/>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网格型12"/>
    <w:basedOn w:val="TableNormal"/>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网格型36"/>
    <w:basedOn w:val="TableNormal"/>
    <w:qFormat/>
    <w:rsid w:val="00E322E8"/>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TableNormal"/>
    <w:qFormat/>
    <w:rsid w:val="00E322E8"/>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表格格線16"/>
    <w:basedOn w:val="TableNormal"/>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TableNormal"/>
    <w:qFormat/>
    <w:rsid w:val="00E322E8"/>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qFormat/>
    <w:rsid w:val="00E322E8"/>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格格線114"/>
    <w:basedOn w:val="TableNormal"/>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TableNormal"/>
    <w:qFormat/>
    <w:rsid w:val="00E322E8"/>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TableNormal"/>
    <w:qFormat/>
    <w:rsid w:val="00E322E8"/>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表格格線124"/>
    <w:basedOn w:val="TableNormal"/>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网格型13"/>
    <w:basedOn w:val="TableNormal"/>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网格型22"/>
    <w:basedOn w:val="TableNormal"/>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TableNormal"/>
    <w:qFormat/>
    <w:rsid w:val="00E322E8"/>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TableNormal"/>
    <w:qFormat/>
    <w:rsid w:val="00E322E8"/>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表格格線1113"/>
    <w:basedOn w:val="TableNormal"/>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TableNormal"/>
    <w:qFormat/>
    <w:rsid w:val="00E322E8"/>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qFormat/>
    <w:rsid w:val="00E322E8"/>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表格格線132"/>
    <w:basedOn w:val="TableNormal"/>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TableNormal"/>
    <w:qFormat/>
    <w:rsid w:val="00E322E8"/>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TableNormal"/>
    <w:qFormat/>
    <w:rsid w:val="00E322E8"/>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表格格線1212"/>
    <w:basedOn w:val="TableNormal"/>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TableNormal"/>
    <w:qFormat/>
    <w:rsid w:val="00E322E8"/>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TableNormal"/>
    <w:qFormat/>
    <w:rsid w:val="00E322E8"/>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表格格線142"/>
    <w:basedOn w:val="TableNormal"/>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TableNormal"/>
    <w:qFormat/>
    <w:rsid w:val="00E322E8"/>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qFormat/>
    <w:rsid w:val="00E322E8"/>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表格格線1122"/>
    <w:basedOn w:val="TableNormal"/>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TableNormal"/>
    <w:qFormat/>
    <w:rsid w:val="00E322E8"/>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TableNormal"/>
    <w:qFormat/>
    <w:rsid w:val="00E322E8"/>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2"/>
    <w:basedOn w:val="TableNormal"/>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TableNormal"/>
    <w:qFormat/>
    <w:rsid w:val="00E322E8"/>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TableNormal"/>
    <w:qFormat/>
    <w:rsid w:val="00E322E8"/>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格格線11111"/>
    <w:basedOn w:val="TableNormal"/>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TableNormal"/>
    <w:qFormat/>
    <w:rsid w:val="00E322E8"/>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qFormat/>
    <w:rsid w:val="00E322E8"/>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表格格線151"/>
    <w:basedOn w:val="TableNormal"/>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qFormat/>
    <w:rsid w:val="00E322E8"/>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qFormat/>
    <w:rsid w:val="00E322E8"/>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表格格線1131"/>
    <w:basedOn w:val="TableNormal"/>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TableNormal"/>
    <w:qFormat/>
    <w:rsid w:val="00E322E8"/>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TableNormal"/>
    <w:qFormat/>
    <w:rsid w:val="00E322E8"/>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
    <w:name w:val="表格格線1231"/>
    <w:basedOn w:val="TableNormal"/>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网格型111"/>
    <w:basedOn w:val="TableNormal"/>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TableNormal"/>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TableNormal"/>
    <w:qFormat/>
    <w:rsid w:val="00E322E8"/>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TableNormal"/>
    <w:qFormat/>
    <w:rsid w:val="00E322E8"/>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表格格線11121"/>
    <w:basedOn w:val="TableNormal"/>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网格型37"/>
    <w:basedOn w:val="TableNormal"/>
    <w:qFormat/>
    <w:rsid w:val="00E322E8"/>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qFormat/>
    <w:rsid w:val="00E322E8"/>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TableNormal"/>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TableNormal"/>
    <w:qFormat/>
    <w:rsid w:val="00E322E8"/>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qFormat/>
    <w:rsid w:val="00E322E8"/>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表格格線115"/>
    <w:basedOn w:val="TableNormal"/>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TableNormal"/>
    <w:qFormat/>
    <w:rsid w:val="00E322E8"/>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TableNormal"/>
    <w:qFormat/>
    <w:rsid w:val="00E322E8"/>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表格格線125"/>
    <w:basedOn w:val="TableNormal"/>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TableNormal"/>
    <w:qFormat/>
    <w:rsid w:val="00E322E8"/>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TableNormal"/>
    <w:qFormat/>
    <w:rsid w:val="00E322E8"/>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表格格線133"/>
    <w:basedOn w:val="TableNormal"/>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TableNormal"/>
    <w:qFormat/>
    <w:rsid w:val="00E322E8"/>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TableNormal"/>
    <w:qFormat/>
    <w:rsid w:val="00E322E8"/>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0">
    <w:name w:val="表格格線1114"/>
    <w:basedOn w:val="TableNormal"/>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TableNormal"/>
    <w:qFormat/>
    <w:rsid w:val="00E322E8"/>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TableNormal"/>
    <w:qFormat/>
    <w:rsid w:val="00E322E8"/>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表格格線1213"/>
    <w:basedOn w:val="TableNormal"/>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网格型14"/>
    <w:basedOn w:val="TableNormal"/>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网格型23"/>
    <w:basedOn w:val="TableNormal"/>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TableNormal"/>
    <w:qFormat/>
    <w:rsid w:val="00E322E8"/>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TableNormal"/>
    <w:qFormat/>
    <w:rsid w:val="00E322E8"/>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表格格線143"/>
    <w:basedOn w:val="TableNormal"/>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TableNormal"/>
    <w:qFormat/>
    <w:rsid w:val="00E322E8"/>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TableNormal"/>
    <w:qFormat/>
    <w:rsid w:val="00E322E8"/>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3"/>
    <w:basedOn w:val="TableNormal"/>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TableNormal"/>
    <w:qFormat/>
    <w:rsid w:val="00E322E8"/>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TableNormal"/>
    <w:qFormat/>
    <w:rsid w:val="00E322E8"/>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
    <w:name w:val="表格格線1223"/>
    <w:basedOn w:val="TableNormal"/>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TableNormal"/>
    <w:qFormat/>
    <w:rsid w:val="00E322E8"/>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TableNormal"/>
    <w:qFormat/>
    <w:rsid w:val="00E322E8"/>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表格格線152"/>
    <w:basedOn w:val="TableNormal"/>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TableNormal"/>
    <w:qFormat/>
    <w:rsid w:val="00E322E8"/>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TableNormal"/>
    <w:qFormat/>
    <w:rsid w:val="00E322E8"/>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表格格線1132"/>
    <w:basedOn w:val="TableNormal"/>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TableNormal"/>
    <w:qFormat/>
    <w:rsid w:val="00E322E8"/>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TableNormal"/>
    <w:qFormat/>
    <w:rsid w:val="00E322E8"/>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
    <w:name w:val="表格格線1232"/>
    <w:basedOn w:val="TableNormal"/>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TableNormal"/>
    <w:qFormat/>
    <w:rsid w:val="00E322E8"/>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TableNormal"/>
    <w:qFormat/>
    <w:rsid w:val="00E322E8"/>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表格格線1311"/>
    <w:basedOn w:val="TableNormal"/>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TableNormal"/>
    <w:qFormat/>
    <w:rsid w:val="00E322E8"/>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TableNormal"/>
    <w:qFormat/>
    <w:rsid w:val="00E322E8"/>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表格格線11112"/>
    <w:basedOn w:val="TableNormal"/>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TableNormal"/>
    <w:qFormat/>
    <w:rsid w:val="00E322E8"/>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TableNormal"/>
    <w:qFormat/>
    <w:rsid w:val="00E322E8"/>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表格格線12111"/>
    <w:basedOn w:val="TableNormal"/>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网格型112"/>
    <w:basedOn w:val="TableNormal"/>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网格型212"/>
    <w:basedOn w:val="TableNormal"/>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TableNormal"/>
    <w:qFormat/>
    <w:rsid w:val="00E322E8"/>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TableNormal"/>
    <w:qFormat/>
    <w:rsid w:val="00E322E8"/>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格格線1411"/>
    <w:basedOn w:val="TableNormal"/>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TableNormal"/>
    <w:qFormat/>
    <w:rsid w:val="00E322E8"/>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TableNormal"/>
    <w:qFormat/>
    <w:rsid w:val="00E322E8"/>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表格格線11211"/>
    <w:basedOn w:val="TableNormal"/>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TableNormal"/>
    <w:qFormat/>
    <w:rsid w:val="00E322E8"/>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TableNormal"/>
    <w:qFormat/>
    <w:rsid w:val="00E322E8"/>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
    <w:name w:val="表格格線12211"/>
    <w:basedOn w:val="TableNormal"/>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网格型51"/>
    <w:basedOn w:val="TableNormal"/>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网格型121"/>
    <w:basedOn w:val="TableNormal"/>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网格型38"/>
    <w:basedOn w:val="TableNormal"/>
    <w:qFormat/>
    <w:rsid w:val="00E322E8"/>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TableNormal"/>
    <w:qFormat/>
    <w:rsid w:val="00E322E8"/>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TableNormal"/>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TableNormal"/>
    <w:qFormat/>
    <w:rsid w:val="00E322E8"/>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TableNormal"/>
    <w:qFormat/>
    <w:rsid w:val="00E322E8"/>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表格格線116"/>
    <w:basedOn w:val="TableNormal"/>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TableNormal"/>
    <w:qFormat/>
    <w:rsid w:val="00E322E8"/>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TableNormal"/>
    <w:qFormat/>
    <w:rsid w:val="00E322E8"/>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表格格線126"/>
    <w:basedOn w:val="TableNormal"/>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网格型15"/>
    <w:basedOn w:val="TableNormal"/>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网格型24"/>
    <w:basedOn w:val="TableNormal"/>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TableNormal"/>
    <w:qFormat/>
    <w:rsid w:val="00E322E8"/>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TableNormal"/>
    <w:qFormat/>
    <w:rsid w:val="00E322E8"/>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表格格線1115"/>
    <w:basedOn w:val="TableNormal"/>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TableNormal"/>
    <w:qFormat/>
    <w:rsid w:val="00E322E8"/>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TableNormal"/>
    <w:qFormat/>
    <w:rsid w:val="00E322E8"/>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表格格線134"/>
    <w:basedOn w:val="TableNormal"/>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TableNormal"/>
    <w:qFormat/>
    <w:rsid w:val="00E322E8"/>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TableNormal"/>
    <w:qFormat/>
    <w:rsid w:val="00E322E8"/>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表格格線1214"/>
    <w:basedOn w:val="TableNormal"/>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TableNormal"/>
    <w:qFormat/>
    <w:rsid w:val="00E322E8"/>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TableNormal"/>
    <w:qFormat/>
    <w:rsid w:val="00E322E8"/>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表格格線144"/>
    <w:basedOn w:val="TableNormal"/>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TableNormal"/>
    <w:qFormat/>
    <w:rsid w:val="00E322E8"/>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TableNormal"/>
    <w:qFormat/>
    <w:rsid w:val="00E322E8"/>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表格格線1124"/>
    <w:basedOn w:val="TableNormal"/>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TableNormal"/>
    <w:qFormat/>
    <w:rsid w:val="00E322E8"/>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TableNormal"/>
    <w:qFormat/>
    <w:rsid w:val="00E322E8"/>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表格格線1224"/>
    <w:basedOn w:val="TableNormal"/>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TableNormal"/>
    <w:qFormat/>
    <w:rsid w:val="00E322E8"/>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TableNormal"/>
    <w:qFormat/>
    <w:rsid w:val="00E322E8"/>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表格格線11113"/>
    <w:basedOn w:val="TableNormal"/>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TableNormal"/>
    <w:qFormat/>
    <w:rsid w:val="00E322E8"/>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TableNormal"/>
    <w:qFormat/>
    <w:rsid w:val="00E322E8"/>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TableNormal"/>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TableNormal"/>
    <w:qFormat/>
    <w:rsid w:val="00E322E8"/>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TableNormal"/>
    <w:qFormat/>
    <w:rsid w:val="00E322E8"/>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格線1133"/>
    <w:basedOn w:val="TableNormal"/>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TableNormal"/>
    <w:qFormat/>
    <w:rsid w:val="00E322E8"/>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TableNormal"/>
    <w:qFormat/>
    <w:rsid w:val="00E322E8"/>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
    <w:name w:val="表格格線1233"/>
    <w:basedOn w:val="TableNormal"/>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网格型113"/>
    <w:basedOn w:val="TableNormal"/>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网格型213"/>
    <w:basedOn w:val="TableNormal"/>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TableNormal"/>
    <w:qFormat/>
    <w:rsid w:val="00E322E8"/>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TableNormal"/>
    <w:qFormat/>
    <w:rsid w:val="00E322E8"/>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表格格線11122"/>
    <w:basedOn w:val="TableNormal"/>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网格型39"/>
    <w:basedOn w:val="TableNormal"/>
    <w:qFormat/>
    <w:rsid w:val="00E322E8"/>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TableNormal"/>
    <w:qFormat/>
    <w:rsid w:val="00E322E8"/>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TableNormal"/>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TableNormal"/>
    <w:qFormat/>
    <w:rsid w:val="00E322E8"/>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TableNormal"/>
    <w:qFormat/>
    <w:rsid w:val="00E322E8"/>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格線117"/>
    <w:basedOn w:val="TableNormal"/>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TableNormal"/>
    <w:qFormat/>
    <w:rsid w:val="00E322E8"/>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TableNormal"/>
    <w:qFormat/>
    <w:rsid w:val="00E322E8"/>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格格線127"/>
    <w:basedOn w:val="TableNormal"/>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网格型16"/>
    <w:basedOn w:val="TableNormal"/>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网格型25"/>
    <w:basedOn w:val="TableNormal"/>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TableNormal"/>
    <w:qFormat/>
    <w:rsid w:val="00E322E8"/>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TableNormal"/>
    <w:qFormat/>
    <w:rsid w:val="00E322E8"/>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表格格線1116"/>
    <w:basedOn w:val="TableNormal"/>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TableNormal"/>
    <w:qFormat/>
    <w:rsid w:val="00E322E8"/>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TableNormal"/>
    <w:qFormat/>
    <w:rsid w:val="00E322E8"/>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表格格線135"/>
    <w:basedOn w:val="TableNormal"/>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TableNormal"/>
    <w:qFormat/>
    <w:rsid w:val="00E322E8"/>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TableNormal"/>
    <w:qFormat/>
    <w:rsid w:val="00E322E8"/>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表格格線1215"/>
    <w:basedOn w:val="TableNormal"/>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TableNormal"/>
    <w:qFormat/>
    <w:rsid w:val="00E322E8"/>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TableNormal"/>
    <w:qFormat/>
    <w:rsid w:val="00E322E8"/>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表格格線145"/>
    <w:basedOn w:val="TableNormal"/>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TableNormal"/>
    <w:qFormat/>
    <w:rsid w:val="00E322E8"/>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TableNormal"/>
    <w:qFormat/>
    <w:rsid w:val="00E322E8"/>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表格格線1125"/>
    <w:basedOn w:val="TableNormal"/>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TableNormal"/>
    <w:qFormat/>
    <w:rsid w:val="00E322E8"/>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TableNormal"/>
    <w:qFormat/>
    <w:rsid w:val="00E322E8"/>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TableNormal"/>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TableNormal"/>
    <w:qFormat/>
    <w:rsid w:val="00E322E8"/>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TableNormal"/>
    <w:qFormat/>
    <w:rsid w:val="00E322E8"/>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表格格線11114"/>
    <w:basedOn w:val="TableNormal"/>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TableNormal"/>
    <w:qFormat/>
    <w:rsid w:val="00E322E8"/>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TableNormal"/>
    <w:qFormat/>
    <w:rsid w:val="00E322E8"/>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表格格線154"/>
    <w:basedOn w:val="TableNormal"/>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TableNormal"/>
    <w:qFormat/>
    <w:rsid w:val="00E322E8"/>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TableNormal"/>
    <w:qFormat/>
    <w:rsid w:val="00E322E8"/>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表格格線1134"/>
    <w:basedOn w:val="TableNormal"/>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TableNormal"/>
    <w:qFormat/>
    <w:rsid w:val="00E322E8"/>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TableNormal"/>
    <w:qFormat/>
    <w:rsid w:val="00E322E8"/>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表格格線1234"/>
    <w:basedOn w:val="TableNormal"/>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网格型114"/>
    <w:basedOn w:val="TableNormal"/>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网格型214"/>
    <w:basedOn w:val="TableNormal"/>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TableNormal"/>
    <w:qFormat/>
    <w:rsid w:val="00E322E8"/>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TableNormal"/>
    <w:qFormat/>
    <w:rsid w:val="00E322E8"/>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表格格線11123"/>
    <w:basedOn w:val="TableNormal"/>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鮮明引文1"/>
    <w:basedOn w:val="Normal"/>
    <w:next w:val="Normal"/>
    <w:uiPriority w:val="30"/>
    <w:qFormat/>
    <w:rsid w:val="00E322E8"/>
    <w:pPr>
      <w:pBdr>
        <w:top w:val="single" w:sz="4" w:space="10" w:color="5B9BD5"/>
        <w:bottom w:val="single" w:sz="4" w:space="10" w:color="5B9BD5"/>
      </w:pBdr>
      <w:spacing w:before="360" w:after="360"/>
      <w:ind w:left="864" w:right="864"/>
      <w:jc w:val="center"/>
    </w:pPr>
    <w:rPr>
      <w:rFonts w:eastAsia="SimSun"/>
      <w:i/>
      <w:iCs/>
      <w:color w:val="5B9BD5"/>
    </w:rPr>
  </w:style>
  <w:style w:type="character" w:customStyle="1" w:styleId="1e">
    <w:name w:val="鮮明引文 字元1"/>
    <w:uiPriority w:val="30"/>
    <w:qFormat/>
    <w:rsid w:val="00E322E8"/>
    <w:rPr>
      <w:rFonts w:ascii="Times New Roman" w:hAnsi="Times New Roman" w:cs="Times New Roman" w:hint="default"/>
      <w:i/>
      <w:iCs/>
      <w:color w:val="4F81BD"/>
      <w:lang w:val="en-GB" w:eastAsia="en-US"/>
    </w:rPr>
  </w:style>
  <w:style w:type="table" w:customStyle="1" w:styleId="3312">
    <w:name w:val="网格型3312"/>
    <w:basedOn w:val="TableNormal"/>
    <w:qFormat/>
    <w:rsid w:val="00E322E8"/>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TableNormal"/>
    <w:qFormat/>
    <w:rsid w:val="00E322E8"/>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表格格線1312"/>
    <w:basedOn w:val="TableNormal"/>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TableNormal"/>
    <w:qFormat/>
    <w:rsid w:val="00E322E8"/>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TableNormal"/>
    <w:qFormat/>
    <w:rsid w:val="00E322E8"/>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
    <w:name w:val="表格格線12112"/>
    <w:basedOn w:val="TableNormal"/>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TableNormal"/>
    <w:qFormat/>
    <w:rsid w:val="00E322E8"/>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TableNormal"/>
    <w:qFormat/>
    <w:rsid w:val="00E322E8"/>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2"/>
    <w:basedOn w:val="TableNormal"/>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TableNormal"/>
    <w:qFormat/>
    <w:rsid w:val="00E322E8"/>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TableNormal"/>
    <w:qFormat/>
    <w:rsid w:val="00E322E8"/>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表格格線11212"/>
    <w:basedOn w:val="TableNormal"/>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TableNormal"/>
    <w:qFormat/>
    <w:rsid w:val="00E322E8"/>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TableNormal"/>
    <w:qFormat/>
    <w:rsid w:val="00E322E8"/>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
    <w:name w:val="表格格線12212"/>
    <w:basedOn w:val="TableNormal"/>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2"/>
    <w:basedOn w:val="TableNormal"/>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网格型122"/>
    <w:basedOn w:val="TableNormal"/>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网格型6"/>
    <w:basedOn w:val="TableNormal"/>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35">
    <w:name w:val="Char Char35"/>
    <w:semiHidden/>
    <w:qFormat/>
    <w:rsid w:val="00E322E8"/>
    <w:rPr>
      <w:rFonts w:ascii="Arial" w:hAnsi="Arial"/>
      <w:sz w:val="28"/>
      <w:lang w:val="en-GB" w:eastAsia="ko-KR" w:bidi="ar-SA"/>
    </w:rPr>
  </w:style>
  <w:style w:type="character" w:customStyle="1" w:styleId="SubtitleChar3">
    <w:name w:val="Subtitle Char3"/>
    <w:basedOn w:val="DefaultParagraphFont"/>
    <w:qFormat/>
    <w:rsid w:val="00E322E8"/>
    <w:rPr>
      <w:rFonts w:asciiTheme="minorHAnsi" w:eastAsiaTheme="minorEastAsia" w:hAnsiTheme="minorHAnsi" w:cstheme="minorBidi"/>
      <w:color w:val="595959" w:themeColor="text1" w:themeTint="A6"/>
      <w:spacing w:val="15"/>
      <w:sz w:val="22"/>
      <w:szCs w:val="22"/>
      <w:lang w:val="en-GB" w:eastAsia="en-US"/>
    </w:rPr>
  </w:style>
  <w:style w:type="character" w:customStyle="1" w:styleId="26">
    <w:name w:val="副標題 字元2"/>
    <w:basedOn w:val="DefaultParagraphFont"/>
    <w:qFormat/>
    <w:rsid w:val="00E322E8"/>
    <w:rPr>
      <w:rFonts w:asciiTheme="minorHAnsi" w:eastAsiaTheme="minorEastAsia" w:hAnsiTheme="minorHAnsi" w:cstheme="minorBidi"/>
      <w:color w:val="595959" w:themeColor="text1" w:themeTint="A6"/>
      <w:spacing w:val="15"/>
      <w:sz w:val="22"/>
      <w:szCs w:val="22"/>
      <w:lang w:val="en-GB" w:eastAsia="en-US"/>
    </w:rPr>
  </w:style>
  <w:style w:type="character" w:customStyle="1" w:styleId="Char4">
    <w:name w:val="明显引用 Char4"/>
    <w:basedOn w:val="DefaultParagraphFont"/>
    <w:uiPriority w:val="30"/>
    <w:qFormat/>
    <w:rsid w:val="00E322E8"/>
    <w:rPr>
      <w:rFonts w:ascii="Times New Roman" w:hAnsi="Times New Roman"/>
      <w:i/>
      <w:iCs/>
      <w:color w:val="4F81BD" w:themeColor="accent1"/>
      <w:lang w:val="en-GB" w:eastAsia="en-US"/>
    </w:rPr>
  </w:style>
  <w:style w:type="character" w:customStyle="1" w:styleId="27">
    <w:name w:val="鮮明引文 字元2"/>
    <w:basedOn w:val="DefaultParagraphFont"/>
    <w:uiPriority w:val="30"/>
    <w:qFormat/>
    <w:rsid w:val="00E322E8"/>
    <w:rPr>
      <w:rFonts w:ascii="Times New Roman" w:hAnsi="Times New Roman"/>
      <w:i/>
      <w:iCs/>
      <w:color w:val="4F81BD" w:themeColor="accent1"/>
      <w:lang w:val="en-GB" w:eastAsia="en-US"/>
    </w:rPr>
  </w:style>
  <w:style w:type="character" w:customStyle="1" w:styleId="118">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DefaultParagraphFont"/>
    <w:qFormat/>
    <w:rsid w:val="00E322E8"/>
    <w:rPr>
      <w:rFonts w:asciiTheme="majorHAnsi" w:eastAsiaTheme="majorEastAsia" w:hAnsiTheme="majorHAnsi" w:cstheme="majorBidi"/>
      <w:color w:val="365F91" w:themeColor="accent1" w:themeShade="BF"/>
      <w:sz w:val="32"/>
      <w:szCs w:val="32"/>
      <w:lang w:val="en-GB" w:eastAsia="en-US"/>
    </w:rPr>
  </w:style>
  <w:style w:type="character" w:customStyle="1" w:styleId="215">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DefaultParagraphFont"/>
    <w:semiHidden/>
    <w:qFormat/>
    <w:rsid w:val="00E322E8"/>
    <w:rPr>
      <w:rFonts w:asciiTheme="majorHAnsi" w:eastAsiaTheme="majorEastAsia" w:hAnsiTheme="majorHAnsi" w:cstheme="majorBidi"/>
      <w:color w:val="365F91" w:themeColor="accent1" w:themeShade="BF"/>
      <w:sz w:val="26"/>
      <w:szCs w:val="26"/>
      <w:lang w:val="en-GB" w:eastAsia="en-US"/>
    </w:rPr>
  </w:style>
  <w:style w:type="character" w:customStyle="1" w:styleId="318">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DefaultParagraphFont"/>
    <w:semiHidden/>
    <w:qFormat/>
    <w:rsid w:val="00E322E8"/>
    <w:rPr>
      <w:rFonts w:asciiTheme="majorHAnsi" w:eastAsiaTheme="majorEastAsia" w:hAnsiTheme="majorHAnsi" w:cstheme="majorBidi"/>
      <w:color w:val="244061" w:themeColor="accent1" w:themeShade="80"/>
      <w:sz w:val="24"/>
      <w:szCs w:val="24"/>
      <w:lang w:val="en-GB" w:eastAsia="en-US"/>
    </w:rPr>
  </w:style>
  <w:style w:type="character" w:customStyle="1" w:styleId="418">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DefaultParagraphFont"/>
    <w:semiHidden/>
    <w:qFormat/>
    <w:rsid w:val="00E322E8"/>
    <w:rPr>
      <w:rFonts w:asciiTheme="majorHAnsi" w:eastAsiaTheme="majorEastAsia" w:hAnsiTheme="majorHAnsi" w:cstheme="majorBidi"/>
      <w:i/>
      <w:iCs/>
      <w:color w:val="365F91" w:themeColor="accent1" w:themeShade="BF"/>
      <w:lang w:val="en-GB" w:eastAsia="en-US"/>
    </w:rPr>
  </w:style>
  <w:style w:type="character" w:customStyle="1" w:styleId="510">
    <w:name w:val="標題 5 字元1"/>
    <w:aliases w:val="h5 字元1,Heading5 字元1,H5 字元1,Head5 字元1,M5 字元1,mh2 字元1,Module heading 2 字元1,heading 8 字元1,Numbered Sub-list 字元1,Heading 81 字元1,标题 81 字元1,Heading 811 字元1,Heading 8111 字元1"/>
    <w:basedOn w:val="DefaultParagraphFont"/>
    <w:semiHidden/>
    <w:qFormat/>
    <w:rsid w:val="00E322E8"/>
    <w:rPr>
      <w:rFonts w:asciiTheme="majorHAnsi" w:eastAsiaTheme="majorEastAsia" w:hAnsiTheme="majorHAnsi" w:cstheme="majorBidi"/>
      <w:color w:val="365F91" w:themeColor="accent1" w:themeShade="BF"/>
      <w:lang w:val="en-GB" w:eastAsia="en-US"/>
    </w:rPr>
  </w:style>
  <w:style w:type="character" w:customStyle="1" w:styleId="910">
    <w:name w:val="標題 9 字元1"/>
    <w:aliases w:val="Figure Heading 字元1,FH 字元1"/>
    <w:basedOn w:val="DefaultParagraphFont"/>
    <w:semiHidden/>
    <w:qFormat/>
    <w:rsid w:val="00E322E8"/>
    <w:rPr>
      <w:rFonts w:asciiTheme="majorHAnsi" w:eastAsiaTheme="majorEastAsia" w:hAnsiTheme="majorHAnsi" w:cstheme="majorBidi"/>
      <w:i/>
      <w:iCs/>
      <w:color w:val="262626" w:themeColor="text1" w:themeTint="D9"/>
      <w:sz w:val="21"/>
      <w:szCs w:val="21"/>
      <w:lang w:val="en-GB" w:eastAsia="en-US"/>
    </w:rPr>
  </w:style>
  <w:style w:type="character" w:customStyle="1" w:styleId="1f">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DefaultParagraphFont"/>
    <w:semiHidden/>
    <w:qFormat/>
    <w:rsid w:val="00E322E8"/>
    <w:rPr>
      <w:rFonts w:ascii="Times New Roman" w:eastAsia="SimSun" w:hAnsi="Times New Roman"/>
      <w:lang w:val="en-GB" w:eastAsia="en-US"/>
    </w:rPr>
  </w:style>
  <w:style w:type="character" w:customStyle="1" w:styleId="1f0">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DefaultParagraphFont"/>
    <w:uiPriority w:val="99"/>
    <w:semiHidden/>
    <w:qFormat/>
    <w:rsid w:val="00E322E8"/>
    <w:rPr>
      <w:rFonts w:ascii="Times New Roman" w:eastAsia="SimSun" w:hAnsi="Times New Roman"/>
      <w:lang w:val="en-GB" w:eastAsia="en-US"/>
    </w:rPr>
  </w:style>
  <w:style w:type="character" w:customStyle="1" w:styleId="1f1">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DefaultParagraphFont"/>
    <w:semiHidden/>
    <w:qFormat/>
    <w:rsid w:val="00E322E8"/>
    <w:rPr>
      <w:rFonts w:ascii="Times New Roman" w:eastAsia="SimSun" w:hAnsi="Times New Roman"/>
      <w:lang w:val="en-GB" w:eastAsia="en-US"/>
    </w:rPr>
  </w:style>
  <w:style w:type="paragraph" w:customStyle="1" w:styleId="B2">
    <w:name w:val="B2+"/>
    <w:basedOn w:val="B20"/>
    <w:uiPriority w:val="99"/>
    <w:qFormat/>
    <w:rsid w:val="00E322E8"/>
    <w:pPr>
      <w:numPr>
        <w:numId w:val="34"/>
      </w:numPr>
      <w:tabs>
        <w:tab w:val="clear" w:pos="1191"/>
      </w:tabs>
      <w:overflowPunct w:val="0"/>
      <w:autoSpaceDE w:val="0"/>
      <w:autoSpaceDN w:val="0"/>
      <w:adjustRightInd w:val="0"/>
      <w:ind w:left="928" w:hanging="360"/>
      <w:textAlignment w:val="baseline"/>
    </w:pPr>
    <w:rPr>
      <w:rFonts w:eastAsia="PMingLiU"/>
    </w:rPr>
  </w:style>
  <w:style w:type="paragraph" w:customStyle="1" w:styleId="B3">
    <w:name w:val="B3+"/>
    <w:basedOn w:val="B30"/>
    <w:uiPriority w:val="99"/>
    <w:qFormat/>
    <w:rsid w:val="00E322E8"/>
    <w:pPr>
      <w:numPr>
        <w:numId w:val="35"/>
      </w:numPr>
      <w:tabs>
        <w:tab w:val="clear" w:pos="1644"/>
        <w:tab w:val="left" w:pos="1134"/>
      </w:tabs>
      <w:overflowPunct w:val="0"/>
      <w:autoSpaceDE w:val="0"/>
      <w:autoSpaceDN w:val="0"/>
      <w:adjustRightInd w:val="0"/>
      <w:ind w:left="928" w:hanging="360"/>
      <w:textAlignment w:val="baseline"/>
    </w:pPr>
    <w:rPr>
      <w:rFonts w:eastAsia="PMingLiU"/>
    </w:rPr>
  </w:style>
  <w:style w:type="paragraph" w:customStyle="1" w:styleId="BN">
    <w:name w:val="BN"/>
    <w:basedOn w:val="Normal"/>
    <w:uiPriority w:val="99"/>
    <w:qFormat/>
    <w:rsid w:val="00E322E8"/>
    <w:pPr>
      <w:numPr>
        <w:numId w:val="36"/>
      </w:numPr>
      <w:tabs>
        <w:tab w:val="clear" w:pos="737"/>
        <w:tab w:val="left" w:pos="360"/>
      </w:tabs>
      <w:overflowPunct w:val="0"/>
      <w:autoSpaceDE w:val="0"/>
      <w:autoSpaceDN w:val="0"/>
      <w:adjustRightInd w:val="0"/>
      <w:ind w:left="360" w:hanging="360"/>
      <w:textAlignment w:val="baseline"/>
    </w:pPr>
    <w:rPr>
      <w:rFonts w:eastAsia="PMingLiU"/>
    </w:rPr>
  </w:style>
  <w:style w:type="paragraph" w:customStyle="1" w:styleId="TB1">
    <w:name w:val="TB1"/>
    <w:basedOn w:val="Normal"/>
    <w:uiPriority w:val="99"/>
    <w:qFormat/>
    <w:rsid w:val="00E322E8"/>
    <w:pPr>
      <w:keepNext/>
      <w:keepLines/>
      <w:numPr>
        <w:numId w:val="37"/>
      </w:numPr>
      <w:tabs>
        <w:tab w:val="left" w:pos="360"/>
        <w:tab w:val="left" w:pos="720"/>
      </w:tabs>
      <w:overflowPunct w:val="0"/>
      <w:autoSpaceDE w:val="0"/>
      <w:autoSpaceDN w:val="0"/>
      <w:adjustRightInd w:val="0"/>
      <w:spacing w:after="0"/>
      <w:ind w:left="737" w:hanging="380"/>
      <w:textAlignment w:val="baseline"/>
    </w:pPr>
    <w:rPr>
      <w:rFonts w:ascii="Arial" w:eastAsia="PMingLiU" w:hAnsi="Arial"/>
      <w:sz w:val="18"/>
    </w:rPr>
  </w:style>
  <w:style w:type="paragraph" w:customStyle="1" w:styleId="TB2">
    <w:name w:val="TB2"/>
    <w:basedOn w:val="Normal"/>
    <w:uiPriority w:val="99"/>
    <w:qFormat/>
    <w:rsid w:val="00E322E8"/>
    <w:pPr>
      <w:keepNext/>
      <w:keepLines/>
      <w:numPr>
        <w:numId w:val="38"/>
      </w:numPr>
      <w:tabs>
        <w:tab w:val="left" w:pos="360"/>
        <w:tab w:val="left" w:pos="1109"/>
      </w:tabs>
      <w:overflowPunct w:val="0"/>
      <w:autoSpaceDE w:val="0"/>
      <w:autoSpaceDN w:val="0"/>
      <w:adjustRightInd w:val="0"/>
      <w:spacing w:after="0"/>
      <w:ind w:left="1100" w:hanging="380"/>
      <w:textAlignment w:val="baseline"/>
    </w:pPr>
    <w:rPr>
      <w:rFonts w:ascii="Arial" w:eastAsia="PMingLiU" w:hAnsi="Arial"/>
      <w:sz w:val="18"/>
    </w:rPr>
  </w:style>
  <w:style w:type="character" w:customStyle="1" w:styleId="UnresolvedMention1">
    <w:name w:val="Unresolved Mention1"/>
    <w:basedOn w:val="DefaultParagraphFont"/>
    <w:uiPriority w:val="99"/>
    <w:qFormat/>
    <w:rsid w:val="00E322E8"/>
    <w:rPr>
      <w:color w:val="605E5C"/>
      <w:shd w:val="clear" w:color="auto" w:fill="E1DFDD"/>
    </w:rPr>
  </w:style>
  <w:style w:type="character" w:customStyle="1" w:styleId="IntenseQuoteChar2">
    <w:name w:val="Intense Quote Char2"/>
    <w:basedOn w:val="DefaultParagraphFont"/>
    <w:uiPriority w:val="30"/>
    <w:qFormat/>
    <w:rsid w:val="00E322E8"/>
    <w:rPr>
      <w:rFonts w:ascii="Times New Roman" w:hAnsi="Times New Roman"/>
      <w:i/>
      <w:iCs/>
      <w:color w:val="4F81BD" w:themeColor="accent1"/>
      <w:lang w:val="en-GB" w:eastAsia="en-US"/>
    </w:rPr>
  </w:style>
  <w:style w:type="table" w:customStyle="1" w:styleId="TableGrid30">
    <w:name w:val="Table Grid30"/>
    <w:basedOn w:val="TableNormal"/>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TableNormal"/>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qFormat/>
    <w:rsid w:val="00E322E8"/>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qFormat/>
    <w:rsid w:val="00E322E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网格型310"/>
    <w:basedOn w:val="TableNormal"/>
    <w:qFormat/>
    <w:rsid w:val="00E322E8"/>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TableNormal"/>
    <w:qFormat/>
    <w:rsid w:val="00E322E8"/>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格格線110"/>
    <w:basedOn w:val="TableNormal"/>
    <w:qFormat/>
    <w:rsid w:val="00E322E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uiPriority w:val="39"/>
    <w:qFormat/>
    <w:rsid w:val="00E322E8"/>
    <w:rPr>
      <w:rFonts w:ascii="Calibri" w:eastAsia="SimSu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TableNormal"/>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qFormat/>
    <w:rsid w:val="00E322E8"/>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qFormat/>
    <w:rsid w:val="00E322E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0">
    <w:name w:val="网格型318"/>
    <w:basedOn w:val="TableNormal"/>
    <w:qFormat/>
    <w:rsid w:val="00E322E8"/>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0">
    <w:name w:val="网格型418"/>
    <w:basedOn w:val="TableNormal"/>
    <w:qFormat/>
    <w:rsid w:val="00E322E8"/>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TableNormal"/>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0">
    <w:name w:val="表格格線118"/>
    <w:basedOn w:val="TableNormal"/>
    <w:qFormat/>
    <w:rsid w:val="00E322E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TableNormal"/>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TableNormal"/>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qFormat/>
    <w:rsid w:val="00E322E8"/>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qFormat/>
    <w:rsid w:val="00E322E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8">
    <w:name w:val="网格型328"/>
    <w:basedOn w:val="TableNormal"/>
    <w:qFormat/>
    <w:rsid w:val="00E322E8"/>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TableNormal"/>
    <w:qFormat/>
    <w:rsid w:val="00E322E8"/>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8">
    <w:name w:val="Table Grid428"/>
    <w:basedOn w:val="TableNormal"/>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表格格線128"/>
    <w:basedOn w:val="TableNormal"/>
    <w:qFormat/>
    <w:rsid w:val="00E322E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网格型17"/>
    <w:basedOn w:val="TableNormal"/>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uiPriority w:val="39"/>
    <w:qFormat/>
    <w:rsid w:val="00E322E8"/>
    <w:rPr>
      <w:rFonts w:ascii="Calibri" w:eastAsia="SimSu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网格型26"/>
    <w:basedOn w:val="TableNormal"/>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qFormat/>
    <w:rsid w:val="00E322E8"/>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qFormat/>
    <w:rsid w:val="00E322E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TableNormal"/>
    <w:qFormat/>
    <w:rsid w:val="00E322E8"/>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TableNormal"/>
    <w:qFormat/>
    <w:rsid w:val="00E322E8"/>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TableNormal"/>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表格格線1117"/>
    <w:basedOn w:val="TableNormal"/>
    <w:qFormat/>
    <w:rsid w:val="00E322E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qFormat/>
    <w:rsid w:val="00E322E8"/>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网格型336"/>
    <w:basedOn w:val="TableNormal"/>
    <w:qFormat/>
    <w:rsid w:val="00E322E8"/>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TableNormal"/>
    <w:qFormat/>
    <w:rsid w:val="00E322E8"/>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TableNormal"/>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
    <w:name w:val="表格格線136"/>
    <w:basedOn w:val="TableNormal"/>
    <w:qFormat/>
    <w:rsid w:val="00E322E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TableNormal"/>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TableNormal"/>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
    <w:name w:val="Table Grid1216"/>
    <w:basedOn w:val="TableNormal"/>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TableNormal"/>
    <w:qFormat/>
    <w:rsid w:val="00E322E8"/>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TableNormal"/>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6">
    <w:name w:val="网格型3216"/>
    <w:basedOn w:val="TableNormal"/>
    <w:qFormat/>
    <w:rsid w:val="00E322E8"/>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TableNormal"/>
    <w:qFormat/>
    <w:rsid w:val="00E322E8"/>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6">
    <w:name w:val="Table Grid4216"/>
    <w:basedOn w:val="TableNormal"/>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表格格線1216"/>
    <w:basedOn w:val="TableNormal"/>
    <w:qFormat/>
    <w:rsid w:val="00E322E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TableNormal"/>
    <w:uiPriority w:val="39"/>
    <w:qFormat/>
    <w:rsid w:val="00E322E8"/>
    <w:rPr>
      <w:rFonts w:ascii="Calibri" w:eastAsia="SimSu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TableNormal"/>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TableNormal"/>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qFormat/>
    <w:rsid w:val="00E322E8"/>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6">
    <w:name w:val="网格型346"/>
    <w:basedOn w:val="TableNormal"/>
    <w:qFormat/>
    <w:rsid w:val="00E322E8"/>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TableNormal"/>
    <w:qFormat/>
    <w:rsid w:val="00E322E8"/>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TableNormal"/>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表格格線146"/>
    <w:basedOn w:val="TableNormal"/>
    <w:qFormat/>
    <w:rsid w:val="00E322E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TableNormal"/>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TableNormal"/>
    <w:qFormat/>
    <w:rsid w:val="00E322E8"/>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TableNormal"/>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网格型3126"/>
    <w:basedOn w:val="TableNormal"/>
    <w:qFormat/>
    <w:rsid w:val="00E322E8"/>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TableNormal"/>
    <w:qFormat/>
    <w:rsid w:val="00E322E8"/>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TableNormal"/>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表格格線1126"/>
    <w:basedOn w:val="TableNormal"/>
    <w:qFormat/>
    <w:rsid w:val="00E322E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TableNormal"/>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6">
    <w:name w:val="Table Grid1226"/>
    <w:basedOn w:val="TableNormal"/>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TableNormal"/>
    <w:qFormat/>
    <w:rsid w:val="00E322E8"/>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TableNormal"/>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6">
    <w:name w:val="网格型3226"/>
    <w:basedOn w:val="TableNormal"/>
    <w:qFormat/>
    <w:rsid w:val="00E322E8"/>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TableNormal"/>
    <w:qFormat/>
    <w:rsid w:val="00E322E8"/>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6">
    <w:name w:val="Table Grid4226"/>
    <w:basedOn w:val="TableNormal"/>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表格格線1226"/>
    <w:basedOn w:val="TableNormal"/>
    <w:qFormat/>
    <w:rsid w:val="00E322E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5">
    <w:name w:val="Table Grid11215"/>
    <w:basedOn w:val="TableNormal"/>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TableNormal"/>
    <w:qFormat/>
    <w:rsid w:val="00E322E8"/>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TableNormal"/>
    <w:qFormat/>
    <w:rsid w:val="00E322E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TableNormal"/>
    <w:qFormat/>
    <w:rsid w:val="00E322E8"/>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TableNormal"/>
    <w:qFormat/>
    <w:rsid w:val="00E322E8"/>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TableNormal"/>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5"/>
    <w:basedOn w:val="TableNormal"/>
    <w:qFormat/>
    <w:rsid w:val="00E322E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TableNormal"/>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TableNormal"/>
    <w:qFormat/>
    <w:rsid w:val="00E322E8"/>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TableNormal"/>
    <w:qFormat/>
    <w:rsid w:val="00E322E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5">
    <w:name w:val="网格型355"/>
    <w:basedOn w:val="TableNormal"/>
    <w:qFormat/>
    <w:rsid w:val="00E322E8"/>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TableNormal"/>
    <w:qFormat/>
    <w:rsid w:val="00E322E8"/>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5">
    <w:name w:val="Table Grid455"/>
    <w:basedOn w:val="TableNormal"/>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表格格線155"/>
    <w:basedOn w:val="TableNormal"/>
    <w:qFormat/>
    <w:rsid w:val="00E322E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TableNormal"/>
    <w:uiPriority w:val="39"/>
    <w:qFormat/>
    <w:rsid w:val="00E322E8"/>
    <w:rPr>
      <w:rFonts w:ascii="Calibri" w:eastAsia="SimSu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TableNormal"/>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TableNormal"/>
    <w:qFormat/>
    <w:rsid w:val="00E322E8"/>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TableNormal"/>
    <w:qFormat/>
    <w:rsid w:val="00E322E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5">
    <w:name w:val="网格型3135"/>
    <w:basedOn w:val="TableNormal"/>
    <w:qFormat/>
    <w:rsid w:val="00E322E8"/>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TableNormal"/>
    <w:qFormat/>
    <w:rsid w:val="00E322E8"/>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TableNormal"/>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
    <w:name w:val="表格格線1135"/>
    <w:basedOn w:val="TableNormal"/>
    <w:qFormat/>
    <w:rsid w:val="00E322E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TableNormal"/>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5">
    <w:name w:val="Table Grid1235"/>
    <w:basedOn w:val="TableNormal"/>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TableNormal"/>
    <w:qFormat/>
    <w:rsid w:val="00E322E8"/>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TableNormal"/>
    <w:qFormat/>
    <w:rsid w:val="00E322E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5">
    <w:name w:val="网格型3235"/>
    <w:basedOn w:val="TableNormal"/>
    <w:qFormat/>
    <w:rsid w:val="00E322E8"/>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TableNormal"/>
    <w:qFormat/>
    <w:rsid w:val="00E322E8"/>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5">
    <w:name w:val="Table Grid4235"/>
    <w:basedOn w:val="TableNormal"/>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5">
    <w:name w:val="表格格線1235"/>
    <w:basedOn w:val="TableNormal"/>
    <w:qFormat/>
    <w:rsid w:val="00E322E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网格型115"/>
    <w:basedOn w:val="TableNormal"/>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TableNormal"/>
    <w:uiPriority w:val="39"/>
    <w:qFormat/>
    <w:rsid w:val="00E322E8"/>
    <w:rPr>
      <w:rFonts w:ascii="Calibri" w:eastAsia="SimSu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网格型215"/>
    <w:basedOn w:val="TableNormal"/>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4">
    <w:name w:val="Table Grid11224"/>
    <w:basedOn w:val="TableNormal"/>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TableNormal"/>
    <w:qFormat/>
    <w:rsid w:val="00E322E8"/>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TableNormal"/>
    <w:qFormat/>
    <w:rsid w:val="00E322E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TableNormal"/>
    <w:qFormat/>
    <w:rsid w:val="00E322E8"/>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TableNormal"/>
    <w:qFormat/>
    <w:rsid w:val="00E322E8"/>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TableNormal"/>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4"/>
    <w:basedOn w:val="TableNormal"/>
    <w:qFormat/>
    <w:rsid w:val="00E322E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
    <w:name w:val="CH"/>
    <w:basedOn w:val="Normal"/>
    <w:qFormat/>
    <w:rsid w:val="00E322E8"/>
    <w:pPr>
      <w:tabs>
        <w:tab w:val="left" w:pos="2268"/>
        <w:tab w:val="right" w:pos="7920"/>
        <w:tab w:val="right" w:pos="9639"/>
      </w:tabs>
      <w:spacing w:after="0"/>
    </w:pPr>
    <w:rPr>
      <w:rFonts w:ascii="Arial" w:hAnsi="Arial" w:cs="Arial"/>
      <w:b/>
      <w:sz w:val="24"/>
    </w:rPr>
  </w:style>
  <w:style w:type="table" w:customStyle="1" w:styleId="TableGrid97">
    <w:name w:val="Table Grid97"/>
    <w:basedOn w:val="TableNormal"/>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TableNormal"/>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9">
    <w:name w:val="Tabellengitternetz119"/>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9">
    <w:name w:val="Tabellengitternetz219"/>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9">
    <w:name w:val="Tabellengitternetz319"/>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9">
    <w:name w:val="Tabellengitternetz419"/>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9">
    <w:name w:val="Tabellengitternetz519"/>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9">
    <w:name w:val="Tabellengitternetz619"/>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9">
    <w:name w:val="Tabellengitternetz719"/>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9">
    <w:name w:val="Tabellengitternetz819"/>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9">
    <w:name w:val="Tabellengitternetz919"/>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qFormat/>
    <w:rsid w:val="00E322E8"/>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qFormat/>
    <w:rsid w:val="00E322E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网格型319"/>
    <w:basedOn w:val="TableNormal"/>
    <w:qFormat/>
    <w:rsid w:val="00E322E8"/>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TableNormal"/>
    <w:qFormat/>
    <w:rsid w:val="00E322E8"/>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9">
    <w:name w:val="Table Grid419"/>
    <w:basedOn w:val="TableNormal"/>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表格格線119"/>
    <w:basedOn w:val="TableNormal"/>
    <w:qFormat/>
    <w:rsid w:val="00E322E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 Grid1118"/>
    <w:basedOn w:val="TableNormal"/>
    <w:uiPriority w:val="39"/>
    <w:qFormat/>
    <w:rsid w:val="00E322E8"/>
    <w:rPr>
      <w:rFonts w:ascii="Calibri" w:eastAsia="SimSu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TableNormal"/>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0">
    <w:name w:val="Tabellengitternetz1110"/>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0">
    <w:name w:val="Tabellengitternetz2110"/>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0">
    <w:name w:val="Tabellengitternetz3110"/>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0">
    <w:name w:val="Tabellengitternetz4110"/>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0">
    <w:name w:val="Tabellengitternetz5110"/>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0">
    <w:name w:val="Tabellengitternetz6110"/>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0">
    <w:name w:val="Tabellengitternetz7110"/>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0">
    <w:name w:val="Tabellengitternetz8110"/>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0">
    <w:name w:val="Tabellengitternetz9110"/>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TableNormal"/>
    <w:qFormat/>
    <w:rsid w:val="00E322E8"/>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qFormat/>
    <w:rsid w:val="00E322E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0">
    <w:name w:val="网格型3110"/>
    <w:basedOn w:val="TableNormal"/>
    <w:qFormat/>
    <w:rsid w:val="00E322E8"/>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0"/>
    <w:basedOn w:val="TableNormal"/>
    <w:qFormat/>
    <w:rsid w:val="00E322E8"/>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0"/>
    <w:basedOn w:val="TableNormal"/>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表格格線1110"/>
    <w:basedOn w:val="TableNormal"/>
    <w:qFormat/>
    <w:rsid w:val="00E322E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
    <w:name w:val="Table Grid69"/>
    <w:basedOn w:val="TableNormal"/>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0">
    <w:name w:val="Table Grid1210"/>
    <w:basedOn w:val="TableNormal"/>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9">
    <w:name w:val="Tabellengitternetz129"/>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9">
    <w:name w:val="Tabellengitternetz229"/>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9">
    <w:name w:val="Tabellengitternetz329"/>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9">
    <w:name w:val="Tabellengitternetz429"/>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9">
    <w:name w:val="Tabellengitternetz529"/>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9">
    <w:name w:val="Tabellengitternetz629"/>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9">
    <w:name w:val="Tabellengitternetz729"/>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9">
    <w:name w:val="Tabellengitternetz829"/>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9">
    <w:name w:val="Tabellengitternetz929"/>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qFormat/>
    <w:rsid w:val="00E322E8"/>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TableNormal"/>
    <w:qFormat/>
    <w:rsid w:val="00E322E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9">
    <w:name w:val="网格型329"/>
    <w:basedOn w:val="TableNormal"/>
    <w:qFormat/>
    <w:rsid w:val="00E322E8"/>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9">
    <w:name w:val="网格型429"/>
    <w:basedOn w:val="TableNormal"/>
    <w:qFormat/>
    <w:rsid w:val="00E322E8"/>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9">
    <w:name w:val="Table Grid429"/>
    <w:basedOn w:val="TableNormal"/>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9">
    <w:name w:val="表格格線129"/>
    <w:basedOn w:val="TableNormal"/>
    <w:qFormat/>
    <w:rsid w:val="00E322E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网格型18"/>
    <w:basedOn w:val="TableNormal"/>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TableNormal"/>
    <w:uiPriority w:val="39"/>
    <w:qFormat/>
    <w:rsid w:val="00E322E8"/>
    <w:rPr>
      <w:rFonts w:ascii="Calibri" w:eastAsia="SimSu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网格型27"/>
    <w:basedOn w:val="TableNormal"/>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TableNormal"/>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8">
    <w:name w:val="Tabellengitternetz1118"/>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8">
    <w:name w:val="Tabellengitternetz2118"/>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8">
    <w:name w:val="Tabellengitternetz3118"/>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8">
    <w:name w:val="Tabellengitternetz4118"/>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8">
    <w:name w:val="Tabellengitternetz5118"/>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8">
    <w:name w:val="Tabellengitternetz6118"/>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8">
    <w:name w:val="Tabellengitternetz7118"/>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8">
    <w:name w:val="Tabellengitternetz8118"/>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8">
    <w:name w:val="Tabellengitternetz9118"/>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TableNormal"/>
    <w:qFormat/>
    <w:rsid w:val="00E322E8"/>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TableNormal"/>
    <w:qFormat/>
    <w:rsid w:val="00E322E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8">
    <w:name w:val="网格型3118"/>
    <w:basedOn w:val="TableNormal"/>
    <w:qFormat/>
    <w:rsid w:val="00E322E8"/>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8">
    <w:name w:val="网格型4118"/>
    <w:basedOn w:val="TableNormal"/>
    <w:qFormat/>
    <w:rsid w:val="00E322E8"/>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8">
    <w:name w:val="Table Grid4118"/>
    <w:basedOn w:val="TableNormal"/>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表格格線1118"/>
    <w:basedOn w:val="TableNormal"/>
    <w:qFormat/>
    <w:rsid w:val="00E322E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TableNormal"/>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TableNormal"/>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7">
    <w:name w:val="Tabellengitternetz137"/>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7">
    <w:name w:val="Tabellengitternetz237"/>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7">
    <w:name w:val="Tabellengitternetz337"/>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7">
    <w:name w:val="Tabellengitternetz437"/>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7">
    <w:name w:val="Tabellengitternetz537"/>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7">
    <w:name w:val="Tabellengitternetz637"/>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7">
    <w:name w:val="Tabellengitternetz737"/>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7">
    <w:name w:val="Tabellengitternetz837"/>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7">
    <w:name w:val="Tabellengitternetz937"/>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qFormat/>
    <w:rsid w:val="00E322E8"/>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7">
    <w:name w:val="网格型337"/>
    <w:basedOn w:val="TableNormal"/>
    <w:qFormat/>
    <w:rsid w:val="00E322E8"/>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7">
    <w:name w:val="网格型437"/>
    <w:basedOn w:val="TableNormal"/>
    <w:qFormat/>
    <w:rsid w:val="00E322E8"/>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TableNormal"/>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
    <w:name w:val="表格格線137"/>
    <w:basedOn w:val="TableNormal"/>
    <w:qFormat/>
    <w:rsid w:val="00E322E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TableNormal"/>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TableNormal"/>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7">
    <w:name w:val="Table Grid1217"/>
    <w:basedOn w:val="TableNormal"/>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7">
    <w:name w:val="Tabellengitternetz1217"/>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7">
    <w:name w:val="Tabellengitternetz2217"/>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7">
    <w:name w:val="Tabellengitternetz3217"/>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7">
    <w:name w:val="Tabellengitternetz4217"/>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7">
    <w:name w:val="Tabellengitternetz5217"/>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7">
    <w:name w:val="Tabellengitternetz6217"/>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7">
    <w:name w:val="Tabellengitternetz7217"/>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7">
    <w:name w:val="Tabellengitternetz8217"/>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7">
    <w:name w:val="Tabellengitternetz9217"/>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TableNormal"/>
    <w:qFormat/>
    <w:rsid w:val="00E322E8"/>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7">
    <w:name w:val="Table Grid3217"/>
    <w:basedOn w:val="TableNormal"/>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7">
    <w:name w:val="网格型3217"/>
    <w:basedOn w:val="TableNormal"/>
    <w:qFormat/>
    <w:rsid w:val="00E322E8"/>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7">
    <w:name w:val="网格型4217"/>
    <w:basedOn w:val="TableNormal"/>
    <w:qFormat/>
    <w:rsid w:val="00E322E8"/>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7">
    <w:name w:val="Table Grid4217"/>
    <w:basedOn w:val="TableNormal"/>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表格格線1217"/>
    <w:basedOn w:val="TableNormal"/>
    <w:qFormat/>
    <w:rsid w:val="00E322E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7">
    <w:name w:val="Table Grid11117"/>
    <w:basedOn w:val="TableNormal"/>
    <w:uiPriority w:val="39"/>
    <w:qFormat/>
    <w:rsid w:val="00E322E8"/>
    <w:rPr>
      <w:rFonts w:ascii="Calibri" w:eastAsia="SimSu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TableNormal"/>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TableNormal"/>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7">
    <w:name w:val="Tabellengitternetz147"/>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7">
    <w:name w:val="Tabellengitternetz247"/>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7">
    <w:name w:val="Tabellengitternetz347"/>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7">
    <w:name w:val="Tabellengitternetz447"/>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7">
    <w:name w:val="Tabellengitternetz547"/>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7">
    <w:name w:val="Tabellengitternetz647"/>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7">
    <w:name w:val="Tabellengitternetz747"/>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7">
    <w:name w:val="Tabellengitternetz847"/>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7">
    <w:name w:val="Tabellengitternetz947"/>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qFormat/>
    <w:rsid w:val="00E322E8"/>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TableNormal"/>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网格型347"/>
    <w:basedOn w:val="TableNormal"/>
    <w:qFormat/>
    <w:rsid w:val="00E322E8"/>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7">
    <w:name w:val="网格型447"/>
    <w:basedOn w:val="TableNormal"/>
    <w:qFormat/>
    <w:rsid w:val="00E322E8"/>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TableNormal"/>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表格格線147"/>
    <w:basedOn w:val="TableNormal"/>
    <w:qFormat/>
    <w:rsid w:val="00E322E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TableNormal"/>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TableNormal"/>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7">
    <w:name w:val="Tabellengitternetz1127"/>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7">
    <w:name w:val="Tabellengitternetz2127"/>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7">
    <w:name w:val="Tabellengitternetz3127"/>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7">
    <w:name w:val="Tabellengitternetz4127"/>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7">
    <w:name w:val="Tabellengitternetz5127"/>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7">
    <w:name w:val="Tabellengitternetz6127"/>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7">
    <w:name w:val="Tabellengitternetz7127"/>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7">
    <w:name w:val="Tabellengitternetz8127"/>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7">
    <w:name w:val="Tabellengitternetz9127"/>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7">
    <w:name w:val="Table Grid2127"/>
    <w:basedOn w:val="TableNormal"/>
    <w:qFormat/>
    <w:rsid w:val="00E322E8"/>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7">
    <w:name w:val="Table Grid3127"/>
    <w:basedOn w:val="TableNormal"/>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网格型3127"/>
    <w:basedOn w:val="TableNormal"/>
    <w:qFormat/>
    <w:rsid w:val="00E322E8"/>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7">
    <w:name w:val="网格型4127"/>
    <w:basedOn w:val="TableNormal"/>
    <w:qFormat/>
    <w:rsid w:val="00E322E8"/>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TableNormal"/>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
    <w:name w:val="表格格線1127"/>
    <w:basedOn w:val="TableNormal"/>
    <w:qFormat/>
    <w:rsid w:val="00E322E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TableNormal"/>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7">
    <w:name w:val="Table Grid1227"/>
    <w:basedOn w:val="TableNormal"/>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7">
    <w:name w:val="Tabellengitternetz1227"/>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7">
    <w:name w:val="Tabellengitternetz2227"/>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7">
    <w:name w:val="Tabellengitternetz3227"/>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7">
    <w:name w:val="Tabellengitternetz4227"/>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7">
    <w:name w:val="Tabellengitternetz5227"/>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7">
    <w:name w:val="Tabellengitternetz6227"/>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7">
    <w:name w:val="Tabellengitternetz7227"/>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7">
    <w:name w:val="Tabellengitternetz8227"/>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7">
    <w:name w:val="Tabellengitternetz9227"/>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7">
    <w:name w:val="Table Grid2227"/>
    <w:basedOn w:val="TableNormal"/>
    <w:qFormat/>
    <w:rsid w:val="00E322E8"/>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7">
    <w:name w:val="Table Grid3227"/>
    <w:basedOn w:val="TableNormal"/>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7">
    <w:name w:val="网格型3227"/>
    <w:basedOn w:val="TableNormal"/>
    <w:qFormat/>
    <w:rsid w:val="00E322E8"/>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7">
    <w:name w:val="网格型4227"/>
    <w:basedOn w:val="TableNormal"/>
    <w:qFormat/>
    <w:rsid w:val="00E322E8"/>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7">
    <w:name w:val="Table Grid4227"/>
    <w:basedOn w:val="TableNormal"/>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7">
    <w:name w:val="表格格線1227"/>
    <w:basedOn w:val="TableNormal"/>
    <w:qFormat/>
    <w:rsid w:val="00E322E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6">
    <w:name w:val="Table Grid11216"/>
    <w:basedOn w:val="TableNormal"/>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6">
    <w:name w:val="Tabellengitternetz11116"/>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6">
    <w:name w:val="Tabellengitternetz21116"/>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6">
    <w:name w:val="Tabellengitternetz31116"/>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6">
    <w:name w:val="Tabellengitternetz41116"/>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6">
    <w:name w:val="Tabellengitternetz51116"/>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6">
    <w:name w:val="Tabellengitternetz61116"/>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6">
    <w:name w:val="Tabellengitternetz71116"/>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6">
    <w:name w:val="Tabellengitternetz81116"/>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6">
    <w:name w:val="Tabellengitternetz91116"/>
    <w:basedOn w:val="TableNormal"/>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6">
    <w:name w:val="Table Grid21116"/>
    <w:basedOn w:val="TableNormal"/>
    <w:qFormat/>
    <w:rsid w:val="00E322E8"/>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6">
    <w:name w:val="Table Grid31116"/>
    <w:basedOn w:val="TableNormal"/>
    <w:qFormat/>
    <w:rsid w:val="00E322E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6">
    <w:name w:val="网格型31116"/>
    <w:basedOn w:val="TableNormal"/>
    <w:qFormat/>
    <w:rsid w:val="00E322E8"/>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6">
    <w:name w:val="网格型41116"/>
    <w:basedOn w:val="TableNormal"/>
    <w:qFormat/>
    <w:rsid w:val="00E322E8"/>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6">
    <w:name w:val="Table Grid41116"/>
    <w:basedOn w:val="TableNormal"/>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
    <w:name w:val="表格格線11116"/>
    <w:basedOn w:val="TableNormal"/>
    <w:qFormat/>
    <w:rsid w:val="00E322E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322E8"/>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eastAsia="Times New Roman" w:hAnsi="Calibri Light"/>
      <w:color w:val="2E74B5"/>
      <w:sz w:val="32"/>
      <w:szCs w:val="32"/>
      <w:lang w:val="en-US"/>
    </w:rPr>
  </w:style>
  <w:style w:type="numbering" w:customStyle="1" w:styleId="NoList1">
    <w:name w:val="No List1"/>
    <w:next w:val="NoList"/>
    <w:uiPriority w:val="99"/>
    <w:semiHidden/>
    <w:unhideWhenUsed/>
    <w:rsid w:val="00E322E8"/>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qFormat/>
    <w:rsid w:val="00E322E8"/>
    <w:rPr>
      <w:rFonts w:ascii="Calibri Light" w:eastAsia="Times New Roman" w:hAnsi="Calibri Light" w:cs="Times New Roman"/>
      <w:i/>
      <w:iCs/>
      <w:color w:val="2F5496"/>
      <w:lang w:eastAsia="en-US"/>
    </w:rPr>
  </w:style>
  <w:style w:type="numbering" w:customStyle="1" w:styleId="1f2">
    <w:name w:val="リストなし1"/>
    <w:next w:val="NoList"/>
    <w:uiPriority w:val="99"/>
    <w:semiHidden/>
    <w:unhideWhenUsed/>
    <w:rsid w:val="00E322E8"/>
  </w:style>
  <w:style w:type="character" w:customStyle="1" w:styleId="capCharChar2">
    <w:name w:val="cap Char Char2"/>
    <w:aliases w:val="Caption Char Char1,Caption Char1 Char Char1,cap Char Char1 Char1,Caption Char Char1 Char Char1,cap Char2 Char Char Char1"/>
    <w:qFormat/>
    <w:rsid w:val="00E322E8"/>
    <w:rPr>
      <w:b/>
      <w:lang w:val="en-GB" w:eastAsia="en-GB" w:bidi="ar-SA"/>
    </w:rPr>
  </w:style>
  <w:style w:type="numbering" w:customStyle="1" w:styleId="1f3">
    <w:name w:val="无列表1"/>
    <w:next w:val="NoList"/>
    <w:semiHidden/>
    <w:rsid w:val="00E322E8"/>
  </w:style>
  <w:style w:type="numbering" w:customStyle="1" w:styleId="NoList2">
    <w:name w:val="No List2"/>
    <w:next w:val="NoList"/>
    <w:uiPriority w:val="99"/>
    <w:semiHidden/>
    <w:rsid w:val="00E322E8"/>
  </w:style>
  <w:style w:type="numbering" w:customStyle="1" w:styleId="NoList3">
    <w:name w:val="No List3"/>
    <w:next w:val="NoList"/>
    <w:uiPriority w:val="99"/>
    <w:semiHidden/>
    <w:rsid w:val="00E322E8"/>
  </w:style>
  <w:style w:type="numbering" w:customStyle="1" w:styleId="NoList11">
    <w:name w:val="No List11"/>
    <w:next w:val="NoList"/>
    <w:uiPriority w:val="99"/>
    <w:semiHidden/>
    <w:unhideWhenUsed/>
    <w:rsid w:val="00E322E8"/>
  </w:style>
  <w:style w:type="numbering" w:customStyle="1" w:styleId="1f4">
    <w:name w:val="無清單1"/>
    <w:next w:val="NoList"/>
    <w:uiPriority w:val="99"/>
    <w:semiHidden/>
    <w:unhideWhenUsed/>
    <w:rsid w:val="00E322E8"/>
  </w:style>
  <w:style w:type="numbering" w:customStyle="1" w:styleId="11a">
    <w:name w:val="無清單11"/>
    <w:next w:val="NoList"/>
    <w:uiPriority w:val="99"/>
    <w:semiHidden/>
    <w:unhideWhenUsed/>
    <w:rsid w:val="00E322E8"/>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uiPriority w:val="9"/>
    <w:qFormat/>
    <w:locked/>
    <w:rsid w:val="00E322E8"/>
    <w:rPr>
      <w:rFonts w:ascii="Arial" w:eastAsia="Batang" w:hAnsi="Arial" w:cs="Times New Roman"/>
      <w:b/>
      <w:bCs/>
      <w:i/>
      <w:iCs/>
      <w:sz w:val="28"/>
      <w:szCs w:val="28"/>
      <w:lang w:val="en-GB" w:eastAsia="en-US" w:bidi="ar-SA"/>
    </w:rPr>
  </w:style>
  <w:style w:type="numbering" w:customStyle="1" w:styleId="NoList4">
    <w:name w:val="No List4"/>
    <w:next w:val="NoList"/>
    <w:uiPriority w:val="99"/>
    <w:semiHidden/>
    <w:unhideWhenUsed/>
    <w:rsid w:val="00E322E8"/>
  </w:style>
  <w:style w:type="numbering" w:customStyle="1" w:styleId="NoList12">
    <w:name w:val="No List12"/>
    <w:next w:val="NoList"/>
    <w:uiPriority w:val="99"/>
    <w:semiHidden/>
    <w:unhideWhenUsed/>
    <w:rsid w:val="00E322E8"/>
  </w:style>
  <w:style w:type="numbering" w:customStyle="1" w:styleId="11b">
    <w:name w:val="リストなし11"/>
    <w:next w:val="NoList"/>
    <w:uiPriority w:val="99"/>
    <w:semiHidden/>
    <w:unhideWhenUsed/>
    <w:rsid w:val="00E322E8"/>
  </w:style>
  <w:style w:type="numbering" w:customStyle="1" w:styleId="11c">
    <w:name w:val="无列表11"/>
    <w:next w:val="NoList"/>
    <w:semiHidden/>
    <w:rsid w:val="00E322E8"/>
  </w:style>
  <w:style w:type="numbering" w:customStyle="1" w:styleId="NoList21">
    <w:name w:val="No List21"/>
    <w:next w:val="NoList"/>
    <w:uiPriority w:val="99"/>
    <w:semiHidden/>
    <w:rsid w:val="00E322E8"/>
  </w:style>
  <w:style w:type="numbering" w:customStyle="1" w:styleId="NoList31">
    <w:name w:val="No List31"/>
    <w:next w:val="NoList"/>
    <w:uiPriority w:val="99"/>
    <w:semiHidden/>
    <w:rsid w:val="00E322E8"/>
  </w:style>
  <w:style w:type="numbering" w:customStyle="1" w:styleId="NoList111">
    <w:name w:val="No List111"/>
    <w:next w:val="NoList"/>
    <w:uiPriority w:val="99"/>
    <w:semiHidden/>
    <w:unhideWhenUsed/>
    <w:rsid w:val="00E322E8"/>
  </w:style>
  <w:style w:type="numbering" w:customStyle="1" w:styleId="12a">
    <w:name w:val="無清單12"/>
    <w:next w:val="NoList"/>
    <w:uiPriority w:val="99"/>
    <w:semiHidden/>
    <w:unhideWhenUsed/>
    <w:rsid w:val="00E322E8"/>
  </w:style>
  <w:style w:type="numbering" w:customStyle="1" w:styleId="1119">
    <w:name w:val="無清單111"/>
    <w:next w:val="NoList"/>
    <w:uiPriority w:val="99"/>
    <w:semiHidden/>
    <w:unhideWhenUsed/>
    <w:rsid w:val="00E322E8"/>
  </w:style>
  <w:style w:type="numbering" w:customStyle="1" w:styleId="28">
    <w:name w:val="无列表2"/>
    <w:next w:val="NoList"/>
    <w:uiPriority w:val="99"/>
    <w:semiHidden/>
    <w:unhideWhenUsed/>
    <w:rsid w:val="00E322E8"/>
  </w:style>
  <w:style w:type="numbering" w:customStyle="1" w:styleId="NoList121">
    <w:name w:val="No List121"/>
    <w:next w:val="NoList"/>
    <w:uiPriority w:val="99"/>
    <w:semiHidden/>
    <w:unhideWhenUsed/>
    <w:rsid w:val="00E322E8"/>
  </w:style>
  <w:style w:type="numbering" w:customStyle="1" w:styleId="111a">
    <w:name w:val="リストなし111"/>
    <w:next w:val="NoList"/>
    <w:uiPriority w:val="99"/>
    <w:semiHidden/>
    <w:unhideWhenUsed/>
    <w:rsid w:val="00E322E8"/>
  </w:style>
  <w:style w:type="numbering" w:customStyle="1" w:styleId="111b">
    <w:name w:val="无列表111"/>
    <w:next w:val="NoList"/>
    <w:semiHidden/>
    <w:rsid w:val="00E322E8"/>
  </w:style>
  <w:style w:type="numbering" w:customStyle="1" w:styleId="NoList211">
    <w:name w:val="No List211"/>
    <w:next w:val="NoList"/>
    <w:semiHidden/>
    <w:rsid w:val="00E322E8"/>
  </w:style>
  <w:style w:type="numbering" w:customStyle="1" w:styleId="NoList311">
    <w:name w:val="No List311"/>
    <w:next w:val="NoList"/>
    <w:uiPriority w:val="99"/>
    <w:semiHidden/>
    <w:rsid w:val="00E322E8"/>
  </w:style>
  <w:style w:type="numbering" w:customStyle="1" w:styleId="NoList1111">
    <w:name w:val="No List1111"/>
    <w:next w:val="NoList"/>
    <w:uiPriority w:val="99"/>
    <w:semiHidden/>
    <w:unhideWhenUsed/>
    <w:rsid w:val="00E322E8"/>
  </w:style>
  <w:style w:type="numbering" w:customStyle="1" w:styleId="1218">
    <w:name w:val="無清單121"/>
    <w:next w:val="NoList"/>
    <w:uiPriority w:val="99"/>
    <w:semiHidden/>
    <w:unhideWhenUsed/>
    <w:rsid w:val="00E322E8"/>
  </w:style>
  <w:style w:type="numbering" w:customStyle="1" w:styleId="11110">
    <w:name w:val="無清單1111"/>
    <w:next w:val="NoList"/>
    <w:uiPriority w:val="99"/>
    <w:semiHidden/>
    <w:unhideWhenUsed/>
    <w:rsid w:val="00E322E8"/>
  </w:style>
  <w:style w:type="numbering" w:customStyle="1" w:styleId="NoList5">
    <w:name w:val="No List5"/>
    <w:next w:val="NoList"/>
    <w:uiPriority w:val="99"/>
    <w:semiHidden/>
    <w:unhideWhenUsed/>
    <w:rsid w:val="00E322E8"/>
  </w:style>
  <w:style w:type="numbering" w:customStyle="1" w:styleId="NoList13">
    <w:name w:val="No List13"/>
    <w:next w:val="NoList"/>
    <w:uiPriority w:val="99"/>
    <w:semiHidden/>
    <w:unhideWhenUsed/>
    <w:rsid w:val="00E322E8"/>
  </w:style>
  <w:style w:type="numbering" w:customStyle="1" w:styleId="12b">
    <w:name w:val="リストなし12"/>
    <w:next w:val="NoList"/>
    <w:uiPriority w:val="99"/>
    <w:semiHidden/>
    <w:unhideWhenUsed/>
    <w:rsid w:val="00E322E8"/>
  </w:style>
  <w:style w:type="numbering" w:customStyle="1" w:styleId="12c">
    <w:name w:val="无列表12"/>
    <w:next w:val="NoList"/>
    <w:semiHidden/>
    <w:rsid w:val="00E322E8"/>
  </w:style>
  <w:style w:type="numbering" w:customStyle="1" w:styleId="NoList22">
    <w:name w:val="No List22"/>
    <w:next w:val="NoList"/>
    <w:semiHidden/>
    <w:rsid w:val="00E322E8"/>
  </w:style>
  <w:style w:type="numbering" w:customStyle="1" w:styleId="NoList32">
    <w:name w:val="No List32"/>
    <w:next w:val="NoList"/>
    <w:uiPriority w:val="99"/>
    <w:semiHidden/>
    <w:rsid w:val="00E322E8"/>
  </w:style>
  <w:style w:type="numbering" w:customStyle="1" w:styleId="NoList112">
    <w:name w:val="No List112"/>
    <w:next w:val="NoList"/>
    <w:uiPriority w:val="99"/>
    <w:semiHidden/>
    <w:unhideWhenUsed/>
    <w:rsid w:val="00E322E8"/>
  </w:style>
  <w:style w:type="numbering" w:customStyle="1" w:styleId="138">
    <w:name w:val="無清單13"/>
    <w:next w:val="NoList"/>
    <w:uiPriority w:val="99"/>
    <w:semiHidden/>
    <w:unhideWhenUsed/>
    <w:rsid w:val="00E322E8"/>
  </w:style>
  <w:style w:type="numbering" w:customStyle="1" w:styleId="1128">
    <w:name w:val="無清單112"/>
    <w:next w:val="NoList"/>
    <w:uiPriority w:val="99"/>
    <w:semiHidden/>
    <w:unhideWhenUsed/>
    <w:rsid w:val="00E322E8"/>
  </w:style>
  <w:style w:type="numbering" w:customStyle="1" w:styleId="216">
    <w:name w:val="无列表21"/>
    <w:next w:val="NoList"/>
    <w:uiPriority w:val="99"/>
    <w:semiHidden/>
    <w:unhideWhenUsed/>
    <w:rsid w:val="00E322E8"/>
  </w:style>
  <w:style w:type="numbering" w:customStyle="1" w:styleId="NoList122">
    <w:name w:val="No List122"/>
    <w:next w:val="NoList"/>
    <w:uiPriority w:val="99"/>
    <w:semiHidden/>
    <w:unhideWhenUsed/>
    <w:rsid w:val="00E322E8"/>
  </w:style>
  <w:style w:type="numbering" w:customStyle="1" w:styleId="1129">
    <w:name w:val="リストなし112"/>
    <w:next w:val="NoList"/>
    <w:uiPriority w:val="99"/>
    <w:semiHidden/>
    <w:unhideWhenUsed/>
    <w:rsid w:val="00E322E8"/>
  </w:style>
  <w:style w:type="numbering" w:customStyle="1" w:styleId="112a">
    <w:name w:val="无列表112"/>
    <w:next w:val="NoList"/>
    <w:semiHidden/>
    <w:rsid w:val="00E322E8"/>
  </w:style>
  <w:style w:type="numbering" w:customStyle="1" w:styleId="NoList212">
    <w:name w:val="No List212"/>
    <w:next w:val="NoList"/>
    <w:semiHidden/>
    <w:rsid w:val="00E322E8"/>
  </w:style>
  <w:style w:type="numbering" w:customStyle="1" w:styleId="NoList312">
    <w:name w:val="No List312"/>
    <w:next w:val="NoList"/>
    <w:uiPriority w:val="99"/>
    <w:semiHidden/>
    <w:rsid w:val="00E322E8"/>
  </w:style>
  <w:style w:type="numbering" w:customStyle="1" w:styleId="NoList1112">
    <w:name w:val="No List1112"/>
    <w:next w:val="NoList"/>
    <w:uiPriority w:val="99"/>
    <w:semiHidden/>
    <w:unhideWhenUsed/>
    <w:rsid w:val="00E322E8"/>
  </w:style>
  <w:style w:type="numbering" w:customStyle="1" w:styleId="1228">
    <w:name w:val="無清單122"/>
    <w:next w:val="NoList"/>
    <w:uiPriority w:val="99"/>
    <w:semiHidden/>
    <w:unhideWhenUsed/>
    <w:rsid w:val="00E322E8"/>
  </w:style>
  <w:style w:type="numbering" w:customStyle="1" w:styleId="11120">
    <w:name w:val="無清單1112"/>
    <w:next w:val="NoList"/>
    <w:uiPriority w:val="99"/>
    <w:semiHidden/>
    <w:unhideWhenUsed/>
    <w:rsid w:val="00E322E8"/>
  </w:style>
  <w:style w:type="character" w:customStyle="1" w:styleId="CharChar33">
    <w:name w:val="Char Char33"/>
    <w:aliases w:val="Heading 1 Char4,NMP Heading 1 Char1,h1 Char1,app heading 1 Char1,l1 Char1,Memo Heading 1 Char1,h11 Char1,h12 Char1,h13 Char1,h14 Char1,h15 Char1,h16 Char1,h17 Char1,h111 Char1,h121 Char1,h131 Char1,h141 Char1,h151 Char1,h161 Char3"/>
    <w:qFormat/>
    <w:rsid w:val="00E322E8"/>
    <w:rPr>
      <w:rFonts w:ascii="Arial" w:hAnsi="Arial"/>
      <w:sz w:val="28"/>
      <w:lang w:val="en-GB" w:eastAsia="ko-KR" w:bidi="ar-SA"/>
    </w:rPr>
  </w:style>
  <w:style w:type="numbering" w:customStyle="1" w:styleId="NoList6">
    <w:name w:val="No List6"/>
    <w:next w:val="NoList"/>
    <w:uiPriority w:val="99"/>
    <w:semiHidden/>
    <w:unhideWhenUsed/>
    <w:rsid w:val="00E322E8"/>
  </w:style>
  <w:style w:type="numbering" w:customStyle="1" w:styleId="NoList14">
    <w:name w:val="No List14"/>
    <w:next w:val="NoList"/>
    <w:uiPriority w:val="99"/>
    <w:semiHidden/>
    <w:unhideWhenUsed/>
    <w:rsid w:val="00E322E8"/>
  </w:style>
  <w:style w:type="numbering" w:customStyle="1" w:styleId="139">
    <w:name w:val="リストなし13"/>
    <w:next w:val="NoList"/>
    <w:uiPriority w:val="99"/>
    <w:semiHidden/>
    <w:unhideWhenUsed/>
    <w:rsid w:val="00E322E8"/>
  </w:style>
  <w:style w:type="numbering" w:customStyle="1" w:styleId="13a">
    <w:name w:val="无列表13"/>
    <w:next w:val="NoList"/>
    <w:semiHidden/>
    <w:rsid w:val="00E322E8"/>
  </w:style>
  <w:style w:type="numbering" w:customStyle="1" w:styleId="NoList23">
    <w:name w:val="No List23"/>
    <w:next w:val="NoList"/>
    <w:semiHidden/>
    <w:rsid w:val="00E322E8"/>
  </w:style>
  <w:style w:type="numbering" w:customStyle="1" w:styleId="NoList33">
    <w:name w:val="No List33"/>
    <w:next w:val="NoList"/>
    <w:uiPriority w:val="99"/>
    <w:semiHidden/>
    <w:rsid w:val="00E322E8"/>
  </w:style>
  <w:style w:type="numbering" w:customStyle="1" w:styleId="NoList113">
    <w:name w:val="No List113"/>
    <w:next w:val="NoList"/>
    <w:uiPriority w:val="99"/>
    <w:semiHidden/>
    <w:unhideWhenUsed/>
    <w:rsid w:val="00E322E8"/>
  </w:style>
  <w:style w:type="numbering" w:customStyle="1" w:styleId="148">
    <w:name w:val="無清單14"/>
    <w:next w:val="NoList"/>
    <w:uiPriority w:val="99"/>
    <w:semiHidden/>
    <w:unhideWhenUsed/>
    <w:rsid w:val="00E322E8"/>
  </w:style>
  <w:style w:type="numbering" w:customStyle="1" w:styleId="1136">
    <w:name w:val="無清單113"/>
    <w:next w:val="NoList"/>
    <w:uiPriority w:val="99"/>
    <w:semiHidden/>
    <w:unhideWhenUsed/>
    <w:rsid w:val="00E322E8"/>
  </w:style>
  <w:style w:type="numbering" w:customStyle="1" w:styleId="221">
    <w:name w:val="无列表22"/>
    <w:next w:val="NoList"/>
    <w:uiPriority w:val="99"/>
    <w:semiHidden/>
    <w:unhideWhenUsed/>
    <w:rsid w:val="00E322E8"/>
  </w:style>
  <w:style w:type="numbering" w:customStyle="1" w:styleId="NoList123">
    <w:name w:val="No List123"/>
    <w:next w:val="NoList"/>
    <w:uiPriority w:val="99"/>
    <w:semiHidden/>
    <w:unhideWhenUsed/>
    <w:rsid w:val="00E322E8"/>
  </w:style>
  <w:style w:type="numbering" w:customStyle="1" w:styleId="1137">
    <w:name w:val="リストなし113"/>
    <w:next w:val="NoList"/>
    <w:uiPriority w:val="99"/>
    <w:semiHidden/>
    <w:unhideWhenUsed/>
    <w:rsid w:val="00E322E8"/>
  </w:style>
  <w:style w:type="numbering" w:customStyle="1" w:styleId="1138">
    <w:name w:val="无列表113"/>
    <w:next w:val="NoList"/>
    <w:semiHidden/>
    <w:rsid w:val="00E322E8"/>
  </w:style>
  <w:style w:type="numbering" w:customStyle="1" w:styleId="NoList213">
    <w:name w:val="No List213"/>
    <w:next w:val="NoList"/>
    <w:semiHidden/>
    <w:rsid w:val="00E322E8"/>
  </w:style>
  <w:style w:type="numbering" w:customStyle="1" w:styleId="NoList313">
    <w:name w:val="No List313"/>
    <w:next w:val="NoList"/>
    <w:uiPriority w:val="99"/>
    <w:semiHidden/>
    <w:rsid w:val="00E322E8"/>
  </w:style>
  <w:style w:type="numbering" w:customStyle="1" w:styleId="NoList1113">
    <w:name w:val="No List1113"/>
    <w:next w:val="NoList"/>
    <w:uiPriority w:val="99"/>
    <w:semiHidden/>
    <w:unhideWhenUsed/>
    <w:rsid w:val="00E322E8"/>
  </w:style>
  <w:style w:type="numbering" w:customStyle="1" w:styleId="1230">
    <w:name w:val="無清單123"/>
    <w:next w:val="NoList"/>
    <w:uiPriority w:val="99"/>
    <w:semiHidden/>
    <w:unhideWhenUsed/>
    <w:rsid w:val="00E322E8"/>
  </w:style>
  <w:style w:type="numbering" w:customStyle="1" w:styleId="11130">
    <w:name w:val="無清單1113"/>
    <w:next w:val="NoList"/>
    <w:uiPriority w:val="99"/>
    <w:semiHidden/>
    <w:unhideWhenUsed/>
    <w:rsid w:val="00E322E8"/>
  </w:style>
  <w:style w:type="numbering" w:customStyle="1" w:styleId="NoList41">
    <w:name w:val="No List41"/>
    <w:next w:val="NoList"/>
    <w:uiPriority w:val="99"/>
    <w:semiHidden/>
    <w:unhideWhenUsed/>
    <w:rsid w:val="00E322E8"/>
  </w:style>
  <w:style w:type="numbering" w:customStyle="1" w:styleId="NoList1211">
    <w:name w:val="No List1211"/>
    <w:next w:val="NoList"/>
    <w:uiPriority w:val="99"/>
    <w:semiHidden/>
    <w:unhideWhenUsed/>
    <w:rsid w:val="00E322E8"/>
  </w:style>
  <w:style w:type="numbering" w:customStyle="1" w:styleId="11117">
    <w:name w:val="リストなし1111"/>
    <w:next w:val="NoList"/>
    <w:uiPriority w:val="99"/>
    <w:semiHidden/>
    <w:unhideWhenUsed/>
    <w:rsid w:val="00E322E8"/>
  </w:style>
  <w:style w:type="numbering" w:customStyle="1" w:styleId="11118">
    <w:name w:val="无列表1111"/>
    <w:next w:val="NoList"/>
    <w:semiHidden/>
    <w:rsid w:val="00E322E8"/>
  </w:style>
  <w:style w:type="numbering" w:customStyle="1" w:styleId="NoList2111">
    <w:name w:val="No List2111"/>
    <w:next w:val="NoList"/>
    <w:semiHidden/>
    <w:rsid w:val="00E322E8"/>
  </w:style>
  <w:style w:type="numbering" w:customStyle="1" w:styleId="NoList3111">
    <w:name w:val="No List3111"/>
    <w:next w:val="NoList"/>
    <w:uiPriority w:val="99"/>
    <w:semiHidden/>
    <w:rsid w:val="00E322E8"/>
  </w:style>
  <w:style w:type="numbering" w:customStyle="1" w:styleId="NoList11111">
    <w:name w:val="No List11111"/>
    <w:next w:val="NoList"/>
    <w:uiPriority w:val="99"/>
    <w:semiHidden/>
    <w:unhideWhenUsed/>
    <w:rsid w:val="00E322E8"/>
  </w:style>
  <w:style w:type="numbering" w:customStyle="1" w:styleId="12110">
    <w:name w:val="無清單1211"/>
    <w:next w:val="NoList"/>
    <w:uiPriority w:val="99"/>
    <w:semiHidden/>
    <w:unhideWhenUsed/>
    <w:rsid w:val="00E322E8"/>
  </w:style>
  <w:style w:type="numbering" w:customStyle="1" w:styleId="111110">
    <w:name w:val="無清單11111"/>
    <w:next w:val="NoList"/>
    <w:uiPriority w:val="99"/>
    <w:semiHidden/>
    <w:unhideWhenUsed/>
    <w:rsid w:val="00E322E8"/>
  </w:style>
  <w:style w:type="numbering" w:customStyle="1" w:styleId="NoList51">
    <w:name w:val="No List51"/>
    <w:next w:val="NoList"/>
    <w:uiPriority w:val="99"/>
    <w:semiHidden/>
    <w:unhideWhenUsed/>
    <w:rsid w:val="00E322E8"/>
  </w:style>
  <w:style w:type="numbering" w:customStyle="1" w:styleId="NoList131">
    <w:name w:val="No List131"/>
    <w:next w:val="NoList"/>
    <w:uiPriority w:val="99"/>
    <w:semiHidden/>
    <w:unhideWhenUsed/>
    <w:rsid w:val="00E322E8"/>
  </w:style>
  <w:style w:type="numbering" w:customStyle="1" w:styleId="1219">
    <w:name w:val="リストなし121"/>
    <w:next w:val="NoList"/>
    <w:uiPriority w:val="99"/>
    <w:semiHidden/>
    <w:unhideWhenUsed/>
    <w:rsid w:val="00E322E8"/>
  </w:style>
  <w:style w:type="numbering" w:customStyle="1" w:styleId="121a">
    <w:name w:val="无列表121"/>
    <w:next w:val="NoList"/>
    <w:semiHidden/>
    <w:rsid w:val="00E322E8"/>
  </w:style>
  <w:style w:type="numbering" w:customStyle="1" w:styleId="NoList221">
    <w:name w:val="No List221"/>
    <w:next w:val="NoList"/>
    <w:semiHidden/>
    <w:rsid w:val="00E322E8"/>
  </w:style>
  <w:style w:type="numbering" w:customStyle="1" w:styleId="NoList321">
    <w:name w:val="No List321"/>
    <w:next w:val="NoList"/>
    <w:uiPriority w:val="99"/>
    <w:semiHidden/>
    <w:rsid w:val="00E322E8"/>
  </w:style>
  <w:style w:type="numbering" w:customStyle="1" w:styleId="NoList1121">
    <w:name w:val="No List1121"/>
    <w:next w:val="NoList"/>
    <w:uiPriority w:val="99"/>
    <w:semiHidden/>
    <w:unhideWhenUsed/>
    <w:rsid w:val="00E322E8"/>
  </w:style>
  <w:style w:type="numbering" w:customStyle="1" w:styleId="1310">
    <w:name w:val="無清單131"/>
    <w:next w:val="NoList"/>
    <w:uiPriority w:val="99"/>
    <w:semiHidden/>
    <w:unhideWhenUsed/>
    <w:rsid w:val="00E322E8"/>
  </w:style>
  <w:style w:type="numbering" w:customStyle="1" w:styleId="11210">
    <w:name w:val="無清單1121"/>
    <w:next w:val="NoList"/>
    <w:uiPriority w:val="99"/>
    <w:semiHidden/>
    <w:unhideWhenUsed/>
    <w:rsid w:val="00E322E8"/>
  </w:style>
  <w:style w:type="numbering" w:customStyle="1" w:styleId="2111">
    <w:name w:val="无列表211"/>
    <w:next w:val="NoList"/>
    <w:uiPriority w:val="99"/>
    <w:semiHidden/>
    <w:unhideWhenUsed/>
    <w:rsid w:val="00E322E8"/>
  </w:style>
  <w:style w:type="numbering" w:customStyle="1" w:styleId="NoList1221">
    <w:name w:val="No List1221"/>
    <w:next w:val="NoList"/>
    <w:uiPriority w:val="99"/>
    <w:semiHidden/>
    <w:unhideWhenUsed/>
    <w:rsid w:val="00E322E8"/>
  </w:style>
  <w:style w:type="numbering" w:customStyle="1" w:styleId="11213">
    <w:name w:val="リストなし1121"/>
    <w:next w:val="NoList"/>
    <w:uiPriority w:val="99"/>
    <w:semiHidden/>
    <w:unhideWhenUsed/>
    <w:rsid w:val="00E322E8"/>
  </w:style>
  <w:style w:type="numbering" w:customStyle="1" w:styleId="11214">
    <w:name w:val="无列表1121"/>
    <w:next w:val="NoList"/>
    <w:semiHidden/>
    <w:rsid w:val="00E322E8"/>
  </w:style>
  <w:style w:type="numbering" w:customStyle="1" w:styleId="NoList2121">
    <w:name w:val="No List2121"/>
    <w:next w:val="NoList"/>
    <w:semiHidden/>
    <w:rsid w:val="00E322E8"/>
  </w:style>
  <w:style w:type="numbering" w:customStyle="1" w:styleId="NoList3121">
    <w:name w:val="No List3121"/>
    <w:next w:val="NoList"/>
    <w:uiPriority w:val="99"/>
    <w:semiHidden/>
    <w:rsid w:val="00E322E8"/>
  </w:style>
  <w:style w:type="numbering" w:customStyle="1" w:styleId="NoList11121">
    <w:name w:val="No List11121"/>
    <w:next w:val="NoList"/>
    <w:uiPriority w:val="99"/>
    <w:semiHidden/>
    <w:unhideWhenUsed/>
    <w:rsid w:val="00E322E8"/>
  </w:style>
  <w:style w:type="numbering" w:customStyle="1" w:styleId="12210">
    <w:name w:val="無清單1221"/>
    <w:next w:val="NoList"/>
    <w:uiPriority w:val="99"/>
    <w:semiHidden/>
    <w:unhideWhenUsed/>
    <w:rsid w:val="00E322E8"/>
  </w:style>
  <w:style w:type="numbering" w:customStyle="1" w:styleId="111210">
    <w:name w:val="無清單11121"/>
    <w:next w:val="NoList"/>
    <w:uiPriority w:val="99"/>
    <w:semiHidden/>
    <w:unhideWhenUsed/>
    <w:rsid w:val="00E322E8"/>
  </w:style>
  <w:style w:type="numbering" w:customStyle="1" w:styleId="3a">
    <w:name w:val="无列表3"/>
    <w:next w:val="NoList"/>
    <w:uiPriority w:val="99"/>
    <w:semiHidden/>
    <w:unhideWhenUsed/>
    <w:rsid w:val="00E322E8"/>
  </w:style>
  <w:style w:type="numbering" w:customStyle="1" w:styleId="1313">
    <w:name w:val="无列表131"/>
    <w:next w:val="NoList"/>
    <w:semiHidden/>
    <w:rsid w:val="00E322E8"/>
  </w:style>
  <w:style w:type="numbering" w:customStyle="1" w:styleId="NoList1131">
    <w:name w:val="No List1131"/>
    <w:next w:val="NoList"/>
    <w:uiPriority w:val="99"/>
    <w:semiHidden/>
    <w:unhideWhenUsed/>
    <w:rsid w:val="00E322E8"/>
  </w:style>
  <w:style w:type="numbering" w:customStyle="1" w:styleId="NoList411">
    <w:name w:val="No List411"/>
    <w:next w:val="NoList"/>
    <w:uiPriority w:val="99"/>
    <w:semiHidden/>
    <w:unhideWhenUsed/>
    <w:rsid w:val="00E322E8"/>
  </w:style>
  <w:style w:type="numbering" w:customStyle="1" w:styleId="2210">
    <w:name w:val="无列表221"/>
    <w:next w:val="NoList"/>
    <w:uiPriority w:val="99"/>
    <w:semiHidden/>
    <w:unhideWhenUsed/>
    <w:rsid w:val="00E322E8"/>
  </w:style>
  <w:style w:type="numbering" w:customStyle="1" w:styleId="NoList12111">
    <w:name w:val="No List12111"/>
    <w:next w:val="NoList"/>
    <w:uiPriority w:val="99"/>
    <w:semiHidden/>
    <w:unhideWhenUsed/>
    <w:rsid w:val="00E322E8"/>
  </w:style>
  <w:style w:type="numbering" w:customStyle="1" w:styleId="111111">
    <w:name w:val="リストなし11111"/>
    <w:next w:val="NoList"/>
    <w:uiPriority w:val="99"/>
    <w:semiHidden/>
    <w:unhideWhenUsed/>
    <w:rsid w:val="00E322E8"/>
  </w:style>
  <w:style w:type="numbering" w:customStyle="1" w:styleId="111112">
    <w:name w:val="无列表11111"/>
    <w:next w:val="NoList"/>
    <w:semiHidden/>
    <w:rsid w:val="00E322E8"/>
  </w:style>
  <w:style w:type="numbering" w:customStyle="1" w:styleId="NoList21111">
    <w:name w:val="No List21111"/>
    <w:next w:val="NoList"/>
    <w:semiHidden/>
    <w:rsid w:val="00E322E8"/>
  </w:style>
  <w:style w:type="numbering" w:customStyle="1" w:styleId="NoList31111">
    <w:name w:val="No List31111"/>
    <w:next w:val="NoList"/>
    <w:uiPriority w:val="99"/>
    <w:semiHidden/>
    <w:rsid w:val="00E322E8"/>
  </w:style>
  <w:style w:type="numbering" w:customStyle="1" w:styleId="NoList111111">
    <w:name w:val="No List111111"/>
    <w:next w:val="NoList"/>
    <w:uiPriority w:val="99"/>
    <w:semiHidden/>
    <w:unhideWhenUsed/>
    <w:rsid w:val="00E322E8"/>
  </w:style>
  <w:style w:type="numbering" w:customStyle="1" w:styleId="121110">
    <w:name w:val="無清單12111"/>
    <w:next w:val="NoList"/>
    <w:uiPriority w:val="99"/>
    <w:semiHidden/>
    <w:unhideWhenUsed/>
    <w:rsid w:val="00E322E8"/>
  </w:style>
  <w:style w:type="numbering" w:customStyle="1" w:styleId="1111110">
    <w:name w:val="無清單111111"/>
    <w:next w:val="NoList"/>
    <w:uiPriority w:val="99"/>
    <w:semiHidden/>
    <w:unhideWhenUsed/>
    <w:rsid w:val="00E322E8"/>
  </w:style>
  <w:style w:type="numbering" w:customStyle="1" w:styleId="NoList1311">
    <w:name w:val="No List1311"/>
    <w:next w:val="NoList"/>
    <w:uiPriority w:val="99"/>
    <w:semiHidden/>
    <w:unhideWhenUsed/>
    <w:rsid w:val="00E322E8"/>
  </w:style>
  <w:style w:type="numbering" w:customStyle="1" w:styleId="12113">
    <w:name w:val="リストなし1211"/>
    <w:next w:val="NoList"/>
    <w:uiPriority w:val="99"/>
    <w:semiHidden/>
    <w:unhideWhenUsed/>
    <w:rsid w:val="00E322E8"/>
  </w:style>
  <w:style w:type="numbering" w:customStyle="1" w:styleId="12114">
    <w:name w:val="无列表1211"/>
    <w:next w:val="NoList"/>
    <w:semiHidden/>
    <w:rsid w:val="00E322E8"/>
  </w:style>
  <w:style w:type="numbering" w:customStyle="1" w:styleId="NoList2211">
    <w:name w:val="No List2211"/>
    <w:next w:val="NoList"/>
    <w:semiHidden/>
    <w:rsid w:val="00E322E8"/>
  </w:style>
  <w:style w:type="numbering" w:customStyle="1" w:styleId="NoList3211">
    <w:name w:val="No List3211"/>
    <w:next w:val="NoList"/>
    <w:uiPriority w:val="99"/>
    <w:semiHidden/>
    <w:rsid w:val="00E322E8"/>
  </w:style>
  <w:style w:type="numbering" w:customStyle="1" w:styleId="NoList11211">
    <w:name w:val="No List11211"/>
    <w:next w:val="NoList"/>
    <w:uiPriority w:val="99"/>
    <w:semiHidden/>
    <w:unhideWhenUsed/>
    <w:rsid w:val="00E322E8"/>
  </w:style>
  <w:style w:type="numbering" w:customStyle="1" w:styleId="13110">
    <w:name w:val="無清單1311"/>
    <w:next w:val="NoList"/>
    <w:uiPriority w:val="99"/>
    <w:semiHidden/>
    <w:unhideWhenUsed/>
    <w:rsid w:val="00E322E8"/>
  </w:style>
  <w:style w:type="numbering" w:customStyle="1" w:styleId="112110">
    <w:name w:val="無清單11211"/>
    <w:next w:val="NoList"/>
    <w:uiPriority w:val="99"/>
    <w:semiHidden/>
    <w:unhideWhenUsed/>
    <w:rsid w:val="00E322E8"/>
  </w:style>
  <w:style w:type="numbering" w:customStyle="1" w:styleId="21110">
    <w:name w:val="无列表2111"/>
    <w:next w:val="NoList"/>
    <w:uiPriority w:val="99"/>
    <w:semiHidden/>
    <w:unhideWhenUsed/>
    <w:rsid w:val="00E322E8"/>
  </w:style>
  <w:style w:type="numbering" w:customStyle="1" w:styleId="NoList12211">
    <w:name w:val="No List12211"/>
    <w:next w:val="NoList"/>
    <w:uiPriority w:val="99"/>
    <w:semiHidden/>
    <w:unhideWhenUsed/>
    <w:rsid w:val="00E322E8"/>
  </w:style>
  <w:style w:type="numbering" w:customStyle="1" w:styleId="112111">
    <w:name w:val="リストなし11211"/>
    <w:next w:val="NoList"/>
    <w:uiPriority w:val="99"/>
    <w:semiHidden/>
    <w:unhideWhenUsed/>
    <w:rsid w:val="00E322E8"/>
  </w:style>
  <w:style w:type="numbering" w:customStyle="1" w:styleId="112112">
    <w:name w:val="无列表11211"/>
    <w:next w:val="NoList"/>
    <w:semiHidden/>
    <w:rsid w:val="00E322E8"/>
  </w:style>
  <w:style w:type="numbering" w:customStyle="1" w:styleId="NoList21211">
    <w:name w:val="No List21211"/>
    <w:next w:val="NoList"/>
    <w:semiHidden/>
    <w:rsid w:val="00E322E8"/>
  </w:style>
  <w:style w:type="numbering" w:customStyle="1" w:styleId="NoList31211">
    <w:name w:val="No List31211"/>
    <w:next w:val="NoList"/>
    <w:uiPriority w:val="99"/>
    <w:semiHidden/>
    <w:rsid w:val="00E322E8"/>
  </w:style>
  <w:style w:type="numbering" w:customStyle="1" w:styleId="NoList111211">
    <w:name w:val="No List111211"/>
    <w:next w:val="NoList"/>
    <w:uiPriority w:val="99"/>
    <w:semiHidden/>
    <w:unhideWhenUsed/>
    <w:rsid w:val="00E322E8"/>
  </w:style>
  <w:style w:type="numbering" w:customStyle="1" w:styleId="122110">
    <w:name w:val="無清單12211"/>
    <w:next w:val="NoList"/>
    <w:uiPriority w:val="99"/>
    <w:semiHidden/>
    <w:unhideWhenUsed/>
    <w:rsid w:val="00E322E8"/>
  </w:style>
  <w:style w:type="numbering" w:customStyle="1" w:styleId="111211">
    <w:name w:val="無清單111211"/>
    <w:next w:val="NoList"/>
    <w:uiPriority w:val="99"/>
    <w:semiHidden/>
    <w:unhideWhenUsed/>
    <w:rsid w:val="00E322E8"/>
  </w:style>
  <w:style w:type="numbering" w:customStyle="1" w:styleId="NoList511">
    <w:name w:val="No List511"/>
    <w:next w:val="NoList"/>
    <w:uiPriority w:val="99"/>
    <w:semiHidden/>
    <w:unhideWhenUsed/>
    <w:rsid w:val="00E322E8"/>
  </w:style>
  <w:style w:type="numbering" w:customStyle="1" w:styleId="NoList61">
    <w:name w:val="No List61"/>
    <w:next w:val="NoList"/>
    <w:uiPriority w:val="99"/>
    <w:semiHidden/>
    <w:unhideWhenUsed/>
    <w:rsid w:val="00E322E8"/>
  </w:style>
  <w:style w:type="numbering" w:customStyle="1" w:styleId="NoList141">
    <w:name w:val="No List141"/>
    <w:next w:val="NoList"/>
    <w:uiPriority w:val="99"/>
    <w:semiHidden/>
    <w:unhideWhenUsed/>
    <w:rsid w:val="00E322E8"/>
  </w:style>
  <w:style w:type="numbering" w:customStyle="1" w:styleId="1314">
    <w:name w:val="リストなし131"/>
    <w:next w:val="NoList"/>
    <w:uiPriority w:val="99"/>
    <w:semiHidden/>
    <w:unhideWhenUsed/>
    <w:rsid w:val="00E322E8"/>
  </w:style>
  <w:style w:type="numbering" w:customStyle="1" w:styleId="NoList231">
    <w:name w:val="No List231"/>
    <w:next w:val="NoList"/>
    <w:semiHidden/>
    <w:rsid w:val="00E322E8"/>
  </w:style>
  <w:style w:type="numbering" w:customStyle="1" w:styleId="NoList331">
    <w:name w:val="No List331"/>
    <w:next w:val="NoList"/>
    <w:uiPriority w:val="99"/>
    <w:semiHidden/>
    <w:rsid w:val="00E322E8"/>
  </w:style>
  <w:style w:type="numbering" w:customStyle="1" w:styleId="NoList114">
    <w:name w:val="No List114"/>
    <w:next w:val="NoList"/>
    <w:uiPriority w:val="99"/>
    <w:semiHidden/>
    <w:unhideWhenUsed/>
    <w:rsid w:val="00E322E8"/>
  </w:style>
  <w:style w:type="numbering" w:customStyle="1" w:styleId="1410">
    <w:name w:val="無清單141"/>
    <w:next w:val="NoList"/>
    <w:uiPriority w:val="99"/>
    <w:semiHidden/>
    <w:unhideWhenUsed/>
    <w:rsid w:val="00E322E8"/>
  </w:style>
  <w:style w:type="numbering" w:customStyle="1" w:styleId="11310">
    <w:name w:val="無清單1131"/>
    <w:next w:val="NoList"/>
    <w:uiPriority w:val="99"/>
    <w:semiHidden/>
    <w:unhideWhenUsed/>
    <w:rsid w:val="00E322E8"/>
  </w:style>
  <w:style w:type="numbering" w:customStyle="1" w:styleId="NoList42">
    <w:name w:val="No List42"/>
    <w:next w:val="NoList"/>
    <w:uiPriority w:val="99"/>
    <w:semiHidden/>
    <w:unhideWhenUsed/>
    <w:rsid w:val="00E322E8"/>
  </w:style>
  <w:style w:type="numbering" w:customStyle="1" w:styleId="NoList1231">
    <w:name w:val="No List1231"/>
    <w:next w:val="NoList"/>
    <w:uiPriority w:val="99"/>
    <w:semiHidden/>
    <w:unhideWhenUsed/>
    <w:rsid w:val="00E322E8"/>
  </w:style>
  <w:style w:type="numbering" w:customStyle="1" w:styleId="11311">
    <w:name w:val="リストなし1131"/>
    <w:next w:val="NoList"/>
    <w:uiPriority w:val="99"/>
    <w:semiHidden/>
    <w:unhideWhenUsed/>
    <w:rsid w:val="00E322E8"/>
  </w:style>
  <w:style w:type="numbering" w:customStyle="1" w:styleId="11312">
    <w:name w:val="无列表1131"/>
    <w:next w:val="NoList"/>
    <w:semiHidden/>
    <w:rsid w:val="00E322E8"/>
  </w:style>
  <w:style w:type="numbering" w:customStyle="1" w:styleId="NoList2131">
    <w:name w:val="No List2131"/>
    <w:next w:val="NoList"/>
    <w:semiHidden/>
    <w:rsid w:val="00E322E8"/>
  </w:style>
  <w:style w:type="numbering" w:customStyle="1" w:styleId="NoList3131">
    <w:name w:val="No List3131"/>
    <w:next w:val="NoList"/>
    <w:uiPriority w:val="99"/>
    <w:semiHidden/>
    <w:rsid w:val="00E322E8"/>
  </w:style>
  <w:style w:type="numbering" w:customStyle="1" w:styleId="NoList11131">
    <w:name w:val="No List11131"/>
    <w:next w:val="NoList"/>
    <w:uiPriority w:val="99"/>
    <w:semiHidden/>
    <w:unhideWhenUsed/>
    <w:rsid w:val="00E322E8"/>
  </w:style>
  <w:style w:type="numbering" w:customStyle="1" w:styleId="12310">
    <w:name w:val="無清單1231"/>
    <w:next w:val="NoList"/>
    <w:uiPriority w:val="99"/>
    <w:semiHidden/>
    <w:unhideWhenUsed/>
    <w:rsid w:val="00E322E8"/>
  </w:style>
  <w:style w:type="numbering" w:customStyle="1" w:styleId="11131">
    <w:name w:val="無清單11131"/>
    <w:next w:val="NoList"/>
    <w:uiPriority w:val="99"/>
    <w:semiHidden/>
    <w:unhideWhenUsed/>
    <w:rsid w:val="00E322E8"/>
  </w:style>
  <w:style w:type="numbering" w:customStyle="1" w:styleId="NoList1212">
    <w:name w:val="No List1212"/>
    <w:next w:val="NoList"/>
    <w:uiPriority w:val="99"/>
    <w:semiHidden/>
    <w:unhideWhenUsed/>
    <w:rsid w:val="00E322E8"/>
  </w:style>
  <w:style w:type="numbering" w:customStyle="1" w:styleId="11125">
    <w:name w:val="リストなし1112"/>
    <w:next w:val="NoList"/>
    <w:uiPriority w:val="99"/>
    <w:semiHidden/>
    <w:unhideWhenUsed/>
    <w:rsid w:val="00E322E8"/>
  </w:style>
  <w:style w:type="numbering" w:customStyle="1" w:styleId="11126">
    <w:name w:val="无列表1112"/>
    <w:next w:val="NoList"/>
    <w:semiHidden/>
    <w:rsid w:val="00E322E8"/>
  </w:style>
  <w:style w:type="numbering" w:customStyle="1" w:styleId="NoList2112">
    <w:name w:val="No List2112"/>
    <w:next w:val="NoList"/>
    <w:semiHidden/>
    <w:rsid w:val="00E322E8"/>
  </w:style>
  <w:style w:type="numbering" w:customStyle="1" w:styleId="NoList3112">
    <w:name w:val="No List3112"/>
    <w:next w:val="NoList"/>
    <w:uiPriority w:val="99"/>
    <w:semiHidden/>
    <w:rsid w:val="00E322E8"/>
  </w:style>
  <w:style w:type="numbering" w:customStyle="1" w:styleId="NoList11112">
    <w:name w:val="No List11112"/>
    <w:next w:val="NoList"/>
    <w:uiPriority w:val="99"/>
    <w:semiHidden/>
    <w:unhideWhenUsed/>
    <w:rsid w:val="00E322E8"/>
  </w:style>
  <w:style w:type="numbering" w:customStyle="1" w:styleId="12120">
    <w:name w:val="無清單1212"/>
    <w:next w:val="NoList"/>
    <w:uiPriority w:val="99"/>
    <w:semiHidden/>
    <w:unhideWhenUsed/>
    <w:rsid w:val="00E322E8"/>
  </w:style>
  <w:style w:type="numbering" w:customStyle="1" w:styleId="111120">
    <w:name w:val="無清單11112"/>
    <w:next w:val="NoList"/>
    <w:uiPriority w:val="99"/>
    <w:semiHidden/>
    <w:unhideWhenUsed/>
    <w:rsid w:val="00E322E8"/>
  </w:style>
  <w:style w:type="numbering" w:customStyle="1" w:styleId="NoList52">
    <w:name w:val="No List52"/>
    <w:next w:val="NoList"/>
    <w:uiPriority w:val="99"/>
    <w:semiHidden/>
    <w:unhideWhenUsed/>
    <w:rsid w:val="00E322E8"/>
  </w:style>
  <w:style w:type="numbering" w:customStyle="1" w:styleId="NoList132">
    <w:name w:val="No List132"/>
    <w:next w:val="NoList"/>
    <w:uiPriority w:val="99"/>
    <w:semiHidden/>
    <w:unhideWhenUsed/>
    <w:rsid w:val="00E322E8"/>
  </w:style>
  <w:style w:type="numbering" w:customStyle="1" w:styleId="1229">
    <w:name w:val="リストなし122"/>
    <w:next w:val="NoList"/>
    <w:uiPriority w:val="99"/>
    <w:semiHidden/>
    <w:unhideWhenUsed/>
    <w:rsid w:val="00E322E8"/>
  </w:style>
  <w:style w:type="numbering" w:customStyle="1" w:styleId="122a">
    <w:name w:val="无列表122"/>
    <w:next w:val="NoList"/>
    <w:semiHidden/>
    <w:rsid w:val="00E322E8"/>
  </w:style>
  <w:style w:type="numbering" w:customStyle="1" w:styleId="NoList222">
    <w:name w:val="No List222"/>
    <w:next w:val="NoList"/>
    <w:semiHidden/>
    <w:rsid w:val="00E322E8"/>
  </w:style>
  <w:style w:type="numbering" w:customStyle="1" w:styleId="NoList322">
    <w:name w:val="No List322"/>
    <w:next w:val="NoList"/>
    <w:uiPriority w:val="99"/>
    <w:semiHidden/>
    <w:rsid w:val="00E322E8"/>
  </w:style>
  <w:style w:type="numbering" w:customStyle="1" w:styleId="NoList1122">
    <w:name w:val="No List1122"/>
    <w:next w:val="NoList"/>
    <w:uiPriority w:val="99"/>
    <w:semiHidden/>
    <w:unhideWhenUsed/>
    <w:rsid w:val="00E322E8"/>
  </w:style>
  <w:style w:type="numbering" w:customStyle="1" w:styleId="1321">
    <w:name w:val="無清單132"/>
    <w:next w:val="NoList"/>
    <w:uiPriority w:val="99"/>
    <w:semiHidden/>
    <w:unhideWhenUsed/>
    <w:rsid w:val="00E322E8"/>
  </w:style>
  <w:style w:type="numbering" w:customStyle="1" w:styleId="11220">
    <w:name w:val="無清單1122"/>
    <w:next w:val="NoList"/>
    <w:uiPriority w:val="99"/>
    <w:semiHidden/>
    <w:unhideWhenUsed/>
    <w:rsid w:val="00E322E8"/>
  </w:style>
  <w:style w:type="numbering" w:customStyle="1" w:styleId="2120">
    <w:name w:val="无列表212"/>
    <w:next w:val="NoList"/>
    <w:uiPriority w:val="99"/>
    <w:semiHidden/>
    <w:unhideWhenUsed/>
    <w:rsid w:val="00E322E8"/>
  </w:style>
  <w:style w:type="numbering" w:customStyle="1" w:styleId="NoList11122">
    <w:name w:val="No List11122"/>
    <w:next w:val="NoList"/>
    <w:uiPriority w:val="99"/>
    <w:semiHidden/>
    <w:unhideWhenUsed/>
    <w:rsid w:val="00E322E8"/>
  </w:style>
  <w:style w:type="numbering" w:customStyle="1" w:styleId="NoList7">
    <w:name w:val="No List7"/>
    <w:next w:val="NoList"/>
    <w:uiPriority w:val="99"/>
    <w:semiHidden/>
    <w:unhideWhenUsed/>
    <w:rsid w:val="00E322E8"/>
  </w:style>
  <w:style w:type="numbering" w:customStyle="1" w:styleId="NoList15">
    <w:name w:val="No List15"/>
    <w:next w:val="NoList"/>
    <w:uiPriority w:val="99"/>
    <w:semiHidden/>
    <w:unhideWhenUsed/>
    <w:rsid w:val="00E322E8"/>
  </w:style>
  <w:style w:type="numbering" w:customStyle="1" w:styleId="149">
    <w:name w:val="リストなし14"/>
    <w:next w:val="NoList"/>
    <w:uiPriority w:val="99"/>
    <w:semiHidden/>
    <w:unhideWhenUsed/>
    <w:rsid w:val="00E322E8"/>
  </w:style>
  <w:style w:type="numbering" w:customStyle="1" w:styleId="14a">
    <w:name w:val="无列表14"/>
    <w:next w:val="NoList"/>
    <w:semiHidden/>
    <w:rsid w:val="00E322E8"/>
  </w:style>
  <w:style w:type="numbering" w:customStyle="1" w:styleId="NoList24">
    <w:name w:val="No List24"/>
    <w:next w:val="NoList"/>
    <w:semiHidden/>
    <w:rsid w:val="00E322E8"/>
  </w:style>
  <w:style w:type="numbering" w:customStyle="1" w:styleId="NoList34">
    <w:name w:val="No List34"/>
    <w:next w:val="NoList"/>
    <w:uiPriority w:val="99"/>
    <w:semiHidden/>
    <w:rsid w:val="00E322E8"/>
  </w:style>
  <w:style w:type="numbering" w:customStyle="1" w:styleId="NoList115">
    <w:name w:val="No List115"/>
    <w:next w:val="NoList"/>
    <w:uiPriority w:val="99"/>
    <w:semiHidden/>
    <w:unhideWhenUsed/>
    <w:rsid w:val="00E322E8"/>
  </w:style>
  <w:style w:type="numbering" w:customStyle="1" w:styleId="156">
    <w:name w:val="無清單15"/>
    <w:next w:val="NoList"/>
    <w:uiPriority w:val="99"/>
    <w:semiHidden/>
    <w:unhideWhenUsed/>
    <w:rsid w:val="00E322E8"/>
  </w:style>
  <w:style w:type="numbering" w:customStyle="1" w:styleId="1142">
    <w:name w:val="無清單114"/>
    <w:next w:val="NoList"/>
    <w:uiPriority w:val="99"/>
    <w:semiHidden/>
    <w:unhideWhenUsed/>
    <w:rsid w:val="00E322E8"/>
  </w:style>
  <w:style w:type="numbering" w:customStyle="1" w:styleId="NoList43">
    <w:name w:val="No List43"/>
    <w:next w:val="NoList"/>
    <w:uiPriority w:val="99"/>
    <w:semiHidden/>
    <w:unhideWhenUsed/>
    <w:rsid w:val="00E322E8"/>
  </w:style>
  <w:style w:type="numbering" w:customStyle="1" w:styleId="NoList124">
    <w:name w:val="No List124"/>
    <w:next w:val="NoList"/>
    <w:uiPriority w:val="99"/>
    <w:semiHidden/>
    <w:unhideWhenUsed/>
    <w:rsid w:val="00E322E8"/>
  </w:style>
  <w:style w:type="numbering" w:customStyle="1" w:styleId="1143">
    <w:name w:val="リストなし114"/>
    <w:next w:val="NoList"/>
    <w:uiPriority w:val="99"/>
    <w:semiHidden/>
    <w:unhideWhenUsed/>
    <w:rsid w:val="00E322E8"/>
  </w:style>
  <w:style w:type="numbering" w:customStyle="1" w:styleId="1144">
    <w:name w:val="无列表114"/>
    <w:next w:val="NoList"/>
    <w:semiHidden/>
    <w:rsid w:val="00E322E8"/>
  </w:style>
  <w:style w:type="numbering" w:customStyle="1" w:styleId="NoList214">
    <w:name w:val="No List214"/>
    <w:next w:val="NoList"/>
    <w:semiHidden/>
    <w:rsid w:val="00E322E8"/>
  </w:style>
  <w:style w:type="numbering" w:customStyle="1" w:styleId="NoList314">
    <w:name w:val="No List314"/>
    <w:next w:val="NoList"/>
    <w:uiPriority w:val="99"/>
    <w:semiHidden/>
    <w:rsid w:val="00E322E8"/>
  </w:style>
  <w:style w:type="numbering" w:customStyle="1" w:styleId="NoList1114">
    <w:name w:val="No List1114"/>
    <w:next w:val="NoList"/>
    <w:uiPriority w:val="99"/>
    <w:semiHidden/>
    <w:unhideWhenUsed/>
    <w:rsid w:val="00E322E8"/>
  </w:style>
  <w:style w:type="numbering" w:customStyle="1" w:styleId="1241">
    <w:name w:val="無清單124"/>
    <w:next w:val="NoList"/>
    <w:uiPriority w:val="99"/>
    <w:semiHidden/>
    <w:unhideWhenUsed/>
    <w:rsid w:val="00E322E8"/>
  </w:style>
  <w:style w:type="numbering" w:customStyle="1" w:styleId="11141">
    <w:name w:val="無清單1114"/>
    <w:next w:val="NoList"/>
    <w:uiPriority w:val="99"/>
    <w:semiHidden/>
    <w:unhideWhenUsed/>
    <w:rsid w:val="00E322E8"/>
  </w:style>
  <w:style w:type="numbering" w:customStyle="1" w:styleId="231">
    <w:name w:val="无列表23"/>
    <w:next w:val="NoList"/>
    <w:uiPriority w:val="99"/>
    <w:semiHidden/>
    <w:unhideWhenUsed/>
    <w:rsid w:val="00E322E8"/>
  </w:style>
  <w:style w:type="numbering" w:customStyle="1" w:styleId="NoList1213">
    <w:name w:val="No List1213"/>
    <w:next w:val="NoList"/>
    <w:uiPriority w:val="99"/>
    <w:semiHidden/>
    <w:unhideWhenUsed/>
    <w:rsid w:val="00E322E8"/>
  </w:style>
  <w:style w:type="numbering" w:customStyle="1" w:styleId="11132">
    <w:name w:val="リストなし1113"/>
    <w:next w:val="NoList"/>
    <w:uiPriority w:val="99"/>
    <w:semiHidden/>
    <w:unhideWhenUsed/>
    <w:rsid w:val="00E322E8"/>
  </w:style>
  <w:style w:type="numbering" w:customStyle="1" w:styleId="11133">
    <w:name w:val="无列表1113"/>
    <w:next w:val="NoList"/>
    <w:semiHidden/>
    <w:rsid w:val="00E322E8"/>
  </w:style>
  <w:style w:type="numbering" w:customStyle="1" w:styleId="NoList2113">
    <w:name w:val="No List2113"/>
    <w:next w:val="NoList"/>
    <w:semiHidden/>
    <w:rsid w:val="00E322E8"/>
  </w:style>
  <w:style w:type="numbering" w:customStyle="1" w:styleId="NoList3113">
    <w:name w:val="No List3113"/>
    <w:next w:val="NoList"/>
    <w:uiPriority w:val="99"/>
    <w:semiHidden/>
    <w:rsid w:val="00E322E8"/>
  </w:style>
  <w:style w:type="numbering" w:customStyle="1" w:styleId="NoList11113">
    <w:name w:val="No List11113"/>
    <w:next w:val="NoList"/>
    <w:uiPriority w:val="99"/>
    <w:semiHidden/>
    <w:unhideWhenUsed/>
    <w:rsid w:val="00E322E8"/>
  </w:style>
  <w:style w:type="numbering" w:customStyle="1" w:styleId="12130">
    <w:name w:val="無清單1213"/>
    <w:next w:val="NoList"/>
    <w:uiPriority w:val="99"/>
    <w:semiHidden/>
    <w:unhideWhenUsed/>
    <w:rsid w:val="00E322E8"/>
  </w:style>
  <w:style w:type="numbering" w:customStyle="1" w:styleId="111130">
    <w:name w:val="無清單11113"/>
    <w:next w:val="NoList"/>
    <w:uiPriority w:val="99"/>
    <w:semiHidden/>
    <w:unhideWhenUsed/>
    <w:rsid w:val="00E322E8"/>
  </w:style>
  <w:style w:type="numbering" w:customStyle="1" w:styleId="NoList53">
    <w:name w:val="No List53"/>
    <w:next w:val="NoList"/>
    <w:uiPriority w:val="99"/>
    <w:semiHidden/>
    <w:unhideWhenUsed/>
    <w:rsid w:val="00E322E8"/>
  </w:style>
  <w:style w:type="numbering" w:customStyle="1" w:styleId="NoList133">
    <w:name w:val="No List133"/>
    <w:next w:val="NoList"/>
    <w:uiPriority w:val="99"/>
    <w:semiHidden/>
    <w:unhideWhenUsed/>
    <w:rsid w:val="00E322E8"/>
  </w:style>
  <w:style w:type="numbering" w:customStyle="1" w:styleId="1236">
    <w:name w:val="リストなし123"/>
    <w:next w:val="NoList"/>
    <w:uiPriority w:val="99"/>
    <w:semiHidden/>
    <w:unhideWhenUsed/>
    <w:rsid w:val="00E322E8"/>
  </w:style>
  <w:style w:type="numbering" w:customStyle="1" w:styleId="1237">
    <w:name w:val="无列表123"/>
    <w:next w:val="NoList"/>
    <w:semiHidden/>
    <w:rsid w:val="00E322E8"/>
  </w:style>
  <w:style w:type="numbering" w:customStyle="1" w:styleId="NoList223">
    <w:name w:val="No List223"/>
    <w:next w:val="NoList"/>
    <w:semiHidden/>
    <w:rsid w:val="00E322E8"/>
  </w:style>
  <w:style w:type="numbering" w:customStyle="1" w:styleId="NoList323">
    <w:name w:val="No List323"/>
    <w:next w:val="NoList"/>
    <w:uiPriority w:val="99"/>
    <w:semiHidden/>
    <w:rsid w:val="00E322E8"/>
  </w:style>
  <w:style w:type="numbering" w:customStyle="1" w:styleId="NoList1123">
    <w:name w:val="No List1123"/>
    <w:next w:val="NoList"/>
    <w:uiPriority w:val="99"/>
    <w:semiHidden/>
    <w:unhideWhenUsed/>
    <w:rsid w:val="00E322E8"/>
  </w:style>
  <w:style w:type="numbering" w:customStyle="1" w:styleId="1330">
    <w:name w:val="無清單133"/>
    <w:next w:val="NoList"/>
    <w:uiPriority w:val="99"/>
    <w:semiHidden/>
    <w:unhideWhenUsed/>
    <w:rsid w:val="00E322E8"/>
  </w:style>
  <w:style w:type="numbering" w:customStyle="1" w:styleId="11230">
    <w:name w:val="無清單1123"/>
    <w:next w:val="NoList"/>
    <w:uiPriority w:val="99"/>
    <w:semiHidden/>
    <w:unhideWhenUsed/>
    <w:rsid w:val="00E322E8"/>
  </w:style>
  <w:style w:type="numbering" w:customStyle="1" w:styleId="2130">
    <w:name w:val="无列表213"/>
    <w:next w:val="NoList"/>
    <w:uiPriority w:val="99"/>
    <w:semiHidden/>
    <w:unhideWhenUsed/>
    <w:rsid w:val="00E322E8"/>
  </w:style>
  <w:style w:type="numbering" w:customStyle="1" w:styleId="NoList1222">
    <w:name w:val="No List1222"/>
    <w:next w:val="NoList"/>
    <w:uiPriority w:val="99"/>
    <w:semiHidden/>
    <w:unhideWhenUsed/>
    <w:rsid w:val="00E322E8"/>
  </w:style>
  <w:style w:type="numbering" w:customStyle="1" w:styleId="11221">
    <w:name w:val="リストなし1122"/>
    <w:next w:val="NoList"/>
    <w:uiPriority w:val="99"/>
    <w:semiHidden/>
    <w:unhideWhenUsed/>
    <w:rsid w:val="00E322E8"/>
  </w:style>
  <w:style w:type="numbering" w:customStyle="1" w:styleId="11222">
    <w:name w:val="无列表1122"/>
    <w:next w:val="NoList"/>
    <w:semiHidden/>
    <w:rsid w:val="00E322E8"/>
  </w:style>
  <w:style w:type="numbering" w:customStyle="1" w:styleId="NoList2122">
    <w:name w:val="No List2122"/>
    <w:next w:val="NoList"/>
    <w:semiHidden/>
    <w:rsid w:val="00E322E8"/>
  </w:style>
  <w:style w:type="numbering" w:customStyle="1" w:styleId="NoList3122">
    <w:name w:val="No List3122"/>
    <w:next w:val="NoList"/>
    <w:uiPriority w:val="99"/>
    <w:semiHidden/>
    <w:rsid w:val="00E322E8"/>
  </w:style>
  <w:style w:type="numbering" w:customStyle="1" w:styleId="NoList11123">
    <w:name w:val="No List11123"/>
    <w:next w:val="NoList"/>
    <w:uiPriority w:val="99"/>
    <w:semiHidden/>
    <w:unhideWhenUsed/>
    <w:rsid w:val="00E322E8"/>
  </w:style>
  <w:style w:type="numbering" w:customStyle="1" w:styleId="12220">
    <w:name w:val="無清單1222"/>
    <w:next w:val="NoList"/>
    <w:uiPriority w:val="99"/>
    <w:semiHidden/>
    <w:unhideWhenUsed/>
    <w:rsid w:val="00E322E8"/>
  </w:style>
  <w:style w:type="numbering" w:customStyle="1" w:styleId="111220">
    <w:name w:val="無清單11122"/>
    <w:next w:val="NoList"/>
    <w:uiPriority w:val="99"/>
    <w:semiHidden/>
    <w:unhideWhenUsed/>
    <w:rsid w:val="00E322E8"/>
  </w:style>
  <w:style w:type="numbering" w:customStyle="1" w:styleId="NoList8">
    <w:name w:val="No List8"/>
    <w:next w:val="NoList"/>
    <w:uiPriority w:val="99"/>
    <w:semiHidden/>
    <w:unhideWhenUsed/>
    <w:rsid w:val="00E322E8"/>
  </w:style>
  <w:style w:type="numbering" w:customStyle="1" w:styleId="NoList16">
    <w:name w:val="No List16"/>
    <w:next w:val="NoList"/>
    <w:uiPriority w:val="99"/>
    <w:semiHidden/>
    <w:unhideWhenUsed/>
    <w:rsid w:val="00E322E8"/>
  </w:style>
  <w:style w:type="numbering" w:customStyle="1" w:styleId="157">
    <w:name w:val="リストなし15"/>
    <w:next w:val="NoList"/>
    <w:uiPriority w:val="99"/>
    <w:semiHidden/>
    <w:unhideWhenUsed/>
    <w:rsid w:val="00E322E8"/>
  </w:style>
  <w:style w:type="numbering" w:customStyle="1" w:styleId="158">
    <w:name w:val="无列表15"/>
    <w:next w:val="NoList"/>
    <w:semiHidden/>
    <w:rsid w:val="00E322E8"/>
  </w:style>
  <w:style w:type="numbering" w:customStyle="1" w:styleId="NoList25">
    <w:name w:val="No List25"/>
    <w:next w:val="NoList"/>
    <w:semiHidden/>
    <w:rsid w:val="00E322E8"/>
  </w:style>
  <w:style w:type="numbering" w:customStyle="1" w:styleId="NoList35">
    <w:name w:val="No List35"/>
    <w:next w:val="NoList"/>
    <w:uiPriority w:val="99"/>
    <w:semiHidden/>
    <w:rsid w:val="00E322E8"/>
  </w:style>
  <w:style w:type="numbering" w:customStyle="1" w:styleId="NoList116">
    <w:name w:val="No List116"/>
    <w:next w:val="NoList"/>
    <w:uiPriority w:val="99"/>
    <w:semiHidden/>
    <w:unhideWhenUsed/>
    <w:rsid w:val="00E322E8"/>
  </w:style>
  <w:style w:type="numbering" w:customStyle="1" w:styleId="162">
    <w:name w:val="無清單16"/>
    <w:next w:val="NoList"/>
    <w:uiPriority w:val="99"/>
    <w:semiHidden/>
    <w:unhideWhenUsed/>
    <w:rsid w:val="00E322E8"/>
  </w:style>
  <w:style w:type="numbering" w:customStyle="1" w:styleId="1151">
    <w:name w:val="無清單115"/>
    <w:next w:val="NoList"/>
    <w:uiPriority w:val="99"/>
    <w:semiHidden/>
    <w:unhideWhenUsed/>
    <w:rsid w:val="00E322E8"/>
  </w:style>
  <w:style w:type="numbering" w:customStyle="1" w:styleId="NoList44">
    <w:name w:val="No List44"/>
    <w:next w:val="NoList"/>
    <w:uiPriority w:val="99"/>
    <w:semiHidden/>
    <w:unhideWhenUsed/>
    <w:rsid w:val="00E322E8"/>
  </w:style>
  <w:style w:type="numbering" w:customStyle="1" w:styleId="NoList125">
    <w:name w:val="No List125"/>
    <w:next w:val="NoList"/>
    <w:uiPriority w:val="99"/>
    <w:semiHidden/>
    <w:unhideWhenUsed/>
    <w:rsid w:val="00E322E8"/>
  </w:style>
  <w:style w:type="numbering" w:customStyle="1" w:styleId="1152">
    <w:name w:val="リストなし115"/>
    <w:next w:val="NoList"/>
    <w:uiPriority w:val="99"/>
    <w:semiHidden/>
    <w:unhideWhenUsed/>
    <w:rsid w:val="00E322E8"/>
  </w:style>
  <w:style w:type="numbering" w:customStyle="1" w:styleId="1153">
    <w:name w:val="无列表115"/>
    <w:next w:val="NoList"/>
    <w:semiHidden/>
    <w:rsid w:val="00E322E8"/>
  </w:style>
  <w:style w:type="numbering" w:customStyle="1" w:styleId="NoList215">
    <w:name w:val="No List215"/>
    <w:next w:val="NoList"/>
    <w:semiHidden/>
    <w:rsid w:val="00E322E8"/>
  </w:style>
  <w:style w:type="numbering" w:customStyle="1" w:styleId="NoList315">
    <w:name w:val="No List315"/>
    <w:next w:val="NoList"/>
    <w:uiPriority w:val="99"/>
    <w:semiHidden/>
    <w:rsid w:val="00E322E8"/>
  </w:style>
  <w:style w:type="numbering" w:customStyle="1" w:styleId="NoList1115">
    <w:name w:val="No List1115"/>
    <w:next w:val="NoList"/>
    <w:uiPriority w:val="99"/>
    <w:semiHidden/>
    <w:unhideWhenUsed/>
    <w:rsid w:val="00E322E8"/>
  </w:style>
  <w:style w:type="numbering" w:customStyle="1" w:styleId="1250">
    <w:name w:val="無清單125"/>
    <w:next w:val="NoList"/>
    <w:uiPriority w:val="99"/>
    <w:semiHidden/>
    <w:unhideWhenUsed/>
    <w:rsid w:val="00E322E8"/>
  </w:style>
  <w:style w:type="numbering" w:customStyle="1" w:styleId="11150">
    <w:name w:val="無清單1115"/>
    <w:next w:val="NoList"/>
    <w:uiPriority w:val="99"/>
    <w:semiHidden/>
    <w:unhideWhenUsed/>
    <w:rsid w:val="00E322E8"/>
  </w:style>
  <w:style w:type="numbering" w:customStyle="1" w:styleId="240">
    <w:name w:val="无列表24"/>
    <w:next w:val="NoList"/>
    <w:uiPriority w:val="99"/>
    <w:semiHidden/>
    <w:unhideWhenUsed/>
    <w:rsid w:val="00E322E8"/>
  </w:style>
  <w:style w:type="numbering" w:customStyle="1" w:styleId="NoList1214">
    <w:name w:val="No List1214"/>
    <w:next w:val="NoList"/>
    <w:uiPriority w:val="99"/>
    <w:semiHidden/>
    <w:unhideWhenUsed/>
    <w:rsid w:val="00E322E8"/>
  </w:style>
  <w:style w:type="numbering" w:customStyle="1" w:styleId="11142">
    <w:name w:val="リストなし1114"/>
    <w:next w:val="NoList"/>
    <w:uiPriority w:val="99"/>
    <w:semiHidden/>
    <w:unhideWhenUsed/>
    <w:rsid w:val="00E322E8"/>
  </w:style>
  <w:style w:type="numbering" w:customStyle="1" w:styleId="11143">
    <w:name w:val="无列表1114"/>
    <w:next w:val="NoList"/>
    <w:semiHidden/>
    <w:rsid w:val="00E322E8"/>
  </w:style>
  <w:style w:type="numbering" w:customStyle="1" w:styleId="NoList2114">
    <w:name w:val="No List2114"/>
    <w:next w:val="NoList"/>
    <w:semiHidden/>
    <w:rsid w:val="00E322E8"/>
  </w:style>
  <w:style w:type="numbering" w:customStyle="1" w:styleId="NoList3114">
    <w:name w:val="No List3114"/>
    <w:next w:val="NoList"/>
    <w:uiPriority w:val="99"/>
    <w:semiHidden/>
    <w:rsid w:val="00E322E8"/>
  </w:style>
  <w:style w:type="numbering" w:customStyle="1" w:styleId="NoList11114">
    <w:name w:val="No List11114"/>
    <w:next w:val="NoList"/>
    <w:uiPriority w:val="99"/>
    <w:semiHidden/>
    <w:unhideWhenUsed/>
    <w:rsid w:val="00E322E8"/>
  </w:style>
  <w:style w:type="numbering" w:customStyle="1" w:styleId="12140">
    <w:name w:val="無清單1214"/>
    <w:next w:val="NoList"/>
    <w:uiPriority w:val="99"/>
    <w:semiHidden/>
    <w:unhideWhenUsed/>
    <w:rsid w:val="00E322E8"/>
  </w:style>
  <w:style w:type="numbering" w:customStyle="1" w:styleId="111140">
    <w:name w:val="無清單11114"/>
    <w:next w:val="NoList"/>
    <w:uiPriority w:val="99"/>
    <w:semiHidden/>
    <w:unhideWhenUsed/>
    <w:rsid w:val="00E322E8"/>
  </w:style>
  <w:style w:type="numbering" w:customStyle="1" w:styleId="NoList54">
    <w:name w:val="No List54"/>
    <w:next w:val="NoList"/>
    <w:uiPriority w:val="99"/>
    <w:semiHidden/>
    <w:unhideWhenUsed/>
    <w:rsid w:val="00E322E8"/>
  </w:style>
  <w:style w:type="numbering" w:customStyle="1" w:styleId="NoList134">
    <w:name w:val="No List134"/>
    <w:next w:val="NoList"/>
    <w:uiPriority w:val="99"/>
    <w:semiHidden/>
    <w:unhideWhenUsed/>
    <w:rsid w:val="00E322E8"/>
  </w:style>
  <w:style w:type="numbering" w:customStyle="1" w:styleId="1242">
    <w:name w:val="リストなし124"/>
    <w:next w:val="NoList"/>
    <w:uiPriority w:val="99"/>
    <w:semiHidden/>
    <w:unhideWhenUsed/>
    <w:rsid w:val="00E322E8"/>
  </w:style>
  <w:style w:type="numbering" w:customStyle="1" w:styleId="1243">
    <w:name w:val="无列表124"/>
    <w:next w:val="NoList"/>
    <w:semiHidden/>
    <w:rsid w:val="00E322E8"/>
  </w:style>
  <w:style w:type="numbering" w:customStyle="1" w:styleId="NoList224">
    <w:name w:val="No List224"/>
    <w:next w:val="NoList"/>
    <w:semiHidden/>
    <w:rsid w:val="00E322E8"/>
  </w:style>
  <w:style w:type="numbering" w:customStyle="1" w:styleId="NoList324">
    <w:name w:val="No List324"/>
    <w:next w:val="NoList"/>
    <w:uiPriority w:val="99"/>
    <w:semiHidden/>
    <w:rsid w:val="00E322E8"/>
  </w:style>
  <w:style w:type="numbering" w:customStyle="1" w:styleId="NoList1124">
    <w:name w:val="No List1124"/>
    <w:next w:val="NoList"/>
    <w:uiPriority w:val="99"/>
    <w:semiHidden/>
    <w:unhideWhenUsed/>
    <w:rsid w:val="00E322E8"/>
  </w:style>
  <w:style w:type="numbering" w:customStyle="1" w:styleId="1340">
    <w:name w:val="無清單134"/>
    <w:next w:val="NoList"/>
    <w:uiPriority w:val="99"/>
    <w:semiHidden/>
    <w:unhideWhenUsed/>
    <w:rsid w:val="00E322E8"/>
  </w:style>
  <w:style w:type="numbering" w:customStyle="1" w:styleId="11240">
    <w:name w:val="無清單1124"/>
    <w:next w:val="NoList"/>
    <w:uiPriority w:val="99"/>
    <w:semiHidden/>
    <w:unhideWhenUsed/>
    <w:rsid w:val="00E322E8"/>
  </w:style>
  <w:style w:type="numbering" w:customStyle="1" w:styleId="2140">
    <w:name w:val="无列表214"/>
    <w:next w:val="NoList"/>
    <w:uiPriority w:val="99"/>
    <w:semiHidden/>
    <w:unhideWhenUsed/>
    <w:rsid w:val="00E322E8"/>
  </w:style>
  <w:style w:type="numbering" w:customStyle="1" w:styleId="NoList1223">
    <w:name w:val="No List1223"/>
    <w:next w:val="NoList"/>
    <w:uiPriority w:val="99"/>
    <w:semiHidden/>
    <w:unhideWhenUsed/>
    <w:rsid w:val="00E322E8"/>
  </w:style>
  <w:style w:type="numbering" w:customStyle="1" w:styleId="11231">
    <w:name w:val="リストなし1123"/>
    <w:next w:val="NoList"/>
    <w:uiPriority w:val="99"/>
    <w:semiHidden/>
    <w:unhideWhenUsed/>
    <w:rsid w:val="00E322E8"/>
  </w:style>
  <w:style w:type="numbering" w:customStyle="1" w:styleId="11232">
    <w:name w:val="无列表1123"/>
    <w:next w:val="NoList"/>
    <w:semiHidden/>
    <w:rsid w:val="00E322E8"/>
  </w:style>
  <w:style w:type="numbering" w:customStyle="1" w:styleId="NoList2123">
    <w:name w:val="No List2123"/>
    <w:next w:val="NoList"/>
    <w:semiHidden/>
    <w:rsid w:val="00E322E8"/>
  </w:style>
  <w:style w:type="numbering" w:customStyle="1" w:styleId="NoList3123">
    <w:name w:val="No List3123"/>
    <w:next w:val="NoList"/>
    <w:uiPriority w:val="99"/>
    <w:semiHidden/>
    <w:rsid w:val="00E322E8"/>
  </w:style>
  <w:style w:type="numbering" w:customStyle="1" w:styleId="NoList11124">
    <w:name w:val="No List11124"/>
    <w:next w:val="NoList"/>
    <w:uiPriority w:val="99"/>
    <w:semiHidden/>
    <w:unhideWhenUsed/>
    <w:rsid w:val="00E322E8"/>
  </w:style>
  <w:style w:type="numbering" w:customStyle="1" w:styleId="12230">
    <w:name w:val="無清單1223"/>
    <w:next w:val="NoList"/>
    <w:uiPriority w:val="99"/>
    <w:semiHidden/>
    <w:unhideWhenUsed/>
    <w:rsid w:val="00E322E8"/>
  </w:style>
  <w:style w:type="numbering" w:customStyle="1" w:styleId="111230">
    <w:name w:val="無清單11123"/>
    <w:next w:val="NoList"/>
    <w:uiPriority w:val="99"/>
    <w:semiHidden/>
    <w:unhideWhenUsed/>
    <w:rsid w:val="00E322E8"/>
  </w:style>
  <w:style w:type="numbering" w:customStyle="1" w:styleId="NoList62">
    <w:name w:val="No List62"/>
    <w:next w:val="NoList"/>
    <w:uiPriority w:val="99"/>
    <w:semiHidden/>
    <w:unhideWhenUsed/>
    <w:rsid w:val="00E322E8"/>
  </w:style>
  <w:style w:type="numbering" w:customStyle="1" w:styleId="NoList142">
    <w:name w:val="No List142"/>
    <w:next w:val="NoList"/>
    <w:uiPriority w:val="99"/>
    <w:semiHidden/>
    <w:unhideWhenUsed/>
    <w:rsid w:val="00E322E8"/>
  </w:style>
  <w:style w:type="numbering" w:customStyle="1" w:styleId="1322">
    <w:name w:val="リストなし132"/>
    <w:next w:val="NoList"/>
    <w:uiPriority w:val="99"/>
    <w:semiHidden/>
    <w:unhideWhenUsed/>
    <w:rsid w:val="00E322E8"/>
  </w:style>
  <w:style w:type="numbering" w:customStyle="1" w:styleId="1323">
    <w:name w:val="无列表132"/>
    <w:next w:val="NoList"/>
    <w:semiHidden/>
    <w:rsid w:val="00E322E8"/>
  </w:style>
  <w:style w:type="numbering" w:customStyle="1" w:styleId="NoList232">
    <w:name w:val="No List232"/>
    <w:next w:val="NoList"/>
    <w:semiHidden/>
    <w:rsid w:val="00E322E8"/>
  </w:style>
  <w:style w:type="numbering" w:customStyle="1" w:styleId="NoList332">
    <w:name w:val="No List332"/>
    <w:next w:val="NoList"/>
    <w:uiPriority w:val="99"/>
    <w:semiHidden/>
    <w:rsid w:val="00E322E8"/>
  </w:style>
  <w:style w:type="numbering" w:customStyle="1" w:styleId="NoList1132">
    <w:name w:val="No List1132"/>
    <w:next w:val="NoList"/>
    <w:uiPriority w:val="99"/>
    <w:semiHidden/>
    <w:unhideWhenUsed/>
    <w:rsid w:val="00E322E8"/>
  </w:style>
  <w:style w:type="numbering" w:customStyle="1" w:styleId="1420">
    <w:name w:val="無清單142"/>
    <w:next w:val="NoList"/>
    <w:uiPriority w:val="99"/>
    <w:semiHidden/>
    <w:unhideWhenUsed/>
    <w:rsid w:val="00E322E8"/>
  </w:style>
  <w:style w:type="numbering" w:customStyle="1" w:styleId="11320">
    <w:name w:val="無清單1132"/>
    <w:next w:val="NoList"/>
    <w:uiPriority w:val="99"/>
    <w:semiHidden/>
    <w:unhideWhenUsed/>
    <w:rsid w:val="00E322E8"/>
  </w:style>
  <w:style w:type="numbering" w:customStyle="1" w:styleId="222">
    <w:name w:val="无列表222"/>
    <w:next w:val="NoList"/>
    <w:uiPriority w:val="99"/>
    <w:semiHidden/>
    <w:unhideWhenUsed/>
    <w:rsid w:val="00E322E8"/>
  </w:style>
  <w:style w:type="numbering" w:customStyle="1" w:styleId="NoList1232">
    <w:name w:val="No List1232"/>
    <w:next w:val="NoList"/>
    <w:uiPriority w:val="99"/>
    <w:semiHidden/>
    <w:unhideWhenUsed/>
    <w:rsid w:val="00E322E8"/>
  </w:style>
  <w:style w:type="numbering" w:customStyle="1" w:styleId="11321">
    <w:name w:val="リストなし1132"/>
    <w:next w:val="NoList"/>
    <w:uiPriority w:val="99"/>
    <w:semiHidden/>
    <w:unhideWhenUsed/>
    <w:rsid w:val="00E322E8"/>
  </w:style>
  <w:style w:type="numbering" w:customStyle="1" w:styleId="11322">
    <w:name w:val="无列表1132"/>
    <w:next w:val="NoList"/>
    <w:semiHidden/>
    <w:rsid w:val="00E322E8"/>
  </w:style>
  <w:style w:type="numbering" w:customStyle="1" w:styleId="NoList2132">
    <w:name w:val="No List2132"/>
    <w:next w:val="NoList"/>
    <w:semiHidden/>
    <w:rsid w:val="00E322E8"/>
  </w:style>
  <w:style w:type="numbering" w:customStyle="1" w:styleId="NoList3132">
    <w:name w:val="No List3132"/>
    <w:next w:val="NoList"/>
    <w:uiPriority w:val="99"/>
    <w:semiHidden/>
    <w:rsid w:val="00E322E8"/>
  </w:style>
  <w:style w:type="numbering" w:customStyle="1" w:styleId="NoList11132">
    <w:name w:val="No List11132"/>
    <w:next w:val="NoList"/>
    <w:uiPriority w:val="99"/>
    <w:semiHidden/>
    <w:unhideWhenUsed/>
    <w:rsid w:val="00E322E8"/>
  </w:style>
  <w:style w:type="numbering" w:customStyle="1" w:styleId="12320">
    <w:name w:val="無清單1232"/>
    <w:next w:val="NoList"/>
    <w:uiPriority w:val="99"/>
    <w:semiHidden/>
    <w:unhideWhenUsed/>
    <w:rsid w:val="00E322E8"/>
  </w:style>
  <w:style w:type="numbering" w:customStyle="1" w:styleId="111320">
    <w:name w:val="無清單11132"/>
    <w:next w:val="NoList"/>
    <w:uiPriority w:val="99"/>
    <w:semiHidden/>
    <w:unhideWhenUsed/>
    <w:rsid w:val="00E322E8"/>
  </w:style>
  <w:style w:type="numbering" w:customStyle="1" w:styleId="NoList412">
    <w:name w:val="No List412"/>
    <w:next w:val="NoList"/>
    <w:uiPriority w:val="99"/>
    <w:semiHidden/>
    <w:unhideWhenUsed/>
    <w:rsid w:val="00E322E8"/>
  </w:style>
  <w:style w:type="numbering" w:customStyle="1" w:styleId="NoList12112">
    <w:name w:val="No List12112"/>
    <w:next w:val="NoList"/>
    <w:uiPriority w:val="99"/>
    <w:semiHidden/>
    <w:unhideWhenUsed/>
    <w:rsid w:val="00E322E8"/>
  </w:style>
  <w:style w:type="numbering" w:customStyle="1" w:styleId="111121">
    <w:name w:val="リストなし11112"/>
    <w:next w:val="NoList"/>
    <w:uiPriority w:val="99"/>
    <w:semiHidden/>
    <w:unhideWhenUsed/>
    <w:rsid w:val="00E322E8"/>
  </w:style>
  <w:style w:type="numbering" w:customStyle="1" w:styleId="111122">
    <w:name w:val="无列表11112"/>
    <w:next w:val="NoList"/>
    <w:semiHidden/>
    <w:rsid w:val="00E322E8"/>
  </w:style>
  <w:style w:type="numbering" w:customStyle="1" w:styleId="NoList21112">
    <w:name w:val="No List21112"/>
    <w:next w:val="NoList"/>
    <w:semiHidden/>
    <w:rsid w:val="00E322E8"/>
  </w:style>
  <w:style w:type="numbering" w:customStyle="1" w:styleId="NoList31112">
    <w:name w:val="No List31112"/>
    <w:next w:val="NoList"/>
    <w:uiPriority w:val="99"/>
    <w:semiHidden/>
    <w:rsid w:val="00E322E8"/>
  </w:style>
  <w:style w:type="numbering" w:customStyle="1" w:styleId="NoList111112">
    <w:name w:val="No List111112"/>
    <w:next w:val="NoList"/>
    <w:uiPriority w:val="99"/>
    <w:semiHidden/>
    <w:unhideWhenUsed/>
    <w:rsid w:val="00E322E8"/>
  </w:style>
  <w:style w:type="numbering" w:customStyle="1" w:styleId="121120">
    <w:name w:val="無清單12112"/>
    <w:next w:val="NoList"/>
    <w:uiPriority w:val="99"/>
    <w:semiHidden/>
    <w:unhideWhenUsed/>
    <w:rsid w:val="00E322E8"/>
  </w:style>
  <w:style w:type="numbering" w:customStyle="1" w:styleId="1111120">
    <w:name w:val="無清單111112"/>
    <w:next w:val="NoList"/>
    <w:uiPriority w:val="99"/>
    <w:semiHidden/>
    <w:unhideWhenUsed/>
    <w:rsid w:val="00E322E8"/>
  </w:style>
  <w:style w:type="numbering" w:customStyle="1" w:styleId="NoList512">
    <w:name w:val="No List512"/>
    <w:next w:val="NoList"/>
    <w:uiPriority w:val="99"/>
    <w:semiHidden/>
    <w:unhideWhenUsed/>
    <w:rsid w:val="00E322E8"/>
  </w:style>
  <w:style w:type="numbering" w:customStyle="1" w:styleId="NoList1312">
    <w:name w:val="No List1312"/>
    <w:next w:val="NoList"/>
    <w:uiPriority w:val="99"/>
    <w:semiHidden/>
    <w:unhideWhenUsed/>
    <w:rsid w:val="00E322E8"/>
  </w:style>
  <w:style w:type="numbering" w:customStyle="1" w:styleId="12121">
    <w:name w:val="リストなし1212"/>
    <w:next w:val="NoList"/>
    <w:uiPriority w:val="99"/>
    <w:semiHidden/>
    <w:unhideWhenUsed/>
    <w:rsid w:val="00E322E8"/>
  </w:style>
  <w:style w:type="numbering" w:customStyle="1" w:styleId="12122">
    <w:name w:val="无列表1212"/>
    <w:next w:val="NoList"/>
    <w:semiHidden/>
    <w:rsid w:val="00E322E8"/>
  </w:style>
  <w:style w:type="numbering" w:customStyle="1" w:styleId="NoList2212">
    <w:name w:val="No List2212"/>
    <w:next w:val="NoList"/>
    <w:semiHidden/>
    <w:rsid w:val="00E322E8"/>
  </w:style>
  <w:style w:type="numbering" w:customStyle="1" w:styleId="NoList3212">
    <w:name w:val="No List3212"/>
    <w:next w:val="NoList"/>
    <w:uiPriority w:val="99"/>
    <w:semiHidden/>
    <w:rsid w:val="00E322E8"/>
  </w:style>
  <w:style w:type="numbering" w:customStyle="1" w:styleId="NoList11212">
    <w:name w:val="No List11212"/>
    <w:next w:val="NoList"/>
    <w:uiPriority w:val="99"/>
    <w:semiHidden/>
    <w:unhideWhenUsed/>
    <w:rsid w:val="00E322E8"/>
  </w:style>
  <w:style w:type="numbering" w:customStyle="1" w:styleId="13120">
    <w:name w:val="無清單1312"/>
    <w:next w:val="NoList"/>
    <w:uiPriority w:val="99"/>
    <w:semiHidden/>
    <w:unhideWhenUsed/>
    <w:rsid w:val="00E322E8"/>
  </w:style>
  <w:style w:type="numbering" w:customStyle="1" w:styleId="112120">
    <w:name w:val="無清單11212"/>
    <w:next w:val="NoList"/>
    <w:uiPriority w:val="99"/>
    <w:semiHidden/>
    <w:unhideWhenUsed/>
    <w:rsid w:val="00E322E8"/>
  </w:style>
  <w:style w:type="numbering" w:customStyle="1" w:styleId="2112">
    <w:name w:val="无列表2112"/>
    <w:next w:val="NoList"/>
    <w:uiPriority w:val="99"/>
    <w:semiHidden/>
    <w:unhideWhenUsed/>
    <w:rsid w:val="00E322E8"/>
  </w:style>
  <w:style w:type="numbering" w:customStyle="1" w:styleId="NoList12212">
    <w:name w:val="No List12212"/>
    <w:next w:val="NoList"/>
    <w:uiPriority w:val="99"/>
    <w:semiHidden/>
    <w:unhideWhenUsed/>
    <w:rsid w:val="00E322E8"/>
  </w:style>
  <w:style w:type="numbering" w:customStyle="1" w:styleId="112121">
    <w:name w:val="リストなし11212"/>
    <w:next w:val="NoList"/>
    <w:uiPriority w:val="99"/>
    <w:semiHidden/>
    <w:unhideWhenUsed/>
    <w:rsid w:val="00E322E8"/>
  </w:style>
  <w:style w:type="numbering" w:customStyle="1" w:styleId="112122">
    <w:name w:val="无列表11212"/>
    <w:next w:val="NoList"/>
    <w:semiHidden/>
    <w:rsid w:val="00E322E8"/>
  </w:style>
  <w:style w:type="numbering" w:customStyle="1" w:styleId="NoList21212">
    <w:name w:val="No List21212"/>
    <w:next w:val="NoList"/>
    <w:semiHidden/>
    <w:rsid w:val="00E322E8"/>
  </w:style>
  <w:style w:type="numbering" w:customStyle="1" w:styleId="NoList31212">
    <w:name w:val="No List31212"/>
    <w:next w:val="NoList"/>
    <w:uiPriority w:val="99"/>
    <w:semiHidden/>
    <w:rsid w:val="00E322E8"/>
  </w:style>
  <w:style w:type="numbering" w:customStyle="1" w:styleId="NoList111212">
    <w:name w:val="No List111212"/>
    <w:next w:val="NoList"/>
    <w:uiPriority w:val="99"/>
    <w:semiHidden/>
    <w:unhideWhenUsed/>
    <w:rsid w:val="00E322E8"/>
  </w:style>
  <w:style w:type="numbering" w:customStyle="1" w:styleId="122120">
    <w:name w:val="無清單12212"/>
    <w:next w:val="NoList"/>
    <w:uiPriority w:val="99"/>
    <w:semiHidden/>
    <w:unhideWhenUsed/>
    <w:rsid w:val="00E322E8"/>
  </w:style>
  <w:style w:type="numbering" w:customStyle="1" w:styleId="111212">
    <w:name w:val="無清單111212"/>
    <w:next w:val="NoList"/>
    <w:uiPriority w:val="99"/>
    <w:semiHidden/>
    <w:unhideWhenUsed/>
    <w:rsid w:val="00E322E8"/>
  </w:style>
  <w:style w:type="numbering" w:customStyle="1" w:styleId="31a">
    <w:name w:val="无列表31"/>
    <w:next w:val="NoList"/>
    <w:uiPriority w:val="99"/>
    <w:semiHidden/>
    <w:unhideWhenUsed/>
    <w:rsid w:val="00E322E8"/>
  </w:style>
  <w:style w:type="numbering" w:customStyle="1" w:styleId="13111">
    <w:name w:val="无列表1311"/>
    <w:next w:val="NoList"/>
    <w:semiHidden/>
    <w:rsid w:val="00E322E8"/>
  </w:style>
  <w:style w:type="numbering" w:customStyle="1" w:styleId="NoList11311">
    <w:name w:val="No List11311"/>
    <w:next w:val="NoList"/>
    <w:uiPriority w:val="99"/>
    <w:semiHidden/>
    <w:unhideWhenUsed/>
    <w:rsid w:val="00E322E8"/>
  </w:style>
  <w:style w:type="numbering" w:customStyle="1" w:styleId="NoList4111">
    <w:name w:val="No List4111"/>
    <w:next w:val="NoList"/>
    <w:uiPriority w:val="99"/>
    <w:semiHidden/>
    <w:unhideWhenUsed/>
    <w:rsid w:val="00E322E8"/>
  </w:style>
  <w:style w:type="numbering" w:customStyle="1" w:styleId="2211">
    <w:name w:val="无列表2211"/>
    <w:next w:val="NoList"/>
    <w:uiPriority w:val="99"/>
    <w:semiHidden/>
    <w:unhideWhenUsed/>
    <w:rsid w:val="00E322E8"/>
  </w:style>
  <w:style w:type="numbering" w:customStyle="1" w:styleId="NoList121111">
    <w:name w:val="No List121111"/>
    <w:next w:val="NoList"/>
    <w:uiPriority w:val="99"/>
    <w:semiHidden/>
    <w:unhideWhenUsed/>
    <w:rsid w:val="00E322E8"/>
  </w:style>
  <w:style w:type="numbering" w:customStyle="1" w:styleId="1111111">
    <w:name w:val="リストなし111111"/>
    <w:next w:val="NoList"/>
    <w:uiPriority w:val="99"/>
    <w:semiHidden/>
    <w:unhideWhenUsed/>
    <w:rsid w:val="00E322E8"/>
  </w:style>
  <w:style w:type="numbering" w:customStyle="1" w:styleId="1111112">
    <w:name w:val="无列表111111"/>
    <w:next w:val="NoList"/>
    <w:semiHidden/>
    <w:rsid w:val="00E322E8"/>
  </w:style>
  <w:style w:type="numbering" w:customStyle="1" w:styleId="NoList211111">
    <w:name w:val="No List211111"/>
    <w:next w:val="NoList"/>
    <w:semiHidden/>
    <w:rsid w:val="00E322E8"/>
  </w:style>
  <w:style w:type="numbering" w:customStyle="1" w:styleId="NoList311111">
    <w:name w:val="No List311111"/>
    <w:next w:val="NoList"/>
    <w:uiPriority w:val="99"/>
    <w:semiHidden/>
    <w:rsid w:val="00E322E8"/>
  </w:style>
  <w:style w:type="numbering" w:customStyle="1" w:styleId="NoList1111111">
    <w:name w:val="No List1111111"/>
    <w:next w:val="NoList"/>
    <w:uiPriority w:val="99"/>
    <w:semiHidden/>
    <w:unhideWhenUsed/>
    <w:rsid w:val="00E322E8"/>
  </w:style>
  <w:style w:type="numbering" w:customStyle="1" w:styleId="121111">
    <w:name w:val="無清單121111"/>
    <w:next w:val="NoList"/>
    <w:uiPriority w:val="99"/>
    <w:semiHidden/>
    <w:unhideWhenUsed/>
    <w:rsid w:val="00E322E8"/>
  </w:style>
  <w:style w:type="numbering" w:customStyle="1" w:styleId="11111110">
    <w:name w:val="無清單1111111"/>
    <w:next w:val="NoList"/>
    <w:uiPriority w:val="99"/>
    <w:semiHidden/>
    <w:unhideWhenUsed/>
    <w:rsid w:val="00E322E8"/>
  </w:style>
  <w:style w:type="numbering" w:customStyle="1" w:styleId="NoList13111">
    <w:name w:val="No List13111"/>
    <w:next w:val="NoList"/>
    <w:uiPriority w:val="99"/>
    <w:semiHidden/>
    <w:unhideWhenUsed/>
    <w:rsid w:val="00E322E8"/>
  </w:style>
  <w:style w:type="numbering" w:customStyle="1" w:styleId="121112">
    <w:name w:val="リストなし12111"/>
    <w:next w:val="NoList"/>
    <w:uiPriority w:val="99"/>
    <w:semiHidden/>
    <w:unhideWhenUsed/>
    <w:rsid w:val="00E322E8"/>
  </w:style>
  <w:style w:type="numbering" w:customStyle="1" w:styleId="121113">
    <w:name w:val="无列表12111"/>
    <w:next w:val="NoList"/>
    <w:semiHidden/>
    <w:rsid w:val="00E322E8"/>
  </w:style>
  <w:style w:type="numbering" w:customStyle="1" w:styleId="NoList22111">
    <w:name w:val="No List22111"/>
    <w:next w:val="NoList"/>
    <w:semiHidden/>
    <w:rsid w:val="00E322E8"/>
  </w:style>
  <w:style w:type="numbering" w:customStyle="1" w:styleId="NoList32111">
    <w:name w:val="No List32111"/>
    <w:next w:val="NoList"/>
    <w:uiPriority w:val="99"/>
    <w:semiHidden/>
    <w:rsid w:val="00E322E8"/>
  </w:style>
  <w:style w:type="numbering" w:customStyle="1" w:styleId="NoList112111">
    <w:name w:val="No List112111"/>
    <w:next w:val="NoList"/>
    <w:uiPriority w:val="99"/>
    <w:semiHidden/>
    <w:unhideWhenUsed/>
    <w:rsid w:val="00E322E8"/>
  </w:style>
  <w:style w:type="numbering" w:customStyle="1" w:styleId="131110">
    <w:name w:val="無清單13111"/>
    <w:next w:val="NoList"/>
    <w:uiPriority w:val="99"/>
    <w:semiHidden/>
    <w:unhideWhenUsed/>
    <w:rsid w:val="00E322E8"/>
  </w:style>
  <w:style w:type="numbering" w:customStyle="1" w:styleId="1121110">
    <w:name w:val="無清單112111"/>
    <w:next w:val="NoList"/>
    <w:uiPriority w:val="99"/>
    <w:semiHidden/>
    <w:unhideWhenUsed/>
    <w:rsid w:val="00E322E8"/>
  </w:style>
  <w:style w:type="numbering" w:customStyle="1" w:styleId="21111">
    <w:name w:val="无列表21111"/>
    <w:next w:val="NoList"/>
    <w:uiPriority w:val="99"/>
    <w:semiHidden/>
    <w:unhideWhenUsed/>
    <w:rsid w:val="00E322E8"/>
  </w:style>
  <w:style w:type="numbering" w:customStyle="1" w:styleId="NoList122111">
    <w:name w:val="No List122111"/>
    <w:next w:val="NoList"/>
    <w:uiPriority w:val="99"/>
    <w:semiHidden/>
    <w:unhideWhenUsed/>
    <w:rsid w:val="00E322E8"/>
  </w:style>
  <w:style w:type="numbering" w:customStyle="1" w:styleId="1121111">
    <w:name w:val="リストなし112111"/>
    <w:next w:val="NoList"/>
    <w:uiPriority w:val="99"/>
    <w:semiHidden/>
    <w:unhideWhenUsed/>
    <w:rsid w:val="00E322E8"/>
  </w:style>
  <w:style w:type="numbering" w:customStyle="1" w:styleId="1121112">
    <w:name w:val="无列表112111"/>
    <w:next w:val="NoList"/>
    <w:semiHidden/>
    <w:rsid w:val="00E322E8"/>
  </w:style>
  <w:style w:type="numbering" w:customStyle="1" w:styleId="NoList212111">
    <w:name w:val="No List212111"/>
    <w:next w:val="NoList"/>
    <w:semiHidden/>
    <w:rsid w:val="00E322E8"/>
  </w:style>
  <w:style w:type="numbering" w:customStyle="1" w:styleId="NoList312111">
    <w:name w:val="No List312111"/>
    <w:next w:val="NoList"/>
    <w:uiPriority w:val="99"/>
    <w:semiHidden/>
    <w:rsid w:val="00E322E8"/>
  </w:style>
  <w:style w:type="numbering" w:customStyle="1" w:styleId="NoList1112111">
    <w:name w:val="No List1112111"/>
    <w:next w:val="NoList"/>
    <w:uiPriority w:val="99"/>
    <w:semiHidden/>
    <w:unhideWhenUsed/>
    <w:rsid w:val="00E322E8"/>
  </w:style>
  <w:style w:type="numbering" w:customStyle="1" w:styleId="122111">
    <w:name w:val="無清單122111"/>
    <w:next w:val="NoList"/>
    <w:uiPriority w:val="99"/>
    <w:semiHidden/>
    <w:unhideWhenUsed/>
    <w:rsid w:val="00E322E8"/>
  </w:style>
  <w:style w:type="numbering" w:customStyle="1" w:styleId="1112111">
    <w:name w:val="無清單1112111"/>
    <w:next w:val="NoList"/>
    <w:uiPriority w:val="99"/>
    <w:semiHidden/>
    <w:unhideWhenUsed/>
    <w:rsid w:val="00E322E8"/>
  </w:style>
  <w:style w:type="numbering" w:customStyle="1" w:styleId="NoList5111">
    <w:name w:val="No List5111"/>
    <w:next w:val="NoList"/>
    <w:uiPriority w:val="99"/>
    <w:semiHidden/>
    <w:unhideWhenUsed/>
    <w:rsid w:val="00E322E8"/>
  </w:style>
  <w:style w:type="numbering" w:customStyle="1" w:styleId="NoList611">
    <w:name w:val="No List611"/>
    <w:next w:val="NoList"/>
    <w:uiPriority w:val="99"/>
    <w:semiHidden/>
    <w:unhideWhenUsed/>
    <w:rsid w:val="00E322E8"/>
  </w:style>
  <w:style w:type="numbering" w:customStyle="1" w:styleId="NoList1411">
    <w:name w:val="No List1411"/>
    <w:next w:val="NoList"/>
    <w:uiPriority w:val="99"/>
    <w:semiHidden/>
    <w:unhideWhenUsed/>
    <w:rsid w:val="00E322E8"/>
  </w:style>
  <w:style w:type="numbering" w:customStyle="1" w:styleId="13112">
    <w:name w:val="リストなし1311"/>
    <w:next w:val="NoList"/>
    <w:uiPriority w:val="99"/>
    <w:semiHidden/>
    <w:unhideWhenUsed/>
    <w:rsid w:val="00E322E8"/>
  </w:style>
  <w:style w:type="numbering" w:customStyle="1" w:styleId="NoList2311">
    <w:name w:val="No List2311"/>
    <w:next w:val="NoList"/>
    <w:semiHidden/>
    <w:rsid w:val="00E322E8"/>
  </w:style>
  <w:style w:type="numbering" w:customStyle="1" w:styleId="NoList3311">
    <w:name w:val="No List3311"/>
    <w:next w:val="NoList"/>
    <w:uiPriority w:val="99"/>
    <w:semiHidden/>
    <w:rsid w:val="00E322E8"/>
  </w:style>
  <w:style w:type="numbering" w:customStyle="1" w:styleId="NoList1141">
    <w:name w:val="No List1141"/>
    <w:next w:val="NoList"/>
    <w:uiPriority w:val="99"/>
    <w:semiHidden/>
    <w:unhideWhenUsed/>
    <w:rsid w:val="00E322E8"/>
  </w:style>
  <w:style w:type="numbering" w:customStyle="1" w:styleId="14110">
    <w:name w:val="無清單1411"/>
    <w:next w:val="NoList"/>
    <w:uiPriority w:val="99"/>
    <w:semiHidden/>
    <w:unhideWhenUsed/>
    <w:rsid w:val="00E322E8"/>
  </w:style>
  <w:style w:type="numbering" w:customStyle="1" w:styleId="113110">
    <w:name w:val="無清單11311"/>
    <w:next w:val="NoList"/>
    <w:uiPriority w:val="99"/>
    <w:semiHidden/>
    <w:unhideWhenUsed/>
    <w:rsid w:val="00E322E8"/>
  </w:style>
  <w:style w:type="numbering" w:customStyle="1" w:styleId="NoList421">
    <w:name w:val="No List421"/>
    <w:next w:val="NoList"/>
    <w:uiPriority w:val="99"/>
    <w:semiHidden/>
    <w:unhideWhenUsed/>
    <w:rsid w:val="00E322E8"/>
  </w:style>
  <w:style w:type="numbering" w:customStyle="1" w:styleId="NoList12311">
    <w:name w:val="No List12311"/>
    <w:next w:val="NoList"/>
    <w:uiPriority w:val="99"/>
    <w:semiHidden/>
    <w:unhideWhenUsed/>
    <w:rsid w:val="00E322E8"/>
  </w:style>
  <w:style w:type="numbering" w:customStyle="1" w:styleId="113111">
    <w:name w:val="リストなし11311"/>
    <w:next w:val="NoList"/>
    <w:uiPriority w:val="99"/>
    <w:semiHidden/>
    <w:unhideWhenUsed/>
    <w:rsid w:val="00E322E8"/>
  </w:style>
  <w:style w:type="numbering" w:customStyle="1" w:styleId="113112">
    <w:name w:val="无列表11311"/>
    <w:next w:val="NoList"/>
    <w:semiHidden/>
    <w:rsid w:val="00E322E8"/>
  </w:style>
  <w:style w:type="numbering" w:customStyle="1" w:styleId="NoList21311">
    <w:name w:val="No List21311"/>
    <w:next w:val="NoList"/>
    <w:semiHidden/>
    <w:rsid w:val="00E322E8"/>
  </w:style>
  <w:style w:type="numbering" w:customStyle="1" w:styleId="NoList31311">
    <w:name w:val="No List31311"/>
    <w:next w:val="NoList"/>
    <w:uiPriority w:val="99"/>
    <w:semiHidden/>
    <w:rsid w:val="00E322E8"/>
  </w:style>
  <w:style w:type="numbering" w:customStyle="1" w:styleId="NoList111311">
    <w:name w:val="No List111311"/>
    <w:next w:val="NoList"/>
    <w:uiPriority w:val="99"/>
    <w:semiHidden/>
    <w:unhideWhenUsed/>
    <w:rsid w:val="00E322E8"/>
  </w:style>
  <w:style w:type="numbering" w:customStyle="1" w:styleId="12311">
    <w:name w:val="無清單12311"/>
    <w:next w:val="NoList"/>
    <w:uiPriority w:val="99"/>
    <w:semiHidden/>
    <w:unhideWhenUsed/>
    <w:rsid w:val="00E322E8"/>
  </w:style>
  <w:style w:type="numbering" w:customStyle="1" w:styleId="111311">
    <w:name w:val="無清單111311"/>
    <w:next w:val="NoList"/>
    <w:uiPriority w:val="99"/>
    <w:semiHidden/>
    <w:unhideWhenUsed/>
    <w:rsid w:val="00E322E8"/>
  </w:style>
  <w:style w:type="numbering" w:customStyle="1" w:styleId="NoList12121">
    <w:name w:val="No List12121"/>
    <w:next w:val="NoList"/>
    <w:uiPriority w:val="99"/>
    <w:semiHidden/>
    <w:unhideWhenUsed/>
    <w:rsid w:val="00E322E8"/>
  </w:style>
  <w:style w:type="numbering" w:customStyle="1" w:styleId="111213">
    <w:name w:val="リストなし11121"/>
    <w:next w:val="NoList"/>
    <w:uiPriority w:val="99"/>
    <w:semiHidden/>
    <w:unhideWhenUsed/>
    <w:rsid w:val="00E322E8"/>
  </w:style>
  <w:style w:type="numbering" w:customStyle="1" w:styleId="111214">
    <w:name w:val="无列表11121"/>
    <w:next w:val="NoList"/>
    <w:semiHidden/>
    <w:rsid w:val="00E322E8"/>
  </w:style>
  <w:style w:type="numbering" w:customStyle="1" w:styleId="NoList21121">
    <w:name w:val="No List21121"/>
    <w:next w:val="NoList"/>
    <w:semiHidden/>
    <w:rsid w:val="00E322E8"/>
  </w:style>
  <w:style w:type="numbering" w:customStyle="1" w:styleId="NoList31121">
    <w:name w:val="No List31121"/>
    <w:next w:val="NoList"/>
    <w:uiPriority w:val="99"/>
    <w:semiHidden/>
    <w:rsid w:val="00E322E8"/>
  </w:style>
  <w:style w:type="numbering" w:customStyle="1" w:styleId="NoList111121">
    <w:name w:val="No List111121"/>
    <w:next w:val="NoList"/>
    <w:uiPriority w:val="99"/>
    <w:semiHidden/>
    <w:unhideWhenUsed/>
    <w:rsid w:val="00E322E8"/>
  </w:style>
  <w:style w:type="numbering" w:customStyle="1" w:styleId="121210">
    <w:name w:val="無清單12121"/>
    <w:next w:val="NoList"/>
    <w:uiPriority w:val="99"/>
    <w:semiHidden/>
    <w:unhideWhenUsed/>
    <w:rsid w:val="00E322E8"/>
  </w:style>
  <w:style w:type="numbering" w:customStyle="1" w:styleId="1111210">
    <w:name w:val="無清單111121"/>
    <w:next w:val="NoList"/>
    <w:uiPriority w:val="99"/>
    <w:semiHidden/>
    <w:unhideWhenUsed/>
    <w:rsid w:val="00E322E8"/>
  </w:style>
  <w:style w:type="numbering" w:customStyle="1" w:styleId="NoList521">
    <w:name w:val="No List521"/>
    <w:next w:val="NoList"/>
    <w:uiPriority w:val="99"/>
    <w:semiHidden/>
    <w:unhideWhenUsed/>
    <w:rsid w:val="00E322E8"/>
  </w:style>
  <w:style w:type="numbering" w:customStyle="1" w:styleId="NoList1321">
    <w:name w:val="No List1321"/>
    <w:next w:val="NoList"/>
    <w:uiPriority w:val="99"/>
    <w:semiHidden/>
    <w:unhideWhenUsed/>
    <w:rsid w:val="00E322E8"/>
  </w:style>
  <w:style w:type="numbering" w:customStyle="1" w:styleId="12213">
    <w:name w:val="リストなし1221"/>
    <w:next w:val="NoList"/>
    <w:uiPriority w:val="99"/>
    <w:semiHidden/>
    <w:unhideWhenUsed/>
    <w:rsid w:val="00E322E8"/>
  </w:style>
  <w:style w:type="numbering" w:customStyle="1" w:styleId="12214">
    <w:name w:val="无列表1221"/>
    <w:next w:val="NoList"/>
    <w:semiHidden/>
    <w:rsid w:val="00E322E8"/>
  </w:style>
  <w:style w:type="numbering" w:customStyle="1" w:styleId="NoList2221">
    <w:name w:val="No List2221"/>
    <w:next w:val="NoList"/>
    <w:semiHidden/>
    <w:rsid w:val="00E322E8"/>
  </w:style>
  <w:style w:type="numbering" w:customStyle="1" w:styleId="NoList3221">
    <w:name w:val="No List3221"/>
    <w:next w:val="NoList"/>
    <w:uiPriority w:val="99"/>
    <w:semiHidden/>
    <w:rsid w:val="00E322E8"/>
  </w:style>
  <w:style w:type="numbering" w:customStyle="1" w:styleId="NoList11221">
    <w:name w:val="No List11221"/>
    <w:next w:val="NoList"/>
    <w:uiPriority w:val="99"/>
    <w:semiHidden/>
    <w:unhideWhenUsed/>
    <w:rsid w:val="00E322E8"/>
  </w:style>
  <w:style w:type="numbering" w:customStyle="1" w:styleId="13210">
    <w:name w:val="無清單1321"/>
    <w:next w:val="NoList"/>
    <w:uiPriority w:val="99"/>
    <w:semiHidden/>
    <w:unhideWhenUsed/>
    <w:rsid w:val="00E322E8"/>
  </w:style>
  <w:style w:type="numbering" w:customStyle="1" w:styleId="112210">
    <w:name w:val="無清單11221"/>
    <w:next w:val="NoList"/>
    <w:uiPriority w:val="99"/>
    <w:semiHidden/>
    <w:unhideWhenUsed/>
    <w:rsid w:val="00E322E8"/>
  </w:style>
  <w:style w:type="numbering" w:customStyle="1" w:styleId="2121">
    <w:name w:val="无列表2121"/>
    <w:next w:val="NoList"/>
    <w:uiPriority w:val="99"/>
    <w:semiHidden/>
    <w:unhideWhenUsed/>
    <w:rsid w:val="00E322E8"/>
  </w:style>
  <w:style w:type="numbering" w:customStyle="1" w:styleId="NoList111221">
    <w:name w:val="No List111221"/>
    <w:next w:val="NoList"/>
    <w:uiPriority w:val="99"/>
    <w:semiHidden/>
    <w:unhideWhenUsed/>
    <w:rsid w:val="00E322E8"/>
  </w:style>
  <w:style w:type="numbering" w:customStyle="1" w:styleId="NoList71">
    <w:name w:val="No List71"/>
    <w:next w:val="NoList"/>
    <w:uiPriority w:val="99"/>
    <w:semiHidden/>
    <w:unhideWhenUsed/>
    <w:rsid w:val="00E322E8"/>
  </w:style>
  <w:style w:type="numbering" w:customStyle="1" w:styleId="NoList151">
    <w:name w:val="No List151"/>
    <w:next w:val="NoList"/>
    <w:uiPriority w:val="99"/>
    <w:semiHidden/>
    <w:unhideWhenUsed/>
    <w:rsid w:val="00E322E8"/>
  </w:style>
  <w:style w:type="numbering" w:customStyle="1" w:styleId="1413">
    <w:name w:val="リストなし141"/>
    <w:next w:val="NoList"/>
    <w:uiPriority w:val="99"/>
    <w:semiHidden/>
    <w:unhideWhenUsed/>
    <w:rsid w:val="00E322E8"/>
  </w:style>
  <w:style w:type="numbering" w:customStyle="1" w:styleId="1414">
    <w:name w:val="无列表141"/>
    <w:next w:val="NoList"/>
    <w:semiHidden/>
    <w:rsid w:val="00E322E8"/>
  </w:style>
  <w:style w:type="numbering" w:customStyle="1" w:styleId="NoList241">
    <w:name w:val="No List241"/>
    <w:next w:val="NoList"/>
    <w:semiHidden/>
    <w:rsid w:val="00E322E8"/>
  </w:style>
  <w:style w:type="numbering" w:customStyle="1" w:styleId="NoList341">
    <w:name w:val="No List341"/>
    <w:next w:val="NoList"/>
    <w:uiPriority w:val="99"/>
    <w:semiHidden/>
    <w:rsid w:val="00E322E8"/>
  </w:style>
  <w:style w:type="numbering" w:customStyle="1" w:styleId="NoList1151">
    <w:name w:val="No List1151"/>
    <w:next w:val="NoList"/>
    <w:uiPriority w:val="99"/>
    <w:semiHidden/>
    <w:unhideWhenUsed/>
    <w:rsid w:val="00E322E8"/>
  </w:style>
  <w:style w:type="numbering" w:customStyle="1" w:styleId="1510">
    <w:name w:val="無清單151"/>
    <w:next w:val="NoList"/>
    <w:uiPriority w:val="99"/>
    <w:semiHidden/>
    <w:unhideWhenUsed/>
    <w:rsid w:val="00E322E8"/>
  </w:style>
  <w:style w:type="numbering" w:customStyle="1" w:styleId="11410">
    <w:name w:val="無清單1141"/>
    <w:next w:val="NoList"/>
    <w:uiPriority w:val="99"/>
    <w:semiHidden/>
    <w:unhideWhenUsed/>
    <w:rsid w:val="00E322E8"/>
  </w:style>
  <w:style w:type="numbering" w:customStyle="1" w:styleId="NoList431">
    <w:name w:val="No List431"/>
    <w:next w:val="NoList"/>
    <w:uiPriority w:val="99"/>
    <w:semiHidden/>
    <w:unhideWhenUsed/>
    <w:rsid w:val="00E322E8"/>
  </w:style>
  <w:style w:type="numbering" w:customStyle="1" w:styleId="NoList1241">
    <w:name w:val="No List1241"/>
    <w:next w:val="NoList"/>
    <w:uiPriority w:val="99"/>
    <w:semiHidden/>
    <w:unhideWhenUsed/>
    <w:rsid w:val="00E322E8"/>
  </w:style>
  <w:style w:type="numbering" w:customStyle="1" w:styleId="11411">
    <w:name w:val="リストなし1141"/>
    <w:next w:val="NoList"/>
    <w:uiPriority w:val="99"/>
    <w:semiHidden/>
    <w:unhideWhenUsed/>
    <w:rsid w:val="00E322E8"/>
  </w:style>
  <w:style w:type="numbering" w:customStyle="1" w:styleId="11412">
    <w:name w:val="无列表1141"/>
    <w:next w:val="NoList"/>
    <w:semiHidden/>
    <w:rsid w:val="00E322E8"/>
  </w:style>
  <w:style w:type="numbering" w:customStyle="1" w:styleId="NoList2141">
    <w:name w:val="No List2141"/>
    <w:next w:val="NoList"/>
    <w:semiHidden/>
    <w:rsid w:val="00E322E8"/>
  </w:style>
  <w:style w:type="numbering" w:customStyle="1" w:styleId="NoList3141">
    <w:name w:val="No List3141"/>
    <w:next w:val="NoList"/>
    <w:uiPriority w:val="99"/>
    <w:semiHidden/>
    <w:rsid w:val="00E322E8"/>
  </w:style>
  <w:style w:type="numbering" w:customStyle="1" w:styleId="NoList11141">
    <w:name w:val="No List11141"/>
    <w:next w:val="NoList"/>
    <w:uiPriority w:val="99"/>
    <w:semiHidden/>
    <w:unhideWhenUsed/>
    <w:rsid w:val="00E322E8"/>
  </w:style>
  <w:style w:type="numbering" w:customStyle="1" w:styleId="12410">
    <w:name w:val="無清單1241"/>
    <w:next w:val="NoList"/>
    <w:uiPriority w:val="99"/>
    <w:semiHidden/>
    <w:unhideWhenUsed/>
    <w:rsid w:val="00E322E8"/>
  </w:style>
  <w:style w:type="numbering" w:customStyle="1" w:styleId="111410">
    <w:name w:val="無清單11141"/>
    <w:next w:val="NoList"/>
    <w:uiPriority w:val="99"/>
    <w:semiHidden/>
    <w:unhideWhenUsed/>
    <w:rsid w:val="00E322E8"/>
  </w:style>
  <w:style w:type="numbering" w:customStyle="1" w:styleId="2310">
    <w:name w:val="无列表231"/>
    <w:next w:val="NoList"/>
    <w:uiPriority w:val="99"/>
    <w:semiHidden/>
    <w:unhideWhenUsed/>
    <w:rsid w:val="00E322E8"/>
  </w:style>
  <w:style w:type="numbering" w:customStyle="1" w:styleId="NoList12131">
    <w:name w:val="No List12131"/>
    <w:next w:val="NoList"/>
    <w:uiPriority w:val="99"/>
    <w:semiHidden/>
    <w:unhideWhenUsed/>
    <w:rsid w:val="00E322E8"/>
  </w:style>
  <w:style w:type="numbering" w:customStyle="1" w:styleId="111310">
    <w:name w:val="リストなし11131"/>
    <w:next w:val="NoList"/>
    <w:uiPriority w:val="99"/>
    <w:semiHidden/>
    <w:unhideWhenUsed/>
    <w:rsid w:val="00E322E8"/>
  </w:style>
  <w:style w:type="numbering" w:customStyle="1" w:styleId="111312">
    <w:name w:val="无列表11131"/>
    <w:next w:val="NoList"/>
    <w:semiHidden/>
    <w:rsid w:val="00E322E8"/>
  </w:style>
  <w:style w:type="numbering" w:customStyle="1" w:styleId="NoList21131">
    <w:name w:val="No List21131"/>
    <w:next w:val="NoList"/>
    <w:semiHidden/>
    <w:rsid w:val="00E322E8"/>
  </w:style>
  <w:style w:type="numbering" w:customStyle="1" w:styleId="NoList31131">
    <w:name w:val="No List31131"/>
    <w:next w:val="NoList"/>
    <w:uiPriority w:val="99"/>
    <w:semiHidden/>
    <w:rsid w:val="00E322E8"/>
  </w:style>
  <w:style w:type="numbering" w:customStyle="1" w:styleId="NoList111131">
    <w:name w:val="No List111131"/>
    <w:next w:val="NoList"/>
    <w:uiPriority w:val="99"/>
    <w:semiHidden/>
    <w:unhideWhenUsed/>
    <w:rsid w:val="00E322E8"/>
  </w:style>
  <w:style w:type="numbering" w:customStyle="1" w:styleId="12131">
    <w:name w:val="無清單12131"/>
    <w:next w:val="NoList"/>
    <w:uiPriority w:val="99"/>
    <w:semiHidden/>
    <w:unhideWhenUsed/>
    <w:rsid w:val="00E322E8"/>
  </w:style>
  <w:style w:type="numbering" w:customStyle="1" w:styleId="111131">
    <w:name w:val="無清單111131"/>
    <w:next w:val="NoList"/>
    <w:uiPriority w:val="99"/>
    <w:semiHidden/>
    <w:unhideWhenUsed/>
    <w:rsid w:val="00E322E8"/>
  </w:style>
  <w:style w:type="numbering" w:customStyle="1" w:styleId="NoList531">
    <w:name w:val="No List531"/>
    <w:next w:val="NoList"/>
    <w:uiPriority w:val="99"/>
    <w:semiHidden/>
    <w:unhideWhenUsed/>
    <w:rsid w:val="00E322E8"/>
  </w:style>
  <w:style w:type="numbering" w:customStyle="1" w:styleId="NoList1331">
    <w:name w:val="No List1331"/>
    <w:next w:val="NoList"/>
    <w:uiPriority w:val="99"/>
    <w:semiHidden/>
    <w:unhideWhenUsed/>
    <w:rsid w:val="00E322E8"/>
  </w:style>
  <w:style w:type="numbering" w:customStyle="1" w:styleId="12312">
    <w:name w:val="リストなし1231"/>
    <w:next w:val="NoList"/>
    <w:uiPriority w:val="99"/>
    <w:semiHidden/>
    <w:unhideWhenUsed/>
    <w:rsid w:val="00E322E8"/>
  </w:style>
  <w:style w:type="numbering" w:customStyle="1" w:styleId="12313">
    <w:name w:val="无列表1231"/>
    <w:next w:val="NoList"/>
    <w:semiHidden/>
    <w:rsid w:val="00E322E8"/>
  </w:style>
  <w:style w:type="numbering" w:customStyle="1" w:styleId="NoList2231">
    <w:name w:val="No List2231"/>
    <w:next w:val="NoList"/>
    <w:semiHidden/>
    <w:rsid w:val="00E322E8"/>
  </w:style>
  <w:style w:type="numbering" w:customStyle="1" w:styleId="NoList3231">
    <w:name w:val="No List3231"/>
    <w:next w:val="NoList"/>
    <w:uiPriority w:val="99"/>
    <w:semiHidden/>
    <w:rsid w:val="00E322E8"/>
  </w:style>
  <w:style w:type="numbering" w:customStyle="1" w:styleId="NoList11231">
    <w:name w:val="No List11231"/>
    <w:next w:val="NoList"/>
    <w:uiPriority w:val="99"/>
    <w:semiHidden/>
    <w:unhideWhenUsed/>
    <w:rsid w:val="00E322E8"/>
  </w:style>
  <w:style w:type="numbering" w:customStyle="1" w:styleId="1331">
    <w:name w:val="無清單1331"/>
    <w:next w:val="NoList"/>
    <w:uiPriority w:val="99"/>
    <w:semiHidden/>
    <w:unhideWhenUsed/>
    <w:rsid w:val="00E322E8"/>
  </w:style>
  <w:style w:type="numbering" w:customStyle="1" w:styleId="112310">
    <w:name w:val="無清單11231"/>
    <w:next w:val="NoList"/>
    <w:uiPriority w:val="99"/>
    <w:semiHidden/>
    <w:unhideWhenUsed/>
    <w:rsid w:val="00E322E8"/>
  </w:style>
  <w:style w:type="numbering" w:customStyle="1" w:styleId="2131">
    <w:name w:val="无列表2131"/>
    <w:next w:val="NoList"/>
    <w:uiPriority w:val="99"/>
    <w:semiHidden/>
    <w:unhideWhenUsed/>
    <w:rsid w:val="00E322E8"/>
  </w:style>
  <w:style w:type="numbering" w:customStyle="1" w:styleId="NoList12221">
    <w:name w:val="No List12221"/>
    <w:next w:val="NoList"/>
    <w:uiPriority w:val="99"/>
    <w:semiHidden/>
    <w:unhideWhenUsed/>
    <w:rsid w:val="00E322E8"/>
  </w:style>
  <w:style w:type="numbering" w:customStyle="1" w:styleId="112211">
    <w:name w:val="リストなし11221"/>
    <w:next w:val="NoList"/>
    <w:uiPriority w:val="99"/>
    <w:semiHidden/>
    <w:unhideWhenUsed/>
    <w:rsid w:val="00E322E8"/>
  </w:style>
  <w:style w:type="numbering" w:customStyle="1" w:styleId="112212">
    <w:name w:val="无列表11221"/>
    <w:next w:val="NoList"/>
    <w:semiHidden/>
    <w:rsid w:val="00E322E8"/>
  </w:style>
  <w:style w:type="numbering" w:customStyle="1" w:styleId="NoList21221">
    <w:name w:val="No List21221"/>
    <w:next w:val="NoList"/>
    <w:semiHidden/>
    <w:rsid w:val="00E322E8"/>
  </w:style>
  <w:style w:type="numbering" w:customStyle="1" w:styleId="NoList31221">
    <w:name w:val="No List31221"/>
    <w:next w:val="NoList"/>
    <w:uiPriority w:val="99"/>
    <w:semiHidden/>
    <w:rsid w:val="00E322E8"/>
  </w:style>
  <w:style w:type="numbering" w:customStyle="1" w:styleId="NoList111231">
    <w:name w:val="No List111231"/>
    <w:next w:val="NoList"/>
    <w:uiPriority w:val="99"/>
    <w:semiHidden/>
    <w:unhideWhenUsed/>
    <w:rsid w:val="00E322E8"/>
  </w:style>
  <w:style w:type="numbering" w:customStyle="1" w:styleId="12221">
    <w:name w:val="無清單12221"/>
    <w:next w:val="NoList"/>
    <w:uiPriority w:val="99"/>
    <w:semiHidden/>
    <w:unhideWhenUsed/>
    <w:rsid w:val="00E322E8"/>
  </w:style>
  <w:style w:type="numbering" w:customStyle="1" w:styleId="111221">
    <w:name w:val="無清單111221"/>
    <w:next w:val="NoList"/>
    <w:uiPriority w:val="99"/>
    <w:semiHidden/>
    <w:unhideWhenUsed/>
    <w:rsid w:val="00E322E8"/>
  </w:style>
  <w:style w:type="character" w:styleId="SubtleReference">
    <w:name w:val="Subtle Reference"/>
    <w:uiPriority w:val="31"/>
    <w:qFormat/>
    <w:rsid w:val="00E322E8"/>
    <w:rPr>
      <w:smallCaps/>
      <w:color w:val="C0504D"/>
      <w:u w:val="single"/>
    </w:rPr>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qFormat/>
    <w:rsid w:val="00E322E8"/>
    <w:rPr>
      <w:rFonts w:ascii="Intel Clear" w:eastAsiaTheme="majorEastAsia" w:hAnsi="Intel Clear" w:cs="Intel Clear"/>
      <w:sz w:val="28"/>
      <w:lang w:val="en-GB" w:eastAsia="en-GB"/>
    </w:rPr>
  </w:style>
  <w:style w:type="character" w:styleId="IntenseEmphasis">
    <w:name w:val="Intense Emphasis"/>
    <w:uiPriority w:val="21"/>
    <w:qFormat/>
    <w:rsid w:val="00E322E8"/>
    <w:rPr>
      <w:b/>
      <w:bCs w:val="0"/>
      <w:i/>
      <w:iCs w:val="0"/>
      <w:color w:val="4F81BD"/>
    </w:rPr>
  </w:style>
  <w:style w:type="character" w:styleId="IntenseReference">
    <w:name w:val="Intense Reference"/>
    <w:qFormat/>
    <w:rsid w:val="00E322E8"/>
    <w:rPr>
      <w:b/>
      <w:bCs w:val="0"/>
      <w:smallCaps/>
      <w:color w:val="C0504D"/>
      <w:spacing w:val="5"/>
      <w:u w:val="single"/>
    </w:rPr>
  </w:style>
  <w:style w:type="numbering" w:customStyle="1" w:styleId="4a">
    <w:name w:val="无列表4"/>
    <w:next w:val="NoList"/>
    <w:uiPriority w:val="99"/>
    <w:semiHidden/>
    <w:unhideWhenUsed/>
    <w:rsid w:val="00E322E8"/>
  </w:style>
  <w:style w:type="numbering" w:customStyle="1" w:styleId="32a">
    <w:name w:val="无列表32"/>
    <w:next w:val="NoList"/>
    <w:uiPriority w:val="99"/>
    <w:semiHidden/>
    <w:unhideWhenUsed/>
    <w:rsid w:val="00E322E8"/>
  </w:style>
  <w:style w:type="numbering" w:customStyle="1" w:styleId="13121">
    <w:name w:val="无列表1312"/>
    <w:next w:val="NoList"/>
    <w:semiHidden/>
    <w:rsid w:val="00E322E8"/>
  </w:style>
  <w:style w:type="numbering" w:customStyle="1" w:styleId="NoList4112">
    <w:name w:val="No List4112"/>
    <w:next w:val="NoList"/>
    <w:uiPriority w:val="99"/>
    <w:semiHidden/>
    <w:unhideWhenUsed/>
    <w:rsid w:val="00E322E8"/>
  </w:style>
  <w:style w:type="numbering" w:customStyle="1" w:styleId="2212">
    <w:name w:val="无列表2212"/>
    <w:next w:val="NoList"/>
    <w:uiPriority w:val="99"/>
    <w:semiHidden/>
    <w:unhideWhenUsed/>
    <w:rsid w:val="00E322E8"/>
  </w:style>
  <w:style w:type="numbering" w:customStyle="1" w:styleId="NoList121112">
    <w:name w:val="No List121112"/>
    <w:next w:val="NoList"/>
    <w:uiPriority w:val="99"/>
    <w:semiHidden/>
    <w:unhideWhenUsed/>
    <w:rsid w:val="00E322E8"/>
  </w:style>
  <w:style w:type="numbering" w:customStyle="1" w:styleId="1111121">
    <w:name w:val="リストなし111112"/>
    <w:next w:val="NoList"/>
    <w:uiPriority w:val="99"/>
    <w:semiHidden/>
    <w:unhideWhenUsed/>
    <w:rsid w:val="00E322E8"/>
  </w:style>
  <w:style w:type="numbering" w:customStyle="1" w:styleId="1111122">
    <w:name w:val="无列表111112"/>
    <w:next w:val="NoList"/>
    <w:semiHidden/>
    <w:rsid w:val="00E322E8"/>
  </w:style>
  <w:style w:type="numbering" w:customStyle="1" w:styleId="NoList211112">
    <w:name w:val="No List211112"/>
    <w:next w:val="NoList"/>
    <w:semiHidden/>
    <w:rsid w:val="00E322E8"/>
  </w:style>
  <w:style w:type="numbering" w:customStyle="1" w:styleId="NoList311112">
    <w:name w:val="No List311112"/>
    <w:next w:val="NoList"/>
    <w:uiPriority w:val="99"/>
    <w:semiHidden/>
    <w:rsid w:val="00E322E8"/>
  </w:style>
  <w:style w:type="numbering" w:customStyle="1" w:styleId="NoList1111112">
    <w:name w:val="No List1111112"/>
    <w:next w:val="NoList"/>
    <w:uiPriority w:val="99"/>
    <w:semiHidden/>
    <w:unhideWhenUsed/>
    <w:rsid w:val="00E322E8"/>
  </w:style>
  <w:style w:type="numbering" w:customStyle="1" w:styleId="1211120">
    <w:name w:val="無清單121112"/>
    <w:next w:val="NoList"/>
    <w:uiPriority w:val="99"/>
    <w:semiHidden/>
    <w:unhideWhenUsed/>
    <w:rsid w:val="00E322E8"/>
  </w:style>
  <w:style w:type="numbering" w:customStyle="1" w:styleId="11111120">
    <w:name w:val="無清單1111112"/>
    <w:next w:val="NoList"/>
    <w:uiPriority w:val="99"/>
    <w:semiHidden/>
    <w:unhideWhenUsed/>
    <w:rsid w:val="00E322E8"/>
  </w:style>
  <w:style w:type="numbering" w:customStyle="1" w:styleId="NoList13112">
    <w:name w:val="No List13112"/>
    <w:next w:val="NoList"/>
    <w:uiPriority w:val="99"/>
    <w:semiHidden/>
    <w:unhideWhenUsed/>
    <w:rsid w:val="00E322E8"/>
  </w:style>
  <w:style w:type="numbering" w:customStyle="1" w:styleId="121121">
    <w:name w:val="リストなし12112"/>
    <w:next w:val="NoList"/>
    <w:uiPriority w:val="99"/>
    <w:semiHidden/>
    <w:unhideWhenUsed/>
    <w:rsid w:val="00E322E8"/>
  </w:style>
  <w:style w:type="numbering" w:customStyle="1" w:styleId="121122">
    <w:name w:val="无列表12112"/>
    <w:next w:val="NoList"/>
    <w:semiHidden/>
    <w:rsid w:val="00E322E8"/>
  </w:style>
  <w:style w:type="numbering" w:customStyle="1" w:styleId="NoList22112">
    <w:name w:val="No List22112"/>
    <w:next w:val="NoList"/>
    <w:semiHidden/>
    <w:rsid w:val="00E322E8"/>
  </w:style>
  <w:style w:type="numbering" w:customStyle="1" w:styleId="NoList32112">
    <w:name w:val="No List32112"/>
    <w:next w:val="NoList"/>
    <w:uiPriority w:val="99"/>
    <w:semiHidden/>
    <w:rsid w:val="00E322E8"/>
  </w:style>
  <w:style w:type="numbering" w:customStyle="1" w:styleId="NoList112112">
    <w:name w:val="No List112112"/>
    <w:next w:val="NoList"/>
    <w:uiPriority w:val="99"/>
    <w:semiHidden/>
    <w:unhideWhenUsed/>
    <w:rsid w:val="00E322E8"/>
  </w:style>
  <w:style w:type="numbering" w:customStyle="1" w:styleId="131120">
    <w:name w:val="無清單13112"/>
    <w:next w:val="NoList"/>
    <w:uiPriority w:val="99"/>
    <w:semiHidden/>
    <w:unhideWhenUsed/>
    <w:rsid w:val="00E322E8"/>
  </w:style>
  <w:style w:type="numbering" w:customStyle="1" w:styleId="1121120">
    <w:name w:val="無清單112112"/>
    <w:next w:val="NoList"/>
    <w:uiPriority w:val="99"/>
    <w:semiHidden/>
    <w:unhideWhenUsed/>
    <w:rsid w:val="00E322E8"/>
  </w:style>
  <w:style w:type="numbering" w:customStyle="1" w:styleId="21112">
    <w:name w:val="无列表21112"/>
    <w:next w:val="NoList"/>
    <w:uiPriority w:val="99"/>
    <w:semiHidden/>
    <w:unhideWhenUsed/>
    <w:rsid w:val="00E322E8"/>
  </w:style>
  <w:style w:type="numbering" w:customStyle="1" w:styleId="NoList122112">
    <w:name w:val="No List122112"/>
    <w:next w:val="NoList"/>
    <w:uiPriority w:val="99"/>
    <w:semiHidden/>
    <w:unhideWhenUsed/>
    <w:rsid w:val="00E322E8"/>
  </w:style>
  <w:style w:type="numbering" w:customStyle="1" w:styleId="1121121">
    <w:name w:val="リストなし112112"/>
    <w:next w:val="NoList"/>
    <w:uiPriority w:val="99"/>
    <w:semiHidden/>
    <w:unhideWhenUsed/>
    <w:rsid w:val="00E322E8"/>
  </w:style>
  <w:style w:type="numbering" w:customStyle="1" w:styleId="1121122">
    <w:name w:val="无列表112112"/>
    <w:next w:val="NoList"/>
    <w:semiHidden/>
    <w:rsid w:val="00E322E8"/>
  </w:style>
  <w:style w:type="numbering" w:customStyle="1" w:styleId="NoList212112">
    <w:name w:val="No List212112"/>
    <w:next w:val="NoList"/>
    <w:semiHidden/>
    <w:rsid w:val="00E322E8"/>
  </w:style>
  <w:style w:type="numbering" w:customStyle="1" w:styleId="NoList312112">
    <w:name w:val="No List312112"/>
    <w:next w:val="NoList"/>
    <w:uiPriority w:val="99"/>
    <w:semiHidden/>
    <w:rsid w:val="00E322E8"/>
  </w:style>
  <w:style w:type="numbering" w:customStyle="1" w:styleId="NoList1112112">
    <w:name w:val="No List1112112"/>
    <w:next w:val="NoList"/>
    <w:uiPriority w:val="99"/>
    <w:semiHidden/>
    <w:unhideWhenUsed/>
    <w:rsid w:val="00E322E8"/>
  </w:style>
  <w:style w:type="numbering" w:customStyle="1" w:styleId="122112">
    <w:name w:val="無清單122112"/>
    <w:next w:val="NoList"/>
    <w:uiPriority w:val="99"/>
    <w:semiHidden/>
    <w:unhideWhenUsed/>
    <w:rsid w:val="00E322E8"/>
  </w:style>
  <w:style w:type="numbering" w:customStyle="1" w:styleId="1112112">
    <w:name w:val="無清單1112112"/>
    <w:next w:val="NoList"/>
    <w:uiPriority w:val="99"/>
    <w:semiHidden/>
    <w:unhideWhenUsed/>
    <w:rsid w:val="00E322E8"/>
  </w:style>
  <w:style w:type="numbering" w:customStyle="1" w:styleId="12222">
    <w:name w:val="无列表1222"/>
    <w:next w:val="NoList"/>
    <w:semiHidden/>
    <w:rsid w:val="00E322E8"/>
  </w:style>
  <w:style w:type="numbering" w:customStyle="1" w:styleId="NoList1211111">
    <w:name w:val="No List1211111"/>
    <w:next w:val="NoList"/>
    <w:uiPriority w:val="99"/>
    <w:semiHidden/>
    <w:unhideWhenUsed/>
    <w:rsid w:val="00E322E8"/>
  </w:style>
  <w:style w:type="numbering" w:customStyle="1" w:styleId="11111111">
    <w:name w:val="リストなし1111111"/>
    <w:next w:val="NoList"/>
    <w:uiPriority w:val="99"/>
    <w:semiHidden/>
    <w:unhideWhenUsed/>
    <w:rsid w:val="00E322E8"/>
  </w:style>
  <w:style w:type="numbering" w:customStyle="1" w:styleId="11111112">
    <w:name w:val="无列表1111111"/>
    <w:next w:val="NoList"/>
    <w:semiHidden/>
    <w:rsid w:val="00E322E8"/>
  </w:style>
  <w:style w:type="numbering" w:customStyle="1" w:styleId="NoList2111111">
    <w:name w:val="No List2111111"/>
    <w:next w:val="NoList"/>
    <w:semiHidden/>
    <w:rsid w:val="00E322E8"/>
  </w:style>
  <w:style w:type="numbering" w:customStyle="1" w:styleId="NoList3111111">
    <w:name w:val="No List3111111"/>
    <w:next w:val="NoList"/>
    <w:uiPriority w:val="99"/>
    <w:semiHidden/>
    <w:rsid w:val="00E322E8"/>
  </w:style>
  <w:style w:type="numbering" w:customStyle="1" w:styleId="NoList11111111">
    <w:name w:val="No List11111111"/>
    <w:next w:val="NoList"/>
    <w:uiPriority w:val="99"/>
    <w:semiHidden/>
    <w:unhideWhenUsed/>
    <w:rsid w:val="00E322E8"/>
  </w:style>
  <w:style w:type="numbering" w:customStyle="1" w:styleId="1211111">
    <w:name w:val="無清單1211111"/>
    <w:next w:val="NoList"/>
    <w:uiPriority w:val="99"/>
    <w:semiHidden/>
    <w:unhideWhenUsed/>
    <w:rsid w:val="00E322E8"/>
  </w:style>
  <w:style w:type="numbering" w:customStyle="1" w:styleId="111111110">
    <w:name w:val="無清單11111111"/>
    <w:next w:val="NoList"/>
    <w:uiPriority w:val="99"/>
    <w:semiHidden/>
    <w:unhideWhenUsed/>
    <w:rsid w:val="00E322E8"/>
  </w:style>
  <w:style w:type="numbering" w:customStyle="1" w:styleId="1211110">
    <w:name w:val="无列表121111"/>
    <w:next w:val="NoList"/>
    <w:semiHidden/>
    <w:rsid w:val="00E322E8"/>
  </w:style>
  <w:style w:type="numbering" w:customStyle="1" w:styleId="211111">
    <w:name w:val="无列表211111"/>
    <w:next w:val="NoList"/>
    <w:uiPriority w:val="99"/>
    <w:semiHidden/>
    <w:unhideWhenUsed/>
    <w:rsid w:val="00E322E8"/>
  </w:style>
  <w:style w:type="numbering" w:customStyle="1" w:styleId="NoList17">
    <w:name w:val="No List17"/>
    <w:next w:val="NoList"/>
    <w:uiPriority w:val="99"/>
    <w:semiHidden/>
    <w:unhideWhenUsed/>
    <w:rsid w:val="00E322E8"/>
  </w:style>
  <w:style w:type="numbering" w:customStyle="1" w:styleId="163">
    <w:name w:val="リストなし16"/>
    <w:next w:val="NoList"/>
    <w:uiPriority w:val="99"/>
    <w:semiHidden/>
    <w:unhideWhenUsed/>
    <w:rsid w:val="00E322E8"/>
  </w:style>
  <w:style w:type="numbering" w:customStyle="1" w:styleId="164">
    <w:name w:val="无列表16"/>
    <w:next w:val="NoList"/>
    <w:semiHidden/>
    <w:rsid w:val="00E322E8"/>
  </w:style>
  <w:style w:type="numbering" w:customStyle="1" w:styleId="NoList26">
    <w:name w:val="No List26"/>
    <w:next w:val="NoList"/>
    <w:semiHidden/>
    <w:rsid w:val="00E322E8"/>
  </w:style>
  <w:style w:type="numbering" w:customStyle="1" w:styleId="NoList36">
    <w:name w:val="No List36"/>
    <w:next w:val="NoList"/>
    <w:uiPriority w:val="99"/>
    <w:semiHidden/>
    <w:rsid w:val="00E322E8"/>
  </w:style>
  <w:style w:type="numbering" w:customStyle="1" w:styleId="NoList117">
    <w:name w:val="No List117"/>
    <w:next w:val="NoList"/>
    <w:uiPriority w:val="99"/>
    <w:semiHidden/>
    <w:unhideWhenUsed/>
    <w:rsid w:val="00E322E8"/>
  </w:style>
  <w:style w:type="numbering" w:customStyle="1" w:styleId="172">
    <w:name w:val="無清單17"/>
    <w:next w:val="NoList"/>
    <w:uiPriority w:val="99"/>
    <w:semiHidden/>
    <w:unhideWhenUsed/>
    <w:rsid w:val="00E322E8"/>
  </w:style>
  <w:style w:type="numbering" w:customStyle="1" w:styleId="1160">
    <w:name w:val="無清單116"/>
    <w:next w:val="NoList"/>
    <w:uiPriority w:val="99"/>
    <w:semiHidden/>
    <w:unhideWhenUsed/>
    <w:rsid w:val="00E322E8"/>
  </w:style>
  <w:style w:type="numbering" w:customStyle="1" w:styleId="NoList1116">
    <w:name w:val="No List1116"/>
    <w:next w:val="NoList"/>
    <w:uiPriority w:val="99"/>
    <w:semiHidden/>
    <w:unhideWhenUsed/>
    <w:rsid w:val="00E322E8"/>
  </w:style>
  <w:style w:type="numbering" w:customStyle="1" w:styleId="250">
    <w:name w:val="无列表25"/>
    <w:next w:val="NoList"/>
    <w:uiPriority w:val="99"/>
    <w:semiHidden/>
    <w:unhideWhenUsed/>
    <w:rsid w:val="00E322E8"/>
  </w:style>
  <w:style w:type="numbering" w:customStyle="1" w:styleId="NoList126">
    <w:name w:val="No List126"/>
    <w:next w:val="NoList"/>
    <w:uiPriority w:val="99"/>
    <w:semiHidden/>
    <w:unhideWhenUsed/>
    <w:rsid w:val="00E322E8"/>
  </w:style>
  <w:style w:type="numbering" w:customStyle="1" w:styleId="1161">
    <w:name w:val="リストなし116"/>
    <w:next w:val="NoList"/>
    <w:uiPriority w:val="99"/>
    <w:semiHidden/>
    <w:unhideWhenUsed/>
    <w:rsid w:val="00E322E8"/>
  </w:style>
  <w:style w:type="numbering" w:customStyle="1" w:styleId="1162">
    <w:name w:val="无列表116"/>
    <w:next w:val="NoList"/>
    <w:semiHidden/>
    <w:rsid w:val="00E322E8"/>
  </w:style>
  <w:style w:type="numbering" w:customStyle="1" w:styleId="NoList216">
    <w:name w:val="No List216"/>
    <w:next w:val="NoList"/>
    <w:semiHidden/>
    <w:rsid w:val="00E322E8"/>
  </w:style>
  <w:style w:type="numbering" w:customStyle="1" w:styleId="NoList316">
    <w:name w:val="No List316"/>
    <w:next w:val="NoList"/>
    <w:uiPriority w:val="99"/>
    <w:semiHidden/>
    <w:rsid w:val="00E322E8"/>
  </w:style>
  <w:style w:type="numbering" w:customStyle="1" w:styleId="1260">
    <w:name w:val="無清單126"/>
    <w:next w:val="NoList"/>
    <w:uiPriority w:val="99"/>
    <w:semiHidden/>
    <w:unhideWhenUsed/>
    <w:rsid w:val="00E322E8"/>
  </w:style>
  <w:style w:type="numbering" w:customStyle="1" w:styleId="11160">
    <w:name w:val="無清單1116"/>
    <w:next w:val="NoList"/>
    <w:uiPriority w:val="99"/>
    <w:semiHidden/>
    <w:unhideWhenUsed/>
    <w:rsid w:val="00E322E8"/>
  </w:style>
  <w:style w:type="numbering" w:customStyle="1" w:styleId="NoList45">
    <w:name w:val="No List45"/>
    <w:next w:val="NoList"/>
    <w:uiPriority w:val="99"/>
    <w:semiHidden/>
    <w:unhideWhenUsed/>
    <w:rsid w:val="00E322E8"/>
  </w:style>
  <w:style w:type="numbering" w:customStyle="1" w:styleId="NoList1125">
    <w:name w:val="No List1125"/>
    <w:next w:val="NoList"/>
    <w:uiPriority w:val="99"/>
    <w:semiHidden/>
    <w:unhideWhenUsed/>
    <w:rsid w:val="00E322E8"/>
  </w:style>
  <w:style w:type="numbering" w:customStyle="1" w:styleId="NoList1215">
    <w:name w:val="No List1215"/>
    <w:next w:val="NoList"/>
    <w:uiPriority w:val="99"/>
    <w:semiHidden/>
    <w:unhideWhenUsed/>
    <w:rsid w:val="00E322E8"/>
  </w:style>
  <w:style w:type="numbering" w:customStyle="1" w:styleId="11151">
    <w:name w:val="リストなし1115"/>
    <w:next w:val="NoList"/>
    <w:uiPriority w:val="99"/>
    <w:semiHidden/>
    <w:unhideWhenUsed/>
    <w:rsid w:val="00E322E8"/>
  </w:style>
  <w:style w:type="numbering" w:customStyle="1" w:styleId="11152">
    <w:name w:val="无列表1115"/>
    <w:next w:val="NoList"/>
    <w:semiHidden/>
    <w:rsid w:val="00E322E8"/>
  </w:style>
  <w:style w:type="numbering" w:customStyle="1" w:styleId="NoList2115">
    <w:name w:val="No List2115"/>
    <w:next w:val="NoList"/>
    <w:semiHidden/>
    <w:rsid w:val="00E322E8"/>
  </w:style>
  <w:style w:type="numbering" w:customStyle="1" w:styleId="NoList3115">
    <w:name w:val="No List3115"/>
    <w:next w:val="NoList"/>
    <w:uiPriority w:val="99"/>
    <w:semiHidden/>
    <w:rsid w:val="00E322E8"/>
  </w:style>
  <w:style w:type="numbering" w:customStyle="1" w:styleId="NoList11115">
    <w:name w:val="No List11115"/>
    <w:next w:val="NoList"/>
    <w:uiPriority w:val="99"/>
    <w:semiHidden/>
    <w:unhideWhenUsed/>
    <w:rsid w:val="00E322E8"/>
  </w:style>
  <w:style w:type="numbering" w:customStyle="1" w:styleId="12150">
    <w:name w:val="無清單1215"/>
    <w:next w:val="NoList"/>
    <w:uiPriority w:val="99"/>
    <w:semiHidden/>
    <w:unhideWhenUsed/>
    <w:rsid w:val="00E322E8"/>
  </w:style>
  <w:style w:type="numbering" w:customStyle="1" w:styleId="111150">
    <w:name w:val="無清單11115"/>
    <w:next w:val="NoList"/>
    <w:uiPriority w:val="99"/>
    <w:semiHidden/>
    <w:unhideWhenUsed/>
    <w:rsid w:val="00E322E8"/>
  </w:style>
  <w:style w:type="numbering" w:customStyle="1" w:styleId="NoList55">
    <w:name w:val="No List55"/>
    <w:next w:val="NoList"/>
    <w:uiPriority w:val="99"/>
    <w:semiHidden/>
    <w:unhideWhenUsed/>
    <w:rsid w:val="00E322E8"/>
  </w:style>
  <w:style w:type="numbering" w:customStyle="1" w:styleId="NoList135">
    <w:name w:val="No List135"/>
    <w:next w:val="NoList"/>
    <w:uiPriority w:val="99"/>
    <w:semiHidden/>
    <w:unhideWhenUsed/>
    <w:rsid w:val="00E322E8"/>
  </w:style>
  <w:style w:type="numbering" w:customStyle="1" w:styleId="1251">
    <w:name w:val="リストなし125"/>
    <w:next w:val="NoList"/>
    <w:uiPriority w:val="99"/>
    <w:semiHidden/>
    <w:unhideWhenUsed/>
    <w:rsid w:val="00E322E8"/>
  </w:style>
  <w:style w:type="numbering" w:customStyle="1" w:styleId="1252">
    <w:name w:val="无列表125"/>
    <w:next w:val="NoList"/>
    <w:semiHidden/>
    <w:rsid w:val="00E322E8"/>
  </w:style>
  <w:style w:type="numbering" w:customStyle="1" w:styleId="NoList225">
    <w:name w:val="No List225"/>
    <w:next w:val="NoList"/>
    <w:semiHidden/>
    <w:rsid w:val="00E322E8"/>
  </w:style>
  <w:style w:type="numbering" w:customStyle="1" w:styleId="NoList325">
    <w:name w:val="No List325"/>
    <w:next w:val="NoList"/>
    <w:uiPriority w:val="99"/>
    <w:semiHidden/>
    <w:rsid w:val="00E322E8"/>
  </w:style>
  <w:style w:type="numbering" w:customStyle="1" w:styleId="1350">
    <w:name w:val="無清單135"/>
    <w:next w:val="NoList"/>
    <w:uiPriority w:val="99"/>
    <w:semiHidden/>
    <w:unhideWhenUsed/>
    <w:rsid w:val="00E322E8"/>
  </w:style>
  <w:style w:type="numbering" w:customStyle="1" w:styleId="11250">
    <w:name w:val="無清單1125"/>
    <w:next w:val="NoList"/>
    <w:uiPriority w:val="99"/>
    <w:semiHidden/>
    <w:unhideWhenUsed/>
    <w:rsid w:val="00E322E8"/>
  </w:style>
  <w:style w:type="numbering" w:customStyle="1" w:styleId="2151">
    <w:name w:val="无列表215"/>
    <w:next w:val="NoList"/>
    <w:uiPriority w:val="99"/>
    <w:semiHidden/>
    <w:unhideWhenUsed/>
    <w:rsid w:val="00E322E8"/>
  </w:style>
  <w:style w:type="numbering" w:customStyle="1" w:styleId="NoList1224">
    <w:name w:val="No List1224"/>
    <w:next w:val="NoList"/>
    <w:uiPriority w:val="99"/>
    <w:semiHidden/>
    <w:unhideWhenUsed/>
    <w:rsid w:val="00E322E8"/>
  </w:style>
  <w:style w:type="numbering" w:customStyle="1" w:styleId="11241">
    <w:name w:val="リストなし1124"/>
    <w:next w:val="NoList"/>
    <w:uiPriority w:val="99"/>
    <w:semiHidden/>
    <w:unhideWhenUsed/>
    <w:rsid w:val="00E322E8"/>
  </w:style>
  <w:style w:type="numbering" w:customStyle="1" w:styleId="11242">
    <w:name w:val="无列表1124"/>
    <w:next w:val="NoList"/>
    <w:semiHidden/>
    <w:rsid w:val="00E322E8"/>
  </w:style>
  <w:style w:type="numbering" w:customStyle="1" w:styleId="NoList2124">
    <w:name w:val="No List2124"/>
    <w:next w:val="NoList"/>
    <w:semiHidden/>
    <w:rsid w:val="00E322E8"/>
  </w:style>
  <w:style w:type="numbering" w:customStyle="1" w:styleId="NoList3124">
    <w:name w:val="No List3124"/>
    <w:next w:val="NoList"/>
    <w:uiPriority w:val="99"/>
    <w:semiHidden/>
    <w:rsid w:val="00E322E8"/>
  </w:style>
  <w:style w:type="numbering" w:customStyle="1" w:styleId="NoList11125">
    <w:name w:val="No List11125"/>
    <w:next w:val="NoList"/>
    <w:uiPriority w:val="99"/>
    <w:semiHidden/>
    <w:unhideWhenUsed/>
    <w:rsid w:val="00E322E8"/>
  </w:style>
  <w:style w:type="numbering" w:customStyle="1" w:styleId="12240">
    <w:name w:val="無清單1224"/>
    <w:next w:val="NoList"/>
    <w:uiPriority w:val="99"/>
    <w:semiHidden/>
    <w:unhideWhenUsed/>
    <w:rsid w:val="00E322E8"/>
  </w:style>
  <w:style w:type="numbering" w:customStyle="1" w:styleId="111240">
    <w:name w:val="無清單11124"/>
    <w:next w:val="NoList"/>
    <w:uiPriority w:val="99"/>
    <w:semiHidden/>
    <w:unhideWhenUsed/>
    <w:rsid w:val="00E322E8"/>
  </w:style>
  <w:style w:type="numbering" w:customStyle="1" w:styleId="1332">
    <w:name w:val="无列表133"/>
    <w:next w:val="NoList"/>
    <w:semiHidden/>
    <w:rsid w:val="00E322E8"/>
  </w:style>
  <w:style w:type="numbering" w:customStyle="1" w:styleId="NoList1133">
    <w:name w:val="No List1133"/>
    <w:next w:val="NoList"/>
    <w:uiPriority w:val="99"/>
    <w:semiHidden/>
    <w:unhideWhenUsed/>
    <w:rsid w:val="00E322E8"/>
  </w:style>
  <w:style w:type="numbering" w:customStyle="1" w:styleId="NoList413">
    <w:name w:val="No List413"/>
    <w:next w:val="NoList"/>
    <w:uiPriority w:val="99"/>
    <w:semiHidden/>
    <w:unhideWhenUsed/>
    <w:rsid w:val="00E322E8"/>
  </w:style>
  <w:style w:type="numbering" w:customStyle="1" w:styleId="223">
    <w:name w:val="无列表223"/>
    <w:next w:val="NoList"/>
    <w:uiPriority w:val="99"/>
    <w:semiHidden/>
    <w:unhideWhenUsed/>
    <w:rsid w:val="00E322E8"/>
  </w:style>
  <w:style w:type="numbering" w:customStyle="1" w:styleId="NoList12113">
    <w:name w:val="No List12113"/>
    <w:next w:val="NoList"/>
    <w:uiPriority w:val="99"/>
    <w:semiHidden/>
    <w:unhideWhenUsed/>
    <w:rsid w:val="00E322E8"/>
  </w:style>
  <w:style w:type="numbering" w:customStyle="1" w:styleId="111132">
    <w:name w:val="リストなし11113"/>
    <w:next w:val="NoList"/>
    <w:uiPriority w:val="99"/>
    <w:semiHidden/>
    <w:unhideWhenUsed/>
    <w:rsid w:val="00E322E8"/>
  </w:style>
  <w:style w:type="numbering" w:customStyle="1" w:styleId="111133">
    <w:name w:val="无列表11113"/>
    <w:next w:val="NoList"/>
    <w:semiHidden/>
    <w:rsid w:val="00E322E8"/>
  </w:style>
  <w:style w:type="numbering" w:customStyle="1" w:styleId="NoList21113">
    <w:name w:val="No List21113"/>
    <w:next w:val="NoList"/>
    <w:semiHidden/>
    <w:rsid w:val="00E322E8"/>
  </w:style>
  <w:style w:type="numbering" w:customStyle="1" w:styleId="NoList31113">
    <w:name w:val="No List31113"/>
    <w:next w:val="NoList"/>
    <w:uiPriority w:val="99"/>
    <w:semiHidden/>
    <w:rsid w:val="00E322E8"/>
  </w:style>
  <w:style w:type="numbering" w:customStyle="1" w:styleId="NoList111113">
    <w:name w:val="No List111113"/>
    <w:next w:val="NoList"/>
    <w:uiPriority w:val="99"/>
    <w:semiHidden/>
    <w:unhideWhenUsed/>
    <w:rsid w:val="00E322E8"/>
  </w:style>
  <w:style w:type="numbering" w:customStyle="1" w:styleId="121130">
    <w:name w:val="無清單12113"/>
    <w:next w:val="NoList"/>
    <w:uiPriority w:val="99"/>
    <w:semiHidden/>
    <w:unhideWhenUsed/>
    <w:rsid w:val="00E322E8"/>
  </w:style>
  <w:style w:type="numbering" w:customStyle="1" w:styleId="111113">
    <w:name w:val="無清單111113"/>
    <w:next w:val="NoList"/>
    <w:uiPriority w:val="99"/>
    <w:semiHidden/>
    <w:unhideWhenUsed/>
    <w:rsid w:val="00E322E8"/>
  </w:style>
  <w:style w:type="numbering" w:customStyle="1" w:styleId="NoList1313">
    <w:name w:val="No List1313"/>
    <w:next w:val="NoList"/>
    <w:uiPriority w:val="99"/>
    <w:semiHidden/>
    <w:unhideWhenUsed/>
    <w:rsid w:val="00E322E8"/>
  </w:style>
  <w:style w:type="numbering" w:customStyle="1" w:styleId="12132">
    <w:name w:val="リストなし1213"/>
    <w:next w:val="NoList"/>
    <w:uiPriority w:val="99"/>
    <w:semiHidden/>
    <w:unhideWhenUsed/>
    <w:rsid w:val="00E322E8"/>
  </w:style>
  <w:style w:type="numbering" w:customStyle="1" w:styleId="12133">
    <w:name w:val="无列表1213"/>
    <w:next w:val="NoList"/>
    <w:semiHidden/>
    <w:rsid w:val="00E322E8"/>
  </w:style>
  <w:style w:type="numbering" w:customStyle="1" w:styleId="NoList2213">
    <w:name w:val="No List2213"/>
    <w:next w:val="NoList"/>
    <w:semiHidden/>
    <w:rsid w:val="00E322E8"/>
  </w:style>
  <w:style w:type="numbering" w:customStyle="1" w:styleId="NoList3213">
    <w:name w:val="No List3213"/>
    <w:next w:val="NoList"/>
    <w:uiPriority w:val="99"/>
    <w:semiHidden/>
    <w:rsid w:val="00E322E8"/>
  </w:style>
  <w:style w:type="numbering" w:customStyle="1" w:styleId="NoList11213">
    <w:name w:val="No List11213"/>
    <w:next w:val="NoList"/>
    <w:uiPriority w:val="99"/>
    <w:semiHidden/>
    <w:unhideWhenUsed/>
    <w:rsid w:val="00E322E8"/>
  </w:style>
  <w:style w:type="numbering" w:customStyle="1" w:styleId="13130">
    <w:name w:val="無清單1313"/>
    <w:next w:val="NoList"/>
    <w:uiPriority w:val="99"/>
    <w:semiHidden/>
    <w:unhideWhenUsed/>
    <w:rsid w:val="00E322E8"/>
  </w:style>
  <w:style w:type="numbering" w:customStyle="1" w:styleId="112130">
    <w:name w:val="無清單11213"/>
    <w:next w:val="NoList"/>
    <w:uiPriority w:val="99"/>
    <w:semiHidden/>
    <w:unhideWhenUsed/>
    <w:rsid w:val="00E322E8"/>
  </w:style>
  <w:style w:type="numbering" w:customStyle="1" w:styleId="2113">
    <w:name w:val="无列表2113"/>
    <w:next w:val="NoList"/>
    <w:uiPriority w:val="99"/>
    <w:semiHidden/>
    <w:unhideWhenUsed/>
    <w:rsid w:val="00E322E8"/>
  </w:style>
  <w:style w:type="numbering" w:customStyle="1" w:styleId="NoList12213">
    <w:name w:val="No List12213"/>
    <w:next w:val="NoList"/>
    <w:uiPriority w:val="99"/>
    <w:semiHidden/>
    <w:unhideWhenUsed/>
    <w:rsid w:val="00E322E8"/>
  </w:style>
  <w:style w:type="numbering" w:customStyle="1" w:styleId="112131">
    <w:name w:val="リストなし11213"/>
    <w:next w:val="NoList"/>
    <w:uiPriority w:val="99"/>
    <w:semiHidden/>
    <w:unhideWhenUsed/>
    <w:rsid w:val="00E322E8"/>
  </w:style>
  <w:style w:type="numbering" w:customStyle="1" w:styleId="112132">
    <w:name w:val="无列表11213"/>
    <w:next w:val="NoList"/>
    <w:semiHidden/>
    <w:rsid w:val="00E322E8"/>
  </w:style>
  <w:style w:type="numbering" w:customStyle="1" w:styleId="NoList21213">
    <w:name w:val="No List21213"/>
    <w:next w:val="NoList"/>
    <w:semiHidden/>
    <w:rsid w:val="00E322E8"/>
  </w:style>
  <w:style w:type="numbering" w:customStyle="1" w:styleId="NoList31213">
    <w:name w:val="No List31213"/>
    <w:next w:val="NoList"/>
    <w:uiPriority w:val="99"/>
    <w:semiHidden/>
    <w:rsid w:val="00E322E8"/>
  </w:style>
  <w:style w:type="numbering" w:customStyle="1" w:styleId="NoList111213">
    <w:name w:val="No List111213"/>
    <w:next w:val="NoList"/>
    <w:uiPriority w:val="99"/>
    <w:semiHidden/>
    <w:unhideWhenUsed/>
    <w:rsid w:val="00E322E8"/>
  </w:style>
  <w:style w:type="numbering" w:customStyle="1" w:styleId="122130">
    <w:name w:val="無清單12213"/>
    <w:next w:val="NoList"/>
    <w:uiPriority w:val="99"/>
    <w:semiHidden/>
    <w:unhideWhenUsed/>
    <w:rsid w:val="00E322E8"/>
  </w:style>
  <w:style w:type="numbering" w:customStyle="1" w:styleId="1112130">
    <w:name w:val="無清單111213"/>
    <w:next w:val="NoList"/>
    <w:uiPriority w:val="99"/>
    <w:semiHidden/>
    <w:unhideWhenUsed/>
    <w:rsid w:val="00E322E8"/>
  </w:style>
  <w:style w:type="numbering" w:customStyle="1" w:styleId="NoList81">
    <w:name w:val="No List81"/>
    <w:next w:val="NoList"/>
    <w:uiPriority w:val="99"/>
    <w:semiHidden/>
    <w:unhideWhenUsed/>
    <w:rsid w:val="00E322E8"/>
  </w:style>
  <w:style w:type="numbering" w:customStyle="1" w:styleId="NoList161">
    <w:name w:val="No List161"/>
    <w:next w:val="NoList"/>
    <w:uiPriority w:val="99"/>
    <w:semiHidden/>
    <w:unhideWhenUsed/>
    <w:rsid w:val="00E322E8"/>
  </w:style>
  <w:style w:type="numbering" w:customStyle="1" w:styleId="1511">
    <w:name w:val="リストなし151"/>
    <w:next w:val="NoList"/>
    <w:uiPriority w:val="99"/>
    <w:semiHidden/>
    <w:unhideWhenUsed/>
    <w:rsid w:val="00E322E8"/>
  </w:style>
  <w:style w:type="numbering" w:customStyle="1" w:styleId="1512">
    <w:name w:val="无列表151"/>
    <w:next w:val="NoList"/>
    <w:semiHidden/>
    <w:rsid w:val="00E322E8"/>
  </w:style>
  <w:style w:type="numbering" w:customStyle="1" w:styleId="NoList251">
    <w:name w:val="No List251"/>
    <w:next w:val="NoList"/>
    <w:semiHidden/>
    <w:rsid w:val="00E322E8"/>
  </w:style>
  <w:style w:type="numbering" w:customStyle="1" w:styleId="NoList351">
    <w:name w:val="No List351"/>
    <w:next w:val="NoList"/>
    <w:uiPriority w:val="99"/>
    <w:semiHidden/>
    <w:rsid w:val="00E322E8"/>
  </w:style>
  <w:style w:type="numbering" w:customStyle="1" w:styleId="NoList1161">
    <w:name w:val="No List1161"/>
    <w:next w:val="NoList"/>
    <w:uiPriority w:val="99"/>
    <w:semiHidden/>
    <w:unhideWhenUsed/>
    <w:rsid w:val="00E322E8"/>
  </w:style>
  <w:style w:type="numbering" w:customStyle="1" w:styleId="1610">
    <w:name w:val="無清單161"/>
    <w:next w:val="NoList"/>
    <w:uiPriority w:val="99"/>
    <w:semiHidden/>
    <w:unhideWhenUsed/>
    <w:rsid w:val="00E322E8"/>
  </w:style>
  <w:style w:type="numbering" w:customStyle="1" w:styleId="11510">
    <w:name w:val="無清單1151"/>
    <w:next w:val="NoList"/>
    <w:uiPriority w:val="99"/>
    <w:semiHidden/>
    <w:unhideWhenUsed/>
    <w:rsid w:val="00E322E8"/>
  </w:style>
  <w:style w:type="numbering" w:customStyle="1" w:styleId="NoList11151">
    <w:name w:val="No List11151"/>
    <w:next w:val="NoList"/>
    <w:uiPriority w:val="99"/>
    <w:semiHidden/>
    <w:unhideWhenUsed/>
    <w:rsid w:val="00E322E8"/>
  </w:style>
  <w:style w:type="numbering" w:customStyle="1" w:styleId="241">
    <w:name w:val="无列表241"/>
    <w:next w:val="NoList"/>
    <w:uiPriority w:val="99"/>
    <w:semiHidden/>
    <w:unhideWhenUsed/>
    <w:rsid w:val="00E322E8"/>
  </w:style>
  <w:style w:type="numbering" w:customStyle="1" w:styleId="NoList1251">
    <w:name w:val="No List1251"/>
    <w:next w:val="NoList"/>
    <w:uiPriority w:val="99"/>
    <w:semiHidden/>
    <w:unhideWhenUsed/>
    <w:rsid w:val="00E322E8"/>
  </w:style>
  <w:style w:type="numbering" w:customStyle="1" w:styleId="11511">
    <w:name w:val="リストなし1151"/>
    <w:next w:val="NoList"/>
    <w:uiPriority w:val="99"/>
    <w:semiHidden/>
    <w:unhideWhenUsed/>
    <w:rsid w:val="00E322E8"/>
  </w:style>
  <w:style w:type="numbering" w:customStyle="1" w:styleId="11512">
    <w:name w:val="无列表1151"/>
    <w:next w:val="NoList"/>
    <w:semiHidden/>
    <w:rsid w:val="00E322E8"/>
  </w:style>
  <w:style w:type="numbering" w:customStyle="1" w:styleId="NoList2151">
    <w:name w:val="No List2151"/>
    <w:next w:val="NoList"/>
    <w:semiHidden/>
    <w:rsid w:val="00E322E8"/>
  </w:style>
  <w:style w:type="numbering" w:customStyle="1" w:styleId="NoList3151">
    <w:name w:val="No List3151"/>
    <w:next w:val="NoList"/>
    <w:uiPriority w:val="99"/>
    <w:semiHidden/>
    <w:rsid w:val="00E322E8"/>
  </w:style>
  <w:style w:type="numbering" w:customStyle="1" w:styleId="12510">
    <w:name w:val="無清單1251"/>
    <w:next w:val="NoList"/>
    <w:uiPriority w:val="99"/>
    <w:semiHidden/>
    <w:unhideWhenUsed/>
    <w:rsid w:val="00E322E8"/>
  </w:style>
  <w:style w:type="numbering" w:customStyle="1" w:styleId="111510">
    <w:name w:val="無清單11151"/>
    <w:next w:val="NoList"/>
    <w:uiPriority w:val="99"/>
    <w:semiHidden/>
    <w:unhideWhenUsed/>
    <w:rsid w:val="00E322E8"/>
  </w:style>
  <w:style w:type="numbering" w:customStyle="1" w:styleId="NoList441">
    <w:name w:val="No List441"/>
    <w:next w:val="NoList"/>
    <w:uiPriority w:val="99"/>
    <w:semiHidden/>
    <w:unhideWhenUsed/>
    <w:rsid w:val="00E322E8"/>
  </w:style>
  <w:style w:type="numbering" w:customStyle="1" w:styleId="NoList11241">
    <w:name w:val="No List11241"/>
    <w:next w:val="NoList"/>
    <w:uiPriority w:val="99"/>
    <w:semiHidden/>
    <w:unhideWhenUsed/>
    <w:rsid w:val="00E322E8"/>
  </w:style>
  <w:style w:type="numbering" w:customStyle="1" w:styleId="NoList12141">
    <w:name w:val="No List12141"/>
    <w:next w:val="NoList"/>
    <w:uiPriority w:val="99"/>
    <w:semiHidden/>
    <w:unhideWhenUsed/>
    <w:rsid w:val="00E322E8"/>
  </w:style>
  <w:style w:type="numbering" w:customStyle="1" w:styleId="111411">
    <w:name w:val="リストなし11141"/>
    <w:next w:val="NoList"/>
    <w:uiPriority w:val="99"/>
    <w:semiHidden/>
    <w:unhideWhenUsed/>
    <w:rsid w:val="00E322E8"/>
  </w:style>
  <w:style w:type="numbering" w:customStyle="1" w:styleId="111412">
    <w:name w:val="无列表11141"/>
    <w:next w:val="NoList"/>
    <w:semiHidden/>
    <w:rsid w:val="00E322E8"/>
  </w:style>
  <w:style w:type="numbering" w:customStyle="1" w:styleId="NoList21141">
    <w:name w:val="No List21141"/>
    <w:next w:val="NoList"/>
    <w:semiHidden/>
    <w:rsid w:val="00E322E8"/>
  </w:style>
  <w:style w:type="numbering" w:customStyle="1" w:styleId="NoList31141">
    <w:name w:val="No List31141"/>
    <w:next w:val="NoList"/>
    <w:uiPriority w:val="99"/>
    <w:semiHidden/>
    <w:rsid w:val="00E322E8"/>
  </w:style>
  <w:style w:type="numbering" w:customStyle="1" w:styleId="NoList111141">
    <w:name w:val="No List111141"/>
    <w:next w:val="NoList"/>
    <w:uiPriority w:val="99"/>
    <w:semiHidden/>
    <w:unhideWhenUsed/>
    <w:rsid w:val="00E322E8"/>
  </w:style>
  <w:style w:type="numbering" w:customStyle="1" w:styleId="12141">
    <w:name w:val="無清單12141"/>
    <w:next w:val="NoList"/>
    <w:uiPriority w:val="99"/>
    <w:semiHidden/>
    <w:unhideWhenUsed/>
    <w:rsid w:val="00E322E8"/>
  </w:style>
  <w:style w:type="numbering" w:customStyle="1" w:styleId="111141">
    <w:name w:val="無清單111141"/>
    <w:next w:val="NoList"/>
    <w:uiPriority w:val="99"/>
    <w:semiHidden/>
    <w:unhideWhenUsed/>
    <w:rsid w:val="00E322E8"/>
  </w:style>
  <w:style w:type="numbering" w:customStyle="1" w:styleId="NoList541">
    <w:name w:val="No List541"/>
    <w:next w:val="NoList"/>
    <w:uiPriority w:val="99"/>
    <w:semiHidden/>
    <w:unhideWhenUsed/>
    <w:rsid w:val="00E322E8"/>
  </w:style>
  <w:style w:type="numbering" w:customStyle="1" w:styleId="NoList1341">
    <w:name w:val="No List1341"/>
    <w:next w:val="NoList"/>
    <w:uiPriority w:val="99"/>
    <w:semiHidden/>
    <w:unhideWhenUsed/>
    <w:rsid w:val="00E322E8"/>
  </w:style>
  <w:style w:type="numbering" w:customStyle="1" w:styleId="12411">
    <w:name w:val="リストなし1241"/>
    <w:next w:val="NoList"/>
    <w:uiPriority w:val="99"/>
    <w:semiHidden/>
    <w:unhideWhenUsed/>
    <w:rsid w:val="00E322E8"/>
  </w:style>
  <w:style w:type="numbering" w:customStyle="1" w:styleId="12412">
    <w:name w:val="无列表1241"/>
    <w:next w:val="NoList"/>
    <w:semiHidden/>
    <w:rsid w:val="00E322E8"/>
  </w:style>
  <w:style w:type="numbering" w:customStyle="1" w:styleId="NoList2241">
    <w:name w:val="No List2241"/>
    <w:next w:val="NoList"/>
    <w:semiHidden/>
    <w:rsid w:val="00E322E8"/>
  </w:style>
  <w:style w:type="numbering" w:customStyle="1" w:styleId="NoList3241">
    <w:name w:val="No List3241"/>
    <w:next w:val="NoList"/>
    <w:uiPriority w:val="99"/>
    <w:semiHidden/>
    <w:rsid w:val="00E322E8"/>
  </w:style>
  <w:style w:type="numbering" w:customStyle="1" w:styleId="1341">
    <w:name w:val="無清單1341"/>
    <w:next w:val="NoList"/>
    <w:uiPriority w:val="99"/>
    <w:semiHidden/>
    <w:unhideWhenUsed/>
    <w:rsid w:val="00E322E8"/>
  </w:style>
  <w:style w:type="numbering" w:customStyle="1" w:styleId="112410">
    <w:name w:val="無清單11241"/>
    <w:next w:val="NoList"/>
    <w:uiPriority w:val="99"/>
    <w:semiHidden/>
    <w:unhideWhenUsed/>
    <w:rsid w:val="00E322E8"/>
  </w:style>
  <w:style w:type="numbering" w:customStyle="1" w:styleId="2141">
    <w:name w:val="无列表2141"/>
    <w:next w:val="NoList"/>
    <w:uiPriority w:val="99"/>
    <w:semiHidden/>
    <w:unhideWhenUsed/>
    <w:rsid w:val="00E322E8"/>
  </w:style>
  <w:style w:type="numbering" w:customStyle="1" w:styleId="NoList12231">
    <w:name w:val="No List12231"/>
    <w:next w:val="NoList"/>
    <w:uiPriority w:val="99"/>
    <w:semiHidden/>
    <w:unhideWhenUsed/>
    <w:rsid w:val="00E322E8"/>
  </w:style>
  <w:style w:type="numbering" w:customStyle="1" w:styleId="112311">
    <w:name w:val="リストなし11231"/>
    <w:next w:val="NoList"/>
    <w:uiPriority w:val="99"/>
    <w:semiHidden/>
    <w:unhideWhenUsed/>
    <w:rsid w:val="00E322E8"/>
  </w:style>
  <w:style w:type="numbering" w:customStyle="1" w:styleId="112312">
    <w:name w:val="无列表11231"/>
    <w:next w:val="NoList"/>
    <w:semiHidden/>
    <w:rsid w:val="00E322E8"/>
  </w:style>
  <w:style w:type="numbering" w:customStyle="1" w:styleId="NoList21231">
    <w:name w:val="No List21231"/>
    <w:next w:val="NoList"/>
    <w:semiHidden/>
    <w:rsid w:val="00E322E8"/>
  </w:style>
  <w:style w:type="numbering" w:customStyle="1" w:styleId="NoList31231">
    <w:name w:val="No List31231"/>
    <w:next w:val="NoList"/>
    <w:uiPriority w:val="99"/>
    <w:semiHidden/>
    <w:rsid w:val="00E322E8"/>
  </w:style>
  <w:style w:type="numbering" w:customStyle="1" w:styleId="NoList111241">
    <w:name w:val="No List111241"/>
    <w:next w:val="NoList"/>
    <w:uiPriority w:val="99"/>
    <w:semiHidden/>
    <w:unhideWhenUsed/>
    <w:rsid w:val="00E322E8"/>
  </w:style>
  <w:style w:type="numbering" w:customStyle="1" w:styleId="12231">
    <w:name w:val="無清單12231"/>
    <w:next w:val="NoList"/>
    <w:uiPriority w:val="99"/>
    <w:semiHidden/>
    <w:unhideWhenUsed/>
    <w:rsid w:val="00E322E8"/>
  </w:style>
  <w:style w:type="numbering" w:customStyle="1" w:styleId="111231">
    <w:name w:val="無清單111231"/>
    <w:next w:val="NoList"/>
    <w:uiPriority w:val="99"/>
    <w:semiHidden/>
    <w:unhideWhenUsed/>
    <w:rsid w:val="00E322E8"/>
  </w:style>
  <w:style w:type="numbering" w:customStyle="1" w:styleId="3119">
    <w:name w:val="无列表311"/>
    <w:next w:val="NoList"/>
    <w:uiPriority w:val="99"/>
    <w:semiHidden/>
    <w:unhideWhenUsed/>
    <w:rsid w:val="00E322E8"/>
  </w:style>
  <w:style w:type="numbering" w:customStyle="1" w:styleId="13211">
    <w:name w:val="无列表1321"/>
    <w:next w:val="NoList"/>
    <w:semiHidden/>
    <w:rsid w:val="00E322E8"/>
  </w:style>
  <w:style w:type="numbering" w:customStyle="1" w:styleId="NoList11321">
    <w:name w:val="No List11321"/>
    <w:next w:val="NoList"/>
    <w:uiPriority w:val="99"/>
    <w:semiHidden/>
    <w:unhideWhenUsed/>
    <w:rsid w:val="00E322E8"/>
  </w:style>
  <w:style w:type="numbering" w:customStyle="1" w:styleId="NoList4121">
    <w:name w:val="No List4121"/>
    <w:next w:val="NoList"/>
    <w:uiPriority w:val="99"/>
    <w:semiHidden/>
    <w:unhideWhenUsed/>
    <w:rsid w:val="00E322E8"/>
  </w:style>
  <w:style w:type="numbering" w:customStyle="1" w:styleId="2221">
    <w:name w:val="无列表2221"/>
    <w:next w:val="NoList"/>
    <w:uiPriority w:val="99"/>
    <w:semiHidden/>
    <w:unhideWhenUsed/>
    <w:rsid w:val="00E322E8"/>
  </w:style>
  <w:style w:type="numbering" w:customStyle="1" w:styleId="NoList121121">
    <w:name w:val="No List121121"/>
    <w:next w:val="NoList"/>
    <w:uiPriority w:val="99"/>
    <w:semiHidden/>
    <w:unhideWhenUsed/>
    <w:rsid w:val="00E322E8"/>
  </w:style>
  <w:style w:type="numbering" w:customStyle="1" w:styleId="1111211">
    <w:name w:val="リストなし111121"/>
    <w:next w:val="NoList"/>
    <w:uiPriority w:val="99"/>
    <w:semiHidden/>
    <w:unhideWhenUsed/>
    <w:rsid w:val="00E322E8"/>
  </w:style>
  <w:style w:type="numbering" w:customStyle="1" w:styleId="1111212">
    <w:name w:val="无列表111121"/>
    <w:next w:val="NoList"/>
    <w:semiHidden/>
    <w:rsid w:val="00E322E8"/>
  </w:style>
  <w:style w:type="numbering" w:customStyle="1" w:styleId="NoList211121">
    <w:name w:val="No List211121"/>
    <w:next w:val="NoList"/>
    <w:semiHidden/>
    <w:rsid w:val="00E322E8"/>
  </w:style>
  <w:style w:type="numbering" w:customStyle="1" w:styleId="NoList311121">
    <w:name w:val="No List311121"/>
    <w:next w:val="NoList"/>
    <w:uiPriority w:val="99"/>
    <w:semiHidden/>
    <w:rsid w:val="00E322E8"/>
  </w:style>
  <w:style w:type="numbering" w:customStyle="1" w:styleId="NoList1111121">
    <w:name w:val="No List1111121"/>
    <w:next w:val="NoList"/>
    <w:uiPriority w:val="99"/>
    <w:semiHidden/>
    <w:unhideWhenUsed/>
    <w:rsid w:val="00E322E8"/>
  </w:style>
  <w:style w:type="numbering" w:customStyle="1" w:styleId="1211210">
    <w:name w:val="無清單121121"/>
    <w:next w:val="NoList"/>
    <w:uiPriority w:val="99"/>
    <w:semiHidden/>
    <w:unhideWhenUsed/>
    <w:rsid w:val="00E322E8"/>
  </w:style>
  <w:style w:type="numbering" w:customStyle="1" w:styleId="11111210">
    <w:name w:val="無清單1111121"/>
    <w:next w:val="NoList"/>
    <w:uiPriority w:val="99"/>
    <w:semiHidden/>
    <w:unhideWhenUsed/>
    <w:rsid w:val="00E322E8"/>
  </w:style>
  <w:style w:type="numbering" w:customStyle="1" w:styleId="NoList13121">
    <w:name w:val="No List13121"/>
    <w:next w:val="NoList"/>
    <w:uiPriority w:val="99"/>
    <w:semiHidden/>
    <w:unhideWhenUsed/>
    <w:rsid w:val="00E322E8"/>
  </w:style>
  <w:style w:type="numbering" w:customStyle="1" w:styleId="121211">
    <w:name w:val="リストなし12121"/>
    <w:next w:val="NoList"/>
    <w:uiPriority w:val="99"/>
    <w:semiHidden/>
    <w:unhideWhenUsed/>
    <w:rsid w:val="00E322E8"/>
  </w:style>
  <w:style w:type="numbering" w:customStyle="1" w:styleId="121212">
    <w:name w:val="无列表12121"/>
    <w:next w:val="NoList"/>
    <w:semiHidden/>
    <w:rsid w:val="00E322E8"/>
  </w:style>
  <w:style w:type="numbering" w:customStyle="1" w:styleId="NoList22121">
    <w:name w:val="No List22121"/>
    <w:next w:val="NoList"/>
    <w:semiHidden/>
    <w:rsid w:val="00E322E8"/>
  </w:style>
  <w:style w:type="numbering" w:customStyle="1" w:styleId="NoList32121">
    <w:name w:val="No List32121"/>
    <w:next w:val="NoList"/>
    <w:uiPriority w:val="99"/>
    <w:semiHidden/>
    <w:rsid w:val="00E322E8"/>
  </w:style>
  <w:style w:type="numbering" w:customStyle="1" w:styleId="NoList112121">
    <w:name w:val="No List112121"/>
    <w:next w:val="NoList"/>
    <w:uiPriority w:val="99"/>
    <w:semiHidden/>
    <w:unhideWhenUsed/>
    <w:rsid w:val="00E322E8"/>
  </w:style>
  <w:style w:type="numbering" w:customStyle="1" w:styleId="131210">
    <w:name w:val="無清單13121"/>
    <w:next w:val="NoList"/>
    <w:uiPriority w:val="99"/>
    <w:semiHidden/>
    <w:unhideWhenUsed/>
    <w:rsid w:val="00E322E8"/>
  </w:style>
  <w:style w:type="numbering" w:customStyle="1" w:styleId="1121210">
    <w:name w:val="無清單112121"/>
    <w:next w:val="NoList"/>
    <w:uiPriority w:val="99"/>
    <w:semiHidden/>
    <w:unhideWhenUsed/>
    <w:rsid w:val="00E322E8"/>
  </w:style>
  <w:style w:type="numbering" w:customStyle="1" w:styleId="21121">
    <w:name w:val="无列表21121"/>
    <w:next w:val="NoList"/>
    <w:uiPriority w:val="99"/>
    <w:semiHidden/>
    <w:unhideWhenUsed/>
    <w:rsid w:val="00E322E8"/>
  </w:style>
  <w:style w:type="numbering" w:customStyle="1" w:styleId="NoList122121">
    <w:name w:val="No List122121"/>
    <w:next w:val="NoList"/>
    <w:uiPriority w:val="99"/>
    <w:semiHidden/>
    <w:unhideWhenUsed/>
    <w:rsid w:val="00E322E8"/>
  </w:style>
  <w:style w:type="numbering" w:customStyle="1" w:styleId="1121211">
    <w:name w:val="リストなし112121"/>
    <w:next w:val="NoList"/>
    <w:uiPriority w:val="99"/>
    <w:semiHidden/>
    <w:unhideWhenUsed/>
    <w:rsid w:val="00E322E8"/>
  </w:style>
  <w:style w:type="numbering" w:customStyle="1" w:styleId="1121212">
    <w:name w:val="无列表112121"/>
    <w:next w:val="NoList"/>
    <w:semiHidden/>
    <w:rsid w:val="00E322E8"/>
  </w:style>
  <w:style w:type="numbering" w:customStyle="1" w:styleId="NoList212121">
    <w:name w:val="No List212121"/>
    <w:next w:val="NoList"/>
    <w:semiHidden/>
    <w:rsid w:val="00E322E8"/>
  </w:style>
  <w:style w:type="numbering" w:customStyle="1" w:styleId="NoList312121">
    <w:name w:val="No List312121"/>
    <w:next w:val="NoList"/>
    <w:uiPriority w:val="99"/>
    <w:semiHidden/>
    <w:rsid w:val="00E322E8"/>
  </w:style>
  <w:style w:type="numbering" w:customStyle="1" w:styleId="NoList1112121">
    <w:name w:val="No List1112121"/>
    <w:next w:val="NoList"/>
    <w:uiPriority w:val="99"/>
    <w:semiHidden/>
    <w:unhideWhenUsed/>
    <w:rsid w:val="00E322E8"/>
  </w:style>
  <w:style w:type="numbering" w:customStyle="1" w:styleId="122121">
    <w:name w:val="無清單122121"/>
    <w:next w:val="NoList"/>
    <w:uiPriority w:val="99"/>
    <w:semiHidden/>
    <w:unhideWhenUsed/>
    <w:rsid w:val="00E322E8"/>
  </w:style>
  <w:style w:type="numbering" w:customStyle="1" w:styleId="1112121">
    <w:name w:val="無清單1112121"/>
    <w:next w:val="NoList"/>
    <w:uiPriority w:val="99"/>
    <w:semiHidden/>
    <w:unhideWhenUsed/>
    <w:rsid w:val="00E322E8"/>
  </w:style>
  <w:style w:type="numbering" w:customStyle="1" w:styleId="131111">
    <w:name w:val="无列表13111"/>
    <w:next w:val="NoList"/>
    <w:semiHidden/>
    <w:rsid w:val="00E322E8"/>
  </w:style>
  <w:style w:type="numbering" w:customStyle="1" w:styleId="NoList41111">
    <w:name w:val="No List41111"/>
    <w:next w:val="NoList"/>
    <w:uiPriority w:val="99"/>
    <w:semiHidden/>
    <w:unhideWhenUsed/>
    <w:rsid w:val="00E322E8"/>
  </w:style>
  <w:style w:type="numbering" w:customStyle="1" w:styleId="22111">
    <w:name w:val="无列表22111"/>
    <w:next w:val="NoList"/>
    <w:uiPriority w:val="99"/>
    <w:semiHidden/>
    <w:unhideWhenUsed/>
    <w:rsid w:val="00E322E8"/>
  </w:style>
  <w:style w:type="numbering" w:customStyle="1" w:styleId="NoList1211112">
    <w:name w:val="No List1211112"/>
    <w:next w:val="NoList"/>
    <w:uiPriority w:val="99"/>
    <w:semiHidden/>
    <w:unhideWhenUsed/>
    <w:rsid w:val="00E322E8"/>
  </w:style>
  <w:style w:type="numbering" w:customStyle="1" w:styleId="11111121">
    <w:name w:val="リストなし1111112"/>
    <w:next w:val="NoList"/>
    <w:uiPriority w:val="99"/>
    <w:semiHidden/>
    <w:unhideWhenUsed/>
    <w:rsid w:val="00E322E8"/>
  </w:style>
  <w:style w:type="numbering" w:customStyle="1" w:styleId="11111122">
    <w:name w:val="无列表1111112"/>
    <w:next w:val="NoList"/>
    <w:semiHidden/>
    <w:rsid w:val="00E322E8"/>
  </w:style>
  <w:style w:type="numbering" w:customStyle="1" w:styleId="NoList2111112">
    <w:name w:val="No List2111112"/>
    <w:next w:val="NoList"/>
    <w:semiHidden/>
    <w:rsid w:val="00E322E8"/>
  </w:style>
  <w:style w:type="numbering" w:customStyle="1" w:styleId="NoList3111112">
    <w:name w:val="No List3111112"/>
    <w:next w:val="NoList"/>
    <w:uiPriority w:val="99"/>
    <w:semiHidden/>
    <w:rsid w:val="00E322E8"/>
  </w:style>
  <w:style w:type="numbering" w:customStyle="1" w:styleId="NoList11111112">
    <w:name w:val="No List11111112"/>
    <w:next w:val="NoList"/>
    <w:uiPriority w:val="99"/>
    <w:semiHidden/>
    <w:unhideWhenUsed/>
    <w:rsid w:val="00E322E8"/>
  </w:style>
  <w:style w:type="numbering" w:customStyle="1" w:styleId="1211112">
    <w:name w:val="無清單1211112"/>
    <w:next w:val="NoList"/>
    <w:uiPriority w:val="99"/>
    <w:semiHidden/>
    <w:unhideWhenUsed/>
    <w:rsid w:val="00E322E8"/>
  </w:style>
  <w:style w:type="numbering" w:customStyle="1" w:styleId="111111120">
    <w:name w:val="無清單11111112"/>
    <w:next w:val="NoList"/>
    <w:uiPriority w:val="99"/>
    <w:semiHidden/>
    <w:unhideWhenUsed/>
    <w:rsid w:val="00E322E8"/>
  </w:style>
  <w:style w:type="numbering" w:customStyle="1" w:styleId="NoList131111">
    <w:name w:val="No List131111"/>
    <w:next w:val="NoList"/>
    <w:uiPriority w:val="99"/>
    <w:semiHidden/>
    <w:unhideWhenUsed/>
    <w:rsid w:val="00E322E8"/>
  </w:style>
  <w:style w:type="numbering" w:customStyle="1" w:styleId="1211113">
    <w:name w:val="リストなし121111"/>
    <w:next w:val="NoList"/>
    <w:uiPriority w:val="99"/>
    <w:semiHidden/>
    <w:unhideWhenUsed/>
    <w:rsid w:val="00E322E8"/>
  </w:style>
  <w:style w:type="numbering" w:customStyle="1" w:styleId="1211121">
    <w:name w:val="无列表121112"/>
    <w:next w:val="NoList"/>
    <w:semiHidden/>
    <w:rsid w:val="00E322E8"/>
  </w:style>
  <w:style w:type="numbering" w:customStyle="1" w:styleId="NoList221111">
    <w:name w:val="No List221111"/>
    <w:next w:val="NoList"/>
    <w:semiHidden/>
    <w:rsid w:val="00E322E8"/>
  </w:style>
  <w:style w:type="numbering" w:customStyle="1" w:styleId="NoList321111">
    <w:name w:val="No List321111"/>
    <w:next w:val="NoList"/>
    <w:uiPriority w:val="99"/>
    <w:semiHidden/>
    <w:rsid w:val="00E322E8"/>
  </w:style>
  <w:style w:type="numbering" w:customStyle="1" w:styleId="NoList1121111">
    <w:name w:val="No List1121111"/>
    <w:next w:val="NoList"/>
    <w:uiPriority w:val="99"/>
    <w:semiHidden/>
    <w:unhideWhenUsed/>
    <w:rsid w:val="00E322E8"/>
  </w:style>
  <w:style w:type="numbering" w:customStyle="1" w:styleId="1311110">
    <w:name w:val="無清單131111"/>
    <w:next w:val="NoList"/>
    <w:uiPriority w:val="99"/>
    <w:semiHidden/>
    <w:unhideWhenUsed/>
    <w:rsid w:val="00E322E8"/>
  </w:style>
  <w:style w:type="numbering" w:customStyle="1" w:styleId="11211110">
    <w:name w:val="無清單1121111"/>
    <w:next w:val="NoList"/>
    <w:uiPriority w:val="99"/>
    <w:semiHidden/>
    <w:unhideWhenUsed/>
    <w:rsid w:val="00E322E8"/>
  </w:style>
  <w:style w:type="numbering" w:customStyle="1" w:styleId="211112">
    <w:name w:val="无列表211112"/>
    <w:next w:val="NoList"/>
    <w:uiPriority w:val="99"/>
    <w:semiHidden/>
    <w:unhideWhenUsed/>
    <w:rsid w:val="00E322E8"/>
  </w:style>
  <w:style w:type="numbering" w:customStyle="1" w:styleId="NoList1221111">
    <w:name w:val="No List1221111"/>
    <w:next w:val="NoList"/>
    <w:uiPriority w:val="99"/>
    <w:semiHidden/>
    <w:unhideWhenUsed/>
    <w:rsid w:val="00E322E8"/>
  </w:style>
  <w:style w:type="numbering" w:customStyle="1" w:styleId="11211111">
    <w:name w:val="リストなし1121111"/>
    <w:next w:val="NoList"/>
    <w:uiPriority w:val="99"/>
    <w:semiHidden/>
    <w:unhideWhenUsed/>
    <w:rsid w:val="00E322E8"/>
  </w:style>
  <w:style w:type="numbering" w:customStyle="1" w:styleId="11211112">
    <w:name w:val="无列表1121111"/>
    <w:next w:val="NoList"/>
    <w:semiHidden/>
    <w:rsid w:val="00E322E8"/>
  </w:style>
  <w:style w:type="numbering" w:customStyle="1" w:styleId="NoList2121111">
    <w:name w:val="No List2121111"/>
    <w:next w:val="NoList"/>
    <w:semiHidden/>
    <w:rsid w:val="00E322E8"/>
  </w:style>
  <w:style w:type="numbering" w:customStyle="1" w:styleId="NoList3121111">
    <w:name w:val="No List3121111"/>
    <w:next w:val="NoList"/>
    <w:uiPriority w:val="99"/>
    <w:semiHidden/>
    <w:rsid w:val="00E322E8"/>
  </w:style>
  <w:style w:type="numbering" w:customStyle="1" w:styleId="NoList11121111">
    <w:name w:val="No List11121111"/>
    <w:next w:val="NoList"/>
    <w:uiPriority w:val="99"/>
    <w:semiHidden/>
    <w:unhideWhenUsed/>
    <w:rsid w:val="00E322E8"/>
  </w:style>
  <w:style w:type="numbering" w:customStyle="1" w:styleId="1221111">
    <w:name w:val="無清單1221111"/>
    <w:next w:val="NoList"/>
    <w:uiPriority w:val="99"/>
    <w:semiHidden/>
    <w:unhideWhenUsed/>
    <w:rsid w:val="00E322E8"/>
  </w:style>
  <w:style w:type="numbering" w:customStyle="1" w:styleId="11121111">
    <w:name w:val="無清單11121111"/>
    <w:next w:val="NoList"/>
    <w:uiPriority w:val="99"/>
    <w:semiHidden/>
    <w:unhideWhenUsed/>
    <w:rsid w:val="00E322E8"/>
  </w:style>
  <w:style w:type="numbering" w:customStyle="1" w:styleId="122113">
    <w:name w:val="无列表12211"/>
    <w:next w:val="NoList"/>
    <w:semiHidden/>
    <w:rsid w:val="00E322E8"/>
  </w:style>
  <w:style w:type="numbering" w:customStyle="1" w:styleId="53">
    <w:name w:val="无列表5"/>
    <w:next w:val="NoList"/>
    <w:uiPriority w:val="99"/>
    <w:semiHidden/>
    <w:unhideWhenUsed/>
    <w:rsid w:val="00E322E8"/>
  </w:style>
  <w:style w:type="numbering" w:customStyle="1" w:styleId="NoList18">
    <w:name w:val="No List18"/>
    <w:next w:val="NoList"/>
    <w:uiPriority w:val="99"/>
    <w:semiHidden/>
    <w:unhideWhenUsed/>
    <w:rsid w:val="00E322E8"/>
  </w:style>
  <w:style w:type="numbering" w:customStyle="1" w:styleId="173">
    <w:name w:val="リストなし17"/>
    <w:next w:val="NoList"/>
    <w:uiPriority w:val="99"/>
    <w:semiHidden/>
    <w:unhideWhenUsed/>
    <w:rsid w:val="00E322E8"/>
  </w:style>
  <w:style w:type="numbering" w:customStyle="1" w:styleId="174">
    <w:name w:val="无列表17"/>
    <w:next w:val="NoList"/>
    <w:semiHidden/>
    <w:rsid w:val="00E322E8"/>
  </w:style>
  <w:style w:type="numbering" w:customStyle="1" w:styleId="NoList27">
    <w:name w:val="No List27"/>
    <w:next w:val="NoList"/>
    <w:semiHidden/>
    <w:rsid w:val="00E322E8"/>
  </w:style>
  <w:style w:type="numbering" w:customStyle="1" w:styleId="NoList37">
    <w:name w:val="No List37"/>
    <w:next w:val="NoList"/>
    <w:uiPriority w:val="99"/>
    <w:semiHidden/>
    <w:rsid w:val="00E322E8"/>
  </w:style>
  <w:style w:type="numbering" w:customStyle="1" w:styleId="NoList118">
    <w:name w:val="No List118"/>
    <w:next w:val="NoList"/>
    <w:uiPriority w:val="99"/>
    <w:semiHidden/>
    <w:unhideWhenUsed/>
    <w:rsid w:val="00E322E8"/>
  </w:style>
  <w:style w:type="numbering" w:customStyle="1" w:styleId="182">
    <w:name w:val="無清單18"/>
    <w:next w:val="NoList"/>
    <w:uiPriority w:val="99"/>
    <w:semiHidden/>
    <w:unhideWhenUsed/>
    <w:rsid w:val="00E322E8"/>
  </w:style>
  <w:style w:type="numbering" w:customStyle="1" w:styleId="1170">
    <w:name w:val="無清單117"/>
    <w:next w:val="NoList"/>
    <w:uiPriority w:val="99"/>
    <w:semiHidden/>
    <w:unhideWhenUsed/>
    <w:rsid w:val="00E322E8"/>
  </w:style>
  <w:style w:type="numbering" w:customStyle="1" w:styleId="NoList46">
    <w:name w:val="No List46"/>
    <w:next w:val="NoList"/>
    <w:uiPriority w:val="99"/>
    <w:semiHidden/>
    <w:unhideWhenUsed/>
    <w:rsid w:val="00E322E8"/>
  </w:style>
  <w:style w:type="numbering" w:customStyle="1" w:styleId="NoList127">
    <w:name w:val="No List127"/>
    <w:next w:val="NoList"/>
    <w:uiPriority w:val="99"/>
    <w:semiHidden/>
    <w:unhideWhenUsed/>
    <w:rsid w:val="00E322E8"/>
  </w:style>
  <w:style w:type="numbering" w:customStyle="1" w:styleId="1171">
    <w:name w:val="リストなし117"/>
    <w:next w:val="NoList"/>
    <w:uiPriority w:val="99"/>
    <w:semiHidden/>
    <w:unhideWhenUsed/>
    <w:rsid w:val="00E322E8"/>
  </w:style>
  <w:style w:type="numbering" w:customStyle="1" w:styleId="1172">
    <w:name w:val="无列表117"/>
    <w:next w:val="NoList"/>
    <w:semiHidden/>
    <w:rsid w:val="00E322E8"/>
  </w:style>
  <w:style w:type="numbering" w:customStyle="1" w:styleId="NoList217">
    <w:name w:val="No List217"/>
    <w:next w:val="NoList"/>
    <w:semiHidden/>
    <w:rsid w:val="00E322E8"/>
  </w:style>
  <w:style w:type="numbering" w:customStyle="1" w:styleId="NoList317">
    <w:name w:val="No List317"/>
    <w:next w:val="NoList"/>
    <w:uiPriority w:val="99"/>
    <w:semiHidden/>
    <w:rsid w:val="00E322E8"/>
  </w:style>
  <w:style w:type="numbering" w:customStyle="1" w:styleId="NoList1117">
    <w:name w:val="No List1117"/>
    <w:next w:val="NoList"/>
    <w:uiPriority w:val="99"/>
    <w:semiHidden/>
    <w:unhideWhenUsed/>
    <w:rsid w:val="00E322E8"/>
  </w:style>
  <w:style w:type="numbering" w:customStyle="1" w:styleId="1270">
    <w:name w:val="無清單127"/>
    <w:next w:val="NoList"/>
    <w:uiPriority w:val="99"/>
    <w:semiHidden/>
    <w:unhideWhenUsed/>
    <w:rsid w:val="00E322E8"/>
  </w:style>
  <w:style w:type="numbering" w:customStyle="1" w:styleId="11170">
    <w:name w:val="無清單1117"/>
    <w:next w:val="NoList"/>
    <w:uiPriority w:val="99"/>
    <w:semiHidden/>
    <w:unhideWhenUsed/>
    <w:rsid w:val="00E322E8"/>
  </w:style>
  <w:style w:type="numbering" w:customStyle="1" w:styleId="261">
    <w:name w:val="无列表26"/>
    <w:next w:val="NoList"/>
    <w:uiPriority w:val="99"/>
    <w:semiHidden/>
    <w:unhideWhenUsed/>
    <w:rsid w:val="00E322E8"/>
  </w:style>
  <w:style w:type="numbering" w:customStyle="1" w:styleId="NoList1216">
    <w:name w:val="No List1216"/>
    <w:next w:val="NoList"/>
    <w:uiPriority w:val="99"/>
    <w:semiHidden/>
    <w:unhideWhenUsed/>
    <w:rsid w:val="00E322E8"/>
  </w:style>
  <w:style w:type="numbering" w:customStyle="1" w:styleId="11161">
    <w:name w:val="リストなし1116"/>
    <w:next w:val="NoList"/>
    <w:uiPriority w:val="99"/>
    <w:semiHidden/>
    <w:unhideWhenUsed/>
    <w:rsid w:val="00E322E8"/>
  </w:style>
  <w:style w:type="numbering" w:customStyle="1" w:styleId="11162">
    <w:name w:val="无列表1116"/>
    <w:next w:val="NoList"/>
    <w:semiHidden/>
    <w:rsid w:val="00E322E8"/>
  </w:style>
  <w:style w:type="numbering" w:customStyle="1" w:styleId="NoList2116">
    <w:name w:val="No List2116"/>
    <w:next w:val="NoList"/>
    <w:semiHidden/>
    <w:rsid w:val="00E322E8"/>
  </w:style>
  <w:style w:type="numbering" w:customStyle="1" w:styleId="NoList3116">
    <w:name w:val="No List3116"/>
    <w:next w:val="NoList"/>
    <w:uiPriority w:val="99"/>
    <w:semiHidden/>
    <w:rsid w:val="00E322E8"/>
  </w:style>
  <w:style w:type="numbering" w:customStyle="1" w:styleId="NoList11116">
    <w:name w:val="No List11116"/>
    <w:next w:val="NoList"/>
    <w:uiPriority w:val="99"/>
    <w:semiHidden/>
    <w:unhideWhenUsed/>
    <w:rsid w:val="00E322E8"/>
  </w:style>
  <w:style w:type="numbering" w:customStyle="1" w:styleId="12160">
    <w:name w:val="無清單1216"/>
    <w:next w:val="NoList"/>
    <w:uiPriority w:val="99"/>
    <w:semiHidden/>
    <w:unhideWhenUsed/>
    <w:rsid w:val="00E322E8"/>
  </w:style>
  <w:style w:type="numbering" w:customStyle="1" w:styleId="111160">
    <w:name w:val="無清單11116"/>
    <w:next w:val="NoList"/>
    <w:uiPriority w:val="99"/>
    <w:semiHidden/>
    <w:unhideWhenUsed/>
    <w:rsid w:val="00E322E8"/>
  </w:style>
  <w:style w:type="numbering" w:customStyle="1" w:styleId="NoList56">
    <w:name w:val="No List56"/>
    <w:next w:val="NoList"/>
    <w:uiPriority w:val="99"/>
    <w:semiHidden/>
    <w:unhideWhenUsed/>
    <w:rsid w:val="00E322E8"/>
  </w:style>
  <w:style w:type="numbering" w:customStyle="1" w:styleId="NoList136">
    <w:name w:val="No List136"/>
    <w:next w:val="NoList"/>
    <w:uiPriority w:val="99"/>
    <w:semiHidden/>
    <w:unhideWhenUsed/>
    <w:rsid w:val="00E322E8"/>
  </w:style>
  <w:style w:type="numbering" w:customStyle="1" w:styleId="1261">
    <w:name w:val="リストなし126"/>
    <w:next w:val="NoList"/>
    <w:uiPriority w:val="99"/>
    <w:semiHidden/>
    <w:unhideWhenUsed/>
    <w:rsid w:val="00E322E8"/>
  </w:style>
  <w:style w:type="numbering" w:customStyle="1" w:styleId="1262">
    <w:name w:val="无列表126"/>
    <w:next w:val="NoList"/>
    <w:semiHidden/>
    <w:rsid w:val="00E322E8"/>
  </w:style>
  <w:style w:type="numbering" w:customStyle="1" w:styleId="NoList226">
    <w:name w:val="No List226"/>
    <w:next w:val="NoList"/>
    <w:semiHidden/>
    <w:rsid w:val="00E322E8"/>
  </w:style>
  <w:style w:type="numbering" w:customStyle="1" w:styleId="NoList326">
    <w:name w:val="No List326"/>
    <w:next w:val="NoList"/>
    <w:uiPriority w:val="99"/>
    <w:semiHidden/>
    <w:rsid w:val="00E322E8"/>
  </w:style>
  <w:style w:type="numbering" w:customStyle="1" w:styleId="NoList1126">
    <w:name w:val="No List1126"/>
    <w:next w:val="NoList"/>
    <w:uiPriority w:val="99"/>
    <w:semiHidden/>
    <w:unhideWhenUsed/>
    <w:rsid w:val="00E322E8"/>
  </w:style>
  <w:style w:type="numbering" w:customStyle="1" w:styleId="1360">
    <w:name w:val="無清單136"/>
    <w:next w:val="NoList"/>
    <w:uiPriority w:val="99"/>
    <w:semiHidden/>
    <w:unhideWhenUsed/>
    <w:rsid w:val="00E322E8"/>
  </w:style>
  <w:style w:type="numbering" w:customStyle="1" w:styleId="11260">
    <w:name w:val="無清單1126"/>
    <w:next w:val="NoList"/>
    <w:uiPriority w:val="99"/>
    <w:semiHidden/>
    <w:unhideWhenUsed/>
    <w:rsid w:val="00E322E8"/>
  </w:style>
  <w:style w:type="numbering" w:customStyle="1" w:styleId="2160">
    <w:name w:val="无列表216"/>
    <w:next w:val="NoList"/>
    <w:uiPriority w:val="99"/>
    <w:semiHidden/>
    <w:unhideWhenUsed/>
    <w:rsid w:val="00E322E8"/>
  </w:style>
  <w:style w:type="numbering" w:customStyle="1" w:styleId="NoList1225">
    <w:name w:val="No List1225"/>
    <w:next w:val="NoList"/>
    <w:uiPriority w:val="99"/>
    <w:semiHidden/>
    <w:unhideWhenUsed/>
    <w:rsid w:val="00E322E8"/>
  </w:style>
  <w:style w:type="numbering" w:customStyle="1" w:styleId="11251">
    <w:name w:val="リストなし1125"/>
    <w:next w:val="NoList"/>
    <w:uiPriority w:val="99"/>
    <w:semiHidden/>
    <w:unhideWhenUsed/>
    <w:rsid w:val="00E322E8"/>
  </w:style>
  <w:style w:type="numbering" w:customStyle="1" w:styleId="11252">
    <w:name w:val="无列表1125"/>
    <w:next w:val="NoList"/>
    <w:semiHidden/>
    <w:rsid w:val="00E322E8"/>
  </w:style>
  <w:style w:type="numbering" w:customStyle="1" w:styleId="NoList2125">
    <w:name w:val="No List2125"/>
    <w:next w:val="NoList"/>
    <w:semiHidden/>
    <w:rsid w:val="00E322E8"/>
  </w:style>
  <w:style w:type="numbering" w:customStyle="1" w:styleId="NoList3125">
    <w:name w:val="No List3125"/>
    <w:next w:val="NoList"/>
    <w:uiPriority w:val="99"/>
    <w:semiHidden/>
    <w:rsid w:val="00E322E8"/>
  </w:style>
  <w:style w:type="numbering" w:customStyle="1" w:styleId="NoList11126">
    <w:name w:val="No List11126"/>
    <w:next w:val="NoList"/>
    <w:uiPriority w:val="99"/>
    <w:semiHidden/>
    <w:unhideWhenUsed/>
    <w:rsid w:val="00E322E8"/>
  </w:style>
  <w:style w:type="numbering" w:customStyle="1" w:styleId="12250">
    <w:name w:val="無清單1225"/>
    <w:next w:val="NoList"/>
    <w:uiPriority w:val="99"/>
    <w:semiHidden/>
    <w:unhideWhenUsed/>
    <w:rsid w:val="00E322E8"/>
  </w:style>
  <w:style w:type="numbering" w:customStyle="1" w:styleId="111250">
    <w:name w:val="無清單11125"/>
    <w:next w:val="NoList"/>
    <w:uiPriority w:val="99"/>
    <w:semiHidden/>
    <w:unhideWhenUsed/>
    <w:rsid w:val="00E322E8"/>
  </w:style>
  <w:style w:type="numbering" w:customStyle="1" w:styleId="NoList63">
    <w:name w:val="No List63"/>
    <w:next w:val="NoList"/>
    <w:uiPriority w:val="99"/>
    <w:semiHidden/>
    <w:unhideWhenUsed/>
    <w:rsid w:val="00E322E8"/>
  </w:style>
  <w:style w:type="numbering" w:customStyle="1" w:styleId="NoList143">
    <w:name w:val="No List143"/>
    <w:next w:val="NoList"/>
    <w:uiPriority w:val="99"/>
    <w:semiHidden/>
    <w:unhideWhenUsed/>
    <w:rsid w:val="00E322E8"/>
  </w:style>
  <w:style w:type="numbering" w:customStyle="1" w:styleId="1333">
    <w:name w:val="リストなし133"/>
    <w:next w:val="NoList"/>
    <w:uiPriority w:val="99"/>
    <w:semiHidden/>
    <w:unhideWhenUsed/>
    <w:rsid w:val="00E322E8"/>
  </w:style>
  <w:style w:type="numbering" w:customStyle="1" w:styleId="1342">
    <w:name w:val="无列表134"/>
    <w:next w:val="NoList"/>
    <w:semiHidden/>
    <w:rsid w:val="00E322E8"/>
  </w:style>
  <w:style w:type="numbering" w:customStyle="1" w:styleId="NoList233">
    <w:name w:val="No List233"/>
    <w:next w:val="NoList"/>
    <w:semiHidden/>
    <w:rsid w:val="00E322E8"/>
  </w:style>
  <w:style w:type="numbering" w:customStyle="1" w:styleId="NoList333">
    <w:name w:val="No List333"/>
    <w:next w:val="NoList"/>
    <w:uiPriority w:val="99"/>
    <w:semiHidden/>
    <w:rsid w:val="00E322E8"/>
  </w:style>
  <w:style w:type="numbering" w:customStyle="1" w:styleId="NoList1134">
    <w:name w:val="No List1134"/>
    <w:next w:val="NoList"/>
    <w:uiPriority w:val="99"/>
    <w:semiHidden/>
    <w:unhideWhenUsed/>
    <w:rsid w:val="00E322E8"/>
  </w:style>
  <w:style w:type="numbering" w:customStyle="1" w:styleId="1431">
    <w:name w:val="無清單143"/>
    <w:next w:val="NoList"/>
    <w:uiPriority w:val="99"/>
    <w:semiHidden/>
    <w:unhideWhenUsed/>
    <w:rsid w:val="00E322E8"/>
  </w:style>
  <w:style w:type="numbering" w:customStyle="1" w:styleId="11330">
    <w:name w:val="無清單1133"/>
    <w:next w:val="NoList"/>
    <w:uiPriority w:val="99"/>
    <w:semiHidden/>
    <w:unhideWhenUsed/>
    <w:rsid w:val="00E322E8"/>
  </w:style>
  <w:style w:type="numbering" w:customStyle="1" w:styleId="224">
    <w:name w:val="无列表224"/>
    <w:next w:val="NoList"/>
    <w:uiPriority w:val="99"/>
    <w:semiHidden/>
    <w:unhideWhenUsed/>
    <w:rsid w:val="00E322E8"/>
  </w:style>
  <w:style w:type="numbering" w:customStyle="1" w:styleId="NoList1233">
    <w:name w:val="No List1233"/>
    <w:next w:val="NoList"/>
    <w:uiPriority w:val="99"/>
    <w:semiHidden/>
    <w:unhideWhenUsed/>
    <w:rsid w:val="00E322E8"/>
  </w:style>
  <w:style w:type="numbering" w:customStyle="1" w:styleId="11331">
    <w:name w:val="リストなし1133"/>
    <w:next w:val="NoList"/>
    <w:uiPriority w:val="99"/>
    <w:semiHidden/>
    <w:unhideWhenUsed/>
    <w:rsid w:val="00E322E8"/>
  </w:style>
  <w:style w:type="numbering" w:customStyle="1" w:styleId="11332">
    <w:name w:val="无列表1133"/>
    <w:next w:val="NoList"/>
    <w:semiHidden/>
    <w:rsid w:val="00E322E8"/>
  </w:style>
  <w:style w:type="numbering" w:customStyle="1" w:styleId="NoList2133">
    <w:name w:val="No List2133"/>
    <w:next w:val="NoList"/>
    <w:semiHidden/>
    <w:rsid w:val="00E322E8"/>
  </w:style>
  <w:style w:type="numbering" w:customStyle="1" w:styleId="NoList3133">
    <w:name w:val="No List3133"/>
    <w:next w:val="NoList"/>
    <w:uiPriority w:val="99"/>
    <w:semiHidden/>
    <w:rsid w:val="00E322E8"/>
  </w:style>
  <w:style w:type="numbering" w:customStyle="1" w:styleId="NoList11133">
    <w:name w:val="No List11133"/>
    <w:next w:val="NoList"/>
    <w:uiPriority w:val="99"/>
    <w:semiHidden/>
    <w:unhideWhenUsed/>
    <w:rsid w:val="00E322E8"/>
  </w:style>
  <w:style w:type="numbering" w:customStyle="1" w:styleId="12330">
    <w:name w:val="無清單1233"/>
    <w:next w:val="NoList"/>
    <w:uiPriority w:val="99"/>
    <w:semiHidden/>
    <w:unhideWhenUsed/>
    <w:rsid w:val="00E322E8"/>
  </w:style>
  <w:style w:type="numbering" w:customStyle="1" w:styleId="111330">
    <w:name w:val="無清單11133"/>
    <w:next w:val="NoList"/>
    <w:uiPriority w:val="99"/>
    <w:semiHidden/>
    <w:unhideWhenUsed/>
    <w:rsid w:val="00E322E8"/>
  </w:style>
  <w:style w:type="numbering" w:customStyle="1" w:styleId="NoList414">
    <w:name w:val="No List414"/>
    <w:next w:val="NoList"/>
    <w:uiPriority w:val="99"/>
    <w:semiHidden/>
    <w:unhideWhenUsed/>
    <w:rsid w:val="00E322E8"/>
  </w:style>
  <w:style w:type="numbering" w:customStyle="1" w:styleId="NoList12114">
    <w:name w:val="No List12114"/>
    <w:next w:val="NoList"/>
    <w:uiPriority w:val="99"/>
    <w:semiHidden/>
    <w:unhideWhenUsed/>
    <w:rsid w:val="00E322E8"/>
  </w:style>
  <w:style w:type="numbering" w:customStyle="1" w:styleId="111142">
    <w:name w:val="リストなし11114"/>
    <w:next w:val="NoList"/>
    <w:uiPriority w:val="99"/>
    <w:semiHidden/>
    <w:unhideWhenUsed/>
    <w:rsid w:val="00E322E8"/>
  </w:style>
  <w:style w:type="numbering" w:customStyle="1" w:styleId="111143">
    <w:name w:val="无列表11114"/>
    <w:next w:val="NoList"/>
    <w:semiHidden/>
    <w:rsid w:val="00E322E8"/>
  </w:style>
  <w:style w:type="numbering" w:customStyle="1" w:styleId="NoList21114">
    <w:name w:val="No List21114"/>
    <w:next w:val="NoList"/>
    <w:semiHidden/>
    <w:rsid w:val="00E322E8"/>
  </w:style>
  <w:style w:type="numbering" w:customStyle="1" w:styleId="NoList31114">
    <w:name w:val="No List31114"/>
    <w:next w:val="NoList"/>
    <w:uiPriority w:val="99"/>
    <w:semiHidden/>
    <w:rsid w:val="00E322E8"/>
  </w:style>
  <w:style w:type="numbering" w:customStyle="1" w:styleId="NoList111114">
    <w:name w:val="No List111114"/>
    <w:next w:val="NoList"/>
    <w:uiPriority w:val="99"/>
    <w:semiHidden/>
    <w:unhideWhenUsed/>
    <w:rsid w:val="00E322E8"/>
  </w:style>
  <w:style w:type="numbering" w:customStyle="1" w:styleId="121140">
    <w:name w:val="無清單12114"/>
    <w:next w:val="NoList"/>
    <w:uiPriority w:val="99"/>
    <w:semiHidden/>
    <w:unhideWhenUsed/>
    <w:rsid w:val="00E322E8"/>
  </w:style>
  <w:style w:type="numbering" w:customStyle="1" w:styleId="111114">
    <w:name w:val="無清單111114"/>
    <w:next w:val="NoList"/>
    <w:uiPriority w:val="99"/>
    <w:semiHidden/>
    <w:unhideWhenUsed/>
    <w:rsid w:val="00E322E8"/>
  </w:style>
  <w:style w:type="numbering" w:customStyle="1" w:styleId="NoList513">
    <w:name w:val="No List513"/>
    <w:next w:val="NoList"/>
    <w:uiPriority w:val="99"/>
    <w:semiHidden/>
    <w:unhideWhenUsed/>
    <w:rsid w:val="00E322E8"/>
  </w:style>
  <w:style w:type="numbering" w:customStyle="1" w:styleId="NoList1314">
    <w:name w:val="No List1314"/>
    <w:next w:val="NoList"/>
    <w:uiPriority w:val="99"/>
    <w:semiHidden/>
    <w:unhideWhenUsed/>
    <w:rsid w:val="00E322E8"/>
  </w:style>
  <w:style w:type="numbering" w:customStyle="1" w:styleId="12142">
    <w:name w:val="リストなし1214"/>
    <w:next w:val="NoList"/>
    <w:uiPriority w:val="99"/>
    <w:semiHidden/>
    <w:unhideWhenUsed/>
    <w:rsid w:val="00E322E8"/>
  </w:style>
  <w:style w:type="numbering" w:customStyle="1" w:styleId="12143">
    <w:name w:val="无列表1214"/>
    <w:next w:val="NoList"/>
    <w:semiHidden/>
    <w:rsid w:val="00E322E8"/>
  </w:style>
  <w:style w:type="numbering" w:customStyle="1" w:styleId="NoList2214">
    <w:name w:val="No List2214"/>
    <w:next w:val="NoList"/>
    <w:semiHidden/>
    <w:rsid w:val="00E322E8"/>
  </w:style>
  <w:style w:type="numbering" w:customStyle="1" w:styleId="NoList3214">
    <w:name w:val="No List3214"/>
    <w:next w:val="NoList"/>
    <w:uiPriority w:val="99"/>
    <w:semiHidden/>
    <w:rsid w:val="00E322E8"/>
  </w:style>
  <w:style w:type="numbering" w:customStyle="1" w:styleId="NoList11214">
    <w:name w:val="No List11214"/>
    <w:next w:val="NoList"/>
    <w:uiPriority w:val="99"/>
    <w:semiHidden/>
    <w:unhideWhenUsed/>
    <w:rsid w:val="00E322E8"/>
  </w:style>
  <w:style w:type="numbering" w:customStyle="1" w:styleId="13140">
    <w:name w:val="無清單1314"/>
    <w:next w:val="NoList"/>
    <w:uiPriority w:val="99"/>
    <w:semiHidden/>
    <w:unhideWhenUsed/>
    <w:rsid w:val="00E322E8"/>
  </w:style>
  <w:style w:type="numbering" w:customStyle="1" w:styleId="112140">
    <w:name w:val="無清單11214"/>
    <w:next w:val="NoList"/>
    <w:uiPriority w:val="99"/>
    <w:semiHidden/>
    <w:unhideWhenUsed/>
    <w:rsid w:val="00E322E8"/>
  </w:style>
  <w:style w:type="numbering" w:customStyle="1" w:styleId="2114">
    <w:name w:val="无列表2114"/>
    <w:next w:val="NoList"/>
    <w:uiPriority w:val="99"/>
    <w:semiHidden/>
    <w:unhideWhenUsed/>
    <w:rsid w:val="00E322E8"/>
  </w:style>
  <w:style w:type="numbering" w:customStyle="1" w:styleId="NoList12214">
    <w:name w:val="No List12214"/>
    <w:next w:val="NoList"/>
    <w:uiPriority w:val="99"/>
    <w:semiHidden/>
    <w:unhideWhenUsed/>
    <w:rsid w:val="00E322E8"/>
  </w:style>
  <w:style w:type="numbering" w:customStyle="1" w:styleId="112141">
    <w:name w:val="リストなし11214"/>
    <w:next w:val="NoList"/>
    <w:uiPriority w:val="99"/>
    <w:semiHidden/>
    <w:unhideWhenUsed/>
    <w:rsid w:val="00E322E8"/>
  </w:style>
  <w:style w:type="numbering" w:customStyle="1" w:styleId="112142">
    <w:name w:val="无列表11214"/>
    <w:next w:val="NoList"/>
    <w:semiHidden/>
    <w:rsid w:val="00E322E8"/>
  </w:style>
  <w:style w:type="numbering" w:customStyle="1" w:styleId="NoList21214">
    <w:name w:val="No List21214"/>
    <w:next w:val="NoList"/>
    <w:semiHidden/>
    <w:rsid w:val="00E322E8"/>
  </w:style>
  <w:style w:type="numbering" w:customStyle="1" w:styleId="NoList31214">
    <w:name w:val="No List31214"/>
    <w:next w:val="NoList"/>
    <w:uiPriority w:val="99"/>
    <w:semiHidden/>
    <w:rsid w:val="00E322E8"/>
  </w:style>
  <w:style w:type="numbering" w:customStyle="1" w:styleId="NoList111214">
    <w:name w:val="No List111214"/>
    <w:next w:val="NoList"/>
    <w:uiPriority w:val="99"/>
    <w:semiHidden/>
    <w:unhideWhenUsed/>
    <w:rsid w:val="00E322E8"/>
  </w:style>
  <w:style w:type="numbering" w:customStyle="1" w:styleId="122140">
    <w:name w:val="無清單12214"/>
    <w:next w:val="NoList"/>
    <w:uiPriority w:val="99"/>
    <w:semiHidden/>
    <w:unhideWhenUsed/>
    <w:rsid w:val="00E322E8"/>
  </w:style>
  <w:style w:type="numbering" w:customStyle="1" w:styleId="1112140">
    <w:name w:val="無清單111214"/>
    <w:next w:val="NoList"/>
    <w:uiPriority w:val="99"/>
    <w:semiHidden/>
    <w:unhideWhenUsed/>
    <w:rsid w:val="00E322E8"/>
  </w:style>
  <w:style w:type="numbering" w:customStyle="1" w:styleId="330">
    <w:name w:val="无列表33"/>
    <w:next w:val="NoList"/>
    <w:uiPriority w:val="99"/>
    <w:semiHidden/>
    <w:unhideWhenUsed/>
    <w:rsid w:val="00E322E8"/>
  </w:style>
  <w:style w:type="numbering" w:customStyle="1" w:styleId="13131">
    <w:name w:val="无列表1313"/>
    <w:next w:val="NoList"/>
    <w:semiHidden/>
    <w:rsid w:val="00E322E8"/>
  </w:style>
  <w:style w:type="numbering" w:customStyle="1" w:styleId="NoList11312">
    <w:name w:val="No List11312"/>
    <w:next w:val="NoList"/>
    <w:uiPriority w:val="99"/>
    <w:semiHidden/>
    <w:unhideWhenUsed/>
    <w:rsid w:val="00E322E8"/>
  </w:style>
  <w:style w:type="numbering" w:customStyle="1" w:styleId="NoList4113">
    <w:name w:val="No List4113"/>
    <w:next w:val="NoList"/>
    <w:uiPriority w:val="99"/>
    <w:semiHidden/>
    <w:unhideWhenUsed/>
    <w:rsid w:val="00E322E8"/>
  </w:style>
  <w:style w:type="numbering" w:customStyle="1" w:styleId="2213">
    <w:name w:val="无列表2213"/>
    <w:next w:val="NoList"/>
    <w:uiPriority w:val="99"/>
    <w:semiHidden/>
    <w:unhideWhenUsed/>
    <w:rsid w:val="00E322E8"/>
  </w:style>
  <w:style w:type="numbering" w:customStyle="1" w:styleId="NoList121113">
    <w:name w:val="No List121113"/>
    <w:next w:val="NoList"/>
    <w:uiPriority w:val="99"/>
    <w:semiHidden/>
    <w:unhideWhenUsed/>
    <w:rsid w:val="00E322E8"/>
  </w:style>
  <w:style w:type="numbering" w:customStyle="1" w:styleId="1111130">
    <w:name w:val="リストなし111113"/>
    <w:next w:val="NoList"/>
    <w:uiPriority w:val="99"/>
    <w:semiHidden/>
    <w:unhideWhenUsed/>
    <w:rsid w:val="00E322E8"/>
  </w:style>
  <w:style w:type="numbering" w:customStyle="1" w:styleId="1111131">
    <w:name w:val="无列表111113"/>
    <w:next w:val="NoList"/>
    <w:semiHidden/>
    <w:rsid w:val="00E322E8"/>
  </w:style>
  <w:style w:type="numbering" w:customStyle="1" w:styleId="NoList211113">
    <w:name w:val="No List211113"/>
    <w:next w:val="NoList"/>
    <w:semiHidden/>
    <w:rsid w:val="00E322E8"/>
  </w:style>
  <w:style w:type="numbering" w:customStyle="1" w:styleId="NoList311113">
    <w:name w:val="No List311113"/>
    <w:next w:val="NoList"/>
    <w:uiPriority w:val="99"/>
    <w:semiHidden/>
    <w:rsid w:val="00E322E8"/>
  </w:style>
  <w:style w:type="numbering" w:customStyle="1" w:styleId="NoList1111113">
    <w:name w:val="No List1111113"/>
    <w:next w:val="NoList"/>
    <w:uiPriority w:val="99"/>
    <w:semiHidden/>
    <w:unhideWhenUsed/>
    <w:rsid w:val="00E322E8"/>
  </w:style>
  <w:style w:type="numbering" w:customStyle="1" w:styleId="1211130">
    <w:name w:val="無清單121113"/>
    <w:next w:val="NoList"/>
    <w:uiPriority w:val="99"/>
    <w:semiHidden/>
    <w:unhideWhenUsed/>
    <w:rsid w:val="00E322E8"/>
  </w:style>
  <w:style w:type="numbering" w:customStyle="1" w:styleId="1111113">
    <w:name w:val="無清單1111113"/>
    <w:next w:val="NoList"/>
    <w:uiPriority w:val="99"/>
    <w:semiHidden/>
    <w:unhideWhenUsed/>
    <w:rsid w:val="00E322E8"/>
  </w:style>
  <w:style w:type="numbering" w:customStyle="1" w:styleId="NoList13113">
    <w:name w:val="No List13113"/>
    <w:next w:val="NoList"/>
    <w:uiPriority w:val="99"/>
    <w:semiHidden/>
    <w:unhideWhenUsed/>
    <w:rsid w:val="00E322E8"/>
  </w:style>
  <w:style w:type="numbering" w:customStyle="1" w:styleId="121131">
    <w:name w:val="リストなし12113"/>
    <w:next w:val="NoList"/>
    <w:uiPriority w:val="99"/>
    <w:semiHidden/>
    <w:unhideWhenUsed/>
    <w:rsid w:val="00E322E8"/>
  </w:style>
  <w:style w:type="numbering" w:customStyle="1" w:styleId="121132">
    <w:name w:val="无列表12113"/>
    <w:next w:val="NoList"/>
    <w:semiHidden/>
    <w:rsid w:val="00E322E8"/>
  </w:style>
  <w:style w:type="numbering" w:customStyle="1" w:styleId="NoList22113">
    <w:name w:val="No List22113"/>
    <w:next w:val="NoList"/>
    <w:semiHidden/>
    <w:rsid w:val="00E322E8"/>
  </w:style>
  <w:style w:type="numbering" w:customStyle="1" w:styleId="NoList32113">
    <w:name w:val="No List32113"/>
    <w:next w:val="NoList"/>
    <w:uiPriority w:val="99"/>
    <w:semiHidden/>
    <w:rsid w:val="00E322E8"/>
  </w:style>
  <w:style w:type="numbering" w:customStyle="1" w:styleId="NoList112113">
    <w:name w:val="No List112113"/>
    <w:next w:val="NoList"/>
    <w:uiPriority w:val="99"/>
    <w:semiHidden/>
    <w:unhideWhenUsed/>
    <w:rsid w:val="00E322E8"/>
  </w:style>
  <w:style w:type="numbering" w:customStyle="1" w:styleId="13113">
    <w:name w:val="無清單13113"/>
    <w:next w:val="NoList"/>
    <w:uiPriority w:val="99"/>
    <w:semiHidden/>
    <w:unhideWhenUsed/>
    <w:rsid w:val="00E322E8"/>
  </w:style>
  <w:style w:type="numbering" w:customStyle="1" w:styleId="112113">
    <w:name w:val="無清單112113"/>
    <w:next w:val="NoList"/>
    <w:uiPriority w:val="99"/>
    <w:semiHidden/>
    <w:unhideWhenUsed/>
    <w:rsid w:val="00E322E8"/>
  </w:style>
  <w:style w:type="numbering" w:customStyle="1" w:styleId="21113">
    <w:name w:val="无列表21113"/>
    <w:next w:val="NoList"/>
    <w:uiPriority w:val="99"/>
    <w:semiHidden/>
    <w:unhideWhenUsed/>
    <w:rsid w:val="00E322E8"/>
  </w:style>
  <w:style w:type="numbering" w:customStyle="1" w:styleId="NoList122113">
    <w:name w:val="No List122113"/>
    <w:next w:val="NoList"/>
    <w:uiPriority w:val="99"/>
    <w:semiHidden/>
    <w:unhideWhenUsed/>
    <w:rsid w:val="00E322E8"/>
  </w:style>
  <w:style w:type="numbering" w:customStyle="1" w:styleId="1121130">
    <w:name w:val="リストなし112113"/>
    <w:next w:val="NoList"/>
    <w:uiPriority w:val="99"/>
    <w:semiHidden/>
    <w:unhideWhenUsed/>
    <w:rsid w:val="00E322E8"/>
  </w:style>
  <w:style w:type="numbering" w:customStyle="1" w:styleId="1121131">
    <w:name w:val="无列表112113"/>
    <w:next w:val="NoList"/>
    <w:semiHidden/>
    <w:rsid w:val="00E322E8"/>
  </w:style>
  <w:style w:type="numbering" w:customStyle="1" w:styleId="NoList212113">
    <w:name w:val="No List212113"/>
    <w:next w:val="NoList"/>
    <w:semiHidden/>
    <w:rsid w:val="00E322E8"/>
  </w:style>
  <w:style w:type="numbering" w:customStyle="1" w:styleId="NoList312113">
    <w:name w:val="No List312113"/>
    <w:next w:val="NoList"/>
    <w:uiPriority w:val="99"/>
    <w:semiHidden/>
    <w:rsid w:val="00E322E8"/>
  </w:style>
  <w:style w:type="numbering" w:customStyle="1" w:styleId="NoList1112113">
    <w:name w:val="No List1112113"/>
    <w:next w:val="NoList"/>
    <w:uiPriority w:val="99"/>
    <w:semiHidden/>
    <w:unhideWhenUsed/>
    <w:rsid w:val="00E322E8"/>
  </w:style>
  <w:style w:type="numbering" w:customStyle="1" w:styleId="1221130">
    <w:name w:val="無清單122113"/>
    <w:next w:val="NoList"/>
    <w:uiPriority w:val="99"/>
    <w:semiHidden/>
    <w:unhideWhenUsed/>
    <w:rsid w:val="00E322E8"/>
  </w:style>
  <w:style w:type="numbering" w:customStyle="1" w:styleId="1112113">
    <w:name w:val="無清單1112113"/>
    <w:next w:val="NoList"/>
    <w:uiPriority w:val="99"/>
    <w:semiHidden/>
    <w:unhideWhenUsed/>
    <w:rsid w:val="00E322E8"/>
  </w:style>
  <w:style w:type="numbering" w:customStyle="1" w:styleId="NoList5112">
    <w:name w:val="No List5112"/>
    <w:next w:val="NoList"/>
    <w:uiPriority w:val="99"/>
    <w:semiHidden/>
    <w:unhideWhenUsed/>
    <w:rsid w:val="00E322E8"/>
  </w:style>
  <w:style w:type="numbering" w:customStyle="1" w:styleId="NoList612">
    <w:name w:val="No List612"/>
    <w:next w:val="NoList"/>
    <w:uiPriority w:val="99"/>
    <w:semiHidden/>
    <w:unhideWhenUsed/>
    <w:rsid w:val="00E322E8"/>
  </w:style>
  <w:style w:type="numbering" w:customStyle="1" w:styleId="NoList1412">
    <w:name w:val="No List1412"/>
    <w:next w:val="NoList"/>
    <w:uiPriority w:val="99"/>
    <w:semiHidden/>
    <w:unhideWhenUsed/>
    <w:rsid w:val="00E322E8"/>
  </w:style>
  <w:style w:type="numbering" w:customStyle="1" w:styleId="13122">
    <w:name w:val="リストなし1312"/>
    <w:next w:val="NoList"/>
    <w:uiPriority w:val="99"/>
    <w:semiHidden/>
    <w:unhideWhenUsed/>
    <w:rsid w:val="00E322E8"/>
  </w:style>
  <w:style w:type="numbering" w:customStyle="1" w:styleId="NoList2312">
    <w:name w:val="No List2312"/>
    <w:next w:val="NoList"/>
    <w:semiHidden/>
    <w:rsid w:val="00E322E8"/>
  </w:style>
  <w:style w:type="numbering" w:customStyle="1" w:styleId="NoList3312">
    <w:name w:val="No List3312"/>
    <w:next w:val="NoList"/>
    <w:uiPriority w:val="99"/>
    <w:semiHidden/>
    <w:rsid w:val="00E322E8"/>
  </w:style>
  <w:style w:type="numbering" w:customStyle="1" w:styleId="NoList1142">
    <w:name w:val="No List1142"/>
    <w:next w:val="NoList"/>
    <w:uiPriority w:val="99"/>
    <w:semiHidden/>
    <w:unhideWhenUsed/>
    <w:rsid w:val="00E322E8"/>
  </w:style>
  <w:style w:type="numbering" w:customStyle="1" w:styleId="14120">
    <w:name w:val="無清單1412"/>
    <w:next w:val="NoList"/>
    <w:uiPriority w:val="99"/>
    <w:semiHidden/>
    <w:unhideWhenUsed/>
    <w:rsid w:val="00E322E8"/>
  </w:style>
  <w:style w:type="numbering" w:customStyle="1" w:styleId="113120">
    <w:name w:val="無清單11312"/>
    <w:next w:val="NoList"/>
    <w:uiPriority w:val="99"/>
    <w:semiHidden/>
    <w:unhideWhenUsed/>
    <w:rsid w:val="00E322E8"/>
  </w:style>
  <w:style w:type="numbering" w:customStyle="1" w:styleId="NoList422">
    <w:name w:val="No List422"/>
    <w:next w:val="NoList"/>
    <w:uiPriority w:val="99"/>
    <w:semiHidden/>
    <w:unhideWhenUsed/>
    <w:rsid w:val="00E322E8"/>
  </w:style>
  <w:style w:type="numbering" w:customStyle="1" w:styleId="NoList12312">
    <w:name w:val="No List12312"/>
    <w:next w:val="NoList"/>
    <w:uiPriority w:val="99"/>
    <w:semiHidden/>
    <w:unhideWhenUsed/>
    <w:rsid w:val="00E322E8"/>
  </w:style>
  <w:style w:type="numbering" w:customStyle="1" w:styleId="113121">
    <w:name w:val="リストなし11312"/>
    <w:next w:val="NoList"/>
    <w:uiPriority w:val="99"/>
    <w:semiHidden/>
    <w:unhideWhenUsed/>
    <w:rsid w:val="00E322E8"/>
  </w:style>
  <w:style w:type="numbering" w:customStyle="1" w:styleId="113122">
    <w:name w:val="无列表11312"/>
    <w:next w:val="NoList"/>
    <w:semiHidden/>
    <w:rsid w:val="00E322E8"/>
  </w:style>
  <w:style w:type="numbering" w:customStyle="1" w:styleId="NoList21312">
    <w:name w:val="No List21312"/>
    <w:next w:val="NoList"/>
    <w:semiHidden/>
    <w:rsid w:val="00E322E8"/>
  </w:style>
  <w:style w:type="numbering" w:customStyle="1" w:styleId="NoList31312">
    <w:name w:val="No List31312"/>
    <w:next w:val="NoList"/>
    <w:uiPriority w:val="99"/>
    <w:semiHidden/>
    <w:rsid w:val="00E322E8"/>
  </w:style>
  <w:style w:type="numbering" w:customStyle="1" w:styleId="NoList111312">
    <w:name w:val="No List111312"/>
    <w:next w:val="NoList"/>
    <w:uiPriority w:val="99"/>
    <w:semiHidden/>
    <w:unhideWhenUsed/>
    <w:rsid w:val="00E322E8"/>
  </w:style>
  <w:style w:type="numbering" w:customStyle="1" w:styleId="123120">
    <w:name w:val="無清單12312"/>
    <w:next w:val="NoList"/>
    <w:uiPriority w:val="99"/>
    <w:semiHidden/>
    <w:unhideWhenUsed/>
    <w:rsid w:val="00E322E8"/>
  </w:style>
  <w:style w:type="numbering" w:customStyle="1" w:styleId="1113120">
    <w:name w:val="無清單111312"/>
    <w:next w:val="NoList"/>
    <w:uiPriority w:val="99"/>
    <w:semiHidden/>
    <w:unhideWhenUsed/>
    <w:rsid w:val="00E322E8"/>
  </w:style>
  <w:style w:type="numbering" w:customStyle="1" w:styleId="NoList12122">
    <w:name w:val="No List12122"/>
    <w:next w:val="NoList"/>
    <w:uiPriority w:val="99"/>
    <w:semiHidden/>
    <w:unhideWhenUsed/>
    <w:rsid w:val="00E322E8"/>
  </w:style>
  <w:style w:type="numbering" w:customStyle="1" w:styleId="111222">
    <w:name w:val="リストなし11122"/>
    <w:next w:val="NoList"/>
    <w:uiPriority w:val="99"/>
    <w:semiHidden/>
    <w:unhideWhenUsed/>
    <w:rsid w:val="00E322E8"/>
  </w:style>
  <w:style w:type="numbering" w:customStyle="1" w:styleId="111223">
    <w:name w:val="无列表11122"/>
    <w:next w:val="NoList"/>
    <w:semiHidden/>
    <w:rsid w:val="00E322E8"/>
  </w:style>
  <w:style w:type="numbering" w:customStyle="1" w:styleId="NoList21122">
    <w:name w:val="No List21122"/>
    <w:next w:val="NoList"/>
    <w:semiHidden/>
    <w:rsid w:val="00E322E8"/>
  </w:style>
  <w:style w:type="numbering" w:customStyle="1" w:styleId="NoList31122">
    <w:name w:val="No List31122"/>
    <w:next w:val="NoList"/>
    <w:uiPriority w:val="99"/>
    <w:semiHidden/>
    <w:rsid w:val="00E322E8"/>
  </w:style>
  <w:style w:type="numbering" w:customStyle="1" w:styleId="NoList111122">
    <w:name w:val="No List111122"/>
    <w:next w:val="NoList"/>
    <w:uiPriority w:val="99"/>
    <w:semiHidden/>
    <w:unhideWhenUsed/>
    <w:rsid w:val="00E322E8"/>
  </w:style>
  <w:style w:type="numbering" w:customStyle="1" w:styleId="121220">
    <w:name w:val="無清單12122"/>
    <w:next w:val="NoList"/>
    <w:uiPriority w:val="99"/>
    <w:semiHidden/>
    <w:unhideWhenUsed/>
    <w:rsid w:val="00E322E8"/>
  </w:style>
  <w:style w:type="numbering" w:customStyle="1" w:styleId="1111220">
    <w:name w:val="無清單111122"/>
    <w:next w:val="NoList"/>
    <w:uiPriority w:val="99"/>
    <w:semiHidden/>
    <w:unhideWhenUsed/>
    <w:rsid w:val="00E322E8"/>
  </w:style>
  <w:style w:type="numbering" w:customStyle="1" w:styleId="NoList522">
    <w:name w:val="No List522"/>
    <w:next w:val="NoList"/>
    <w:uiPriority w:val="99"/>
    <w:semiHidden/>
    <w:unhideWhenUsed/>
    <w:rsid w:val="00E322E8"/>
  </w:style>
  <w:style w:type="numbering" w:customStyle="1" w:styleId="NoList1322">
    <w:name w:val="No List1322"/>
    <w:next w:val="NoList"/>
    <w:uiPriority w:val="99"/>
    <w:semiHidden/>
    <w:unhideWhenUsed/>
    <w:rsid w:val="00E322E8"/>
  </w:style>
  <w:style w:type="numbering" w:customStyle="1" w:styleId="12223">
    <w:name w:val="リストなし1222"/>
    <w:next w:val="NoList"/>
    <w:uiPriority w:val="99"/>
    <w:semiHidden/>
    <w:unhideWhenUsed/>
    <w:rsid w:val="00E322E8"/>
  </w:style>
  <w:style w:type="numbering" w:customStyle="1" w:styleId="12232">
    <w:name w:val="无列表1223"/>
    <w:next w:val="NoList"/>
    <w:semiHidden/>
    <w:rsid w:val="00E322E8"/>
  </w:style>
  <w:style w:type="numbering" w:customStyle="1" w:styleId="NoList2222">
    <w:name w:val="No List2222"/>
    <w:next w:val="NoList"/>
    <w:semiHidden/>
    <w:rsid w:val="00E322E8"/>
  </w:style>
  <w:style w:type="numbering" w:customStyle="1" w:styleId="NoList3222">
    <w:name w:val="No List3222"/>
    <w:next w:val="NoList"/>
    <w:uiPriority w:val="99"/>
    <w:semiHidden/>
    <w:rsid w:val="00E322E8"/>
  </w:style>
  <w:style w:type="numbering" w:customStyle="1" w:styleId="NoList11222">
    <w:name w:val="No List11222"/>
    <w:next w:val="NoList"/>
    <w:uiPriority w:val="99"/>
    <w:semiHidden/>
    <w:unhideWhenUsed/>
    <w:rsid w:val="00E322E8"/>
  </w:style>
  <w:style w:type="numbering" w:customStyle="1" w:styleId="13220">
    <w:name w:val="無清單1322"/>
    <w:next w:val="NoList"/>
    <w:uiPriority w:val="99"/>
    <w:semiHidden/>
    <w:unhideWhenUsed/>
    <w:rsid w:val="00E322E8"/>
  </w:style>
  <w:style w:type="numbering" w:customStyle="1" w:styleId="112220">
    <w:name w:val="無清單11222"/>
    <w:next w:val="NoList"/>
    <w:uiPriority w:val="99"/>
    <w:semiHidden/>
    <w:unhideWhenUsed/>
    <w:rsid w:val="00E322E8"/>
  </w:style>
  <w:style w:type="numbering" w:customStyle="1" w:styleId="2122">
    <w:name w:val="无列表2122"/>
    <w:next w:val="NoList"/>
    <w:uiPriority w:val="99"/>
    <w:semiHidden/>
    <w:unhideWhenUsed/>
    <w:rsid w:val="00E322E8"/>
  </w:style>
  <w:style w:type="numbering" w:customStyle="1" w:styleId="NoList111222">
    <w:name w:val="No List111222"/>
    <w:next w:val="NoList"/>
    <w:uiPriority w:val="99"/>
    <w:semiHidden/>
    <w:unhideWhenUsed/>
    <w:rsid w:val="00E322E8"/>
  </w:style>
  <w:style w:type="numbering" w:customStyle="1" w:styleId="NoList72">
    <w:name w:val="No List72"/>
    <w:next w:val="NoList"/>
    <w:uiPriority w:val="99"/>
    <w:semiHidden/>
    <w:unhideWhenUsed/>
    <w:rsid w:val="00E322E8"/>
  </w:style>
  <w:style w:type="numbering" w:customStyle="1" w:styleId="NoList152">
    <w:name w:val="No List152"/>
    <w:next w:val="NoList"/>
    <w:uiPriority w:val="99"/>
    <w:semiHidden/>
    <w:unhideWhenUsed/>
    <w:rsid w:val="00E322E8"/>
  </w:style>
  <w:style w:type="numbering" w:customStyle="1" w:styleId="1421">
    <w:name w:val="リストなし142"/>
    <w:next w:val="NoList"/>
    <w:uiPriority w:val="99"/>
    <w:semiHidden/>
    <w:unhideWhenUsed/>
    <w:rsid w:val="00E322E8"/>
  </w:style>
  <w:style w:type="numbering" w:customStyle="1" w:styleId="1422">
    <w:name w:val="无列表142"/>
    <w:next w:val="NoList"/>
    <w:semiHidden/>
    <w:rsid w:val="00E322E8"/>
  </w:style>
  <w:style w:type="numbering" w:customStyle="1" w:styleId="NoList242">
    <w:name w:val="No List242"/>
    <w:next w:val="NoList"/>
    <w:semiHidden/>
    <w:rsid w:val="00E322E8"/>
  </w:style>
  <w:style w:type="numbering" w:customStyle="1" w:styleId="NoList342">
    <w:name w:val="No List342"/>
    <w:next w:val="NoList"/>
    <w:uiPriority w:val="99"/>
    <w:semiHidden/>
    <w:rsid w:val="00E322E8"/>
  </w:style>
  <w:style w:type="numbering" w:customStyle="1" w:styleId="NoList1152">
    <w:name w:val="No List1152"/>
    <w:next w:val="NoList"/>
    <w:uiPriority w:val="99"/>
    <w:semiHidden/>
    <w:unhideWhenUsed/>
    <w:rsid w:val="00E322E8"/>
  </w:style>
  <w:style w:type="numbering" w:customStyle="1" w:styleId="1520">
    <w:name w:val="無清單152"/>
    <w:next w:val="NoList"/>
    <w:uiPriority w:val="99"/>
    <w:semiHidden/>
    <w:unhideWhenUsed/>
    <w:rsid w:val="00E322E8"/>
  </w:style>
  <w:style w:type="numbering" w:customStyle="1" w:styleId="11420">
    <w:name w:val="無清單1142"/>
    <w:next w:val="NoList"/>
    <w:uiPriority w:val="99"/>
    <w:semiHidden/>
    <w:unhideWhenUsed/>
    <w:rsid w:val="00E322E8"/>
  </w:style>
  <w:style w:type="numbering" w:customStyle="1" w:styleId="NoList432">
    <w:name w:val="No List432"/>
    <w:next w:val="NoList"/>
    <w:uiPriority w:val="99"/>
    <w:semiHidden/>
    <w:unhideWhenUsed/>
    <w:rsid w:val="00E322E8"/>
  </w:style>
  <w:style w:type="numbering" w:customStyle="1" w:styleId="NoList1242">
    <w:name w:val="No List1242"/>
    <w:next w:val="NoList"/>
    <w:uiPriority w:val="99"/>
    <w:semiHidden/>
    <w:unhideWhenUsed/>
    <w:rsid w:val="00E322E8"/>
  </w:style>
  <w:style w:type="numbering" w:customStyle="1" w:styleId="11421">
    <w:name w:val="リストなし1142"/>
    <w:next w:val="NoList"/>
    <w:uiPriority w:val="99"/>
    <w:semiHidden/>
    <w:unhideWhenUsed/>
    <w:rsid w:val="00E322E8"/>
  </w:style>
  <w:style w:type="numbering" w:customStyle="1" w:styleId="11422">
    <w:name w:val="无列表1142"/>
    <w:next w:val="NoList"/>
    <w:semiHidden/>
    <w:rsid w:val="00E322E8"/>
  </w:style>
  <w:style w:type="numbering" w:customStyle="1" w:styleId="NoList2142">
    <w:name w:val="No List2142"/>
    <w:next w:val="NoList"/>
    <w:semiHidden/>
    <w:rsid w:val="00E322E8"/>
  </w:style>
  <w:style w:type="numbering" w:customStyle="1" w:styleId="NoList3142">
    <w:name w:val="No List3142"/>
    <w:next w:val="NoList"/>
    <w:uiPriority w:val="99"/>
    <w:semiHidden/>
    <w:rsid w:val="00E322E8"/>
  </w:style>
  <w:style w:type="numbering" w:customStyle="1" w:styleId="NoList11142">
    <w:name w:val="No List11142"/>
    <w:next w:val="NoList"/>
    <w:uiPriority w:val="99"/>
    <w:semiHidden/>
    <w:unhideWhenUsed/>
    <w:rsid w:val="00E322E8"/>
  </w:style>
  <w:style w:type="numbering" w:customStyle="1" w:styleId="12420">
    <w:name w:val="無清單1242"/>
    <w:next w:val="NoList"/>
    <w:uiPriority w:val="99"/>
    <w:semiHidden/>
    <w:unhideWhenUsed/>
    <w:rsid w:val="00E322E8"/>
  </w:style>
  <w:style w:type="numbering" w:customStyle="1" w:styleId="111420">
    <w:name w:val="無清單11142"/>
    <w:next w:val="NoList"/>
    <w:uiPriority w:val="99"/>
    <w:semiHidden/>
    <w:unhideWhenUsed/>
    <w:rsid w:val="00E322E8"/>
  </w:style>
  <w:style w:type="numbering" w:customStyle="1" w:styleId="232">
    <w:name w:val="无列表232"/>
    <w:next w:val="NoList"/>
    <w:uiPriority w:val="99"/>
    <w:semiHidden/>
    <w:unhideWhenUsed/>
    <w:rsid w:val="00E322E8"/>
  </w:style>
  <w:style w:type="numbering" w:customStyle="1" w:styleId="NoList12132">
    <w:name w:val="No List12132"/>
    <w:next w:val="NoList"/>
    <w:uiPriority w:val="99"/>
    <w:semiHidden/>
    <w:unhideWhenUsed/>
    <w:rsid w:val="00E322E8"/>
  </w:style>
  <w:style w:type="numbering" w:customStyle="1" w:styleId="111321">
    <w:name w:val="リストなし11132"/>
    <w:next w:val="NoList"/>
    <w:uiPriority w:val="99"/>
    <w:semiHidden/>
    <w:unhideWhenUsed/>
    <w:rsid w:val="00E322E8"/>
  </w:style>
  <w:style w:type="numbering" w:customStyle="1" w:styleId="111322">
    <w:name w:val="无列表11132"/>
    <w:next w:val="NoList"/>
    <w:semiHidden/>
    <w:rsid w:val="00E322E8"/>
  </w:style>
  <w:style w:type="numbering" w:customStyle="1" w:styleId="NoList21132">
    <w:name w:val="No List21132"/>
    <w:next w:val="NoList"/>
    <w:semiHidden/>
    <w:rsid w:val="00E322E8"/>
  </w:style>
  <w:style w:type="numbering" w:customStyle="1" w:styleId="NoList31132">
    <w:name w:val="No List31132"/>
    <w:next w:val="NoList"/>
    <w:uiPriority w:val="99"/>
    <w:semiHidden/>
    <w:rsid w:val="00E322E8"/>
  </w:style>
  <w:style w:type="numbering" w:customStyle="1" w:styleId="NoList111132">
    <w:name w:val="No List111132"/>
    <w:next w:val="NoList"/>
    <w:uiPriority w:val="99"/>
    <w:semiHidden/>
    <w:unhideWhenUsed/>
    <w:rsid w:val="00E322E8"/>
  </w:style>
  <w:style w:type="numbering" w:customStyle="1" w:styleId="121320">
    <w:name w:val="無清單12132"/>
    <w:next w:val="NoList"/>
    <w:uiPriority w:val="99"/>
    <w:semiHidden/>
    <w:unhideWhenUsed/>
    <w:rsid w:val="00E322E8"/>
  </w:style>
  <w:style w:type="numbering" w:customStyle="1" w:styleId="1111320">
    <w:name w:val="無清單111132"/>
    <w:next w:val="NoList"/>
    <w:uiPriority w:val="99"/>
    <w:semiHidden/>
    <w:unhideWhenUsed/>
    <w:rsid w:val="00E322E8"/>
  </w:style>
  <w:style w:type="numbering" w:customStyle="1" w:styleId="NoList532">
    <w:name w:val="No List532"/>
    <w:next w:val="NoList"/>
    <w:uiPriority w:val="99"/>
    <w:semiHidden/>
    <w:unhideWhenUsed/>
    <w:rsid w:val="00E322E8"/>
  </w:style>
  <w:style w:type="numbering" w:customStyle="1" w:styleId="NoList1332">
    <w:name w:val="No List1332"/>
    <w:next w:val="NoList"/>
    <w:uiPriority w:val="99"/>
    <w:semiHidden/>
    <w:unhideWhenUsed/>
    <w:rsid w:val="00E322E8"/>
  </w:style>
  <w:style w:type="numbering" w:customStyle="1" w:styleId="12321">
    <w:name w:val="リストなし1232"/>
    <w:next w:val="NoList"/>
    <w:uiPriority w:val="99"/>
    <w:semiHidden/>
    <w:unhideWhenUsed/>
    <w:rsid w:val="00E322E8"/>
  </w:style>
  <w:style w:type="numbering" w:customStyle="1" w:styleId="12322">
    <w:name w:val="无列表1232"/>
    <w:next w:val="NoList"/>
    <w:semiHidden/>
    <w:rsid w:val="00E322E8"/>
  </w:style>
  <w:style w:type="numbering" w:customStyle="1" w:styleId="NoList2232">
    <w:name w:val="No List2232"/>
    <w:next w:val="NoList"/>
    <w:semiHidden/>
    <w:rsid w:val="00E322E8"/>
  </w:style>
  <w:style w:type="numbering" w:customStyle="1" w:styleId="NoList3232">
    <w:name w:val="No List3232"/>
    <w:next w:val="NoList"/>
    <w:uiPriority w:val="99"/>
    <w:semiHidden/>
    <w:rsid w:val="00E322E8"/>
  </w:style>
  <w:style w:type="numbering" w:customStyle="1" w:styleId="NoList11232">
    <w:name w:val="No List11232"/>
    <w:next w:val="NoList"/>
    <w:uiPriority w:val="99"/>
    <w:semiHidden/>
    <w:unhideWhenUsed/>
    <w:rsid w:val="00E322E8"/>
  </w:style>
  <w:style w:type="numbering" w:customStyle="1" w:styleId="13320">
    <w:name w:val="無清單1332"/>
    <w:next w:val="NoList"/>
    <w:uiPriority w:val="99"/>
    <w:semiHidden/>
    <w:unhideWhenUsed/>
    <w:rsid w:val="00E322E8"/>
  </w:style>
  <w:style w:type="numbering" w:customStyle="1" w:styleId="112320">
    <w:name w:val="無清單11232"/>
    <w:next w:val="NoList"/>
    <w:uiPriority w:val="99"/>
    <w:semiHidden/>
    <w:unhideWhenUsed/>
    <w:rsid w:val="00E322E8"/>
  </w:style>
  <w:style w:type="numbering" w:customStyle="1" w:styleId="2132">
    <w:name w:val="无列表2132"/>
    <w:next w:val="NoList"/>
    <w:uiPriority w:val="99"/>
    <w:semiHidden/>
    <w:unhideWhenUsed/>
    <w:rsid w:val="00E322E8"/>
  </w:style>
  <w:style w:type="numbering" w:customStyle="1" w:styleId="NoList12222">
    <w:name w:val="No List12222"/>
    <w:next w:val="NoList"/>
    <w:uiPriority w:val="99"/>
    <w:semiHidden/>
    <w:unhideWhenUsed/>
    <w:rsid w:val="00E322E8"/>
  </w:style>
  <w:style w:type="numbering" w:customStyle="1" w:styleId="112221">
    <w:name w:val="リストなし11222"/>
    <w:next w:val="NoList"/>
    <w:uiPriority w:val="99"/>
    <w:semiHidden/>
    <w:unhideWhenUsed/>
    <w:rsid w:val="00E322E8"/>
  </w:style>
  <w:style w:type="numbering" w:customStyle="1" w:styleId="112222">
    <w:name w:val="无列表11222"/>
    <w:next w:val="NoList"/>
    <w:semiHidden/>
    <w:rsid w:val="00E322E8"/>
  </w:style>
  <w:style w:type="numbering" w:customStyle="1" w:styleId="NoList21222">
    <w:name w:val="No List21222"/>
    <w:next w:val="NoList"/>
    <w:semiHidden/>
    <w:rsid w:val="00E322E8"/>
  </w:style>
  <w:style w:type="numbering" w:customStyle="1" w:styleId="NoList31222">
    <w:name w:val="No List31222"/>
    <w:next w:val="NoList"/>
    <w:uiPriority w:val="99"/>
    <w:semiHidden/>
    <w:rsid w:val="00E322E8"/>
  </w:style>
  <w:style w:type="numbering" w:customStyle="1" w:styleId="NoList111232">
    <w:name w:val="No List111232"/>
    <w:next w:val="NoList"/>
    <w:uiPriority w:val="99"/>
    <w:semiHidden/>
    <w:unhideWhenUsed/>
    <w:rsid w:val="00E322E8"/>
  </w:style>
  <w:style w:type="numbering" w:customStyle="1" w:styleId="122220">
    <w:name w:val="無清單12222"/>
    <w:next w:val="NoList"/>
    <w:uiPriority w:val="99"/>
    <w:semiHidden/>
    <w:unhideWhenUsed/>
    <w:rsid w:val="00E322E8"/>
  </w:style>
  <w:style w:type="numbering" w:customStyle="1" w:styleId="1112220">
    <w:name w:val="無清單111222"/>
    <w:next w:val="NoList"/>
    <w:uiPriority w:val="99"/>
    <w:semiHidden/>
    <w:unhideWhenUsed/>
    <w:rsid w:val="00E322E8"/>
  </w:style>
  <w:style w:type="numbering" w:customStyle="1" w:styleId="NoList82">
    <w:name w:val="No List82"/>
    <w:next w:val="NoList"/>
    <w:uiPriority w:val="99"/>
    <w:semiHidden/>
    <w:unhideWhenUsed/>
    <w:rsid w:val="00E322E8"/>
  </w:style>
  <w:style w:type="numbering" w:customStyle="1" w:styleId="NoList162">
    <w:name w:val="No List162"/>
    <w:next w:val="NoList"/>
    <w:uiPriority w:val="99"/>
    <w:semiHidden/>
    <w:unhideWhenUsed/>
    <w:rsid w:val="00E322E8"/>
  </w:style>
  <w:style w:type="numbering" w:customStyle="1" w:styleId="1521">
    <w:name w:val="リストなし152"/>
    <w:next w:val="NoList"/>
    <w:uiPriority w:val="99"/>
    <w:semiHidden/>
    <w:unhideWhenUsed/>
    <w:rsid w:val="00E322E8"/>
  </w:style>
  <w:style w:type="numbering" w:customStyle="1" w:styleId="1522">
    <w:name w:val="无列表152"/>
    <w:next w:val="NoList"/>
    <w:semiHidden/>
    <w:rsid w:val="00E322E8"/>
  </w:style>
  <w:style w:type="numbering" w:customStyle="1" w:styleId="NoList252">
    <w:name w:val="No List252"/>
    <w:next w:val="NoList"/>
    <w:semiHidden/>
    <w:rsid w:val="00E322E8"/>
  </w:style>
  <w:style w:type="numbering" w:customStyle="1" w:styleId="NoList352">
    <w:name w:val="No List352"/>
    <w:next w:val="NoList"/>
    <w:uiPriority w:val="99"/>
    <w:semiHidden/>
    <w:rsid w:val="00E322E8"/>
  </w:style>
  <w:style w:type="numbering" w:customStyle="1" w:styleId="NoList1162">
    <w:name w:val="No List1162"/>
    <w:next w:val="NoList"/>
    <w:uiPriority w:val="99"/>
    <w:semiHidden/>
    <w:unhideWhenUsed/>
    <w:rsid w:val="00E322E8"/>
  </w:style>
  <w:style w:type="numbering" w:customStyle="1" w:styleId="1620">
    <w:name w:val="無清單162"/>
    <w:next w:val="NoList"/>
    <w:uiPriority w:val="99"/>
    <w:semiHidden/>
    <w:unhideWhenUsed/>
    <w:rsid w:val="00E322E8"/>
  </w:style>
  <w:style w:type="numbering" w:customStyle="1" w:styleId="11520">
    <w:name w:val="無清單1152"/>
    <w:next w:val="NoList"/>
    <w:uiPriority w:val="99"/>
    <w:semiHidden/>
    <w:unhideWhenUsed/>
    <w:rsid w:val="00E322E8"/>
  </w:style>
  <w:style w:type="numbering" w:customStyle="1" w:styleId="NoList442">
    <w:name w:val="No List442"/>
    <w:next w:val="NoList"/>
    <w:uiPriority w:val="99"/>
    <w:semiHidden/>
    <w:unhideWhenUsed/>
    <w:rsid w:val="00E322E8"/>
  </w:style>
  <w:style w:type="numbering" w:customStyle="1" w:styleId="NoList1252">
    <w:name w:val="No List1252"/>
    <w:next w:val="NoList"/>
    <w:uiPriority w:val="99"/>
    <w:semiHidden/>
    <w:unhideWhenUsed/>
    <w:rsid w:val="00E322E8"/>
  </w:style>
  <w:style w:type="numbering" w:customStyle="1" w:styleId="11521">
    <w:name w:val="リストなし1152"/>
    <w:next w:val="NoList"/>
    <w:uiPriority w:val="99"/>
    <w:semiHidden/>
    <w:unhideWhenUsed/>
    <w:rsid w:val="00E322E8"/>
  </w:style>
  <w:style w:type="numbering" w:customStyle="1" w:styleId="11522">
    <w:name w:val="无列表1152"/>
    <w:next w:val="NoList"/>
    <w:semiHidden/>
    <w:rsid w:val="00E322E8"/>
  </w:style>
  <w:style w:type="numbering" w:customStyle="1" w:styleId="NoList2152">
    <w:name w:val="No List2152"/>
    <w:next w:val="NoList"/>
    <w:semiHidden/>
    <w:rsid w:val="00E322E8"/>
  </w:style>
  <w:style w:type="numbering" w:customStyle="1" w:styleId="NoList3152">
    <w:name w:val="No List3152"/>
    <w:next w:val="NoList"/>
    <w:uiPriority w:val="99"/>
    <w:semiHidden/>
    <w:rsid w:val="00E322E8"/>
  </w:style>
  <w:style w:type="numbering" w:customStyle="1" w:styleId="NoList11152">
    <w:name w:val="No List11152"/>
    <w:next w:val="NoList"/>
    <w:uiPriority w:val="99"/>
    <w:semiHidden/>
    <w:unhideWhenUsed/>
    <w:rsid w:val="00E322E8"/>
  </w:style>
  <w:style w:type="numbering" w:customStyle="1" w:styleId="12520">
    <w:name w:val="無清單1252"/>
    <w:next w:val="NoList"/>
    <w:uiPriority w:val="99"/>
    <w:semiHidden/>
    <w:unhideWhenUsed/>
    <w:rsid w:val="00E322E8"/>
  </w:style>
  <w:style w:type="numbering" w:customStyle="1" w:styleId="111520">
    <w:name w:val="無清單11152"/>
    <w:next w:val="NoList"/>
    <w:uiPriority w:val="99"/>
    <w:semiHidden/>
    <w:unhideWhenUsed/>
    <w:rsid w:val="00E322E8"/>
  </w:style>
  <w:style w:type="numbering" w:customStyle="1" w:styleId="242">
    <w:name w:val="无列表242"/>
    <w:next w:val="NoList"/>
    <w:uiPriority w:val="99"/>
    <w:semiHidden/>
    <w:unhideWhenUsed/>
    <w:rsid w:val="00E322E8"/>
  </w:style>
  <w:style w:type="numbering" w:customStyle="1" w:styleId="NoList12142">
    <w:name w:val="No List12142"/>
    <w:next w:val="NoList"/>
    <w:uiPriority w:val="99"/>
    <w:semiHidden/>
    <w:unhideWhenUsed/>
    <w:rsid w:val="00E322E8"/>
  </w:style>
  <w:style w:type="numbering" w:customStyle="1" w:styleId="111421">
    <w:name w:val="リストなし11142"/>
    <w:next w:val="NoList"/>
    <w:uiPriority w:val="99"/>
    <w:semiHidden/>
    <w:unhideWhenUsed/>
    <w:rsid w:val="00E322E8"/>
  </w:style>
  <w:style w:type="numbering" w:customStyle="1" w:styleId="111422">
    <w:name w:val="无列表11142"/>
    <w:next w:val="NoList"/>
    <w:semiHidden/>
    <w:rsid w:val="00E322E8"/>
  </w:style>
  <w:style w:type="numbering" w:customStyle="1" w:styleId="NoList21142">
    <w:name w:val="No List21142"/>
    <w:next w:val="NoList"/>
    <w:semiHidden/>
    <w:rsid w:val="00E322E8"/>
  </w:style>
  <w:style w:type="numbering" w:customStyle="1" w:styleId="NoList31142">
    <w:name w:val="No List31142"/>
    <w:next w:val="NoList"/>
    <w:uiPriority w:val="99"/>
    <w:semiHidden/>
    <w:rsid w:val="00E322E8"/>
  </w:style>
  <w:style w:type="numbering" w:customStyle="1" w:styleId="NoList111142">
    <w:name w:val="No List111142"/>
    <w:next w:val="NoList"/>
    <w:uiPriority w:val="99"/>
    <w:semiHidden/>
    <w:unhideWhenUsed/>
    <w:rsid w:val="00E322E8"/>
  </w:style>
  <w:style w:type="numbering" w:customStyle="1" w:styleId="121420">
    <w:name w:val="無清單12142"/>
    <w:next w:val="NoList"/>
    <w:uiPriority w:val="99"/>
    <w:semiHidden/>
    <w:unhideWhenUsed/>
    <w:rsid w:val="00E322E8"/>
  </w:style>
  <w:style w:type="numbering" w:customStyle="1" w:styleId="1111420">
    <w:name w:val="無清單111142"/>
    <w:next w:val="NoList"/>
    <w:uiPriority w:val="99"/>
    <w:semiHidden/>
    <w:unhideWhenUsed/>
    <w:rsid w:val="00E322E8"/>
  </w:style>
  <w:style w:type="numbering" w:customStyle="1" w:styleId="NoList542">
    <w:name w:val="No List542"/>
    <w:next w:val="NoList"/>
    <w:uiPriority w:val="99"/>
    <w:semiHidden/>
    <w:unhideWhenUsed/>
    <w:rsid w:val="00E322E8"/>
  </w:style>
  <w:style w:type="numbering" w:customStyle="1" w:styleId="NoList1342">
    <w:name w:val="No List1342"/>
    <w:next w:val="NoList"/>
    <w:uiPriority w:val="99"/>
    <w:semiHidden/>
    <w:unhideWhenUsed/>
    <w:rsid w:val="00E322E8"/>
  </w:style>
  <w:style w:type="numbering" w:customStyle="1" w:styleId="12421">
    <w:name w:val="リストなし1242"/>
    <w:next w:val="NoList"/>
    <w:uiPriority w:val="99"/>
    <w:semiHidden/>
    <w:unhideWhenUsed/>
    <w:rsid w:val="00E322E8"/>
  </w:style>
  <w:style w:type="numbering" w:customStyle="1" w:styleId="12422">
    <w:name w:val="无列表1242"/>
    <w:next w:val="NoList"/>
    <w:semiHidden/>
    <w:rsid w:val="00E322E8"/>
  </w:style>
  <w:style w:type="numbering" w:customStyle="1" w:styleId="NoList2242">
    <w:name w:val="No List2242"/>
    <w:next w:val="NoList"/>
    <w:semiHidden/>
    <w:rsid w:val="00E322E8"/>
  </w:style>
  <w:style w:type="numbering" w:customStyle="1" w:styleId="NoList3242">
    <w:name w:val="No List3242"/>
    <w:next w:val="NoList"/>
    <w:uiPriority w:val="99"/>
    <w:semiHidden/>
    <w:rsid w:val="00E322E8"/>
  </w:style>
  <w:style w:type="numbering" w:customStyle="1" w:styleId="NoList11242">
    <w:name w:val="No List11242"/>
    <w:next w:val="NoList"/>
    <w:uiPriority w:val="99"/>
    <w:semiHidden/>
    <w:unhideWhenUsed/>
    <w:rsid w:val="00E322E8"/>
  </w:style>
  <w:style w:type="numbering" w:customStyle="1" w:styleId="13420">
    <w:name w:val="無清單1342"/>
    <w:next w:val="NoList"/>
    <w:uiPriority w:val="99"/>
    <w:semiHidden/>
    <w:unhideWhenUsed/>
    <w:rsid w:val="00E322E8"/>
  </w:style>
  <w:style w:type="numbering" w:customStyle="1" w:styleId="112420">
    <w:name w:val="無清單11242"/>
    <w:next w:val="NoList"/>
    <w:uiPriority w:val="99"/>
    <w:semiHidden/>
    <w:unhideWhenUsed/>
    <w:rsid w:val="00E322E8"/>
  </w:style>
  <w:style w:type="numbering" w:customStyle="1" w:styleId="2142">
    <w:name w:val="无列表2142"/>
    <w:next w:val="NoList"/>
    <w:uiPriority w:val="99"/>
    <w:semiHidden/>
    <w:unhideWhenUsed/>
    <w:rsid w:val="00E322E8"/>
  </w:style>
  <w:style w:type="numbering" w:customStyle="1" w:styleId="NoList12232">
    <w:name w:val="No List12232"/>
    <w:next w:val="NoList"/>
    <w:uiPriority w:val="99"/>
    <w:semiHidden/>
    <w:unhideWhenUsed/>
    <w:rsid w:val="00E322E8"/>
  </w:style>
  <w:style w:type="numbering" w:customStyle="1" w:styleId="112321">
    <w:name w:val="リストなし11232"/>
    <w:next w:val="NoList"/>
    <w:uiPriority w:val="99"/>
    <w:semiHidden/>
    <w:unhideWhenUsed/>
    <w:rsid w:val="00E322E8"/>
  </w:style>
  <w:style w:type="numbering" w:customStyle="1" w:styleId="112322">
    <w:name w:val="无列表11232"/>
    <w:next w:val="NoList"/>
    <w:semiHidden/>
    <w:rsid w:val="00E322E8"/>
  </w:style>
  <w:style w:type="numbering" w:customStyle="1" w:styleId="NoList21232">
    <w:name w:val="No List21232"/>
    <w:next w:val="NoList"/>
    <w:semiHidden/>
    <w:rsid w:val="00E322E8"/>
  </w:style>
  <w:style w:type="numbering" w:customStyle="1" w:styleId="NoList31232">
    <w:name w:val="No List31232"/>
    <w:next w:val="NoList"/>
    <w:uiPriority w:val="99"/>
    <w:semiHidden/>
    <w:rsid w:val="00E322E8"/>
  </w:style>
  <w:style w:type="numbering" w:customStyle="1" w:styleId="NoList111242">
    <w:name w:val="No List111242"/>
    <w:next w:val="NoList"/>
    <w:uiPriority w:val="99"/>
    <w:semiHidden/>
    <w:unhideWhenUsed/>
    <w:rsid w:val="00E322E8"/>
  </w:style>
  <w:style w:type="numbering" w:customStyle="1" w:styleId="122320">
    <w:name w:val="無清單12232"/>
    <w:next w:val="NoList"/>
    <w:uiPriority w:val="99"/>
    <w:semiHidden/>
    <w:unhideWhenUsed/>
    <w:rsid w:val="00E322E8"/>
  </w:style>
  <w:style w:type="numbering" w:customStyle="1" w:styleId="111232">
    <w:name w:val="無清單111232"/>
    <w:next w:val="NoList"/>
    <w:uiPriority w:val="99"/>
    <w:semiHidden/>
    <w:unhideWhenUsed/>
    <w:rsid w:val="00E322E8"/>
  </w:style>
  <w:style w:type="numbering" w:customStyle="1" w:styleId="NoList621">
    <w:name w:val="No List621"/>
    <w:next w:val="NoList"/>
    <w:uiPriority w:val="99"/>
    <w:semiHidden/>
    <w:unhideWhenUsed/>
    <w:rsid w:val="00E322E8"/>
  </w:style>
  <w:style w:type="numbering" w:customStyle="1" w:styleId="NoList1421">
    <w:name w:val="No List1421"/>
    <w:next w:val="NoList"/>
    <w:uiPriority w:val="99"/>
    <w:semiHidden/>
    <w:unhideWhenUsed/>
    <w:rsid w:val="00E322E8"/>
  </w:style>
  <w:style w:type="numbering" w:customStyle="1" w:styleId="13212">
    <w:name w:val="リストなし1321"/>
    <w:next w:val="NoList"/>
    <w:uiPriority w:val="99"/>
    <w:semiHidden/>
    <w:unhideWhenUsed/>
    <w:rsid w:val="00E322E8"/>
  </w:style>
  <w:style w:type="numbering" w:customStyle="1" w:styleId="13221">
    <w:name w:val="无列表1322"/>
    <w:next w:val="NoList"/>
    <w:semiHidden/>
    <w:rsid w:val="00E322E8"/>
  </w:style>
  <w:style w:type="numbering" w:customStyle="1" w:styleId="NoList2321">
    <w:name w:val="No List2321"/>
    <w:next w:val="NoList"/>
    <w:semiHidden/>
    <w:rsid w:val="00E322E8"/>
  </w:style>
  <w:style w:type="numbering" w:customStyle="1" w:styleId="NoList3321">
    <w:name w:val="No List3321"/>
    <w:next w:val="NoList"/>
    <w:uiPriority w:val="99"/>
    <w:semiHidden/>
    <w:rsid w:val="00E322E8"/>
  </w:style>
  <w:style w:type="numbering" w:customStyle="1" w:styleId="NoList11322">
    <w:name w:val="No List11322"/>
    <w:next w:val="NoList"/>
    <w:uiPriority w:val="99"/>
    <w:semiHidden/>
    <w:unhideWhenUsed/>
    <w:rsid w:val="00E322E8"/>
  </w:style>
  <w:style w:type="numbering" w:customStyle="1" w:styleId="14210">
    <w:name w:val="無清單1421"/>
    <w:next w:val="NoList"/>
    <w:uiPriority w:val="99"/>
    <w:semiHidden/>
    <w:unhideWhenUsed/>
    <w:rsid w:val="00E322E8"/>
  </w:style>
  <w:style w:type="numbering" w:customStyle="1" w:styleId="113210">
    <w:name w:val="無清單11321"/>
    <w:next w:val="NoList"/>
    <w:uiPriority w:val="99"/>
    <w:semiHidden/>
    <w:unhideWhenUsed/>
    <w:rsid w:val="00E322E8"/>
  </w:style>
  <w:style w:type="numbering" w:customStyle="1" w:styleId="2222">
    <w:name w:val="无列表2222"/>
    <w:next w:val="NoList"/>
    <w:uiPriority w:val="99"/>
    <w:semiHidden/>
    <w:unhideWhenUsed/>
    <w:rsid w:val="00E322E8"/>
  </w:style>
  <w:style w:type="numbering" w:customStyle="1" w:styleId="NoList12321">
    <w:name w:val="No List12321"/>
    <w:next w:val="NoList"/>
    <w:uiPriority w:val="99"/>
    <w:semiHidden/>
    <w:unhideWhenUsed/>
    <w:rsid w:val="00E322E8"/>
  </w:style>
  <w:style w:type="numbering" w:customStyle="1" w:styleId="113211">
    <w:name w:val="リストなし11321"/>
    <w:next w:val="NoList"/>
    <w:uiPriority w:val="99"/>
    <w:semiHidden/>
    <w:unhideWhenUsed/>
    <w:rsid w:val="00E322E8"/>
  </w:style>
  <w:style w:type="numbering" w:customStyle="1" w:styleId="113212">
    <w:name w:val="无列表11321"/>
    <w:next w:val="NoList"/>
    <w:semiHidden/>
    <w:rsid w:val="00E322E8"/>
  </w:style>
  <w:style w:type="numbering" w:customStyle="1" w:styleId="NoList21321">
    <w:name w:val="No List21321"/>
    <w:next w:val="NoList"/>
    <w:semiHidden/>
    <w:rsid w:val="00E322E8"/>
  </w:style>
  <w:style w:type="numbering" w:customStyle="1" w:styleId="NoList31321">
    <w:name w:val="No List31321"/>
    <w:next w:val="NoList"/>
    <w:uiPriority w:val="99"/>
    <w:semiHidden/>
    <w:rsid w:val="00E322E8"/>
  </w:style>
  <w:style w:type="numbering" w:customStyle="1" w:styleId="NoList111321">
    <w:name w:val="No List111321"/>
    <w:next w:val="NoList"/>
    <w:uiPriority w:val="99"/>
    <w:semiHidden/>
    <w:unhideWhenUsed/>
    <w:rsid w:val="00E322E8"/>
  </w:style>
  <w:style w:type="numbering" w:customStyle="1" w:styleId="123210">
    <w:name w:val="無清單12321"/>
    <w:next w:val="NoList"/>
    <w:uiPriority w:val="99"/>
    <w:semiHidden/>
    <w:unhideWhenUsed/>
    <w:rsid w:val="00E322E8"/>
  </w:style>
  <w:style w:type="numbering" w:customStyle="1" w:styleId="1113210">
    <w:name w:val="無清單111321"/>
    <w:next w:val="NoList"/>
    <w:uiPriority w:val="99"/>
    <w:semiHidden/>
    <w:unhideWhenUsed/>
    <w:rsid w:val="00E322E8"/>
  </w:style>
  <w:style w:type="numbering" w:customStyle="1" w:styleId="NoList4122">
    <w:name w:val="No List4122"/>
    <w:next w:val="NoList"/>
    <w:uiPriority w:val="99"/>
    <w:semiHidden/>
    <w:unhideWhenUsed/>
    <w:rsid w:val="00E322E8"/>
  </w:style>
  <w:style w:type="numbering" w:customStyle="1" w:styleId="NoList121122">
    <w:name w:val="No List121122"/>
    <w:next w:val="NoList"/>
    <w:uiPriority w:val="99"/>
    <w:semiHidden/>
    <w:unhideWhenUsed/>
    <w:rsid w:val="00E322E8"/>
  </w:style>
  <w:style w:type="numbering" w:customStyle="1" w:styleId="1111221">
    <w:name w:val="リストなし111122"/>
    <w:next w:val="NoList"/>
    <w:uiPriority w:val="99"/>
    <w:semiHidden/>
    <w:unhideWhenUsed/>
    <w:rsid w:val="00E322E8"/>
  </w:style>
  <w:style w:type="numbering" w:customStyle="1" w:styleId="1111222">
    <w:name w:val="无列表111122"/>
    <w:next w:val="NoList"/>
    <w:semiHidden/>
    <w:rsid w:val="00E322E8"/>
  </w:style>
  <w:style w:type="numbering" w:customStyle="1" w:styleId="NoList211122">
    <w:name w:val="No List211122"/>
    <w:next w:val="NoList"/>
    <w:semiHidden/>
    <w:rsid w:val="00E322E8"/>
  </w:style>
  <w:style w:type="numbering" w:customStyle="1" w:styleId="NoList311122">
    <w:name w:val="No List311122"/>
    <w:next w:val="NoList"/>
    <w:uiPriority w:val="99"/>
    <w:semiHidden/>
    <w:rsid w:val="00E322E8"/>
  </w:style>
  <w:style w:type="numbering" w:customStyle="1" w:styleId="NoList1111122">
    <w:name w:val="No List1111122"/>
    <w:next w:val="NoList"/>
    <w:uiPriority w:val="99"/>
    <w:semiHidden/>
    <w:unhideWhenUsed/>
    <w:rsid w:val="00E322E8"/>
  </w:style>
  <w:style w:type="numbering" w:customStyle="1" w:styleId="1211220">
    <w:name w:val="無清單121122"/>
    <w:next w:val="NoList"/>
    <w:uiPriority w:val="99"/>
    <w:semiHidden/>
    <w:unhideWhenUsed/>
    <w:rsid w:val="00E322E8"/>
  </w:style>
  <w:style w:type="numbering" w:customStyle="1" w:styleId="11111220">
    <w:name w:val="無清單1111122"/>
    <w:next w:val="NoList"/>
    <w:uiPriority w:val="99"/>
    <w:semiHidden/>
    <w:unhideWhenUsed/>
    <w:rsid w:val="00E322E8"/>
  </w:style>
  <w:style w:type="numbering" w:customStyle="1" w:styleId="NoList5121">
    <w:name w:val="No List5121"/>
    <w:next w:val="NoList"/>
    <w:uiPriority w:val="99"/>
    <w:semiHidden/>
    <w:unhideWhenUsed/>
    <w:rsid w:val="00E322E8"/>
  </w:style>
  <w:style w:type="numbering" w:customStyle="1" w:styleId="NoList13122">
    <w:name w:val="No List13122"/>
    <w:next w:val="NoList"/>
    <w:uiPriority w:val="99"/>
    <w:semiHidden/>
    <w:unhideWhenUsed/>
    <w:rsid w:val="00E322E8"/>
  </w:style>
  <w:style w:type="numbering" w:customStyle="1" w:styleId="121221">
    <w:name w:val="リストなし12122"/>
    <w:next w:val="NoList"/>
    <w:uiPriority w:val="99"/>
    <w:semiHidden/>
    <w:unhideWhenUsed/>
    <w:rsid w:val="00E322E8"/>
  </w:style>
  <w:style w:type="numbering" w:customStyle="1" w:styleId="121222">
    <w:name w:val="无列表12122"/>
    <w:next w:val="NoList"/>
    <w:semiHidden/>
    <w:rsid w:val="00E322E8"/>
  </w:style>
  <w:style w:type="numbering" w:customStyle="1" w:styleId="NoList22122">
    <w:name w:val="No List22122"/>
    <w:next w:val="NoList"/>
    <w:semiHidden/>
    <w:rsid w:val="00E322E8"/>
  </w:style>
  <w:style w:type="numbering" w:customStyle="1" w:styleId="NoList32122">
    <w:name w:val="No List32122"/>
    <w:next w:val="NoList"/>
    <w:uiPriority w:val="99"/>
    <w:semiHidden/>
    <w:rsid w:val="00E322E8"/>
  </w:style>
  <w:style w:type="numbering" w:customStyle="1" w:styleId="NoList112122">
    <w:name w:val="No List112122"/>
    <w:next w:val="NoList"/>
    <w:uiPriority w:val="99"/>
    <w:semiHidden/>
    <w:unhideWhenUsed/>
    <w:rsid w:val="00E322E8"/>
  </w:style>
  <w:style w:type="numbering" w:customStyle="1" w:styleId="131220">
    <w:name w:val="無清單13122"/>
    <w:next w:val="NoList"/>
    <w:uiPriority w:val="99"/>
    <w:semiHidden/>
    <w:unhideWhenUsed/>
    <w:rsid w:val="00E322E8"/>
  </w:style>
  <w:style w:type="numbering" w:customStyle="1" w:styleId="1121220">
    <w:name w:val="無清單112122"/>
    <w:next w:val="NoList"/>
    <w:uiPriority w:val="99"/>
    <w:semiHidden/>
    <w:unhideWhenUsed/>
    <w:rsid w:val="00E322E8"/>
  </w:style>
  <w:style w:type="numbering" w:customStyle="1" w:styleId="21122">
    <w:name w:val="无列表21122"/>
    <w:next w:val="NoList"/>
    <w:uiPriority w:val="99"/>
    <w:semiHidden/>
    <w:unhideWhenUsed/>
    <w:rsid w:val="00E322E8"/>
  </w:style>
  <w:style w:type="numbering" w:customStyle="1" w:styleId="NoList122122">
    <w:name w:val="No List122122"/>
    <w:next w:val="NoList"/>
    <w:uiPriority w:val="99"/>
    <w:semiHidden/>
    <w:unhideWhenUsed/>
    <w:rsid w:val="00E322E8"/>
  </w:style>
  <w:style w:type="numbering" w:customStyle="1" w:styleId="1121221">
    <w:name w:val="リストなし112122"/>
    <w:next w:val="NoList"/>
    <w:uiPriority w:val="99"/>
    <w:semiHidden/>
    <w:unhideWhenUsed/>
    <w:rsid w:val="00E322E8"/>
  </w:style>
  <w:style w:type="numbering" w:customStyle="1" w:styleId="1121222">
    <w:name w:val="无列表112122"/>
    <w:next w:val="NoList"/>
    <w:semiHidden/>
    <w:rsid w:val="00E322E8"/>
  </w:style>
  <w:style w:type="numbering" w:customStyle="1" w:styleId="NoList212122">
    <w:name w:val="No List212122"/>
    <w:next w:val="NoList"/>
    <w:semiHidden/>
    <w:rsid w:val="00E322E8"/>
  </w:style>
  <w:style w:type="numbering" w:customStyle="1" w:styleId="NoList312122">
    <w:name w:val="No List312122"/>
    <w:next w:val="NoList"/>
    <w:uiPriority w:val="99"/>
    <w:semiHidden/>
    <w:rsid w:val="00E322E8"/>
  </w:style>
  <w:style w:type="numbering" w:customStyle="1" w:styleId="NoList1112122">
    <w:name w:val="No List1112122"/>
    <w:next w:val="NoList"/>
    <w:uiPriority w:val="99"/>
    <w:semiHidden/>
    <w:unhideWhenUsed/>
    <w:rsid w:val="00E322E8"/>
  </w:style>
  <w:style w:type="numbering" w:customStyle="1" w:styleId="122122">
    <w:name w:val="無清單122122"/>
    <w:next w:val="NoList"/>
    <w:uiPriority w:val="99"/>
    <w:semiHidden/>
    <w:unhideWhenUsed/>
    <w:rsid w:val="00E322E8"/>
  </w:style>
  <w:style w:type="numbering" w:customStyle="1" w:styleId="1112122">
    <w:name w:val="無清單1112122"/>
    <w:next w:val="NoList"/>
    <w:uiPriority w:val="99"/>
    <w:semiHidden/>
    <w:unhideWhenUsed/>
    <w:rsid w:val="00E322E8"/>
  </w:style>
  <w:style w:type="numbering" w:customStyle="1" w:styleId="3120">
    <w:name w:val="无列表312"/>
    <w:next w:val="NoList"/>
    <w:uiPriority w:val="99"/>
    <w:semiHidden/>
    <w:unhideWhenUsed/>
    <w:rsid w:val="00E322E8"/>
  </w:style>
  <w:style w:type="numbering" w:customStyle="1" w:styleId="131121">
    <w:name w:val="无列表13112"/>
    <w:next w:val="NoList"/>
    <w:semiHidden/>
    <w:rsid w:val="00E322E8"/>
  </w:style>
  <w:style w:type="numbering" w:customStyle="1" w:styleId="NoList113111">
    <w:name w:val="No List113111"/>
    <w:next w:val="NoList"/>
    <w:uiPriority w:val="99"/>
    <w:semiHidden/>
    <w:unhideWhenUsed/>
    <w:rsid w:val="00E322E8"/>
  </w:style>
  <w:style w:type="numbering" w:customStyle="1" w:styleId="NoList41112">
    <w:name w:val="No List41112"/>
    <w:next w:val="NoList"/>
    <w:uiPriority w:val="99"/>
    <w:semiHidden/>
    <w:unhideWhenUsed/>
    <w:rsid w:val="00E322E8"/>
  </w:style>
  <w:style w:type="numbering" w:customStyle="1" w:styleId="22112">
    <w:name w:val="无列表22112"/>
    <w:next w:val="NoList"/>
    <w:uiPriority w:val="99"/>
    <w:semiHidden/>
    <w:unhideWhenUsed/>
    <w:rsid w:val="00E322E8"/>
  </w:style>
  <w:style w:type="numbering" w:customStyle="1" w:styleId="NoList1211113">
    <w:name w:val="No List1211113"/>
    <w:next w:val="NoList"/>
    <w:uiPriority w:val="99"/>
    <w:semiHidden/>
    <w:unhideWhenUsed/>
    <w:rsid w:val="00E322E8"/>
  </w:style>
  <w:style w:type="numbering" w:customStyle="1" w:styleId="11111130">
    <w:name w:val="リストなし1111113"/>
    <w:next w:val="NoList"/>
    <w:uiPriority w:val="99"/>
    <w:semiHidden/>
    <w:unhideWhenUsed/>
    <w:rsid w:val="00E322E8"/>
  </w:style>
  <w:style w:type="numbering" w:customStyle="1" w:styleId="11111131">
    <w:name w:val="无列表1111113"/>
    <w:next w:val="NoList"/>
    <w:semiHidden/>
    <w:rsid w:val="00E322E8"/>
  </w:style>
  <w:style w:type="numbering" w:customStyle="1" w:styleId="NoList2111113">
    <w:name w:val="No List2111113"/>
    <w:next w:val="NoList"/>
    <w:semiHidden/>
    <w:rsid w:val="00E322E8"/>
  </w:style>
  <w:style w:type="numbering" w:customStyle="1" w:styleId="NoList3111113">
    <w:name w:val="No List3111113"/>
    <w:next w:val="NoList"/>
    <w:uiPriority w:val="99"/>
    <w:semiHidden/>
    <w:rsid w:val="00E322E8"/>
  </w:style>
  <w:style w:type="numbering" w:customStyle="1" w:styleId="NoList11111113">
    <w:name w:val="No List11111113"/>
    <w:next w:val="NoList"/>
    <w:uiPriority w:val="99"/>
    <w:semiHidden/>
    <w:unhideWhenUsed/>
    <w:rsid w:val="00E322E8"/>
  </w:style>
  <w:style w:type="numbering" w:customStyle="1" w:styleId="12111130">
    <w:name w:val="無清單1211113"/>
    <w:next w:val="NoList"/>
    <w:uiPriority w:val="99"/>
    <w:semiHidden/>
    <w:unhideWhenUsed/>
    <w:rsid w:val="00E322E8"/>
  </w:style>
  <w:style w:type="numbering" w:customStyle="1" w:styleId="11111113">
    <w:name w:val="無清單11111113"/>
    <w:next w:val="NoList"/>
    <w:uiPriority w:val="99"/>
    <w:semiHidden/>
    <w:unhideWhenUsed/>
    <w:rsid w:val="00E322E8"/>
  </w:style>
  <w:style w:type="numbering" w:customStyle="1" w:styleId="NoList131112">
    <w:name w:val="No List131112"/>
    <w:next w:val="NoList"/>
    <w:uiPriority w:val="99"/>
    <w:semiHidden/>
    <w:unhideWhenUsed/>
    <w:rsid w:val="00E322E8"/>
  </w:style>
  <w:style w:type="numbering" w:customStyle="1" w:styleId="1211122">
    <w:name w:val="リストなし121112"/>
    <w:next w:val="NoList"/>
    <w:uiPriority w:val="99"/>
    <w:semiHidden/>
    <w:unhideWhenUsed/>
    <w:rsid w:val="00E322E8"/>
  </w:style>
  <w:style w:type="numbering" w:customStyle="1" w:styleId="1211131">
    <w:name w:val="无列表121113"/>
    <w:next w:val="NoList"/>
    <w:semiHidden/>
    <w:rsid w:val="00E322E8"/>
  </w:style>
  <w:style w:type="numbering" w:customStyle="1" w:styleId="NoList221112">
    <w:name w:val="No List221112"/>
    <w:next w:val="NoList"/>
    <w:semiHidden/>
    <w:rsid w:val="00E322E8"/>
  </w:style>
  <w:style w:type="numbering" w:customStyle="1" w:styleId="NoList321112">
    <w:name w:val="No List321112"/>
    <w:next w:val="NoList"/>
    <w:uiPriority w:val="99"/>
    <w:semiHidden/>
    <w:rsid w:val="00E322E8"/>
  </w:style>
  <w:style w:type="numbering" w:customStyle="1" w:styleId="NoList1121112">
    <w:name w:val="No List1121112"/>
    <w:next w:val="NoList"/>
    <w:uiPriority w:val="99"/>
    <w:semiHidden/>
    <w:unhideWhenUsed/>
    <w:rsid w:val="00E322E8"/>
  </w:style>
  <w:style w:type="numbering" w:customStyle="1" w:styleId="131112">
    <w:name w:val="無清單131112"/>
    <w:next w:val="NoList"/>
    <w:uiPriority w:val="99"/>
    <w:semiHidden/>
    <w:unhideWhenUsed/>
    <w:rsid w:val="00E322E8"/>
  </w:style>
  <w:style w:type="numbering" w:customStyle="1" w:styleId="11211120">
    <w:name w:val="無清單1121112"/>
    <w:next w:val="NoList"/>
    <w:uiPriority w:val="99"/>
    <w:semiHidden/>
    <w:unhideWhenUsed/>
    <w:rsid w:val="00E322E8"/>
  </w:style>
  <w:style w:type="numbering" w:customStyle="1" w:styleId="211113">
    <w:name w:val="无列表211113"/>
    <w:next w:val="NoList"/>
    <w:uiPriority w:val="99"/>
    <w:semiHidden/>
    <w:unhideWhenUsed/>
    <w:rsid w:val="00E322E8"/>
  </w:style>
  <w:style w:type="numbering" w:customStyle="1" w:styleId="NoList1221112">
    <w:name w:val="No List1221112"/>
    <w:next w:val="NoList"/>
    <w:uiPriority w:val="99"/>
    <w:semiHidden/>
    <w:unhideWhenUsed/>
    <w:rsid w:val="00E322E8"/>
  </w:style>
  <w:style w:type="numbering" w:customStyle="1" w:styleId="11211121">
    <w:name w:val="リストなし1121112"/>
    <w:next w:val="NoList"/>
    <w:uiPriority w:val="99"/>
    <w:semiHidden/>
    <w:unhideWhenUsed/>
    <w:rsid w:val="00E322E8"/>
  </w:style>
  <w:style w:type="numbering" w:customStyle="1" w:styleId="11211122">
    <w:name w:val="无列表1121112"/>
    <w:next w:val="NoList"/>
    <w:semiHidden/>
    <w:rsid w:val="00E322E8"/>
  </w:style>
  <w:style w:type="numbering" w:customStyle="1" w:styleId="NoList2121112">
    <w:name w:val="No List2121112"/>
    <w:next w:val="NoList"/>
    <w:semiHidden/>
    <w:rsid w:val="00E322E8"/>
  </w:style>
  <w:style w:type="numbering" w:customStyle="1" w:styleId="NoList3121112">
    <w:name w:val="No List3121112"/>
    <w:next w:val="NoList"/>
    <w:uiPriority w:val="99"/>
    <w:semiHidden/>
    <w:rsid w:val="00E322E8"/>
  </w:style>
  <w:style w:type="numbering" w:customStyle="1" w:styleId="NoList11121112">
    <w:name w:val="No List11121112"/>
    <w:next w:val="NoList"/>
    <w:uiPriority w:val="99"/>
    <w:semiHidden/>
    <w:unhideWhenUsed/>
    <w:rsid w:val="00E322E8"/>
  </w:style>
  <w:style w:type="numbering" w:customStyle="1" w:styleId="1221112">
    <w:name w:val="無清單1221112"/>
    <w:next w:val="NoList"/>
    <w:uiPriority w:val="99"/>
    <w:semiHidden/>
    <w:unhideWhenUsed/>
    <w:rsid w:val="00E322E8"/>
  </w:style>
  <w:style w:type="numbering" w:customStyle="1" w:styleId="11121112">
    <w:name w:val="無清單11121112"/>
    <w:next w:val="NoList"/>
    <w:uiPriority w:val="99"/>
    <w:semiHidden/>
    <w:unhideWhenUsed/>
    <w:rsid w:val="00E322E8"/>
  </w:style>
  <w:style w:type="numbering" w:customStyle="1" w:styleId="NoList51111">
    <w:name w:val="No List51111"/>
    <w:next w:val="NoList"/>
    <w:uiPriority w:val="99"/>
    <w:semiHidden/>
    <w:unhideWhenUsed/>
    <w:rsid w:val="00E322E8"/>
  </w:style>
  <w:style w:type="numbering" w:customStyle="1" w:styleId="NoList6111">
    <w:name w:val="No List6111"/>
    <w:next w:val="NoList"/>
    <w:uiPriority w:val="99"/>
    <w:semiHidden/>
    <w:unhideWhenUsed/>
    <w:rsid w:val="00E322E8"/>
  </w:style>
  <w:style w:type="numbering" w:customStyle="1" w:styleId="NoList14111">
    <w:name w:val="No List14111"/>
    <w:next w:val="NoList"/>
    <w:uiPriority w:val="99"/>
    <w:semiHidden/>
    <w:unhideWhenUsed/>
    <w:rsid w:val="00E322E8"/>
  </w:style>
  <w:style w:type="numbering" w:customStyle="1" w:styleId="131113">
    <w:name w:val="リストなし13111"/>
    <w:next w:val="NoList"/>
    <w:uiPriority w:val="99"/>
    <w:semiHidden/>
    <w:unhideWhenUsed/>
    <w:rsid w:val="00E322E8"/>
  </w:style>
  <w:style w:type="numbering" w:customStyle="1" w:styleId="NoList23111">
    <w:name w:val="No List23111"/>
    <w:next w:val="NoList"/>
    <w:semiHidden/>
    <w:rsid w:val="00E322E8"/>
  </w:style>
  <w:style w:type="numbering" w:customStyle="1" w:styleId="NoList33111">
    <w:name w:val="No List33111"/>
    <w:next w:val="NoList"/>
    <w:uiPriority w:val="99"/>
    <w:semiHidden/>
    <w:rsid w:val="00E322E8"/>
  </w:style>
  <w:style w:type="numbering" w:customStyle="1" w:styleId="NoList11411">
    <w:name w:val="No List11411"/>
    <w:next w:val="NoList"/>
    <w:uiPriority w:val="99"/>
    <w:semiHidden/>
    <w:unhideWhenUsed/>
    <w:rsid w:val="00E322E8"/>
  </w:style>
  <w:style w:type="numbering" w:customStyle="1" w:styleId="14111">
    <w:name w:val="無清單14111"/>
    <w:next w:val="NoList"/>
    <w:uiPriority w:val="99"/>
    <w:semiHidden/>
    <w:unhideWhenUsed/>
    <w:rsid w:val="00E322E8"/>
  </w:style>
  <w:style w:type="numbering" w:customStyle="1" w:styleId="1131110">
    <w:name w:val="無清單113111"/>
    <w:next w:val="NoList"/>
    <w:uiPriority w:val="99"/>
    <w:semiHidden/>
    <w:unhideWhenUsed/>
    <w:rsid w:val="00E322E8"/>
  </w:style>
  <w:style w:type="numbering" w:customStyle="1" w:styleId="NoList4211">
    <w:name w:val="No List4211"/>
    <w:next w:val="NoList"/>
    <w:uiPriority w:val="99"/>
    <w:semiHidden/>
    <w:unhideWhenUsed/>
    <w:rsid w:val="00E322E8"/>
  </w:style>
  <w:style w:type="numbering" w:customStyle="1" w:styleId="NoList123111">
    <w:name w:val="No List123111"/>
    <w:next w:val="NoList"/>
    <w:uiPriority w:val="99"/>
    <w:semiHidden/>
    <w:unhideWhenUsed/>
    <w:rsid w:val="00E322E8"/>
  </w:style>
  <w:style w:type="numbering" w:customStyle="1" w:styleId="1131111">
    <w:name w:val="リストなし113111"/>
    <w:next w:val="NoList"/>
    <w:uiPriority w:val="99"/>
    <w:semiHidden/>
    <w:unhideWhenUsed/>
    <w:rsid w:val="00E322E8"/>
  </w:style>
  <w:style w:type="numbering" w:customStyle="1" w:styleId="1131112">
    <w:name w:val="无列表113111"/>
    <w:next w:val="NoList"/>
    <w:semiHidden/>
    <w:rsid w:val="00E322E8"/>
  </w:style>
  <w:style w:type="numbering" w:customStyle="1" w:styleId="NoList213111">
    <w:name w:val="No List213111"/>
    <w:next w:val="NoList"/>
    <w:semiHidden/>
    <w:rsid w:val="00E322E8"/>
  </w:style>
  <w:style w:type="numbering" w:customStyle="1" w:styleId="NoList313111">
    <w:name w:val="No List313111"/>
    <w:next w:val="NoList"/>
    <w:uiPriority w:val="99"/>
    <w:semiHidden/>
    <w:rsid w:val="00E322E8"/>
  </w:style>
  <w:style w:type="numbering" w:customStyle="1" w:styleId="NoList1113111">
    <w:name w:val="No List1113111"/>
    <w:next w:val="NoList"/>
    <w:uiPriority w:val="99"/>
    <w:semiHidden/>
    <w:unhideWhenUsed/>
    <w:rsid w:val="00E322E8"/>
  </w:style>
  <w:style w:type="numbering" w:customStyle="1" w:styleId="123111">
    <w:name w:val="無清單123111"/>
    <w:next w:val="NoList"/>
    <w:uiPriority w:val="99"/>
    <w:semiHidden/>
    <w:unhideWhenUsed/>
    <w:rsid w:val="00E322E8"/>
  </w:style>
  <w:style w:type="numbering" w:customStyle="1" w:styleId="1113111">
    <w:name w:val="無清單1113111"/>
    <w:next w:val="NoList"/>
    <w:uiPriority w:val="99"/>
    <w:semiHidden/>
    <w:unhideWhenUsed/>
    <w:rsid w:val="00E322E8"/>
  </w:style>
  <w:style w:type="numbering" w:customStyle="1" w:styleId="NoList121211">
    <w:name w:val="No List121211"/>
    <w:next w:val="NoList"/>
    <w:uiPriority w:val="99"/>
    <w:semiHidden/>
    <w:unhideWhenUsed/>
    <w:rsid w:val="00E322E8"/>
  </w:style>
  <w:style w:type="numbering" w:customStyle="1" w:styleId="1112110">
    <w:name w:val="リストなし111211"/>
    <w:next w:val="NoList"/>
    <w:uiPriority w:val="99"/>
    <w:semiHidden/>
    <w:unhideWhenUsed/>
    <w:rsid w:val="00E322E8"/>
  </w:style>
  <w:style w:type="numbering" w:customStyle="1" w:styleId="1112114">
    <w:name w:val="无列表111211"/>
    <w:next w:val="NoList"/>
    <w:semiHidden/>
    <w:rsid w:val="00E322E8"/>
  </w:style>
  <w:style w:type="numbering" w:customStyle="1" w:styleId="NoList211211">
    <w:name w:val="No List211211"/>
    <w:next w:val="NoList"/>
    <w:semiHidden/>
    <w:rsid w:val="00E322E8"/>
  </w:style>
  <w:style w:type="numbering" w:customStyle="1" w:styleId="NoList311211">
    <w:name w:val="No List311211"/>
    <w:next w:val="NoList"/>
    <w:uiPriority w:val="99"/>
    <w:semiHidden/>
    <w:rsid w:val="00E322E8"/>
  </w:style>
  <w:style w:type="numbering" w:customStyle="1" w:styleId="NoList1111211">
    <w:name w:val="No List1111211"/>
    <w:next w:val="NoList"/>
    <w:uiPriority w:val="99"/>
    <w:semiHidden/>
    <w:unhideWhenUsed/>
    <w:rsid w:val="00E322E8"/>
  </w:style>
  <w:style w:type="numbering" w:customStyle="1" w:styleId="1212110">
    <w:name w:val="無清單121211"/>
    <w:next w:val="NoList"/>
    <w:uiPriority w:val="99"/>
    <w:semiHidden/>
    <w:unhideWhenUsed/>
    <w:rsid w:val="00E322E8"/>
  </w:style>
  <w:style w:type="numbering" w:customStyle="1" w:styleId="11112110">
    <w:name w:val="無清單1111211"/>
    <w:next w:val="NoList"/>
    <w:uiPriority w:val="99"/>
    <w:semiHidden/>
    <w:unhideWhenUsed/>
    <w:rsid w:val="00E322E8"/>
  </w:style>
  <w:style w:type="numbering" w:customStyle="1" w:styleId="NoList5211">
    <w:name w:val="No List5211"/>
    <w:next w:val="NoList"/>
    <w:uiPriority w:val="99"/>
    <w:semiHidden/>
    <w:unhideWhenUsed/>
    <w:rsid w:val="00E322E8"/>
  </w:style>
  <w:style w:type="numbering" w:customStyle="1" w:styleId="NoList13211">
    <w:name w:val="No List13211"/>
    <w:next w:val="NoList"/>
    <w:uiPriority w:val="99"/>
    <w:semiHidden/>
    <w:unhideWhenUsed/>
    <w:rsid w:val="00E322E8"/>
  </w:style>
  <w:style w:type="numbering" w:customStyle="1" w:styleId="122114">
    <w:name w:val="リストなし12211"/>
    <w:next w:val="NoList"/>
    <w:uiPriority w:val="99"/>
    <w:semiHidden/>
    <w:unhideWhenUsed/>
    <w:rsid w:val="00E322E8"/>
  </w:style>
  <w:style w:type="numbering" w:customStyle="1" w:styleId="122123">
    <w:name w:val="无列表12212"/>
    <w:next w:val="NoList"/>
    <w:semiHidden/>
    <w:rsid w:val="00E322E8"/>
  </w:style>
  <w:style w:type="numbering" w:customStyle="1" w:styleId="NoList22211">
    <w:name w:val="No List22211"/>
    <w:next w:val="NoList"/>
    <w:semiHidden/>
    <w:rsid w:val="00E322E8"/>
  </w:style>
  <w:style w:type="numbering" w:customStyle="1" w:styleId="NoList32211">
    <w:name w:val="No List32211"/>
    <w:next w:val="NoList"/>
    <w:uiPriority w:val="99"/>
    <w:semiHidden/>
    <w:rsid w:val="00E322E8"/>
  </w:style>
  <w:style w:type="numbering" w:customStyle="1" w:styleId="NoList112211">
    <w:name w:val="No List112211"/>
    <w:next w:val="NoList"/>
    <w:uiPriority w:val="99"/>
    <w:semiHidden/>
    <w:unhideWhenUsed/>
    <w:rsid w:val="00E322E8"/>
  </w:style>
  <w:style w:type="numbering" w:customStyle="1" w:styleId="132110">
    <w:name w:val="無清單13211"/>
    <w:next w:val="NoList"/>
    <w:uiPriority w:val="99"/>
    <w:semiHidden/>
    <w:unhideWhenUsed/>
    <w:rsid w:val="00E322E8"/>
  </w:style>
  <w:style w:type="numbering" w:customStyle="1" w:styleId="1122110">
    <w:name w:val="無清單112211"/>
    <w:next w:val="NoList"/>
    <w:uiPriority w:val="99"/>
    <w:semiHidden/>
    <w:unhideWhenUsed/>
    <w:rsid w:val="00E322E8"/>
  </w:style>
  <w:style w:type="numbering" w:customStyle="1" w:styleId="21211">
    <w:name w:val="无列表21211"/>
    <w:next w:val="NoList"/>
    <w:uiPriority w:val="99"/>
    <w:semiHidden/>
    <w:unhideWhenUsed/>
    <w:rsid w:val="00E322E8"/>
  </w:style>
  <w:style w:type="numbering" w:customStyle="1" w:styleId="NoList1112211">
    <w:name w:val="No List1112211"/>
    <w:next w:val="NoList"/>
    <w:uiPriority w:val="99"/>
    <w:semiHidden/>
    <w:unhideWhenUsed/>
    <w:rsid w:val="00E322E8"/>
  </w:style>
  <w:style w:type="numbering" w:customStyle="1" w:styleId="NoList711">
    <w:name w:val="No List711"/>
    <w:next w:val="NoList"/>
    <w:uiPriority w:val="99"/>
    <w:semiHidden/>
    <w:unhideWhenUsed/>
    <w:rsid w:val="00E322E8"/>
  </w:style>
  <w:style w:type="numbering" w:customStyle="1" w:styleId="NoList1511">
    <w:name w:val="No List1511"/>
    <w:next w:val="NoList"/>
    <w:uiPriority w:val="99"/>
    <w:semiHidden/>
    <w:unhideWhenUsed/>
    <w:rsid w:val="00E322E8"/>
  </w:style>
  <w:style w:type="numbering" w:customStyle="1" w:styleId="14112">
    <w:name w:val="リストなし1411"/>
    <w:next w:val="NoList"/>
    <w:uiPriority w:val="99"/>
    <w:semiHidden/>
    <w:unhideWhenUsed/>
    <w:rsid w:val="00E322E8"/>
  </w:style>
  <w:style w:type="numbering" w:customStyle="1" w:styleId="14113">
    <w:name w:val="无列表1411"/>
    <w:next w:val="NoList"/>
    <w:semiHidden/>
    <w:rsid w:val="00E322E8"/>
  </w:style>
  <w:style w:type="numbering" w:customStyle="1" w:styleId="NoList2411">
    <w:name w:val="No List2411"/>
    <w:next w:val="NoList"/>
    <w:semiHidden/>
    <w:rsid w:val="00E322E8"/>
  </w:style>
  <w:style w:type="numbering" w:customStyle="1" w:styleId="NoList3411">
    <w:name w:val="No List3411"/>
    <w:next w:val="NoList"/>
    <w:uiPriority w:val="99"/>
    <w:semiHidden/>
    <w:rsid w:val="00E322E8"/>
  </w:style>
  <w:style w:type="numbering" w:customStyle="1" w:styleId="NoList11511">
    <w:name w:val="No List11511"/>
    <w:next w:val="NoList"/>
    <w:uiPriority w:val="99"/>
    <w:semiHidden/>
    <w:unhideWhenUsed/>
    <w:rsid w:val="00E322E8"/>
  </w:style>
  <w:style w:type="numbering" w:customStyle="1" w:styleId="15110">
    <w:name w:val="無清單1511"/>
    <w:next w:val="NoList"/>
    <w:uiPriority w:val="99"/>
    <w:semiHidden/>
    <w:unhideWhenUsed/>
    <w:rsid w:val="00E322E8"/>
  </w:style>
  <w:style w:type="numbering" w:customStyle="1" w:styleId="114110">
    <w:name w:val="無清單11411"/>
    <w:next w:val="NoList"/>
    <w:uiPriority w:val="99"/>
    <w:semiHidden/>
    <w:unhideWhenUsed/>
    <w:rsid w:val="00E322E8"/>
  </w:style>
  <w:style w:type="numbering" w:customStyle="1" w:styleId="NoList4311">
    <w:name w:val="No List4311"/>
    <w:next w:val="NoList"/>
    <w:uiPriority w:val="99"/>
    <w:semiHidden/>
    <w:unhideWhenUsed/>
    <w:rsid w:val="00E322E8"/>
  </w:style>
  <w:style w:type="numbering" w:customStyle="1" w:styleId="NoList12411">
    <w:name w:val="No List12411"/>
    <w:next w:val="NoList"/>
    <w:uiPriority w:val="99"/>
    <w:semiHidden/>
    <w:unhideWhenUsed/>
    <w:rsid w:val="00E322E8"/>
  </w:style>
  <w:style w:type="numbering" w:customStyle="1" w:styleId="114111">
    <w:name w:val="リストなし11411"/>
    <w:next w:val="NoList"/>
    <w:uiPriority w:val="99"/>
    <w:semiHidden/>
    <w:unhideWhenUsed/>
    <w:rsid w:val="00E322E8"/>
  </w:style>
  <w:style w:type="numbering" w:customStyle="1" w:styleId="114112">
    <w:name w:val="无列表11411"/>
    <w:next w:val="NoList"/>
    <w:semiHidden/>
    <w:rsid w:val="00E322E8"/>
  </w:style>
  <w:style w:type="numbering" w:customStyle="1" w:styleId="NoList21411">
    <w:name w:val="No List21411"/>
    <w:next w:val="NoList"/>
    <w:semiHidden/>
    <w:rsid w:val="00E322E8"/>
  </w:style>
  <w:style w:type="numbering" w:customStyle="1" w:styleId="NoList31411">
    <w:name w:val="No List31411"/>
    <w:next w:val="NoList"/>
    <w:uiPriority w:val="99"/>
    <w:semiHidden/>
    <w:rsid w:val="00E322E8"/>
  </w:style>
  <w:style w:type="numbering" w:customStyle="1" w:styleId="NoList111411">
    <w:name w:val="No List111411"/>
    <w:next w:val="NoList"/>
    <w:uiPriority w:val="99"/>
    <w:semiHidden/>
    <w:unhideWhenUsed/>
    <w:rsid w:val="00E322E8"/>
  </w:style>
  <w:style w:type="numbering" w:customStyle="1" w:styleId="124110">
    <w:name w:val="無清單12411"/>
    <w:next w:val="NoList"/>
    <w:uiPriority w:val="99"/>
    <w:semiHidden/>
    <w:unhideWhenUsed/>
    <w:rsid w:val="00E322E8"/>
  </w:style>
  <w:style w:type="numbering" w:customStyle="1" w:styleId="1114110">
    <w:name w:val="無清單111411"/>
    <w:next w:val="NoList"/>
    <w:uiPriority w:val="99"/>
    <w:semiHidden/>
    <w:unhideWhenUsed/>
    <w:rsid w:val="00E322E8"/>
  </w:style>
  <w:style w:type="numbering" w:customStyle="1" w:styleId="2311">
    <w:name w:val="无列表2311"/>
    <w:next w:val="NoList"/>
    <w:uiPriority w:val="99"/>
    <w:semiHidden/>
    <w:unhideWhenUsed/>
    <w:rsid w:val="00E322E8"/>
  </w:style>
  <w:style w:type="numbering" w:customStyle="1" w:styleId="NoList121311">
    <w:name w:val="No List121311"/>
    <w:next w:val="NoList"/>
    <w:uiPriority w:val="99"/>
    <w:semiHidden/>
    <w:unhideWhenUsed/>
    <w:rsid w:val="00E322E8"/>
  </w:style>
  <w:style w:type="numbering" w:customStyle="1" w:styleId="1113110">
    <w:name w:val="リストなし111311"/>
    <w:next w:val="NoList"/>
    <w:uiPriority w:val="99"/>
    <w:semiHidden/>
    <w:unhideWhenUsed/>
    <w:rsid w:val="00E322E8"/>
  </w:style>
  <w:style w:type="numbering" w:customStyle="1" w:styleId="1113112">
    <w:name w:val="无列表111311"/>
    <w:next w:val="NoList"/>
    <w:semiHidden/>
    <w:rsid w:val="00E322E8"/>
  </w:style>
  <w:style w:type="numbering" w:customStyle="1" w:styleId="NoList211311">
    <w:name w:val="No List211311"/>
    <w:next w:val="NoList"/>
    <w:semiHidden/>
    <w:rsid w:val="00E322E8"/>
  </w:style>
  <w:style w:type="numbering" w:customStyle="1" w:styleId="NoList311311">
    <w:name w:val="No List311311"/>
    <w:next w:val="NoList"/>
    <w:uiPriority w:val="99"/>
    <w:semiHidden/>
    <w:rsid w:val="00E322E8"/>
  </w:style>
  <w:style w:type="numbering" w:customStyle="1" w:styleId="NoList1111311">
    <w:name w:val="No List1111311"/>
    <w:next w:val="NoList"/>
    <w:uiPriority w:val="99"/>
    <w:semiHidden/>
    <w:unhideWhenUsed/>
    <w:rsid w:val="00E322E8"/>
  </w:style>
  <w:style w:type="numbering" w:customStyle="1" w:styleId="121311">
    <w:name w:val="無清單121311"/>
    <w:next w:val="NoList"/>
    <w:uiPriority w:val="99"/>
    <w:semiHidden/>
    <w:unhideWhenUsed/>
    <w:rsid w:val="00E322E8"/>
  </w:style>
  <w:style w:type="numbering" w:customStyle="1" w:styleId="1111311">
    <w:name w:val="無清單1111311"/>
    <w:next w:val="NoList"/>
    <w:uiPriority w:val="99"/>
    <w:semiHidden/>
    <w:unhideWhenUsed/>
    <w:rsid w:val="00E322E8"/>
  </w:style>
  <w:style w:type="numbering" w:customStyle="1" w:styleId="NoList5311">
    <w:name w:val="No List5311"/>
    <w:next w:val="NoList"/>
    <w:uiPriority w:val="99"/>
    <w:semiHidden/>
    <w:unhideWhenUsed/>
    <w:rsid w:val="00E322E8"/>
  </w:style>
  <w:style w:type="numbering" w:customStyle="1" w:styleId="NoList13311">
    <w:name w:val="No List13311"/>
    <w:next w:val="NoList"/>
    <w:uiPriority w:val="99"/>
    <w:semiHidden/>
    <w:unhideWhenUsed/>
    <w:rsid w:val="00E322E8"/>
  </w:style>
  <w:style w:type="numbering" w:customStyle="1" w:styleId="123110">
    <w:name w:val="リストなし12311"/>
    <w:next w:val="NoList"/>
    <w:uiPriority w:val="99"/>
    <w:semiHidden/>
    <w:unhideWhenUsed/>
    <w:rsid w:val="00E322E8"/>
  </w:style>
  <w:style w:type="numbering" w:customStyle="1" w:styleId="123112">
    <w:name w:val="无列表12311"/>
    <w:next w:val="NoList"/>
    <w:semiHidden/>
    <w:rsid w:val="00E322E8"/>
  </w:style>
  <w:style w:type="numbering" w:customStyle="1" w:styleId="NoList22311">
    <w:name w:val="No List22311"/>
    <w:next w:val="NoList"/>
    <w:semiHidden/>
    <w:rsid w:val="00E322E8"/>
  </w:style>
  <w:style w:type="numbering" w:customStyle="1" w:styleId="NoList32311">
    <w:name w:val="No List32311"/>
    <w:next w:val="NoList"/>
    <w:uiPriority w:val="99"/>
    <w:semiHidden/>
    <w:rsid w:val="00E322E8"/>
  </w:style>
  <w:style w:type="numbering" w:customStyle="1" w:styleId="NoList112311">
    <w:name w:val="No List112311"/>
    <w:next w:val="NoList"/>
    <w:uiPriority w:val="99"/>
    <w:semiHidden/>
    <w:unhideWhenUsed/>
    <w:rsid w:val="00E322E8"/>
  </w:style>
  <w:style w:type="numbering" w:customStyle="1" w:styleId="13311">
    <w:name w:val="無清單13311"/>
    <w:next w:val="NoList"/>
    <w:uiPriority w:val="99"/>
    <w:semiHidden/>
    <w:unhideWhenUsed/>
    <w:rsid w:val="00E322E8"/>
  </w:style>
  <w:style w:type="numbering" w:customStyle="1" w:styleId="1123110">
    <w:name w:val="無清單112311"/>
    <w:next w:val="NoList"/>
    <w:uiPriority w:val="99"/>
    <w:semiHidden/>
    <w:unhideWhenUsed/>
    <w:rsid w:val="00E322E8"/>
  </w:style>
  <w:style w:type="numbering" w:customStyle="1" w:styleId="21311">
    <w:name w:val="无列表21311"/>
    <w:next w:val="NoList"/>
    <w:uiPriority w:val="99"/>
    <w:semiHidden/>
    <w:unhideWhenUsed/>
    <w:rsid w:val="00E322E8"/>
  </w:style>
  <w:style w:type="numbering" w:customStyle="1" w:styleId="NoList122211">
    <w:name w:val="No List122211"/>
    <w:next w:val="NoList"/>
    <w:uiPriority w:val="99"/>
    <w:semiHidden/>
    <w:unhideWhenUsed/>
    <w:rsid w:val="00E322E8"/>
  </w:style>
  <w:style w:type="numbering" w:customStyle="1" w:styleId="1122111">
    <w:name w:val="リストなし112211"/>
    <w:next w:val="NoList"/>
    <w:uiPriority w:val="99"/>
    <w:semiHidden/>
    <w:unhideWhenUsed/>
    <w:rsid w:val="00E322E8"/>
  </w:style>
  <w:style w:type="numbering" w:customStyle="1" w:styleId="1122112">
    <w:name w:val="无列表112211"/>
    <w:next w:val="NoList"/>
    <w:semiHidden/>
    <w:rsid w:val="00E322E8"/>
  </w:style>
  <w:style w:type="numbering" w:customStyle="1" w:styleId="NoList212211">
    <w:name w:val="No List212211"/>
    <w:next w:val="NoList"/>
    <w:semiHidden/>
    <w:rsid w:val="00E322E8"/>
  </w:style>
  <w:style w:type="numbering" w:customStyle="1" w:styleId="NoList312211">
    <w:name w:val="No List312211"/>
    <w:next w:val="NoList"/>
    <w:uiPriority w:val="99"/>
    <w:semiHidden/>
    <w:rsid w:val="00E322E8"/>
  </w:style>
  <w:style w:type="numbering" w:customStyle="1" w:styleId="NoList1112311">
    <w:name w:val="No List1112311"/>
    <w:next w:val="NoList"/>
    <w:uiPriority w:val="99"/>
    <w:semiHidden/>
    <w:unhideWhenUsed/>
    <w:rsid w:val="00E322E8"/>
  </w:style>
  <w:style w:type="numbering" w:customStyle="1" w:styleId="122211">
    <w:name w:val="無清單122211"/>
    <w:next w:val="NoList"/>
    <w:uiPriority w:val="99"/>
    <w:semiHidden/>
    <w:unhideWhenUsed/>
    <w:rsid w:val="00E322E8"/>
  </w:style>
  <w:style w:type="numbering" w:customStyle="1" w:styleId="1112211">
    <w:name w:val="無清單1112211"/>
    <w:next w:val="NoList"/>
    <w:uiPriority w:val="99"/>
    <w:semiHidden/>
    <w:unhideWhenUsed/>
    <w:rsid w:val="00E322E8"/>
  </w:style>
  <w:style w:type="numbering" w:customStyle="1" w:styleId="41a">
    <w:name w:val="无列表41"/>
    <w:next w:val="NoList"/>
    <w:uiPriority w:val="99"/>
    <w:semiHidden/>
    <w:unhideWhenUsed/>
    <w:rsid w:val="00E322E8"/>
  </w:style>
  <w:style w:type="numbering" w:customStyle="1" w:styleId="3210">
    <w:name w:val="无列表321"/>
    <w:next w:val="NoList"/>
    <w:uiPriority w:val="99"/>
    <w:semiHidden/>
    <w:unhideWhenUsed/>
    <w:rsid w:val="00E322E8"/>
  </w:style>
  <w:style w:type="numbering" w:customStyle="1" w:styleId="131211">
    <w:name w:val="无列表13121"/>
    <w:next w:val="NoList"/>
    <w:semiHidden/>
    <w:rsid w:val="00E322E8"/>
  </w:style>
  <w:style w:type="numbering" w:customStyle="1" w:styleId="NoList41121">
    <w:name w:val="No List41121"/>
    <w:next w:val="NoList"/>
    <w:uiPriority w:val="99"/>
    <w:semiHidden/>
    <w:unhideWhenUsed/>
    <w:rsid w:val="00E322E8"/>
  </w:style>
  <w:style w:type="numbering" w:customStyle="1" w:styleId="22121">
    <w:name w:val="无列表22121"/>
    <w:next w:val="NoList"/>
    <w:uiPriority w:val="99"/>
    <w:semiHidden/>
    <w:unhideWhenUsed/>
    <w:rsid w:val="00E322E8"/>
  </w:style>
  <w:style w:type="numbering" w:customStyle="1" w:styleId="NoList1211121">
    <w:name w:val="No List1211121"/>
    <w:next w:val="NoList"/>
    <w:uiPriority w:val="99"/>
    <w:semiHidden/>
    <w:unhideWhenUsed/>
    <w:rsid w:val="00E322E8"/>
  </w:style>
  <w:style w:type="numbering" w:customStyle="1" w:styleId="11111211">
    <w:name w:val="リストなし1111121"/>
    <w:next w:val="NoList"/>
    <w:uiPriority w:val="99"/>
    <w:semiHidden/>
    <w:unhideWhenUsed/>
    <w:rsid w:val="00E322E8"/>
  </w:style>
  <w:style w:type="numbering" w:customStyle="1" w:styleId="11111212">
    <w:name w:val="无列表1111121"/>
    <w:next w:val="NoList"/>
    <w:semiHidden/>
    <w:rsid w:val="00E322E8"/>
  </w:style>
  <w:style w:type="numbering" w:customStyle="1" w:styleId="NoList2111121">
    <w:name w:val="No List2111121"/>
    <w:next w:val="NoList"/>
    <w:semiHidden/>
    <w:rsid w:val="00E322E8"/>
  </w:style>
  <w:style w:type="numbering" w:customStyle="1" w:styleId="NoList3111121">
    <w:name w:val="No List3111121"/>
    <w:next w:val="NoList"/>
    <w:uiPriority w:val="99"/>
    <w:semiHidden/>
    <w:rsid w:val="00E322E8"/>
  </w:style>
  <w:style w:type="numbering" w:customStyle="1" w:styleId="NoList11111121">
    <w:name w:val="No List11111121"/>
    <w:next w:val="NoList"/>
    <w:uiPriority w:val="99"/>
    <w:semiHidden/>
    <w:unhideWhenUsed/>
    <w:rsid w:val="00E322E8"/>
  </w:style>
  <w:style w:type="numbering" w:customStyle="1" w:styleId="12111210">
    <w:name w:val="無清單1211121"/>
    <w:next w:val="NoList"/>
    <w:uiPriority w:val="99"/>
    <w:semiHidden/>
    <w:unhideWhenUsed/>
    <w:rsid w:val="00E322E8"/>
  </w:style>
  <w:style w:type="numbering" w:customStyle="1" w:styleId="111111210">
    <w:name w:val="無清單11111121"/>
    <w:next w:val="NoList"/>
    <w:uiPriority w:val="99"/>
    <w:semiHidden/>
    <w:unhideWhenUsed/>
    <w:rsid w:val="00E322E8"/>
  </w:style>
  <w:style w:type="numbering" w:customStyle="1" w:styleId="NoList131121">
    <w:name w:val="No List131121"/>
    <w:next w:val="NoList"/>
    <w:uiPriority w:val="99"/>
    <w:semiHidden/>
    <w:unhideWhenUsed/>
    <w:rsid w:val="00E322E8"/>
  </w:style>
  <w:style w:type="numbering" w:customStyle="1" w:styleId="1211211">
    <w:name w:val="リストなし121121"/>
    <w:next w:val="NoList"/>
    <w:uiPriority w:val="99"/>
    <w:semiHidden/>
    <w:unhideWhenUsed/>
    <w:rsid w:val="00E322E8"/>
  </w:style>
  <w:style w:type="numbering" w:customStyle="1" w:styleId="1211212">
    <w:name w:val="无列表121121"/>
    <w:next w:val="NoList"/>
    <w:semiHidden/>
    <w:rsid w:val="00E322E8"/>
  </w:style>
  <w:style w:type="numbering" w:customStyle="1" w:styleId="NoList221121">
    <w:name w:val="No List221121"/>
    <w:next w:val="NoList"/>
    <w:semiHidden/>
    <w:rsid w:val="00E322E8"/>
  </w:style>
  <w:style w:type="numbering" w:customStyle="1" w:styleId="NoList321121">
    <w:name w:val="No List321121"/>
    <w:next w:val="NoList"/>
    <w:uiPriority w:val="99"/>
    <w:semiHidden/>
    <w:rsid w:val="00E322E8"/>
  </w:style>
  <w:style w:type="numbering" w:customStyle="1" w:styleId="NoList1121121">
    <w:name w:val="No List1121121"/>
    <w:next w:val="NoList"/>
    <w:uiPriority w:val="99"/>
    <w:semiHidden/>
    <w:unhideWhenUsed/>
    <w:rsid w:val="00E322E8"/>
  </w:style>
  <w:style w:type="numbering" w:customStyle="1" w:styleId="1311210">
    <w:name w:val="無清單131121"/>
    <w:next w:val="NoList"/>
    <w:uiPriority w:val="99"/>
    <w:semiHidden/>
    <w:unhideWhenUsed/>
    <w:rsid w:val="00E322E8"/>
  </w:style>
  <w:style w:type="numbering" w:customStyle="1" w:styleId="11211210">
    <w:name w:val="無清單1121121"/>
    <w:next w:val="NoList"/>
    <w:uiPriority w:val="99"/>
    <w:semiHidden/>
    <w:unhideWhenUsed/>
    <w:rsid w:val="00E322E8"/>
  </w:style>
  <w:style w:type="numbering" w:customStyle="1" w:styleId="211121">
    <w:name w:val="无列表211121"/>
    <w:next w:val="NoList"/>
    <w:uiPriority w:val="99"/>
    <w:semiHidden/>
    <w:unhideWhenUsed/>
    <w:rsid w:val="00E322E8"/>
  </w:style>
  <w:style w:type="numbering" w:customStyle="1" w:styleId="NoList1221121">
    <w:name w:val="No List1221121"/>
    <w:next w:val="NoList"/>
    <w:uiPriority w:val="99"/>
    <w:semiHidden/>
    <w:unhideWhenUsed/>
    <w:rsid w:val="00E322E8"/>
  </w:style>
  <w:style w:type="numbering" w:customStyle="1" w:styleId="11211211">
    <w:name w:val="リストなし1121121"/>
    <w:next w:val="NoList"/>
    <w:uiPriority w:val="99"/>
    <w:semiHidden/>
    <w:unhideWhenUsed/>
    <w:rsid w:val="00E322E8"/>
  </w:style>
  <w:style w:type="numbering" w:customStyle="1" w:styleId="11211212">
    <w:name w:val="无列表1121121"/>
    <w:next w:val="NoList"/>
    <w:semiHidden/>
    <w:rsid w:val="00E322E8"/>
  </w:style>
  <w:style w:type="numbering" w:customStyle="1" w:styleId="NoList2121121">
    <w:name w:val="No List2121121"/>
    <w:next w:val="NoList"/>
    <w:semiHidden/>
    <w:rsid w:val="00E322E8"/>
  </w:style>
  <w:style w:type="numbering" w:customStyle="1" w:styleId="NoList3121121">
    <w:name w:val="No List3121121"/>
    <w:next w:val="NoList"/>
    <w:uiPriority w:val="99"/>
    <w:semiHidden/>
    <w:rsid w:val="00E322E8"/>
  </w:style>
  <w:style w:type="numbering" w:customStyle="1" w:styleId="NoList11121121">
    <w:name w:val="No List11121121"/>
    <w:next w:val="NoList"/>
    <w:uiPriority w:val="99"/>
    <w:semiHidden/>
    <w:unhideWhenUsed/>
    <w:rsid w:val="00E322E8"/>
  </w:style>
  <w:style w:type="numbering" w:customStyle="1" w:styleId="1221121">
    <w:name w:val="無清單1221121"/>
    <w:next w:val="NoList"/>
    <w:uiPriority w:val="99"/>
    <w:semiHidden/>
    <w:unhideWhenUsed/>
    <w:rsid w:val="00E322E8"/>
  </w:style>
  <w:style w:type="numbering" w:customStyle="1" w:styleId="11121121">
    <w:name w:val="無清單11121121"/>
    <w:next w:val="NoList"/>
    <w:uiPriority w:val="99"/>
    <w:semiHidden/>
    <w:unhideWhenUsed/>
    <w:rsid w:val="00E322E8"/>
  </w:style>
  <w:style w:type="numbering" w:customStyle="1" w:styleId="122210">
    <w:name w:val="无列表12221"/>
    <w:next w:val="NoList"/>
    <w:semiHidden/>
    <w:rsid w:val="00E322E8"/>
  </w:style>
  <w:style w:type="numbering" w:customStyle="1" w:styleId="NoList9">
    <w:name w:val="No List9"/>
    <w:next w:val="NoList"/>
    <w:uiPriority w:val="99"/>
    <w:semiHidden/>
    <w:unhideWhenUsed/>
    <w:rsid w:val="00E322E8"/>
  </w:style>
  <w:style w:type="numbering" w:customStyle="1" w:styleId="NoList64">
    <w:name w:val="No List64"/>
    <w:next w:val="NoList"/>
    <w:uiPriority w:val="99"/>
    <w:semiHidden/>
    <w:unhideWhenUsed/>
    <w:rsid w:val="00E322E8"/>
  </w:style>
  <w:style w:type="numbering" w:customStyle="1" w:styleId="NoList144">
    <w:name w:val="No List144"/>
    <w:next w:val="NoList"/>
    <w:uiPriority w:val="99"/>
    <w:semiHidden/>
    <w:unhideWhenUsed/>
    <w:rsid w:val="00E322E8"/>
  </w:style>
  <w:style w:type="numbering" w:customStyle="1" w:styleId="1343">
    <w:name w:val="リストなし134"/>
    <w:next w:val="NoList"/>
    <w:uiPriority w:val="99"/>
    <w:semiHidden/>
    <w:unhideWhenUsed/>
    <w:rsid w:val="00E322E8"/>
  </w:style>
  <w:style w:type="numbering" w:customStyle="1" w:styleId="NoList234">
    <w:name w:val="No List234"/>
    <w:next w:val="NoList"/>
    <w:semiHidden/>
    <w:rsid w:val="00E322E8"/>
  </w:style>
  <w:style w:type="numbering" w:customStyle="1" w:styleId="NoList334">
    <w:name w:val="No List334"/>
    <w:next w:val="NoList"/>
    <w:uiPriority w:val="99"/>
    <w:semiHidden/>
    <w:rsid w:val="00E322E8"/>
  </w:style>
  <w:style w:type="numbering" w:customStyle="1" w:styleId="NoList1234">
    <w:name w:val="No List1234"/>
    <w:next w:val="NoList"/>
    <w:uiPriority w:val="99"/>
    <w:semiHidden/>
    <w:unhideWhenUsed/>
    <w:rsid w:val="00E322E8"/>
  </w:style>
  <w:style w:type="numbering" w:customStyle="1" w:styleId="11340">
    <w:name w:val="リストなし1134"/>
    <w:next w:val="NoList"/>
    <w:uiPriority w:val="99"/>
    <w:semiHidden/>
    <w:unhideWhenUsed/>
    <w:rsid w:val="00E322E8"/>
  </w:style>
  <w:style w:type="numbering" w:customStyle="1" w:styleId="11341">
    <w:name w:val="无列表1134"/>
    <w:next w:val="NoList"/>
    <w:semiHidden/>
    <w:rsid w:val="00E322E8"/>
  </w:style>
  <w:style w:type="numbering" w:customStyle="1" w:styleId="NoList2134">
    <w:name w:val="No List2134"/>
    <w:next w:val="NoList"/>
    <w:semiHidden/>
    <w:rsid w:val="00E322E8"/>
  </w:style>
  <w:style w:type="numbering" w:customStyle="1" w:styleId="NoList3134">
    <w:name w:val="No List3134"/>
    <w:next w:val="NoList"/>
    <w:uiPriority w:val="99"/>
    <w:semiHidden/>
    <w:rsid w:val="00E322E8"/>
  </w:style>
  <w:style w:type="numbering" w:customStyle="1" w:styleId="NoList11134">
    <w:name w:val="No List11134"/>
    <w:next w:val="NoList"/>
    <w:uiPriority w:val="99"/>
    <w:semiHidden/>
    <w:unhideWhenUsed/>
    <w:rsid w:val="00E322E8"/>
  </w:style>
  <w:style w:type="numbering" w:customStyle="1" w:styleId="NoList514">
    <w:name w:val="No List514"/>
    <w:next w:val="NoList"/>
    <w:uiPriority w:val="99"/>
    <w:semiHidden/>
    <w:unhideWhenUsed/>
    <w:rsid w:val="00E322E8"/>
  </w:style>
  <w:style w:type="numbering" w:customStyle="1" w:styleId="340">
    <w:name w:val="无列表34"/>
    <w:next w:val="NoList"/>
    <w:uiPriority w:val="99"/>
    <w:semiHidden/>
    <w:unhideWhenUsed/>
    <w:rsid w:val="00E322E8"/>
  </w:style>
  <w:style w:type="numbering" w:customStyle="1" w:styleId="13141">
    <w:name w:val="无列表1314"/>
    <w:next w:val="NoList"/>
    <w:semiHidden/>
    <w:rsid w:val="00E322E8"/>
  </w:style>
  <w:style w:type="numbering" w:customStyle="1" w:styleId="NoList11313">
    <w:name w:val="No List11313"/>
    <w:next w:val="NoList"/>
    <w:uiPriority w:val="99"/>
    <w:semiHidden/>
    <w:unhideWhenUsed/>
    <w:rsid w:val="00E322E8"/>
  </w:style>
  <w:style w:type="numbering" w:customStyle="1" w:styleId="NoList4114">
    <w:name w:val="No List4114"/>
    <w:next w:val="NoList"/>
    <w:uiPriority w:val="99"/>
    <w:semiHidden/>
    <w:unhideWhenUsed/>
    <w:rsid w:val="00E322E8"/>
  </w:style>
  <w:style w:type="numbering" w:customStyle="1" w:styleId="2214">
    <w:name w:val="无列表2214"/>
    <w:next w:val="NoList"/>
    <w:uiPriority w:val="99"/>
    <w:semiHidden/>
    <w:unhideWhenUsed/>
    <w:rsid w:val="00E322E8"/>
  </w:style>
  <w:style w:type="numbering" w:customStyle="1" w:styleId="NoList121114">
    <w:name w:val="No List121114"/>
    <w:next w:val="NoList"/>
    <w:uiPriority w:val="99"/>
    <w:semiHidden/>
    <w:unhideWhenUsed/>
    <w:rsid w:val="00E322E8"/>
  </w:style>
  <w:style w:type="numbering" w:customStyle="1" w:styleId="1111140">
    <w:name w:val="リストなし111114"/>
    <w:next w:val="NoList"/>
    <w:uiPriority w:val="99"/>
    <w:semiHidden/>
    <w:unhideWhenUsed/>
    <w:rsid w:val="00E322E8"/>
  </w:style>
  <w:style w:type="numbering" w:customStyle="1" w:styleId="1111141">
    <w:name w:val="无列表111114"/>
    <w:next w:val="NoList"/>
    <w:semiHidden/>
    <w:rsid w:val="00E322E8"/>
  </w:style>
  <w:style w:type="numbering" w:customStyle="1" w:styleId="NoList211114">
    <w:name w:val="No List211114"/>
    <w:next w:val="NoList"/>
    <w:semiHidden/>
    <w:rsid w:val="00E322E8"/>
  </w:style>
  <w:style w:type="numbering" w:customStyle="1" w:styleId="NoList311114">
    <w:name w:val="No List311114"/>
    <w:next w:val="NoList"/>
    <w:uiPriority w:val="99"/>
    <w:semiHidden/>
    <w:rsid w:val="00E322E8"/>
  </w:style>
  <w:style w:type="numbering" w:customStyle="1" w:styleId="1111114">
    <w:name w:val="無清單1111114"/>
    <w:next w:val="NoList"/>
    <w:uiPriority w:val="99"/>
    <w:semiHidden/>
    <w:unhideWhenUsed/>
    <w:rsid w:val="00E322E8"/>
  </w:style>
  <w:style w:type="numbering" w:customStyle="1" w:styleId="NoList13114">
    <w:name w:val="No List13114"/>
    <w:next w:val="NoList"/>
    <w:uiPriority w:val="99"/>
    <w:semiHidden/>
    <w:unhideWhenUsed/>
    <w:rsid w:val="00E322E8"/>
  </w:style>
  <w:style w:type="numbering" w:customStyle="1" w:styleId="121141">
    <w:name w:val="リストなし12114"/>
    <w:next w:val="NoList"/>
    <w:uiPriority w:val="99"/>
    <w:semiHidden/>
    <w:unhideWhenUsed/>
    <w:rsid w:val="00E322E8"/>
  </w:style>
  <w:style w:type="numbering" w:customStyle="1" w:styleId="121142">
    <w:name w:val="无列表12114"/>
    <w:next w:val="NoList"/>
    <w:semiHidden/>
    <w:rsid w:val="00E322E8"/>
  </w:style>
  <w:style w:type="numbering" w:customStyle="1" w:styleId="NoList22114">
    <w:name w:val="No List22114"/>
    <w:next w:val="NoList"/>
    <w:semiHidden/>
    <w:rsid w:val="00E322E8"/>
  </w:style>
  <w:style w:type="numbering" w:customStyle="1" w:styleId="NoList32114">
    <w:name w:val="No List32114"/>
    <w:next w:val="NoList"/>
    <w:uiPriority w:val="99"/>
    <w:semiHidden/>
    <w:rsid w:val="00E322E8"/>
  </w:style>
  <w:style w:type="numbering" w:customStyle="1" w:styleId="NoList112114">
    <w:name w:val="No List112114"/>
    <w:next w:val="NoList"/>
    <w:uiPriority w:val="99"/>
    <w:semiHidden/>
    <w:unhideWhenUsed/>
    <w:rsid w:val="00E322E8"/>
  </w:style>
  <w:style w:type="numbering" w:customStyle="1" w:styleId="21114">
    <w:name w:val="无列表21114"/>
    <w:next w:val="NoList"/>
    <w:uiPriority w:val="99"/>
    <w:semiHidden/>
    <w:unhideWhenUsed/>
    <w:rsid w:val="00E322E8"/>
  </w:style>
  <w:style w:type="numbering" w:customStyle="1" w:styleId="NoList122114">
    <w:name w:val="No List122114"/>
    <w:next w:val="NoList"/>
    <w:uiPriority w:val="99"/>
    <w:semiHidden/>
    <w:unhideWhenUsed/>
    <w:rsid w:val="00E322E8"/>
  </w:style>
  <w:style w:type="numbering" w:customStyle="1" w:styleId="112114">
    <w:name w:val="リストなし112114"/>
    <w:next w:val="NoList"/>
    <w:uiPriority w:val="99"/>
    <w:semiHidden/>
    <w:unhideWhenUsed/>
    <w:rsid w:val="00E322E8"/>
  </w:style>
  <w:style w:type="numbering" w:customStyle="1" w:styleId="1121140">
    <w:name w:val="无列表112114"/>
    <w:next w:val="NoList"/>
    <w:semiHidden/>
    <w:rsid w:val="00E322E8"/>
  </w:style>
  <w:style w:type="numbering" w:customStyle="1" w:styleId="NoList212114">
    <w:name w:val="No List212114"/>
    <w:next w:val="NoList"/>
    <w:semiHidden/>
    <w:rsid w:val="00E322E8"/>
  </w:style>
  <w:style w:type="numbering" w:customStyle="1" w:styleId="NoList312114">
    <w:name w:val="No List312114"/>
    <w:next w:val="NoList"/>
    <w:uiPriority w:val="99"/>
    <w:semiHidden/>
    <w:rsid w:val="00E322E8"/>
  </w:style>
  <w:style w:type="numbering" w:customStyle="1" w:styleId="NoList1112114">
    <w:name w:val="No List1112114"/>
    <w:next w:val="NoList"/>
    <w:uiPriority w:val="99"/>
    <w:semiHidden/>
    <w:unhideWhenUsed/>
    <w:rsid w:val="00E322E8"/>
  </w:style>
  <w:style w:type="numbering" w:customStyle="1" w:styleId="NoList5113">
    <w:name w:val="No List5113"/>
    <w:next w:val="NoList"/>
    <w:uiPriority w:val="99"/>
    <w:semiHidden/>
    <w:unhideWhenUsed/>
    <w:rsid w:val="00E322E8"/>
  </w:style>
  <w:style w:type="numbering" w:customStyle="1" w:styleId="NoList613">
    <w:name w:val="No List613"/>
    <w:next w:val="NoList"/>
    <w:uiPriority w:val="99"/>
    <w:semiHidden/>
    <w:unhideWhenUsed/>
    <w:rsid w:val="00E322E8"/>
  </w:style>
  <w:style w:type="numbering" w:customStyle="1" w:styleId="NoList1413">
    <w:name w:val="No List1413"/>
    <w:next w:val="NoList"/>
    <w:uiPriority w:val="99"/>
    <w:semiHidden/>
    <w:unhideWhenUsed/>
    <w:rsid w:val="00E322E8"/>
  </w:style>
  <w:style w:type="numbering" w:customStyle="1" w:styleId="13132">
    <w:name w:val="リストなし1313"/>
    <w:next w:val="NoList"/>
    <w:uiPriority w:val="99"/>
    <w:semiHidden/>
    <w:unhideWhenUsed/>
    <w:rsid w:val="00E322E8"/>
  </w:style>
  <w:style w:type="numbering" w:customStyle="1" w:styleId="NoList2313">
    <w:name w:val="No List2313"/>
    <w:next w:val="NoList"/>
    <w:semiHidden/>
    <w:rsid w:val="00E322E8"/>
  </w:style>
  <w:style w:type="numbering" w:customStyle="1" w:styleId="NoList3313">
    <w:name w:val="No List3313"/>
    <w:next w:val="NoList"/>
    <w:uiPriority w:val="99"/>
    <w:semiHidden/>
    <w:rsid w:val="00E322E8"/>
  </w:style>
  <w:style w:type="numbering" w:customStyle="1" w:styleId="NoList1143">
    <w:name w:val="No List1143"/>
    <w:next w:val="NoList"/>
    <w:uiPriority w:val="99"/>
    <w:semiHidden/>
    <w:unhideWhenUsed/>
    <w:rsid w:val="00E322E8"/>
  </w:style>
  <w:style w:type="numbering" w:customStyle="1" w:styleId="NoList423">
    <w:name w:val="No List423"/>
    <w:next w:val="NoList"/>
    <w:uiPriority w:val="99"/>
    <w:semiHidden/>
    <w:unhideWhenUsed/>
    <w:rsid w:val="00E322E8"/>
  </w:style>
  <w:style w:type="numbering" w:customStyle="1" w:styleId="NoList12313">
    <w:name w:val="No List12313"/>
    <w:next w:val="NoList"/>
    <w:uiPriority w:val="99"/>
    <w:semiHidden/>
    <w:unhideWhenUsed/>
    <w:rsid w:val="00E322E8"/>
  </w:style>
  <w:style w:type="numbering" w:customStyle="1" w:styleId="11313">
    <w:name w:val="リストなし11313"/>
    <w:next w:val="NoList"/>
    <w:uiPriority w:val="99"/>
    <w:semiHidden/>
    <w:unhideWhenUsed/>
    <w:rsid w:val="00E322E8"/>
  </w:style>
  <w:style w:type="numbering" w:customStyle="1" w:styleId="113130">
    <w:name w:val="无列表11313"/>
    <w:next w:val="NoList"/>
    <w:semiHidden/>
    <w:rsid w:val="00E322E8"/>
  </w:style>
  <w:style w:type="numbering" w:customStyle="1" w:styleId="NoList21313">
    <w:name w:val="No List21313"/>
    <w:next w:val="NoList"/>
    <w:semiHidden/>
    <w:rsid w:val="00E322E8"/>
  </w:style>
  <w:style w:type="numbering" w:customStyle="1" w:styleId="NoList31313">
    <w:name w:val="No List31313"/>
    <w:next w:val="NoList"/>
    <w:uiPriority w:val="99"/>
    <w:semiHidden/>
    <w:rsid w:val="00E322E8"/>
  </w:style>
  <w:style w:type="numbering" w:customStyle="1" w:styleId="NoList111313">
    <w:name w:val="No List111313"/>
    <w:next w:val="NoList"/>
    <w:uiPriority w:val="99"/>
    <w:semiHidden/>
    <w:unhideWhenUsed/>
    <w:rsid w:val="00E322E8"/>
  </w:style>
  <w:style w:type="numbering" w:customStyle="1" w:styleId="NoList12123">
    <w:name w:val="No List12123"/>
    <w:next w:val="NoList"/>
    <w:uiPriority w:val="99"/>
    <w:semiHidden/>
    <w:unhideWhenUsed/>
    <w:rsid w:val="00E322E8"/>
  </w:style>
  <w:style w:type="numbering" w:customStyle="1" w:styleId="111233">
    <w:name w:val="リストなし11123"/>
    <w:next w:val="NoList"/>
    <w:uiPriority w:val="99"/>
    <w:semiHidden/>
    <w:unhideWhenUsed/>
    <w:rsid w:val="00E322E8"/>
  </w:style>
  <w:style w:type="numbering" w:customStyle="1" w:styleId="111234">
    <w:name w:val="无列表11123"/>
    <w:next w:val="NoList"/>
    <w:semiHidden/>
    <w:rsid w:val="00E322E8"/>
  </w:style>
  <w:style w:type="numbering" w:customStyle="1" w:styleId="NoList21123">
    <w:name w:val="No List21123"/>
    <w:next w:val="NoList"/>
    <w:semiHidden/>
    <w:rsid w:val="00E322E8"/>
  </w:style>
  <w:style w:type="numbering" w:customStyle="1" w:styleId="NoList31123">
    <w:name w:val="No List31123"/>
    <w:next w:val="NoList"/>
    <w:uiPriority w:val="99"/>
    <w:semiHidden/>
    <w:rsid w:val="00E322E8"/>
  </w:style>
  <w:style w:type="numbering" w:customStyle="1" w:styleId="NoList523">
    <w:name w:val="No List523"/>
    <w:next w:val="NoList"/>
    <w:uiPriority w:val="99"/>
    <w:semiHidden/>
    <w:unhideWhenUsed/>
    <w:rsid w:val="00E322E8"/>
  </w:style>
  <w:style w:type="numbering" w:customStyle="1" w:styleId="NoList1323">
    <w:name w:val="No List1323"/>
    <w:next w:val="NoList"/>
    <w:uiPriority w:val="99"/>
    <w:semiHidden/>
    <w:unhideWhenUsed/>
    <w:rsid w:val="00E322E8"/>
  </w:style>
  <w:style w:type="numbering" w:customStyle="1" w:styleId="12233">
    <w:name w:val="リストなし1223"/>
    <w:next w:val="NoList"/>
    <w:uiPriority w:val="99"/>
    <w:semiHidden/>
    <w:unhideWhenUsed/>
    <w:rsid w:val="00E322E8"/>
  </w:style>
  <w:style w:type="numbering" w:customStyle="1" w:styleId="12241">
    <w:name w:val="无列表1224"/>
    <w:next w:val="NoList"/>
    <w:semiHidden/>
    <w:rsid w:val="00E322E8"/>
  </w:style>
  <w:style w:type="numbering" w:customStyle="1" w:styleId="NoList2223">
    <w:name w:val="No List2223"/>
    <w:next w:val="NoList"/>
    <w:semiHidden/>
    <w:rsid w:val="00E322E8"/>
  </w:style>
  <w:style w:type="numbering" w:customStyle="1" w:styleId="NoList3223">
    <w:name w:val="No List3223"/>
    <w:next w:val="NoList"/>
    <w:uiPriority w:val="99"/>
    <w:semiHidden/>
    <w:rsid w:val="00E322E8"/>
  </w:style>
  <w:style w:type="numbering" w:customStyle="1" w:styleId="NoList11223">
    <w:name w:val="No List11223"/>
    <w:next w:val="NoList"/>
    <w:uiPriority w:val="99"/>
    <w:semiHidden/>
    <w:unhideWhenUsed/>
    <w:rsid w:val="00E322E8"/>
  </w:style>
  <w:style w:type="numbering" w:customStyle="1" w:styleId="2123">
    <w:name w:val="无列表2123"/>
    <w:next w:val="NoList"/>
    <w:uiPriority w:val="99"/>
    <w:semiHidden/>
    <w:unhideWhenUsed/>
    <w:rsid w:val="00E322E8"/>
  </w:style>
  <w:style w:type="numbering" w:customStyle="1" w:styleId="NoList111223">
    <w:name w:val="No List111223"/>
    <w:next w:val="NoList"/>
    <w:uiPriority w:val="99"/>
    <w:semiHidden/>
    <w:unhideWhenUsed/>
    <w:rsid w:val="00E322E8"/>
  </w:style>
  <w:style w:type="numbering" w:customStyle="1" w:styleId="NoList73">
    <w:name w:val="No List73"/>
    <w:next w:val="NoList"/>
    <w:uiPriority w:val="99"/>
    <w:semiHidden/>
    <w:unhideWhenUsed/>
    <w:rsid w:val="00E322E8"/>
  </w:style>
  <w:style w:type="numbering" w:customStyle="1" w:styleId="NoList153">
    <w:name w:val="No List153"/>
    <w:next w:val="NoList"/>
    <w:uiPriority w:val="99"/>
    <w:semiHidden/>
    <w:unhideWhenUsed/>
    <w:rsid w:val="00E322E8"/>
  </w:style>
  <w:style w:type="numbering" w:customStyle="1" w:styleId="1432">
    <w:name w:val="リストなし143"/>
    <w:next w:val="NoList"/>
    <w:uiPriority w:val="99"/>
    <w:semiHidden/>
    <w:unhideWhenUsed/>
    <w:rsid w:val="00E322E8"/>
  </w:style>
  <w:style w:type="numbering" w:customStyle="1" w:styleId="1433">
    <w:name w:val="无列表143"/>
    <w:next w:val="NoList"/>
    <w:semiHidden/>
    <w:rsid w:val="00E322E8"/>
  </w:style>
  <w:style w:type="numbering" w:customStyle="1" w:styleId="NoList243">
    <w:name w:val="No List243"/>
    <w:next w:val="NoList"/>
    <w:semiHidden/>
    <w:rsid w:val="00E322E8"/>
  </w:style>
  <w:style w:type="numbering" w:customStyle="1" w:styleId="NoList343">
    <w:name w:val="No List343"/>
    <w:next w:val="NoList"/>
    <w:uiPriority w:val="99"/>
    <w:semiHidden/>
    <w:rsid w:val="00E322E8"/>
  </w:style>
  <w:style w:type="numbering" w:customStyle="1" w:styleId="NoList1153">
    <w:name w:val="No List1153"/>
    <w:next w:val="NoList"/>
    <w:uiPriority w:val="99"/>
    <w:semiHidden/>
    <w:unhideWhenUsed/>
    <w:rsid w:val="00E322E8"/>
  </w:style>
  <w:style w:type="numbering" w:customStyle="1" w:styleId="NoList433">
    <w:name w:val="No List433"/>
    <w:next w:val="NoList"/>
    <w:uiPriority w:val="99"/>
    <w:semiHidden/>
    <w:unhideWhenUsed/>
    <w:rsid w:val="00E322E8"/>
  </w:style>
  <w:style w:type="numbering" w:customStyle="1" w:styleId="NoList1243">
    <w:name w:val="No List1243"/>
    <w:next w:val="NoList"/>
    <w:uiPriority w:val="99"/>
    <w:semiHidden/>
    <w:unhideWhenUsed/>
    <w:rsid w:val="00E322E8"/>
  </w:style>
  <w:style w:type="numbering" w:customStyle="1" w:styleId="11430">
    <w:name w:val="リストなし1143"/>
    <w:next w:val="NoList"/>
    <w:uiPriority w:val="99"/>
    <w:semiHidden/>
    <w:unhideWhenUsed/>
    <w:rsid w:val="00E322E8"/>
  </w:style>
  <w:style w:type="numbering" w:customStyle="1" w:styleId="11431">
    <w:name w:val="无列表1143"/>
    <w:next w:val="NoList"/>
    <w:semiHidden/>
    <w:rsid w:val="00E322E8"/>
  </w:style>
  <w:style w:type="numbering" w:customStyle="1" w:styleId="NoList2143">
    <w:name w:val="No List2143"/>
    <w:next w:val="NoList"/>
    <w:semiHidden/>
    <w:rsid w:val="00E322E8"/>
  </w:style>
  <w:style w:type="numbering" w:customStyle="1" w:styleId="NoList3143">
    <w:name w:val="No List3143"/>
    <w:next w:val="NoList"/>
    <w:uiPriority w:val="99"/>
    <w:semiHidden/>
    <w:rsid w:val="00E322E8"/>
  </w:style>
  <w:style w:type="numbering" w:customStyle="1" w:styleId="NoList11143">
    <w:name w:val="No List11143"/>
    <w:next w:val="NoList"/>
    <w:uiPriority w:val="99"/>
    <w:semiHidden/>
    <w:unhideWhenUsed/>
    <w:rsid w:val="00E322E8"/>
  </w:style>
  <w:style w:type="numbering" w:customStyle="1" w:styleId="233">
    <w:name w:val="无列表233"/>
    <w:next w:val="NoList"/>
    <w:uiPriority w:val="99"/>
    <w:semiHidden/>
    <w:unhideWhenUsed/>
    <w:rsid w:val="00E322E8"/>
  </w:style>
  <w:style w:type="numbering" w:customStyle="1" w:styleId="NoList12133">
    <w:name w:val="No List12133"/>
    <w:next w:val="NoList"/>
    <w:uiPriority w:val="99"/>
    <w:semiHidden/>
    <w:unhideWhenUsed/>
    <w:rsid w:val="00E322E8"/>
  </w:style>
  <w:style w:type="numbering" w:customStyle="1" w:styleId="111331">
    <w:name w:val="リストなし11133"/>
    <w:next w:val="NoList"/>
    <w:uiPriority w:val="99"/>
    <w:semiHidden/>
    <w:unhideWhenUsed/>
    <w:rsid w:val="00E322E8"/>
  </w:style>
  <w:style w:type="numbering" w:customStyle="1" w:styleId="111332">
    <w:name w:val="无列表11133"/>
    <w:next w:val="NoList"/>
    <w:semiHidden/>
    <w:rsid w:val="00E322E8"/>
  </w:style>
  <w:style w:type="numbering" w:customStyle="1" w:styleId="NoList21133">
    <w:name w:val="No List21133"/>
    <w:next w:val="NoList"/>
    <w:semiHidden/>
    <w:rsid w:val="00E322E8"/>
  </w:style>
  <w:style w:type="numbering" w:customStyle="1" w:styleId="NoList31133">
    <w:name w:val="No List31133"/>
    <w:next w:val="NoList"/>
    <w:uiPriority w:val="99"/>
    <w:semiHidden/>
    <w:rsid w:val="00E322E8"/>
  </w:style>
  <w:style w:type="numbering" w:customStyle="1" w:styleId="NoList533">
    <w:name w:val="No List533"/>
    <w:next w:val="NoList"/>
    <w:uiPriority w:val="99"/>
    <w:semiHidden/>
    <w:unhideWhenUsed/>
    <w:rsid w:val="00E322E8"/>
  </w:style>
  <w:style w:type="numbering" w:customStyle="1" w:styleId="NoList1333">
    <w:name w:val="No List1333"/>
    <w:next w:val="NoList"/>
    <w:uiPriority w:val="99"/>
    <w:semiHidden/>
    <w:unhideWhenUsed/>
    <w:rsid w:val="00E322E8"/>
  </w:style>
  <w:style w:type="numbering" w:customStyle="1" w:styleId="12331">
    <w:name w:val="リストなし1233"/>
    <w:next w:val="NoList"/>
    <w:uiPriority w:val="99"/>
    <w:semiHidden/>
    <w:unhideWhenUsed/>
    <w:rsid w:val="00E322E8"/>
  </w:style>
  <w:style w:type="numbering" w:customStyle="1" w:styleId="12332">
    <w:name w:val="无列表1233"/>
    <w:next w:val="NoList"/>
    <w:semiHidden/>
    <w:rsid w:val="00E322E8"/>
  </w:style>
  <w:style w:type="numbering" w:customStyle="1" w:styleId="NoList2233">
    <w:name w:val="No List2233"/>
    <w:next w:val="NoList"/>
    <w:semiHidden/>
    <w:rsid w:val="00E322E8"/>
  </w:style>
  <w:style w:type="numbering" w:customStyle="1" w:styleId="NoList3233">
    <w:name w:val="No List3233"/>
    <w:next w:val="NoList"/>
    <w:uiPriority w:val="99"/>
    <w:semiHidden/>
    <w:rsid w:val="00E322E8"/>
  </w:style>
  <w:style w:type="numbering" w:customStyle="1" w:styleId="NoList11233">
    <w:name w:val="No List11233"/>
    <w:next w:val="NoList"/>
    <w:uiPriority w:val="99"/>
    <w:semiHidden/>
    <w:unhideWhenUsed/>
    <w:rsid w:val="00E322E8"/>
  </w:style>
  <w:style w:type="numbering" w:customStyle="1" w:styleId="2133">
    <w:name w:val="无列表2133"/>
    <w:next w:val="NoList"/>
    <w:uiPriority w:val="99"/>
    <w:semiHidden/>
    <w:unhideWhenUsed/>
    <w:rsid w:val="00E322E8"/>
  </w:style>
  <w:style w:type="numbering" w:customStyle="1" w:styleId="NoList12223">
    <w:name w:val="No List12223"/>
    <w:next w:val="NoList"/>
    <w:uiPriority w:val="99"/>
    <w:semiHidden/>
    <w:unhideWhenUsed/>
    <w:rsid w:val="00E322E8"/>
  </w:style>
  <w:style w:type="numbering" w:customStyle="1" w:styleId="11223">
    <w:name w:val="リストなし11223"/>
    <w:next w:val="NoList"/>
    <w:uiPriority w:val="99"/>
    <w:semiHidden/>
    <w:unhideWhenUsed/>
    <w:rsid w:val="00E322E8"/>
  </w:style>
  <w:style w:type="numbering" w:customStyle="1" w:styleId="112230">
    <w:name w:val="无列表11223"/>
    <w:next w:val="NoList"/>
    <w:semiHidden/>
    <w:rsid w:val="00E322E8"/>
  </w:style>
  <w:style w:type="numbering" w:customStyle="1" w:styleId="NoList21223">
    <w:name w:val="No List21223"/>
    <w:next w:val="NoList"/>
    <w:semiHidden/>
    <w:rsid w:val="00E322E8"/>
  </w:style>
  <w:style w:type="numbering" w:customStyle="1" w:styleId="NoList31223">
    <w:name w:val="No List31223"/>
    <w:next w:val="NoList"/>
    <w:uiPriority w:val="99"/>
    <w:semiHidden/>
    <w:rsid w:val="00E322E8"/>
  </w:style>
  <w:style w:type="numbering" w:customStyle="1" w:styleId="NoList111233">
    <w:name w:val="No List111233"/>
    <w:next w:val="NoList"/>
    <w:uiPriority w:val="99"/>
    <w:semiHidden/>
    <w:unhideWhenUsed/>
    <w:rsid w:val="00E322E8"/>
  </w:style>
  <w:style w:type="numbering" w:customStyle="1" w:styleId="NoList10">
    <w:name w:val="No List10"/>
    <w:next w:val="NoList"/>
    <w:uiPriority w:val="99"/>
    <w:semiHidden/>
    <w:unhideWhenUsed/>
    <w:rsid w:val="00E322E8"/>
  </w:style>
  <w:style w:type="numbering" w:customStyle="1" w:styleId="1440">
    <w:name w:val="無清單144"/>
    <w:next w:val="NoList"/>
    <w:uiPriority w:val="99"/>
    <w:semiHidden/>
    <w:unhideWhenUsed/>
    <w:rsid w:val="00E322E8"/>
  </w:style>
  <w:style w:type="numbering" w:customStyle="1" w:styleId="11342">
    <w:name w:val="無清單1134"/>
    <w:next w:val="NoList"/>
    <w:uiPriority w:val="99"/>
    <w:semiHidden/>
    <w:unhideWhenUsed/>
    <w:rsid w:val="00E322E8"/>
  </w:style>
  <w:style w:type="numbering" w:customStyle="1" w:styleId="12340">
    <w:name w:val="無清單1234"/>
    <w:next w:val="NoList"/>
    <w:uiPriority w:val="99"/>
    <w:semiHidden/>
    <w:unhideWhenUsed/>
    <w:rsid w:val="00E322E8"/>
  </w:style>
  <w:style w:type="numbering" w:customStyle="1" w:styleId="11134">
    <w:name w:val="無清單11134"/>
    <w:next w:val="NoList"/>
    <w:uiPriority w:val="99"/>
    <w:semiHidden/>
    <w:unhideWhenUsed/>
    <w:rsid w:val="00E322E8"/>
  </w:style>
  <w:style w:type="numbering" w:customStyle="1" w:styleId="NoList1111114">
    <w:name w:val="No List1111114"/>
    <w:next w:val="NoList"/>
    <w:uiPriority w:val="99"/>
    <w:semiHidden/>
    <w:unhideWhenUsed/>
    <w:rsid w:val="00E322E8"/>
  </w:style>
  <w:style w:type="numbering" w:customStyle="1" w:styleId="121114">
    <w:name w:val="無清單121114"/>
    <w:next w:val="NoList"/>
    <w:uiPriority w:val="99"/>
    <w:semiHidden/>
    <w:unhideWhenUsed/>
    <w:rsid w:val="00E322E8"/>
  </w:style>
  <w:style w:type="numbering" w:customStyle="1" w:styleId="13114">
    <w:name w:val="無清單13114"/>
    <w:next w:val="NoList"/>
    <w:uiPriority w:val="99"/>
    <w:semiHidden/>
    <w:unhideWhenUsed/>
    <w:rsid w:val="00E322E8"/>
  </w:style>
  <w:style w:type="numbering" w:customStyle="1" w:styleId="1121141">
    <w:name w:val="無清單112114"/>
    <w:next w:val="NoList"/>
    <w:uiPriority w:val="99"/>
    <w:semiHidden/>
    <w:unhideWhenUsed/>
    <w:rsid w:val="00E322E8"/>
  </w:style>
  <w:style w:type="numbering" w:customStyle="1" w:styleId="1221140">
    <w:name w:val="無清單122114"/>
    <w:next w:val="NoList"/>
    <w:uiPriority w:val="99"/>
    <w:semiHidden/>
    <w:unhideWhenUsed/>
    <w:rsid w:val="00E322E8"/>
  </w:style>
  <w:style w:type="numbering" w:customStyle="1" w:styleId="11121140">
    <w:name w:val="無清單1112114"/>
    <w:next w:val="NoList"/>
    <w:uiPriority w:val="99"/>
    <w:semiHidden/>
    <w:unhideWhenUsed/>
    <w:rsid w:val="00E322E8"/>
  </w:style>
  <w:style w:type="numbering" w:customStyle="1" w:styleId="14130">
    <w:name w:val="無清單1413"/>
    <w:next w:val="NoList"/>
    <w:uiPriority w:val="99"/>
    <w:semiHidden/>
    <w:unhideWhenUsed/>
    <w:rsid w:val="00E322E8"/>
  </w:style>
  <w:style w:type="numbering" w:customStyle="1" w:styleId="113131">
    <w:name w:val="無清單11313"/>
    <w:next w:val="NoList"/>
    <w:uiPriority w:val="99"/>
    <w:semiHidden/>
    <w:unhideWhenUsed/>
    <w:rsid w:val="00E322E8"/>
  </w:style>
  <w:style w:type="numbering" w:customStyle="1" w:styleId="123130">
    <w:name w:val="無清單12313"/>
    <w:next w:val="NoList"/>
    <w:uiPriority w:val="99"/>
    <w:semiHidden/>
    <w:unhideWhenUsed/>
    <w:rsid w:val="00E322E8"/>
  </w:style>
  <w:style w:type="numbering" w:customStyle="1" w:styleId="111313">
    <w:name w:val="無清單111313"/>
    <w:next w:val="NoList"/>
    <w:uiPriority w:val="99"/>
    <w:semiHidden/>
    <w:unhideWhenUsed/>
    <w:rsid w:val="00E322E8"/>
  </w:style>
  <w:style w:type="numbering" w:customStyle="1" w:styleId="NoList111123">
    <w:name w:val="No List111123"/>
    <w:next w:val="NoList"/>
    <w:uiPriority w:val="99"/>
    <w:semiHidden/>
    <w:unhideWhenUsed/>
    <w:rsid w:val="00E322E8"/>
  </w:style>
  <w:style w:type="numbering" w:customStyle="1" w:styleId="12123">
    <w:name w:val="無清單12123"/>
    <w:next w:val="NoList"/>
    <w:uiPriority w:val="99"/>
    <w:semiHidden/>
    <w:unhideWhenUsed/>
    <w:rsid w:val="00E322E8"/>
  </w:style>
  <w:style w:type="numbering" w:customStyle="1" w:styleId="111123">
    <w:name w:val="無清單111123"/>
    <w:next w:val="NoList"/>
    <w:uiPriority w:val="99"/>
    <w:semiHidden/>
    <w:unhideWhenUsed/>
    <w:rsid w:val="00E322E8"/>
  </w:style>
  <w:style w:type="numbering" w:customStyle="1" w:styleId="13230">
    <w:name w:val="無清單1323"/>
    <w:next w:val="NoList"/>
    <w:uiPriority w:val="99"/>
    <w:semiHidden/>
    <w:unhideWhenUsed/>
    <w:rsid w:val="00E322E8"/>
  </w:style>
  <w:style w:type="numbering" w:customStyle="1" w:styleId="112231">
    <w:name w:val="無清單11223"/>
    <w:next w:val="NoList"/>
    <w:uiPriority w:val="99"/>
    <w:semiHidden/>
    <w:unhideWhenUsed/>
    <w:rsid w:val="00E322E8"/>
  </w:style>
  <w:style w:type="numbering" w:customStyle="1" w:styleId="1531">
    <w:name w:val="無清單153"/>
    <w:next w:val="NoList"/>
    <w:uiPriority w:val="99"/>
    <w:semiHidden/>
    <w:unhideWhenUsed/>
    <w:rsid w:val="00E322E8"/>
  </w:style>
  <w:style w:type="numbering" w:customStyle="1" w:styleId="11432">
    <w:name w:val="無清單1143"/>
    <w:next w:val="NoList"/>
    <w:uiPriority w:val="99"/>
    <w:semiHidden/>
    <w:unhideWhenUsed/>
    <w:rsid w:val="00E322E8"/>
  </w:style>
  <w:style w:type="numbering" w:customStyle="1" w:styleId="12430">
    <w:name w:val="無清單1243"/>
    <w:next w:val="NoList"/>
    <w:uiPriority w:val="99"/>
    <w:semiHidden/>
    <w:unhideWhenUsed/>
    <w:rsid w:val="00E322E8"/>
  </w:style>
  <w:style w:type="numbering" w:customStyle="1" w:styleId="111430">
    <w:name w:val="無清單11143"/>
    <w:next w:val="NoList"/>
    <w:uiPriority w:val="99"/>
    <w:semiHidden/>
    <w:unhideWhenUsed/>
    <w:rsid w:val="00E322E8"/>
  </w:style>
  <w:style w:type="numbering" w:customStyle="1" w:styleId="NoList111133">
    <w:name w:val="No List111133"/>
    <w:next w:val="NoList"/>
    <w:uiPriority w:val="99"/>
    <w:semiHidden/>
    <w:unhideWhenUsed/>
    <w:rsid w:val="00E322E8"/>
  </w:style>
  <w:style w:type="numbering" w:customStyle="1" w:styleId="121330">
    <w:name w:val="無清單12133"/>
    <w:next w:val="NoList"/>
    <w:uiPriority w:val="99"/>
    <w:semiHidden/>
    <w:unhideWhenUsed/>
    <w:rsid w:val="00E322E8"/>
  </w:style>
  <w:style w:type="numbering" w:customStyle="1" w:styleId="1111330">
    <w:name w:val="無清單111133"/>
    <w:next w:val="NoList"/>
    <w:uiPriority w:val="99"/>
    <w:semiHidden/>
    <w:unhideWhenUsed/>
    <w:rsid w:val="00E322E8"/>
  </w:style>
  <w:style w:type="numbering" w:customStyle="1" w:styleId="13330">
    <w:name w:val="無清單1333"/>
    <w:next w:val="NoList"/>
    <w:uiPriority w:val="99"/>
    <w:semiHidden/>
    <w:unhideWhenUsed/>
    <w:rsid w:val="00E322E8"/>
  </w:style>
  <w:style w:type="numbering" w:customStyle="1" w:styleId="11233">
    <w:name w:val="無清單11233"/>
    <w:next w:val="NoList"/>
    <w:uiPriority w:val="99"/>
    <w:semiHidden/>
    <w:unhideWhenUsed/>
    <w:rsid w:val="00E322E8"/>
  </w:style>
  <w:style w:type="numbering" w:customStyle="1" w:styleId="122230">
    <w:name w:val="無清單12223"/>
    <w:next w:val="NoList"/>
    <w:uiPriority w:val="99"/>
    <w:semiHidden/>
    <w:unhideWhenUsed/>
    <w:rsid w:val="00E322E8"/>
  </w:style>
  <w:style w:type="numbering" w:customStyle="1" w:styleId="1112230">
    <w:name w:val="無清單111223"/>
    <w:next w:val="NoList"/>
    <w:uiPriority w:val="99"/>
    <w:semiHidden/>
    <w:unhideWhenUsed/>
    <w:rsid w:val="00E322E8"/>
  </w:style>
  <w:style w:type="numbering" w:customStyle="1" w:styleId="111111111">
    <w:name w:val="無清單111111111"/>
    <w:next w:val="NoList"/>
    <w:uiPriority w:val="99"/>
    <w:semiHidden/>
    <w:unhideWhenUsed/>
    <w:rsid w:val="00E322E8"/>
  </w:style>
  <w:style w:type="numbering" w:customStyle="1" w:styleId="31110">
    <w:name w:val="无列表3111"/>
    <w:next w:val="NoList"/>
    <w:uiPriority w:val="99"/>
    <w:semiHidden/>
    <w:unhideWhenUsed/>
    <w:rsid w:val="00E322E8"/>
  </w:style>
  <w:style w:type="numbering" w:customStyle="1" w:styleId="1212111">
    <w:name w:val="无列表121211"/>
    <w:next w:val="NoList"/>
    <w:semiHidden/>
    <w:rsid w:val="00E322E8"/>
  </w:style>
  <w:style w:type="numbering" w:customStyle="1" w:styleId="1311111">
    <w:name w:val="无列表131111"/>
    <w:next w:val="NoList"/>
    <w:semiHidden/>
    <w:rsid w:val="00E322E8"/>
  </w:style>
  <w:style w:type="numbering" w:customStyle="1" w:styleId="NoList411111">
    <w:name w:val="No List411111"/>
    <w:next w:val="NoList"/>
    <w:uiPriority w:val="99"/>
    <w:semiHidden/>
    <w:unhideWhenUsed/>
    <w:rsid w:val="00E322E8"/>
  </w:style>
  <w:style w:type="numbering" w:customStyle="1" w:styleId="221111">
    <w:name w:val="无列表221111"/>
    <w:next w:val="NoList"/>
    <w:uiPriority w:val="99"/>
    <w:semiHidden/>
    <w:unhideWhenUsed/>
    <w:rsid w:val="00E322E8"/>
  </w:style>
  <w:style w:type="numbering" w:customStyle="1" w:styleId="NoList12111111">
    <w:name w:val="No List12111111"/>
    <w:next w:val="NoList"/>
    <w:uiPriority w:val="99"/>
    <w:semiHidden/>
    <w:unhideWhenUsed/>
    <w:rsid w:val="00E322E8"/>
  </w:style>
  <w:style w:type="numbering" w:customStyle="1" w:styleId="111111112">
    <w:name w:val="リストなし11111111"/>
    <w:next w:val="NoList"/>
    <w:uiPriority w:val="99"/>
    <w:semiHidden/>
    <w:unhideWhenUsed/>
    <w:rsid w:val="00E322E8"/>
  </w:style>
  <w:style w:type="numbering" w:customStyle="1" w:styleId="111111113">
    <w:name w:val="无列表11111111"/>
    <w:next w:val="NoList"/>
    <w:semiHidden/>
    <w:rsid w:val="00E322E8"/>
  </w:style>
  <w:style w:type="numbering" w:customStyle="1" w:styleId="NoList21111111">
    <w:name w:val="No List21111111"/>
    <w:next w:val="NoList"/>
    <w:semiHidden/>
    <w:rsid w:val="00E322E8"/>
  </w:style>
  <w:style w:type="numbering" w:customStyle="1" w:styleId="NoList31111111">
    <w:name w:val="No List31111111"/>
    <w:next w:val="NoList"/>
    <w:uiPriority w:val="99"/>
    <w:semiHidden/>
    <w:rsid w:val="00E322E8"/>
  </w:style>
  <w:style w:type="numbering" w:customStyle="1" w:styleId="NoList111111111">
    <w:name w:val="No List111111111"/>
    <w:next w:val="NoList"/>
    <w:uiPriority w:val="99"/>
    <w:semiHidden/>
    <w:unhideWhenUsed/>
    <w:rsid w:val="00E322E8"/>
  </w:style>
  <w:style w:type="numbering" w:customStyle="1" w:styleId="12111111">
    <w:name w:val="無清單12111111"/>
    <w:next w:val="NoList"/>
    <w:uiPriority w:val="99"/>
    <w:semiHidden/>
    <w:unhideWhenUsed/>
    <w:rsid w:val="00E322E8"/>
  </w:style>
  <w:style w:type="numbering" w:customStyle="1" w:styleId="1111111111">
    <w:name w:val="無清單1111111111"/>
    <w:next w:val="NoList"/>
    <w:uiPriority w:val="99"/>
    <w:semiHidden/>
    <w:unhideWhenUsed/>
    <w:rsid w:val="00E322E8"/>
  </w:style>
  <w:style w:type="numbering" w:customStyle="1" w:styleId="NoList1311111">
    <w:name w:val="No List1311111"/>
    <w:next w:val="NoList"/>
    <w:uiPriority w:val="99"/>
    <w:semiHidden/>
    <w:unhideWhenUsed/>
    <w:rsid w:val="00E322E8"/>
  </w:style>
  <w:style w:type="numbering" w:customStyle="1" w:styleId="12111110">
    <w:name w:val="リストなし1211111"/>
    <w:next w:val="NoList"/>
    <w:uiPriority w:val="99"/>
    <w:semiHidden/>
    <w:unhideWhenUsed/>
    <w:rsid w:val="00E322E8"/>
  </w:style>
  <w:style w:type="numbering" w:customStyle="1" w:styleId="12111112">
    <w:name w:val="无列表1211111"/>
    <w:next w:val="NoList"/>
    <w:semiHidden/>
    <w:rsid w:val="00E322E8"/>
  </w:style>
  <w:style w:type="numbering" w:customStyle="1" w:styleId="NoList2211111">
    <w:name w:val="No List2211111"/>
    <w:next w:val="NoList"/>
    <w:semiHidden/>
    <w:rsid w:val="00E322E8"/>
  </w:style>
  <w:style w:type="numbering" w:customStyle="1" w:styleId="NoList3211111">
    <w:name w:val="No List3211111"/>
    <w:next w:val="NoList"/>
    <w:uiPriority w:val="99"/>
    <w:semiHidden/>
    <w:rsid w:val="00E322E8"/>
  </w:style>
  <w:style w:type="numbering" w:customStyle="1" w:styleId="NoList11211111">
    <w:name w:val="No List11211111"/>
    <w:next w:val="NoList"/>
    <w:uiPriority w:val="99"/>
    <w:semiHidden/>
    <w:unhideWhenUsed/>
    <w:rsid w:val="00E322E8"/>
  </w:style>
  <w:style w:type="numbering" w:customStyle="1" w:styleId="13111110">
    <w:name w:val="無清單1311111"/>
    <w:next w:val="NoList"/>
    <w:uiPriority w:val="99"/>
    <w:semiHidden/>
    <w:unhideWhenUsed/>
    <w:rsid w:val="00E322E8"/>
  </w:style>
  <w:style w:type="numbering" w:customStyle="1" w:styleId="112111110">
    <w:name w:val="無清單11211111"/>
    <w:next w:val="NoList"/>
    <w:uiPriority w:val="99"/>
    <w:semiHidden/>
    <w:unhideWhenUsed/>
    <w:rsid w:val="00E322E8"/>
  </w:style>
  <w:style w:type="numbering" w:customStyle="1" w:styleId="2111111">
    <w:name w:val="无列表2111111"/>
    <w:next w:val="NoList"/>
    <w:uiPriority w:val="99"/>
    <w:semiHidden/>
    <w:unhideWhenUsed/>
    <w:rsid w:val="00E322E8"/>
  </w:style>
  <w:style w:type="numbering" w:customStyle="1" w:styleId="NoList12211111">
    <w:name w:val="No List12211111"/>
    <w:next w:val="NoList"/>
    <w:uiPriority w:val="99"/>
    <w:semiHidden/>
    <w:unhideWhenUsed/>
    <w:rsid w:val="00E322E8"/>
  </w:style>
  <w:style w:type="numbering" w:customStyle="1" w:styleId="112111111">
    <w:name w:val="リストなし11211111"/>
    <w:next w:val="NoList"/>
    <w:uiPriority w:val="99"/>
    <w:semiHidden/>
    <w:unhideWhenUsed/>
    <w:rsid w:val="00E322E8"/>
  </w:style>
  <w:style w:type="numbering" w:customStyle="1" w:styleId="112111112">
    <w:name w:val="无列表11211111"/>
    <w:next w:val="NoList"/>
    <w:semiHidden/>
    <w:rsid w:val="00E322E8"/>
  </w:style>
  <w:style w:type="numbering" w:customStyle="1" w:styleId="NoList21211111">
    <w:name w:val="No List21211111"/>
    <w:next w:val="NoList"/>
    <w:semiHidden/>
    <w:rsid w:val="00E322E8"/>
  </w:style>
  <w:style w:type="numbering" w:customStyle="1" w:styleId="NoList31211111">
    <w:name w:val="No List31211111"/>
    <w:next w:val="NoList"/>
    <w:uiPriority w:val="99"/>
    <w:semiHidden/>
    <w:rsid w:val="00E322E8"/>
  </w:style>
  <w:style w:type="numbering" w:customStyle="1" w:styleId="NoList111211111">
    <w:name w:val="No List111211111"/>
    <w:next w:val="NoList"/>
    <w:uiPriority w:val="99"/>
    <w:semiHidden/>
    <w:unhideWhenUsed/>
    <w:rsid w:val="00E322E8"/>
  </w:style>
  <w:style w:type="numbering" w:customStyle="1" w:styleId="12211111">
    <w:name w:val="無清單12211111"/>
    <w:next w:val="NoList"/>
    <w:uiPriority w:val="99"/>
    <w:semiHidden/>
    <w:unhideWhenUsed/>
    <w:rsid w:val="00E322E8"/>
  </w:style>
  <w:style w:type="numbering" w:customStyle="1" w:styleId="111211111">
    <w:name w:val="無清單111211111"/>
    <w:next w:val="NoList"/>
    <w:uiPriority w:val="99"/>
    <w:semiHidden/>
    <w:unhideWhenUsed/>
    <w:rsid w:val="00E322E8"/>
  </w:style>
  <w:style w:type="numbering" w:customStyle="1" w:styleId="1221110">
    <w:name w:val="无列表122111"/>
    <w:next w:val="NoList"/>
    <w:semiHidden/>
    <w:rsid w:val="00E322E8"/>
  </w:style>
  <w:style w:type="numbering" w:customStyle="1" w:styleId="NoList1212111">
    <w:name w:val="No List1212111"/>
    <w:next w:val="NoList"/>
    <w:uiPriority w:val="99"/>
    <w:semiHidden/>
    <w:unhideWhenUsed/>
    <w:rsid w:val="00E322E8"/>
  </w:style>
  <w:style w:type="numbering" w:customStyle="1" w:styleId="11121110">
    <w:name w:val="リストなし1112111"/>
    <w:next w:val="NoList"/>
    <w:uiPriority w:val="99"/>
    <w:semiHidden/>
    <w:unhideWhenUsed/>
    <w:rsid w:val="00E322E8"/>
  </w:style>
  <w:style w:type="numbering" w:customStyle="1" w:styleId="11121113">
    <w:name w:val="无列表1112111"/>
    <w:next w:val="NoList"/>
    <w:semiHidden/>
    <w:rsid w:val="00E322E8"/>
  </w:style>
  <w:style w:type="numbering" w:customStyle="1" w:styleId="NoList2112111">
    <w:name w:val="No List2112111"/>
    <w:next w:val="NoList"/>
    <w:semiHidden/>
    <w:rsid w:val="00E322E8"/>
  </w:style>
  <w:style w:type="numbering" w:customStyle="1" w:styleId="NoList3112111">
    <w:name w:val="No List3112111"/>
    <w:next w:val="NoList"/>
    <w:uiPriority w:val="99"/>
    <w:semiHidden/>
    <w:rsid w:val="00E322E8"/>
  </w:style>
  <w:style w:type="numbering" w:customStyle="1" w:styleId="NoList11112111">
    <w:name w:val="No List11112111"/>
    <w:next w:val="NoList"/>
    <w:uiPriority w:val="99"/>
    <w:semiHidden/>
    <w:unhideWhenUsed/>
    <w:rsid w:val="00E322E8"/>
  </w:style>
  <w:style w:type="numbering" w:customStyle="1" w:styleId="12121110">
    <w:name w:val="無清單1212111"/>
    <w:next w:val="NoList"/>
    <w:uiPriority w:val="99"/>
    <w:semiHidden/>
    <w:unhideWhenUsed/>
    <w:rsid w:val="00E322E8"/>
  </w:style>
  <w:style w:type="numbering" w:customStyle="1" w:styleId="11112111">
    <w:name w:val="無清單11112111"/>
    <w:next w:val="NoList"/>
    <w:uiPriority w:val="99"/>
    <w:semiHidden/>
    <w:unhideWhenUsed/>
    <w:rsid w:val="00E322E8"/>
  </w:style>
  <w:style w:type="numbering" w:customStyle="1" w:styleId="212111">
    <w:name w:val="无列表212111"/>
    <w:next w:val="NoList"/>
    <w:uiPriority w:val="99"/>
    <w:semiHidden/>
    <w:unhideWhenUsed/>
    <w:rsid w:val="00E322E8"/>
  </w:style>
  <w:style w:type="numbering" w:customStyle="1" w:styleId="NoList19">
    <w:name w:val="No List19"/>
    <w:next w:val="NoList"/>
    <w:uiPriority w:val="99"/>
    <w:semiHidden/>
    <w:unhideWhenUsed/>
    <w:rsid w:val="00E322E8"/>
  </w:style>
  <w:style w:type="numbering" w:customStyle="1" w:styleId="NoList110">
    <w:name w:val="No List110"/>
    <w:next w:val="NoList"/>
    <w:uiPriority w:val="99"/>
    <w:semiHidden/>
    <w:unhideWhenUsed/>
    <w:rsid w:val="00E322E8"/>
  </w:style>
  <w:style w:type="numbering" w:customStyle="1" w:styleId="183">
    <w:name w:val="リストなし18"/>
    <w:next w:val="NoList"/>
    <w:uiPriority w:val="99"/>
    <w:semiHidden/>
    <w:unhideWhenUsed/>
    <w:rsid w:val="00E322E8"/>
  </w:style>
  <w:style w:type="numbering" w:customStyle="1" w:styleId="184">
    <w:name w:val="无列表18"/>
    <w:next w:val="NoList"/>
    <w:semiHidden/>
    <w:rsid w:val="00E322E8"/>
  </w:style>
  <w:style w:type="numbering" w:customStyle="1" w:styleId="NoList28">
    <w:name w:val="No List28"/>
    <w:next w:val="NoList"/>
    <w:semiHidden/>
    <w:rsid w:val="00E322E8"/>
  </w:style>
  <w:style w:type="numbering" w:customStyle="1" w:styleId="NoList38">
    <w:name w:val="No List38"/>
    <w:next w:val="NoList"/>
    <w:uiPriority w:val="99"/>
    <w:semiHidden/>
    <w:rsid w:val="00E322E8"/>
  </w:style>
  <w:style w:type="numbering" w:customStyle="1" w:styleId="NoList119">
    <w:name w:val="No List119"/>
    <w:next w:val="NoList"/>
    <w:uiPriority w:val="99"/>
    <w:semiHidden/>
    <w:unhideWhenUsed/>
    <w:rsid w:val="00E322E8"/>
  </w:style>
  <w:style w:type="numbering" w:customStyle="1" w:styleId="191">
    <w:name w:val="無清單19"/>
    <w:next w:val="NoList"/>
    <w:uiPriority w:val="99"/>
    <w:semiHidden/>
    <w:unhideWhenUsed/>
    <w:rsid w:val="00E322E8"/>
  </w:style>
  <w:style w:type="numbering" w:customStyle="1" w:styleId="1181">
    <w:name w:val="無清單118"/>
    <w:next w:val="NoList"/>
    <w:uiPriority w:val="99"/>
    <w:semiHidden/>
    <w:unhideWhenUsed/>
    <w:rsid w:val="00E322E8"/>
  </w:style>
  <w:style w:type="numbering" w:customStyle="1" w:styleId="NoList1118">
    <w:name w:val="No List1118"/>
    <w:next w:val="NoList"/>
    <w:uiPriority w:val="99"/>
    <w:semiHidden/>
    <w:unhideWhenUsed/>
    <w:rsid w:val="00E322E8"/>
  </w:style>
  <w:style w:type="numbering" w:customStyle="1" w:styleId="271">
    <w:name w:val="无列表27"/>
    <w:next w:val="NoList"/>
    <w:uiPriority w:val="99"/>
    <w:semiHidden/>
    <w:unhideWhenUsed/>
    <w:rsid w:val="00E322E8"/>
  </w:style>
  <w:style w:type="numbering" w:customStyle="1" w:styleId="NoList128">
    <w:name w:val="No List128"/>
    <w:next w:val="NoList"/>
    <w:uiPriority w:val="99"/>
    <w:semiHidden/>
    <w:unhideWhenUsed/>
    <w:rsid w:val="00E322E8"/>
  </w:style>
  <w:style w:type="numbering" w:customStyle="1" w:styleId="1182">
    <w:name w:val="リストなし118"/>
    <w:next w:val="NoList"/>
    <w:uiPriority w:val="99"/>
    <w:semiHidden/>
    <w:unhideWhenUsed/>
    <w:rsid w:val="00E322E8"/>
  </w:style>
  <w:style w:type="numbering" w:customStyle="1" w:styleId="1183">
    <w:name w:val="无列表118"/>
    <w:next w:val="NoList"/>
    <w:semiHidden/>
    <w:rsid w:val="00E322E8"/>
  </w:style>
  <w:style w:type="numbering" w:customStyle="1" w:styleId="NoList218">
    <w:name w:val="No List218"/>
    <w:next w:val="NoList"/>
    <w:semiHidden/>
    <w:rsid w:val="00E322E8"/>
  </w:style>
  <w:style w:type="numbering" w:customStyle="1" w:styleId="NoList318">
    <w:name w:val="No List318"/>
    <w:next w:val="NoList"/>
    <w:uiPriority w:val="99"/>
    <w:semiHidden/>
    <w:rsid w:val="00E322E8"/>
  </w:style>
  <w:style w:type="numbering" w:customStyle="1" w:styleId="1280">
    <w:name w:val="無清單128"/>
    <w:next w:val="NoList"/>
    <w:uiPriority w:val="99"/>
    <w:semiHidden/>
    <w:unhideWhenUsed/>
    <w:rsid w:val="00E322E8"/>
  </w:style>
  <w:style w:type="numbering" w:customStyle="1" w:styleId="11180">
    <w:name w:val="無清單1118"/>
    <w:next w:val="NoList"/>
    <w:uiPriority w:val="99"/>
    <w:semiHidden/>
    <w:unhideWhenUsed/>
    <w:rsid w:val="00E322E8"/>
  </w:style>
  <w:style w:type="numbering" w:customStyle="1" w:styleId="NoList47">
    <w:name w:val="No List47"/>
    <w:next w:val="NoList"/>
    <w:uiPriority w:val="99"/>
    <w:semiHidden/>
    <w:unhideWhenUsed/>
    <w:rsid w:val="00E322E8"/>
  </w:style>
  <w:style w:type="numbering" w:customStyle="1" w:styleId="NoList1127">
    <w:name w:val="No List1127"/>
    <w:next w:val="NoList"/>
    <w:uiPriority w:val="99"/>
    <w:semiHidden/>
    <w:unhideWhenUsed/>
    <w:rsid w:val="00E322E8"/>
  </w:style>
  <w:style w:type="numbering" w:customStyle="1" w:styleId="NoList1217">
    <w:name w:val="No List1217"/>
    <w:next w:val="NoList"/>
    <w:uiPriority w:val="99"/>
    <w:semiHidden/>
    <w:unhideWhenUsed/>
    <w:rsid w:val="00E322E8"/>
  </w:style>
  <w:style w:type="numbering" w:customStyle="1" w:styleId="11171">
    <w:name w:val="リストなし1117"/>
    <w:next w:val="NoList"/>
    <w:uiPriority w:val="99"/>
    <w:semiHidden/>
    <w:unhideWhenUsed/>
    <w:rsid w:val="00E322E8"/>
  </w:style>
  <w:style w:type="numbering" w:customStyle="1" w:styleId="11172">
    <w:name w:val="无列表1117"/>
    <w:next w:val="NoList"/>
    <w:semiHidden/>
    <w:rsid w:val="00E322E8"/>
  </w:style>
  <w:style w:type="numbering" w:customStyle="1" w:styleId="NoList2117">
    <w:name w:val="No List2117"/>
    <w:next w:val="NoList"/>
    <w:semiHidden/>
    <w:rsid w:val="00E322E8"/>
  </w:style>
  <w:style w:type="numbering" w:customStyle="1" w:styleId="NoList3117">
    <w:name w:val="No List3117"/>
    <w:next w:val="NoList"/>
    <w:uiPriority w:val="99"/>
    <w:semiHidden/>
    <w:rsid w:val="00E322E8"/>
  </w:style>
  <w:style w:type="numbering" w:customStyle="1" w:styleId="NoList11117">
    <w:name w:val="No List11117"/>
    <w:next w:val="NoList"/>
    <w:uiPriority w:val="99"/>
    <w:semiHidden/>
    <w:unhideWhenUsed/>
    <w:rsid w:val="00E322E8"/>
  </w:style>
  <w:style w:type="numbering" w:customStyle="1" w:styleId="12170">
    <w:name w:val="無清單1217"/>
    <w:next w:val="NoList"/>
    <w:uiPriority w:val="99"/>
    <w:semiHidden/>
    <w:unhideWhenUsed/>
    <w:rsid w:val="00E322E8"/>
  </w:style>
  <w:style w:type="numbering" w:customStyle="1" w:styleId="111170">
    <w:name w:val="無清單11117"/>
    <w:next w:val="NoList"/>
    <w:uiPriority w:val="99"/>
    <w:semiHidden/>
    <w:unhideWhenUsed/>
    <w:rsid w:val="00E322E8"/>
  </w:style>
  <w:style w:type="numbering" w:customStyle="1" w:styleId="NoList57">
    <w:name w:val="No List57"/>
    <w:next w:val="NoList"/>
    <w:uiPriority w:val="99"/>
    <w:semiHidden/>
    <w:unhideWhenUsed/>
    <w:rsid w:val="00E322E8"/>
  </w:style>
  <w:style w:type="numbering" w:customStyle="1" w:styleId="NoList137">
    <w:name w:val="No List137"/>
    <w:next w:val="NoList"/>
    <w:uiPriority w:val="99"/>
    <w:semiHidden/>
    <w:unhideWhenUsed/>
    <w:rsid w:val="00E322E8"/>
  </w:style>
  <w:style w:type="numbering" w:customStyle="1" w:styleId="1271">
    <w:name w:val="リストなし127"/>
    <w:next w:val="NoList"/>
    <w:uiPriority w:val="99"/>
    <w:semiHidden/>
    <w:unhideWhenUsed/>
    <w:rsid w:val="00E322E8"/>
  </w:style>
  <w:style w:type="numbering" w:customStyle="1" w:styleId="1272">
    <w:name w:val="无列表127"/>
    <w:next w:val="NoList"/>
    <w:semiHidden/>
    <w:rsid w:val="00E322E8"/>
  </w:style>
  <w:style w:type="numbering" w:customStyle="1" w:styleId="NoList227">
    <w:name w:val="No List227"/>
    <w:next w:val="NoList"/>
    <w:semiHidden/>
    <w:rsid w:val="00E322E8"/>
  </w:style>
  <w:style w:type="numbering" w:customStyle="1" w:styleId="NoList327">
    <w:name w:val="No List327"/>
    <w:next w:val="NoList"/>
    <w:uiPriority w:val="99"/>
    <w:semiHidden/>
    <w:rsid w:val="00E322E8"/>
  </w:style>
  <w:style w:type="numbering" w:customStyle="1" w:styleId="1370">
    <w:name w:val="無清單137"/>
    <w:next w:val="NoList"/>
    <w:uiPriority w:val="99"/>
    <w:semiHidden/>
    <w:unhideWhenUsed/>
    <w:rsid w:val="00E322E8"/>
  </w:style>
  <w:style w:type="numbering" w:customStyle="1" w:styleId="11270">
    <w:name w:val="無清單1127"/>
    <w:next w:val="NoList"/>
    <w:uiPriority w:val="99"/>
    <w:semiHidden/>
    <w:unhideWhenUsed/>
    <w:rsid w:val="00E322E8"/>
  </w:style>
  <w:style w:type="numbering" w:customStyle="1" w:styleId="217">
    <w:name w:val="无列表217"/>
    <w:next w:val="NoList"/>
    <w:uiPriority w:val="99"/>
    <w:semiHidden/>
    <w:unhideWhenUsed/>
    <w:rsid w:val="00E322E8"/>
  </w:style>
  <w:style w:type="numbering" w:customStyle="1" w:styleId="NoList1226">
    <w:name w:val="No List1226"/>
    <w:next w:val="NoList"/>
    <w:uiPriority w:val="99"/>
    <w:semiHidden/>
    <w:unhideWhenUsed/>
    <w:rsid w:val="00E322E8"/>
  </w:style>
  <w:style w:type="numbering" w:customStyle="1" w:styleId="11261">
    <w:name w:val="リストなし1126"/>
    <w:next w:val="NoList"/>
    <w:uiPriority w:val="99"/>
    <w:semiHidden/>
    <w:unhideWhenUsed/>
    <w:rsid w:val="00E322E8"/>
  </w:style>
  <w:style w:type="numbering" w:customStyle="1" w:styleId="11262">
    <w:name w:val="无列表1126"/>
    <w:next w:val="NoList"/>
    <w:semiHidden/>
    <w:rsid w:val="00E322E8"/>
  </w:style>
  <w:style w:type="numbering" w:customStyle="1" w:styleId="NoList2126">
    <w:name w:val="No List2126"/>
    <w:next w:val="NoList"/>
    <w:semiHidden/>
    <w:rsid w:val="00E322E8"/>
  </w:style>
  <w:style w:type="numbering" w:customStyle="1" w:styleId="NoList3126">
    <w:name w:val="No List3126"/>
    <w:next w:val="NoList"/>
    <w:uiPriority w:val="99"/>
    <w:semiHidden/>
    <w:rsid w:val="00E322E8"/>
  </w:style>
  <w:style w:type="numbering" w:customStyle="1" w:styleId="NoList11127">
    <w:name w:val="No List11127"/>
    <w:next w:val="NoList"/>
    <w:uiPriority w:val="99"/>
    <w:semiHidden/>
    <w:unhideWhenUsed/>
    <w:rsid w:val="00E322E8"/>
  </w:style>
  <w:style w:type="numbering" w:customStyle="1" w:styleId="12260">
    <w:name w:val="無清單1226"/>
    <w:next w:val="NoList"/>
    <w:uiPriority w:val="99"/>
    <w:semiHidden/>
    <w:unhideWhenUsed/>
    <w:rsid w:val="00E322E8"/>
  </w:style>
  <w:style w:type="numbering" w:customStyle="1" w:styleId="111260">
    <w:name w:val="無清單11126"/>
    <w:next w:val="NoList"/>
    <w:uiPriority w:val="99"/>
    <w:semiHidden/>
    <w:unhideWhenUsed/>
    <w:rsid w:val="00E322E8"/>
  </w:style>
  <w:style w:type="numbering" w:customStyle="1" w:styleId="350">
    <w:name w:val="无列表35"/>
    <w:next w:val="NoList"/>
    <w:uiPriority w:val="99"/>
    <w:semiHidden/>
    <w:unhideWhenUsed/>
    <w:rsid w:val="00E322E8"/>
  </w:style>
  <w:style w:type="numbering" w:customStyle="1" w:styleId="1351">
    <w:name w:val="无列表135"/>
    <w:next w:val="NoList"/>
    <w:semiHidden/>
    <w:rsid w:val="00E322E8"/>
  </w:style>
  <w:style w:type="numbering" w:customStyle="1" w:styleId="NoList1135">
    <w:name w:val="No List1135"/>
    <w:next w:val="NoList"/>
    <w:uiPriority w:val="99"/>
    <w:semiHidden/>
    <w:unhideWhenUsed/>
    <w:rsid w:val="00E322E8"/>
  </w:style>
  <w:style w:type="numbering" w:customStyle="1" w:styleId="NoList415">
    <w:name w:val="No List415"/>
    <w:next w:val="NoList"/>
    <w:uiPriority w:val="99"/>
    <w:semiHidden/>
    <w:unhideWhenUsed/>
    <w:rsid w:val="00E322E8"/>
  </w:style>
  <w:style w:type="numbering" w:customStyle="1" w:styleId="225">
    <w:name w:val="无列表225"/>
    <w:next w:val="NoList"/>
    <w:uiPriority w:val="99"/>
    <w:semiHidden/>
    <w:unhideWhenUsed/>
    <w:rsid w:val="00E322E8"/>
  </w:style>
  <w:style w:type="numbering" w:customStyle="1" w:styleId="NoList12115">
    <w:name w:val="No List12115"/>
    <w:next w:val="NoList"/>
    <w:uiPriority w:val="99"/>
    <w:semiHidden/>
    <w:unhideWhenUsed/>
    <w:rsid w:val="00E322E8"/>
  </w:style>
  <w:style w:type="numbering" w:customStyle="1" w:styleId="111151">
    <w:name w:val="リストなし11115"/>
    <w:next w:val="NoList"/>
    <w:uiPriority w:val="99"/>
    <w:semiHidden/>
    <w:unhideWhenUsed/>
    <w:rsid w:val="00E322E8"/>
  </w:style>
  <w:style w:type="numbering" w:customStyle="1" w:styleId="111152">
    <w:name w:val="无列表11115"/>
    <w:next w:val="NoList"/>
    <w:semiHidden/>
    <w:rsid w:val="00E322E8"/>
  </w:style>
  <w:style w:type="numbering" w:customStyle="1" w:styleId="NoList21115">
    <w:name w:val="No List21115"/>
    <w:next w:val="NoList"/>
    <w:semiHidden/>
    <w:rsid w:val="00E322E8"/>
  </w:style>
  <w:style w:type="numbering" w:customStyle="1" w:styleId="NoList31115">
    <w:name w:val="No List31115"/>
    <w:next w:val="NoList"/>
    <w:uiPriority w:val="99"/>
    <w:semiHidden/>
    <w:rsid w:val="00E322E8"/>
  </w:style>
  <w:style w:type="numbering" w:customStyle="1" w:styleId="NoList111115">
    <w:name w:val="No List111115"/>
    <w:next w:val="NoList"/>
    <w:uiPriority w:val="99"/>
    <w:semiHidden/>
    <w:unhideWhenUsed/>
    <w:rsid w:val="00E322E8"/>
  </w:style>
  <w:style w:type="numbering" w:customStyle="1" w:styleId="12115">
    <w:name w:val="無清單12115"/>
    <w:next w:val="NoList"/>
    <w:uiPriority w:val="99"/>
    <w:semiHidden/>
    <w:unhideWhenUsed/>
    <w:rsid w:val="00E322E8"/>
  </w:style>
  <w:style w:type="numbering" w:customStyle="1" w:styleId="111115">
    <w:name w:val="無清單111115"/>
    <w:next w:val="NoList"/>
    <w:uiPriority w:val="99"/>
    <w:semiHidden/>
    <w:unhideWhenUsed/>
    <w:rsid w:val="00E322E8"/>
  </w:style>
  <w:style w:type="numbering" w:customStyle="1" w:styleId="NoList1315">
    <w:name w:val="No List1315"/>
    <w:next w:val="NoList"/>
    <w:uiPriority w:val="99"/>
    <w:semiHidden/>
    <w:unhideWhenUsed/>
    <w:rsid w:val="00E322E8"/>
  </w:style>
  <w:style w:type="numbering" w:customStyle="1" w:styleId="12151">
    <w:name w:val="リストなし1215"/>
    <w:next w:val="NoList"/>
    <w:uiPriority w:val="99"/>
    <w:semiHidden/>
    <w:unhideWhenUsed/>
    <w:rsid w:val="00E322E8"/>
  </w:style>
  <w:style w:type="numbering" w:customStyle="1" w:styleId="12152">
    <w:name w:val="无列表1215"/>
    <w:next w:val="NoList"/>
    <w:semiHidden/>
    <w:rsid w:val="00E322E8"/>
  </w:style>
  <w:style w:type="numbering" w:customStyle="1" w:styleId="NoList2215">
    <w:name w:val="No List2215"/>
    <w:next w:val="NoList"/>
    <w:semiHidden/>
    <w:rsid w:val="00E322E8"/>
  </w:style>
  <w:style w:type="numbering" w:customStyle="1" w:styleId="NoList3215">
    <w:name w:val="No List3215"/>
    <w:next w:val="NoList"/>
    <w:uiPriority w:val="99"/>
    <w:semiHidden/>
    <w:rsid w:val="00E322E8"/>
  </w:style>
  <w:style w:type="numbering" w:customStyle="1" w:styleId="NoList11215">
    <w:name w:val="No List11215"/>
    <w:next w:val="NoList"/>
    <w:uiPriority w:val="99"/>
    <w:semiHidden/>
    <w:unhideWhenUsed/>
    <w:rsid w:val="00E322E8"/>
  </w:style>
  <w:style w:type="numbering" w:customStyle="1" w:styleId="1315">
    <w:name w:val="無清單1315"/>
    <w:next w:val="NoList"/>
    <w:uiPriority w:val="99"/>
    <w:semiHidden/>
    <w:unhideWhenUsed/>
    <w:rsid w:val="00E322E8"/>
  </w:style>
  <w:style w:type="numbering" w:customStyle="1" w:styleId="11215">
    <w:name w:val="無清單11215"/>
    <w:next w:val="NoList"/>
    <w:uiPriority w:val="99"/>
    <w:semiHidden/>
    <w:unhideWhenUsed/>
    <w:rsid w:val="00E322E8"/>
  </w:style>
  <w:style w:type="numbering" w:customStyle="1" w:styleId="2115">
    <w:name w:val="无列表2115"/>
    <w:next w:val="NoList"/>
    <w:uiPriority w:val="99"/>
    <w:semiHidden/>
    <w:unhideWhenUsed/>
    <w:rsid w:val="00E322E8"/>
  </w:style>
  <w:style w:type="numbering" w:customStyle="1" w:styleId="NoList12215">
    <w:name w:val="No List12215"/>
    <w:next w:val="NoList"/>
    <w:uiPriority w:val="99"/>
    <w:semiHidden/>
    <w:unhideWhenUsed/>
    <w:rsid w:val="00E322E8"/>
  </w:style>
  <w:style w:type="numbering" w:customStyle="1" w:styleId="112150">
    <w:name w:val="リストなし11215"/>
    <w:next w:val="NoList"/>
    <w:uiPriority w:val="99"/>
    <w:semiHidden/>
    <w:unhideWhenUsed/>
    <w:rsid w:val="00E322E8"/>
  </w:style>
  <w:style w:type="numbering" w:customStyle="1" w:styleId="112151">
    <w:name w:val="无列表11215"/>
    <w:next w:val="NoList"/>
    <w:semiHidden/>
    <w:rsid w:val="00E322E8"/>
  </w:style>
  <w:style w:type="numbering" w:customStyle="1" w:styleId="NoList21215">
    <w:name w:val="No List21215"/>
    <w:next w:val="NoList"/>
    <w:semiHidden/>
    <w:rsid w:val="00E322E8"/>
  </w:style>
  <w:style w:type="numbering" w:customStyle="1" w:styleId="NoList31215">
    <w:name w:val="No List31215"/>
    <w:next w:val="NoList"/>
    <w:uiPriority w:val="99"/>
    <w:semiHidden/>
    <w:rsid w:val="00E322E8"/>
  </w:style>
  <w:style w:type="numbering" w:customStyle="1" w:styleId="NoList111215">
    <w:name w:val="No List111215"/>
    <w:next w:val="NoList"/>
    <w:uiPriority w:val="99"/>
    <w:semiHidden/>
    <w:unhideWhenUsed/>
    <w:rsid w:val="00E322E8"/>
  </w:style>
  <w:style w:type="numbering" w:customStyle="1" w:styleId="12215">
    <w:name w:val="無清單12215"/>
    <w:next w:val="NoList"/>
    <w:uiPriority w:val="99"/>
    <w:semiHidden/>
    <w:unhideWhenUsed/>
    <w:rsid w:val="00E322E8"/>
  </w:style>
  <w:style w:type="numbering" w:customStyle="1" w:styleId="111215">
    <w:name w:val="無清單111215"/>
    <w:next w:val="NoList"/>
    <w:uiPriority w:val="99"/>
    <w:semiHidden/>
    <w:unhideWhenUsed/>
    <w:rsid w:val="00E322E8"/>
  </w:style>
  <w:style w:type="numbering" w:customStyle="1" w:styleId="NoList65">
    <w:name w:val="No List65"/>
    <w:next w:val="NoList"/>
    <w:uiPriority w:val="99"/>
    <w:semiHidden/>
    <w:unhideWhenUsed/>
    <w:rsid w:val="00E322E8"/>
  </w:style>
  <w:style w:type="numbering" w:customStyle="1" w:styleId="NoList145">
    <w:name w:val="No List145"/>
    <w:next w:val="NoList"/>
    <w:uiPriority w:val="99"/>
    <w:semiHidden/>
    <w:unhideWhenUsed/>
    <w:rsid w:val="00E322E8"/>
  </w:style>
  <w:style w:type="numbering" w:customStyle="1" w:styleId="1352">
    <w:name w:val="リストなし135"/>
    <w:next w:val="NoList"/>
    <w:uiPriority w:val="99"/>
    <w:semiHidden/>
    <w:unhideWhenUsed/>
    <w:rsid w:val="00E322E8"/>
  </w:style>
  <w:style w:type="numbering" w:customStyle="1" w:styleId="NoList235">
    <w:name w:val="No List235"/>
    <w:next w:val="NoList"/>
    <w:semiHidden/>
    <w:rsid w:val="00E322E8"/>
  </w:style>
  <w:style w:type="numbering" w:customStyle="1" w:styleId="NoList335">
    <w:name w:val="No List335"/>
    <w:next w:val="NoList"/>
    <w:uiPriority w:val="99"/>
    <w:semiHidden/>
    <w:rsid w:val="00E322E8"/>
  </w:style>
  <w:style w:type="numbering" w:customStyle="1" w:styleId="1450">
    <w:name w:val="無清單145"/>
    <w:next w:val="NoList"/>
    <w:uiPriority w:val="99"/>
    <w:semiHidden/>
    <w:unhideWhenUsed/>
    <w:rsid w:val="00E322E8"/>
  </w:style>
  <w:style w:type="numbering" w:customStyle="1" w:styleId="11350">
    <w:name w:val="無清單1135"/>
    <w:next w:val="NoList"/>
    <w:uiPriority w:val="99"/>
    <w:semiHidden/>
    <w:unhideWhenUsed/>
    <w:rsid w:val="00E322E8"/>
  </w:style>
  <w:style w:type="numbering" w:customStyle="1" w:styleId="NoList1235">
    <w:name w:val="No List1235"/>
    <w:next w:val="NoList"/>
    <w:uiPriority w:val="99"/>
    <w:semiHidden/>
    <w:unhideWhenUsed/>
    <w:rsid w:val="00E322E8"/>
  </w:style>
  <w:style w:type="numbering" w:customStyle="1" w:styleId="11351">
    <w:name w:val="リストなし1135"/>
    <w:next w:val="NoList"/>
    <w:uiPriority w:val="99"/>
    <w:semiHidden/>
    <w:unhideWhenUsed/>
    <w:rsid w:val="00E322E8"/>
  </w:style>
  <w:style w:type="numbering" w:customStyle="1" w:styleId="11352">
    <w:name w:val="无列表1135"/>
    <w:next w:val="NoList"/>
    <w:semiHidden/>
    <w:rsid w:val="00E322E8"/>
  </w:style>
  <w:style w:type="numbering" w:customStyle="1" w:styleId="NoList2135">
    <w:name w:val="No List2135"/>
    <w:next w:val="NoList"/>
    <w:semiHidden/>
    <w:rsid w:val="00E322E8"/>
  </w:style>
  <w:style w:type="numbering" w:customStyle="1" w:styleId="NoList3135">
    <w:name w:val="No List3135"/>
    <w:next w:val="NoList"/>
    <w:uiPriority w:val="99"/>
    <w:semiHidden/>
    <w:rsid w:val="00E322E8"/>
  </w:style>
  <w:style w:type="numbering" w:customStyle="1" w:styleId="NoList11135">
    <w:name w:val="No List11135"/>
    <w:next w:val="NoList"/>
    <w:uiPriority w:val="99"/>
    <w:semiHidden/>
    <w:unhideWhenUsed/>
    <w:rsid w:val="00E322E8"/>
  </w:style>
  <w:style w:type="numbering" w:customStyle="1" w:styleId="12350">
    <w:name w:val="無清單1235"/>
    <w:next w:val="NoList"/>
    <w:uiPriority w:val="99"/>
    <w:semiHidden/>
    <w:unhideWhenUsed/>
    <w:rsid w:val="00E322E8"/>
  </w:style>
  <w:style w:type="numbering" w:customStyle="1" w:styleId="11135">
    <w:name w:val="無清單11135"/>
    <w:next w:val="NoList"/>
    <w:uiPriority w:val="99"/>
    <w:semiHidden/>
    <w:unhideWhenUsed/>
    <w:rsid w:val="00E322E8"/>
  </w:style>
  <w:style w:type="numbering" w:customStyle="1" w:styleId="NoList515">
    <w:name w:val="No List515"/>
    <w:next w:val="NoList"/>
    <w:uiPriority w:val="99"/>
    <w:semiHidden/>
    <w:unhideWhenUsed/>
    <w:rsid w:val="00E322E8"/>
  </w:style>
  <w:style w:type="numbering" w:customStyle="1" w:styleId="13150">
    <w:name w:val="无列表1315"/>
    <w:next w:val="NoList"/>
    <w:semiHidden/>
    <w:rsid w:val="00E322E8"/>
  </w:style>
  <w:style w:type="numbering" w:customStyle="1" w:styleId="NoList11314">
    <w:name w:val="No List11314"/>
    <w:next w:val="NoList"/>
    <w:uiPriority w:val="99"/>
    <w:semiHidden/>
    <w:unhideWhenUsed/>
    <w:rsid w:val="00E322E8"/>
  </w:style>
  <w:style w:type="numbering" w:customStyle="1" w:styleId="NoList4115">
    <w:name w:val="No List4115"/>
    <w:next w:val="NoList"/>
    <w:uiPriority w:val="99"/>
    <w:semiHidden/>
    <w:unhideWhenUsed/>
    <w:rsid w:val="00E322E8"/>
  </w:style>
  <w:style w:type="numbering" w:customStyle="1" w:styleId="2215">
    <w:name w:val="无列表2215"/>
    <w:next w:val="NoList"/>
    <w:uiPriority w:val="99"/>
    <w:semiHidden/>
    <w:unhideWhenUsed/>
    <w:rsid w:val="00E322E8"/>
  </w:style>
  <w:style w:type="numbering" w:customStyle="1" w:styleId="NoList121115">
    <w:name w:val="No List121115"/>
    <w:next w:val="NoList"/>
    <w:uiPriority w:val="99"/>
    <w:semiHidden/>
    <w:unhideWhenUsed/>
    <w:rsid w:val="00E322E8"/>
  </w:style>
  <w:style w:type="numbering" w:customStyle="1" w:styleId="1111150">
    <w:name w:val="リストなし111115"/>
    <w:next w:val="NoList"/>
    <w:uiPriority w:val="99"/>
    <w:semiHidden/>
    <w:unhideWhenUsed/>
    <w:rsid w:val="00E322E8"/>
  </w:style>
  <w:style w:type="numbering" w:customStyle="1" w:styleId="1111151">
    <w:name w:val="无列表111115"/>
    <w:next w:val="NoList"/>
    <w:semiHidden/>
    <w:rsid w:val="00E322E8"/>
  </w:style>
  <w:style w:type="numbering" w:customStyle="1" w:styleId="NoList211115">
    <w:name w:val="No List211115"/>
    <w:next w:val="NoList"/>
    <w:semiHidden/>
    <w:rsid w:val="00E322E8"/>
  </w:style>
  <w:style w:type="numbering" w:customStyle="1" w:styleId="NoList311115">
    <w:name w:val="No List311115"/>
    <w:next w:val="NoList"/>
    <w:uiPriority w:val="99"/>
    <w:semiHidden/>
    <w:rsid w:val="00E322E8"/>
  </w:style>
  <w:style w:type="numbering" w:customStyle="1" w:styleId="NoList1111115">
    <w:name w:val="No List1111115"/>
    <w:next w:val="NoList"/>
    <w:uiPriority w:val="99"/>
    <w:semiHidden/>
    <w:unhideWhenUsed/>
    <w:rsid w:val="00E322E8"/>
  </w:style>
  <w:style w:type="numbering" w:customStyle="1" w:styleId="121115">
    <w:name w:val="無清單121115"/>
    <w:next w:val="NoList"/>
    <w:uiPriority w:val="99"/>
    <w:semiHidden/>
    <w:unhideWhenUsed/>
    <w:rsid w:val="00E322E8"/>
  </w:style>
  <w:style w:type="numbering" w:customStyle="1" w:styleId="1111115">
    <w:name w:val="無清單1111115"/>
    <w:next w:val="NoList"/>
    <w:uiPriority w:val="99"/>
    <w:semiHidden/>
    <w:unhideWhenUsed/>
    <w:rsid w:val="00E322E8"/>
  </w:style>
  <w:style w:type="numbering" w:customStyle="1" w:styleId="NoList13115">
    <w:name w:val="No List13115"/>
    <w:next w:val="NoList"/>
    <w:uiPriority w:val="99"/>
    <w:semiHidden/>
    <w:unhideWhenUsed/>
    <w:rsid w:val="00E322E8"/>
  </w:style>
  <w:style w:type="numbering" w:customStyle="1" w:styleId="121150">
    <w:name w:val="リストなし12115"/>
    <w:next w:val="NoList"/>
    <w:uiPriority w:val="99"/>
    <w:semiHidden/>
    <w:unhideWhenUsed/>
    <w:rsid w:val="00E322E8"/>
  </w:style>
  <w:style w:type="numbering" w:customStyle="1" w:styleId="121151">
    <w:name w:val="无列表12115"/>
    <w:next w:val="NoList"/>
    <w:semiHidden/>
    <w:rsid w:val="00E322E8"/>
  </w:style>
  <w:style w:type="numbering" w:customStyle="1" w:styleId="NoList22115">
    <w:name w:val="No List22115"/>
    <w:next w:val="NoList"/>
    <w:semiHidden/>
    <w:rsid w:val="00E322E8"/>
  </w:style>
  <w:style w:type="numbering" w:customStyle="1" w:styleId="NoList32115">
    <w:name w:val="No List32115"/>
    <w:next w:val="NoList"/>
    <w:uiPriority w:val="99"/>
    <w:semiHidden/>
    <w:rsid w:val="00E322E8"/>
  </w:style>
  <w:style w:type="numbering" w:customStyle="1" w:styleId="NoList112115">
    <w:name w:val="No List112115"/>
    <w:next w:val="NoList"/>
    <w:uiPriority w:val="99"/>
    <w:semiHidden/>
    <w:unhideWhenUsed/>
    <w:rsid w:val="00E322E8"/>
  </w:style>
  <w:style w:type="numbering" w:customStyle="1" w:styleId="13115">
    <w:name w:val="無清單13115"/>
    <w:next w:val="NoList"/>
    <w:uiPriority w:val="99"/>
    <w:semiHidden/>
    <w:unhideWhenUsed/>
    <w:rsid w:val="00E322E8"/>
  </w:style>
  <w:style w:type="numbering" w:customStyle="1" w:styleId="112115">
    <w:name w:val="無清單112115"/>
    <w:next w:val="NoList"/>
    <w:uiPriority w:val="99"/>
    <w:semiHidden/>
    <w:unhideWhenUsed/>
    <w:rsid w:val="00E322E8"/>
  </w:style>
  <w:style w:type="numbering" w:customStyle="1" w:styleId="21115">
    <w:name w:val="无列表21115"/>
    <w:next w:val="NoList"/>
    <w:uiPriority w:val="99"/>
    <w:semiHidden/>
    <w:unhideWhenUsed/>
    <w:rsid w:val="00E322E8"/>
  </w:style>
  <w:style w:type="numbering" w:customStyle="1" w:styleId="NoList122115">
    <w:name w:val="No List122115"/>
    <w:next w:val="NoList"/>
    <w:uiPriority w:val="99"/>
    <w:semiHidden/>
    <w:unhideWhenUsed/>
    <w:rsid w:val="00E322E8"/>
  </w:style>
  <w:style w:type="numbering" w:customStyle="1" w:styleId="1121150">
    <w:name w:val="リストなし112115"/>
    <w:next w:val="NoList"/>
    <w:uiPriority w:val="99"/>
    <w:semiHidden/>
    <w:unhideWhenUsed/>
    <w:rsid w:val="00E322E8"/>
  </w:style>
  <w:style w:type="numbering" w:customStyle="1" w:styleId="1121151">
    <w:name w:val="无列表112115"/>
    <w:next w:val="NoList"/>
    <w:semiHidden/>
    <w:rsid w:val="00E322E8"/>
  </w:style>
  <w:style w:type="numbering" w:customStyle="1" w:styleId="NoList212115">
    <w:name w:val="No List212115"/>
    <w:next w:val="NoList"/>
    <w:semiHidden/>
    <w:rsid w:val="00E322E8"/>
  </w:style>
  <w:style w:type="numbering" w:customStyle="1" w:styleId="NoList312115">
    <w:name w:val="No List312115"/>
    <w:next w:val="NoList"/>
    <w:uiPriority w:val="99"/>
    <w:semiHidden/>
    <w:rsid w:val="00E322E8"/>
  </w:style>
  <w:style w:type="numbering" w:customStyle="1" w:styleId="NoList1112115">
    <w:name w:val="No List1112115"/>
    <w:next w:val="NoList"/>
    <w:uiPriority w:val="99"/>
    <w:semiHidden/>
    <w:unhideWhenUsed/>
    <w:rsid w:val="00E322E8"/>
  </w:style>
  <w:style w:type="numbering" w:customStyle="1" w:styleId="122115">
    <w:name w:val="無清單122115"/>
    <w:next w:val="NoList"/>
    <w:uiPriority w:val="99"/>
    <w:semiHidden/>
    <w:unhideWhenUsed/>
    <w:rsid w:val="00E322E8"/>
  </w:style>
  <w:style w:type="numbering" w:customStyle="1" w:styleId="1112115">
    <w:name w:val="無清單1112115"/>
    <w:next w:val="NoList"/>
    <w:uiPriority w:val="99"/>
    <w:semiHidden/>
    <w:unhideWhenUsed/>
    <w:rsid w:val="00E322E8"/>
  </w:style>
  <w:style w:type="numbering" w:customStyle="1" w:styleId="NoList5114">
    <w:name w:val="No List5114"/>
    <w:next w:val="NoList"/>
    <w:uiPriority w:val="99"/>
    <w:semiHidden/>
    <w:unhideWhenUsed/>
    <w:rsid w:val="00E322E8"/>
  </w:style>
  <w:style w:type="numbering" w:customStyle="1" w:styleId="NoList614">
    <w:name w:val="No List614"/>
    <w:next w:val="NoList"/>
    <w:uiPriority w:val="99"/>
    <w:semiHidden/>
    <w:unhideWhenUsed/>
    <w:rsid w:val="00E322E8"/>
  </w:style>
  <w:style w:type="numbering" w:customStyle="1" w:styleId="NoList1414">
    <w:name w:val="No List1414"/>
    <w:next w:val="NoList"/>
    <w:uiPriority w:val="99"/>
    <w:semiHidden/>
    <w:unhideWhenUsed/>
    <w:rsid w:val="00E322E8"/>
  </w:style>
  <w:style w:type="numbering" w:customStyle="1" w:styleId="13142">
    <w:name w:val="リストなし1314"/>
    <w:next w:val="NoList"/>
    <w:uiPriority w:val="99"/>
    <w:semiHidden/>
    <w:unhideWhenUsed/>
    <w:rsid w:val="00E322E8"/>
  </w:style>
  <w:style w:type="numbering" w:customStyle="1" w:styleId="NoList2314">
    <w:name w:val="No List2314"/>
    <w:next w:val="NoList"/>
    <w:semiHidden/>
    <w:rsid w:val="00E322E8"/>
  </w:style>
  <w:style w:type="numbering" w:customStyle="1" w:styleId="NoList3314">
    <w:name w:val="No List3314"/>
    <w:next w:val="NoList"/>
    <w:uiPriority w:val="99"/>
    <w:semiHidden/>
    <w:rsid w:val="00E322E8"/>
  </w:style>
  <w:style w:type="numbering" w:customStyle="1" w:styleId="NoList1144">
    <w:name w:val="No List1144"/>
    <w:next w:val="NoList"/>
    <w:uiPriority w:val="99"/>
    <w:semiHidden/>
    <w:unhideWhenUsed/>
    <w:rsid w:val="00E322E8"/>
  </w:style>
  <w:style w:type="numbering" w:customStyle="1" w:styleId="14140">
    <w:name w:val="無清單1414"/>
    <w:next w:val="NoList"/>
    <w:uiPriority w:val="99"/>
    <w:semiHidden/>
    <w:unhideWhenUsed/>
    <w:rsid w:val="00E322E8"/>
  </w:style>
  <w:style w:type="numbering" w:customStyle="1" w:styleId="11314">
    <w:name w:val="無清單11314"/>
    <w:next w:val="NoList"/>
    <w:uiPriority w:val="99"/>
    <w:semiHidden/>
    <w:unhideWhenUsed/>
    <w:rsid w:val="00E322E8"/>
  </w:style>
  <w:style w:type="numbering" w:customStyle="1" w:styleId="NoList424">
    <w:name w:val="No List424"/>
    <w:next w:val="NoList"/>
    <w:uiPriority w:val="99"/>
    <w:semiHidden/>
    <w:unhideWhenUsed/>
    <w:rsid w:val="00E322E8"/>
  </w:style>
  <w:style w:type="numbering" w:customStyle="1" w:styleId="NoList12314">
    <w:name w:val="No List12314"/>
    <w:next w:val="NoList"/>
    <w:uiPriority w:val="99"/>
    <w:semiHidden/>
    <w:unhideWhenUsed/>
    <w:rsid w:val="00E322E8"/>
  </w:style>
  <w:style w:type="numbering" w:customStyle="1" w:styleId="113140">
    <w:name w:val="リストなし11314"/>
    <w:next w:val="NoList"/>
    <w:uiPriority w:val="99"/>
    <w:semiHidden/>
    <w:unhideWhenUsed/>
    <w:rsid w:val="00E322E8"/>
  </w:style>
  <w:style w:type="numbering" w:customStyle="1" w:styleId="113141">
    <w:name w:val="无列表11314"/>
    <w:next w:val="NoList"/>
    <w:semiHidden/>
    <w:rsid w:val="00E322E8"/>
  </w:style>
  <w:style w:type="numbering" w:customStyle="1" w:styleId="NoList21314">
    <w:name w:val="No List21314"/>
    <w:next w:val="NoList"/>
    <w:semiHidden/>
    <w:rsid w:val="00E322E8"/>
  </w:style>
  <w:style w:type="numbering" w:customStyle="1" w:styleId="NoList31314">
    <w:name w:val="No List31314"/>
    <w:next w:val="NoList"/>
    <w:uiPriority w:val="99"/>
    <w:semiHidden/>
    <w:rsid w:val="00E322E8"/>
  </w:style>
  <w:style w:type="numbering" w:customStyle="1" w:styleId="NoList111314">
    <w:name w:val="No List111314"/>
    <w:next w:val="NoList"/>
    <w:uiPriority w:val="99"/>
    <w:semiHidden/>
    <w:unhideWhenUsed/>
    <w:rsid w:val="00E322E8"/>
  </w:style>
  <w:style w:type="numbering" w:customStyle="1" w:styleId="12314">
    <w:name w:val="無清單12314"/>
    <w:next w:val="NoList"/>
    <w:uiPriority w:val="99"/>
    <w:semiHidden/>
    <w:unhideWhenUsed/>
    <w:rsid w:val="00E322E8"/>
  </w:style>
  <w:style w:type="numbering" w:customStyle="1" w:styleId="111314">
    <w:name w:val="無清單111314"/>
    <w:next w:val="NoList"/>
    <w:uiPriority w:val="99"/>
    <w:semiHidden/>
    <w:unhideWhenUsed/>
    <w:rsid w:val="00E322E8"/>
  </w:style>
  <w:style w:type="numbering" w:customStyle="1" w:styleId="NoList12124">
    <w:name w:val="No List12124"/>
    <w:next w:val="NoList"/>
    <w:uiPriority w:val="99"/>
    <w:semiHidden/>
    <w:unhideWhenUsed/>
    <w:rsid w:val="00E322E8"/>
  </w:style>
  <w:style w:type="numbering" w:customStyle="1" w:styleId="111241">
    <w:name w:val="リストなし11124"/>
    <w:next w:val="NoList"/>
    <w:uiPriority w:val="99"/>
    <w:semiHidden/>
    <w:unhideWhenUsed/>
    <w:rsid w:val="00E322E8"/>
  </w:style>
  <w:style w:type="numbering" w:customStyle="1" w:styleId="111242">
    <w:name w:val="无列表11124"/>
    <w:next w:val="NoList"/>
    <w:semiHidden/>
    <w:rsid w:val="00E322E8"/>
  </w:style>
  <w:style w:type="numbering" w:customStyle="1" w:styleId="NoList21124">
    <w:name w:val="No List21124"/>
    <w:next w:val="NoList"/>
    <w:semiHidden/>
    <w:rsid w:val="00E322E8"/>
  </w:style>
  <w:style w:type="numbering" w:customStyle="1" w:styleId="NoList31124">
    <w:name w:val="No List31124"/>
    <w:next w:val="NoList"/>
    <w:uiPriority w:val="99"/>
    <w:semiHidden/>
    <w:rsid w:val="00E322E8"/>
  </w:style>
  <w:style w:type="numbering" w:customStyle="1" w:styleId="NoList111124">
    <w:name w:val="No List111124"/>
    <w:next w:val="NoList"/>
    <w:uiPriority w:val="99"/>
    <w:semiHidden/>
    <w:unhideWhenUsed/>
    <w:rsid w:val="00E322E8"/>
  </w:style>
  <w:style w:type="numbering" w:customStyle="1" w:styleId="12124">
    <w:name w:val="無清單12124"/>
    <w:next w:val="NoList"/>
    <w:uiPriority w:val="99"/>
    <w:semiHidden/>
    <w:unhideWhenUsed/>
    <w:rsid w:val="00E322E8"/>
  </w:style>
  <w:style w:type="numbering" w:customStyle="1" w:styleId="111124">
    <w:name w:val="無清單111124"/>
    <w:next w:val="NoList"/>
    <w:uiPriority w:val="99"/>
    <w:semiHidden/>
    <w:unhideWhenUsed/>
    <w:rsid w:val="00E322E8"/>
  </w:style>
  <w:style w:type="numbering" w:customStyle="1" w:styleId="NoList524">
    <w:name w:val="No List524"/>
    <w:next w:val="NoList"/>
    <w:uiPriority w:val="99"/>
    <w:semiHidden/>
    <w:unhideWhenUsed/>
    <w:rsid w:val="00E322E8"/>
  </w:style>
  <w:style w:type="numbering" w:customStyle="1" w:styleId="NoList1324">
    <w:name w:val="No List1324"/>
    <w:next w:val="NoList"/>
    <w:uiPriority w:val="99"/>
    <w:semiHidden/>
    <w:unhideWhenUsed/>
    <w:rsid w:val="00E322E8"/>
  </w:style>
  <w:style w:type="numbering" w:customStyle="1" w:styleId="12242">
    <w:name w:val="リストなし1224"/>
    <w:next w:val="NoList"/>
    <w:uiPriority w:val="99"/>
    <w:semiHidden/>
    <w:unhideWhenUsed/>
    <w:rsid w:val="00E322E8"/>
  </w:style>
  <w:style w:type="numbering" w:customStyle="1" w:styleId="12251">
    <w:name w:val="无列表1225"/>
    <w:next w:val="NoList"/>
    <w:semiHidden/>
    <w:rsid w:val="00E322E8"/>
  </w:style>
  <w:style w:type="numbering" w:customStyle="1" w:styleId="NoList2224">
    <w:name w:val="No List2224"/>
    <w:next w:val="NoList"/>
    <w:semiHidden/>
    <w:rsid w:val="00E322E8"/>
  </w:style>
  <w:style w:type="numbering" w:customStyle="1" w:styleId="NoList3224">
    <w:name w:val="No List3224"/>
    <w:next w:val="NoList"/>
    <w:uiPriority w:val="99"/>
    <w:semiHidden/>
    <w:rsid w:val="00E322E8"/>
  </w:style>
  <w:style w:type="numbering" w:customStyle="1" w:styleId="NoList11224">
    <w:name w:val="No List11224"/>
    <w:next w:val="NoList"/>
    <w:uiPriority w:val="99"/>
    <w:semiHidden/>
    <w:unhideWhenUsed/>
    <w:rsid w:val="00E322E8"/>
  </w:style>
  <w:style w:type="numbering" w:customStyle="1" w:styleId="1324">
    <w:name w:val="無清單1324"/>
    <w:next w:val="NoList"/>
    <w:uiPriority w:val="99"/>
    <w:semiHidden/>
    <w:unhideWhenUsed/>
    <w:rsid w:val="00E322E8"/>
  </w:style>
  <w:style w:type="numbering" w:customStyle="1" w:styleId="11224">
    <w:name w:val="無清單11224"/>
    <w:next w:val="NoList"/>
    <w:uiPriority w:val="99"/>
    <w:semiHidden/>
    <w:unhideWhenUsed/>
    <w:rsid w:val="00E322E8"/>
  </w:style>
  <w:style w:type="numbering" w:customStyle="1" w:styleId="2124">
    <w:name w:val="无列表2124"/>
    <w:next w:val="NoList"/>
    <w:uiPriority w:val="99"/>
    <w:semiHidden/>
    <w:unhideWhenUsed/>
    <w:rsid w:val="00E322E8"/>
  </w:style>
  <w:style w:type="numbering" w:customStyle="1" w:styleId="NoList111224">
    <w:name w:val="No List111224"/>
    <w:next w:val="NoList"/>
    <w:uiPriority w:val="99"/>
    <w:semiHidden/>
    <w:unhideWhenUsed/>
    <w:rsid w:val="00E322E8"/>
  </w:style>
  <w:style w:type="numbering" w:customStyle="1" w:styleId="NoList74">
    <w:name w:val="No List74"/>
    <w:next w:val="NoList"/>
    <w:uiPriority w:val="99"/>
    <w:semiHidden/>
    <w:unhideWhenUsed/>
    <w:rsid w:val="00E322E8"/>
  </w:style>
  <w:style w:type="numbering" w:customStyle="1" w:styleId="NoList154">
    <w:name w:val="No List154"/>
    <w:next w:val="NoList"/>
    <w:uiPriority w:val="99"/>
    <w:semiHidden/>
    <w:unhideWhenUsed/>
    <w:rsid w:val="00E322E8"/>
  </w:style>
  <w:style w:type="numbering" w:customStyle="1" w:styleId="1441">
    <w:name w:val="リストなし144"/>
    <w:next w:val="NoList"/>
    <w:uiPriority w:val="99"/>
    <w:semiHidden/>
    <w:unhideWhenUsed/>
    <w:rsid w:val="00E322E8"/>
  </w:style>
  <w:style w:type="numbering" w:customStyle="1" w:styleId="1442">
    <w:name w:val="无列表144"/>
    <w:next w:val="NoList"/>
    <w:semiHidden/>
    <w:rsid w:val="00E322E8"/>
  </w:style>
  <w:style w:type="numbering" w:customStyle="1" w:styleId="NoList244">
    <w:name w:val="No List244"/>
    <w:next w:val="NoList"/>
    <w:semiHidden/>
    <w:rsid w:val="00E322E8"/>
  </w:style>
  <w:style w:type="numbering" w:customStyle="1" w:styleId="NoList344">
    <w:name w:val="No List344"/>
    <w:next w:val="NoList"/>
    <w:uiPriority w:val="99"/>
    <w:semiHidden/>
    <w:rsid w:val="00E322E8"/>
  </w:style>
  <w:style w:type="numbering" w:customStyle="1" w:styleId="NoList1154">
    <w:name w:val="No List1154"/>
    <w:next w:val="NoList"/>
    <w:uiPriority w:val="99"/>
    <w:semiHidden/>
    <w:unhideWhenUsed/>
    <w:rsid w:val="00E322E8"/>
  </w:style>
  <w:style w:type="numbering" w:customStyle="1" w:styleId="1540">
    <w:name w:val="無清單154"/>
    <w:next w:val="NoList"/>
    <w:uiPriority w:val="99"/>
    <w:semiHidden/>
    <w:unhideWhenUsed/>
    <w:rsid w:val="00E322E8"/>
  </w:style>
  <w:style w:type="numbering" w:customStyle="1" w:styleId="11440">
    <w:name w:val="無清單1144"/>
    <w:next w:val="NoList"/>
    <w:uiPriority w:val="99"/>
    <w:semiHidden/>
    <w:unhideWhenUsed/>
    <w:rsid w:val="00E322E8"/>
  </w:style>
  <w:style w:type="numbering" w:customStyle="1" w:styleId="NoList434">
    <w:name w:val="No List434"/>
    <w:next w:val="NoList"/>
    <w:uiPriority w:val="99"/>
    <w:semiHidden/>
    <w:unhideWhenUsed/>
    <w:rsid w:val="00E322E8"/>
  </w:style>
  <w:style w:type="numbering" w:customStyle="1" w:styleId="NoList1244">
    <w:name w:val="No List1244"/>
    <w:next w:val="NoList"/>
    <w:uiPriority w:val="99"/>
    <w:semiHidden/>
    <w:unhideWhenUsed/>
    <w:rsid w:val="00E322E8"/>
  </w:style>
  <w:style w:type="numbering" w:customStyle="1" w:styleId="11441">
    <w:name w:val="リストなし1144"/>
    <w:next w:val="NoList"/>
    <w:uiPriority w:val="99"/>
    <w:semiHidden/>
    <w:unhideWhenUsed/>
    <w:rsid w:val="00E322E8"/>
  </w:style>
  <w:style w:type="numbering" w:customStyle="1" w:styleId="11442">
    <w:name w:val="无列表1144"/>
    <w:next w:val="NoList"/>
    <w:semiHidden/>
    <w:rsid w:val="00E322E8"/>
  </w:style>
  <w:style w:type="numbering" w:customStyle="1" w:styleId="NoList2144">
    <w:name w:val="No List2144"/>
    <w:next w:val="NoList"/>
    <w:semiHidden/>
    <w:rsid w:val="00E322E8"/>
  </w:style>
  <w:style w:type="numbering" w:customStyle="1" w:styleId="NoList3144">
    <w:name w:val="No List3144"/>
    <w:next w:val="NoList"/>
    <w:uiPriority w:val="99"/>
    <w:semiHidden/>
    <w:rsid w:val="00E322E8"/>
  </w:style>
  <w:style w:type="numbering" w:customStyle="1" w:styleId="NoList11144">
    <w:name w:val="No List11144"/>
    <w:next w:val="NoList"/>
    <w:uiPriority w:val="99"/>
    <w:semiHidden/>
    <w:unhideWhenUsed/>
    <w:rsid w:val="00E322E8"/>
  </w:style>
  <w:style w:type="numbering" w:customStyle="1" w:styleId="1244">
    <w:name w:val="無清單1244"/>
    <w:next w:val="NoList"/>
    <w:uiPriority w:val="99"/>
    <w:semiHidden/>
    <w:unhideWhenUsed/>
    <w:rsid w:val="00E322E8"/>
  </w:style>
  <w:style w:type="numbering" w:customStyle="1" w:styleId="11144">
    <w:name w:val="無清單11144"/>
    <w:next w:val="NoList"/>
    <w:uiPriority w:val="99"/>
    <w:semiHidden/>
    <w:unhideWhenUsed/>
    <w:rsid w:val="00E322E8"/>
  </w:style>
  <w:style w:type="numbering" w:customStyle="1" w:styleId="234">
    <w:name w:val="无列表234"/>
    <w:next w:val="NoList"/>
    <w:uiPriority w:val="99"/>
    <w:semiHidden/>
    <w:unhideWhenUsed/>
    <w:rsid w:val="00E322E8"/>
  </w:style>
  <w:style w:type="numbering" w:customStyle="1" w:styleId="NoList12134">
    <w:name w:val="No List12134"/>
    <w:next w:val="NoList"/>
    <w:uiPriority w:val="99"/>
    <w:semiHidden/>
    <w:unhideWhenUsed/>
    <w:rsid w:val="00E322E8"/>
  </w:style>
  <w:style w:type="numbering" w:customStyle="1" w:styleId="111340">
    <w:name w:val="リストなし11134"/>
    <w:next w:val="NoList"/>
    <w:uiPriority w:val="99"/>
    <w:semiHidden/>
    <w:unhideWhenUsed/>
    <w:rsid w:val="00E322E8"/>
  </w:style>
  <w:style w:type="numbering" w:customStyle="1" w:styleId="111341">
    <w:name w:val="无列表11134"/>
    <w:next w:val="NoList"/>
    <w:semiHidden/>
    <w:rsid w:val="00E322E8"/>
  </w:style>
  <w:style w:type="numbering" w:customStyle="1" w:styleId="NoList21134">
    <w:name w:val="No List21134"/>
    <w:next w:val="NoList"/>
    <w:semiHidden/>
    <w:rsid w:val="00E322E8"/>
  </w:style>
  <w:style w:type="numbering" w:customStyle="1" w:styleId="NoList31134">
    <w:name w:val="No List31134"/>
    <w:next w:val="NoList"/>
    <w:uiPriority w:val="99"/>
    <w:semiHidden/>
    <w:rsid w:val="00E322E8"/>
  </w:style>
  <w:style w:type="numbering" w:customStyle="1" w:styleId="NoList111134">
    <w:name w:val="No List111134"/>
    <w:next w:val="NoList"/>
    <w:uiPriority w:val="99"/>
    <w:semiHidden/>
    <w:unhideWhenUsed/>
    <w:rsid w:val="00E322E8"/>
  </w:style>
  <w:style w:type="numbering" w:customStyle="1" w:styleId="12134">
    <w:name w:val="無清單12134"/>
    <w:next w:val="NoList"/>
    <w:uiPriority w:val="99"/>
    <w:semiHidden/>
    <w:unhideWhenUsed/>
    <w:rsid w:val="00E322E8"/>
  </w:style>
  <w:style w:type="numbering" w:customStyle="1" w:styleId="111134">
    <w:name w:val="無清單111134"/>
    <w:next w:val="NoList"/>
    <w:uiPriority w:val="99"/>
    <w:semiHidden/>
    <w:unhideWhenUsed/>
    <w:rsid w:val="00E322E8"/>
  </w:style>
  <w:style w:type="numbering" w:customStyle="1" w:styleId="NoList534">
    <w:name w:val="No List534"/>
    <w:next w:val="NoList"/>
    <w:uiPriority w:val="99"/>
    <w:semiHidden/>
    <w:unhideWhenUsed/>
    <w:rsid w:val="00E322E8"/>
  </w:style>
  <w:style w:type="numbering" w:customStyle="1" w:styleId="NoList1334">
    <w:name w:val="No List1334"/>
    <w:next w:val="NoList"/>
    <w:uiPriority w:val="99"/>
    <w:semiHidden/>
    <w:unhideWhenUsed/>
    <w:rsid w:val="00E322E8"/>
  </w:style>
  <w:style w:type="numbering" w:customStyle="1" w:styleId="12341">
    <w:name w:val="リストなし1234"/>
    <w:next w:val="NoList"/>
    <w:uiPriority w:val="99"/>
    <w:semiHidden/>
    <w:unhideWhenUsed/>
    <w:rsid w:val="00E322E8"/>
  </w:style>
  <w:style w:type="numbering" w:customStyle="1" w:styleId="12342">
    <w:name w:val="无列表1234"/>
    <w:next w:val="NoList"/>
    <w:semiHidden/>
    <w:rsid w:val="00E322E8"/>
  </w:style>
  <w:style w:type="numbering" w:customStyle="1" w:styleId="NoList2234">
    <w:name w:val="No List2234"/>
    <w:next w:val="NoList"/>
    <w:semiHidden/>
    <w:rsid w:val="00E322E8"/>
  </w:style>
  <w:style w:type="numbering" w:customStyle="1" w:styleId="NoList3234">
    <w:name w:val="No List3234"/>
    <w:next w:val="NoList"/>
    <w:uiPriority w:val="99"/>
    <w:semiHidden/>
    <w:rsid w:val="00E322E8"/>
  </w:style>
  <w:style w:type="numbering" w:customStyle="1" w:styleId="NoList11234">
    <w:name w:val="No List11234"/>
    <w:next w:val="NoList"/>
    <w:uiPriority w:val="99"/>
    <w:semiHidden/>
    <w:unhideWhenUsed/>
    <w:rsid w:val="00E322E8"/>
  </w:style>
  <w:style w:type="numbering" w:customStyle="1" w:styleId="1334">
    <w:name w:val="無清單1334"/>
    <w:next w:val="NoList"/>
    <w:uiPriority w:val="99"/>
    <w:semiHidden/>
    <w:unhideWhenUsed/>
    <w:rsid w:val="00E322E8"/>
  </w:style>
  <w:style w:type="numbering" w:customStyle="1" w:styleId="11234">
    <w:name w:val="無清單11234"/>
    <w:next w:val="NoList"/>
    <w:uiPriority w:val="99"/>
    <w:semiHidden/>
    <w:unhideWhenUsed/>
    <w:rsid w:val="00E322E8"/>
  </w:style>
  <w:style w:type="numbering" w:customStyle="1" w:styleId="2134">
    <w:name w:val="无列表2134"/>
    <w:next w:val="NoList"/>
    <w:uiPriority w:val="99"/>
    <w:semiHidden/>
    <w:unhideWhenUsed/>
    <w:rsid w:val="00E322E8"/>
  </w:style>
  <w:style w:type="numbering" w:customStyle="1" w:styleId="NoList12224">
    <w:name w:val="No List12224"/>
    <w:next w:val="NoList"/>
    <w:uiPriority w:val="99"/>
    <w:semiHidden/>
    <w:unhideWhenUsed/>
    <w:rsid w:val="00E322E8"/>
  </w:style>
  <w:style w:type="numbering" w:customStyle="1" w:styleId="112240">
    <w:name w:val="リストなし11224"/>
    <w:next w:val="NoList"/>
    <w:uiPriority w:val="99"/>
    <w:semiHidden/>
    <w:unhideWhenUsed/>
    <w:rsid w:val="00E322E8"/>
  </w:style>
  <w:style w:type="numbering" w:customStyle="1" w:styleId="112241">
    <w:name w:val="无列表11224"/>
    <w:next w:val="NoList"/>
    <w:semiHidden/>
    <w:rsid w:val="00E322E8"/>
  </w:style>
  <w:style w:type="numbering" w:customStyle="1" w:styleId="NoList21224">
    <w:name w:val="No List21224"/>
    <w:next w:val="NoList"/>
    <w:semiHidden/>
    <w:rsid w:val="00E322E8"/>
  </w:style>
  <w:style w:type="numbering" w:customStyle="1" w:styleId="NoList31224">
    <w:name w:val="No List31224"/>
    <w:next w:val="NoList"/>
    <w:uiPriority w:val="99"/>
    <w:semiHidden/>
    <w:rsid w:val="00E322E8"/>
  </w:style>
  <w:style w:type="numbering" w:customStyle="1" w:styleId="NoList111234">
    <w:name w:val="No List111234"/>
    <w:next w:val="NoList"/>
    <w:uiPriority w:val="99"/>
    <w:semiHidden/>
    <w:unhideWhenUsed/>
    <w:rsid w:val="00E322E8"/>
  </w:style>
  <w:style w:type="numbering" w:customStyle="1" w:styleId="12224">
    <w:name w:val="無清單12224"/>
    <w:next w:val="NoList"/>
    <w:uiPriority w:val="99"/>
    <w:semiHidden/>
    <w:unhideWhenUsed/>
    <w:rsid w:val="00E322E8"/>
  </w:style>
  <w:style w:type="numbering" w:customStyle="1" w:styleId="111224">
    <w:name w:val="無清單111224"/>
    <w:next w:val="NoList"/>
    <w:uiPriority w:val="99"/>
    <w:semiHidden/>
    <w:unhideWhenUsed/>
    <w:rsid w:val="00E322E8"/>
  </w:style>
  <w:style w:type="numbering" w:customStyle="1" w:styleId="NoList83">
    <w:name w:val="No List83"/>
    <w:next w:val="NoList"/>
    <w:uiPriority w:val="99"/>
    <w:semiHidden/>
    <w:unhideWhenUsed/>
    <w:rsid w:val="00E322E8"/>
  </w:style>
  <w:style w:type="numbering" w:customStyle="1" w:styleId="NoList163">
    <w:name w:val="No List163"/>
    <w:next w:val="NoList"/>
    <w:uiPriority w:val="99"/>
    <w:semiHidden/>
    <w:unhideWhenUsed/>
    <w:rsid w:val="00E322E8"/>
  </w:style>
  <w:style w:type="numbering" w:customStyle="1" w:styleId="1532">
    <w:name w:val="リストなし153"/>
    <w:next w:val="NoList"/>
    <w:uiPriority w:val="99"/>
    <w:semiHidden/>
    <w:unhideWhenUsed/>
    <w:rsid w:val="00E322E8"/>
  </w:style>
  <w:style w:type="numbering" w:customStyle="1" w:styleId="1533">
    <w:name w:val="无列表153"/>
    <w:next w:val="NoList"/>
    <w:semiHidden/>
    <w:rsid w:val="00E322E8"/>
  </w:style>
  <w:style w:type="numbering" w:customStyle="1" w:styleId="NoList253">
    <w:name w:val="No List253"/>
    <w:next w:val="NoList"/>
    <w:semiHidden/>
    <w:rsid w:val="00E322E8"/>
  </w:style>
  <w:style w:type="numbering" w:customStyle="1" w:styleId="NoList353">
    <w:name w:val="No List353"/>
    <w:next w:val="NoList"/>
    <w:uiPriority w:val="99"/>
    <w:semiHidden/>
    <w:rsid w:val="00E322E8"/>
  </w:style>
  <w:style w:type="numbering" w:customStyle="1" w:styleId="NoList1163">
    <w:name w:val="No List1163"/>
    <w:next w:val="NoList"/>
    <w:uiPriority w:val="99"/>
    <w:semiHidden/>
    <w:unhideWhenUsed/>
    <w:rsid w:val="00E322E8"/>
  </w:style>
  <w:style w:type="numbering" w:customStyle="1" w:styleId="1630">
    <w:name w:val="無清單163"/>
    <w:next w:val="NoList"/>
    <w:uiPriority w:val="99"/>
    <w:semiHidden/>
    <w:unhideWhenUsed/>
    <w:rsid w:val="00E322E8"/>
  </w:style>
  <w:style w:type="numbering" w:customStyle="1" w:styleId="11530">
    <w:name w:val="無清單1153"/>
    <w:next w:val="NoList"/>
    <w:uiPriority w:val="99"/>
    <w:semiHidden/>
    <w:unhideWhenUsed/>
    <w:rsid w:val="00E322E8"/>
  </w:style>
  <w:style w:type="numbering" w:customStyle="1" w:styleId="NoList11153">
    <w:name w:val="No List11153"/>
    <w:next w:val="NoList"/>
    <w:uiPriority w:val="99"/>
    <w:semiHidden/>
    <w:unhideWhenUsed/>
    <w:rsid w:val="00E322E8"/>
  </w:style>
  <w:style w:type="numbering" w:customStyle="1" w:styleId="243">
    <w:name w:val="无列表243"/>
    <w:next w:val="NoList"/>
    <w:uiPriority w:val="99"/>
    <w:semiHidden/>
    <w:unhideWhenUsed/>
    <w:rsid w:val="00E322E8"/>
  </w:style>
  <w:style w:type="numbering" w:customStyle="1" w:styleId="NoList1253">
    <w:name w:val="No List1253"/>
    <w:next w:val="NoList"/>
    <w:uiPriority w:val="99"/>
    <w:semiHidden/>
    <w:unhideWhenUsed/>
    <w:rsid w:val="00E322E8"/>
  </w:style>
  <w:style w:type="numbering" w:customStyle="1" w:styleId="11531">
    <w:name w:val="リストなし1153"/>
    <w:next w:val="NoList"/>
    <w:uiPriority w:val="99"/>
    <w:semiHidden/>
    <w:unhideWhenUsed/>
    <w:rsid w:val="00E322E8"/>
  </w:style>
  <w:style w:type="numbering" w:customStyle="1" w:styleId="11532">
    <w:name w:val="无列表1153"/>
    <w:next w:val="NoList"/>
    <w:semiHidden/>
    <w:rsid w:val="00E322E8"/>
  </w:style>
  <w:style w:type="numbering" w:customStyle="1" w:styleId="NoList2153">
    <w:name w:val="No List2153"/>
    <w:next w:val="NoList"/>
    <w:semiHidden/>
    <w:rsid w:val="00E322E8"/>
  </w:style>
  <w:style w:type="numbering" w:customStyle="1" w:styleId="NoList3153">
    <w:name w:val="No List3153"/>
    <w:next w:val="NoList"/>
    <w:uiPriority w:val="99"/>
    <w:semiHidden/>
    <w:rsid w:val="00E322E8"/>
  </w:style>
  <w:style w:type="numbering" w:customStyle="1" w:styleId="1253">
    <w:name w:val="無清單1253"/>
    <w:next w:val="NoList"/>
    <w:uiPriority w:val="99"/>
    <w:semiHidden/>
    <w:unhideWhenUsed/>
    <w:rsid w:val="00E322E8"/>
  </w:style>
  <w:style w:type="numbering" w:customStyle="1" w:styleId="11153">
    <w:name w:val="無清單11153"/>
    <w:next w:val="NoList"/>
    <w:uiPriority w:val="99"/>
    <w:semiHidden/>
    <w:unhideWhenUsed/>
    <w:rsid w:val="00E322E8"/>
  </w:style>
  <w:style w:type="numbering" w:customStyle="1" w:styleId="NoList443">
    <w:name w:val="No List443"/>
    <w:next w:val="NoList"/>
    <w:uiPriority w:val="99"/>
    <w:semiHidden/>
    <w:unhideWhenUsed/>
    <w:rsid w:val="00E322E8"/>
  </w:style>
  <w:style w:type="numbering" w:customStyle="1" w:styleId="NoList11243">
    <w:name w:val="No List11243"/>
    <w:next w:val="NoList"/>
    <w:uiPriority w:val="99"/>
    <w:semiHidden/>
    <w:unhideWhenUsed/>
    <w:rsid w:val="00E322E8"/>
  </w:style>
  <w:style w:type="numbering" w:customStyle="1" w:styleId="NoList12143">
    <w:name w:val="No List12143"/>
    <w:next w:val="NoList"/>
    <w:uiPriority w:val="99"/>
    <w:semiHidden/>
    <w:unhideWhenUsed/>
    <w:rsid w:val="00E322E8"/>
  </w:style>
  <w:style w:type="numbering" w:customStyle="1" w:styleId="111431">
    <w:name w:val="リストなし11143"/>
    <w:next w:val="NoList"/>
    <w:uiPriority w:val="99"/>
    <w:semiHidden/>
    <w:unhideWhenUsed/>
    <w:rsid w:val="00E322E8"/>
  </w:style>
  <w:style w:type="numbering" w:customStyle="1" w:styleId="111432">
    <w:name w:val="无列表11143"/>
    <w:next w:val="NoList"/>
    <w:semiHidden/>
    <w:rsid w:val="00E322E8"/>
  </w:style>
  <w:style w:type="numbering" w:customStyle="1" w:styleId="NoList21143">
    <w:name w:val="No List21143"/>
    <w:next w:val="NoList"/>
    <w:semiHidden/>
    <w:rsid w:val="00E322E8"/>
  </w:style>
  <w:style w:type="numbering" w:customStyle="1" w:styleId="NoList31143">
    <w:name w:val="No List31143"/>
    <w:next w:val="NoList"/>
    <w:uiPriority w:val="99"/>
    <w:semiHidden/>
    <w:rsid w:val="00E322E8"/>
  </w:style>
  <w:style w:type="numbering" w:customStyle="1" w:styleId="NoList111143">
    <w:name w:val="No List111143"/>
    <w:next w:val="NoList"/>
    <w:uiPriority w:val="99"/>
    <w:semiHidden/>
    <w:unhideWhenUsed/>
    <w:rsid w:val="00E322E8"/>
  </w:style>
  <w:style w:type="numbering" w:customStyle="1" w:styleId="121430">
    <w:name w:val="無清單12143"/>
    <w:next w:val="NoList"/>
    <w:uiPriority w:val="99"/>
    <w:semiHidden/>
    <w:unhideWhenUsed/>
    <w:rsid w:val="00E322E8"/>
  </w:style>
  <w:style w:type="numbering" w:customStyle="1" w:styleId="1111430">
    <w:name w:val="無清單111143"/>
    <w:next w:val="NoList"/>
    <w:uiPriority w:val="99"/>
    <w:semiHidden/>
    <w:unhideWhenUsed/>
    <w:rsid w:val="00E322E8"/>
  </w:style>
  <w:style w:type="numbering" w:customStyle="1" w:styleId="NoList543">
    <w:name w:val="No List543"/>
    <w:next w:val="NoList"/>
    <w:uiPriority w:val="99"/>
    <w:semiHidden/>
    <w:unhideWhenUsed/>
    <w:rsid w:val="00E322E8"/>
  </w:style>
  <w:style w:type="numbering" w:customStyle="1" w:styleId="NoList1343">
    <w:name w:val="No List1343"/>
    <w:next w:val="NoList"/>
    <w:uiPriority w:val="99"/>
    <w:semiHidden/>
    <w:unhideWhenUsed/>
    <w:rsid w:val="00E322E8"/>
  </w:style>
  <w:style w:type="numbering" w:customStyle="1" w:styleId="12431">
    <w:name w:val="リストなし1243"/>
    <w:next w:val="NoList"/>
    <w:uiPriority w:val="99"/>
    <w:semiHidden/>
    <w:unhideWhenUsed/>
    <w:rsid w:val="00E322E8"/>
  </w:style>
  <w:style w:type="numbering" w:customStyle="1" w:styleId="12432">
    <w:name w:val="无列表1243"/>
    <w:next w:val="NoList"/>
    <w:semiHidden/>
    <w:rsid w:val="00E322E8"/>
  </w:style>
  <w:style w:type="numbering" w:customStyle="1" w:styleId="NoList2243">
    <w:name w:val="No List2243"/>
    <w:next w:val="NoList"/>
    <w:semiHidden/>
    <w:rsid w:val="00E322E8"/>
  </w:style>
  <w:style w:type="numbering" w:customStyle="1" w:styleId="NoList3243">
    <w:name w:val="No List3243"/>
    <w:next w:val="NoList"/>
    <w:uiPriority w:val="99"/>
    <w:semiHidden/>
    <w:rsid w:val="00E322E8"/>
  </w:style>
  <w:style w:type="numbering" w:customStyle="1" w:styleId="13430">
    <w:name w:val="無清單1343"/>
    <w:next w:val="NoList"/>
    <w:uiPriority w:val="99"/>
    <w:semiHidden/>
    <w:unhideWhenUsed/>
    <w:rsid w:val="00E322E8"/>
  </w:style>
  <w:style w:type="numbering" w:customStyle="1" w:styleId="11243">
    <w:name w:val="無清單11243"/>
    <w:next w:val="NoList"/>
    <w:uiPriority w:val="99"/>
    <w:semiHidden/>
    <w:unhideWhenUsed/>
    <w:rsid w:val="00E322E8"/>
  </w:style>
  <w:style w:type="numbering" w:customStyle="1" w:styleId="2143">
    <w:name w:val="无列表2143"/>
    <w:next w:val="NoList"/>
    <w:uiPriority w:val="99"/>
    <w:semiHidden/>
    <w:unhideWhenUsed/>
    <w:rsid w:val="00E322E8"/>
  </w:style>
  <w:style w:type="numbering" w:customStyle="1" w:styleId="NoList12233">
    <w:name w:val="No List12233"/>
    <w:next w:val="NoList"/>
    <w:uiPriority w:val="99"/>
    <w:semiHidden/>
    <w:unhideWhenUsed/>
    <w:rsid w:val="00E322E8"/>
  </w:style>
  <w:style w:type="numbering" w:customStyle="1" w:styleId="112330">
    <w:name w:val="リストなし11233"/>
    <w:next w:val="NoList"/>
    <w:uiPriority w:val="99"/>
    <w:semiHidden/>
    <w:unhideWhenUsed/>
    <w:rsid w:val="00E322E8"/>
  </w:style>
  <w:style w:type="numbering" w:customStyle="1" w:styleId="112331">
    <w:name w:val="无列表11233"/>
    <w:next w:val="NoList"/>
    <w:semiHidden/>
    <w:rsid w:val="00E322E8"/>
  </w:style>
  <w:style w:type="numbering" w:customStyle="1" w:styleId="NoList21233">
    <w:name w:val="No List21233"/>
    <w:next w:val="NoList"/>
    <w:semiHidden/>
    <w:rsid w:val="00E322E8"/>
  </w:style>
  <w:style w:type="numbering" w:customStyle="1" w:styleId="NoList31233">
    <w:name w:val="No List31233"/>
    <w:next w:val="NoList"/>
    <w:uiPriority w:val="99"/>
    <w:semiHidden/>
    <w:rsid w:val="00E322E8"/>
  </w:style>
  <w:style w:type="numbering" w:customStyle="1" w:styleId="NoList111243">
    <w:name w:val="No List111243"/>
    <w:next w:val="NoList"/>
    <w:uiPriority w:val="99"/>
    <w:semiHidden/>
    <w:unhideWhenUsed/>
    <w:rsid w:val="00E322E8"/>
  </w:style>
  <w:style w:type="numbering" w:customStyle="1" w:styleId="122330">
    <w:name w:val="無清單12233"/>
    <w:next w:val="NoList"/>
    <w:uiPriority w:val="99"/>
    <w:semiHidden/>
    <w:unhideWhenUsed/>
    <w:rsid w:val="00E322E8"/>
  </w:style>
  <w:style w:type="numbering" w:customStyle="1" w:styleId="1112330">
    <w:name w:val="無清單111233"/>
    <w:next w:val="NoList"/>
    <w:uiPriority w:val="99"/>
    <w:semiHidden/>
    <w:unhideWhenUsed/>
    <w:rsid w:val="00E322E8"/>
  </w:style>
  <w:style w:type="numbering" w:customStyle="1" w:styleId="3130">
    <w:name w:val="无列表313"/>
    <w:next w:val="NoList"/>
    <w:uiPriority w:val="99"/>
    <w:semiHidden/>
    <w:unhideWhenUsed/>
    <w:rsid w:val="00E322E8"/>
  </w:style>
  <w:style w:type="numbering" w:customStyle="1" w:styleId="13231">
    <w:name w:val="无列表1323"/>
    <w:next w:val="NoList"/>
    <w:semiHidden/>
    <w:rsid w:val="00E322E8"/>
  </w:style>
  <w:style w:type="numbering" w:customStyle="1" w:styleId="NoList11323">
    <w:name w:val="No List11323"/>
    <w:next w:val="NoList"/>
    <w:uiPriority w:val="99"/>
    <w:semiHidden/>
    <w:unhideWhenUsed/>
    <w:rsid w:val="00E322E8"/>
  </w:style>
  <w:style w:type="numbering" w:customStyle="1" w:styleId="NoList4123">
    <w:name w:val="No List4123"/>
    <w:next w:val="NoList"/>
    <w:uiPriority w:val="99"/>
    <w:semiHidden/>
    <w:unhideWhenUsed/>
    <w:rsid w:val="00E322E8"/>
  </w:style>
  <w:style w:type="numbering" w:customStyle="1" w:styleId="2223">
    <w:name w:val="无列表2223"/>
    <w:next w:val="NoList"/>
    <w:uiPriority w:val="99"/>
    <w:semiHidden/>
    <w:unhideWhenUsed/>
    <w:rsid w:val="00E322E8"/>
  </w:style>
  <w:style w:type="numbering" w:customStyle="1" w:styleId="NoList121123">
    <w:name w:val="No List121123"/>
    <w:next w:val="NoList"/>
    <w:uiPriority w:val="99"/>
    <w:semiHidden/>
    <w:unhideWhenUsed/>
    <w:rsid w:val="00E322E8"/>
  </w:style>
  <w:style w:type="numbering" w:customStyle="1" w:styleId="1111230">
    <w:name w:val="リストなし111123"/>
    <w:next w:val="NoList"/>
    <w:uiPriority w:val="99"/>
    <w:semiHidden/>
    <w:unhideWhenUsed/>
    <w:rsid w:val="00E322E8"/>
  </w:style>
  <w:style w:type="numbering" w:customStyle="1" w:styleId="1111231">
    <w:name w:val="无列表111123"/>
    <w:next w:val="NoList"/>
    <w:semiHidden/>
    <w:rsid w:val="00E322E8"/>
  </w:style>
  <w:style w:type="numbering" w:customStyle="1" w:styleId="NoList211123">
    <w:name w:val="No List211123"/>
    <w:next w:val="NoList"/>
    <w:semiHidden/>
    <w:rsid w:val="00E322E8"/>
  </w:style>
  <w:style w:type="numbering" w:customStyle="1" w:styleId="NoList311123">
    <w:name w:val="No List311123"/>
    <w:next w:val="NoList"/>
    <w:uiPriority w:val="99"/>
    <w:semiHidden/>
    <w:rsid w:val="00E322E8"/>
  </w:style>
  <w:style w:type="numbering" w:customStyle="1" w:styleId="NoList1111123">
    <w:name w:val="No List1111123"/>
    <w:next w:val="NoList"/>
    <w:uiPriority w:val="99"/>
    <w:semiHidden/>
    <w:unhideWhenUsed/>
    <w:rsid w:val="00E322E8"/>
  </w:style>
  <w:style w:type="numbering" w:customStyle="1" w:styleId="121123">
    <w:name w:val="無清單121123"/>
    <w:next w:val="NoList"/>
    <w:uiPriority w:val="99"/>
    <w:semiHidden/>
    <w:unhideWhenUsed/>
    <w:rsid w:val="00E322E8"/>
  </w:style>
  <w:style w:type="numbering" w:customStyle="1" w:styleId="1111123">
    <w:name w:val="無清單1111123"/>
    <w:next w:val="NoList"/>
    <w:uiPriority w:val="99"/>
    <w:semiHidden/>
    <w:unhideWhenUsed/>
    <w:rsid w:val="00E322E8"/>
  </w:style>
  <w:style w:type="numbering" w:customStyle="1" w:styleId="NoList13123">
    <w:name w:val="No List13123"/>
    <w:next w:val="NoList"/>
    <w:uiPriority w:val="99"/>
    <w:semiHidden/>
    <w:unhideWhenUsed/>
    <w:rsid w:val="00E322E8"/>
  </w:style>
  <w:style w:type="numbering" w:customStyle="1" w:styleId="121230">
    <w:name w:val="リストなし12123"/>
    <w:next w:val="NoList"/>
    <w:uiPriority w:val="99"/>
    <w:semiHidden/>
    <w:unhideWhenUsed/>
    <w:rsid w:val="00E322E8"/>
  </w:style>
  <w:style w:type="numbering" w:customStyle="1" w:styleId="121231">
    <w:name w:val="无列表12123"/>
    <w:next w:val="NoList"/>
    <w:semiHidden/>
    <w:rsid w:val="00E322E8"/>
  </w:style>
  <w:style w:type="numbering" w:customStyle="1" w:styleId="NoList22123">
    <w:name w:val="No List22123"/>
    <w:next w:val="NoList"/>
    <w:semiHidden/>
    <w:rsid w:val="00E322E8"/>
  </w:style>
  <w:style w:type="numbering" w:customStyle="1" w:styleId="NoList32123">
    <w:name w:val="No List32123"/>
    <w:next w:val="NoList"/>
    <w:uiPriority w:val="99"/>
    <w:semiHidden/>
    <w:rsid w:val="00E322E8"/>
  </w:style>
  <w:style w:type="numbering" w:customStyle="1" w:styleId="NoList112123">
    <w:name w:val="No List112123"/>
    <w:next w:val="NoList"/>
    <w:uiPriority w:val="99"/>
    <w:semiHidden/>
    <w:unhideWhenUsed/>
    <w:rsid w:val="00E322E8"/>
  </w:style>
  <w:style w:type="numbering" w:customStyle="1" w:styleId="13123">
    <w:name w:val="無清單13123"/>
    <w:next w:val="NoList"/>
    <w:uiPriority w:val="99"/>
    <w:semiHidden/>
    <w:unhideWhenUsed/>
    <w:rsid w:val="00E322E8"/>
  </w:style>
  <w:style w:type="numbering" w:customStyle="1" w:styleId="112123">
    <w:name w:val="無清單112123"/>
    <w:next w:val="NoList"/>
    <w:uiPriority w:val="99"/>
    <w:semiHidden/>
    <w:unhideWhenUsed/>
    <w:rsid w:val="00E322E8"/>
  </w:style>
  <w:style w:type="numbering" w:customStyle="1" w:styleId="21123">
    <w:name w:val="无列表21123"/>
    <w:next w:val="NoList"/>
    <w:uiPriority w:val="99"/>
    <w:semiHidden/>
    <w:unhideWhenUsed/>
    <w:rsid w:val="00E322E8"/>
  </w:style>
  <w:style w:type="numbering" w:customStyle="1" w:styleId="NoList122123">
    <w:name w:val="No List122123"/>
    <w:next w:val="NoList"/>
    <w:uiPriority w:val="99"/>
    <w:semiHidden/>
    <w:unhideWhenUsed/>
    <w:rsid w:val="00E322E8"/>
  </w:style>
  <w:style w:type="numbering" w:customStyle="1" w:styleId="1121230">
    <w:name w:val="リストなし112123"/>
    <w:next w:val="NoList"/>
    <w:uiPriority w:val="99"/>
    <w:semiHidden/>
    <w:unhideWhenUsed/>
    <w:rsid w:val="00E322E8"/>
  </w:style>
  <w:style w:type="numbering" w:customStyle="1" w:styleId="1121231">
    <w:name w:val="无列表112123"/>
    <w:next w:val="NoList"/>
    <w:semiHidden/>
    <w:rsid w:val="00E322E8"/>
  </w:style>
  <w:style w:type="numbering" w:customStyle="1" w:styleId="NoList212123">
    <w:name w:val="No List212123"/>
    <w:next w:val="NoList"/>
    <w:semiHidden/>
    <w:rsid w:val="00E322E8"/>
  </w:style>
  <w:style w:type="numbering" w:customStyle="1" w:styleId="NoList312123">
    <w:name w:val="No List312123"/>
    <w:next w:val="NoList"/>
    <w:uiPriority w:val="99"/>
    <w:semiHidden/>
    <w:rsid w:val="00E322E8"/>
  </w:style>
  <w:style w:type="numbering" w:customStyle="1" w:styleId="NoList1112123">
    <w:name w:val="No List1112123"/>
    <w:next w:val="NoList"/>
    <w:uiPriority w:val="99"/>
    <w:semiHidden/>
    <w:unhideWhenUsed/>
    <w:rsid w:val="00E322E8"/>
  </w:style>
  <w:style w:type="numbering" w:customStyle="1" w:styleId="1221230">
    <w:name w:val="無清單122123"/>
    <w:next w:val="NoList"/>
    <w:uiPriority w:val="99"/>
    <w:semiHidden/>
    <w:unhideWhenUsed/>
    <w:rsid w:val="00E322E8"/>
  </w:style>
  <w:style w:type="numbering" w:customStyle="1" w:styleId="1112123">
    <w:name w:val="無清單1112123"/>
    <w:next w:val="NoList"/>
    <w:uiPriority w:val="99"/>
    <w:semiHidden/>
    <w:unhideWhenUsed/>
    <w:rsid w:val="00E322E8"/>
  </w:style>
  <w:style w:type="numbering" w:customStyle="1" w:styleId="131130">
    <w:name w:val="无列表13113"/>
    <w:next w:val="NoList"/>
    <w:semiHidden/>
    <w:rsid w:val="00E322E8"/>
  </w:style>
  <w:style w:type="numbering" w:customStyle="1" w:styleId="NoList41113">
    <w:name w:val="No List41113"/>
    <w:next w:val="NoList"/>
    <w:uiPriority w:val="99"/>
    <w:semiHidden/>
    <w:unhideWhenUsed/>
    <w:rsid w:val="00E322E8"/>
  </w:style>
  <w:style w:type="numbering" w:customStyle="1" w:styleId="22113">
    <w:name w:val="无列表22113"/>
    <w:next w:val="NoList"/>
    <w:uiPriority w:val="99"/>
    <w:semiHidden/>
    <w:unhideWhenUsed/>
    <w:rsid w:val="00E322E8"/>
  </w:style>
  <w:style w:type="numbering" w:customStyle="1" w:styleId="NoList1211114">
    <w:name w:val="No List1211114"/>
    <w:next w:val="NoList"/>
    <w:uiPriority w:val="99"/>
    <w:semiHidden/>
    <w:unhideWhenUsed/>
    <w:rsid w:val="00E322E8"/>
  </w:style>
  <w:style w:type="numbering" w:customStyle="1" w:styleId="11111140">
    <w:name w:val="リストなし1111114"/>
    <w:next w:val="NoList"/>
    <w:uiPriority w:val="99"/>
    <w:semiHidden/>
    <w:unhideWhenUsed/>
    <w:rsid w:val="00E322E8"/>
  </w:style>
  <w:style w:type="numbering" w:customStyle="1" w:styleId="11111141">
    <w:name w:val="无列表1111114"/>
    <w:next w:val="NoList"/>
    <w:semiHidden/>
    <w:rsid w:val="00E322E8"/>
  </w:style>
  <w:style w:type="numbering" w:customStyle="1" w:styleId="NoList2111114">
    <w:name w:val="No List2111114"/>
    <w:next w:val="NoList"/>
    <w:semiHidden/>
    <w:rsid w:val="00E322E8"/>
  </w:style>
  <w:style w:type="numbering" w:customStyle="1" w:styleId="NoList3111114">
    <w:name w:val="No List3111114"/>
    <w:next w:val="NoList"/>
    <w:uiPriority w:val="99"/>
    <w:semiHidden/>
    <w:rsid w:val="00E322E8"/>
  </w:style>
  <w:style w:type="numbering" w:customStyle="1" w:styleId="NoList11111114">
    <w:name w:val="No List11111114"/>
    <w:next w:val="NoList"/>
    <w:uiPriority w:val="99"/>
    <w:semiHidden/>
    <w:unhideWhenUsed/>
    <w:rsid w:val="00E322E8"/>
  </w:style>
  <w:style w:type="numbering" w:customStyle="1" w:styleId="1211114">
    <w:name w:val="無清單1211114"/>
    <w:next w:val="NoList"/>
    <w:uiPriority w:val="99"/>
    <w:semiHidden/>
    <w:unhideWhenUsed/>
    <w:rsid w:val="00E322E8"/>
  </w:style>
  <w:style w:type="numbering" w:customStyle="1" w:styleId="11111114">
    <w:name w:val="無清單11111114"/>
    <w:next w:val="NoList"/>
    <w:uiPriority w:val="99"/>
    <w:semiHidden/>
    <w:unhideWhenUsed/>
    <w:rsid w:val="00E322E8"/>
  </w:style>
  <w:style w:type="numbering" w:customStyle="1" w:styleId="NoList131113">
    <w:name w:val="No List131113"/>
    <w:next w:val="NoList"/>
    <w:uiPriority w:val="99"/>
    <w:semiHidden/>
    <w:unhideWhenUsed/>
    <w:rsid w:val="00E322E8"/>
  </w:style>
  <w:style w:type="numbering" w:customStyle="1" w:styleId="1211132">
    <w:name w:val="リストなし121113"/>
    <w:next w:val="NoList"/>
    <w:uiPriority w:val="99"/>
    <w:semiHidden/>
    <w:unhideWhenUsed/>
    <w:rsid w:val="00E322E8"/>
  </w:style>
  <w:style w:type="numbering" w:customStyle="1" w:styleId="1211140">
    <w:name w:val="无列表121114"/>
    <w:next w:val="NoList"/>
    <w:semiHidden/>
    <w:rsid w:val="00E322E8"/>
  </w:style>
  <w:style w:type="numbering" w:customStyle="1" w:styleId="NoList221113">
    <w:name w:val="No List221113"/>
    <w:next w:val="NoList"/>
    <w:semiHidden/>
    <w:rsid w:val="00E322E8"/>
  </w:style>
  <w:style w:type="numbering" w:customStyle="1" w:styleId="NoList321113">
    <w:name w:val="No List321113"/>
    <w:next w:val="NoList"/>
    <w:uiPriority w:val="99"/>
    <w:semiHidden/>
    <w:rsid w:val="00E322E8"/>
  </w:style>
  <w:style w:type="numbering" w:customStyle="1" w:styleId="NoList1121113">
    <w:name w:val="No List1121113"/>
    <w:next w:val="NoList"/>
    <w:uiPriority w:val="99"/>
    <w:semiHidden/>
    <w:unhideWhenUsed/>
    <w:rsid w:val="00E322E8"/>
  </w:style>
  <w:style w:type="numbering" w:customStyle="1" w:styleId="1311130">
    <w:name w:val="無清單131113"/>
    <w:next w:val="NoList"/>
    <w:uiPriority w:val="99"/>
    <w:semiHidden/>
    <w:unhideWhenUsed/>
    <w:rsid w:val="00E322E8"/>
  </w:style>
  <w:style w:type="numbering" w:customStyle="1" w:styleId="1121113">
    <w:name w:val="無清單1121113"/>
    <w:next w:val="NoList"/>
    <w:uiPriority w:val="99"/>
    <w:semiHidden/>
    <w:unhideWhenUsed/>
    <w:rsid w:val="00E322E8"/>
  </w:style>
  <w:style w:type="numbering" w:customStyle="1" w:styleId="211114">
    <w:name w:val="无列表211114"/>
    <w:next w:val="NoList"/>
    <w:uiPriority w:val="99"/>
    <w:semiHidden/>
    <w:unhideWhenUsed/>
    <w:rsid w:val="00E322E8"/>
  </w:style>
  <w:style w:type="numbering" w:customStyle="1" w:styleId="NoList1221113">
    <w:name w:val="No List1221113"/>
    <w:next w:val="NoList"/>
    <w:uiPriority w:val="99"/>
    <w:semiHidden/>
    <w:unhideWhenUsed/>
    <w:rsid w:val="00E322E8"/>
  </w:style>
  <w:style w:type="numbering" w:customStyle="1" w:styleId="11211130">
    <w:name w:val="リストなし1121113"/>
    <w:next w:val="NoList"/>
    <w:uiPriority w:val="99"/>
    <w:semiHidden/>
    <w:unhideWhenUsed/>
    <w:rsid w:val="00E322E8"/>
  </w:style>
  <w:style w:type="numbering" w:customStyle="1" w:styleId="11211131">
    <w:name w:val="无列表1121113"/>
    <w:next w:val="NoList"/>
    <w:semiHidden/>
    <w:rsid w:val="00E322E8"/>
  </w:style>
  <w:style w:type="numbering" w:customStyle="1" w:styleId="NoList2121113">
    <w:name w:val="No List2121113"/>
    <w:next w:val="NoList"/>
    <w:semiHidden/>
    <w:rsid w:val="00E322E8"/>
  </w:style>
  <w:style w:type="numbering" w:customStyle="1" w:styleId="NoList3121113">
    <w:name w:val="No List3121113"/>
    <w:next w:val="NoList"/>
    <w:uiPriority w:val="99"/>
    <w:semiHidden/>
    <w:rsid w:val="00E322E8"/>
  </w:style>
  <w:style w:type="numbering" w:customStyle="1" w:styleId="NoList11121113">
    <w:name w:val="No List11121113"/>
    <w:next w:val="NoList"/>
    <w:uiPriority w:val="99"/>
    <w:semiHidden/>
    <w:unhideWhenUsed/>
    <w:rsid w:val="00E322E8"/>
  </w:style>
  <w:style w:type="numbering" w:customStyle="1" w:styleId="1221113">
    <w:name w:val="無清單1221113"/>
    <w:next w:val="NoList"/>
    <w:uiPriority w:val="99"/>
    <w:semiHidden/>
    <w:unhideWhenUsed/>
    <w:rsid w:val="00E322E8"/>
  </w:style>
  <w:style w:type="numbering" w:customStyle="1" w:styleId="111211130">
    <w:name w:val="無清單11121113"/>
    <w:next w:val="NoList"/>
    <w:uiPriority w:val="99"/>
    <w:semiHidden/>
    <w:unhideWhenUsed/>
    <w:rsid w:val="00E322E8"/>
  </w:style>
  <w:style w:type="numbering" w:customStyle="1" w:styleId="122131">
    <w:name w:val="无列表12213"/>
    <w:next w:val="NoList"/>
    <w:semiHidden/>
    <w:rsid w:val="00E322E8"/>
  </w:style>
  <w:style w:type="numbering" w:customStyle="1" w:styleId="NoList20">
    <w:name w:val="No List20"/>
    <w:next w:val="NoList"/>
    <w:uiPriority w:val="99"/>
    <w:semiHidden/>
    <w:unhideWhenUsed/>
    <w:rsid w:val="00E322E8"/>
  </w:style>
  <w:style w:type="numbering" w:customStyle="1" w:styleId="NoList120">
    <w:name w:val="No List120"/>
    <w:next w:val="NoList"/>
    <w:uiPriority w:val="99"/>
    <w:semiHidden/>
    <w:unhideWhenUsed/>
    <w:rsid w:val="00E322E8"/>
  </w:style>
  <w:style w:type="numbering" w:customStyle="1" w:styleId="192">
    <w:name w:val="リストなし19"/>
    <w:next w:val="NoList"/>
    <w:uiPriority w:val="99"/>
    <w:semiHidden/>
    <w:unhideWhenUsed/>
    <w:rsid w:val="00E322E8"/>
  </w:style>
  <w:style w:type="numbering" w:customStyle="1" w:styleId="193">
    <w:name w:val="无列表19"/>
    <w:next w:val="NoList"/>
    <w:semiHidden/>
    <w:rsid w:val="00E322E8"/>
  </w:style>
  <w:style w:type="numbering" w:customStyle="1" w:styleId="NoList29">
    <w:name w:val="No List29"/>
    <w:next w:val="NoList"/>
    <w:semiHidden/>
    <w:rsid w:val="00E322E8"/>
  </w:style>
  <w:style w:type="numbering" w:customStyle="1" w:styleId="NoList39">
    <w:name w:val="No List39"/>
    <w:next w:val="NoList"/>
    <w:uiPriority w:val="99"/>
    <w:semiHidden/>
    <w:rsid w:val="00E322E8"/>
  </w:style>
  <w:style w:type="numbering" w:customStyle="1" w:styleId="NoList1110">
    <w:name w:val="No List1110"/>
    <w:next w:val="NoList"/>
    <w:uiPriority w:val="99"/>
    <w:semiHidden/>
    <w:unhideWhenUsed/>
    <w:rsid w:val="00E322E8"/>
  </w:style>
  <w:style w:type="numbering" w:customStyle="1" w:styleId="1101">
    <w:name w:val="無清單110"/>
    <w:next w:val="NoList"/>
    <w:uiPriority w:val="99"/>
    <w:semiHidden/>
    <w:unhideWhenUsed/>
    <w:rsid w:val="00E322E8"/>
  </w:style>
  <w:style w:type="numbering" w:customStyle="1" w:styleId="1190">
    <w:name w:val="無清單119"/>
    <w:next w:val="NoList"/>
    <w:uiPriority w:val="99"/>
    <w:semiHidden/>
    <w:unhideWhenUsed/>
    <w:rsid w:val="00E322E8"/>
  </w:style>
  <w:style w:type="numbering" w:customStyle="1" w:styleId="NoList1119">
    <w:name w:val="No List1119"/>
    <w:next w:val="NoList"/>
    <w:uiPriority w:val="99"/>
    <w:semiHidden/>
    <w:unhideWhenUsed/>
    <w:rsid w:val="00E322E8"/>
  </w:style>
  <w:style w:type="numbering" w:customStyle="1" w:styleId="280">
    <w:name w:val="无列表28"/>
    <w:next w:val="NoList"/>
    <w:uiPriority w:val="99"/>
    <w:semiHidden/>
    <w:unhideWhenUsed/>
    <w:rsid w:val="00E322E8"/>
  </w:style>
  <w:style w:type="numbering" w:customStyle="1" w:styleId="NoList129">
    <w:name w:val="No List129"/>
    <w:next w:val="NoList"/>
    <w:uiPriority w:val="99"/>
    <w:semiHidden/>
    <w:unhideWhenUsed/>
    <w:rsid w:val="00E322E8"/>
  </w:style>
  <w:style w:type="numbering" w:customStyle="1" w:styleId="1191">
    <w:name w:val="リストなし119"/>
    <w:next w:val="NoList"/>
    <w:uiPriority w:val="99"/>
    <w:semiHidden/>
    <w:unhideWhenUsed/>
    <w:rsid w:val="00E322E8"/>
  </w:style>
  <w:style w:type="numbering" w:customStyle="1" w:styleId="1192">
    <w:name w:val="无列表119"/>
    <w:next w:val="NoList"/>
    <w:semiHidden/>
    <w:rsid w:val="00E322E8"/>
  </w:style>
  <w:style w:type="numbering" w:customStyle="1" w:styleId="NoList219">
    <w:name w:val="No List219"/>
    <w:next w:val="NoList"/>
    <w:semiHidden/>
    <w:rsid w:val="00E322E8"/>
  </w:style>
  <w:style w:type="numbering" w:customStyle="1" w:styleId="NoList319">
    <w:name w:val="No List319"/>
    <w:next w:val="NoList"/>
    <w:uiPriority w:val="99"/>
    <w:semiHidden/>
    <w:rsid w:val="00E322E8"/>
  </w:style>
  <w:style w:type="numbering" w:customStyle="1" w:styleId="1290">
    <w:name w:val="無清單129"/>
    <w:next w:val="NoList"/>
    <w:uiPriority w:val="99"/>
    <w:semiHidden/>
    <w:unhideWhenUsed/>
    <w:rsid w:val="00E322E8"/>
  </w:style>
  <w:style w:type="numbering" w:customStyle="1" w:styleId="11190">
    <w:name w:val="無清單1119"/>
    <w:next w:val="NoList"/>
    <w:uiPriority w:val="99"/>
    <w:semiHidden/>
    <w:unhideWhenUsed/>
    <w:rsid w:val="00E322E8"/>
  </w:style>
  <w:style w:type="numbering" w:customStyle="1" w:styleId="NoList48">
    <w:name w:val="No List48"/>
    <w:next w:val="NoList"/>
    <w:uiPriority w:val="99"/>
    <w:semiHidden/>
    <w:unhideWhenUsed/>
    <w:rsid w:val="00E322E8"/>
  </w:style>
  <w:style w:type="numbering" w:customStyle="1" w:styleId="NoList1128">
    <w:name w:val="No List1128"/>
    <w:next w:val="NoList"/>
    <w:uiPriority w:val="99"/>
    <w:semiHidden/>
    <w:unhideWhenUsed/>
    <w:rsid w:val="00E322E8"/>
  </w:style>
  <w:style w:type="numbering" w:customStyle="1" w:styleId="NoList1218">
    <w:name w:val="No List1218"/>
    <w:next w:val="NoList"/>
    <w:uiPriority w:val="99"/>
    <w:semiHidden/>
    <w:unhideWhenUsed/>
    <w:rsid w:val="00E322E8"/>
  </w:style>
  <w:style w:type="numbering" w:customStyle="1" w:styleId="11181">
    <w:name w:val="リストなし1118"/>
    <w:next w:val="NoList"/>
    <w:uiPriority w:val="99"/>
    <w:semiHidden/>
    <w:unhideWhenUsed/>
    <w:rsid w:val="00E322E8"/>
  </w:style>
  <w:style w:type="numbering" w:customStyle="1" w:styleId="11182">
    <w:name w:val="无列表1118"/>
    <w:next w:val="NoList"/>
    <w:semiHidden/>
    <w:rsid w:val="00E322E8"/>
  </w:style>
  <w:style w:type="numbering" w:customStyle="1" w:styleId="NoList2118">
    <w:name w:val="No List2118"/>
    <w:next w:val="NoList"/>
    <w:semiHidden/>
    <w:rsid w:val="00E322E8"/>
  </w:style>
  <w:style w:type="numbering" w:customStyle="1" w:styleId="NoList3118">
    <w:name w:val="No List3118"/>
    <w:next w:val="NoList"/>
    <w:uiPriority w:val="99"/>
    <w:semiHidden/>
    <w:rsid w:val="00E322E8"/>
  </w:style>
  <w:style w:type="numbering" w:customStyle="1" w:styleId="NoList11118">
    <w:name w:val="No List11118"/>
    <w:next w:val="NoList"/>
    <w:uiPriority w:val="99"/>
    <w:semiHidden/>
    <w:unhideWhenUsed/>
    <w:rsid w:val="00E322E8"/>
  </w:style>
  <w:style w:type="numbering" w:customStyle="1" w:styleId="12180">
    <w:name w:val="無清單1218"/>
    <w:next w:val="NoList"/>
    <w:uiPriority w:val="99"/>
    <w:semiHidden/>
    <w:unhideWhenUsed/>
    <w:rsid w:val="00E322E8"/>
  </w:style>
  <w:style w:type="numbering" w:customStyle="1" w:styleId="111180">
    <w:name w:val="無清單11118"/>
    <w:next w:val="NoList"/>
    <w:uiPriority w:val="99"/>
    <w:semiHidden/>
    <w:unhideWhenUsed/>
    <w:rsid w:val="00E322E8"/>
  </w:style>
  <w:style w:type="numbering" w:customStyle="1" w:styleId="NoList58">
    <w:name w:val="No List58"/>
    <w:next w:val="NoList"/>
    <w:uiPriority w:val="99"/>
    <w:semiHidden/>
    <w:unhideWhenUsed/>
    <w:rsid w:val="00E322E8"/>
  </w:style>
  <w:style w:type="numbering" w:customStyle="1" w:styleId="NoList138">
    <w:name w:val="No List138"/>
    <w:next w:val="NoList"/>
    <w:uiPriority w:val="99"/>
    <w:semiHidden/>
    <w:unhideWhenUsed/>
    <w:rsid w:val="00E322E8"/>
  </w:style>
  <w:style w:type="numbering" w:customStyle="1" w:styleId="1281">
    <w:name w:val="リストなし128"/>
    <w:next w:val="NoList"/>
    <w:uiPriority w:val="99"/>
    <w:semiHidden/>
    <w:unhideWhenUsed/>
    <w:rsid w:val="00E322E8"/>
  </w:style>
  <w:style w:type="numbering" w:customStyle="1" w:styleId="1282">
    <w:name w:val="无列表128"/>
    <w:next w:val="NoList"/>
    <w:semiHidden/>
    <w:rsid w:val="00E322E8"/>
  </w:style>
  <w:style w:type="numbering" w:customStyle="1" w:styleId="NoList228">
    <w:name w:val="No List228"/>
    <w:next w:val="NoList"/>
    <w:semiHidden/>
    <w:rsid w:val="00E322E8"/>
  </w:style>
  <w:style w:type="numbering" w:customStyle="1" w:styleId="NoList328">
    <w:name w:val="No List328"/>
    <w:next w:val="NoList"/>
    <w:uiPriority w:val="99"/>
    <w:semiHidden/>
    <w:rsid w:val="00E322E8"/>
  </w:style>
  <w:style w:type="numbering" w:customStyle="1" w:styleId="1380">
    <w:name w:val="無清單138"/>
    <w:next w:val="NoList"/>
    <w:uiPriority w:val="99"/>
    <w:semiHidden/>
    <w:unhideWhenUsed/>
    <w:rsid w:val="00E322E8"/>
  </w:style>
  <w:style w:type="numbering" w:customStyle="1" w:styleId="11280">
    <w:name w:val="無清單1128"/>
    <w:next w:val="NoList"/>
    <w:uiPriority w:val="99"/>
    <w:semiHidden/>
    <w:unhideWhenUsed/>
    <w:rsid w:val="00E322E8"/>
  </w:style>
  <w:style w:type="numbering" w:customStyle="1" w:styleId="218">
    <w:name w:val="无列表218"/>
    <w:next w:val="NoList"/>
    <w:uiPriority w:val="99"/>
    <w:semiHidden/>
    <w:unhideWhenUsed/>
    <w:rsid w:val="00E322E8"/>
  </w:style>
  <w:style w:type="numbering" w:customStyle="1" w:styleId="NoList1227">
    <w:name w:val="No List1227"/>
    <w:next w:val="NoList"/>
    <w:uiPriority w:val="99"/>
    <w:semiHidden/>
    <w:unhideWhenUsed/>
    <w:rsid w:val="00E322E8"/>
  </w:style>
  <w:style w:type="numbering" w:customStyle="1" w:styleId="11271">
    <w:name w:val="リストなし1127"/>
    <w:next w:val="NoList"/>
    <w:uiPriority w:val="99"/>
    <w:semiHidden/>
    <w:unhideWhenUsed/>
    <w:rsid w:val="00E322E8"/>
  </w:style>
  <w:style w:type="numbering" w:customStyle="1" w:styleId="11272">
    <w:name w:val="无列表1127"/>
    <w:next w:val="NoList"/>
    <w:semiHidden/>
    <w:rsid w:val="00E322E8"/>
  </w:style>
  <w:style w:type="numbering" w:customStyle="1" w:styleId="NoList2127">
    <w:name w:val="No List2127"/>
    <w:next w:val="NoList"/>
    <w:semiHidden/>
    <w:rsid w:val="00E322E8"/>
  </w:style>
  <w:style w:type="numbering" w:customStyle="1" w:styleId="NoList3127">
    <w:name w:val="No List3127"/>
    <w:next w:val="NoList"/>
    <w:uiPriority w:val="99"/>
    <w:semiHidden/>
    <w:rsid w:val="00E322E8"/>
  </w:style>
  <w:style w:type="numbering" w:customStyle="1" w:styleId="NoList11128">
    <w:name w:val="No List11128"/>
    <w:next w:val="NoList"/>
    <w:uiPriority w:val="99"/>
    <w:semiHidden/>
    <w:unhideWhenUsed/>
    <w:rsid w:val="00E322E8"/>
  </w:style>
  <w:style w:type="numbering" w:customStyle="1" w:styleId="12270">
    <w:name w:val="無清單1227"/>
    <w:next w:val="NoList"/>
    <w:uiPriority w:val="99"/>
    <w:semiHidden/>
    <w:unhideWhenUsed/>
    <w:rsid w:val="00E322E8"/>
  </w:style>
  <w:style w:type="numbering" w:customStyle="1" w:styleId="11127">
    <w:name w:val="無清單11127"/>
    <w:next w:val="NoList"/>
    <w:uiPriority w:val="99"/>
    <w:semiHidden/>
    <w:unhideWhenUsed/>
    <w:rsid w:val="00E322E8"/>
  </w:style>
  <w:style w:type="numbering" w:customStyle="1" w:styleId="360">
    <w:name w:val="无列表36"/>
    <w:next w:val="NoList"/>
    <w:uiPriority w:val="99"/>
    <w:semiHidden/>
    <w:unhideWhenUsed/>
    <w:rsid w:val="00E322E8"/>
  </w:style>
  <w:style w:type="numbering" w:customStyle="1" w:styleId="1361">
    <w:name w:val="无列表136"/>
    <w:next w:val="NoList"/>
    <w:semiHidden/>
    <w:rsid w:val="00E322E8"/>
  </w:style>
  <w:style w:type="numbering" w:customStyle="1" w:styleId="NoList1136">
    <w:name w:val="No List1136"/>
    <w:next w:val="NoList"/>
    <w:uiPriority w:val="99"/>
    <w:semiHidden/>
    <w:unhideWhenUsed/>
    <w:rsid w:val="00E322E8"/>
  </w:style>
  <w:style w:type="numbering" w:customStyle="1" w:styleId="NoList416">
    <w:name w:val="No List416"/>
    <w:next w:val="NoList"/>
    <w:uiPriority w:val="99"/>
    <w:semiHidden/>
    <w:unhideWhenUsed/>
    <w:rsid w:val="00E322E8"/>
  </w:style>
  <w:style w:type="numbering" w:customStyle="1" w:styleId="226">
    <w:name w:val="无列表226"/>
    <w:next w:val="NoList"/>
    <w:uiPriority w:val="99"/>
    <w:semiHidden/>
    <w:unhideWhenUsed/>
    <w:rsid w:val="00E322E8"/>
  </w:style>
  <w:style w:type="numbering" w:customStyle="1" w:styleId="NoList12116">
    <w:name w:val="No List12116"/>
    <w:next w:val="NoList"/>
    <w:uiPriority w:val="99"/>
    <w:semiHidden/>
    <w:unhideWhenUsed/>
    <w:rsid w:val="00E322E8"/>
  </w:style>
  <w:style w:type="numbering" w:customStyle="1" w:styleId="111161">
    <w:name w:val="リストなし11116"/>
    <w:next w:val="NoList"/>
    <w:uiPriority w:val="99"/>
    <w:semiHidden/>
    <w:unhideWhenUsed/>
    <w:rsid w:val="00E322E8"/>
  </w:style>
  <w:style w:type="numbering" w:customStyle="1" w:styleId="111162">
    <w:name w:val="无列表11116"/>
    <w:next w:val="NoList"/>
    <w:semiHidden/>
    <w:rsid w:val="00E322E8"/>
  </w:style>
  <w:style w:type="numbering" w:customStyle="1" w:styleId="NoList21116">
    <w:name w:val="No List21116"/>
    <w:next w:val="NoList"/>
    <w:semiHidden/>
    <w:rsid w:val="00E322E8"/>
  </w:style>
  <w:style w:type="numbering" w:customStyle="1" w:styleId="NoList31116">
    <w:name w:val="No List31116"/>
    <w:next w:val="NoList"/>
    <w:uiPriority w:val="99"/>
    <w:semiHidden/>
    <w:rsid w:val="00E322E8"/>
  </w:style>
  <w:style w:type="numbering" w:customStyle="1" w:styleId="NoList111116">
    <w:name w:val="No List111116"/>
    <w:next w:val="NoList"/>
    <w:uiPriority w:val="99"/>
    <w:semiHidden/>
    <w:unhideWhenUsed/>
    <w:rsid w:val="00E322E8"/>
  </w:style>
  <w:style w:type="numbering" w:customStyle="1" w:styleId="12116">
    <w:name w:val="無清單12116"/>
    <w:next w:val="NoList"/>
    <w:uiPriority w:val="99"/>
    <w:semiHidden/>
    <w:unhideWhenUsed/>
    <w:rsid w:val="00E322E8"/>
  </w:style>
  <w:style w:type="numbering" w:customStyle="1" w:styleId="111116">
    <w:name w:val="無清單111116"/>
    <w:next w:val="NoList"/>
    <w:uiPriority w:val="99"/>
    <w:semiHidden/>
    <w:unhideWhenUsed/>
    <w:rsid w:val="00E322E8"/>
  </w:style>
  <w:style w:type="numbering" w:customStyle="1" w:styleId="NoList1316">
    <w:name w:val="No List1316"/>
    <w:next w:val="NoList"/>
    <w:uiPriority w:val="99"/>
    <w:semiHidden/>
    <w:unhideWhenUsed/>
    <w:rsid w:val="00E322E8"/>
  </w:style>
  <w:style w:type="numbering" w:customStyle="1" w:styleId="12161">
    <w:name w:val="リストなし1216"/>
    <w:next w:val="NoList"/>
    <w:uiPriority w:val="99"/>
    <w:semiHidden/>
    <w:unhideWhenUsed/>
    <w:rsid w:val="00E322E8"/>
  </w:style>
  <w:style w:type="numbering" w:customStyle="1" w:styleId="12162">
    <w:name w:val="无列表1216"/>
    <w:next w:val="NoList"/>
    <w:semiHidden/>
    <w:rsid w:val="00E322E8"/>
  </w:style>
  <w:style w:type="numbering" w:customStyle="1" w:styleId="NoList2216">
    <w:name w:val="No List2216"/>
    <w:next w:val="NoList"/>
    <w:semiHidden/>
    <w:rsid w:val="00E322E8"/>
  </w:style>
  <w:style w:type="numbering" w:customStyle="1" w:styleId="NoList3216">
    <w:name w:val="No List3216"/>
    <w:next w:val="NoList"/>
    <w:uiPriority w:val="99"/>
    <w:semiHidden/>
    <w:rsid w:val="00E322E8"/>
  </w:style>
  <w:style w:type="numbering" w:customStyle="1" w:styleId="NoList11216">
    <w:name w:val="No List11216"/>
    <w:next w:val="NoList"/>
    <w:uiPriority w:val="99"/>
    <w:semiHidden/>
    <w:unhideWhenUsed/>
    <w:rsid w:val="00E322E8"/>
  </w:style>
  <w:style w:type="numbering" w:customStyle="1" w:styleId="1316">
    <w:name w:val="無清單1316"/>
    <w:next w:val="NoList"/>
    <w:uiPriority w:val="99"/>
    <w:semiHidden/>
    <w:unhideWhenUsed/>
    <w:rsid w:val="00E322E8"/>
  </w:style>
  <w:style w:type="numbering" w:customStyle="1" w:styleId="11216">
    <w:name w:val="無清單11216"/>
    <w:next w:val="NoList"/>
    <w:uiPriority w:val="99"/>
    <w:semiHidden/>
    <w:unhideWhenUsed/>
    <w:rsid w:val="00E322E8"/>
  </w:style>
  <w:style w:type="numbering" w:customStyle="1" w:styleId="2116">
    <w:name w:val="无列表2116"/>
    <w:next w:val="NoList"/>
    <w:uiPriority w:val="99"/>
    <w:semiHidden/>
    <w:unhideWhenUsed/>
    <w:rsid w:val="00E322E8"/>
  </w:style>
  <w:style w:type="numbering" w:customStyle="1" w:styleId="NoList12216">
    <w:name w:val="No List12216"/>
    <w:next w:val="NoList"/>
    <w:uiPriority w:val="99"/>
    <w:semiHidden/>
    <w:unhideWhenUsed/>
    <w:rsid w:val="00E322E8"/>
  </w:style>
  <w:style w:type="numbering" w:customStyle="1" w:styleId="112160">
    <w:name w:val="リストなし11216"/>
    <w:next w:val="NoList"/>
    <w:uiPriority w:val="99"/>
    <w:semiHidden/>
    <w:unhideWhenUsed/>
    <w:rsid w:val="00E322E8"/>
  </w:style>
  <w:style w:type="numbering" w:customStyle="1" w:styleId="112161">
    <w:name w:val="无列表11216"/>
    <w:next w:val="NoList"/>
    <w:semiHidden/>
    <w:rsid w:val="00E322E8"/>
  </w:style>
  <w:style w:type="numbering" w:customStyle="1" w:styleId="NoList21216">
    <w:name w:val="No List21216"/>
    <w:next w:val="NoList"/>
    <w:semiHidden/>
    <w:rsid w:val="00E322E8"/>
  </w:style>
  <w:style w:type="numbering" w:customStyle="1" w:styleId="NoList31216">
    <w:name w:val="No List31216"/>
    <w:next w:val="NoList"/>
    <w:uiPriority w:val="99"/>
    <w:semiHidden/>
    <w:rsid w:val="00E322E8"/>
  </w:style>
  <w:style w:type="numbering" w:customStyle="1" w:styleId="NoList111216">
    <w:name w:val="No List111216"/>
    <w:next w:val="NoList"/>
    <w:uiPriority w:val="99"/>
    <w:semiHidden/>
    <w:unhideWhenUsed/>
    <w:rsid w:val="00E322E8"/>
  </w:style>
  <w:style w:type="numbering" w:customStyle="1" w:styleId="12216">
    <w:name w:val="無清單12216"/>
    <w:next w:val="NoList"/>
    <w:uiPriority w:val="99"/>
    <w:semiHidden/>
    <w:unhideWhenUsed/>
    <w:rsid w:val="00E322E8"/>
  </w:style>
  <w:style w:type="numbering" w:customStyle="1" w:styleId="111216">
    <w:name w:val="無清單111216"/>
    <w:next w:val="NoList"/>
    <w:uiPriority w:val="99"/>
    <w:semiHidden/>
    <w:unhideWhenUsed/>
    <w:rsid w:val="00E322E8"/>
  </w:style>
  <w:style w:type="numbering" w:customStyle="1" w:styleId="NoList66">
    <w:name w:val="No List66"/>
    <w:next w:val="NoList"/>
    <w:uiPriority w:val="99"/>
    <w:semiHidden/>
    <w:unhideWhenUsed/>
    <w:rsid w:val="00E322E8"/>
  </w:style>
  <w:style w:type="numbering" w:customStyle="1" w:styleId="NoList146">
    <w:name w:val="No List146"/>
    <w:next w:val="NoList"/>
    <w:uiPriority w:val="99"/>
    <w:semiHidden/>
    <w:unhideWhenUsed/>
    <w:rsid w:val="00E322E8"/>
  </w:style>
  <w:style w:type="numbering" w:customStyle="1" w:styleId="1362">
    <w:name w:val="リストなし136"/>
    <w:next w:val="NoList"/>
    <w:uiPriority w:val="99"/>
    <w:semiHidden/>
    <w:unhideWhenUsed/>
    <w:rsid w:val="00E322E8"/>
  </w:style>
  <w:style w:type="numbering" w:customStyle="1" w:styleId="NoList236">
    <w:name w:val="No List236"/>
    <w:next w:val="NoList"/>
    <w:semiHidden/>
    <w:rsid w:val="00E322E8"/>
  </w:style>
  <w:style w:type="numbering" w:customStyle="1" w:styleId="NoList336">
    <w:name w:val="No List336"/>
    <w:next w:val="NoList"/>
    <w:uiPriority w:val="99"/>
    <w:semiHidden/>
    <w:rsid w:val="00E322E8"/>
  </w:style>
  <w:style w:type="numbering" w:customStyle="1" w:styleId="1460">
    <w:name w:val="無清單146"/>
    <w:next w:val="NoList"/>
    <w:uiPriority w:val="99"/>
    <w:semiHidden/>
    <w:unhideWhenUsed/>
    <w:rsid w:val="00E322E8"/>
  </w:style>
  <w:style w:type="numbering" w:customStyle="1" w:styleId="11360">
    <w:name w:val="無清單1136"/>
    <w:next w:val="NoList"/>
    <w:uiPriority w:val="99"/>
    <w:semiHidden/>
    <w:unhideWhenUsed/>
    <w:rsid w:val="00E322E8"/>
  </w:style>
  <w:style w:type="numbering" w:customStyle="1" w:styleId="NoList1236">
    <w:name w:val="No List1236"/>
    <w:next w:val="NoList"/>
    <w:uiPriority w:val="99"/>
    <w:semiHidden/>
    <w:unhideWhenUsed/>
    <w:rsid w:val="00E322E8"/>
  </w:style>
  <w:style w:type="numbering" w:customStyle="1" w:styleId="11361">
    <w:name w:val="リストなし1136"/>
    <w:next w:val="NoList"/>
    <w:uiPriority w:val="99"/>
    <w:semiHidden/>
    <w:unhideWhenUsed/>
    <w:rsid w:val="00E322E8"/>
  </w:style>
  <w:style w:type="numbering" w:customStyle="1" w:styleId="11362">
    <w:name w:val="无列表1136"/>
    <w:next w:val="NoList"/>
    <w:semiHidden/>
    <w:rsid w:val="00E322E8"/>
  </w:style>
  <w:style w:type="numbering" w:customStyle="1" w:styleId="NoList2136">
    <w:name w:val="No List2136"/>
    <w:next w:val="NoList"/>
    <w:semiHidden/>
    <w:rsid w:val="00E322E8"/>
  </w:style>
  <w:style w:type="numbering" w:customStyle="1" w:styleId="NoList3136">
    <w:name w:val="No List3136"/>
    <w:next w:val="NoList"/>
    <w:uiPriority w:val="99"/>
    <w:semiHidden/>
    <w:rsid w:val="00E322E8"/>
  </w:style>
  <w:style w:type="numbering" w:customStyle="1" w:styleId="NoList11136">
    <w:name w:val="No List11136"/>
    <w:next w:val="NoList"/>
    <w:uiPriority w:val="99"/>
    <w:semiHidden/>
    <w:unhideWhenUsed/>
    <w:rsid w:val="00E322E8"/>
  </w:style>
  <w:style w:type="numbering" w:customStyle="1" w:styleId="12360">
    <w:name w:val="無清單1236"/>
    <w:next w:val="NoList"/>
    <w:uiPriority w:val="99"/>
    <w:semiHidden/>
    <w:unhideWhenUsed/>
    <w:rsid w:val="00E322E8"/>
  </w:style>
  <w:style w:type="numbering" w:customStyle="1" w:styleId="11136">
    <w:name w:val="無清單11136"/>
    <w:next w:val="NoList"/>
    <w:uiPriority w:val="99"/>
    <w:semiHidden/>
    <w:unhideWhenUsed/>
    <w:rsid w:val="00E322E8"/>
  </w:style>
  <w:style w:type="numbering" w:customStyle="1" w:styleId="NoList516">
    <w:name w:val="No List516"/>
    <w:next w:val="NoList"/>
    <w:uiPriority w:val="99"/>
    <w:semiHidden/>
    <w:unhideWhenUsed/>
    <w:rsid w:val="00E322E8"/>
  </w:style>
  <w:style w:type="numbering" w:customStyle="1" w:styleId="13160">
    <w:name w:val="无列表1316"/>
    <w:next w:val="NoList"/>
    <w:semiHidden/>
    <w:rsid w:val="00E322E8"/>
  </w:style>
  <w:style w:type="numbering" w:customStyle="1" w:styleId="NoList11315">
    <w:name w:val="No List11315"/>
    <w:next w:val="NoList"/>
    <w:uiPriority w:val="99"/>
    <w:semiHidden/>
    <w:unhideWhenUsed/>
    <w:rsid w:val="00E322E8"/>
  </w:style>
  <w:style w:type="numbering" w:customStyle="1" w:styleId="NoList4116">
    <w:name w:val="No List4116"/>
    <w:next w:val="NoList"/>
    <w:uiPriority w:val="99"/>
    <w:semiHidden/>
    <w:unhideWhenUsed/>
    <w:rsid w:val="00E322E8"/>
  </w:style>
  <w:style w:type="numbering" w:customStyle="1" w:styleId="2216">
    <w:name w:val="无列表2216"/>
    <w:next w:val="NoList"/>
    <w:uiPriority w:val="99"/>
    <w:semiHidden/>
    <w:unhideWhenUsed/>
    <w:rsid w:val="00E322E8"/>
  </w:style>
  <w:style w:type="numbering" w:customStyle="1" w:styleId="NoList121116">
    <w:name w:val="No List121116"/>
    <w:next w:val="NoList"/>
    <w:uiPriority w:val="99"/>
    <w:semiHidden/>
    <w:unhideWhenUsed/>
    <w:rsid w:val="00E322E8"/>
  </w:style>
  <w:style w:type="numbering" w:customStyle="1" w:styleId="1111160">
    <w:name w:val="リストなし111116"/>
    <w:next w:val="NoList"/>
    <w:uiPriority w:val="99"/>
    <w:semiHidden/>
    <w:unhideWhenUsed/>
    <w:rsid w:val="00E322E8"/>
  </w:style>
  <w:style w:type="numbering" w:customStyle="1" w:styleId="1111161">
    <w:name w:val="无列表111116"/>
    <w:next w:val="NoList"/>
    <w:semiHidden/>
    <w:rsid w:val="00E322E8"/>
  </w:style>
  <w:style w:type="numbering" w:customStyle="1" w:styleId="NoList211116">
    <w:name w:val="No List211116"/>
    <w:next w:val="NoList"/>
    <w:semiHidden/>
    <w:rsid w:val="00E322E8"/>
  </w:style>
  <w:style w:type="numbering" w:customStyle="1" w:styleId="NoList311116">
    <w:name w:val="No List311116"/>
    <w:next w:val="NoList"/>
    <w:uiPriority w:val="99"/>
    <w:semiHidden/>
    <w:rsid w:val="00E322E8"/>
  </w:style>
  <w:style w:type="numbering" w:customStyle="1" w:styleId="NoList1111116">
    <w:name w:val="No List1111116"/>
    <w:next w:val="NoList"/>
    <w:uiPriority w:val="99"/>
    <w:semiHidden/>
    <w:unhideWhenUsed/>
    <w:rsid w:val="00E322E8"/>
  </w:style>
  <w:style w:type="numbering" w:customStyle="1" w:styleId="121116">
    <w:name w:val="無清單121116"/>
    <w:next w:val="NoList"/>
    <w:uiPriority w:val="99"/>
    <w:semiHidden/>
    <w:unhideWhenUsed/>
    <w:rsid w:val="00E322E8"/>
  </w:style>
  <w:style w:type="numbering" w:customStyle="1" w:styleId="1111116">
    <w:name w:val="無清單1111116"/>
    <w:next w:val="NoList"/>
    <w:uiPriority w:val="99"/>
    <w:semiHidden/>
    <w:unhideWhenUsed/>
    <w:rsid w:val="00E322E8"/>
  </w:style>
  <w:style w:type="numbering" w:customStyle="1" w:styleId="NoList13116">
    <w:name w:val="No List13116"/>
    <w:next w:val="NoList"/>
    <w:uiPriority w:val="99"/>
    <w:semiHidden/>
    <w:unhideWhenUsed/>
    <w:rsid w:val="00E322E8"/>
  </w:style>
  <w:style w:type="numbering" w:customStyle="1" w:styleId="121160">
    <w:name w:val="リストなし12116"/>
    <w:next w:val="NoList"/>
    <w:uiPriority w:val="99"/>
    <w:semiHidden/>
    <w:unhideWhenUsed/>
    <w:rsid w:val="00E322E8"/>
  </w:style>
  <w:style w:type="numbering" w:customStyle="1" w:styleId="121161">
    <w:name w:val="无列表12116"/>
    <w:next w:val="NoList"/>
    <w:semiHidden/>
    <w:rsid w:val="00E322E8"/>
  </w:style>
  <w:style w:type="numbering" w:customStyle="1" w:styleId="NoList22116">
    <w:name w:val="No List22116"/>
    <w:next w:val="NoList"/>
    <w:semiHidden/>
    <w:rsid w:val="00E322E8"/>
  </w:style>
  <w:style w:type="numbering" w:customStyle="1" w:styleId="NoList32116">
    <w:name w:val="No List32116"/>
    <w:next w:val="NoList"/>
    <w:uiPriority w:val="99"/>
    <w:semiHidden/>
    <w:rsid w:val="00E322E8"/>
  </w:style>
  <w:style w:type="numbering" w:customStyle="1" w:styleId="NoList112116">
    <w:name w:val="No List112116"/>
    <w:next w:val="NoList"/>
    <w:uiPriority w:val="99"/>
    <w:semiHidden/>
    <w:unhideWhenUsed/>
    <w:rsid w:val="00E322E8"/>
  </w:style>
  <w:style w:type="numbering" w:customStyle="1" w:styleId="13116">
    <w:name w:val="無清單13116"/>
    <w:next w:val="NoList"/>
    <w:uiPriority w:val="99"/>
    <w:semiHidden/>
    <w:unhideWhenUsed/>
    <w:rsid w:val="00E322E8"/>
  </w:style>
  <w:style w:type="numbering" w:customStyle="1" w:styleId="112116">
    <w:name w:val="無清單112116"/>
    <w:next w:val="NoList"/>
    <w:uiPriority w:val="99"/>
    <w:semiHidden/>
    <w:unhideWhenUsed/>
    <w:rsid w:val="00E322E8"/>
  </w:style>
  <w:style w:type="numbering" w:customStyle="1" w:styleId="21116">
    <w:name w:val="无列表21116"/>
    <w:next w:val="NoList"/>
    <w:uiPriority w:val="99"/>
    <w:semiHidden/>
    <w:unhideWhenUsed/>
    <w:rsid w:val="00E322E8"/>
  </w:style>
  <w:style w:type="numbering" w:customStyle="1" w:styleId="NoList122116">
    <w:name w:val="No List122116"/>
    <w:next w:val="NoList"/>
    <w:uiPriority w:val="99"/>
    <w:semiHidden/>
    <w:unhideWhenUsed/>
    <w:rsid w:val="00E322E8"/>
  </w:style>
  <w:style w:type="numbering" w:customStyle="1" w:styleId="1121160">
    <w:name w:val="リストなし112116"/>
    <w:next w:val="NoList"/>
    <w:uiPriority w:val="99"/>
    <w:semiHidden/>
    <w:unhideWhenUsed/>
    <w:rsid w:val="00E322E8"/>
  </w:style>
  <w:style w:type="numbering" w:customStyle="1" w:styleId="1121161">
    <w:name w:val="无列表112116"/>
    <w:next w:val="NoList"/>
    <w:semiHidden/>
    <w:rsid w:val="00E322E8"/>
  </w:style>
  <w:style w:type="numbering" w:customStyle="1" w:styleId="NoList212116">
    <w:name w:val="No List212116"/>
    <w:next w:val="NoList"/>
    <w:semiHidden/>
    <w:rsid w:val="00E322E8"/>
  </w:style>
  <w:style w:type="numbering" w:customStyle="1" w:styleId="NoList312116">
    <w:name w:val="No List312116"/>
    <w:next w:val="NoList"/>
    <w:uiPriority w:val="99"/>
    <w:semiHidden/>
    <w:rsid w:val="00E322E8"/>
  </w:style>
  <w:style w:type="numbering" w:customStyle="1" w:styleId="NoList1112116">
    <w:name w:val="No List1112116"/>
    <w:next w:val="NoList"/>
    <w:uiPriority w:val="99"/>
    <w:semiHidden/>
    <w:unhideWhenUsed/>
    <w:rsid w:val="00E322E8"/>
  </w:style>
  <w:style w:type="numbering" w:customStyle="1" w:styleId="122116">
    <w:name w:val="無清單122116"/>
    <w:next w:val="NoList"/>
    <w:uiPriority w:val="99"/>
    <w:semiHidden/>
    <w:unhideWhenUsed/>
    <w:rsid w:val="00E322E8"/>
  </w:style>
  <w:style w:type="numbering" w:customStyle="1" w:styleId="1112116">
    <w:name w:val="無清單1112116"/>
    <w:next w:val="NoList"/>
    <w:uiPriority w:val="99"/>
    <w:semiHidden/>
    <w:unhideWhenUsed/>
    <w:rsid w:val="00E322E8"/>
  </w:style>
  <w:style w:type="numbering" w:customStyle="1" w:styleId="NoList5115">
    <w:name w:val="No List5115"/>
    <w:next w:val="NoList"/>
    <w:uiPriority w:val="99"/>
    <w:semiHidden/>
    <w:unhideWhenUsed/>
    <w:rsid w:val="00E322E8"/>
  </w:style>
  <w:style w:type="numbering" w:customStyle="1" w:styleId="NoList615">
    <w:name w:val="No List615"/>
    <w:next w:val="NoList"/>
    <w:uiPriority w:val="99"/>
    <w:semiHidden/>
    <w:unhideWhenUsed/>
    <w:rsid w:val="00E322E8"/>
  </w:style>
  <w:style w:type="numbering" w:customStyle="1" w:styleId="NoList1415">
    <w:name w:val="No List1415"/>
    <w:next w:val="NoList"/>
    <w:uiPriority w:val="99"/>
    <w:semiHidden/>
    <w:unhideWhenUsed/>
    <w:rsid w:val="00E322E8"/>
  </w:style>
  <w:style w:type="numbering" w:customStyle="1" w:styleId="13151">
    <w:name w:val="リストなし1315"/>
    <w:next w:val="NoList"/>
    <w:uiPriority w:val="99"/>
    <w:semiHidden/>
    <w:unhideWhenUsed/>
    <w:rsid w:val="00E322E8"/>
  </w:style>
  <w:style w:type="numbering" w:customStyle="1" w:styleId="NoList2315">
    <w:name w:val="No List2315"/>
    <w:next w:val="NoList"/>
    <w:semiHidden/>
    <w:rsid w:val="00E322E8"/>
  </w:style>
  <w:style w:type="numbering" w:customStyle="1" w:styleId="NoList3315">
    <w:name w:val="No List3315"/>
    <w:next w:val="NoList"/>
    <w:uiPriority w:val="99"/>
    <w:semiHidden/>
    <w:rsid w:val="00E322E8"/>
  </w:style>
  <w:style w:type="numbering" w:customStyle="1" w:styleId="NoList1145">
    <w:name w:val="No List1145"/>
    <w:next w:val="NoList"/>
    <w:uiPriority w:val="99"/>
    <w:semiHidden/>
    <w:unhideWhenUsed/>
    <w:rsid w:val="00E322E8"/>
  </w:style>
  <w:style w:type="numbering" w:customStyle="1" w:styleId="1415">
    <w:name w:val="無清單1415"/>
    <w:next w:val="NoList"/>
    <w:uiPriority w:val="99"/>
    <w:semiHidden/>
    <w:unhideWhenUsed/>
    <w:rsid w:val="00E322E8"/>
  </w:style>
  <w:style w:type="numbering" w:customStyle="1" w:styleId="11315">
    <w:name w:val="無清單11315"/>
    <w:next w:val="NoList"/>
    <w:uiPriority w:val="99"/>
    <w:semiHidden/>
    <w:unhideWhenUsed/>
    <w:rsid w:val="00E322E8"/>
  </w:style>
  <w:style w:type="numbering" w:customStyle="1" w:styleId="NoList425">
    <w:name w:val="No List425"/>
    <w:next w:val="NoList"/>
    <w:uiPriority w:val="99"/>
    <w:semiHidden/>
    <w:unhideWhenUsed/>
    <w:rsid w:val="00E322E8"/>
  </w:style>
  <w:style w:type="numbering" w:customStyle="1" w:styleId="NoList12315">
    <w:name w:val="No List12315"/>
    <w:next w:val="NoList"/>
    <w:uiPriority w:val="99"/>
    <w:semiHidden/>
    <w:unhideWhenUsed/>
    <w:rsid w:val="00E322E8"/>
  </w:style>
  <w:style w:type="numbering" w:customStyle="1" w:styleId="113150">
    <w:name w:val="リストなし11315"/>
    <w:next w:val="NoList"/>
    <w:uiPriority w:val="99"/>
    <w:semiHidden/>
    <w:unhideWhenUsed/>
    <w:rsid w:val="00E322E8"/>
  </w:style>
  <w:style w:type="numbering" w:customStyle="1" w:styleId="113151">
    <w:name w:val="无列表11315"/>
    <w:next w:val="NoList"/>
    <w:semiHidden/>
    <w:rsid w:val="00E322E8"/>
  </w:style>
  <w:style w:type="numbering" w:customStyle="1" w:styleId="NoList21315">
    <w:name w:val="No List21315"/>
    <w:next w:val="NoList"/>
    <w:semiHidden/>
    <w:rsid w:val="00E322E8"/>
  </w:style>
  <w:style w:type="numbering" w:customStyle="1" w:styleId="NoList31315">
    <w:name w:val="No List31315"/>
    <w:next w:val="NoList"/>
    <w:uiPriority w:val="99"/>
    <w:semiHidden/>
    <w:rsid w:val="00E322E8"/>
  </w:style>
  <w:style w:type="numbering" w:customStyle="1" w:styleId="NoList111315">
    <w:name w:val="No List111315"/>
    <w:next w:val="NoList"/>
    <w:uiPriority w:val="99"/>
    <w:semiHidden/>
    <w:unhideWhenUsed/>
    <w:rsid w:val="00E322E8"/>
  </w:style>
  <w:style w:type="numbering" w:customStyle="1" w:styleId="12315">
    <w:name w:val="無清單12315"/>
    <w:next w:val="NoList"/>
    <w:uiPriority w:val="99"/>
    <w:semiHidden/>
    <w:unhideWhenUsed/>
    <w:rsid w:val="00E322E8"/>
  </w:style>
  <w:style w:type="numbering" w:customStyle="1" w:styleId="111315">
    <w:name w:val="無清單111315"/>
    <w:next w:val="NoList"/>
    <w:uiPriority w:val="99"/>
    <w:semiHidden/>
    <w:unhideWhenUsed/>
    <w:rsid w:val="00E322E8"/>
  </w:style>
  <w:style w:type="numbering" w:customStyle="1" w:styleId="NoList12125">
    <w:name w:val="No List12125"/>
    <w:next w:val="NoList"/>
    <w:uiPriority w:val="99"/>
    <w:semiHidden/>
    <w:unhideWhenUsed/>
    <w:rsid w:val="00E322E8"/>
  </w:style>
  <w:style w:type="numbering" w:customStyle="1" w:styleId="111251">
    <w:name w:val="リストなし11125"/>
    <w:next w:val="NoList"/>
    <w:uiPriority w:val="99"/>
    <w:semiHidden/>
    <w:unhideWhenUsed/>
    <w:rsid w:val="00E322E8"/>
  </w:style>
  <w:style w:type="numbering" w:customStyle="1" w:styleId="111252">
    <w:name w:val="无列表11125"/>
    <w:next w:val="NoList"/>
    <w:semiHidden/>
    <w:rsid w:val="00E322E8"/>
  </w:style>
  <w:style w:type="numbering" w:customStyle="1" w:styleId="NoList21125">
    <w:name w:val="No List21125"/>
    <w:next w:val="NoList"/>
    <w:semiHidden/>
    <w:rsid w:val="00E322E8"/>
  </w:style>
  <w:style w:type="numbering" w:customStyle="1" w:styleId="NoList31125">
    <w:name w:val="No List31125"/>
    <w:next w:val="NoList"/>
    <w:uiPriority w:val="99"/>
    <w:semiHidden/>
    <w:rsid w:val="00E322E8"/>
  </w:style>
  <w:style w:type="numbering" w:customStyle="1" w:styleId="NoList111125">
    <w:name w:val="No List111125"/>
    <w:next w:val="NoList"/>
    <w:uiPriority w:val="99"/>
    <w:semiHidden/>
    <w:unhideWhenUsed/>
    <w:rsid w:val="00E322E8"/>
  </w:style>
  <w:style w:type="numbering" w:customStyle="1" w:styleId="12125">
    <w:name w:val="無清單12125"/>
    <w:next w:val="NoList"/>
    <w:uiPriority w:val="99"/>
    <w:semiHidden/>
    <w:unhideWhenUsed/>
    <w:rsid w:val="00E322E8"/>
  </w:style>
  <w:style w:type="numbering" w:customStyle="1" w:styleId="111125">
    <w:name w:val="無清單111125"/>
    <w:next w:val="NoList"/>
    <w:uiPriority w:val="99"/>
    <w:semiHidden/>
    <w:unhideWhenUsed/>
    <w:rsid w:val="00E322E8"/>
  </w:style>
  <w:style w:type="numbering" w:customStyle="1" w:styleId="NoList525">
    <w:name w:val="No List525"/>
    <w:next w:val="NoList"/>
    <w:uiPriority w:val="99"/>
    <w:semiHidden/>
    <w:unhideWhenUsed/>
    <w:rsid w:val="00E322E8"/>
  </w:style>
  <w:style w:type="numbering" w:customStyle="1" w:styleId="NoList1325">
    <w:name w:val="No List1325"/>
    <w:next w:val="NoList"/>
    <w:uiPriority w:val="99"/>
    <w:semiHidden/>
    <w:unhideWhenUsed/>
    <w:rsid w:val="00E322E8"/>
  </w:style>
  <w:style w:type="numbering" w:customStyle="1" w:styleId="12252">
    <w:name w:val="リストなし1225"/>
    <w:next w:val="NoList"/>
    <w:uiPriority w:val="99"/>
    <w:semiHidden/>
    <w:unhideWhenUsed/>
    <w:rsid w:val="00E322E8"/>
  </w:style>
  <w:style w:type="numbering" w:customStyle="1" w:styleId="12261">
    <w:name w:val="无列表1226"/>
    <w:next w:val="NoList"/>
    <w:semiHidden/>
    <w:rsid w:val="00E322E8"/>
  </w:style>
  <w:style w:type="numbering" w:customStyle="1" w:styleId="NoList2225">
    <w:name w:val="No List2225"/>
    <w:next w:val="NoList"/>
    <w:semiHidden/>
    <w:rsid w:val="00E322E8"/>
  </w:style>
  <w:style w:type="numbering" w:customStyle="1" w:styleId="NoList3225">
    <w:name w:val="No List3225"/>
    <w:next w:val="NoList"/>
    <w:uiPriority w:val="99"/>
    <w:semiHidden/>
    <w:rsid w:val="00E322E8"/>
  </w:style>
  <w:style w:type="numbering" w:customStyle="1" w:styleId="NoList11225">
    <w:name w:val="No List11225"/>
    <w:next w:val="NoList"/>
    <w:uiPriority w:val="99"/>
    <w:semiHidden/>
    <w:unhideWhenUsed/>
    <w:rsid w:val="00E322E8"/>
  </w:style>
  <w:style w:type="numbering" w:customStyle="1" w:styleId="1325">
    <w:name w:val="無清單1325"/>
    <w:next w:val="NoList"/>
    <w:uiPriority w:val="99"/>
    <w:semiHidden/>
    <w:unhideWhenUsed/>
    <w:rsid w:val="00E322E8"/>
  </w:style>
  <w:style w:type="numbering" w:customStyle="1" w:styleId="11225">
    <w:name w:val="無清單11225"/>
    <w:next w:val="NoList"/>
    <w:uiPriority w:val="99"/>
    <w:semiHidden/>
    <w:unhideWhenUsed/>
    <w:rsid w:val="00E322E8"/>
  </w:style>
  <w:style w:type="numbering" w:customStyle="1" w:styleId="2125">
    <w:name w:val="无列表2125"/>
    <w:next w:val="NoList"/>
    <w:uiPriority w:val="99"/>
    <w:semiHidden/>
    <w:unhideWhenUsed/>
    <w:rsid w:val="00E322E8"/>
  </w:style>
  <w:style w:type="numbering" w:customStyle="1" w:styleId="NoList111225">
    <w:name w:val="No List111225"/>
    <w:next w:val="NoList"/>
    <w:uiPriority w:val="99"/>
    <w:semiHidden/>
    <w:unhideWhenUsed/>
    <w:rsid w:val="00E322E8"/>
  </w:style>
  <w:style w:type="numbering" w:customStyle="1" w:styleId="NoList75">
    <w:name w:val="No List75"/>
    <w:next w:val="NoList"/>
    <w:uiPriority w:val="99"/>
    <w:semiHidden/>
    <w:unhideWhenUsed/>
    <w:rsid w:val="00E322E8"/>
  </w:style>
  <w:style w:type="numbering" w:customStyle="1" w:styleId="NoList155">
    <w:name w:val="No List155"/>
    <w:next w:val="NoList"/>
    <w:uiPriority w:val="99"/>
    <w:semiHidden/>
    <w:unhideWhenUsed/>
    <w:rsid w:val="00E322E8"/>
  </w:style>
  <w:style w:type="numbering" w:customStyle="1" w:styleId="1451">
    <w:name w:val="リストなし145"/>
    <w:next w:val="NoList"/>
    <w:uiPriority w:val="99"/>
    <w:semiHidden/>
    <w:unhideWhenUsed/>
    <w:rsid w:val="00E322E8"/>
  </w:style>
  <w:style w:type="numbering" w:customStyle="1" w:styleId="1452">
    <w:name w:val="无列表145"/>
    <w:next w:val="NoList"/>
    <w:semiHidden/>
    <w:rsid w:val="00E322E8"/>
  </w:style>
  <w:style w:type="numbering" w:customStyle="1" w:styleId="NoList245">
    <w:name w:val="No List245"/>
    <w:next w:val="NoList"/>
    <w:semiHidden/>
    <w:rsid w:val="00E322E8"/>
  </w:style>
  <w:style w:type="numbering" w:customStyle="1" w:styleId="NoList345">
    <w:name w:val="No List345"/>
    <w:next w:val="NoList"/>
    <w:uiPriority w:val="99"/>
    <w:semiHidden/>
    <w:rsid w:val="00E322E8"/>
  </w:style>
  <w:style w:type="numbering" w:customStyle="1" w:styleId="NoList1155">
    <w:name w:val="No List1155"/>
    <w:next w:val="NoList"/>
    <w:uiPriority w:val="99"/>
    <w:semiHidden/>
    <w:unhideWhenUsed/>
    <w:rsid w:val="00E322E8"/>
  </w:style>
  <w:style w:type="numbering" w:customStyle="1" w:styleId="1550">
    <w:name w:val="無清單155"/>
    <w:next w:val="NoList"/>
    <w:uiPriority w:val="99"/>
    <w:semiHidden/>
    <w:unhideWhenUsed/>
    <w:rsid w:val="00E322E8"/>
  </w:style>
  <w:style w:type="numbering" w:customStyle="1" w:styleId="1145">
    <w:name w:val="無清單1145"/>
    <w:next w:val="NoList"/>
    <w:uiPriority w:val="99"/>
    <w:semiHidden/>
    <w:unhideWhenUsed/>
    <w:rsid w:val="00E322E8"/>
  </w:style>
  <w:style w:type="numbering" w:customStyle="1" w:styleId="NoList435">
    <w:name w:val="No List435"/>
    <w:next w:val="NoList"/>
    <w:uiPriority w:val="99"/>
    <w:semiHidden/>
    <w:unhideWhenUsed/>
    <w:rsid w:val="00E322E8"/>
  </w:style>
  <w:style w:type="numbering" w:customStyle="1" w:styleId="NoList1245">
    <w:name w:val="No List1245"/>
    <w:next w:val="NoList"/>
    <w:uiPriority w:val="99"/>
    <w:semiHidden/>
    <w:unhideWhenUsed/>
    <w:rsid w:val="00E322E8"/>
  </w:style>
  <w:style w:type="numbering" w:customStyle="1" w:styleId="11450">
    <w:name w:val="リストなし1145"/>
    <w:next w:val="NoList"/>
    <w:uiPriority w:val="99"/>
    <w:semiHidden/>
    <w:unhideWhenUsed/>
    <w:rsid w:val="00E322E8"/>
  </w:style>
  <w:style w:type="numbering" w:customStyle="1" w:styleId="11451">
    <w:name w:val="无列表1145"/>
    <w:next w:val="NoList"/>
    <w:semiHidden/>
    <w:rsid w:val="00E322E8"/>
  </w:style>
  <w:style w:type="numbering" w:customStyle="1" w:styleId="NoList2145">
    <w:name w:val="No List2145"/>
    <w:next w:val="NoList"/>
    <w:semiHidden/>
    <w:rsid w:val="00E322E8"/>
  </w:style>
  <w:style w:type="numbering" w:customStyle="1" w:styleId="NoList3145">
    <w:name w:val="No List3145"/>
    <w:next w:val="NoList"/>
    <w:uiPriority w:val="99"/>
    <w:semiHidden/>
    <w:rsid w:val="00E322E8"/>
  </w:style>
  <w:style w:type="numbering" w:customStyle="1" w:styleId="NoList11145">
    <w:name w:val="No List11145"/>
    <w:next w:val="NoList"/>
    <w:uiPriority w:val="99"/>
    <w:semiHidden/>
    <w:unhideWhenUsed/>
    <w:rsid w:val="00E322E8"/>
  </w:style>
  <w:style w:type="numbering" w:customStyle="1" w:styleId="1245">
    <w:name w:val="無清單1245"/>
    <w:next w:val="NoList"/>
    <w:uiPriority w:val="99"/>
    <w:semiHidden/>
    <w:unhideWhenUsed/>
    <w:rsid w:val="00E322E8"/>
  </w:style>
  <w:style w:type="numbering" w:customStyle="1" w:styleId="11145">
    <w:name w:val="無清單11145"/>
    <w:next w:val="NoList"/>
    <w:uiPriority w:val="99"/>
    <w:semiHidden/>
    <w:unhideWhenUsed/>
    <w:rsid w:val="00E322E8"/>
  </w:style>
  <w:style w:type="numbering" w:customStyle="1" w:styleId="235">
    <w:name w:val="无列表235"/>
    <w:next w:val="NoList"/>
    <w:uiPriority w:val="99"/>
    <w:semiHidden/>
    <w:unhideWhenUsed/>
    <w:rsid w:val="00E322E8"/>
  </w:style>
  <w:style w:type="numbering" w:customStyle="1" w:styleId="NoList12135">
    <w:name w:val="No List12135"/>
    <w:next w:val="NoList"/>
    <w:uiPriority w:val="99"/>
    <w:semiHidden/>
    <w:unhideWhenUsed/>
    <w:rsid w:val="00E322E8"/>
  </w:style>
  <w:style w:type="numbering" w:customStyle="1" w:styleId="111350">
    <w:name w:val="リストなし11135"/>
    <w:next w:val="NoList"/>
    <w:uiPriority w:val="99"/>
    <w:semiHidden/>
    <w:unhideWhenUsed/>
    <w:rsid w:val="00E322E8"/>
  </w:style>
  <w:style w:type="numbering" w:customStyle="1" w:styleId="111351">
    <w:name w:val="无列表11135"/>
    <w:next w:val="NoList"/>
    <w:semiHidden/>
    <w:rsid w:val="00E322E8"/>
  </w:style>
  <w:style w:type="numbering" w:customStyle="1" w:styleId="NoList21135">
    <w:name w:val="No List21135"/>
    <w:next w:val="NoList"/>
    <w:semiHidden/>
    <w:rsid w:val="00E322E8"/>
  </w:style>
  <w:style w:type="numbering" w:customStyle="1" w:styleId="NoList31135">
    <w:name w:val="No List31135"/>
    <w:next w:val="NoList"/>
    <w:uiPriority w:val="99"/>
    <w:semiHidden/>
    <w:rsid w:val="00E322E8"/>
  </w:style>
  <w:style w:type="numbering" w:customStyle="1" w:styleId="NoList111135">
    <w:name w:val="No List111135"/>
    <w:next w:val="NoList"/>
    <w:uiPriority w:val="99"/>
    <w:semiHidden/>
    <w:unhideWhenUsed/>
    <w:rsid w:val="00E322E8"/>
  </w:style>
  <w:style w:type="numbering" w:customStyle="1" w:styleId="12135">
    <w:name w:val="無清單12135"/>
    <w:next w:val="NoList"/>
    <w:uiPriority w:val="99"/>
    <w:semiHidden/>
    <w:unhideWhenUsed/>
    <w:rsid w:val="00E322E8"/>
  </w:style>
  <w:style w:type="numbering" w:customStyle="1" w:styleId="111135">
    <w:name w:val="無清單111135"/>
    <w:next w:val="NoList"/>
    <w:uiPriority w:val="99"/>
    <w:semiHidden/>
    <w:unhideWhenUsed/>
    <w:rsid w:val="00E322E8"/>
  </w:style>
  <w:style w:type="numbering" w:customStyle="1" w:styleId="NoList535">
    <w:name w:val="No List535"/>
    <w:next w:val="NoList"/>
    <w:uiPriority w:val="99"/>
    <w:semiHidden/>
    <w:unhideWhenUsed/>
    <w:rsid w:val="00E322E8"/>
  </w:style>
  <w:style w:type="numbering" w:customStyle="1" w:styleId="NoList1335">
    <w:name w:val="No List1335"/>
    <w:next w:val="NoList"/>
    <w:uiPriority w:val="99"/>
    <w:semiHidden/>
    <w:unhideWhenUsed/>
    <w:rsid w:val="00E322E8"/>
  </w:style>
  <w:style w:type="numbering" w:customStyle="1" w:styleId="12351">
    <w:name w:val="リストなし1235"/>
    <w:next w:val="NoList"/>
    <w:uiPriority w:val="99"/>
    <w:semiHidden/>
    <w:unhideWhenUsed/>
    <w:rsid w:val="00E322E8"/>
  </w:style>
  <w:style w:type="numbering" w:customStyle="1" w:styleId="12352">
    <w:name w:val="无列表1235"/>
    <w:next w:val="NoList"/>
    <w:semiHidden/>
    <w:rsid w:val="00E322E8"/>
  </w:style>
  <w:style w:type="numbering" w:customStyle="1" w:styleId="NoList2235">
    <w:name w:val="No List2235"/>
    <w:next w:val="NoList"/>
    <w:semiHidden/>
    <w:rsid w:val="00E322E8"/>
  </w:style>
  <w:style w:type="numbering" w:customStyle="1" w:styleId="NoList3235">
    <w:name w:val="No List3235"/>
    <w:next w:val="NoList"/>
    <w:uiPriority w:val="99"/>
    <w:semiHidden/>
    <w:rsid w:val="00E322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oleObject" Target="embeddings/oleObject11.bin"/><Relationship Id="rId39" Type="http://schemas.openxmlformats.org/officeDocument/2006/relationships/theme" Target="theme/theme1.xml"/><Relationship Id="rId21" Type="http://schemas.openxmlformats.org/officeDocument/2006/relationships/oleObject" Target="embeddings/oleObject6.bin"/><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wmf"/><Relationship Id="rId25" Type="http://schemas.openxmlformats.org/officeDocument/2006/relationships/oleObject" Target="embeddings/oleObject10.bin"/><Relationship Id="rId33" Type="http://schemas.openxmlformats.org/officeDocument/2006/relationships/oleObject" Target="embeddings/oleObject18.bin"/><Relationship Id="rId38" Type="http://schemas.microsoft.com/office/2011/relationships/people" Target="people.xml"/><Relationship Id="rId2" Type="http://schemas.openxmlformats.org/officeDocument/2006/relationships/customXml" Target="../customXml/item1.xml"/><Relationship Id="rId16" Type="http://schemas.openxmlformats.org/officeDocument/2006/relationships/oleObject" Target="embeddings/oleObject2.bin"/><Relationship Id="rId20" Type="http://schemas.openxmlformats.org/officeDocument/2006/relationships/oleObject" Target="embeddings/oleObject5.bin"/><Relationship Id="rId29" Type="http://schemas.openxmlformats.org/officeDocument/2006/relationships/oleObject" Target="embeddings/oleObject14.bin"/><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oleObject" Target="embeddings/oleObject9.bin"/><Relationship Id="rId32" Type="http://schemas.openxmlformats.org/officeDocument/2006/relationships/oleObject" Target="embeddings/oleObject17.bin"/><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wmf"/><Relationship Id="rId23" Type="http://schemas.openxmlformats.org/officeDocument/2006/relationships/oleObject" Target="embeddings/oleObject8.bin"/><Relationship Id="rId28" Type="http://schemas.openxmlformats.org/officeDocument/2006/relationships/oleObject" Target="embeddings/oleObject13.bin"/><Relationship Id="rId36" Type="http://schemas.openxmlformats.org/officeDocument/2006/relationships/header" Target="header4.xml"/><Relationship Id="rId10" Type="http://schemas.openxmlformats.org/officeDocument/2006/relationships/hyperlink" Target="http://www.3gpp.org/Change-Requests" TargetMode="External"/><Relationship Id="rId19" Type="http://schemas.openxmlformats.org/officeDocument/2006/relationships/oleObject" Target="embeddings/oleObject4.bin"/><Relationship Id="rId31" Type="http://schemas.openxmlformats.org/officeDocument/2006/relationships/oleObject" Target="embeddings/oleObject16.bin"/><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 Id="rId22" Type="http://schemas.openxmlformats.org/officeDocument/2006/relationships/oleObject" Target="embeddings/oleObject7.bin"/><Relationship Id="rId27" Type="http://schemas.openxmlformats.org/officeDocument/2006/relationships/oleObject" Target="embeddings/oleObject12.bin"/><Relationship Id="rId30" Type="http://schemas.openxmlformats.org/officeDocument/2006/relationships/oleObject" Target="embeddings/oleObject15.bin"/><Relationship Id="rId35" Type="http://schemas.openxmlformats.org/officeDocument/2006/relationships/header" Target="header3.xml"/><Relationship Id="rId8" Type="http://schemas.openxmlformats.org/officeDocument/2006/relationships/endnotes" Target="endnotes.xml"/><Relationship Id="rId3"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9CD20-7284-4FD3-B502-40483EBF6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8</TotalTime>
  <Pages>14</Pages>
  <Words>5096</Words>
  <Characters>29049</Characters>
  <Application>Microsoft Office Word</Application>
  <DocSecurity>0</DocSecurity>
  <Lines>242</Lines>
  <Paragraphs>68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34077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QC - Hyunwoo Cho</cp:lastModifiedBy>
  <cp:revision>4</cp:revision>
  <cp:lastPrinted>1899-12-31T23:00:00Z</cp:lastPrinted>
  <dcterms:created xsi:type="dcterms:W3CDTF">2024-05-24T01:55:00Z</dcterms:created>
  <dcterms:modified xsi:type="dcterms:W3CDTF">2024-05-24T02:03:00Z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RAN4</vt:lpwstr>
  </property>
  <property fmtid="{D5CDD505-2E9C-101B-9397-08002B2CF9AE}" pid="3" name="MtgSeq">
    <vt:lpwstr>107</vt:lpwstr>
  </property>
  <property fmtid="{D5CDD505-2E9C-101B-9397-08002B2CF9AE}" pid="4" name="MtgTitle">
    <vt:lpwstr/>
  </property>
  <property fmtid="{D5CDD505-2E9C-101B-9397-08002B2CF9AE}" pid="5" name="Location">
    <vt:lpwstr>Incheon</vt:lpwstr>
  </property>
  <property fmtid="{D5CDD505-2E9C-101B-9397-08002B2CF9AE}" pid="6" name="Country">
    <vt:lpwstr>Korea (Republic Of)</vt:lpwstr>
  </property>
  <property fmtid="{D5CDD505-2E9C-101B-9397-08002B2CF9AE}" pid="7" name="StartDate">
    <vt:lpwstr>22nd May 2023</vt:lpwstr>
  </property>
  <property fmtid="{D5CDD505-2E9C-101B-9397-08002B2CF9AE}" pid="8" name="EndDate">
    <vt:lpwstr>26th May 2023</vt:lpwstr>
  </property>
  <property fmtid="{D5CDD505-2E9C-101B-9397-08002B2CF9AE}" pid="9" name="Tdoc#">
    <vt:lpwstr>R4-2308210</vt:lpwstr>
  </property>
  <property fmtid="{D5CDD505-2E9C-101B-9397-08002B2CF9AE}" pid="10" name="Spec#">
    <vt:lpwstr>38.133</vt:lpwstr>
  </property>
  <property fmtid="{D5CDD505-2E9C-101B-9397-08002B2CF9AE}" pid="11" name="Cr#">
    <vt:lpwstr>3193</vt:lpwstr>
  </property>
  <property fmtid="{D5CDD505-2E9C-101B-9397-08002B2CF9AE}" pid="12" name="Revision">
    <vt:lpwstr>-</vt:lpwstr>
  </property>
  <property fmtid="{D5CDD505-2E9C-101B-9397-08002B2CF9AE}" pid="13" name="Version">
    <vt:lpwstr>17.9.0</vt:lpwstr>
  </property>
  <property fmtid="{D5CDD505-2E9C-101B-9397-08002B2CF9AE}" pid="14" name="CrTitle">
    <vt:lpwstr>CR on maintenance of feMIMO RRM requirements in R17</vt:lpwstr>
  </property>
  <property fmtid="{D5CDD505-2E9C-101B-9397-08002B2CF9AE}" pid="15" name="SourceIfWg">
    <vt:lpwstr>vivo</vt:lpwstr>
  </property>
  <property fmtid="{D5CDD505-2E9C-101B-9397-08002B2CF9AE}" pid="16" name="SourceIfTsg">
    <vt:lpwstr/>
  </property>
  <property fmtid="{D5CDD505-2E9C-101B-9397-08002B2CF9AE}" pid="17" name="RelatedWis">
    <vt:lpwstr>NR_FeMIMO-Core</vt:lpwstr>
  </property>
  <property fmtid="{D5CDD505-2E9C-101B-9397-08002B2CF9AE}" pid="18" name="Cat">
    <vt:lpwstr>F</vt:lpwstr>
  </property>
  <property fmtid="{D5CDD505-2E9C-101B-9397-08002B2CF9AE}" pid="19" name="ResDate">
    <vt:lpwstr>2023-05-15</vt:lpwstr>
  </property>
  <property fmtid="{D5CDD505-2E9C-101B-9397-08002B2CF9AE}" pid="20" name="Release">
    <vt:lpwstr>Rel-17</vt:lpwstr>
  </property>
</Properties>
</file>