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ins w:id="0" w:author="Huawei" w:date="2024-05-23T00:18:00Z">
        <w:r w:rsidR="005810F4" w:rsidRPr="005810F4">
          <w:rPr>
            <w:b/>
            <w:noProof/>
            <w:sz w:val="24"/>
          </w:rPr>
          <w:t>R4-2410253</w:t>
        </w:r>
      </w:ins>
      <w:del w:id="1"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p w14:paraId="099D8D6E" w14:textId="5F95A1F3" w:rsidR="00146E09" w:rsidRPr="00376830" w:rsidRDefault="00146E09" w:rsidP="00146E09">
      <w:pPr>
        <w:pStyle w:val="a4"/>
        <w:tabs>
          <w:tab w:val="right" w:pos="9781"/>
          <w:tab w:val="right" w:pos="13323"/>
        </w:tabs>
        <w:spacing w:before="60" w:after="60"/>
        <w:outlineLvl w:val="0"/>
        <w:rPr>
          <w:rFonts w:eastAsia="宋体"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宋体"/>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宋体"/>
                <w:i/>
                <w:noProof/>
                <w:sz w:val="18"/>
              </w:rPr>
              <w:t>Rel-8</w:t>
            </w:r>
            <w:r w:rsidR="0011128F" w:rsidRPr="006928D7">
              <w:rPr>
                <w:rFonts w:eastAsia="宋体"/>
                <w:i/>
                <w:noProof/>
                <w:sz w:val="18"/>
              </w:rPr>
              <w:tab/>
              <w:t>(Release 8)</w:t>
            </w:r>
            <w:r w:rsidR="0011128F" w:rsidRPr="006928D7">
              <w:rPr>
                <w:rFonts w:eastAsia="宋体"/>
                <w:i/>
                <w:noProof/>
                <w:sz w:val="18"/>
              </w:rPr>
              <w:br/>
              <w:t>Rel-9</w:t>
            </w:r>
            <w:r w:rsidR="0011128F" w:rsidRPr="006928D7">
              <w:rPr>
                <w:rFonts w:eastAsia="宋体"/>
                <w:i/>
                <w:noProof/>
                <w:sz w:val="18"/>
              </w:rPr>
              <w:tab/>
              <w:t>(Release 9)</w:t>
            </w:r>
            <w:r w:rsidR="0011128F" w:rsidRPr="006928D7">
              <w:rPr>
                <w:rFonts w:eastAsia="宋体"/>
                <w:i/>
                <w:noProof/>
                <w:sz w:val="18"/>
              </w:rPr>
              <w:br/>
              <w:t>Rel-10</w:t>
            </w:r>
            <w:r w:rsidR="0011128F" w:rsidRPr="006928D7">
              <w:rPr>
                <w:rFonts w:eastAsia="宋体"/>
                <w:i/>
                <w:noProof/>
                <w:sz w:val="18"/>
              </w:rPr>
              <w:tab/>
              <w:t>(Release 10)</w:t>
            </w:r>
            <w:r w:rsidR="0011128F" w:rsidRPr="006928D7">
              <w:rPr>
                <w:rFonts w:eastAsia="宋体"/>
                <w:i/>
                <w:noProof/>
                <w:sz w:val="18"/>
              </w:rPr>
              <w:br/>
              <w:t>Rel-11</w:t>
            </w:r>
            <w:r w:rsidR="0011128F" w:rsidRPr="006928D7">
              <w:rPr>
                <w:rFonts w:eastAsia="宋体"/>
                <w:i/>
                <w:noProof/>
                <w:sz w:val="18"/>
              </w:rPr>
              <w:tab/>
              <w:t>(Release 11)</w:t>
            </w:r>
            <w:r w:rsidR="0011128F" w:rsidRPr="006928D7">
              <w:rPr>
                <w:rFonts w:eastAsia="宋体"/>
                <w:i/>
                <w:noProof/>
                <w:sz w:val="18"/>
              </w:rPr>
              <w:br/>
              <w:t>…</w:t>
            </w:r>
            <w:r w:rsidR="0011128F" w:rsidRPr="006928D7">
              <w:rPr>
                <w:rFonts w:eastAsia="宋体"/>
                <w:i/>
                <w:noProof/>
                <w:sz w:val="18"/>
              </w:rPr>
              <w:br/>
              <w:t>Rel-17</w:t>
            </w:r>
            <w:r w:rsidR="0011128F" w:rsidRPr="006928D7">
              <w:rPr>
                <w:rFonts w:eastAsia="宋体"/>
                <w:i/>
                <w:noProof/>
                <w:sz w:val="18"/>
              </w:rPr>
              <w:tab/>
              <w:t>(Release 17)</w:t>
            </w:r>
            <w:r w:rsidR="0011128F" w:rsidRPr="006928D7">
              <w:rPr>
                <w:rFonts w:eastAsia="宋体"/>
                <w:i/>
                <w:noProof/>
                <w:sz w:val="18"/>
              </w:rPr>
              <w:br/>
              <w:t>Rel-18</w:t>
            </w:r>
            <w:r w:rsidR="0011128F" w:rsidRPr="006928D7">
              <w:rPr>
                <w:rFonts w:eastAsia="宋体"/>
                <w:i/>
                <w:noProof/>
                <w:sz w:val="18"/>
              </w:rPr>
              <w:tab/>
              <w:t>(Release 18)</w:t>
            </w:r>
            <w:r w:rsidR="0011128F" w:rsidRPr="006928D7">
              <w:rPr>
                <w:rFonts w:eastAsia="宋体"/>
                <w:i/>
                <w:noProof/>
                <w:sz w:val="18"/>
              </w:rPr>
              <w:br/>
              <w:t>Rel-19</w:t>
            </w:r>
            <w:r w:rsidR="0011128F" w:rsidRPr="006928D7">
              <w:rPr>
                <w:rFonts w:eastAsia="宋体"/>
                <w:i/>
                <w:noProof/>
                <w:sz w:val="18"/>
              </w:rPr>
              <w:tab/>
              <w:t xml:space="preserve">(Release 19) </w:t>
            </w:r>
            <w:r w:rsidR="0011128F" w:rsidRPr="006928D7">
              <w:rPr>
                <w:rFonts w:eastAsia="宋体"/>
                <w:i/>
                <w:noProof/>
                <w:sz w:val="18"/>
              </w:rPr>
              <w:br/>
              <w:t>Rel-20</w:t>
            </w:r>
            <w:r w:rsidR="0011128F" w:rsidRPr="006928D7">
              <w:rPr>
                <w:rFonts w:eastAsia="宋体"/>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7674D" w14:textId="77777777" w:rsidR="001921E8" w:rsidRDefault="008B5E9A" w:rsidP="008B5E9A">
            <w:pPr>
              <w:pStyle w:val="CRCoverPage"/>
              <w:spacing w:after="0"/>
              <w:rPr>
                <w:lang w:eastAsia="zh-CN"/>
              </w:rPr>
            </w:pPr>
            <w:r>
              <w:rPr>
                <w:lang w:eastAsia="zh-CN"/>
              </w:rPr>
              <w:t>RAN4 reached following agreements in RAN4#111 meeting:</w:t>
            </w:r>
          </w:p>
          <w:p w14:paraId="6132DC72" w14:textId="77777777" w:rsidR="008B5E9A" w:rsidRPr="006346BB" w:rsidRDefault="008B5E9A" w:rsidP="008B5E9A">
            <w:pPr>
              <w:jc w:val="both"/>
              <w:rPr>
                <w:szCs w:val="21"/>
                <w:highlight w:val="green"/>
                <w:lang w:eastAsia="zh-CN"/>
              </w:rPr>
            </w:pPr>
            <w:r w:rsidRPr="006346BB">
              <w:rPr>
                <w:rFonts w:hint="eastAsia"/>
                <w:szCs w:val="21"/>
                <w:highlight w:val="green"/>
                <w:lang w:eastAsia="zh-CN"/>
              </w:rPr>
              <w:t>A</w:t>
            </w:r>
            <w:r w:rsidRPr="006346BB">
              <w:rPr>
                <w:szCs w:val="21"/>
                <w:highlight w:val="green"/>
                <w:lang w:eastAsia="zh-CN"/>
              </w:rPr>
              <w:t>greement:</w:t>
            </w:r>
          </w:p>
          <w:p w14:paraId="773FFBC5" w14:textId="77777777" w:rsidR="008B5E9A" w:rsidRPr="008A3E70" w:rsidRDefault="008B5E9A" w:rsidP="008B5E9A">
            <w:pPr>
              <w:pStyle w:val="af1"/>
              <w:numPr>
                <w:ilvl w:val="1"/>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For FR1</w:t>
            </w:r>
            <w:r w:rsidRPr="008A3E70">
              <w:rPr>
                <w:rFonts w:hint="eastAsia"/>
                <w:szCs w:val="21"/>
                <w:highlight w:val="green"/>
              </w:rPr>
              <w:t>,</w:t>
            </w:r>
            <w:r w:rsidRPr="008A3E70">
              <w:rPr>
                <w:szCs w:val="21"/>
                <w:highlight w:val="green"/>
              </w:rPr>
              <w:t xml:space="preserve"> L3 reporting based multiple </w:t>
            </w:r>
            <w:proofErr w:type="spellStart"/>
            <w:r w:rsidRPr="008A3E70">
              <w:rPr>
                <w:szCs w:val="21"/>
                <w:highlight w:val="green"/>
              </w:rPr>
              <w:t>SCell</w:t>
            </w:r>
            <w:proofErr w:type="spellEnd"/>
            <w:r w:rsidRPr="008A3E70">
              <w:rPr>
                <w:szCs w:val="21"/>
                <w:highlight w:val="green"/>
              </w:rPr>
              <w:t xml:space="preserve"> activation requirements are applicable to unknown target </w:t>
            </w:r>
            <w:proofErr w:type="spellStart"/>
            <w:r w:rsidRPr="008A3E70">
              <w:rPr>
                <w:szCs w:val="21"/>
                <w:highlight w:val="green"/>
              </w:rPr>
              <w:t>SCell</w:t>
            </w:r>
            <w:proofErr w:type="spellEnd"/>
            <w:r w:rsidRPr="008A3E70">
              <w:rPr>
                <w:szCs w:val="21"/>
                <w:highlight w:val="green"/>
              </w:rPr>
              <w:t xml:space="preserve"> activation when there is no contiguous active serving cell or there is no contiguous known </w:t>
            </w:r>
            <w:proofErr w:type="spellStart"/>
            <w:r w:rsidRPr="008A3E70">
              <w:rPr>
                <w:szCs w:val="21"/>
                <w:highlight w:val="green"/>
              </w:rPr>
              <w:t>SCell</w:t>
            </w:r>
            <w:proofErr w:type="spellEnd"/>
            <w:r w:rsidRPr="008A3E70">
              <w:rPr>
                <w:szCs w:val="21"/>
                <w:highlight w:val="green"/>
              </w:rPr>
              <w:t xml:space="preserve">(s) to the unknown to-be-activated </w:t>
            </w:r>
            <w:proofErr w:type="spellStart"/>
            <w:r w:rsidRPr="008A3E70">
              <w:rPr>
                <w:szCs w:val="21"/>
                <w:highlight w:val="green"/>
              </w:rPr>
              <w:t>SCell</w:t>
            </w:r>
            <w:proofErr w:type="spellEnd"/>
            <w:r w:rsidRPr="008A3E70">
              <w:rPr>
                <w:szCs w:val="21"/>
                <w:highlight w:val="green"/>
              </w:rPr>
              <w:t xml:space="preserve"> on the FR1 band.</w:t>
            </w:r>
          </w:p>
          <w:p w14:paraId="6CAAA628" w14:textId="77777777" w:rsidR="008B5E9A" w:rsidRPr="008A3E70" w:rsidRDefault="008B5E9A" w:rsidP="008B5E9A">
            <w:pPr>
              <w:pStyle w:val="af1"/>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69B53474" w14:textId="77777777" w:rsidR="008B5E9A" w:rsidRPr="006346BB" w:rsidRDefault="008B5E9A" w:rsidP="008B5E9A">
            <w:pPr>
              <w:pStyle w:val="af1"/>
              <w:numPr>
                <w:ilvl w:val="1"/>
                <w:numId w:val="39"/>
              </w:numPr>
              <w:overflowPunct w:val="0"/>
              <w:autoSpaceDE w:val="0"/>
              <w:autoSpaceDN w:val="0"/>
              <w:adjustRightInd w:val="0"/>
              <w:spacing w:after="120"/>
              <w:contextualSpacing w:val="0"/>
              <w:textAlignment w:val="baseline"/>
              <w:rPr>
                <w:szCs w:val="21"/>
                <w:highlight w:val="green"/>
              </w:rPr>
            </w:pPr>
            <w:r>
              <w:rPr>
                <w:szCs w:val="21"/>
                <w:highlight w:val="green"/>
              </w:rPr>
              <w:t>F</w:t>
            </w:r>
            <w:r w:rsidRPr="006346BB">
              <w:rPr>
                <w:szCs w:val="21"/>
                <w:highlight w:val="green"/>
              </w:rPr>
              <w:t xml:space="preserve">or </w:t>
            </w:r>
            <w:r>
              <w:rPr>
                <w:szCs w:val="21"/>
                <w:highlight w:val="green"/>
              </w:rPr>
              <w:t xml:space="preserve">FR2, </w:t>
            </w:r>
            <w:r w:rsidRPr="006346BB">
              <w:rPr>
                <w:szCs w:val="21"/>
                <w:highlight w:val="green"/>
              </w:rPr>
              <w:t xml:space="preserve">L3 reporting based multiple </w:t>
            </w:r>
            <w:proofErr w:type="spellStart"/>
            <w:r w:rsidRPr="006346BB">
              <w:rPr>
                <w:szCs w:val="21"/>
                <w:highlight w:val="green"/>
              </w:rPr>
              <w:t>SCell</w:t>
            </w:r>
            <w:proofErr w:type="spellEnd"/>
            <w:r w:rsidRPr="006346BB">
              <w:rPr>
                <w:szCs w:val="21"/>
                <w:highlight w:val="green"/>
              </w:rPr>
              <w:t xml:space="preserve"> activation requirements are applicable to unknown target </w:t>
            </w:r>
            <w:proofErr w:type="spellStart"/>
            <w:r w:rsidRPr="006346BB">
              <w:rPr>
                <w:szCs w:val="21"/>
                <w:highlight w:val="green"/>
              </w:rPr>
              <w:t>SCell</w:t>
            </w:r>
            <w:proofErr w:type="spellEnd"/>
            <w:r w:rsidRPr="006346BB">
              <w:rPr>
                <w:szCs w:val="21"/>
                <w:highlight w:val="green"/>
              </w:rPr>
              <w:t xml:space="preserve"> activation when there is no active serving cell or there is no known </w:t>
            </w:r>
            <w:proofErr w:type="spellStart"/>
            <w:r w:rsidRPr="006346BB">
              <w:rPr>
                <w:szCs w:val="21"/>
                <w:highlight w:val="green"/>
              </w:rPr>
              <w:t>SCell</w:t>
            </w:r>
            <w:proofErr w:type="spellEnd"/>
            <w:r w:rsidRPr="006346BB">
              <w:rPr>
                <w:szCs w:val="21"/>
                <w:highlight w:val="green"/>
              </w:rPr>
              <w:t>(s) on the same band.</w:t>
            </w:r>
          </w:p>
          <w:p w14:paraId="67AA43F1" w14:textId="77777777" w:rsidR="008B5E9A" w:rsidRPr="008A3E70" w:rsidRDefault="008B5E9A" w:rsidP="008B5E9A">
            <w:pPr>
              <w:pStyle w:val="af1"/>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21BE2B72" w14:textId="686B1F94" w:rsidR="008B5E9A" w:rsidRPr="00F05A2C" w:rsidRDefault="008B5E9A" w:rsidP="008B5E9A">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6AC16208" w:rsidR="00A955E4" w:rsidRPr="00F05A2C" w:rsidRDefault="008B5E9A" w:rsidP="0043480A">
            <w:pPr>
              <w:pStyle w:val="CRCoverPage"/>
              <w:spacing w:after="0"/>
              <w:rPr>
                <w:noProof/>
                <w:lang w:eastAsia="zh-CN"/>
              </w:rPr>
            </w:pPr>
            <w:r>
              <w:rPr>
                <w:noProof/>
                <w:lang w:eastAsia="zh-CN"/>
              </w:rPr>
              <w:t>Clarify the applicability conditions about multiple CC activation.</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53FAF419" w14:textId="6BAAF170" w:rsidR="002519DB" w:rsidRPr="002519DB" w:rsidRDefault="0011128F" w:rsidP="002519DB">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9B015C3" w14:textId="77777777" w:rsidR="002519DB" w:rsidRDefault="002519DB" w:rsidP="002519DB">
      <w:pPr>
        <w:pStyle w:val="30"/>
        <w:rPr>
          <w:lang w:val="en-US" w:eastAsia="zh-CN"/>
        </w:rPr>
      </w:pPr>
      <w:r>
        <w:rPr>
          <w:lang w:val="en-US"/>
        </w:rPr>
        <w:t>8.3.</w:t>
      </w:r>
      <w:r>
        <w:rPr>
          <w:lang w:val="en-US" w:eastAsia="zh-CN"/>
        </w:rPr>
        <w:t>18</w:t>
      </w:r>
      <w:r>
        <w:rPr>
          <w:lang w:val="en-US"/>
        </w:rPr>
        <w:tab/>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p>
    <w:p w14:paraId="033FBB1A" w14:textId="77777777" w:rsidR="002519DB" w:rsidRDefault="002519DB" w:rsidP="002519D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3EF97F14" w14:textId="77777777" w:rsidR="002519DB" w:rsidRDefault="002519DB" w:rsidP="002519DB">
      <w:r>
        <w:rPr>
          <w:lang w:eastAsia="zh-CN"/>
        </w:rPr>
        <w:t>I</w:t>
      </w:r>
      <w:r>
        <w:t>n EN-DC, NE-DC, standalone NR, or in one CG of NR-DC, the requirements in this clause shall apply when the following conditions are met:</w:t>
      </w:r>
    </w:p>
    <w:p w14:paraId="048D09AC" w14:textId="626B833D" w:rsidR="002519DB" w:rsidRDefault="002519DB" w:rsidP="002519DB">
      <w:pPr>
        <w:pStyle w:val="B10"/>
      </w:pPr>
      <w:r>
        <w:t>-</w:t>
      </w:r>
      <w:r>
        <w:tab/>
        <w:t xml:space="preserve">UE only receives one single MAC command for multiple </w:t>
      </w:r>
      <w:proofErr w:type="spellStart"/>
      <w:r>
        <w:t>SCell</w:t>
      </w:r>
      <w:proofErr w:type="spellEnd"/>
      <w:r>
        <w:t xml:space="preserve"> activation within the activation period defined in this clause</w:t>
      </w:r>
      <w:ins w:id="3" w:author="Huawei" w:date="2024-05-23T17:54:00Z">
        <w:r>
          <w:t xml:space="preserve">, and </w:t>
        </w:r>
      </w:ins>
    </w:p>
    <w:p w14:paraId="31B8C914" w14:textId="77777777" w:rsidR="002519DB" w:rsidRDefault="002519DB" w:rsidP="002519DB">
      <w:pPr>
        <w:pStyle w:val="B10"/>
      </w:pPr>
      <w:r>
        <w:t>-</w:t>
      </w:r>
      <w:r>
        <w:tab/>
        <w:t xml:space="preserve">in each single CG, there are no other </w:t>
      </w:r>
      <w:proofErr w:type="spellStart"/>
      <w:r>
        <w:t>SCell</w:t>
      </w:r>
      <w:proofErr w:type="spellEnd"/>
      <w:r>
        <w:t xml:space="preserve"> activation, deactivation, addition or release before activation is completed for all the </w:t>
      </w:r>
      <w:proofErr w:type="spellStart"/>
      <w:r>
        <w:t>SCells</w:t>
      </w:r>
      <w:proofErr w:type="spellEnd"/>
      <w:r>
        <w:t xml:space="preserve"> activated by the single MAC CE in this clause, and</w:t>
      </w:r>
    </w:p>
    <w:p w14:paraId="1906C395" w14:textId="77777777" w:rsidR="002519DB" w:rsidRDefault="002519DB" w:rsidP="002519DB">
      <w:pPr>
        <w:pStyle w:val="B10"/>
        <w:rPr>
          <w:ins w:id="4" w:author="Huawei" w:date="2024-05-23T17:54:00Z"/>
        </w:rPr>
      </w:pPr>
      <w:r>
        <w:t>-</w:t>
      </w:r>
      <w:r>
        <w:tab/>
        <w:t xml:space="preserve">in EN-DC and NE-DC, there are no E-UTRAN </w:t>
      </w:r>
      <w:proofErr w:type="spellStart"/>
      <w:r>
        <w:t>SCell</w:t>
      </w:r>
      <w:proofErr w:type="spellEnd"/>
      <w:r>
        <w:t xml:space="preserve"> activation, deactivation, addition or release before multiple </w:t>
      </w:r>
      <w:proofErr w:type="spellStart"/>
      <w:r>
        <w:t>SCell</w:t>
      </w:r>
      <w:proofErr w:type="spellEnd"/>
      <w:r>
        <w:t xml:space="preserve"> activation is completed in this clause, and</w:t>
      </w:r>
    </w:p>
    <w:p w14:paraId="1A8B3F68" w14:textId="1EAD1602" w:rsidR="002519DB" w:rsidRDefault="002519DB" w:rsidP="002519DB">
      <w:pPr>
        <w:ind w:left="568" w:hanging="284"/>
        <w:rPr>
          <w:ins w:id="5" w:author="Huawei" w:date="2024-05-23T17:54:00Z"/>
        </w:rPr>
      </w:pPr>
      <w:ins w:id="6" w:author="Huawei" w:date="2024-05-23T17:54:00Z">
        <w:r>
          <w:t>-</w:t>
        </w:r>
        <w:r>
          <w:tab/>
          <w:t>a</w:t>
        </w:r>
        <w:r w:rsidRPr="007B5583">
          <w:t xml:space="preserve">ll to-be-activated </w:t>
        </w:r>
        <w:proofErr w:type="spellStart"/>
        <w:r w:rsidRPr="007B5583">
          <w:t>SCells</w:t>
        </w:r>
        <w:proofErr w:type="spellEnd"/>
        <w:r w:rsidRPr="007B5583">
          <w:t xml:space="preserve"> are unknown on the same FR2 band, and there is </w:t>
        </w:r>
      </w:ins>
      <w:ins w:id="7" w:author="QC - Hyunwoo Cho" w:date="2024-05-23T19:51:00Z">
        <w:r w:rsidR="002310AF">
          <w:t>neither</w:t>
        </w:r>
      </w:ins>
      <w:ins w:id="8" w:author="Huawei" w:date="2024-05-23T17:54:00Z">
        <w:del w:id="9" w:author="QC - Hyunwoo Cho" w:date="2024-05-23T19:51:00Z">
          <w:r w:rsidRPr="007B5583" w:rsidDel="002310AF">
            <w:delText>no</w:delText>
          </w:r>
        </w:del>
        <w:r w:rsidRPr="007B5583">
          <w:t xml:space="preserve"> active serving cell</w:t>
        </w:r>
        <w:r>
          <w:t>(s)</w:t>
        </w:r>
      </w:ins>
      <w:ins w:id="10" w:author="QC - Hyunwoo Cho" w:date="2024-05-23T19:54:00Z">
        <w:r w:rsidR="002310AF">
          <w:t xml:space="preserve"> </w:t>
        </w:r>
      </w:ins>
      <w:ins w:id="11" w:author="Huawei" w:date="2024-05-23T17:54:00Z">
        <w:del w:id="12" w:author="QC - Hyunwoo Cho" w:date="2024-05-23T19:54:00Z">
          <w:r w:rsidDel="002310AF">
            <w:tab/>
            <w:delText xml:space="preserve"> </w:delText>
          </w:r>
        </w:del>
      </w:ins>
      <w:ins w:id="13" w:author="QC - Hyunwoo Cho" w:date="2024-05-23T19:51:00Z">
        <w:r w:rsidR="002310AF">
          <w:t>n</w:t>
        </w:r>
      </w:ins>
      <w:ins w:id="14" w:author="Huawei" w:date="2024-05-23T17:54:00Z">
        <w:r>
          <w:t xml:space="preserve">or known </w:t>
        </w:r>
        <w:proofErr w:type="spellStart"/>
        <w:r>
          <w:t>SCell</w:t>
        </w:r>
        <w:proofErr w:type="spellEnd"/>
        <w:r>
          <w:t>(s)</w:t>
        </w:r>
        <w:r w:rsidRPr="007B5583">
          <w:t xml:space="preserve"> on the same band, </w:t>
        </w:r>
        <w:r>
          <w:t>or,</w:t>
        </w:r>
      </w:ins>
    </w:p>
    <w:p w14:paraId="6B0C2B95" w14:textId="241BE9CA" w:rsidR="002519DB" w:rsidRDefault="002519DB" w:rsidP="002519DB">
      <w:pPr>
        <w:ind w:left="568" w:hanging="284"/>
        <w:rPr>
          <w:ins w:id="15" w:author="Huawei" w:date="2024-05-23T17:54:00Z"/>
        </w:rPr>
      </w:pPr>
      <w:ins w:id="16" w:author="Huawei" w:date="2024-05-23T17:54: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ins>
      <w:ins w:id="17" w:author="QC - Hyunwoo Cho" w:date="2024-05-23T19:53:00Z">
        <w:r w:rsidR="002310AF">
          <w:t>neither</w:t>
        </w:r>
      </w:ins>
      <w:ins w:id="18" w:author="Huawei" w:date="2024-05-23T17:54:00Z">
        <w:del w:id="19" w:author="QC - Hyunwoo Cho" w:date="2024-05-23T19:53:00Z">
          <w:r w:rsidRPr="00A073BE" w:rsidDel="002310AF">
            <w:delText>no</w:delText>
          </w:r>
        </w:del>
        <w:r w:rsidRPr="00A073BE">
          <w:t xml:space="preserve">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5196A02A" w14:textId="3882DC7E" w:rsidR="002519DB" w:rsidRDefault="002519DB" w:rsidP="002519DB">
      <w:pPr>
        <w:pStyle w:val="B10"/>
      </w:pPr>
      <w:ins w:id="20" w:author="Huawei" w:date="2024-05-23T17:54: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3389F143" w14:textId="77777777" w:rsidR="002519DB" w:rsidRDefault="002519DB" w:rsidP="002519DB">
      <w:r>
        <w:rPr>
          <w:lang w:eastAsia="zh-CN"/>
        </w:rPr>
        <w:t>I</w:t>
      </w:r>
      <w:r>
        <w:t>n two CGs of NR-DC, the requirements in this clause shall apply when the following conditions are met:</w:t>
      </w:r>
    </w:p>
    <w:p w14:paraId="4DF971C7" w14:textId="77777777" w:rsidR="002519DB" w:rsidRDefault="002519DB" w:rsidP="002519DB">
      <w:pPr>
        <w:pStyle w:val="B10"/>
      </w:pPr>
      <w:r>
        <w:t>-</w:t>
      </w:r>
      <w:r>
        <w:tab/>
        <w:t xml:space="preserve">UE receives one MAC command per CG for multiple </w:t>
      </w:r>
      <w:proofErr w:type="spellStart"/>
      <w:r>
        <w:t>SCell</w:t>
      </w:r>
      <w:proofErr w:type="spellEnd"/>
      <w:r>
        <w:t xml:space="preserve"> activation within the activation period defined in this clause, and</w:t>
      </w:r>
    </w:p>
    <w:p w14:paraId="758EC258" w14:textId="77777777" w:rsidR="002519DB" w:rsidRDefault="002519DB" w:rsidP="002519DB">
      <w:pPr>
        <w:pStyle w:val="B10"/>
        <w:rPr>
          <w:ins w:id="21" w:author="Huawei" w:date="2024-05-23T17:55:00Z"/>
        </w:rPr>
      </w:pPr>
      <w:r>
        <w:t>-</w:t>
      </w:r>
      <w:r>
        <w:tab/>
        <w:t>UE supports per-FR measurement gap capability, and</w:t>
      </w:r>
    </w:p>
    <w:p w14:paraId="55DF4E93" w14:textId="1603EE3D" w:rsidR="002519DB" w:rsidRDefault="002519DB" w:rsidP="002519DB">
      <w:pPr>
        <w:ind w:left="568" w:hanging="284"/>
        <w:rPr>
          <w:ins w:id="22" w:author="Huawei" w:date="2024-05-23T17:55:00Z"/>
        </w:rPr>
      </w:pPr>
      <w:ins w:id="23" w:author="Huawei" w:date="2024-05-23T17:55:00Z">
        <w:r>
          <w:t>-</w:t>
        </w:r>
        <w:r>
          <w:tab/>
          <w:t>a</w:t>
        </w:r>
        <w:r w:rsidRPr="007B5583">
          <w:t xml:space="preserve">ll to-be-activated </w:t>
        </w:r>
        <w:proofErr w:type="spellStart"/>
        <w:r w:rsidRPr="007B5583">
          <w:t>SCells</w:t>
        </w:r>
        <w:proofErr w:type="spellEnd"/>
        <w:r w:rsidRPr="007B5583">
          <w:t xml:space="preserve"> are unknown on the same FR2 band, and there is n</w:t>
        </w:r>
      </w:ins>
      <w:ins w:id="24" w:author="QC - Hyunwoo Cho" w:date="2024-05-23T19:53:00Z">
        <w:r w:rsidR="002310AF">
          <w:t>either</w:t>
        </w:r>
      </w:ins>
      <w:ins w:id="25" w:author="Huawei" w:date="2024-05-23T17:55:00Z">
        <w:del w:id="26" w:author="QC - Hyunwoo Cho" w:date="2024-05-23T19:53:00Z">
          <w:r w:rsidRPr="007B5583" w:rsidDel="002310AF">
            <w:delText>o</w:delText>
          </w:r>
        </w:del>
        <w:r w:rsidRPr="007B5583">
          <w:t xml:space="preserve"> active serving cell</w:t>
        </w:r>
        <w:r>
          <w:t>(s)</w:t>
        </w:r>
      </w:ins>
      <w:ins w:id="27" w:author="QC - Hyunwoo Cho" w:date="2024-05-23T19:55:00Z">
        <w:r w:rsidR="002310AF">
          <w:t xml:space="preserve"> </w:t>
        </w:r>
      </w:ins>
      <w:ins w:id="28" w:author="Huawei" w:date="2024-05-23T17:55:00Z">
        <w:del w:id="29" w:author="QC - Hyunwoo Cho" w:date="2024-05-23T19:55:00Z">
          <w:r w:rsidDel="002310AF">
            <w:tab/>
            <w:delText xml:space="preserve"> </w:delText>
          </w:r>
        </w:del>
      </w:ins>
      <w:ins w:id="30" w:author="QC - Hyunwoo Cho" w:date="2024-05-23T19:53:00Z">
        <w:r w:rsidR="002310AF">
          <w:t>n</w:t>
        </w:r>
      </w:ins>
      <w:ins w:id="31" w:author="Huawei" w:date="2024-05-23T17:55:00Z">
        <w:r>
          <w:t xml:space="preserve">or known </w:t>
        </w:r>
        <w:proofErr w:type="spellStart"/>
        <w:r>
          <w:t>SCell</w:t>
        </w:r>
        <w:proofErr w:type="spellEnd"/>
        <w:r>
          <w:t>(s)</w:t>
        </w:r>
        <w:r w:rsidRPr="007B5583">
          <w:t xml:space="preserve"> on the same band, </w:t>
        </w:r>
        <w:r>
          <w:t>or,</w:t>
        </w:r>
      </w:ins>
    </w:p>
    <w:p w14:paraId="72D647CC" w14:textId="1D12299E" w:rsidR="002519DB" w:rsidRDefault="002519DB" w:rsidP="002519DB">
      <w:pPr>
        <w:ind w:left="568" w:hanging="284"/>
        <w:rPr>
          <w:ins w:id="32" w:author="Huawei" w:date="2024-05-23T17:55:00Z"/>
        </w:rPr>
      </w:pPr>
      <w:ins w:id="33" w:author="Huawei" w:date="2024-05-23T17:55: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del w:id="34" w:author="QC - Hyunwoo Cho" w:date="2024-05-23T19:54:00Z">
          <w:r w:rsidRPr="00A073BE" w:rsidDel="002310AF">
            <w:delText>no</w:delText>
          </w:r>
        </w:del>
      </w:ins>
      <w:ins w:id="35" w:author="QC - Hyunwoo Cho" w:date="2024-05-23T19:54:00Z">
        <w:r w:rsidR="002310AF">
          <w:t>neither</w:t>
        </w:r>
      </w:ins>
      <w:ins w:id="36" w:author="Huawei" w:date="2024-05-23T17:55:00Z">
        <w:r w:rsidRPr="00A073BE">
          <w:t xml:space="preserve">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5B7C97FB" w14:textId="46DA1C77" w:rsidR="002519DB" w:rsidRDefault="002519DB" w:rsidP="002519DB">
      <w:pPr>
        <w:pStyle w:val="B10"/>
      </w:pPr>
      <w:ins w:id="37" w:author="Huawei" w:date="2024-05-23T17:55: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00C2AF1F" w14:textId="0AC74134" w:rsidR="002519DB" w:rsidDel="002519DB" w:rsidRDefault="002519DB" w:rsidP="002519DB">
      <w:pPr>
        <w:rPr>
          <w:del w:id="38" w:author="Huawei" w:date="2024-05-23T17:55:00Z"/>
          <w:lang w:val="en-US" w:eastAsia="zh-CN"/>
        </w:rPr>
      </w:pPr>
      <w:del w:id="39" w:author="Huawei" w:date="2024-05-23T17:55:00Z">
        <w:r w:rsidDel="002519DB">
          <w:delText xml:space="preserve">The delay within which the UE shall be able to activate the deactivated SCell </w:delText>
        </w:r>
        <w:r w:rsidDel="002519DB">
          <w:rPr>
            <w:lang w:val="en-US"/>
          </w:rPr>
          <w:delText xml:space="preserve">with </w:delText>
        </w:r>
        <w:r w:rsidDel="002519DB">
          <w:rPr>
            <w:lang w:val="en-US" w:eastAsia="zh-CN"/>
          </w:rPr>
          <w:delText>other</w:delText>
        </w:r>
        <w:r w:rsidDel="002519DB">
          <w:rPr>
            <w:lang w:val="en-US"/>
          </w:rPr>
          <w:delText xml:space="preserve"> downlink to-be-activated SCell(s)</w:delText>
        </w:r>
        <w:r w:rsidDel="002519DB">
          <w:delText xml:space="preserve"> depends upon the specified conditions</w:delText>
        </w:r>
        <w:r w:rsidDel="002519DB">
          <w:rPr>
            <w:rFonts w:hint="eastAsia"/>
            <w:lang w:val="en-US" w:eastAsia="zh-CN"/>
          </w:rPr>
          <w:delText>:</w:delText>
        </w:r>
      </w:del>
    </w:p>
    <w:p w14:paraId="47C4E332" w14:textId="559E2CD6" w:rsidR="002519DB" w:rsidDel="002519DB" w:rsidRDefault="002519DB" w:rsidP="002519DB">
      <w:pPr>
        <w:pStyle w:val="B10"/>
        <w:rPr>
          <w:del w:id="40" w:author="Huawei" w:date="2024-05-23T17:55:00Z"/>
          <w:lang w:val="en-US" w:eastAsia="zh-CN"/>
        </w:rPr>
      </w:pPr>
      <w:del w:id="41"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A</w:delText>
        </w:r>
        <w:r w:rsidDel="002519DB">
          <w:delText xml:space="preserve">ny to-be-activated SCell </w:delText>
        </w:r>
        <w:r w:rsidDel="002519DB">
          <w:rPr>
            <w:rFonts w:hint="eastAsia"/>
            <w:lang w:val="en-US" w:eastAsia="zh-CN"/>
          </w:rPr>
          <w:delText>is unknown and in the same band, and</w:delText>
        </w:r>
      </w:del>
    </w:p>
    <w:p w14:paraId="674CD213" w14:textId="68D6BCC5" w:rsidR="002519DB" w:rsidDel="002519DB" w:rsidRDefault="002519DB" w:rsidP="002519DB">
      <w:pPr>
        <w:pStyle w:val="B10"/>
        <w:rPr>
          <w:del w:id="42" w:author="Huawei" w:date="2024-05-23T17:55:00Z"/>
          <w:lang w:val="en-US" w:eastAsia="zh-CN"/>
        </w:rPr>
      </w:pPr>
      <w:del w:id="43"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No any</w:delText>
        </w:r>
        <w:r w:rsidDel="002519DB">
          <w:delText xml:space="preserve"> active serving cell(s) </w:delText>
        </w:r>
        <w:r w:rsidDel="002519DB">
          <w:rPr>
            <w:rFonts w:hint="eastAsia"/>
            <w:lang w:val="en-US" w:eastAsia="zh-CN"/>
          </w:rPr>
          <w:delText xml:space="preserve">or known </w:delText>
        </w:r>
        <w:r w:rsidDel="002519DB">
          <w:delText>to-be-activated SCell</w:delText>
        </w:r>
        <w:r w:rsidDel="002519DB">
          <w:rPr>
            <w:rFonts w:hint="eastAsia"/>
            <w:lang w:val="en-US" w:eastAsia="zh-CN"/>
          </w:rPr>
          <w:delText xml:space="preserve">(s) exists </w:delText>
        </w:r>
        <w:r w:rsidDel="002519DB">
          <w:delText>on the same</w:delText>
        </w:r>
        <w:r w:rsidDel="002519DB">
          <w:rPr>
            <w:rFonts w:hint="eastAsia"/>
            <w:lang w:val="en-US" w:eastAsia="zh-CN"/>
          </w:rPr>
          <w:delText xml:space="preserve"> </w:delText>
        </w:r>
        <w:r w:rsidDel="002519DB">
          <w:delText>band</w:delText>
        </w:r>
        <w:r w:rsidDel="002519DB">
          <w:rPr>
            <w:rFonts w:hint="eastAsia"/>
            <w:lang w:val="en-US" w:eastAsia="zh-CN"/>
          </w:rPr>
          <w:delText>, and</w:delText>
        </w:r>
      </w:del>
    </w:p>
    <w:p w14:paraId="09241133" w14:textId="779F2E54" w:rsidR="002519DB" w:rsidDel="002519DB" w:rsidRDefault="002519DB" w:rsidP="002519DB">
      <w:pPr>
        <w:pStyle w:val="B10"/>
        <w:rPr>
          <w:del w:id="44" w:author="Huawei" w:date="2024-05-23T17:55:00Z"/>
          <w:lang w:val="en-US" w:eastAsia="zh-CN"/>
        </w:rPr>
      </w:pPr>
      <w:del w:id="45"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he UE reports valid L3 measurement results</w:delText>
        </w:r>
        <w:r w:rsidDel="002519DB">
          <w:delText xml:space="preserve"> after receiving the </w:delText>
        </w:r>
        <w:r w:rsidDel="002519DB">
          <w:rPr>
            <w:rFonts w:hint="eastAsia"/>
            <w:lang w:val="en-US" w:eastAsia="zh-CN"/>
          </w:rPr>
          <w:delText xml:space="preserve">multiple </w:delText>
        </w:r>
        <w:r w:rsidDel="002519DB">
          <w:delText>SCell activation command for unknown SCell.</w:delText>
        </w:r>
      </w:del>
    </w:p>
    <w:p w14:paraId="3DC22253" w14:textId="1A53BE2C" w:rsidR="001E7FEF" w:rsidRDefault="002519DB" w:rsidP="002519DB">
      <w:pPr>
        <w:rPr>
          <w:lang w:val="en-US" w:eastAsia="zh-CN"/>
        </w:rPr>
      </w:pPr>
      <w:r>
        <w:rPr>
          <w:rFonts w:hint="eastAsia"/>
          <w:lang w:val="en-US" w:eastAsia="zh-CN"/>
        </w:rPr>
        <w:lastRenderedPageBreak/>
        <w:t>Otherwise, Clause 8.3.7 is applied</w:t>
      </w:r>
      <w:ins w:id="46" w:author="Huawei" w:date="2024-05-23T17:55:00Z">
        <w:r>
          <w:rPr>
            <w:lang w:val="en-US" w:eastAsia="zh-CN"/>
          </w:rPr>
          <w:t xml:space="preserve"> </w:t>
        </w:r>
        <w:r w:rsidRPr="003B3356">
          <w:t xml:space="preserve">for the FR1 to-be-activated </w:t>
        </w:r>
        <w:proofErr w:type="spellStart"/>
        <w:r w:rsidRPr="003B3356">
          <w:t>SCell</w:t>
        </w:r>
        <w:proofErr w:type="spellEnd"/>
        <w:r w:rsidRPr="003B3356">
          <w:t xml:space="preserve"> without L3 measurement results</w:t>
        </w:r>
      </w:ins>
      <w:ins w:id="47" w:author="Huawei" w:date="2024-05-24T08:31:00Z">
        <w:r w:rsidR="001E7FEF">
          <w:t xml:space="preserve"> for any contiguous </w:t>
        </w:r>
        <w:proofErr w:type="spellStart"/>
        <w:r w:rsidR="001E7FEF">
          <w:t>SCell</w:t>
        </w:r>
        <w:proofErr w:type="spellEnd"/>
        <w:r w:rsidR="001E7FEF">
          <w:t xml:space="preserve"> in the same band</w:t>
        </w:r>
      </w:ins>
      <w:ins w:id="48" w:author="Huawei" w:date="2024-05-23T17:55:00Z">
        <w:r w:rsidRPr="003B3356">
          <w:t xml:space="preserve"> after receiving </w:t>
        </w:r>
        <w:proofErr w:type="spellStart"/>
        <w:r w:rsidRPr="003B3356">
          <w:t>SCell</w:t>
        </w:r>
        <w:proofErr w:type="spellEnd"/>
        <w:r w:rsidRPr="003B3356">
          <w:t xml:space="preserve"> activation command or FR2 to-be-activated </w:t>
        </w:r>
        <w:proofErr w:type="spellStart"/>
        <w:r w:rsidRPr="003B3356">
          <w:t>SCells</w:t>
        </w:r>
        <w:proofErr w:type="spellEnd"/>
        <w:r w:rsidRPr="003B3356">
          <w:t xml:space="preserve"> without L3 measurement results </w:t>
        </w:r>
      </w:ins>
      <w:ins w:id="49" w:author="Huawei" w:date="2024-05-24T08:32:00Z">
        <w:r w:rsidR="001E7FEF">
          <w:t xml:space="preserve">for any </w:t>
        </w:r>
        <w:proofErr w:type="spellStart"/>
        <w:r w:rsidR="001E7FEF">
          <w:t>SCell</w:t>
        </w:r>
        <w:proofErr w:type="spellEnd"/>
        <w:r w:rsidR="001E7FEF">
          <w:t xml:space="preserve"> in the same band </w:t>
        </w:r>
      </w:ins>
      <w:ins w:id="50" w:author="Huawei" w:date="2024-05-23T17:55:00Z">
        <w:r w:rsidRPr="003B3356">
          <w:t xml:space="preserve">after receiving </w:t>
        </w:r>
        <w:proofErr w:type="spellStart"/>
        <w:r w:rsidRPr="003B3356">
          <w:t>SCell</w:t>
        </w:r>
        <w:proofErr w:type="spellEnd"/>
        <w:r w:rsidRPr="003B3356">
          <w:t xml:space="preserve"> activation</w:t>
        </w:r>
      </w:ins>
      <w:del w:id="51" w:author="Huawei" w:date="2024-05-23T17:55:00Z">
        <w:r w:rsidDel="002519DB">
          <w:rPr>
            <w:rFonts w:hint="eastAsia"/>
            <w:lang w:val="en-US" w:eastAsia="zh-CN"/>
          </w:rPr>
          <w:delText>.</w:delText>
        </w:r>
      </w:del>
      <w:bookmarkStart w:id="52" w:name="_GoBack"/>
      <w:bookmarkEnd w:id="52"/>
    </w:p>
    <w:p w14:paraId="75873034" w14:textId="77777777" w:rsidR="002519DB" w:rsidRDefault="002519DB" w:rsidP="002519DB">
      <w:r>
        <w:t xml:space="preserve">Upon receiving </w:t>
      </w:r>
      <w:proofErr w:type="spellStart"/>
      <w:r>
        <w:t>SCell</w:t>
      </w:r>
      <w:proofErr w:type="spellEnd"/>
      <w:r>
        <w:t xml:space="preserve"> activation command in slot </w:t>
      </w:r>
      <w:r>
        <w:rPr>
          <w:i/>
        </w:rPr>
        <w:t xml:space="preserve">n </w:t>
      </w:r>
      <w:r>
        <w:rPr>
          <w:iCs/>
        </w:rPr>
        <w:t xml:space="preserve">for </w:t>
      </w:r>
      <w:r>
        <w:t xml:space="preserve">more than one </w:t>
      </w:r>
      <w:proofErr w:type="spellStart"/>
      <w:r>
        <w:t>SCell</w:t>
      </w:r>
      <w:proofErr w:type="spellEnd"/>
      <w:r>
        <w:t xml:space="preserve">, for each of the to-be-activated </w:t>
      </w:r>
      <w:proofErr w:type="spellStart"/>
      <w:r>
        <w:t>SCell</w:t>
      </w:r>
      <w:proofErr w:type="spellEnd"/>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5E5122AA" w14:textId="77777777" w:rsidR="002519DB" w:rsidRDefault="002519DB" w:rsidP="002519D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9ABC3A0" w14:textId="77777777" w:rsidR="002519DB" w:rsidRDefault="002519DB" w:rsidP="002519DB">
      <w:pPr>
        <w:pStyle w:val="B10"/>
      </w:pPr>
      <w:r>
        <w:tab/>
      </w:r>
      <w:proofErr w:type="spellStart"/>
      <w:r>
        <w:t>T</w:t>
      </w:r>
      <w:r>
        <w:rPr>
          <w:vertAlign w:val="subscript"/>
        </w:rPr>
        <w:t>activation_time_multiple_scells</w:t>
      </w:r>
      <w:proofErr w:type="spellEnd"/>
      <w:r>
        <w:t xml:space="preserve"> is the target </w:t>
      </w:r>
      <w:proofErr w:type="spellStart"/>
      <w:r>
        <w:t>SCell</w:t>
      </w:r>
      <w:proofErr w:type="spellEnd"/>
      <w:r>
        <w:t xml:space="preserve"> activation delay in millisecond in multiple </w:t>
      </w:r>
      <w:proofErr w:type="spellStart"/>
      <w:r>
        <w:t>SCell</w:t>
      </w:r>
      <w:proofErr w:type="spellEnd"/>
      <w:r>
        <w:t xml:space="preserve"> activation scenario. </w:t>
      </w:r>
    </w:p>
    <w:p w14:paraId="7D7CB23B" w14:textId="77777777" w:rsidR="002519DB" w:rsidRDefault="002519DB" w:rsidP="002519DB">
      <w:pPr>
        <w:pStyle w:val="B20"/>
      </w:pPr>
      <w:proofErr w:type="spellStart"/>
      <w:r>
        <w:t>T</w:t>
      </w:r>
      <w:r>
        <w:rPr>
          <w:vertAlign w:val="subscript"/>
        </w:rPr>
        <w:t>activation_time_multiple_scells</w:t>
      </w:r>
      <w:proofErr w:type="spellEnd"/>
      <w:r>
        <w:rPr>
          <w:rFonts w:hint="eastAsia"/>
          <w:lang w:val="en-US" w:eastAsia="zh-CN"/>
        </w:rPr>
        <w:t xml:space="preserve"> is:</w:t>
      </w:r>
      <w:r>
        <w:rPr>
          <w:rFonts w:hint="eastAsia"/>
          <w:vertAlign w:val="subscript"/>
          <w:lang w:val="en-US" w:eastAsia="zh-CN"/>
        </w:rPr>
        <w:t xml:space="preserve"> </w:t>
      </w:r>
    </w:p>
    <w:p w14:paraId="33CE6ADC" w14:textId="77777777" w:rsidR="002519DB" w:rsidRDefault="002519DB" w:rsidP="002519DB">
      <w:pPr>
        <w:pStyle w:val="B30"/>
        <w:rPr>
          <w:lang w:val="en-US" w:eastAsia="zh-CN"/>
        </w:rPr>
      </w:pPr>
      <w:r>
        <w:t>-</w:t>
      </w:r>
      <w:r>
        <w:tab/>
      </w:r>
      <w:r>
        <w:rPr>
          <w:lang w:val="en-US" w:eastAsia="zh-CN"/>
        </w:rPr>
        <w:t>10</w:t>
      </w:r>
      <w:r>
        <w:rPr>
          <w:rFonts w:hint="eastAsia"/>
          <w:lang w:val="en-US" w:eastAsia="zh-CN"/>
        </w:rPr>
        <w:t xml:space="preserve">ms + </w:t>
      </w:r>
      <w:r>
        <w:rPr>
          <w:lang w:val="en-US" w:eastAsia="zh-CN"/>
        </w:rPr>
        <w:t>T</w:t>
      </w:r>
      <w:r>
        <w:rPr>
          <w:rFonts w:hint="eastAsia"/>
          <w:vertAlign w:val="subscript"/>
          <w:lang w:val="en-US" w:eastAsia="zh-CN"/>
        </w:rPr>
        <w:t>HARQ</w:t>
      </w:r>
      <w:r>
        <w:rPr>
          <w:rFonts w:hint="eastAsia"/>
          <w:lang w:val="en-US" w:eastAsia="zh-CN"/>
        </w:rPr>
        <w:t xml:space="preserve">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en-US" w:eastAsia="zh-CN"/>
        </w:rPr>
        <w:t xml:space="preserve">+ </w:t>
      </w:r>
      <w:proofErr w:type="gramStart"/>
      <w:r>
        <w:rPr>
          <w:lang w:val="en-US" w:eastAsia="zh-CN"/>
        </w:rPr>
        <w:t>max(</w:t>
      </w:r>
      <w:proofErr w:type="spellStart"/>
      <w:proofErr w:type="gramEnd"/>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proofErr w:type="spellStart"/>
      <w:r>
        <w:rPr>
          <w:lang w:val="en-US" w:eastAsia="zh-CN"/>
        </w:rPr>
        <w:t>T</w:t>
      </w:r>
      <w:r>
        <w:rPr>
          <w:vertAlign w:val="subscript"/>
          <w:lang w:val="en-US" w:eastAsia="zh-CN"/>
        </w:rPr>
        <w:t>uncertainty_SP</w:t>
      </w:r>
      <w:proofErr w:type="spellEnd"/>
      <w:r>
        <w:rPr>
          <w:lang w:val="en-US" w:eastAsia="zh-CN"/>
        </w:rPr>
        <w:t>)</w:t>
      </w:r>
      <w:r>
        <w:rPr>
          <w:rFonts w:hint="eastAsia"/>
          <w:lang w:val="en-US" w:eastAsia="zh-CN"/>
        </w:rPr>
        <w:t>, i</w:t>
      </w:r>
      <w:r>
        <w:t xml:space="preserve">f </w:t>
      </w:r>
      <w:r>
        <w:rPr>
          <w:rFonts w:hint="eastAsia"/>
          <w:lang w:val="en-US" w:eastAsia="zh-CN"/>
        </w:rPr>
        <w:t>the</w:t>
      </w:r>
      <w:r>
        <w:t xml:space="preserve"> semi-persistent CSI-RS is used for CSI reporting</w:t>
      </w:r>
    </w:p>
    <w:p w14:paraId="10E64348" w14:textId="77777777" w:rsidR="002519DB" w:rsidRDefault="002519DB" w:rsidP="002519DB">
      <w:pPr>
        <w:pStyle w:val="B30"/>
        <w:rPr>
          <w:lang w:val="en-US" w:eastAsia="zh-CN"/>
        </w:rPr>
      </w:pPr>
      <w:r>
        <w:t>-</w:t>
      </w:r>
      <w:r>
        <w:tab/>
      </w:r>
      <w:r>
        <w:rPr>
          <w:rFonts w:hint="eastAsia"/>
          <w:lang w:val="en-US" w:eastAsia="zh-CN"/>
        </w:rPr>
        <w:t xml:space="preserve">7ms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i</w:t>
      </w:r>
      <w:proofErr w:type="spellStart"/>
      <w:r>
        <w:t>f</w:t>
      </w:r>
      <w:proofErr w:type="spellEnd"/>
      <w:r>
        <w:t xml:space="preserve"> the periodic CSI-RS is used for CSI reporting</w:t>
      </w:r>
    </w:p>
    <w:p w14:paraId="6CAFCDF6" w14:textId="77777777" w:rsidR="002519DB" w:rsidRDefault="002519DB" w:rsidP="002519DB">
      <w:pPr>
        <w:ind w:leftChars="300" w:left="600"/>
        <w:rPr>
          <w:lang w:val="en-US" w:eastAsia="zh-CN"/>
        </w:rPr>
      </w:pPr>
      <w:r>
        <w:rPr>
          <w:rFonts w:hint="eastAsia"/>
          <w:lang w:val="en-US" w:eastAsia="zh-CN"/>
        </w:rPr>
        <w:t>When the following conditions are met:</w:t>
      </w:r>
    </w:p>
    <w:p w14:paraId="2F7D4809" w14:textId="77777777" w:rsidR="002519DB" w:rsidRDefault="002519DB" w:rsidP="002519DB">
      <w:pPr>
        <w:pStyle w:val="B20"/>
        <w:rPr>
          <w:rFonts w:cs="v4.2.0"/>
          <w:lang w:val="en-US" w:eastAsia="zh-CN"/>
        </w:rPr>
      </w:pPr>
      <w:r>
        <w:t xml:space="preserve">If the </w:t>
      </w:r>
      <w:proofErr w:type="spellStart"/>
      <w:r>
        <w:t>SCell</w:t>
      </w:r>
      <w:proofErr w:type="spellEnd"/>
      <w:r>
        <w:t xml:space="preserve">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744149DF" w14:textId="77777777" w:rsidR="002519DB" w:rsidRDefault="002519DB" w:rsidP="002519DB">
      <w:pPr>
        <w:pStyle w:val="B20"/>
        <w:rPr>
          <w:lang w:eastAsia="zh-CN"/>
        </w:rPr>
      </w:pPr>
      <w:r>
        <w:t xml:space="preserve">If the target </w:t>
      </w:r>
      <w:proofErr w:type="spellStart"/>
      <w:r>
        <w:t>SCell</w:t>
      </w:r>
      <w:proofErr w:type="spellEnd"/>
      <w:r>
        <w:t xml:space="preserve"> belongs to FR1</w:t>
      </w:r>
      <w:r>
        <w:rPr>
          <w:rFonts w:eastAsia="Calibri"/>
        </w:rPr>
        <w:t xml:space="preserve"> </w:t>
      </w:r>
      <w:r>
        <w:rPr>
          <w:lang w:eastAsia="zh-CN"/>
        </w:rPr>
        <w:t>and none of the following conditions is met</w:t>
      </w:r>
    </w:p>
    <w:p w14:paraId="07BBF098" w14:textId="77777777" w:rsidR="002519DB" w:rsidRDefault="002519DB" w:rsidP="002519DB">
      <w:pPr>
        <w:pStyle w:val="B30"/>
      </w:pPr>
      <w:r>
        <w:t>-</w:t>
      </w:r>
      <w:r>
        <w:tab/>
        <w:t xml:space="preserve"> ‘</w:t>
      </w:r>
      <w:proofErr w:type="spellStart"/>
      <w:r>
        <w:t>ssb-PositionInBurst</w:t>
      </w:r>
      <w:proofErr w:type="spellEnd"/>
      <w:r>
        <w:t>’ indicates only one SSB is being actually transmitted, or</w:t>
      </w:r>
    </w:p>
    <w:p w14:paraId="50099F01" w14:textId="77777777" w:rsidR="002519DB" w:rsidRDefault="002519DB" w:rsidP="002519DB">
      <w:pPr>
        <w:pStyle w:val="B30"/>
        <w:rPr>
          <w:lang w:val="en-US" w:eastAsia="zh-CN"/>
        </w:rPr>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14:paraId="1C25D483" w14:textId="77777777" w:rsidR="002519DB" w:rsidRDefault="002519DB" w:rsidP="002519DB">
      <w:pPr>
        <w:pStyle w:val="B10"/>
        <w:ind w:leftChars="300" w:left="600" w:firstLine="0"/>
        <w:rPr>
          <w:lang w:val="en-US" w:eastAsia="zh-CN"/>
        </w:rPr>
      </w:pPr>
      <w:r>
        <w:t xml:space="preserve">If the </w:t>
      </w:r>
      <w:proofErr w:type="spellStart"/>
      <w:r>
        <w:t>SCell</w:t>
      </w:r>
      <w:proofErr w:type="spellEnd"/>
      <w:r>
        <w:t xml:space="preserve">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725675AF" w14:textId="77777777" w:rsidR="002519DB" w:rsidRDefault="002519DB" w:rsidP="002519D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79EDC171" w14:textId="77777777" w:rsidR="002519DB" w:rsidRDefault="002519DB" w:rsidP="002519DB">
      <w:pPr>
        <w:pStyle w:val="B30"/>
        <w:ind w:left="284" w:firstLine="284"/>
        <w:rPr>
          <w:lang w:eastAsia="zh-CN"/>
        </w:rPr>
      </w:pPr>
      <w:proofErr w:type="gramStart"/>
      <w:r>
        <w:rPr>
          <w:lang w:eastAsia="zh-CN"/>
        </w:rPr>
        <w:t>where</w:t>
      </w:r>
      <w:proofErr w:type="gramEnd"/>
      <w:r>
        <w:rPr>
          <w:lang w:eastAsia="zh-CN"/>
        </w:rPr>
        <w:t xml:space="preserve">, </w:t>
      </w:r>
    </w:p>
    <w:p w14:paraId="31230A75" w14:textId="77777777" w:rsidR="002519DB" w:rsidRDefault="002519DB" w:rsidP="002519DB">
      <w:pPr>
        <w:pStyle w:val="B20"/>
        <w:ind w:firstLine="0"/>
        <w:rPr>
          <w:lang w:eastAsia="zh-CN"/>
        </w:rPr>
      </w:pPr>
      <w:r>
        <w:t>T</w:t>
      </w:r>
      <w:r>
        <w:rPr>
          <w:vertAlign w:val="subscript"/>
        </w:rPr>
        <w:t>L3 report</w:t>
      </w:r>
      <w:r>
        <w:rPr>
          <w:lang w:eastAsia="zh-CN"/>
        </w:rPr>
        <w:t xml:space="preserve"> is </w:t>
      </w:r>
      <w:r>
        <w:rPr>
          <w:rFonts w:hint="eastAsia"/>
          <w:lang w:val="en-US" w:eastAsia="zh-CN"/>
        </w:rPr>
        <w:t>the delay to acquire the first available UL resource for L3 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w:t>
      </w:r>
      <w:proofErr w:type="gramStart"/>
      <w:r>
        <w:rPr>
          <w:lang w:eastAsia="zh-CN"/>
        </w:rPr>
        <w:t>after</w:t>
      </w:r>
      <w:r>
        <w:rPr>
          <w:rFonts w:hint="eastAsia"/>
          <w:lang w:val="en-US" w:eastAsia="zh-CN"/>
        </w:rPr>
        <w:t xml:space="preserve"> </w:t>
      </w:r>
      <w:r>
        <w:rPr>
          <w:rFonts w:hint="eastAsia"/>
          <w:vertAlign w:val="subscript"/>
          <w:lang w:val="en-US" w:eastAsia="zh-CN"/>
        </w:rPr>
        <w:t xml:space="preserve"> </w:t>
      </w:r>
      <w:r>
        <w:rPr>
          <w:lang w:eastAsia="zh-CN"/>
        </w:rPr>
        <w:t>receiving</w:t>
      </w:r>
      <w:proofErr w:type="gramEnd"/>
      <w:r>
        <w:rPr>
          <w:lang w:eastAsia="zh-CN"/>
        </w:rPr>
        <w:t xml:space="preserve"> the </w:t>
      </w:r>
      <w:proofErr w:type="spellStart"/>
      <w:r>
        <w:rPr>
          <w:lang w:eastAsia="zh-CN"/>
        </w:rPr>
        <w:t>SCell</w:t>
      </w:r>
      <w:proofErr w:type="spellEnd"/>
      <w:r>
        <w:rPr>
          <w:lang w:eastAsia="zh-CN"/>
        </w:rPr>
        <w:t xml:space="preserve"> activation command. </w:t>
      </w:r>
    </w:p>
    <w:p w14:paraId="2854EE77" w14:textId="77777777" w:rsidR="002519DB" w:rsidRPr="00E53A7A" w:rsidRDefault="002519DB" w:rsidP="002519DB">
      <w:pPr>
        <w:pStyle w:val="B30"/>
        <w:rPr>
          <w:lang w:val="en-US" w:eastAsia="zh-CN"/>
        </w:rPr>
      </w:pPr>
      <w:r>
        <w:rPr>
          <w:lang w:val="en-US" w:eastAsia="zh-CN"/>
        </w:rPr>
        <w:t>-</w:t>
      </w:r>
      <w:r>
        <w:rPr>
          <w:lang w:val="en-US" w:eastAsia="zh-CN"/>
        </w:rPr>
        <w:tab/>
      </w:r>
      <w:r w:rsidRPr="00E53A7A">
        <w:rPr>
          <w:lang w:val="en-US" w:eastAsia="zh-CN"/>
        </w:rPr>
        <w:t>The L3 reporting requirement is defined at clause 9.2.4</w:t>
      </w:r>
    </w:p>
    <w:p w14:paraId="5D4D1B67" w14:textId="77777777" w:rsidR="002519DB" w:rsidRDefault="002519DB" w:rsidP="002519D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w:t>
      </w:r>
      <w:proofErr w:type="spellStart"/>
      <w:r>
        <w:t>SCell</w:t>
      </w:r>
      <w:proofErr w:type="spellEnd"/>
      <w:r>
        <w:t xml:space="preserve"> activation command, </w:t>
      </w:r>
    </w:p>
    <w:p w14:paraId="722125E4" w14:textId="77777777" w:rsidR="002519DB" w:rsidRDefault="002519DB" w:rsidP="002519DB">
      <w:pPr>
        <w:pStyle w:val="B30"/>
        <w:rPr>
          <w:lang w:val="en-US" w:eastAsia="zh-CN"/>
        </w:rPr>
      </w:pPr>
      <w:r>
        <w:t>-</w:t>
      </w:r>
      <w:r>
        <w:tab/>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53" w:name="OLE_LINK1"/>
      <w:proofErr w:type="spellEnd"/>
      <w:r>
        <w:t xml:space="preserve"> +</w:t>
      </w:r>
      <w:bookmarkEnd w:id="53"/>
      <w:r>
        <w:t xml:space="preserve"> T</w:t>
      </w:r>
      <w:r>
        <w:rPr>
          <w:vertAlign w:val="subscript"/>
        </w:rPr>
        <w:t>HARQ</w:t>
      </w:r>
      <w:r>
        <w:t xml:space="preserve">+ </w:t>
      </w:r>
      <w:proofErr w:type="gramStart"/>
      <w:r>
        <w:rPr>
          <w:rFonts w:hint="eastAsia"/>
          <w:lang w:val="en-US" w:eastAsia="zh-CN"/>
        </w:rPr>
        <w:t xml:space="preserve">M </w:t>
      </w:r>
      <w:r>
        <w:rPr>
          <w:vertAlign w:val="subscript"/>
        </w:rPr>
        <w:t xml:space="preserve"> </w:t>
      </w:r>
      <w:proofErr w:type="spellStart"/>
      <w:r>
        <w:t>ms</w:t>
      </w:r>
      <w:proofErr w:type="spellEnd"/>
      <w:proofErr w:type="gramEnd"/>
      <w:r>
        <w:t xml:space="preserve"> from receiving the </w:t>
      </w:r>
      <w:proofErr w:type="spellStart"/>
      <w:r>
        <w:t>SCell</w:t>
      </w:r>
      <w:proofErr w:type="spellEnd"/>
      <w:r>
        <w:t xml:space="preserve"> activation command</w:t>
      </w:r>
      <w:r>
        <w:rPr>
          <w:rFonts w:hint="eastAsia"/>
          <w:lang w:val="en-US" w:eastAsia="zh-CN"/>
        </w:rPr>
        <w:t xml:space="preserve"> where</w:t>
      </w:r>
    </w:p>
    <w:p w14:paraId="7CB7961C" w14:textId="77777777" w:rsidR="002519DB" w:rsidRDefault="002519DB" w:rsidP="002519DB">
      <w:pPr>
        <w:pStyle w:val="B30"/>
        <w:ind w:leftChars="600" w:left="1484"/>
      </w:pPr>
      <w:r>
        <w:rPr>
          <w:rFonts w:hint="eastAsia"/>
          <w:lang w:val="en-US" w:eastAsia="zh-CN"/>
        </w:rPr>
        <w:t xml:space="preserve">For </w:t>
      </w:r>
      <w:r>
        <w:t>FR1</w:t>
      </w:r>
      <w:r>
        <w:rPr>
          <w:rFonts w:hint="eastAsia"/>
          <w:lang w:val="en-US" w:eastAsia="zh-CN"/>
        </w:rPr>
        <w:t>,</w:t>
      </w:r>
    </w:p>
    <w:p w14:paraId="2A069ACC" w14:textId="77777777" w:rsidR="002519DB" w:rsidRDefault="002519DB" w:rsidP="002519D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5A6D49DE" w14:textId="77777777" w:rsidR="002519DB" w:rsidRDefault="002519DB" w:rsidP="002519D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[T</w:t>
      </w:r>
      <w:r>
        <w:rPr>
          <w:vertAlign w:val="subscript"/>
        </w:rPr>
        <w:t>L1-RSRP</w:t>
      </w:r>
      <w:proofErr w:type="gramStart"/>
      <w:r>
        <w:rPr>
          <w:vertAlign w:val="subscript"/>
        </w:rPr>
        <w:t>,report</w:t>
      </w:r>
      <w:proofErr w:type="gramEnd"/>
      <w:r>
        <w:t>]</w:t>
      </w:r>
      <w:r>
        <w:rPr>
          <w:vertAlign w:val="subscript"/>
        </w:rPr>
        <w:t>,</w:t>
      </w:r>
    </w:p>
    <w:p w14:paraId="2DB7A79C" w14:textId="77777777" w:rsidR="002519DB" w:rsidRDefault="002519DB" w:rsidP="002519D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79A5DCF7" w14:textId="77777777" w:rsidR="002519DB" w:rsidRDefault="002519DB" w:rsidP="002519DB">
      <w:pPr>
        <w:pStyle w:val="B4"/>
        <w:rPr>
          <w:lang w:eastAsia="zh-CN"/>
        </w:rPr>
      </w:pPr>
      <w:r>
        <w:t>-</w:t>
      </w:r>
      <w:r>
        <w:tab/>
      </w:r>
      <w:r>
        <w:rPr>
          <w:rFonts w:hint="eastAsia"/>
          <w:lang w:val="en-US" w:eastAsia="zh-CN"/>
        </w:rPr>
        <w:t>M</w:t>
      </w:r>
      <w:r>
        <w:rPr>
          <w:vertAlign w:val="subscript"/>
        </w:rPr>
        <w:t xml:space="preserve"> </w:t>
      </w:r>
      <w:r>
        <w:t>=</w:t>
      </w:r>
      <w:r>
        <w:rPr>
          <w:vertAlign w:val="subscript"/>
        </w:rPr>
        <w:t xml:space="preserve"> </w:t>
      </w:r>
      <w:r>
        <w:t>(X1+X2)*T</w:t>
      </w:r>
      <w:r>
        <w:rPr>
          <w:vertAlign w:val="subscript"/>
        </w:rPr>
        <w:t>SSB</w:t>
      </w:r>
      <w:bookmarkStart w:id="54" w:name="OLE_LINK3"/>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bookmarkEnd w:id="54"/>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55" w:name="OLE_LINK5"/>
      <w:r>
        <w:rPr>
          <w:i/>
          <w:iCs/>
          <w:lang w:eastAsia="zh-CN"/>
        </w:rPr>
        <w:t>shortMeasInterval-r18</w:t>
      </w:r>
      <w:bookmarkEnd w:id="55"/>
      <w:r>
        <w:t xml:space="preserve"> capability</w:t>
      </w:r>
      <w:r>
        <w:rPr>
          <w:vertAlign w:val="subscript"/>
        </w:rPr>
        <w:t>,</w:t>
      </w:r>
    </w:p>
    <w:p w14:paraId="6B1AF301"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03E95033"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28B6581F" w14:textId="77777777" w:rsidR="002519DB" w:rsidRDefault="002519DB" w:rsidP="002519DB">
      <w:pPr>
        <w:pStyle w:val="B30"/>
      </w:pPr>
      <w:r>
        <w:lastRenderedPageBreak/>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L1-RSRP</w:t>
      </w:r>
      <w:proofErr w:type="gramStart"/>
      <w:r>
        <w:rPr>
          <w:vertAlign w:val="subscript"/>
        </w:rPr>
        <w:t>,report</w:t>
      </w:r>
      <w:proofErr w:type="gramEnd"/>
      <w:r>
        <w:t>]</w:t>
      </w:r>
    </w:p>
    <w:p w14:paraId="765F5B73" w14:textId="77777777" w:rsidR="002519DB" w:rsidRDefault="002519DB" w:rsidP="002519DB">
      <w:pPr>
        <w:pStyle w:val="B30"/>
        <w:rPr>
          <w:lang w:eastAsia="zh-CN"/>
        </w:rPr>
      </w:pPr>
      <w:r>
        <w:t>Where, X1 and X2 are UE capability as reported in FG 31-2.</w:t>
      </w:r>
    </w:p>
    <w:p w14:paraId="434441D7" w14:textId="77777777" w:rsidR="002519DB" w:rsidRDefault="002519DB" w:rsidP="002519D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C9EA0B6" w14:textId="77777777" w:rsidR="002519DB" w:rsidRDefault="002519DB" w:rsidP="002519D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5C882428"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6DDFFBA7" w14:textId="77777777" w:rsidR="002519DB" w:rsidRDefault="002519DB" w:rsidP="002519DB">
      <w:pPr>
        <w:pStyle w:val="B30"/>
        <w:rPr>
          <w:lang w:eastAsia="zh-CN"/>
        </w:rPr>
      </w:pPr>
      <w:r>
        <w:rPr>
          <w:lang w:eastAsia="zh-CN"/>
        </w:rPr>
        <w:t>-</w:t>
      </w:r>
      <w:r>
        <w:rPr>
          <w:lang w:eastAsia="zh-CN"/>
        </w:rPr>
        <w:tab/>
        <w:t>First valid L3 report for unknown case, when UE reports valid L3 report</w:t>
      </w:r>
      <w:r>
        <w:rPr>
          <w:rFonts w:hint="eastAsia"/>
          <w:lang w:val="en-US" w:eastAsia="zh-CN"/>
        </w:rPr>
        <w:t xml:space="preserve"> </w:t>
      </w:r>
      <w:r>
        <w:rPr>
          <w:lang w:eastAsia="zh-CN"/>
        </w:rPr>
        <w:t>and L3 report is earlier than TCI command</w:t>
      </w:r>
    </w:p>
    <w:p w14:paraId="44C62FCD" w14:textId="77777777" w:rsidR="002519DB" w:rsidRDefault="002519DB" w:rsidP="002519DB">
      <w:pPr>
        <w:pStyle w:val="B30"/>
        <w:rPr>
          <w:lang w:eastAsia="zh-CN"/>
        </w:rPr>
      </w:pPr>
      <w:r>
        <w:rPr>
          <w:lang w:eastAsia="zh-CN"/>
        </w:rPr>
        <w:t>-</w:t>
      </w:r>
      <w:r>
        <w:rPr>
          <w:lang w:eastAsia="zh-CN"/>
        </w:rPr>
        <w:tab/>
        <w:t>First valid L1-RSRP reporting for unknown case, when UE does not report L3 m</w:t>
      </w:r>
      <w:proofErr w:type="spellStart"/>
      <w:r>
        <w:rPr>
          <w:rFonts w:hint="eastAsia"/>
          <w:lang w:val="en-US" w:eastAsia="zh-CN"/>
        </w:rPr>
        <w:t>easurement</w:t>
      </w:r>
      <w:proofErr w:type="spellEnd"/>
      <w:r>
        <w:rPr>
          <w:rFonts w:hint="eastAsia"/>
          <w:lang w:val="en-US" w:eastAsia="zh-CN"/>
        </w:rPr>
        <w:t xml:space="preserve"> </w:t>
      </w:r>
      <w:r>
        <w:rPr>
          <w:lang w:eastAsia="zh-CN"/>
        </w:rPr>
        <w:t>results</w:t>
      </w:r>
    </w:p>
    <w:p w14:paraId="0224A850" w14:textId="77777777" w:rsidR="002519DB" w:rsidRDefault="002519DB" w:rsidP="002519DB">
      <w:pPr>
        <w:pStyle w:val="B20"/>
      </w:pPr>
      <w:r>
        <w:tab/>
      </w:r>
      <w:proofErr w:type="spellStart"/>
      <w:r>
        <w:t>T</w:t>
      </w:r>
      <w:r>
        <w:rPr>
          <w:vertAlign w:val="subscript"/>
          <w:lang w:eastAsia="zh-CN"/>
        </w:rPr>
        <w:t>uncertainty_RRC</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RRC configuration message </w:t>
      </w:r>
      <w:r>
        <w:t>for TCI of periodic CSI-RS for CQI reporting (when applicable) relative to</w:t>
      </w:r>
    </w:p>
    <w:p w14:paraId="5359BA8F"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3456F451"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06E79548" w14:textId="77777777" w:rsidR="002519DB" w:rsidRDefault="002519DB" w:rsidP="002519DB">
      <w:pPr>
        <w:pStyle w:val="B20"/>
      </w:pPr>
      <w:r>
        <w:tab/>
      </w:r>
      <w:proofErr w:type="spellStart"/>
      <w:r>
        <w:t>T</w:t>
      </w:r>
      <w:r>
        <w:rPr>
          <w:vertAlign w:val="subscript"/>
          <w:lang w:eastAsia="zh-CN"/>
        </w:rPr>
        <w:t>uncertainty_SP</w:t>
      </w:r>
      <w:proofErr w:type="spellEnd"/>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activation command for </w:t>
      </w:r>
      <w:r>
        <w:t>semi-persistent CSI-RS resource set for CQI reporting relative to</w:t>
      </w:r>
    </w:p>
    <w:p w14:paraId="7D569410"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7D7B30C1" w14:textId="77777777" w:rsidR="002519DB" w:rsidRDefault="002519DB" w:rsidP="002519DB">
      <w:pPr>
        <w:pStyle w:val="B30"/>
        <w:rPr>
          <w:lang w:eastAsia="zh-CN"/>
        </w:rPr>
      </w:pPr>
      <w:r>
        <w:rPr>
          <w:lang w:eastAsia="zh-CN"/>
        </w:rPr>
        <w:t>-</w:t>
      </w:r>
      <w:r>
        <w:rPr>
          <w:lang w:eastAsia="zh-CN"/>
        </w:rPr>
        <w:tab/>
        <w:t>First valid L3 reporting for unknown case, when UE reports valid L3 report</w:t>
      </w:r>
    </w:p>
    <w:p w14:paraId="7A0A618F"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7B4D981E" w14:textId="77777777" w:rsidR="002519DB" w:rsidRDefault="002519DB" w:rsidP="002519DB">
      <w:pPr>
        <w:pStyle w:val="B20"/>
      </w:pPr>
      <w:r>
        <w:tab/>
      </w:r>
      <w:proofErr w:type="spellStart"/>
      <w:r>
        <w:t>T</w:t>
      </w:r>
      <w:r>
        <w:rPr>
          <w:vertAlign w:val="subscript"/>
        </w:rPr>
        <w:t>RRC_delay</w:t>
      </w:r>
      <w:proofErr w:type="spellEnd"/>
      <w:r>
        <w:t xml:space="preserve"> is the RRC procedure delay as specified in TS38.331 [2].</w:t>
      </w:r>
    </w:p>
    <w:p w14:paraId="6AD1A9C3" w14:textId="77777777" w:rsidR="002519DB" w:rsidRDefault="002519DB" w:rsidP="002519D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w:t>
      </w:r>
      <w:proofErr w:type="spellStart"/>
      <w:r>
        <w:t>SCell</w:t>
      </w:r>
      <w:proofErr w:type="spellEnd"/>
      <w:r>
        <w:t xml:space="preserve"> is configured, no requirement would be applied.</w:t>
      </w:r>
    </w:p>
    <w:p w14:paraId="086A8937" w14:textId="77777777" w:rsidR="002519DB" w:rsidRDefault="002519DB" w:rsidP="002519D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A1EC1B1" w14:textId="77777777" w:rsidR="002519DB" w:rsidRDefault="002519DB" w:rsidP="002519DB">
      <w:pPr>
        <w:rPr>
          <w:lang w:eastAsia="zh-CN"/>
        </w:rPr>
      </w:pPr>
      <w:r>
        <w:rPr>
          <w:lang w:eastAsia="zh-CN"/>
        </w:rPr>
        <w:t xml:space="preserve">The condition of known </w:t>
      </w:r>
      <w:proofErr w:type="spellStart"/>
      <w:r>
        <w:rPr>
          <w:lang w:eastAsia="zh-CN"/>
        </w:rPr>
        <w:t>SC</w:t>
      </w:r>
      <w:r>
        <w:t>ell</w:t>
      </w:r>
      <w:proofErr w:type="spellEnd"/>
      <w:r>
        <w:rPr>
          <w:lang w:eastAsia="zh-CN"/>
        </w:rPr>
        <w:t xml:space="preserve"> in </w:t>
      </w:r>
      <w:r>
        <w:rPr>
          <w:rFonts w:hint="eastAsia"/>
          <w:lang w:val="en-US" w:eastAsia="zh-CN"/>
        </w:rPr>
        <w:t xml:space="preserve">FR1 or </w:t>
      </w:r>
      <w:r>
        <w:rPr>
          <w:lang w:eastAsia="zh-CN"/>
        </w:rPr>
        <w:t>FR2</w:t>
      </w:r>
      <w:r>
        <w:t xml:space="preserve"> is defined in clause 8.3.2.</w:t>
      </w:r>
    </w:p>
    <w:p w14:paraId="08F9A4C8" w14:textId="77777777" w:rsidR="002519DB" w:rsidRDefault="002519DB" w:rsidP="002519D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w:t>
      </w:r>
      <w:proofErr w:type="spellStart"/>
      <w:r>
        <w:t>T</w:t>
      </w:r>
      <w:r>
        <w:rPr>
          <w:vertAlign w:val="subscript"/>
        </w:rPr>
        <w:t>SMTC_MAX_multiple_scell</w:t>
      </w:r>
      <w:proofErr w:type="spellEnd"/>
      <w:r>
        <w:t xml:space="preserve"> follows </w:t>
      </w:r>
      <w:r>
        <w:rPr>
          <w:i/>
        </w:rPr>
        <w:t>smtc1</w:t>
      </w:r>
      <w:r>
        <w:t xml:space="preserve"> or </w:t>
      </w:r>
      <w:r>
        <w:rPr>
          <w:i/>
        </w:rPr>
        <w:t>smtc2</w:t>
      </w:r>
      <w:r>
        <w:t xml:space="preserve"> according to the physical cell IDs of the target cells being activated and the active serving cells.</w:t>
      </w:r>
    </w:p>
    <w:p w14:paraId="6C333B56" w14:textId="77777777" w:rsidR="002519DB" w:rsidRDefault="002519DB" w:rsidP="002519DB">
      <w:pPr>
        <w:rPr>
          <w:lang w:eastAsia="zh-CN"/>
        </w:rPr>
      </w:pPr>
      <w:r>
        <w:rPr>
          <w:lang w:eastAsia="zh-CN"/>
        </w:rPr>
        <w:t xml:space="preserve">The starting point and the end-point of an interruption window on </w:t>
      </w:r>
      <w:proofErr w:type="spellStart"/>
      <w:r>
        <w:rPr>
          <w:lang w:eastAsia="zh-CN"/>
        </w:rPr>
        <w:t>PCell</w:t>
      </w:r>
      <w:proofErr w:type="spellEnd"/>
      <w:r>
        <w:rPr>
          <w:lang w:eastAsia="zh-CN"/>
        </w:rPr>
        <w:t xml:space="preserve"> or any activated </w:t>
      </w:r>
      <w:proofErr w:type="spellStart"/>
      <w:r>
        <w:rPr>
          <w:lang w:eastAsia="zh-CN"/>
        </w:rPr>
        <w:t>SCell</w:t>
      </w:r>
      <w:proofErr w:type="spellEnd"/>
      <w:r>
        <w:rPr>
          <w:lang w:eastAsia="zh-CN"/>
        </w:rPr>
        <w:t xml:space="preserve"> in MCG for NR standalone mode, or on </w:t>
      </w:r>
      <w:proofErr w:type="spellStart"/>
      <w:r>
        <w:rPr>
          <w:lang w:eastAsia="zh-CN"/>
        </w:rPr>
        <w:t>PSCell</w:t>
      </w:r>
      <w:proofErr w:type="spellEnd"/>
      <w:r>
        <w:rPr>
          <w:lang w:eastAsia="zh-CN"/>
        </w:rPr>
        <w:t xml:space="preserve"> </w:t>
      </w:r>
      <w:r>
        <w:t xml:space="preserve">or any activated </w:t>
      </w:r>
      <w:proofErr w:type="spellStart"/>
      <w:r>
        <w:t>SCell</w:t>
      </w:r>
      <w:proofErr w:type="spellEnd"/>
      <w:r>
        <w:t xml:space="preserve"> in SCG</w:t>
      </w:r>
      <w:r>
        <w:rPr>
          <w:lang w:eastAsia="zh-CN"/>
        </w:rPr>
        <w:t xml:space="preserve"> for EN-DC mode </w:t>
      </w:r>
      <w:r>
        <w:t xml:space="preserve">is same as single </w:t>
      </w:r>
      <w:proofErr w:type="spellStart"/>
      <w:r>
        <w:t>SCell</w:t>
      </w:r>
      <w:proofErr w:type="spellEnd"/>
      <w:r>
        <w:t xml:space="preserve"> activation requirement in clause 8.3.2</w:t>
      </w:r>
      <w:r>
        <w:rPr>
          <w:lang w:eastAsia="zh-CN"/>
        </w:rPr>
        <w:t>.</w:t>
      </w:r>
    </w:p>
    <w:p w14:paraId="0478324E" w14:textId="77777777" w:rsid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14:paraId="122E88B8" w14:textId="77777777" w:rsidR="002519DB" w:rsidRDefault="002519DB" w:rsidP="002519DB">
      <w:pPr>
        <w:rPr>
          <w:lang w:val="en-US" w:eastAsia="zh-CN"/>
        </w:rPr>
      </w:pPr>
      <w:r>
        <w:rPr>
          <w:lang w:val="en-US" w:eastAsia="zh-CN"/>
        </w:rPr>
        <w:t xml:space="preserve">Upon receiving </w:t>
      </w:r>
      <w:proofErr w:type="spellStart"/>
      <w:r>
        <w:rPr>
          <w:lang w:val="en-US" w:eastAsia="zh-CN"/>
        </w:rPr>
        <w:t>SCell</w:t>
      </w:r>
      <w:proofErr w:type="spellEnd"/>
      <w:r>
        <w:rPr>
          <w:lang w:val="en-US" w:eastAsia="zh-CN"/>
        </w:rPr>
        <w:t xml:space="preserve">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1E3FBF08"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0E9054A0"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520B32E0" w14:textId="77777777" w:rsidR="002519DB" w:rsidRDefault="002519DB" w:rsidP="002519DB">
      <w:pPr>
        <w:rPr>
          <w:lang w:val="en-US" w:eastAsia="zh-CN"/>
        </w:rPr>
      </w:pPr>
      <w:proofErr w:type="gramStart"/>
      <w:r>
        <w:rPr>
          <w:lang w:val="en-US" w:eastAsia="zh-CN"/>
        </w:rPr>
        <w:t>additional</w:t>
      </w:r>
      <w:proofErr w:type="gramEnd"/>
      <w:r>
        <w:rPr>
          <w:lang w:val="en-US" w:eastAsia="zh-CN"/>
        </w:rPr>
        <w:t xml:space="preserve"> interruptions may be expected for the activated serving cells, where</w:t>
      </w:r>
    </w:p>
    <w:p w14:paraId="12AB906C" w14:textId="77777777" w:rsidR="002519DB" w:rsidRDefault="002519DB" w:rsidP="002519DB">
      <w:pPr>
        <w:pStyle w:val="B10"/>
        <w:rPr>
          <w:lang w:val="en-US" w:eastAsia="zh-CN"/>
        </w:rPr>
      </w:pPr>
      <w:r>
        <w:rPr>
          <w:lang w:val="en-US" w:eastAsia="zh-CN"/>
        </w:rPr>
        <w:lastRenderedPageBreak/>
        <w:t>-</w:t>
      </w:r>
      <w:r>
        <w:rPr>
          <w:lang w:val="en-US" w:eastAsia="zh-CN"/>
        </w:rPr>
        <w:tab/>
        <w:t xml:space="preserve">The number of additional interruptions is no more than the number of FR1 bands which have both </w:t>
      </w:r>
      <w:proofErr w:type="spellStart"/>
      <w:r>
        <w:rPr>
          <w:lang w:val="en-US" w:eastAsia="zh-CN"/>
        </w:rPr>
        <w:t>SCell</w:t>
      </w:r>
      <w:proofErr w:type="spellEnd"/>
      <w:r>
        <w:rPr>
          <w:lang w:val="en-US" w:eastAsia="zh-CN"/>
        </w:rPr>
        <w:t xml:space="preserve">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5AD038EE" w14:textId="77777777" w:rsidR="002519DB" w:rsidRDefault="002519DB" w:rsidP="002519DB">
      <w:pPr>
        <w:pStyle w:val="B10"/>
        <w:rPr>
          <w:lang w:val="en-US" w:eastAsia="zh-CN"/>
        </w:rPr>
      </w:pPr>
      <w:r>
        <w:rPr>
          <w:lang w:val="en-US" w:eastAsia="zh-CN"/>
        </w:rPr>
        <w:t>-</w:t>
      </w:r>
      <w:r>
        <w:rPr>
          <w:lang w:val="en-US" w:eastAsia="zh-CN"/>
        </w:rPr>
        <w:tab/>
        <w:t>In each interruption occasion, the interruption length is defined in clause 8.2.2.2.2, and</w:t>
      </w:r>
    </w:p>
    <w:p w14:paraId="0124D70F" w14:textId="77777777" w:rsidR="002519DB" w:rsidRDefault="002519DB" w:rsidP="002519DB">
      <w:pPr>
        <w:pStyle w:val="B10"/>
        <w:rPr>
          <w:lang w:val="en-US" w:eastAsia="zh-CN"/>
        </w:rPr>
      </w:pPr>
      <w:r>
        <w:rPr>
          <w:lang w:val="en-US" w:eastAsia="zh-CN"/>
        </w:rPr>
        <w:t>-</w:t>
      </w:r>
      <w:r>
        <w:rPr>
          <w:lang w:val="en-US" w:eastAsia="zh-CN"/>
        </w:rPr>
        <w:tab/>
        <w:t xml:space="preserve">Longer activation delay may be expected for multiple </w:t>
      </w:r>
      <w:proofErr w:type="spellStart"/>
      <w:r>
        <w:rPr>
          <w:lang w:val="en-US" w:eastAsia="zh-CN"/>
        </w:rPr>
        <w:t>SCell</w:t>
      </w:r>
      <w:proofErr w:type="spellEnd"/>
      <w:r>
        <w:rPr>
          <w:lang w:val="en-US" w:eastAsia="zh-CN"/>
        </w:rPr>
        <w:t xml:space="preserve"> activation under one MAC CE</w:t>
      </w:r>
      <w:r>
        <w:t xml:space="preserve"> </w:t>
      </w:r>
      <w:r>
        <w:rPr>
          <w:lang w:val="en-US" w:eastAsia="zh-CN"/>
        </w:rPr>
        <w:t xml:space="preserve">with multiple interruptions, and </w:t>
      </w:r>
    </w:p>
    <w:p w14:paraId="7D5B10B2" w14:textId="77777777" w:rsidR="002519DB" w:rsidRDefault="002519DB" w:rsidP="002519DB">
      <w:pPr>
        <w:pStyle w:val="B10"/>
      </w:pPr>
      <w:r>
        <w:rPr>
          <w:lang w:val="en-US" w:eastAsia="zh-CN"/>
        </w:rPr>
        <w:t>-</w:t>
      </w:r>
      <w:r>
        <w:rPr>
          <w:lang w:val="en-US" w:eastAsia="zh-CN"/>
        </w:rPr>
        <w:tab/>
      </w:r>
      <w:r>
        <w:rPr>
          <w:i/>
          <w:iCs/>
        </w:rPr>
        <w:t>T</w:t>
      </w:r>
      <w:r>
        <w:rPr>
          <w:i/>
          <w:iCs/>
          <w:vertAlign w:val="subscript"/>
        </w:rPr>
        <w:t>X</w:t>
      </w:r>
      <w:r>
        <w:t xml:space="preserve"> is:</w:t>
      </w:r>
    </w:p>
    <w:p w14:paraId="299C69FD" w14:textId="77777777" w:rsidR="002519DB" w:rsidRDefault="002519DB" w:rsidP="002519D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709ACE86" w14:textId="77777777" w:rsidR="002519DB" w:rsidRDefault="002519DB" w:rsidP="002519DB">
      <w:pPr>
        <w:pStyle w:val="B20"/>
      </w:pPr>
      <w:r>
        <w:rPr>
          <w:lang w:eastAsia="zh-CN"/>
        </w:rPr>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DF1CCAF" w14:textId="77777777" w:rsidR="002519DB" w:rsidRDefault="002519DB" w:rsidP="002519DB">
      <w:pPr>
        <w:pStyle w:val="B20"/>
      </w:pPr>
      <w:r>
        <w:rPr>
          <w:lang w:eastAsia="zh-CN"/>
        </w:rPr>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404645E4" w14:textId="77777777" w:rsidR="002519DB" w:rsidRDefault="002519DB" w:rsidP="002519D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62F42074" w14:textId="77777777" w:rsidR="002519DB" w:rsidRDefault="002519DB" w:rsidP="002519DB">
      <w:r>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w:t>
      </w:r>
      <w:proofErr w:type="spellStart"/>
      <w:r>
        <w:t>SCell</w:t>
      </w:r>
      <w:proofErr w:type="spellEnd"/>
      <w:r>
        <w:t xml:space="preserve"> activation command is received (as specified in clause 4.3 of TS 38.213 [3]) and until the </w:t>
      </w:r>
      <w:proofErr w:type="spellStart"/>
      <w:r>
        <w:t>SCell</w:t>
      </w:r>
      <w:proofErr w:type="spellEnd"/>
      <w: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t>SCell</w:t>
      </w:r>
      <w:proofErr w:type="spellEnd"/>
      <w:r>
        <w:t>.</w:t>
      </w:r>
    </w:p>
    <w:p w14:paraId="27850BF6" w14:textId="30BD5D24" w:rsidR="002519DB" w:rsidRP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14:paraId="43DD7936" w14:textId="2EBCD36A"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8E40" w14:textId="77777777" w:rsidR="0056144B" w:rsidRDefault="0056144B">
      <w:r>
        <w:separator/>
      </w:r>
    </w:p>
  </w:endnote>
  <w:endnote w:type="continuationSeparator" w:id="0">
    <w:p w14:paraId="519EC388" w14:textId="77777777" w:rsidR="0056144B" w:rsidRDefault="0056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DD871" w14:textId="77777777" w:rsidR="0056144B" w:rsidRDefault="0056144B">
      <w:r>
        <w:separator/>
      </w:r>
    </w:p>
  </w:footnote>
  <w:footnote w:type="continuationSeparator" w:id="0">
    <w:p w14:paraId="25307373" w14:textId="77777777" w:rsidR="0056144B" w:rsidRDefault="0056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145B57" w:rsidRDefault="00145B5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8"/>
  </w:num>
  <w:num w:numId="4">
    <w:abstractNumId w:val="11"/>
  </w:num>
  <w:num w:numId="5">
    <w:abstractNumId w:val="0"/>
  </w:num>
  <w:num w:numId="6">
    <w:abstractNumId w:val="12"/>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25"/>
  </w:num>
  <w:num w:numId="12">
    <w:abstractNumId w:val="32"/>
  </w:num>
  <w:num w:numId="13">
    <w:abstractNumId w:val="22"/>
  </w:num>
  <w:num w:numId="14">
    <w:abstractNumId w:val="16"/>
  </w:num>
  <w:num w:numId="15">
    <w:abstractNumId w:val="18"/>
  </w:num>
  <w:num w:numId="16">
    <w:abstractNumId w:val="2"/>
  </w:num>
  <w:num w:numId="17">
    <w:abstractNumId w:val="15"/>
  </w:num>
  <w:num w:numId="18">
    <w:abstractNumId w:val="20"/>
  </w:num>
  <w:num w:numId="19">
    <w:abstractNumId w:val="26"/>
  </w:num>
  <w:num w:numId="20">
    <w:abstractNumId w:val="7"/>
  </w:num>
  <w:num w:numId="21">
    <w:abstractNumId w:val="23"/>
  </w:num>
  <w:num w:numId="22">
    <w:abstractNumId w:val="10"/>
  </w:num>
  <w:num w:numId="23">
    <w:abstractNumId w:val="21"/>
  </w:num>
  <w:num w:numId="24">
    <w:abstractNumId w:val="35"/>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6"/>
  </w:num>
  <w:num w:numId="30">
    <w:abstractNumId w:val="31"/>
  </w:num>
  <w:num w:numId="31">
    <w:abstractNumId w:val="39"/>
  </w:num>
  <w:num w:numId="32">
    <w:abstractNumId w:val="3"/>
  </w:num>
  <w:num w:numId="33">
    <w:abstractNumId w:val="13"/>
  </w:num>
  <w:num w:numId="34">
    <w:abstractNumId w:val="1"/>
  </w:num>
  <w:num w:numId="35">
    <w:abstractNumId w:val="9"/>
  </w:num>
  <w:num w:numId="36">
    <w:abstractNumId w:val="24"/>
  </w:num>
  <w:num w:numId="37">
    <w:abstractNumId w:val="30"/>
  </w:num>
  <w:num w:numId="38">
    <w:abstractNumId w:val="34"/>
  </w:num>
  <w:num w:numId="39">
    <w:abstractNumId w:val="27"/>
  </w:num>
  <w:num w:numId="40">
    <w:abstractNumId w:val="14"/>
  </w:num>
  <w:num w:numId="41">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E7FEF"/>
    <w:rsid w:val="001F3474"/>
    <w:rsid w:val="00200A33"/>
    <w:rsid w:val="00200A36"/>
    <w:rsid w:val="00201CBD"/>
    <w:rsid w:val="00202689"/>
    <w:rsid w:val="002047D1"/>
    <w:rsid w:val="00205F09"/>
    <w:rsid w:val="00207AEC"/>
    <w:rsid w:val="00214F15"/>
    <w:rsid w:val="00221AB6"/>
    <w:rsid w:val="0022292C"/>
    <w:rsid w:val="00223497"/>
    <w:rsid w:val="002310AF"/>
    <w:rsid w:val="00240E36"/>
    <w:rsid w:val="00241C5D"/>
    <w:rsid w:val="00241CED"/>
    <w:rsid w:val="002441F7"/>
    <w:rsid w:val="002449D0"/>
    <w:rsid w:val="0024765A"/>
    <w:rsid w:val="00250AD8"/>
    <w:rsid w:val="002519DB"/>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144B"/>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5E9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4951"/>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75CFD"/>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066"/>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DB"/>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列表段落1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c">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975A2D"/>
    <w:rPr>
      <w:rFonts w:ascii="Times New Roman" w:hAnsi="Times New Roman"/>
      <w:i/>
      <w:iCs/>
      <w:color w:val="4F81BD" w:themeColor="accent1"/>
      <w:lang w:val="en-GB" w:eastAsia="en-US"/>
    </w:rPr>
  </w:style>
  <w:style w:type="character" w:customStyle="1" w:styleId="2d">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a">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8"/>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8"/>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8"/>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8"/>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8"/>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8"/>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8"/>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8"/>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8"/>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8"/>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2677849">
      <w:bodyDiv w:val="1"/>
      <w:marLeft w:val="0"/>
      <w:marRight w:val="0"/>
      <w:marTop w:val="0"/>
      <w:marBottom w:val="0"/>
      <w:divBdr>
        <w:top w:val="none" w:sz="0" w:space="0" w:color="auto"/>
        <w:left w:val="none" w:sz="0" w:space="0" w:color="auto"/>
        <w:bottom w:val="none" w:sz="0" w:space="0" w:color="auto"/>
        <w:right w:val="none" w:sz="0" w:space="0" w:color="auto"/>
      </w:divBdr>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D1CC6B2-935D-4933-A68E-179B14DB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1970</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13176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3</cp:revision>
  <cp:lastPrinted>1900-01-01T08:00:00Z</cp:lastPrinted>
  <dcterms:created xsi:type="dcterms:W3CDTF">2024-05-23T10:55:00Z</dcterms:created>
  <dcterms:modified xsi:type="dcterms:W3CDTF">2024-05-23T23:32:00Z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(3)poZ3QPb/C8gn+vI6aeet7VDlR/F+TQxKcy+IPtQJW+yg6vcAQ1KEBzFiqZdTZi2DEflolz+m
Lm/IBil+3uyzDnoRZoK6XoRc/U34yzzmM6ky1hsymmlv4fgDWfHjBsaBoeFg5Wjl99pUKosk
wn279JUTlU/VTmPtFsFnbtqPZZaanKtDOnZpMauhmwZRcGKlc0T+m2nmPJfV/3Eh05nGncaK
h9u02aSeaEvmJ87kX3</vt:lpwstr>
  </property>
  <property fmtid="{D5CDD505-2E9C-101B-9397-08002B2CF9AE}" pid="22" name="_2015_ms_pID_7253431">
    <vt:lpwstr>c63cx1nkWkEEKsMFF8zWbqd724FXFu8gQHpmsPZnnkaIlgI7wNcOW5
DyHkJlbLLhYQE2+wmWjqwsXDTwalRCKgMhiTsl5cxJCfCCCXRJt+B6Tss+cgifVBcrT/Ivey
Fj5bcOwXlZOUG6zsCqm5KVAaeRV3M9mhofQcdk1qmSiF17qDtcckPH2bHkwY9BLnbZLwvLvV
u2AwYO8FnpFDeDMgZwW2bZmjkswsxeEiCFlr</vt:lpwstr>
  </property>
  <property fmtid="{D5CDD505-2E9C-101B-9397-08002B2CF9AE}" pid="23" name="_2015_ms_pID_7253432">
    <vt:lpwstr>2cRatrmn5u3brQoe0u3d1Vw=</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